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433A0" w14:textId="77777777" w:rsidR="00EB4785" w:rsidRDefault="006C33D2" w:rsidP="00EB4785">
      <w:pPr>
        <w:tabs>
          <w:tab w:val="left" w:pos="1440"/>
        </w:tabs>
        <w:rPr>
          <w:rFonts w:ascii="Times New Roman" w:hAnsi="Times New Roman"/>
          <w:sz w:val="26"/>
          <w:szCs w:val="26"/>
        </w:rPr>
      </w:pPr>
      <w:commentRangeStart w:id="0"/>
      <w:commentRangeStart w:id="1"/>
      <w:r w:rsidRPr="00B111C4">
        <w:rPr>
          <w:rStyle w:val="Refdecomentario"/>
          <w:rFonts w:ascii="Times New Roman" w:hAnsi="Times New Roman"/>
        </w:rPr>
        <w:commentReference w:id="2"/>
      </w:r>
      <w:commentRangeEnd w:id="0"/>
      <w:commentRangeEnd w:id="1"/>
    </w:p>
    <w:p w14:paraId="302D3C2B" w14:textId="77777777" w:rsidR="00EB4785" w:rsidRDefault="00EB4785" w:rsidP="00E37D86">
      <w:pPr>
        <w:tabs>
          <w:tab w:val="left" w:pos="1440"/>
        </w:tabs>
        <w:ind w:left="1440" w:hanging="1440"/>
        <w:jc w:val="center"/>
        <w:rPr>
          <w:rFonts w:ascii="Times New Roman" w:hAnsi="Times New Roman"/>
          <w:sz w:val="26"/>
          <w:szCs w:val="26"/>
        </w:rPr>
      </w:pPr>
    </w:p>
    <w:p w14:paraId="526A1C8E" w14:textId="77777777" w:rsidR="00F80FA6" w:rsidRPr="00B111C4" w:rsidRDefault="001F0E4B" w:rsidP="00E37D86">
      <w:pPr>
        <w:tabs>
          <w:tab w:val="left" w:pos="1440"/>
        </w:tabs>
        <w:ind w:left="1440" w:hanging="1440"/>
        <w:jc w:val="center"/>
        <w:rPr>
          <w:rFonts w:ascii="Times New Roman" w:hAnsi="Times New Roman"/>
          <w:sz w:val="26"/>
          <w:szCs w:val="26"/>
        </w:rPr>
      </w:pPr>
      <w:r w:rsidRPr="00B111C4">
        <w:rPr>
          <w:rStyle w:val="Refdecomentario"/>
          <w:rFonts w:ascii="Times New Roman" w:hAnsi="Times New Roman"/>
        </w:rPr>
        <w:commentReference w:id="0"/>
      </w:r>
      <w:r w:rsidR="00BA0127" w:rsidRPr="00B111C4">
        <w:rPr>
          <w:rStyle w:val="Refdecomentario"/>
          <w:rFonts w:ascii="Times New Roman" w:hAnsi="Times New Roman"/>
        </w:rPr>
        <w:commentReference w:id="1"/>
      </w:r>
      <w:r w:rsidR="006C33D2" w:rsidRPr="00B111C4">
        <w:rPr>
          <w:rStyle w:val="Refdecomentario"/>
          <w:rFonts w:ascii="Times New Roman" w:hAnsi="Times New Roman"/>
        </w:rPr>
        <w:commentReference w:id="3"/>
      </w:r>
      <w:r w:rsidR="00792D8F" w:rsidRPr="00B111C4">
        <w:rPr>
          <w:rFonts w:ascii="Times New Roman" w:hAnsi="Times New Roman"/>
          <w:sz w:val="26"/>
          <w:szCs w:val="26"/>
        </w:rPr>
        <w:t xml:space="preserve"> </w:t>
      </w:r>
      <w:r w:rsidR="00BE06FB" w:rsidRPr="00B111C4">
        <w:rPr>
          <w:rFonts w:ascii="Times New Roman" w:hAnsi="Times New Roman"/>
          <w:sz w:val="26"/>
          <w:szCs w:val="26"/>
        </w:rPr>
        <w:t xml:space="preserve"> </w:t>
      </w:r>
      <w:r w:rsidR="00F80FA6" w:rsidRPr="00B111C4">
        <w:rPr>
          <w:rFonts w:ascii="Times New Roman" w:hAnsi="Times New Roman"/>
          <w:sz w:val="26"/>
          <w:szCs w:val="26"/>
        </w:rPr>
        <w:t>INSTITUTO SALVADOREÑO DE TRANSFORMACION AGRARIA</w:t>
      </w:r>
    </w:p>
    <w:p w14:paraId="4BD652BF" w14:textId="77777777" w:rsidR="00F80FA6" w:rsidRPr="00B111C4" w:rsidRDefault="001C03AF" w:rsidP="00E37D86">
      <w:pPr>
        <w:rPr>
          <w:rFonts w:ascii="Times New Roman" w:hAnsi="Times New Roman"/>
          <w:sz w:val="26"/>
          <w:szCs w:val="26"/>
        </w:rPr>
      </w:pPr>
      <w:r w:rsidRPr="00B111C4">
        <w:rPr>
          <w:rFonts w:ascii="Times New Roman" w:hAnsi="Times New Roman"/>
          <w:sz w:val="26"/>
          <w:szCs w:val="26"/>
        </w:rPr>
        <w:t xml:space="preserve">                        </w:t>
      </w:r>
      <w:r w:rsidR="00F80FA6" w:rsidRPr="00B111C4">
        <w:rPr>
          <w:rFonts w:ascii="Times New Roman" w:hAnsi="Times New Roman"/>
          <w:sz w:val="26"/>
          <w:szCs w:val="26"/>
        </w:rPr>
        <w:t xml:space="preserve">  </w:t>
      </w:r>
      <w:r w:rsidR="00216F2F" w:rsidRPr="00B111C4">
        <w:rPr>
          <w:rFonts w:ascii="Times New Roman" w:hAnsi="Times New Roman"/>
          <w:sz w:val="26"/>
          <w:szCs w:val="26"/>
        </w:rPr>
        <w:t xml:space="preserve">  </w:t>
      </w:r>
      <w:r w:rsidR="00671BB5" w:rsidRPr="00B111C4">
        <w:rPr>
          <w:rFonts w:ascii="Times New Roman" w:hAnsi="Times New Roman"/>
          <w:sz w:val="26"/>
          <w:szCs w:val="26"/>
        </w:rPr>
        <w:t xml:space="preserve"> </w:t>
      </w:r>
      <w:r w:rsidR="00216F2F" w:rsidRPr="00B111C4">
        <w:rPr>
          <w:rFonts w:ascii="Times New Roman" w:hAnsi="Times New Roman"/>
          <w:sz w:val="26"/>
          <w:szCs w:val="26"/>
        </w:rPr>
        <w:t xml:space="preserve"> </w:t>
      </w:r>
      <w:r w:rsidR="00671BB5" w:rsidRPr="00B111C4">
        <w:rPr>
          <w:rFonts w:ascii="Times New Roman" w:hAnsi="Times New Roman"/>
          <w:sz w:val="26"/>
          <w:szCs w:val="26"/>
        </w:rPr>
        <w:t xml:space="preserve"> </w:t>
      </w:r>
      <w:r w:rsidR="00F80FA6" w:rsidRPr="00B111C4">
        <w:rPr>
          <w:rFonts w:ascii="Times New Roman" w:hAnsi="Times New Roman"/>
          <w:sz w:val="26"/>
          <w:szCs w:val="26"/>
        </w:rPr>
        <w:t xml:space="preserve"> </w:t>
      </w:r>
      <w:r w:rsidR="00A937E2" w:rsidRPr="00B111C4">
        <w:rPr>
          <w:rFonts w:ascii="Times New Roman" w:hAnsi="Times New Roman"/>
          <w:sz w:val="26"/>
          <w:szCs w:val="26"/>
        </w:rPr>
        <w:t xml:space="preserve">  </w:t>
      </w:r>
      <w:r w:rsidR="00F80FA6" w:rsidRPr="00B111C4">
        <w:rPr>
          <w:rFonts w:ascii="Times New Roman" w:hAnsi="Times New Roman"/>
          <w:sz w:val="26"/>
          <w:szCs w:val="26"/>
        </w:rPr>
        <w:t>SAN SALVADOR, EL SALVADOR, C.A.</w:t>
      </w:r>
    </w:p>
    <w:p w14:paraId="78313716" w14:textId="77777777" w:rsidR="002564B0" w:rsidRDefault="002564B0" w:rsidP="00E37D86">
      <w:pPr>
        <w:jc w:val="center"/>
        <w:rPr>
          <w:rFonts w:ascii="Times New Roman" w:hAnsi="Times New Roman"/>
          <w:sz w:val="26"/>
          <w:szCs w:val="26"/>
        </w:rPr>
      </w:pPr>
    </w:p>
    <w:p w14:paraId="131B2EB2" w14:textId="77777777" w:rsidR="00F80FA6" w:rsidRPr="00B111C4" w:rsidRDefault="00720CFD" w:rsidP="00E37D86">
      <w:pPr>
        <w:jc w:val="center"/>
        <w:rPr>
          <w:rFonts w:ascii="Times New Roman" w:hAnsi="Times New Roman"/>
          <w:sz w:val="26"/>
          <w:szCs w:val="26"/>
        </w:rPr>
      </w:pPr>
      <w:r>
        <w:rPr>
          <w:rFonts w:ascii="Times New Roman" w:hAnsi="Times New Roman"/>
          <w:sz w:val="26"/>
          <w:szCs w:val="26"/>
        </w:rPr>
        <w:t xml:space="preserve">   </w:t>
      </w:r>
      <w:r w:rsidR="00236A77" w:rsidRPr="00B111C4">
        <w:rPr>
          <w:rFonts w:ascii="Times New Roman" w:hAnsi="Times New Roman"/>
          <w:sz w:val="26"/>
          <w:szCs w:val="26"/>
        </w:rPr>
        <w:t>SESIÓ</w:t>
      </w:r>
      <w:r w:rsidR="00F80FA6" w:rsidRPr="00B111C4">
        <w:rPr>
          <w:rFonts w:ascii="Times New Roman" w:hAnsi="Times New Roman"/>
          <w:sz w:val="26"/>
          <w:szCs w:val="26"/>
        </w:rPr>
        <w:t xml:space="preserve">N ORDINARIA No. </w:t>
      </w:r>
      <w:r w:rsidR="00C56108">
        <w:rPr>
          <w:rFonts w:ascii="Times New Roman" w:hAnsi="Times New Roman"/>
          <w:sz w:val="26"/>
          <w:szCs w:val="26"/>
        </w:rPr>
        <w:t>10</w:t>
      </w:r>
      <w:r w:rsidR="005A639B" w:rsidRPr="00B111C4">
        <w:rPr>
          <w:rFonts w:ascii="Times New Roman" w:hAnsi="Times New Roman"/>
          <w:sz w:val="26"/>
          <w:szCs w:val="26"/>
        </w:rPr>
        <w:t xml:space="preserve"> – 201</w:t>
      </w:r>
      <w:r w:rsidR="00070EEE">
        <w:rPr>
          <w:rFonts w:ascii="Times New Roman" w:hAnsi="Times New Roman"/>
          <w:sz w:val="26"/>
          <w:szCs w:val="26"/>
        </w:rPr>
        <w:t>9</w:t>
      </w:r>
      <w:r w:rsidR="00F80FA6" w:rsidRPr="00B111C4">
        <w:rPr>
          <w:rFonts w:ascii="Times New Roman" w:hAnsi="Times New Roman"/>
          <w:sz w:val="26"/>
          <w:szCs w:val="26"/>
        </w:rPr>
        <w:t xml:space="preserve"> </w:t>
      </w:r>
      <w:r w:rsidR="00B63DF2" w:rsidRPr="00B111C4">
        <w:rPr>
          <w:rFonts w:ascii="Times New Roman" w:hAnsi="Times New Roman"/>
          <w:sz w:val="26"/>
          <w:szCs w:val="26"/>
        </w:rPr>
        <w:t xml:space="preserve">   </w:t>
      </w:r>
      <w:r w:rsidR="00216F2F" w:rsidRPr="00B111C4">
        <w:rPr>
          <w:rFonts w:ascii="Times New Roman" w:hAnsi="Times New Roman"/>
          <w:sz w:val="26"/>
          <w:szCs w:val="26"/>
        </w:rPr>
        <w:t xml:space="preserve">  </w:t>
      </w:r>
      <w:r w:rsidR="00F80FA6" w:rsidRPr="00B111C4">
        <w:rPr>
          <w:rFonts w:ascii="Times New Roman" w:hAnsi="Times New Roman"/>
          <w:sz w:val="26"/>
          <w:szCs w:val="26"/>
        </w:rPr>
        <w:t>FECHA</w:t>
      </w:r>
      <w:r w:rsidR="000E61C3">
        <w:rPr>
          <w:rFonts w:ascii="Times New Roman" w:hAnsi="Times New Roman"/>
          <w:sz w:val="26"/>
          <w:szCs w:val="26"/>
        </w:rPr>
        <w:t xml:space="preserve">: </w:t>
      </w:r>
      <w:r w:rsidR="00C56108">
        <w:rPr>
          <w:rFonts w:ascii="Times New Roman" w:hAnsi="Times New Roman"/>
          <w:sz w:val="26"/>
          <w:szCs w:val="26"/>
        </w:rPr>
        <w:t>2</w:t>
      </w:r>
      <w:r w:rsidR="00D55DB1">
        <w:rPr>
          <w:rFonts w:ascii="Times New Roman" w:hAnsi="Times New Roman"/>
          <w:sz w:val="26"/>
          <w:szCs w:val="26"/>
        </w:rPr>
        <w:t>2</w:t>
      </w:r>
      <w:r w:rsidR="0089300F">
        <w:rPr>
          <w:rFonts w:ascii="Times New Roman" w:hAnsi="Times New Roman"/>
          <w:sz w:val="26"/>
          <w:szCs w:val="26"/>
        </w:rPr>
        <w:t xml:space="preserve"> </w:t>
      </w:r>
      <w:r w:rsidR="00D31D95">
        <w:rPr>
          <w:rFonts w:ascii="Times New Roman" w:hAnsi="Times New Roman"/>
          <w:sz w:val="26"/>
          <w:szCs w:val="26"/>
        </w:rPr>
        <w:t xml:space="preserve">DE </w:t>
      </w:r>
      <w:r w:rsidR="00825B06">
        <w:rPr>
          <w:rFonts w:ascii="Times New Roman" w:hAnsi="Times New Roman"/>
          <w:sz w:val="26"/>
          <w:szCs w:val="26"/>
        </w:rPr>
        <w:t>MAYO</w:t>
      </w:r>
      <w:r w:rsidR="0012587E">
        <w:rPr>
          <w:rFonts w:ascii="Times New Roman" w:hAnsi="Times New Roman"/>
          <w:sz w:val="26"/>
          <w:szCs w:val="26"/>
        </w:rPr>
        <w:t xml:space="preserve"> </w:t>
      </w:r>
      <w:r w:rsidR="00F80FA6" w:rsidRPr="00B111C4">
        <w:rPr>
          <w:rFonts w:ascii="Times New Roman" w:hAnsi="Times New Roman"/>
          <w:sz w:val="26"/>
          <w:szCs w:val="26"/>
        </w:rPr>
        <w:t xml:space="preserve">DE </w:t>
      </w:r>
      <w:commentRangeStart w:id="4"/>
      <w:r w:rsidR="00F80FA6" w:rsidRPr="00B111C4">
        <w:rPr>
          <w:rFonts w:ascii="Times New Roman" w:hAnsi="Times New Roman"/>
          <w:sz w:val="26"/>
          <w:szCs w:val="26"/>
        </w:rPr>
        <w:t>201</w:t>
      </w:r>
      <w:commentRangeEnd w:id="4"/>
      <w:r w:rsidR="00367A96" w:rsidRPr="00B111C4">
        <w:rPr>
          <w:rStyle w:val="Refdecomentario"/>
          <w:rFonts w:ascii="Times New Roman" w:hAnsi="Times New Roman"/>
        </w:rPr>
        <w:commentReference w:id="4"/>
      </w:r>
      <w:r w:rsidR="00070EEE">
        <w:rPr>
          <w:rFonts w:ascii="Times New Roman" w:hAnsi="Times New Roman"/>
          <w:sz w:val="26"/>
          <w:szCs w:val="26"/>
        </w:rPr>
        <w:t>9</w:t>
      </w:r>
    </w:p>
    <w:p w14:paraId="14DB2521" w14:textId="77777777" w:rsidR="007F4D0A" w:rsidRDefault="007F4D0A" w:rsidP="00E37D86">
      <w:pPr>
        <w:jc w:val="both"/>
        <w:rPr>
          <w:rFonts w:ascii="Times New Roman" w:hAnsi="Times New Roman"/>
          <w:sz w:val="26"/>
          <w:szCs w:val="26"/>
        </w:rPr>
      </w:pPr>
    </w:p>
    <w:p w14:paraId="362C1AE3" w14:textId="77777777" w:rsidR="00006B25" w:rsidRDefault="005708A8" w:rsidP="00FB2B68">
      <w:pPr>
        <w:tabs>
          <w:tab w:val="left" w:pos="7714"/>
        </w:tabs>
        <w:jc w:val="both"/>
        <w:rPr>
          <w:rFonts w:ascii="Times New Roman" w:hAnsi="Times New Roman"/>
          <w:sz w:val="26"/>
          <w:szCs w:val="26"/>
        </w:rPr>
      </w:pPr>
      <w:r>
        <w:rPr>
          <w:rFonts w:ascii="Times New Roman" w:hAnsi="Times New Roman"/>
          <w:sz w:val="26"/>
          <w:szCs w:val="26"/>
        </w:rPr>
        <w:tab/>
      </w:r>
    </w:p>
    <w:p w14:paraId="55103D45" w14:textId="77777777" w:rsidR="00DB7980" w:rsidRDefault="00F80FA6" w:rsidP="00E37D86">
      <w:pPr>
        <w:jc w:val="both"/>
        <w:rPr>
          <w:rFonts w:ascii="Times New Roman" w:hAnsi="Times New Roman"/>
          <w:sz w:val="26"/>
          <w:szCs w:val="26"/>
        </w:rPr>
      </w:pPr>
      <w:r w:rsidRPr="00B111C4">
        <w:rPr>
          <w:rFonts w:ascii="Times New Roman" w:hAnsi="Times New Roman"/>
          <w:sz w:val="26"/>
          <w:szCs w:val="26"/>
        </w:rPr>
        <w:t>En el salón de sesiones de la Junta</w:t>
      </w:r>
      <w:r w:rsidR="005A08F1">
        <w:rPr>
          <w:rFonts w:ascii="Times New Roman" w:hAnsi="Times New Roman"/>
          <w:sz w:val="26"/>
          <w:szCs w:val="26"/>
        </w:rPr>
        <w:t xml:space="preserve"> </w:t>
      </w:r>
      <w:r w:rsidRPr="00B111C4">
        <w:rPr>
          <w:rFonts w:ascii="Times New Roman" w:hAnsi="Times New Roman"/>
          <w:sz w:val="26"/>
          <w:szCs w:val="26"/>
        </w:rPr>
        <w:t xml:space="preserve">Directiva del Instituto Salvadoreño de Transformación Agraria, a las </w:t>
      </w:r>
      <w:r w:rsidR="00D55DB1">
        <w:rPr>
          <w:rFonts w:ascii="Times New Roman" w:hAnsi="Times New Roman"/>
          <w:sz w:val="26"/>
          <w:szCs w:val="26"/>
        </w:rPr>
        <w:t>nueve</w:t>
      </w:r>
      <w:r w:rsidR="0012587E">
        <w:rPr>
          <w:rFonts w:ascii="Times New Roman" w:hAnsi="Times New Roman"/>
          <w:sz w:val="26"/>
          <w:szCs w:val="26"/>
        </w:rPr>
        <w:t xml:space="preserve"> </w:t>
      </w:r>
      <w:r w:rsidR="00A678E8">
        <w:rPr>
          <w:rFonts w:ascii="Times New Roman" w:hAnsi="Times New Roman"/>
          <w:sz w:val="26"/>
          <w:szCs w:val="26"/>
        </w:rPr>
        <w:t xml:space="preserve">horas </w:t>
      </w:r>
      <w:r w:rsidRPr="00B111C4">
        <w:rPr>
          <w:rFonts w:ascii="Times New Roman" w:hAnsi="Times New Roman"/>
          <w:sz w:val="26"/>
          <w:szCs w:val="26"/>
        </w:rPr>
        <w:t>del día</w:t>
      </w:r>
      <w:r w:rsidR="00C42472">
        <w:rPr>
          <w:rFonts w:ascii="Times New Roman" w:hAnsi="Times New Roman"/>
          <w:sz w:val="26"/>
          <w:szCs w:val="26"/>
        </w:rPr>
        <w:t xml:space="preserve"> </w:t>
      </w:r>
      <w:r w:rsidR="002564B0">
        <w:rPr>
          <w:rFonts w:ascii="Times New Roman" w:hAnsi="Times New Roman"/>
          <w:sz w:val="26"/>
          <w:szCs w:val="26"/>
        </w:rPr>
        <w:t>veintidós</w:t>
      </w:r>
      <w:r w:rsidR="002A734B">
        <w:rPr>
          <w:rFonts w:ascii="Times New Roman" w:hAnsi="Times New Roman"/>
          <w:sz w:val="26"/>
          <w:szCs w:val="26"/>
        </w:rPr>
        <w:t xml:space="preserve"> </w:t>
      </w:r>
      <w:r w:rsidR="00A335F9">
        <w:rPr>
          <w:rFonts w:ascii="Times New Roman" w:hAnsi="Times New Roman"/>
          <w:sz w:val="26"/>
          <w:szCs w:val="26"/>
        </w:rPr>
        <w:t>de</w:t>
      </w:r>
      <w:r w:rsidR="007A1B3F">
        <w:rPr>
          <w:rFonts w:ascii="Times New Roman" w:hAnsi="Times New Roman"/>
          <w:sz w:val="26"/>
          <w:szCs w:val="26"/>
        </w:rPr>
        <w:t xml:space="preserve"> </w:t>
      </w:r>
      <w:r w:rsidR="00825B06">
        <w:rPr>
          <w:rFonts w:ascii="Times New Roman" w:hAnsi="Times New Roman"/>
          <w:sz w:val="26"/>
          <w:szCs w:val="26"/>
        </w:rPr>
        <w:t>mayo</w:t>
      </w:r>
      <w:r w:rsidR="0012587E">
        <w:rPr>
          <w:rFonts w:ascii="Times New Roman" w:hAnsi="Times New Roman"/>
          <w:sz w:val="26"/>
          <w:szCs w:val="26"/>
        </w:rPr>
        <w:t xml:space="preserve"> </w:t>
      </w:r>
      <w:r w:rsidRPr="00B111C4">
        <w:rPr>
          <w:rFonts w:ascii="Times New Roman" w:hAnsi="Times New Roman"/>
          <w:sz w:val="26"/>
          <w:szCs w:val="26"/>
        </w:rPr>
        <w:t xml:space="preserve">de dos mil </w:t>
      </w:r>
      <w:r w:rsidR="00FE579C" w:rsidRPr="00B111C4">
        <w:rPr>
          <w:rFonts w:ascii="Times New Roman" w:hAnsi="Times New Roman"/>
          <w:sz w:val="26"/>
          <w:szCs w:val="26"/>
        </w:rPr>
        <w:t>diec</w:t>
      </w:r>
      <w:r w:rsidR="00070EEE">
        <w:rPr>
          <w:rFonts w:ascii="Times New Roman" w:hAnsi="Times New Roman"/>
          <w:sz w:val="26"/>
          <w:szCs w:val="26"/>
        </w:rPr>
        <w:t>inueve</w:t>
      </w:r>
      <w:r w:rsidRPr="00B111C4">
        <w:rPr>
          <w:rFonts w:ascii="Times New Roman" w:hAnsi="Times New Roman"/>
          <w:sz w:val="26"/>
          <w:szCs w:val="26"/>
        </w:rPr>
        <w:t>, reunidos los señores miembros de la Junta Directiva, Licenciada Carla Mabel Alvanés Amaya, Presidenta; Señor Vicente Ventura, Vicepresidente y en carácter de Secretario;</w:t>
      </w:r>
      <w:r w:rsidR="007C72E5" w:rsidRPr="00B111C4">
        <w:rPr>
          <w:rFonts w:ascii="Times New Roman" w:hAnsi="Times New Roman"/>
          <w:sz w:val="26"/>
          <w:szCs w:val="26"/>
        </w:rPr>
        <w:t xml:space="preserve"> </w:t>
      </w:r>
      <w:r w:rsidR="004466CF">
        <w:rPr>
          <w:rFonts w:ascii="Times New Roman" w:hAnsi="Times New Roman"/>
          <w:sz w:val="26"/>
          <w:szCs w:val="26"/>
        </w:rPr>
        <w:t>Señor</w:t>
      </w:r>
      <w:r w:rsidR="00EC2C73">
        <w:rPr>
          <w:rFonts w:ascii="Times New Roman" w:hAnsi="Times New Roman"/>
          <w:sz w:val="26"/>
          <w:szCs w:val="26"/>
        </w:rPr>
        <w:t xml:space="preserve"> </w:t>
      </w:r>
      <w:r w:rsidR="00AD629F">
        <w:rPr>
          <w:rFonts w:ascii="Times New Roman" w:hAnsi="Times New Roman"/>
          <w:sz w:val="26"/>
          <w:szCs w:val="26"/>
        </w:rPr>
        <w:t>Carlos Rivera, C/P Carlos Rodríguez Rivera, Director</w:t>
      </w:r>
      <w:r w:rsidR="00EC2C73">
        <w:rPr>
          <w:rFonts w:ascii="Times New Roman" w:hAnsi="Times New Roman"/>
          <w:sz w:val="26"/>
          <w:szCs w:val="26"/>
        </w:rPr>
        <w:t xml:space="preserve"> </w:t>
      </w:r>
      <w:r w:rsidR="00115B87">
        <w:rPr>
          <w:rFonts w:ascii="Times New Roman" w:hAnsi="Times New Roman"/>
          <w:sz w:val="26"/>
          <w:szCs w:val="26"/>
        </w:rPr>
        <w:t>Propietario por parte del Ministerio de Agricultura y Ganadería</w:t>
      </w:r>
      <w:r w:rsidR="004466CF">
        <w:rPr>
          <w:rFonts w:ascii="Times New Roman" w:hAnsi="Times New Roman"/>
          <w:sz w:val="26"/>
          <w:szCs w:val="26"/>
        </w:rPr>
        <w:t>;</w:t>
      </w:r>
      <w:r w:rsidR="00AD629F">
        <w:rPr>
          <w:rFonts w:ascii="Times New Roman" w:hAnsi="Times New Roman"/>
          <w:sz w:val="26"/>
          <w:szCs w:val="26"/>
        </w:rPr>
        <w:t xml:space="preserve"> </w:t>
      </w:r>
      <w:r w:rsidR="002A734B">
        <w:rPr>
          <w:rFonts w:ascii="Times New Roman" w:hAnsi="Times New Roman"/>
          <w:sz w:val="26"/>
          <w:szCs w:val="26"/>
        </w:rPr>
        <w:t>Licenciado</w:t>
      </w:r>
      <w:r w:rsidR="00DB7980">
        <w:rPr>
          <w:rFonts w:ascii="Times New Roman" w:hAnsi="Times New Roman"/>
          <w:sz w:val="26"/>
          <w:szCs w:val="26"/>
        </w:rPr>
        <w:t xml:space="preserve"> </w:t>
      </w:r>
      <w:r w:rsidR="002A734B">
        <w:rPr>
          <w:rFonts w:ascii="Times New Roman" w:hAnsi="Times New Roman"/>
          <w:sz w:val="26"/>
          <w:szCs w:val="26"/>
        </w:rPr>
        <w:t xml:space="preserve">José Ángel Villeda Castillo, Director Propietario por el Centro Nacional de Registros, </w:t>
      </w:r>
      <w:r w:rsidR="007E381B">
        <w:rPr>
          <w:rFonts w:ascii="Times New Roman" w:hAnsi="Times New Roman"/>
          <w:sz w:val="26"/>
          <w:szCs w:val="26"/>
        </w:rPr>
        <w:t xml:space="preserve">y </w:t>
      </w:r>
      <w:r w:rsidR="00C56108">
        <w:rPr>
          <w:rFonts w:ascii="Times New Roman" w:hAnsi="Times New Roman"/>
          <w:sz w:val="26"/>
          <w:szCs w:val="26"/>
        </w:rPr>
        <w:t xml:space="preserve">el </w:t>
      </w:r>
      <w:r w:rsidR="00AD629F">
        <w:rPr>
          <w:rFonts w:ascii="Times New Roman" w:hAnsi="Times New Roman"/>
          <w:sz w:val="26"/>
          <w:szCs w:val="26"/>
        </w:rPr>
        <w:t>Licenciad</w:t>
      </w:r>
      <w:r w:rsidR="002564B0">
        <w:rPr>
          <w:rFonts w:ascii="Times New Roman" w:hAnsi="Times New Roman"/>
          <w:sz w:val="26"/>
          <w:szCs w:val="26"/>
        </w:rPr>
        <w:t>o</w:t>
      </w:r>
      <w:r w:rsidR="00C56108">
        <w:rPr>
          <w:rFonts w:ascii="Times New Roman" w:hAnsi="Times New Roman"/>
          <w:sz w:val="26"/>
          <w:szCs w:val="26"/>
        </w:rPr>
        <w:t xml:space="preserve"> Carlos Arturo Jovel Murcia</w:t>
      </w:r>
      <w:r w:rsidR="00AD629F">
        <w:rPr>
          <w:rFonts w:ascii="Times New Roman" w:hAnsi="Times New Roman"/>
          <w:sz w:val="26"/>
          <w:szCs w:val="26"/>
        </w:rPr>
        <w:t>, Directo</w:t>
      </w:r>
      <w:r w:rsidR="00C56108">
        <w:rPr>
          <w:rFonts w:ascii="Times New Roman" w:hAnsi="Times New Roman"/>
          <w:sz w:val="26"/>
          <w:szCs w:val="26"/>
        </w:rPr>
        <w:t>r</w:t>
      </w:r>
      <w:r w:rsidR="00AD629F">
        <w:rPr>
          <w:rFonts w:ascii="Times New Roman" w:hAnsi="Times New Roman"/>
          <w:sz w:val="26"/>
          <w:szCs w:val="26"/>
        </w:rPr>
        <w:t xml:space="preserve"> Propietari</w:t>
      </w:r>
      <w:r w:rsidR="00C56108">
        <w:rPr>
          <w:rFonts w:ascii="Times New Roman" w:hAnsi="Times New Roman"/>
          <w:sz w:val="26"/>
          <w:szCs w:val="26"/>
        </w:rPr>
        <w:t>o</w:t>
      </w:r>
      <w:r w:rsidR="00720CFD">
        <w:rPr>
          <w:rFonts w:ascii="Times New Roman" w:hAnsi="Times New Roman"/>
          <w:sz w:val="26"/>
          <w:szCs w:val="26"/>
        </w:rPr>
        <w:t xml:space="preserve"> por parte del Banco </w:t>
      </w:r>
      <w:r w:rsidR="007E381B">
        <w:rPr>
          <w:rFonts w:ascii="Times New Roman" w:hAnsi="Times New Roman"/>
          <w:sz w:val="26"/>
          <w:szCs w:val="26"/>
        </w:rPr>
        <w:t xml:space="preserve">de Fomento Agropecuario. </w:t>
      </w:r>
      <w:r w:rsidR="003765FE">
        <w:rPr>
          <w:rFonts w:ascii="Times New Roman" w:hAnsi="Times New Roman"/>
          <w:sz w:val="26"/>
          <w:szCs w:val="26"/>
        </w:rPr>
        <w:t xml:space="preserve"> </w:t>
      </w:r>
    </w:p>
    <w:p w14:paraId="6B0B72DB" w14:textId="77777777" w:rsidR="00DB7980" w:rsidRDefault="00DB7980" w:rsidP="00E37D86">
      <w:pPr>
        <w:jc w:val="both"/>
        <w:rPr>
          <w:rFonts w:ascii="Times New Roman" w:hAnsi="Times New Roman"/>
          <w:sz w:val="26"/>
          <w:szCs w:val="26"/>
        </w:rPr>
      </w:pPr>
    </w:p>
    <w:p w14:paraId="31421FE4" w14:textId="77777777" w:rsidR="00C0458F" w:rsidRDefault="00D553A4" w:rsidP="00E37D86">
      <w:pPr>
        <w:jc w:val="both"/>
        <w:rPr>
          <w:rFonts w:ascii="Times New Roman" w:hAnsi="Times New Roman"/>
          <w:sz w:val="26"/>
          <w:szCs w:val="26"/>
        </w:rPr>
      </w:pPr>
      <w:r>
        <w:rPr>
          <w:rFonts w:ascii="Times New Roman" w:hAnsi="Times New Roman"/>
          <w:sz w:val="26"/>
          <w:szCs w:val="26"/>
        </w:rPr>
        <w:t>Justific</w:t>
      </w:r>
      <w:r w:rsidR="002564B0">
        <w:rPr>
          <w:rFonts w:ascii="Times New Roman" w:hAnsi="Times New Roman"/>
          <w:sz w:val="26"/>
          <w:szCs w:val="26"/>
        </w:rPr>
        <w:t>aron</w:t>
      </w:r>
      <w:r w:rsidR="00D24879">
        <w:rPr>
          <w:rFonts w:ascii="Times New Roman" w:hAnsi="Times New Roman"/>
          <w:sz w:val="26"/>
          <w:szCs w:val="26"/>
        </w:rPr>
        <w:t xml:space="preserve"> </w:t>
      </w:r>
      <w:r>
        <w:rPr>
          <w:rFonts w:ascii="Times New Roman" w:hAnsi="Times New Roman"/>
          <w:sz w:val="26"/>
          <w:szCs w:val="26"/>
        </w:rPr>
        <w:t xml:space="preserve">su inasistencia a la presente </w:t>
      </w:r>
      <w:r w:rsidR="00D24879">
        <w:rPr>
          <w:rFonts w:ascii="Times New Roman" w:hAnsi="Times New Roman"/>
          <w:sz w:val="26"/>
          <w:szCs w:val="26"/>
        </w:rPr>
        <w:t xml:space="preserve">sesión </w:t>
      </w:r>
      <w:r w:rsidR="002564B0">
        <w:rPr>
          <w:rFonts w:ascii="Times New Roman" w:hAnsi="Times New Roman"/>
          <w:sz w:val="26"/>
          <w:szCs w:val="26"/>
        </w:rPr>
        <w:t>los l</w:t>
      </w:r>
      <w:r w:rsidR="00D24879">
        <w:rPr>
          <w:rFonts w:ascii="Times New Roman" w:hAnsi="Times New Roman"/>
          <w:sz w:val="26"/>
          <w:szCs w:val="26"/>
        </w:rPr>
        <w:t>icenciado</w:t>
      </w:r>
      <w:r w:rsidR="002564B0">
        <w:rPr>
          <w:rFonts w:ascii="Times New Roman" w:hAnsi="Times New Roman"/>
          <w:sz w:val="26"/>
          <w:szCs w:val="26"/>
        </w:rPr>
        <w:t>s</w:t>
      </w:r>
      <w:r w:rsidR="00C56108">
        <w:rPr>
          <w:rFonts w:ascii="Times New Roman" w:hAnsi="Times New Roman"/>
          <w:sz w:val="26"/>
          <w:szCs w:val="26"/>
        </w:rPr>
        <w:t xml:space="preserve"> José Agustín Ventura Herrera</w:t>
      </w:r>
      <w:r w:rsidR="002564B0">
        <w:rPr>
          <w:rFonts w:ascii="Times New Roman" w:hAnsi="Times New Roman"/>
          <w:sz w:val="26"/>
          <w:szCs w:val="26"/>
        </w:rPr>
        <w:t xml:space="preserve"> y José Victor Manuel Parada Carbajal,</w:t>
      </w:r>
      <w:r w:rsidR="00D24879">
        <w:rPr>
          <w:rFonts w:ascii="Times New Roman" w:hAnsi="Times New Roman"/>
          <w:sz w:val="26"/>
          <w:szCs w:val="26"/>
        </w:rPr>
        <w:t xml:space="preserve"> Director</w:t>
      </w:r>
      <w:r w:rsidR="002564B0">
        <w:rPr>
          <w:rFonts w:ascii="Times New Roman" w:hAnsi="Times New Roman"/>
          <w:sz w:val="26"/>
          <w:szCs w:val="26"/>
        </w:rPr>
        <w:t>es</w:t>
      </w:r>
      <w:r w:rsidR="00D24879">
        <w:rPr>
          <w:rFonts w:ascii="Times New Roman" w:hAnsi="Times New Roman"/>
          <w:sz w:val="26"/>
          <w:szCs w:val="26"/>
        </w:rPr>
        <w:t xml:space="preserve"> Propietario</w:t>
      </w:r>
      <w:r w:rsidR="002564B0">
        <w:rPr>
          <w:rFonts w:ascii="Times New Roman" w:hAnsi="Times New Roman"/>
          <w:sz w:val="26"/>
          <w:szCs w:val="26"/>
        </w:rPr>
        <w:t xml:space="preserve"> y Suplente, en su orden,</w:t>
      </w:r>
      <w:r w:rsidR="00D24879">
        <w:rPr>
          <w:rFonts w:ascii="Times New Roman" w:hAnsi="Times New Roman"/>
          <w:sz w:val="26"/>
          <w:szCs w:val="26"/>
        </w:rPr>
        <w:t xml:space="preserve"> por parte del Banco</w:t>
      </w:r>
      <w:r w:rsidR="00C56108">
        <w:rPr>
          <w:rFonts w:ascii="Times New Roman" w:hAnsi="Times New Roman"/>
          <w:sz w:val="26"/>
          <w:szCs w:val="26"/>
        </w:rPr>
        <w:t xml:space="preserve"> Central de Reserva.</w:t>
      </w:r>
      <w:r w:rsidR="00D24879">
        <w:rPr>
          <w:rFonts w:ascii="Times New Roman" w:hAnsi="Times New Roman"/>
          <w:sz w:val="26"/>
          <w:szCs w:val="26"/>
        </w:rPr>
        <w:t xml:space="preserve"> </w:t>
      </w:r>
    </w:p>
    <w:p w14:paraId="50CE29B2" w14:textId="77777777" w:rsidR="00C21C92" w:rsidRPr="000A7652" w:rsidRDefault="000E6A7F" w:rsidP="00A16D6F">
      <w:pPr>
        <w:tabs>
          <w:tab w:val="left" w:pos="1440"/>
        </w:tabs>
        <w:rPr>
          <w:rFonts w:ascii="Times New Roman" w:hAnsi="Times New Roman"/>
          <w:sz w:val="26"/>
          <w:szCs w:val="26"/>
        </w:rPr>
      </w:pPr>
      <w:r w:rsidRPr="000A7652">
        <w:rPr>
          <w:rFonts w:ascii="Times New Roman" w:hAnsi="Times New Roman"/>
          <w:sz w:val="26"/>
          <w:szCs w:val="26"/>
        </w:rPr>
        <w:t xml:space="preserve">    </w:t>
      </w:r>
      <w:r w:rsidR="00A16D6F">
        <w:rPr>
          <w:rFonts w:ascii="Times New Roman" w:hAnsi="Times New Roman"/>
          <w:sz w:val="26"/>
          <w:szCs w:val="26"/>
        </w:rPr>
        <w:t xml:space="preserve">  </w:t>
      </w:r>
    </w:p>
    <w:p w14:paraId="10227087" w14:textId="77777777" w:rsidR="00221A89" w:rsidRPr="000A7652" w:rsidRDefault="00221A89" w:rsidP="00E37D86">
      <w:pPr>
        <w:jc w:val="both"/>
        <w:rPr>
          <w:rFonts w:ascii="Times New Roman" w:hAnsi="Times New Roman"/>
          <w:sz w:val="26"/>
          <w:szCs w:val="26"/>
        </w:rPr>
      </w:pPr>
    </w:p>
    <w:p w14:paraId="14439CE0" w14:textId="77777777" w:rsidR="00D75B15" w:rsidRPr="004B5525" w:rsidRDefault="00C21C92" w:rsidP="00E37D86">
      <w:pPr>
        <w:jc w:val="both"/>
        <w:rPr>
          <w:rFonts w:ascii="Times New Roman" w:eastAsia="Times New Roman" w:hAnsi="Times New Roman"/>
          <w:sz w:val="26"/>
          <w:szCs w:val="26"/>
          <w:lang w:eastAsia="es-ES"/>
        </w:rPr>
      </w:pPr>
      <w:r w:rsidRPr="004B5525">
        <w:rPr>
          <w:rFonts w:ascii="Times New Roman" w:hAnsi="Times New Roman"/>
          <w:sz w:val="26"/>
          <w:szCs w:val="26"/>
        </w:rPr>
        <w:t xml:space="preserve">La señora Presidenta somete a consideración de la Junta Directiva, la Agenda para la presente Sesión, la cual consta de los siguientes puntos: </w:t>
      </w:r>
    </w:p>
    <w:p w14:paraId="00E5E8D6" w14:textId="77777777" w:rsidR="004B5525" w:rsidRPr="004B5525" w:rsidRDefault="004B5525" w:rsidP="009603D1">
      <w:pPr>
        <w:numPr>
          <w:ilvl w:val="0"/>
          <w:numId w:val="98"/>
        </w:numPr>
        <w:tabs>
          <w:tab w:val="clear" w:pos="1430"/>
          <w:tab w:val="num" w:pos="851"/>
          <w:tab w:val="num" w:pos="1418"/>
          <w:tab w:val="num" w:pos="1560"/>
        </w:tabs>
        <w:spacing w:before="100" w:beforeAutospacing="1" w:line="360" w:lineRule="auto"/>
        <w:ind w:left="1428" w:hanging="1002"/>
        <w:jc w:val="both"/>
        <w:rPr>
          <w:rFonts w:ascii="Times New Roman" w:eastAsia="MS Mincho" w:hAnsi="Times New Roman"/>
          <w:sz w:val="26"/>
          <w:szCs w:val="26"/>
          <w:lang w:val="es-CL" w:eastAsia="es-ES"/>
        </w:rPr>
      </w:pPr>
      <w:r w:rsidRPr="004B5525">
        <w:rPr>
          <w:rFonts w:ascii="Times New Roman" w:eastAsia="MS Mincho" w:hAnsi="Times New Roman"/>
          <w:sz w:val="26"/>
          <w:szCs w:val="26"/>
          <w:lang w:val="es-CL" w:eastAsia="es-ES"/>
        </w:rPr>
        <w:tab/>
        <w:t>Comprobación del quórum y apertura.</w:t>
      </w:r>
    </w:p>
    <w:p w14:paraId="0F221AB5" w14:textId="77777777" w:rsidR="004B5525" w:rsidRPr="004B5525" w:rsidRDefault="004B5525" w:rsidP="00D304DC">
      <w:pPr>
        <w:numPr>
          <w:ilvl w:val="0"/>
          <w:numId w:val="98"/>
        </w:numPr>
        <w:tabs>
          <w:tab w:val="clear" w:pos="1430"/>
          <w:tab w:val="num" w:pos="1418"/>
        </w:tabs>
        <w:spacing w:before="100" w:beforeAutospacing="1" w:line="360" w:lineRule="auto"/>
        <w:ind w:left="1428" w:hanging="1002"/>
        <w:jc w:val="both"/>
        <w:rPr>
          <w:rFonts w:ascii="Times New Roman" w:eastAsia="MS Mincho" w:hAnsi="Times New Roman"/>
          <w:sz w:val="26"/>
          <w:szCs w:val="26"/>
          <w:lang w:val="es-CL" w:eastAsia="es-ES"/>
        </w:rPr>
      </w:pPr>
      <w:r w:rsidRPr="004B5525">
        <w:rPr>
          <w:rFonts w:ascii="Times New Roman" w:eastAsia="MS Mincho" w:hAnsi="Times New Roman"/>
          <w:sz w:val="26"/>
          <w:szCs w:val="26"/>
          <w:lang w:val="es-CL" w:eastAsia="es-ES"/>
        </w:rPr>
        <w:t>Lectura, aprobación o modificación de la agenda.</w:t>
      </w:r>
    </w:p>
    <w:p w14:paraId="2A6757BD" w14:textId="77777777" w:rsidR="004B5525" w:rsidRPr="004B5525" w:rsidRDefault="004B5525" w:rsidP="00E37D86">
      <w:pPr>
        <w:jc w:val="both"/>
        <w:rPr>
          <w:rFonts w:ascii="Times New Roman" w:eastAsia="MS Mincho" w:hAnsi="Times New Roman"/>
          <w:b/>
          <w:sz w:val="26"/>
          <w:szCs w:val="26"/>
          <w:u w:val="single"/>
          <w:lang w:val="es-CL" w:eastAsia="es-ES"/>
        </w:rPr>
      </w:pPr>
    </w:p>
    <w:p w14:paraId="599DC5AA" w14:textId="77777777" w:rsidR="004B5525" w:rsidRDefault="004B5525" w:rsidP="00E37D86">
      <w:pPr>
        <w:jc w:val="both"/>
        <w:rPr>
          <w:rFonts w:ascii="Times New Roman" w:eastAsia="MS Mincho" w:hAnsi="Times New Roman"/>
          <w:b/>
          <w:sz w:val="26"/>
          <w:szCs w:val="26"/>
          <w:u w:val="single"/>
          <w:lang w:val="es-CL" w:eastAsia="es-ES"/>
        </w:rPr>
      </w:pPr>
      <w:r w:rsidRPr="004B5525">
        <w:rPr>
          <w:rFonts w:ascii="Times New Roman" w:eastAsia="MS Mincho" w:hAnsi="Times New Roman"/>
          <w:b/>
          <w:sz w:val="26"/>
          <w:szCs w:val="26"/>
          <w:u w:val="single"/>
          <w:lang w:val="es-CL" w:eastAsia="es-ES"/>
        </w:rPr>
        <w:t>UNIDAD DE ADQUISICIONES Y CONTRATACIONES INSTITUCIONAL</w:t>
      </w:r>
    </w:p>
    <w:p w14:paraId="14B4DE58" w14:textId="77777777" w:rsidR="00A16D6F" w:rsidRPr="004B5525" w:rsidRDefault="00A16D6F" w:rsidP="00E37D86">
      <w:pPr>
        <w:jc w:val="both"/>
        <w:rPr>
          <w:rFonts w:ascii="Times New Roman" w:eastAsia="MS Mincho" w:hAnsi="Times New Roman"/>
          <w:b/>
          <w:sz w:val="26"/>
          <w:szCs w:val="26"/>
          <w:u w:val="single"/>
          <w:lang w:val="es-CL" w:eastAsia="es-ES"/>
        </w:rPr>
      </w:pPr>
    </w:p>
    <w:p w14:paraId="79C28E03" w14:textId="77777777" w:rsidR="004B5525" w:rsidRPr="004B5525" w:rsidRDefault="004B5525" w:rsidP="00D304DC">
      <w:pPr>
        <w:numPr>
          <w:ilvl w:val="0"/>
          <w:numId w:val="98"/>
        </w:numPr>
        <w:tabs>
          <w:tab w:val="clear" w:pos="1430"/>
          <w:tab w:val="num" w:pos="1418"/>
        </w:tabs>
        <w:ind w:left="1418" w:hanging="992"/>
        <w:jc w:val="both"/>
        <w:rPr>
          <w:rFonts w:ascii="Times New Roman" w:eastAsia="MS Mincho" w:hAnsi="Times New Roman"/>
          <w:sz w:val="26"/>
          <w:szCs w:val="26"/>
          <w:lang w:val="es-CL" w:eastAsia="es-ES"/>
        </w:rPr>
      </w:pPr>
      <w:r w:rsidRPr="004B5525">
        <w:rPr>
          <w:rFonts w:ascii="Times New Roman" w:eastAsia="MS Mincho" w:hAnsi="Times New Roman"/>
          <w:sz w:val="26"/>
          <w:szCs w:val="26"/>
          <w:lang w:val="es-CL" w:eastAsia="es-ES"/>
        </w:rPr>
        <w:t>Nota con referencia UAC-00-77-19, suscrita por el Jefe Interino de la UACI,</w:t>
      </w:r>
      <w:r w:rsidRPr="004B5525">
        <w:rPr>
          <w:rFonts w:ascii="Times New Roman" w:eastAsia="MS Mincho" w:hAnsi="Times New Roman"/>
          <w:color w:val="FFFFFF"/>
          <w:sz w:val="26"/>
          <w:szCs w:val="26"/>
          <w:lang w:val="es-CL" w:eastAsia="es-ES"/>
        </w:rPr>
        <w:t xml:space="preserve"> </w:t>
      </w:r>
      <w:r w:rsidRPr="004B5525">
        <w:rPr>
          <w:rFonts w:ascii="Times New Roman" w:eastAsia="MS Mincho" w:hAnsi="Times New Roman"/>
          <w:sz w:val="26"/>
          <w:szCs w:val="26"/>
          <w:lang w:val="es-CL" w:eastAsia="es-ES"/>
        </w:rPr>
        <w:t>Lic. Juan Emilio Montes, en la que presenta para conocimiento el Informe de Proceso de Contratación correspondiente al Primer Trimestre del año 2019.</w:t>
      </w:r>
    </w:p>
    <w:p w14:paraId="37CF0433" w14:textId="77777777" w:rsidR="004B5525" w:rsidRPr="004B5525" w:rsidRDefault="004B5525" w:rsidP="00E37D86">
      <w:pPr>
        <w:ind w:left="1276"/>
        <w:jc w:val="both"/>
        <w:rPr>
          <w:rFonts w:ascii="Times New Roman" w:eastAsia="MS Mincho" w:hAnsi="Times New Roman"/>
          <w:sz w:val="26"/>
          <w:szCs w:val="26"/>
          <w:lang w:val="es-CL" w:eastAsia="es-ES"/>
        </w:rPr>
      </w:pPr>
    </w:p>
    <w:p w14:paraId="1BE0DCCA" w14:textId="77777777" w:rsidR="004B5525" w:rsidRDefault="004B5525" w:rsidP="00E37D86">
      <w:pPr>
        <w:ind w:left="1276" w:hanging="1276"/>
        <w:jc w:val="both"/>
        <w:rPr>
          <w:rFonts w:ascii="Times New Roman" w:eastAsia="MS Mincho" w:hAnsi="Times New Roman"/>
          <w:b/>
          <w:sz w:val="26"/>
          <w:szCs w:val="26"/>
          <w:u w:val="single"/>
          <w:lang w:val="es-CL" w:eastAsia="es-ES"/>
        </w:rPr>
      </w:pPr>
      <w:r w:rsidRPr="004B5525">
        <w:rPr>
          <w:rFonts w:ascii="Times New Roman" w:eastAsia="MS Mincho" w:hAnsi="Times New Roman"/>
          <w:b/>
          <w:sz w:val="26"/>
          <w:szCs w:val="26"/>
          <w:u w:val="single"/>
          <w:lang w:val="es-CL" w:eastAsia="es-ES"/>
        </w:rPr>
        <w:t xml:space="preserve">DEPENDENCIAS DEL ISTA </w:t>
      </w:r>
    </w:p>
    <w:p w14:paraId="1C82F712" w14:textId="77777777" w:rsidR="00A16D6F" w:rsidRPr="004B5525" w:rsidRDefault="00A16D6F" w:rsidP="00E37D86">
      <w:pPr>
        <w:ind w:left="1276" w:hanging="1276"/>
        <w:jc w:val="both"/>
        <w:rPr>
          <w:rFonts w:ascii="Times New Roman" w:eastAsia="MS Mincho" w:hAnsi="Times New Roman"/>
          <w:b/>
          <w:sz w:val="26"/>
          <w:szCs w:val="26"/>
          <w:u w:val="single"/>
          <w:lang w:val="es-CL" w:eastAsia="es-ES"/>
        </w:rPr>
      </w:pPr>
    </w:p>
    <w:p w14:paraId="674D1E2A" w14:textId="77777777" w:rsidR="00DB3079" w:rsidRDefault="004B5525" w:rsidP="00D304DC">
      <w:pPr>
        <w:numPr>
          <w:ilvl w:val="0"/>
          <w:numId w:val="98"/>
        </w:numPr>
        <w:tabs>
          <w:tab w:val="clear" w:pos="1430"/>
          <w:tab w:val="num" w:pos="1418"/>
        </w:tabs>
        <w:ind w:left="1418" w:hanging="992"/>
        <w:jc w:val="both"/>
        <w:rPr>
          <w:rFonts w:ascii="Times New Roman" w:eastAsia="MS Mincho" w:hAnsi="Times New Roman"/>
          <w:sz w:val="26"/>
          <w:szCs w:val="26"/>
          <w:lang w:val="es-CL" w:eastAsia="es-ES"/>
        </w:rPr>
      </w:pPr>
      <w:r w:rsidRPr="004B5525">
        <w:rPr>
          <w:rFonts w:ascii="Times New Roman" w:eastAsia="MS Mincho" w:hAnsi="Times New Roman"/>
          <w:sz w:val="26"/>
          <w:szCs w:val="26"/>
          <w:lang w:val="es-CL" w:eastAsia="es-ES"/>
        </w:rPr>
        <w:t xml:space="preserve">Informe presentado por diferentes Dependencias de este Instituto, en cumplimiento al Punto Varios 1 y 2, de la Sesión Ordinaria 09-2019, fecha </w:t>
      </w:r>
      <w:r w:rsidRPr="004B5525">
        <w:rPr>
          <w:rFonts w:ascii="Times New Roman" w:eastAsia="MS Mincho" w:hAnsi="Times New Roman"/>
          <w:sz w:val="26"/>
          <w:szCs w:val="26"/>
          <w:lang w:val="es-CL" w:eastAsia="es-ES"/>
        </w:rPr>
        <w:lastRenderedPageBreak/>
        <w:t>03 de mayo de 2019, relacionados con el cumplimiento a recomendaciones emanadas por el Equipo de Auditoría Seis de la Corte de Cuentas de la República.</w:t>
      </w:r>
    </w:p>
    <w:p w14:paraId="148B2D0B" w14:textId="77777777" w:rsidR="00DB3079" w:rsidRDefault="00DB3079" w:rsidP="00DB3079">
      <w:pPr>
        <w:ind w:left="1276"/>
        <w:jc w:val="both"/>
        <w:rPr>
          <w:rFonts w:ascii="Times New Roman" w:eastAsia="MS Mincho" w:hAnsi="Times New Roman"/>
          <w:sz w:val="26"/>
          <w:szCs w:val="26"/>
          <w:lang w:val="es-CL" w:eastAsia="es-ES"/>
        </w:rPr>
      </w:pPr>
    </w:p>
    <w:p w14:paraId="3A4BB52C" w14:textId="77777777" w:rsidR="004B5525" w:rsidRPr="004B5525" w:rsidRDefault="004B5525" w:rsidP="00D304DC">
      <w:pPr>
        <w:ind w:left="1418" w:hanging="1134"/>
        <w:jc w:val="both"/>
        <w:rPr>
          <w:rFonts w:ascii="Times New Roman" w:eastAsia="MS Mincho" w:hAnsi="Times New Roman"/>
          <w:sz w:val="26"/>
          <w:szCs w:val="26"/>
          <w:lang w:val="es-CL" w:eastAsia="es-ES"/>
        </w:rPr>
      </w:pPr>
      <w:r w:rsidRPr="004B5525">
        <w:rPr>
          <w:rFonts w:ascii="Times New Roman" w:eastAsia="MS Mincho" w:hAnsi="Times New Roman"/>
          <w:sz w:val="26"/>
          <w:szCs w:val="26"/>
          <w:lang w:val="es-CL" w:eastAsia="es-ES"/>
        </w:rPr>
        <w:t xml:space="preserve"> </w:t>
      </w:r>
      <w:r w:rsidR="009603D1">
        <w:rPr>
          <w:rFonts w:ascii="Times New Roman" w:eastAsia="MS Mincho" w:hAnsi="Times New Roman"/>
          <w:sz w:val="26"/>
          <w:szCs w:val="26"/>
          <w:lang w:val="es-CL" w:eastAsia="es-ES"/>
        </w:rPr>
        <w:t xml:space="preserve">IV-1.   </w:t>
      </w:r>
      <w:r w:rsidR="00D304DC">
        <w:rPr>
          <w:rFonts w:ascii="Times New Roman" w:eastAsia="MS Mincho" w:hAnsi="Times New Roman"/>
          <w:sz w:val="26"/>
          <w:szCs w:val="26"/>
          <w:lang w:val="es-CL" w:eastAsia="es-ES"/>
        </w:rPr>
        <w:tab/>
      </w:r>
      <w:r w:rsidR="00DB3079">
        <w:rPr>
          <w:rFonts w:ascii="Times New Roman" w:eastAsia="MS Mincho" w:hAnsi="Times New Roman"/>
          <w:sz w:val="26"/>
          <w:szCs w:val="26"/>
          <w:lang w:val="es-CL" w:eastAsia="es-ES"/>
        </w:rPr>
        <w:t xml:space="preserve">Autorización Para que la Unidad Financiera Institucional realice los ajustes contables de las cuentas </w:t>
      </w:r>
      <w:r w:rsidR="00DB3079" w:rsidRPr="00AC35FC">
        <w:rPr>
          <w:rFonts w:ascii="Times New Roman" w:eastAsia="MS Mincho" w:hAnsi="Times New Roman"/>
          <w:sz w:val="24"/>
          <w:szCs w:val="24"/>
          <w:lang w:val="es-ES" w:eastAsia="es-ES"/>
        </w:rPr>
        <w:t>a) 22411001  A Empresas Privadas no Financieras por un monto de $ 2,333,953.84, b) 22411003 A Personas Naturales por un monto $ 1,422,960.32  c) 81901 Detrimento Patrimonial  por un monto de $ 409,049.26</w:t>
      </w:r>
      <w:r w:rsidR="00DB3079">
        <w:rPr>
          <w:rFonts w:ascii="Times New Roman" w:eastAsia="MS Mincho" w:hAnsi="Times New Roman"/>
          <w:sz w:val="24"/>
          <w:szCs w:val="24"/>
          <w:lang w:val="es-ES" w:eastAsia="es-ES"/>
        </w:rPr>
        <w:t>.</w:t>
      </w:r>
    </w:p>
    <w:p w14:paraId="057218FA" w14:textId="77777777" w:rsidR="004B5525" w:rsidRPr="004B5525" w:rsidRDefault="004B5525" w:rsidP="00E37D86">
      <w:pPr>
        <w:ind w:left="1276"/>
        <w:jc w:val="both"/>
        <w:rPr>
          <w:rFonts w:ascii="Times New Roman" w:eastAsia="MS Mincho" w:hAnsi="Times New Roman"/>
          <w:sz w:val="26"/>
          <w:szCs w:val="26"/>
          <w:lang w:val="es-CL" w:eastAsia="es-ES"/>
        </w:rPr>
      </w:pPr>
    </w:p>
    <w:p w14:paraId="0534E6F2" w14:textId="77777777" w:rsidR="004B5525" w:rsidRDefault="004B5525" w:rsidP="00E37D86">
      <w:pPr>
        <w:ind w:left="1276" w:hanging="1276"/>
        <w:jc w:val="both"/>
        <w:rPr>
          <w:rFonts w:ascii="Times New Roman" w:eastAsia="MS Mincho" w:hAnsi="Times New Roman"/>
          <w:b/>
          <w:sz w:val="26"/>
          <w:szCs w:val="26"/>
          <w:u w:val="single"/>
          <w:lang w:val="es-CL" w:eastAsia="es-ES"/>
        </w:rPr>
      </w:pPr>
      <w:r w:rsidRPr="004B5525">
        <w:rPr>
          <w:rFonts w:ascii="Times New Roman" w:eastAsia="MS Mincho" w:hAnsi="Times New Roman"/>
          <w:b/>
          <w:sz w:val="26"/>
          <w:szCs w:val="26"/>
          <w:u w:val="single"/>
          <w:lang w:val="es-CL" w:eastAsia="es-ES"/>
        </w:rPr>
        <w:t>UNIDAD DE PLANIFICACIÓN</w:t>
      </w:r>
    </w:p>
    <w:p w14:paraId="598C8743" w14:textId="77777777" w:rsidR="00A83CA7" w:rsidRPr="004B5525" w:rsidRDefault="00A83CA7" w:rsidP="00E37D86">
      <w:pPr>
        <w:ind w:left="1276" w:hanging="1276"/>
        <w:jc w:val="both"/>
        <w:rPr>
          <w:rFonts w:ascii="Times New Roman" w:eastAsia="MS Mincho" w:hAnsi="Times New Roman"/>
          <w:b/>
          <w:sz w:val="26"/>
          <w:szCs w:val="26"/>
          <w:u w:val="single"/>
          <w:lang w:val="es-CL" w:eastAsia="es-ES"/>
        </w:rPr>
      </w:pPr>
    </w:p>
    <w:p w14:paraId="7F2DFBC3" w14:textId="77777777" w:rsidR="004B5525" w:rsidRPr="004B5525" w:rsidRDefault="004B5525" w:rsidP="00D304DC">
      <w:pPr>
        <w:numPr>
          <w:ilvl w:val="0"/>
          <w:numId w:val="98"/>
        </w:numPr>
        <w:tabs>
          <w:tab w:val="clear" w:pos="1430"/>
          <w:tab w:val="num" w:pos="1418"/>
        </w:tabs>
        <w:ind w:left="1418" w:hanging="992"/>
        <w:jc w:val="both"/>
        <w:rPr>
          <w:rFonts w:ascii="Times New Roman" w:eastAsia="MS Mincho" w:hAnsi="Times New Roman"/>
          <w:sz w:val="26"/>
          <w:szCs w:val="26"/>
          <w:lang w:val="es-CL" w:eastAsia="es-ES"/>
        </w:rPr>
      </w:pPr>
      <w:r w:rsidRPr="004B5525">
        <w:rPr>
          <w:rFonts w:ascii="Times New Roman" w:eastAsia="MS Mincho" w:hAnsi="Times New Roman"/>
          <w:sz w:val="26"/>
          <w:szCs w:val="26"/>
          <w:lang w:val="es-CL" w:eastAsia="es-ES"/>
        </w:rPr>
        <w:t xml:space="preserve">Oficio con referencia UPL-00-0028-19, suscrito por el Jefe de la Unidad de Planificación, Ing. Alcides Augusto Ramírez Martínez, en que presenta la revisión número cinco (5) del Manual de Políticas Generales del ISTA, consistente en la modificación del numeral 9.2.6.1 Políticas de Cobro inmersas en el apartado 9.6.2. Políticas de Desarrollo Rural, a efecto de dar cumplimiento a recomendación de la Corte de Cuentas de la República.  </w:t>
      </w:r>
    </w:p>
    <w:p w14:paraId="222073A8" w14:textId="77777777" w:rsidR="004B5525" w:rsidRPr="004B5525" w:rsidRDefault="004B5525" w:rsidP="00E37D86">
      <w:pPr>
        <w:ind w:left="1276"/>
        <w:jc w:val="both"/>
        <w:rPr>
          <w:rFonts w:ascii="Times New Roman" w:eastAsia="MS Mincho" w:hAnsi="Times New Roman"/>
          <w:sz w:val="26"/>
          <w:szCs w:val="26"/>
          <w:lang w:val="es-CL" w:eastAsia="es-ES"/>
        </w:rPr>
      </w:pPr>
    </w:p>
    <w:p w14:paraId="5201CBC6" w14:textId="77777777" w:rsidR="004B5525" w:rsidRDefault="004B5525" w:rsidP="00D304DC">
      <w:pPr>
        <w:numPr>
          <w:ilvl w:val="0"/>
          <w:numId w:val="98"/>
        </w:numPr>
        <w:tabs>
          <w:tab w:val="clear" w:pos="1430"/>
          <w:tab w:val="num" w:pos="1418"/>
        </w:tabs>
        <w:ind w:left="1418" w:hanging="992"/>
        <w:jc w:val="both"/>
        <w:rPr>
          <w:rFonts w:ascii="Times New Roman" w:eastAsia="MS Mincho" w:hAnsi="Times New Roman"/>
          <w:sz w:val="26"/>
          <w:szCs w:val="26"/>
          <w:lang w:val="es-CL" w:eastAsia="es-ES"/>
        </w:rPr>
      </w:pPr>
      <w:r w:rsidRPr="004B5525">
        <w:rPr>
          <w:rFonts w:ascii="Times New Roman" w:eastAsia="MS Mincho" w:hAnsi="Times New Roman"/>
          <w:sz w:val="26"/>
          <w:szCs w:val="26"/>
          <w:lang w:val="es-CL" w:eastAsia="es-ES"/>
        </w:rPr>
        <w:t xml:space="preserve">Presenta Informe del Primer Trimestre del año 2019 del seguimiento al Plan de Administración de Riesgos Julio 2018-Junio 2019. </w:t>
      </w:r>
    </w:p>
    <w:p w14:paraId="29F3394E" w14:textId="77777777" w:rsidR="004B5525" w:rsidRPr="004B5525" w:rsidRDefault="004B5525" w:rsidP="00E37D86">
      <w:pPr>
        <w:ind w:left="1276"/>
        <w:jc w:val="both"/>
        <w:rPr>
          <w:rFonts w:ascii="Times New Roman" w:eastAsia="MS Mincho" w:hAnsi="Times New Roman"/>
          <w:sz w:val="26"/>
          <w:szCs w:val="26"/>
          <w:lang w:val="es-CL" w:eastAsia="es-ES"/>
        </w:rPr>
      </w:pPr>
    </w:p>
    <w:p w14:paraId="72EA3F06" w14:textId="77777777" w:rsidR="004B5525" w:rsidRDefault="004B5525" w:rsidP="00E37D86">
      <w:pPr>
        <w:ind w:left="1428" w:hanging="1428"/>
        <w:jc w:val="both"/>
        <w:rPr>
          <w:rFonts w:ascii="Times New Roman" w:eastAsia="MS Mincho" w:hAnsi="Times New Roman"/>
          <w:b/>
          <w:sz w:val="26"/>
          <w:szCs w:val="26"/>
          <w:u w:val="single"/>
          <w:lang w:val="es-CL" w:eastAsia="es-ES"/>
        </w:rPr>
      </w:pPr>
      <w:r w:rsidRPr="004B5525">
        <w:rPr>
          <w:rFonts w:ascii="Times New Roman" w:eastAsia="MS Mincho" w:hAnsi="Times New Roman"/>
          <w:b/>
          <w:sz w:val="26"/>
          <w:szCs w:val="26"/>
          <w:u w:val="single"/>
          <w:lang w:val="es-CL" w:eastAsia="es-ES"/>
        </w:rPr>
        <w:t>UNIDAD DE AUDITORÍA INTERNA.</w:t>
      </w:r>
    </w:p>
    <w:p w14:paraId="1F80B348" w14:textId="77777777" w:rsidR="00A16D6F" w:rsidRPr="004B5525" w:rsidRDefault="00A16D6F" w:rsidP="00E37D86">
      <w:pPr>
        <w:ind w:left="1428" w:hanging="1428"/>
        <w:jc w:val="both"/>
        <w:rPr>
          <w:rFonts w:ascii="Times New Roman" w:eastAsia="MS Mincho" w:hAnsi="Times New Roman"/>
          <w:b/>
          <w:sz w:val="26"/>
          <w:szCs w:val="26"/>
          <w:u w:val="single"/>
          <w:lang w:val="es-CL" w:eastAsia="es-ES"/>
        </w:rPr>
      </w:pPr>
    </w:p>
    <w:p w14:paraId="276A8C6D" w14:textId="77777777" w:rsidR="004B5525" w:rsidRPr="004B5525" w:rsidRDefault="004B5525" w:rsidP="00D304DC">
      <w:pPr>
        <w:numPr>
          <w:ilvl w:val="0"/>
          <w:numId w:val="98"/>
        </w:numPr>
        <w:tabs>
          <w:tab w:val="clear" w:pos="1430"/>
        </w:tabs>
        <w:ind w:left="1418" w:hanging="992"/>
        <w:jc w:val="both"/>
        <w:rPr>
          <w:rFonts w:ascii="Times New Roman" w:eastAsia="MS Mincho" w:hAnsi="Times New Roman"/>
          <w:sz w:val="26"/>
          <w:szCs w:val="26"/>
          <w:lang w:val="es-CL" w:eastAsia="es-ES"/>
        </w:rPr>
      </w:pPr>
      <w:r w:rsidRPr="004B5525">
        <w:rPr>
          <w:rFonts w:ascii="Times New Roman" w:eastAsia="MS Mincho" w:hAnsi="Times New Roman"/>
          <w:sz w:val="26"/>
          <w:szCs w:val="26"/>
          <w:lang w:val="es-CL" w:eastAsia="es-ES"/>
        </w:rPr>
        <w:t xml:space="preserve">Oficio con referencia AIN.00.031.19, suscrito por el Jefe de la Unidad Auditoría Interna, Lic. Milton Alexi Noyola Cartagena, en cumplimiento a disposiciones de la Corte de Cuentas de la República, presenta para aprobación los Estatutos de Auditoría Interna, Políticas Internas de la Unidad, Programa de Aseguramiento y Mejora de Calidad de la Auditoría y Declaraciones de Independencia anual del personal de Auditoría Interna. </w:t>
      </w:r>
    </w:p>
    <w:p w14:paraId="3D99FF13" w14:textId="77777777" w:rsidR="004B5525" w:rsidRPr="004B5525" w:rsidRDefault="004B5525" w:rsidP="00A83CA7">
      <w:pPr>
        <w:tabs>
          <w:tab w:val="num" w:pos="851"/>
        </w:tabs>
        <w:ind w:left="851"/>
        <w:jc w:val="both"/>
        <w:rPr>
          <w:rFonts w:ascii="Times New Roman" w:eastAsia="MS Mincho" w:hAnsi="Times New Roman"/>
          <w:sz w:val="26"/>
          <w:szCs w:val="26"/>
          <w:lang w:val="es-CL" w:eastAsia="es-ES"/>
        </w:rPr>
      </w:pPr>
    </w:p>
    <w:p w14:paraId="57DB4EB2" w14:textId="77777777" w:rsidR="004B5525" w:rsidRPr="004B5525" w:rsidRDefault="004B5525" w:rsidP="00D304DC">
      <w:pPr>
        <w:numPr>
          <w:ilvl w:val="0"/>
          <w:numId w:val="98"/>
        </w:numPr>
        <w:tabs>
          <w:tab w:val="clear" w:pos="1430"/>
          <w:tab w:val="num" w:pos="1418"/>
        </w:tabs>
        <w:ind w:left="1418" w:hanging="992"/>
        <w:jc w:val="both"/>
        <w:rPr>
          <w:rFonts w:ascii="Times New Roman" w:eastAsia="MS Mincho" w:hAnsi="Times New Roman"/>
          <w:sz w:val="26"/>
          <w:szCs w:val="26"/>
          <w:lang w:val="es-CL" w:eastAsia="es-ES"/>
        </w:rPr>
      </w:pPr>
      <w:r w:rsidRPr="004B5525">
        <w:rPr>
          <w:rFonts w:ascii="Times New Roman" w:eastAsia="MS Mincho" w:hAnsi="Times New Roman"/>
          <w:sz w:val="26"/>
          <w:szCs w:val="26"/>
          <w:lang w:val="es-CL" w:eastAsia="es-ES"/>
        </w:rPr>
        <w:t>Oficios con referencia AIN.00.015.19 y AIN.00.17.19, presentados por el Jefe de la Unidad de Auditoría Interna, en los que presenta informes finales de “</w:t>
      </w:r>
      <w:r w:rsidRPr="004B5525">
        <w:rPr>
          <w:rFonts w:ascii="Times New Roman" w:eastAsia="MS Mincho" w:hAnsi="Times New Roman"/>
          <w:b/>
          <w:sz w:val="26"/>
          <w:szCs w:val="26"/>
          <w:lang w:val="es-CL" w:eastAsia="es-ES"/>
        </w:rPr>
        <w:t>Examen Especial de Verificación y Control de Inventarios de Propiedades de Finata y Banco de Tierras, Período del 01 de Enero al 31 de Diciembre de 2018</w:t>
      </w:r>
      <w:r w:rsidRPr="004B5525">
        <w:rPr>
          <w:rFonts w:ascii="Times New Roman" w:eastAsia="MS Mincho" w:hAnsi="Times New Roman"/>
          <w:sz w:val="26"/>
          <w:szCs w:val="26"/>
          <w:lang w:val="es-CL" w:eastAsia="es-ES"/>
        </w:rPr>
        <w:t>”, y “</w:t>
      </w:r>
      <w:r w:rsidRPr="004B5525">
        <w:rPr>
          <w:rFonts w:ascii="Times New Roman" w:eastAsia="MS Mincho" w:hAnsi="Times New Roman"/>
          <w:b/>
          <w:sz w:val="26"/>
          <w:szCs w:val="26"/>
          <w:lang w:val="es-CL" w:eastAsia="es-ES"/>
        </w:rPr>
        <w:t>Especial de Gestión a los Procesos Realizados por la Unidad de Acceso a la Información Pública y la Oficina de Recibo y Despacho de Correspondencia, período del 01 de enero al 31 de diciembre de 2018</w:t>
      </w:r>
      <w:r w:rsidRPr="004B5525">
        <w:rPr>
          <w:rFonts w:ascii="Times New Roman" w:eastAsia="MS Mincho" w:hAnsi="Times New Roman"/>
          <w:sz w:val="26"/>
          <w:szCs w:val="26"/>
          <w:lang w:val="es-CL" w:eastAsia="es-ES"/>
        </w:rPr>
        <w:t xml:space="preserve">”. </w:t>
      </w:r>
    </w:p>
    <w:p w14:paraId="1366F7DB" w14:textId="77777777" w:rsidR="004B5525" w:rsidRPr="004B5525" w:rsidRDefault="004B5525" w:rsidP="00E37D86">
      <w:pPr>
        <w:jc w:val="both"/>
        <w:rPr>
          <w:rFonts w:ascii="Times New Roman" w:eastAsia="MS Mincho" w:hAnsi="Times New Roman"/>
          <w:b/>
          <w:sz w:val="26"/>
          <w:szCs w:val="26"/>
          <w:u w:val="single"/>
          <w:lang w:val="es-CL" w:eastAsia="es-ES"/>
        </w:rPr>
      </w:pPr>
    </w:p>
    <w:p w14:paraId="703F4354" w14:textId="77777777" w:rsidR="004B5525" w:rsidRDefault="004B5525" w:rsidP="00E37D86">
      <w:pPr>
        <w:jc w:val="both"/>
        <w:rPr>
          <w:rFonts w:ascii="Times New Roman" w:eastAsia="MS Mincho" w:hAnsi="Times New Roman"/>
          <w:b/>
          <w:sz w:val="26"/>
          <w:szCs w:val="26"/>
          <w:u w:val="single"/>
          <w:lang w:val="es-CL" w:eastAsia="es-ES"/>
        </w:rPr>
      </w:pPr>
      <w:r w:rsidRPr="004B5525">
        <w:rPr>
          <w:rFonts w:ascii="Times New Roman" w:eastAsia="MS Mincho" w:hAnsi="Times New Roman"/>
          <w:b/>
          <w:sz w:val="26"/>
          <w:szCs w:val="26"/>
          <w:u w:val="single"/>
          <w:lang w:val="es-CL" w:eastAsia="es-ES"/>
        </w:rPr>
        <w:lastRenderedPageBreak/>
        <w:t>GERENCIA LEGAL</w:t>
      </w:r>
      <w:r w:rsidR="00E37D86">
        <w:rPr>
          <w:rFonts w:ascii="Times New Roman" w:eastAsia="MS Mincho" w:hAnsi="Times New Roman"/>
          <w:b/>
          <w:sz w:val="26"/>
          <w:szCs w:val="26"/>
          <w:u w:val="single"/>
          <w:lang w:val="es-CL" w:eastAsia="es-ES"/>
        </w:rPr>
        <w:t xml:space="preserve"> </w:t>
      </w:r>
    </w:p>
    <w:p w14:paraId="4606E540" w14:textId="77777777" w:rsidR="00A16D6F" w:rsidRPr="004B5525" w:rsidRDefault="00A16D6F" w:rsidP="00E37D86">
      <w:pPr>
        <w:jc w:val="both"/>
        <w:rPr>
          <w:rFonts w:ascii="Times New Roman" w:eastAsia="MS Mincho" w:hAnsi="Times New Roman"/>
          <w:b/>
          <w:sz w:val="26"/>
          <w:szCs w:val="26"/>
          <w:u w:val="single"/>
          <w:lang w:val="es-CL" w:eastAsia="es-ES"/>
        </w:rPr>
      </w:pPr>
    </w:p>
    <w:p w14:paraId="1195AC48" w14:textId="77777777" w:rsidR="004B5525" w:rsidRPr="004B5525" w:rsidRDefault="004B5525" w:rsidP="00D304DC">
      <w:pPr>
        <w:numPr>
          <w:ilvl w:val="0"/>
          <w:numId w:val="98"/>
        </w:numPr>
        <w:spacing w:after="200"/>
        <w:ind w:left="1418" w:hanging="992"/>
        <w:jc w:val="both"/>
        <w:rPr>
          <w:rFonts w:ascii="Times New Roman" w:hAnsi="Times New Roman"/>
          <w:sz w:val="26"/>
          <w:szCs w:val="26"/>
        </w:rPr>
      </w:pPr>
      <w:r w:rsidRPr="004B5525">
        <w:rPr>
          <w:rFonts w:ascii="Times New Roman" w:hAnsi="Times New Roman"/>
          <w:sz w:val="26"/>
          <w:szCs w:val="26"/>
        </w:rPr>
        <w:t xml:space="preserve">Dictamen jurídico 135, referente a la adjudicación en venta de </w:t>
      </w:r>
      <w:r w:rsidRPr="004B5525">
        <w:rPr>
          <w:rFonts w:ascii="Times New Roman" w:hAnsi="Times New Roman"/>
          <w:b/>
          <w:sz w:val="26"/>
          <w:szCs w:val="26"/>
        </w:rPr>
        <w:t>07 solares para vivienda y 13 lotes agrícolas</w:t>
      </w:r>
      <w:r w:rsidRPr="004B5525">
        <w:rPr>
          <w:rFonts w:ascii="Times New Roman" w:hAnsi="Times New Roman"/>
          <w:sz w:val="26"/>
          <w:szCs w:val="26"/>
        </w:rPr>
        <w:t>, en HDA. SAN RAYMUNDO, PORCIÓN 1-1, departamento de Ahuachapán. ENTREGA 05.</w:t>
      </w:r>
    </w:p>
    <w:p w14:paraId="35FF0C71" w14:textId="77777777" w:rsidR="004B5525" w:rsidRPr="004B5525" w:rsidRDefault="004B5525" w:rsidP="00D304DC">
      <w:pPr>
        <w:numPr>
          <w:ilvl w:val="0"/>
          <w:numId w:val="98"/>
        </w:numPr>
        <w:spacing w:after="200"/>
        <w:ind w:left="1418" w:hanging="992"/>
        <w:jc w:val="both"/>
        <w:rPr>
          <w:rFonts w:ascii="Times New Roman" w:hAnsi="Times New Roman"/>
          <w:sz w:val="26"/>
          <w:szCs w:val="26"/>
        </w:rPr>
      </w:pPr>
      <w:r w:rsidRPr="004B5525">
        <w:rPr>
          <w:rFonts w:ascii="Times New Roman" w:hAnsi="Times New Roman"/>
          <w:sz w:val="26"/>
          <w:szCs w:val="26"/>
        </w:rPr>
        <w:t xml:space="preserve">Dictamen jurídico 136, referente a la adjudicación en venta de </w:t>
      </w:r>
      <w:r w:rsidRPr="004B5525">
        <w:rPr>
          <w:rFonts w:ascii="Times New Roman" w:hAnsi="Times New Roman"/>
          <w:b/>
          <w:sz w:val="26"/>
          <w:szCs w:val="26"/>
        </w:rPr>
        <w:t>04 solares para vivienda</w:t>
      </w:r>
      <w:r w:rsidRPr="004B5525">
        <w:rPr>
          <w:rFonts w:ascii="Times New Roman" w:hAnsi="Times New Roman"/>
          <w:sz w:val="26"/>
          <w:szCs w:val="26"/>
        </w:rPr>
        <w:t>, en FINCA LAS MERCEDES PORCIÓN EL PLANÓN, departamento de Sonsonate. ENTREGA 03.</w:t>
      </w:r>
    </w:p>
    <w:p w14:paraId="148D0D11" w14:textId="77777777" w:rsidR="004B5525" w:rsidRPr="004B5525" w:rsidRDefault="004B5525" w:rsidP="00D304DC">
      <w:pPr>
        <w:numPr>
          <w:ilvl w:val="0"/>
          <w:numId w:val="98"/>
        </w:numPr>
        <w:tabs>
          <w:tab w:val="clear" w:pos="1430"/>
          <w:tab w:val="num" w:pos="1418"/>
        </w:tabs>
        <w:spacing w:after="200"/>
        <w:ind w:left="1418" w:hanging="992"/>
        <w:jc w:val="both"/>
        <w:rPr>
          <w:rFonts w:ascii="Times New Roman" w:hAnsi="Times New Roman"/>
          <w:sz w:val="26"/>
          <w:szCs w:val="26"/>
        </w:rPr>
      </w:pPr>
      <w:r w:rsidRPr="004B5525">
        <w:rPr>
          <w:rFonts w:ascii="Times New Roman" w:hAnsi="Times New Roman"/>
          <w:sz w:val="26"/>
          <w:szCs w:val="26"/>
        </w:rPr>
        <w:t xml:space="preserve">Dictamen jurídico 137, referente a la adjudicación en venta de </w:t>
      </w:r>
      <w:r w:rsidRPr="004B5525">
        <w:rPr>
          <w:rFonts w:ascii="Times New Roman" w:hAnsi="Times New Roman"/>
          <w:b/>
          <w:sz w:val="26"/>
          <w:szCs w:val="26"/>
        </w:rPr>
        <w:t>02 solares para vivienda</w:t>
      </w:r>
      <w:r w:rsidRPr="004B5525">
        <w:rPr>
          <w:rFonts w:ascii="Times New Roman" w:hAnsi="Times New Roman"/>
          <w:sz w:val="26"/>
          <w:szCs w:val="26"/>
        </w:rPr>
        <w:t>, en HDA. JOYA DE LA PAZ, PORCIÓN 3, departamento de La Paz. ENTREGA 03.</w:t>
      </w:r>
    </w:p>
    <w:p w14:paraId="023AF9A1" w14:textId="77777777" w:rsidR="004B5525" w:rsidRPr="004B5525" w:rsidRDefault="004B5525" w:rsidP="00D304DC">
      <w:pPr>
        <w:numPr>
          <w:ilvl w:val="0"/>
          <w:numId w:val="98"/>
        </w:numPr>
        <w:spacing w:after="200"/>
        <w:ind w:left="1418" w:hanging="992"/>
        <w:jc w:val="both"/>
        <w:rPr>
          <w:rFonts w:ascii="Times New Roman" w:hAnsi="Times New Roman"/>
          <w:sz w:val="26"/>
          <w:szCs w:val="26"/>
        </w:rPr>
      </w:pPr>
      <w:r w:rsidRPr="004B5525">
        <w:rPr>
          <w:rFonts w:ascii="Times New Roman" w:hAnsi="Times New Roman"/>
          <w:sz w:val="26"/>
          <w:szCs w:val="26"/>
        </w:rPr>
        <w:t xml:space="preserve">Dictamen jurídico 138, referente a la adjudicación en venta de </w:t>
      </w:r>
      <w:r w:rsidRPr="004B5525">
        <w:rPr>
          <w:rFonts w:ascii="Times New Roman" w:hAnsi="Times New Roman"/>
          <w:b/>
          <w:sz w:val="26"/>
          <w:szCs w:val="26"/>
        </w:rPr>
        <w:t>01 lote agrícola</w:t>
      </w:r>
      <w:r w:rsidRPr="004B5525">
        <w:rPr>
          <w:rFonts w:ascii="Times New Roman" w:hAnsi="Times New Roman"/>
          <w:sz w:val="26"/>
          <w:szCs w:val="26"/>
        </w:rPr>
        <w:t xml:space="preserve"> en HDA. EL COCAL PORCIÓN 2, departamento de Cabañas. ENTREGA 08.</w:t>
      </w:r>
    </w:p>
    <w:p w14:paraId="2B874EA9" w14:textId="77777777" w:rsidR="00A83CA7" w:rsidRPr="00A16D6F" w:rsidRDefault="004B5525" w:rsidP="00A16D6F">
      <w:pPr>
        <w:numPr>
          <w:ilvl w:val="0"/>
          <w:numId w:val="98"/>
        </w:numPr>
        <w:spacing w:after="200"/>
        <w:ind w:left="1418" w:hanging="992"/>
        <w:jc w:val="both"/>
        <w:rPr>
          <w:rFonts w:ascii="Times New Roman" w:hAnsi="Times New Roman"/>
          <w:sz w:val="26"/>
          <w:szCs w:val="26"/>
        </w:rPr>
      </w:pPr>
      <w:r w:rsidRPr="004B5525">
        <w:rPr>
          <w:rFonts w:ascii="Times New Roman" w:hAnsi="Times New Roman"/>
          <w:sz w:val="26"/>
          <w:szCs w:val="26"/>
        </w:rPr>
        <w:t xml:space="preserve">Dictamen jurídico 139, referente a la adjudicación en venta de </w:t>
      </w:r>
      <w:r w:rsidRPr="004B5525">
        <w:rPr>
          <w:rFonts w:ascii="Times New Roman" w:hAnsi="Times New Roman"/>
          <w:b/>
          <w:sz w:val="26"/>
          <w:szCs w:val="26"/>
        </w:rPr>
        <w:t>01 solar para vivienda</w:t>
      </w:r>
      <w:r w:rsidRPr="004B5525">
        <w:rPr>
          <w:rFonts w:ascii="Times New Roman" w:hAnsi="Times New Roman"/>
          <w:sz w:val="26"/>
          <w:szCs w:val="26"/>
        </w:rPr>
        <w:t>, en HDA. CARA SUCIA – PSR (PORCION DACIÓN EN PAGO – DEUDA BANCARIA) departamento de Ahuachapán. ENTREGA 229.</w:t>
      </w:r>
    </w:p>
    <w:p w14:paraId="00E17394" w14:textId="77777777" w:rsidR="004B5525" w:rsidRDefault="004B5525" w:rsidP="00D304DC">
      <w:pPr>
        <w:numPr>
          <w:ilvl w:val="0"/>
          <w:numId w:val="98"/>
        </w:numPr>
        <w:tabs>
          <w:tab w:val="clear" w:pos="1430"/>
          <w:tab w:val="num" w:pos="1418"/>
        </w:tabs>
        <w:spacing w:after="200"/>
        <w:ind w:left="1418" w:hanging="992"/>
        <w:jc w:val="both"/>
        <w:rPr>
          <w:rFonts w:ascii="Times New Roman" w:hAnsi="Times New Roman"/>
          <w:sz w:val="26"/>
          <w:szCs w:val="26"/>
        </w:rPr>
      </w:pPr>
      <w:r w:rsidRPr="004B5525">
        <w:rPr>
          <w:rFonts w:ascii="Times New Roman" w:hAnsi="Times New Roman"/>
          <w:sz w:val="26"/>
          <w:szCs w:val="26"/>
        </w:rPr>
        <w:t xml:space="preserve">Dictamen jurídico 140, referente a la adjudicación en venta de </w:t>
      </w:r>
      <w:r w:rsidRPr="004B5525">
        <w:rPr>
          <w:rFonts w:ascii="Times New Roman" w:hAnsi="Times New Roman"/>
          <w:b/>
          <w:sz w:val="26"/>
          <w:szCs w:val="26"/>
        </w:rPr>
        <w:t>02 solares para vivienda y 04 lotes agrícolas</w:t>
      </w:r>
      <w:r w:rsidRPr="004B5525">
        <w:rPr>
          <w:rFonts w:ascii="Times New Roman" w:hAnsi="Times New Roman"/>
          <w:sz w:val="26"/>
          <w:szCs w:val="26"/>
        </w:rPr>
        <w:t>, en FINCA LAS VICTORIAS PORCIÓN 1, departamento de La Libertad. ENTREGA 03.</w:t>
      </w:r>
    </w:p>
    <w:p w14:paraId="641BB880" w14:textId="77777777" w:rsidR="004B5525" w:rsidRPr="004B5525" w:rsidRDefault="004B5525" w:rsidP="00D304DC">
      <w:pPr>
        <w:numPr>
          <w:ilvl w:val="0"/>
          <w:numId w:val="98"/>
        </w:numPr>
        <w:tabs>
          <w:tab w:val="clear" w:pos="1430"/>
          <w:tab w:val="num" w:pos="1418"/>
        </w:tabs>
        <w:spacing w:after="200"/>
        <w:ind w:left="1418" w:hanging="992"/>
        <w:jc w:val="both"/>
        <w:rPr>
          <w:rFonts w:ascii="Times New Roman" w:hAnsi="Times New Roman"/>
          <w:sz w:val="26"/>
          <w:szCs w:val="26"/>
        </w:rPr>
      </w:pPr>
      <w:r w:rsidRPr="004B5525">
        <w:rPr>
          <w:rFonts w:ascii="Times New Roman" w:hAnsi="Times New Roman"/>
          <w:sz w:val="26"/>
          <w:szCs w:val="26"/>
        </w:rPr>
        <w:t xml:space="preserve">Dictamen jurídico 141, referente a la adjudicación en venta de </w:t>
      </w:r>
      <w:r w:rsidRPr="004B5525">
        <w:rPr>
          <w:rFonts w:ascii="Times New Roman" w:hAnsi="Times New Roman"/>
          <w:b/>
          <w:sz w:val="26"/>
          <w:szCs w:val="26"/>
        </w:rPr>
        <w:t>2 inmuebles</w:t>
      </w:r>
      <w:r w:rsidRPr="004B5525">
        <w:rPr>
          <w:rFonts w:ascii="Times New Roman" w:hAnsi="Times New Roman"/>
          <w:sz w:val="26"/>
          <w:szCs w:val="26"/>
        </w:rPr>
        <w:t xml:space="preserve"> (solar 22 Pol. C y Fuente) a favor de la </w:t>
      </w:r>
      <w:r w:rsidRPr="004B5525">
        <w:rPr>
          <w:rFonts w:ascii="Times New Roman" w:eastAsia="Times New Roman" w:hAnsi="Times New Roman"/>
          <w:sz w:val="26"/>
          <w:szCs w:val="26"/>
          <w:lang w:val="es-CL"/>
        </w:rPr>
        <w:t>ASOCIACIÓN DE DESARROLLO COMUNAL AGUA ESCONDIDA, en HDA. EL CHIQUIRIN, departamento de La Unión. ENTREGA 63.</w:t>
      </w:r>
    </w:p>
    <w:p w14:paraId="1681E823" w14:textId="77777777" w:rsidR="004B5525" w:rsidRPr="004B5525" w:rsidRDefault="004B5525" w:rsidP="00D304DC">
      <w:pPr>
        <w:numPr>
          <w:ilvl w:val="0"/>
          <w:numId w:val="98"/>
        </w:numPr>
        <w:tabs>
          <w:tab w:val="clear" w:pos="1430"/>
          <w:tab w:val="num" w:pos="1418"/>
        </w:tabs>
        <w:spacing w:after="200"/>
        <w:ind w:left="1418" w:hanging="992"/>
        <w:jc w:val="both"/>
        <w:rPr>
          <w:rFonts w:ascii="Times New Roman" w:hAnsi="Times New Roman"/>
          <w:sz w:val="26"/>
          <w:szCs w:val="26"/>
        </w:rPr>
      </w:pPr>
      <w:r w:rsidRPr="004B5525">
        <w:rPr>
          <w:rFonts w:ascii="Times New Roman" w:hAnsi="Times New Roman"/>
          <w:sz w:val="26"/>
          <w:szCs w:val="26"/>
        </w:rPr>
        <w:t xml:space="preserve">Dictamen jurídico 142, referente a la adjudicación en venta de </w:t>
      </w:r>
      <w:r w:rsidRPr="004B5525">
        <w:rPr>
          <w:rFonts w:ascii="Times New Roman" w:hAnsi="Times New Roman"/>
          <w:b/>
          <w:sz w:val="26"/>
          <w:szCs w:val="26"/>
        </w:rPr>
        <w:t xml:space="preserve">01 solar </w:t>
      </w:r>
      <w:r w:rsidRPr="004B5525">
        <w:rPr>
          <w:rFonts w:ascii="Times New Roman" w:hAnsi="Times New Roman"/>
          <w:sz w:val="26"/>
          <w:szCs w:val="26"/>
        </w:rPr>
        <w:t>a favor de la Iglesia Profética La Ciudad de Sión, en HDA. CORRAL DE MULAS, INMUEBLE 2 PORCIÓN 1, departamento de Usulután. ENTREGA 67.</w:t>
      </w:r>
    </w:p>
    <w:p w14:paraId="10B3394B" w14:textId="77777777" w:rsidR="004B5525" w:rsidRDefault="004B5525" w:rsidP="00D304DC">
      <w:pPr>
        <w:numPr>
          <w:ilvl w:val="0"/>
          <w:numId w:val="98"/>
        </w:numPr>
        <w:tabs>
          <w:tab w:val="clear" w:pos="1430"/>
          <w:tab w:val="num" w:pos="1418"/>
        </w:tabs>
        <w:spacing w:after="200"/>
        <w:ind w:left="1418" w:hanging="992"/>
        <w:jc w:val="both"/>
        <w:rPr>
          <w:rFonts w:ascii="Times New Roman" w:hAnsi="Times New Roman"/>
          <w:sz w:val="26"/>
          <w:szCs w:val="26"/>
        </w:rPr>
      </w:pPr>
      <w:r w:rsidRPr="004B5525">
        <w:rPr>
          <w:rFonts w:ascii="Times New Roman" w:hAnsi="Times New Roman"/>
          <w:sz w:val="26"/>
          <w:szCs w:val="26"/>
        </w:rPr>
        <w:t xml:space="preserve">Dictamen jurídico 143, referente a la adjudicación en venta de </w:t>
      </w:r>
      <w:r w:rsidRPr="004B5525">
        <w:rPr>
          <w:rFonts w:ascii="Times New Roman" w:hAnsi="Times New Roman"/>
          <w:b/>
          <w:sz w:val="26"/>
          <w:szCs w:val="26"/>
        </w:rPr>
        <w:t>01 solar para vivienda</w:t>
      </w:r>
      <w:r w:rsidRPr="004B5525">
        <w:rPr>
          <w:rFonts w:ascii="Times New Roman" w:hAnsi="Times New Roman"/>
          <w:sz w:val="26"/>
          <w:szCs w:val="26"/>
        </w:rPr>
        <w:t>, en HDA. JOYA DE LA PAZ, PORCIÓN 3, departamento de La Paz. ENTREGA 04.</w:t>
      </w:r>
    </w:p>
    <w:p w14:paraId="46A9BD06" w14:textId="77777777" w:rsidR="00EB4785" w:rsidRPr="004B5525" w:rsidRDefault="00EB4785" w:rsidP="00EB4785">
      <w:pPr>
        <w:spacing w:after="200"/>
        <w:jc w:val="both"/>
        <w:rPr>
          <w:rFonts w:ascii="Times New Roman" w:hAnsi="Times New Roman"/>
          <w:sz w:val="26"/>
          <w:szCs w:val="26"/>
        </w:rPr>
      </w:pPr>
    </w:p>
    <w:p w14:paraId="78C573A8" w14:textId="77777777" w:rsidR="004B5525" w:rsidRPr="004B5525" w:rsidRDefault="004B5525" w:rsidP="00D304DC">
      <w:pPr>
        <w:numPr>
          <w:ilvl w:val="0"/>
          <w:numId w:val="98"/>
        </w:numPr>
        <w:tabs>
          <w:tab w:val="clear" w:pos="1430"/>
          <w:tab w:val="num" w:pos="1418"/>
        </w:tabs>
        <w:spacing w:after="200"/>
        <w:ind w:left="1418" w:hanging="992"/>
        <w:jc w:val="both"/>
        <w:rPr>
          <w:rFonts w:ascii="Times New Roman" w:hAnsi="Times New Roman"/>
          <w:sz w:val="26"/>
          <w:szCs w:val="26"/>
        </w:rPr>
      </w:pPr>
      <w:r w:rsidRPr="004B5525">
        <w:rPr>
          <w:rFonts w:ascii="Times New Roman" w:hAnsi="Times New Roman"/>
          <w:sz w:val="26"/>
          <w:szCs w:val="26"/>
        </w:rPr>
        <w:t xml:space="preserve">Dictamen jurídico 144, referente a la adjudicación en venta de </w:t>
      </w:r>
      <w:r w:rsidRPr="004B5525">
        <w:rPr>
          <w:rFonts w:ascii="Times New Roman" w:hAnsi="Times New Roman"/>
          <w:b/>
          <w:sz w:val="26"/>
          <w:szCs w:val="26"/>
        </w:rPr>
        <w:t>02 solares para vivienda y 03 lotes agrícolas</w:t>
      </w:r>
      <w:r w:rsidRPr="004B5525">
        <w:rPr>
          <w:rFonts w:ascii="Times New Roman" w:hAnsi="Times New Roman"/>
          <w:sz w:val="26"/>
          <w:szCs w:val="26"/>
        </w:rPr>
        <w:t>, en HDA. MECHOTIQUE EXCEDENTE HIJUELA 2, POLÍGONO 1, departamento de Usulután. ENTREGA 11.</w:t>
      </w:r>
    </w:p>
    <w:p w14:paraId="49F2E420" w14:textId="77777777" w:rsidR="004B5525" w:rsidRPr="004B5525" w:rsidRDefault="004B5525" w:rsidP="00D304DC">
      <w:pPr>
        <w:numPr>
          <w:ilvl w:val="0"/>
          <w:numId w:val="98"/>
        </w:numPr>
        <w:tabs>
          <w:tab w:val="clear" w:pos="1430"/>
          <w:tab w:val="num" w:pos="1418"/>
        </w:tabs>
        <w:spacing w:after="200"/>
        <w:ind w:left="1418" w:hanging="992"/>
        <w:jc w:val="both"/>
        <w:rPr>
          <w:rFonts w:ascii="Times New Roman" w:hAnsi="Times New Roman"/>
          <w:sz w:val="26"/>
          <w:szCs w:val="26"/>
        </w:rPr>
      </w:pPr>
      <w:r w:rsidRPr="004B5525">
        <w:rPr>
          <w:rFonts w:ascii="Times New Roman" w:hAnsi="Times New Roman"/>
          <w:sz w:val="26"/>
          <w:szCs w:val="26"/>
        </w:rPr>
        <w:t xml:space="preserve">Dictamen jurídico 145, referente a la adjudicación en venta de </w:t>
      </w:r>
      <w:r w:rsidRPr="004B5525">
        <w:rPr>
          <w:rFonts w:ascii="Times New Roman" w:hAnsi="Times New Roman"/>
          <w:b/>
          <w:sz w:val="26"/>
          <w:szCs w:val="26"/>
        </w:rPr>
        <w:t>04 solares para vivienda</w:t>
      </w:r>
      <w:r w:rsidRPr="004B5525">
        <w:rPr>
          <w:rFonts w:ascii="Times New Roman" w:hAnsi="Times New Roman"/>
          <w:sz w:val="26"/>
          <w:szCs w:val="26"/>
        </w:rPr>
        <w:t>, en HDA. SIRAMA, PORCIÓN 1 CAPITAN GENERAL GERARDO BARRIOS, departamento de La Unión. ENTREGA 05.</w:t>
      </w:r>
    </w:p>
    <w:p w14:paraId="06266F47" w14:textId="77777777" w:rsidR="004B5525" w:rsidRPr="004B5525" w:rsidRDefault="004B5525" w:rsidP="00D304DC">
      <w:pPr>
        <w:numPr>
          <w:ilvl w:val="0"/>
          <w:numId w:val="98"/>
        </w:numPr>
        <w:tabs>
          <w:tab w:val="clear" w:pos="1430"/>
          <w:tab w:val="num" w:pos="1418"/>
        </w:tabs>
        <w:spacing w:after="200"/>
        <w:ind w:left="1418" w:hanging="992"/>
        <w:jc w:val="both"/>
        <w:rPr>
          <w:rFonts w:ascii="Times New Roman" w:hAnsi="Times New Roman"/>
          <w:sz w:val="26"/>
          <w:szCs w:val="26"/>
        </w:rPr>
      </w:pPr>
      <w:r w:rsidRPr="004B5525">
        <w:rPr>
          <w:rFonts w:ascii="Times New Roman" w:hAnsi="Times New Roman"/>
          <w:sz w:val="26"/>
          <w:szCs w:val="26"/>
        </w:rPr>
        <w:t xml:space="preserve">Dictamen jurídico 146, referente a la adjudicación en venta de </w:t>
      </w:r>
      <w:r w:rsidRPr="004B5525">
        <w:rPr>
          <w:rFonts w:ascii="Times New Roman" w:hAnsi="Times New Roman"/>
          <w:b/>
          <w:sz w:val="26"/>
          <w:szCs w:val="26"/>
        </w:rPr>
        <w:t>11 solares para vivienda</w:t>
      </w:r>
      <w:r w:rsidRPr="004B5525">
        <w:rPr>
          <w:rFonts w:ascii="Times New Roman" w:hAnsi="Times New Roman"/>
          <w:sz w:val="26"/>
          <w:szCs w:val="26"/>
        </w:rPr>
        <w:t>, en FINCA LAS MERCEDES PORCIÓN EL PLANÓN, departamento de Sonsonate. ENTREGA 04.</w:t>
      </w:r>
    </w:p>
    <w:p w14:paraId="0B87AD7F" w14:textId="77777777" w:rsidR="004B5525" w:rsidRDefault="004B5525" w:rsidP="00D304DC">
      <w:pPr>
        <w:numPr>
          <w:ilvl w:val="0"/>
          <w:numId w:val="98"/>
        </w:numPr>
        <w:tabs>
          <w:tab w:val="clear" w:pos="1430"/>
          <w:tab w:val="num" w:pos="1418"/>
        </w:tabs>
        <w:spacing w:after="200"/>
        <w:ind w:left="1418" w:hanging="992"/>
        <w:jc w:val="both"/>
        <w:rPr>
          <w:rFonts w:ascii="Times New Roman" w:hAnsi="Times New Roman"/>
          <w:sz w:val="26"/>
          <w:szCs w:val="26"/>
        </w:rPr>
      </w:pPr>
      <w:r w:rsidRPr="004B5525">
        <w:rPr>
          <w:rFonts w:ascii="Times New Roman" w:hAnsi="Times New Roman"/>
          <w:sz w:val="26"/>
          <w:szCs w:val="26"/>
        </w:rPr>
        <w:t xml:space="preserve">Dictamen jurídico 147, referente a la adjudicación en venta de </w:t>
      </w:r>
      <w:r w:rsidRPr="004B5525">
        <w:rPr>
          <w:rFonts w:ascii="Times New Roman" w:hAnsi="Times New Roman"/>
          <w:b/>
          <w:sz w:val="26"/>
          <w:szCs w:val="26"/>
        </w:rPr>
        <w:t>03 solares para vivienda</w:t>
      </w:r>
      <w:r w:rsidRPr="004B5525">
        <w:rPr>
          <w:rFonts w:ascii="Times New Roman" w:hAnsi="Times New Roman"/>
          <w:sz w:val="26"/>
          <w:szCs w:val="26"/>
        </w:rPr>
        <w:t>, en HDA. JOYA DE LA PAZ, PORCIÓN 3, departamento de La Paz. ENTREGA 05.</w:t>
      </w:r>
    </w:p>
    <w:p w14:paraId="6F17852D" w14:textId="77777777" w:rsidR="00A83CA7" w:rsidRPr="00A16D6F" w:rsidRDefault="004B5525" w:rsidP="00A83CA7">
      <w:pPr>
        <w:numPr>
          <w:ilvl w:val="0"/>
          <w:numId w:val="98"/>
        </w:numPr>
        <w:spacing w:after="200"/>
        <w:ind w:left="1418" w:hanging="992"/>
        <w:jc w:val="both"/>
        <w:rPr>
          <w:rFonts w:ascii="Times New Roman" w:hAnsi="Times New Roman"/>
          <w:sz w:val="26"/>
          <w:szCs w:val="26"/>
        </w:rPr>
      </w:pPr>
      <w:r w:rsidRPr="004B5525">
        <w:rPr>
          <w:rFonts w:ascii="Times New Roman" w:hAnsi="Times New Roman"/>
          <w:sz w:val="26"/>
          <w:szCs w:val="26"/>
        </w:rPr>
        <w:t xml:space="preserve">Dictamen jurídico 148, referente a la adjudicación en venta de </w:t>
      </w:r>
      <w:r w:rsidRPr="004B5525">
        <w:rPr>
          <w:rFonts w:ascii="Times New Roman" w:hAnsi="Times New Roman"/>
          <w:b/>
          <w:sz w:val="26"/>
          <w:szCs w:val="26"/>
        </w:rPr>
        <w:t>02 lotes agrícolas</w:t>
      </w:r>
      <w:r w:rsidRPr="004B5525">
        <w:rPr>
          <w:rFonts w:ascii="Times New Roman" w:hAnsi="Times New Roman"/>
          <w:sz w:val="26"/>
          <w:szCs w:val="26"/>
        </w:rPr>
        <w:t>, en HDA. LA ESTANCIA LOTE 2, PORCIÓN 17, departamento de San Miguel. ENTREGA 02.</w:t>
      </w:r>
    </w:p>
    <w:p w14:paraId="745CF758" w14:textId="77777777" w:rsidR="004B5525" w:rsidRDefault="004B5525" w:rsidP="00D304DC">
      <w:pPr>
        <w:numPr>
          <w:ilvl w:val="0"/>
          <w:numId w:val="98"/>
        </w:numPr>
        <w:tabs>
          <w:tab w:val="clear" w:pos="1430"/>
          <w:tab w:val="num" w:pos="1418"/>
        </w:tabs>
        <w:spacing w:after="200"/>
        <w:ind w:left="1418" w:hanging="992"/>
        <w:jc w:val="both"/>
        <w:rPr>
          <w:rFonts w:ascii="Times New Roman" w:hAnsi="Times New Roman"/>
          <w:sz w:val="26"/>
          <w:szCs w:val="26"/>
        </w:rPr>
      </w:pPr>
      <w:r w:rsidRPr="004B5525">
        <w:rPr>
          <w:rFonts w:ascii="Times New Roman" w:hAnsi="Times New Roman"/>
          <w:sz w:val="26"/>
          <w:szCs w:val="26"/>
        </w:rPr>
        <w:t xml:space="preserve">Dictamen jurídico 149, referente a </w:t>
      </w:r>
      <w:r w:rsidRPr="004B5525">
        <w:rPr>
          <w:rFonts w:ascii="Times New Roman" w:hAnsi="Times New Roman"/>
          <w:b/>
          <w:sz w:val="26"/>
          <w:szCs w:val="26"/>
        </w:rPr>
        <w:t>dejar sin efecto por renuncia</w:t>
      </w:r>
      <w:r w:rsidRPr="004B5525">
        <w:rPr>
          <w:rFonts w:ascii="Times New Roman" w:hAnsi="Times New Roman"/>
          <w:sz w:val="26"/>
          <w:szCs w:val="26"/>
        </w:rPr>
        <w:t xml:space="preserve">, la adjudicación del Lote 2, polígono 7, a favor de la señora Juana Antonia Salazar, aprobada en el Punto XIV del Acta de Sesión Ordinaria 19-2003, en HDA. EL SINGUIL, departamento de Santa Ana. </w:t>
      </w:r>
    </w:p>
    <w:p w14:paraId="2D89EFAB" w14:textId="77777777" w:rsidR="004B5525" w:rsidRPr="004B5525" w:rsidRDefault="004B5525" w:rsidP="00D304DC">
      <w:pPr>
        <w:numPr>
          <w:ilvl w:val="0"/>
          <w:numId w:val="98"/>
        </w:numPr>
        <w:tabs>
          <w:tab w:val="clear" w:pos="1430"/>
          <w:tab w:val="num" w:pos="1418"/>
        </w:tabs>
        <w:spacing w:after="200"/>
        <w:ind w:left="1418" w:hanging="992"/>
        <w:jc w:val="both"/>
        <w:rPr>
          <w:rFonts w:ascii="Times New Roman" w:hAnsi="Times New Roman"/>
          <w:sz w:val="26"/>
          <w:szCs w:val="26"/>
        </w:rPr>
      </w:pPr>
      <w:r w:rsidRPr="004B5525">
        <w:rPr>
          <w:rFonts w:ascii="Times New Roman" w:hAnsi="Times New Roman"/>
          <w:sz w:val="26"/>
          <w:szCs w:val="26"/>
        </w:rPr>
        <w:t xml:space="preserve">Dictamen jurídico 150, referente a la adjudicación en venta de </w:t>
      </w:r>
      <w:r w:rsidRPr="004B5525">
        <w:rPr>
          <w:rFonts w:ascii="Times New Roman" w:hAnsi="Times New Roman"/>
          <w:b/>
          <w:sz w:val="26"/>
          <w:szCs w:val="26"/>
        </w:rPr>
        <w:t>71 lotes agrícolas</w:t>
      </w:r>
      <w:r w:rsidRPr="004B5525">
        <w:rPr>
          <w:rFonts w:ascii="Times New Roman" w:hAnsi="Times New Roman"/>
          <w:sz w:val="26"/>
          <w:szCs w:val="26"/>
        </w:rPr>
        <w:t>, en HDA. LA PALMERA LOTE H y LOTE G-1, PORCIÓN 1, departamento de San Miguel. ENTREGA 01.</w:t>
      </w:r>
    </w:p>
    <w:p w14:paraId="1FBC40F9" w14:textId="77777777" w:rsidR="004B5525" w:rsidRPr="004B5525" w:rsidRDefault="004B5525" w:rsidP="00D304DC">
      <w:pPr>
        <w:numPr>
          <w:ilvl w:val="0"/>
          <w:numId w:val="98"/>
        </w:numPr>
        <w:tabs>
          <w:tab w:val="clear" w:pos="1430"/>
          <w:tab w:val="num" w:pos="1418"/>
        </w:tabs>
        <w:spacing w:after="200"/>
        <w:ind w:left="1418" w:hanging="992"/>
        <w:jc w:val="both"/>
        <w:rPr>
          <w:rFonts w:ascii="Times New Roman" w:hAnsi="Times New Roman"/>
          <w:sz w:val="26"/>
          <w:szCs w:val="26"/>
        </w:rPr>
      </w:pPr>
      <w:r w:rsidRPr="004B5525">
        <w:rPr>
          <w:rFonts w:ascii="Times New Roman" w:hAnsi="Times New Roman"/>
          <w:sz w:val="26"/>
          <w:szCs w:val="26"/>
        </w:rPr>
        <w:t xml:space="preserve">Dictamen jurídico 151, referente a la adjudicación en venta de </w:t>
      </w:r>
      <w:r w:rsidRPr="004B5525">
        <w:rPr>
          <w:rFonts w:ascii="Times New Roman" w:hAnsi="Times New Roman"/>
          <w:b/>
          <w:sz w:val="26"/>
          <w:szCs w:val="26"/>
        </w:rPr>
        <w:t>36 lotes agrícolas</w:t>
      </w:r>
      <w:r w:rsidRPr="004B5525">
        <w:rPr>
          <w:rFonts w:ascii="Times New Roman" w:hAnsi="Times New Roman"/>
          <w:sz w:val="26"/>
          <w:szCs w:val="26"/>
        </w:rPr>
        <w:t>, en HDA. MIRAVALLE, PORCIÓN EL JOCOTILLO, departamento de Sonsonate. ENTREGA 01.</w:t>
      </w:r>
    </w:p>
    <w:p w14:paraId="14155FBC" w14:textId="77777777" w:rsidR="004B5525" w:rsidRPr="004B5525" w:rsidRDefault="004B5525" w:rsidP="00D304DC">
      <w:pPr>
        <w:numPr>
          <w:ilvl w:val="0"/>
          <w:numId w:val="98"/>
        </w:numPr>
        <w:tabs>
          <w:tab w:val="clear" w:pos="1430"/>
          <w:tab w:val="num" w:pos="1418"/>
        </w:tabs>
        <w:spacing w:after="200"/>
        <w:ind w:left="1418" w:hanging="992"/>
        <w:jc w:val="both"/>
        <w:rPr>
          <w:rFonts w:ascii="Times New Roman" w:hAnsi="Times New Roman"/>
          <w:sz w:val="26"/>
          <w:szCs w:val="26"/>
        </w:rPr>
      </w:pPr>
      <w:r w:rsidRPr="004B5525">
        <w:rPr>
          <w:rFonts w:ascii="Times New Roman" w:hAnsi="Times New Roman"/>
          <w:sz w:val="26"/>
          <w:szCs w:val="26"/>
        </w:rPr>
        <w:t xml:space="preserve">Dictamen jurídico 152, referente a ratificar los conceptos jurídicos del pliego tarifario contenido en el Punto XXXIX del Acta de Sesión Ordinaria 22-2016, así también aclarar los conceptos de 4 de éstos, por servicios prestados por este Instituto a favor de las Asociaciones Cooperativas. </w:t>
      </w:r>
    </w:p>
    <w:p w14:paraId="13066985" w14:textId="77777777" w:rsidR="004B5525" w:rsidRDefault="004B5525" w:rsidP="00D304DC">
      <w:pPr>
        <w:numPr>
          <w:ilvl w:val="0"/>
          <w:numId w:val="98"/>
        </w:numPr>
        <w:tabs>
          <w:tab w:val="clear" w:pos="1430"/>
          <w:tab w:val="num" w:pos="1418"/>
        </w:tabs>
        <w:ind w:left="1418" w:hanging="992"/>
        <w:jc w:val="both"/>
        <w:rPr>
          <w:rFonts w:ascii="Times New Roman" w:hAnsi="Times New Roman"/>
          <w:sz w:val="26"/>
          <w:szCs w:val="26"/>
        </w:rPr>
      </w:pPr>
      <w:r w:rsidRPr="004B5525">
        <w:rPr>
          <w:rFonts w:ascii="Times New Roman" w:hAnsi="Times New Roman"/>
          <w:sz w:val="26"/>
          <w:szCs w:val="26"/>
        </w:rPr>
        <w:t xml:space="preserve">Dictamen jurídico 153, referente a la adjudicación en venta del Lote </w:t>
      </w:r>
      <w:r w:rsidRPr="004B5525">
        <w:rPr>
          <w:rFonts w:ascii="Times New Roman" w:hAnsi="Times New Roman"/>
          <w:b/>
          <w:sz w:val="26"/>
          <w:szCs w:val="26"/>
        </w:rPr>
        <w:t>29-1 Polígono 9</w:t>
      </w:r>
      <w:r w:rsidRPr="004B5525">
        <w:rPr>
          <w:rFonts w:ascii="Times New Roman" w:hAnsi="Times New Roman"/>
          <w:sz w:val="26"/>
          <w:szCs w:val="26"/>
        </w:rPr>
        <w:t>, a favor de la Asociación de Desarrollo Comunal Monseñor Oscar Arnulfo Romero, en HDA. EL GUAYACAN 1. PARCELA 3, departamento de San Salvador. ENTREGA 47.</w:t>
      </w:r>
    </w:p>
    <w:p w14:paraId="780ACBF6" w14:textId="77777777" w:rsidR="00D304DC" w:rsidRPr="004B5525" w:rsidRDefault="00D304DC" w:rsidP="00D304DC">
      <w:pPr>
        <w:ind w:left="1418"/>
        <w:jc w:val="both"/>
        <w:rPr>
          <w:rFonts w:ascii="Times New Roman" w:hAnsi="Times New Roman"/>
          <w:sz w:val="26"/>
          <w:szCs w:val="26"/>
        </w:rPr>
      </w:pPr>
    </w:p>
    <w:p w14:paraId="513F827E" w14:textId="77777777" w:rsidR="004B5525" w:rsidRPr="004B5525" w:rsidRDefault="004B5525" w:rsidP="00D304DC">
      <w:pPr>
        <w:numPr>
          <w:ilvl w:val="0"/>
          <w:numId w:val="98"/>
        </w:numPr>
        <w:tabs>
          <w:tab w:val="clear" w:pos="1430"/>
          <w:tab w:val="num" w:pos="1418"/>
        </w:tabs>
        <w:spacing w:after="200"/>
        <w:ind w:left="1418" w:hanging="992"/>
        <w:jc w:val="both"/>
        <w:rPr>
          <w:rFonts w:ascii="Times New Roman" w:hAnsi="Times New Roman"/>
          <w:sz w:val="26"/>
          <w:szCs w:val="26"/>
        </w:rPr>
      </w:pPr>
      <w:r w:rsidRPr="004B5525">
        <w:rPr>
          <w:rFonts w:ascii="Times New Roman" w:hAnsi="Times New Roman"/>
          <w:sz w:val="26"/>
          <w:szCs w:val="26"/>
        </w:rPr>
        <w:t xml:space="preserve">Dictamen jurídico 154, referente a la adjudicación en venta de </w:t>
      </w:r>
      <w:r w:rsidRPr="004B5525">
        <w:rPr>
          <w:rFonts w:ascii="Times New Roman" w:hAnsi="Times New Roman"/>
          <w:b/>
          <w:sz w:val="26"/>
          <w:szCs w:val="26"/>
        </w:rPr>
        <w:t>24 solares para vivienda</w:t>
      </w:r>
      <w:r w:rsidRPr="004B5525">
        <w:rPr>
          <w:rFonts w:ascii="Times New Roman" w:hAnsi="Times New Roman"/>
          <w:sz w:val="26"/>
          <w:szCs w:val="26"/>
        </w:rPr>
        <w:t>, en HDA. SANTA MARTA PORCIÓN SEGUNDA, departamento de Cabañas. ENTREGA 01.</w:t>
      </w:r>
    </w:p>
    <w:p w14:paraId="0C7E0BCB" w14:textId="77777777" w:rsidR="00F86E33" w:rsidRDefault="004B5525" w:rsidP="00D304DC">
      <w:pPr>
        <w:numPr>
          <w:ilvl w:val="0"/>
          <w:numId w:val="98"/>
        </w:numPr>
        <w:tabs>
          <w:tab w:val="clear" w:pos="1430"/>
          <w:tab w:val="num" w:pos="1418"/>
        </w:tabs>
        <w:spacing w:after="200"/>
        <w:ind w:left="1418" w:hanging="992"/>
        <w:jc w:val="both"/>
        <w:rPr>
          <w:rFonts w:ascii="Times New Roman" w:hAnsi="Times New Roman"/>
          <w:sz w:val="26"/>
          <w:szCs w:val="26"/>
        </w:rPr>
      </w:pPr>
      <w:r w:rsidRPr="004B5525">
        <w:rPr>
          <w:rFonts w:ascii="Times New Roman" w:hAnsi="Times New Roman"/>
          <w:sz w:val="26"/>
          <w:szCs w:val="26"/>
        </w:rPr>
        <w:t xml:space="preserve">Dictamen jurídico 155, referente a la adjudicación en venta de </w:t>
      </w:r>
      <w:r w:rsidRPr="004B5525">
        <w:rPr>
          <w:rFonts w:ascii="Times New Roman" w:hAnsi="Times New Roman"/>
          <w:b/>
          <w:sz w:val="26"/>
          <w:szCs w:val="26"/>
        </w:rPr>
        <w:t>26 solares para vivienda</w:t>
      </w:r>
      <w:r w:rsidRPr="004B5525">
        <w:rPr>
          <w:rFonts w:ascii="Times New Roman" w:hAnsi="Times New Roman"/>
          <w:sz w:val="26"/>
          <w:szCs w:val="26"/>
        </w:rPr>
        <w:t>, en HDA. SANTA MARTA, PRIMERA PORCIÓN, departamento de Cabañas. ENTREGA 01.</w:t>
      </w:r>
    </w:p>
    <w:p w14:paraId="5A97336D" w14:textId="77777777" w:rsidR="00A16D6F" w:rsidRPr="00F86E33" w:rsidRDefault="00A16D6F" w:rsidP="00A16D6F">
      <w:pPr>
        <w:spacing w:after="200"/>
        <w:ind w:left="1418"/>
        <w:jc w:val="both"/>
        <w:rPr>
          <w:rFonts w:ascii="Times New Roman" w:hAnsi="Times New Roman"/>
          <w:sz w:val="26"/>
          <w:szCs w:val="26"/>
        </w:rPr>
      </w:pPr>
    </w:p>
    <w:p w14:paraId="759CBDC7" w14:textId="77777777" w:rsidR="00825B06" w:rsidRPr="00D304DC" w:rsidRDefault="004B5525" w:rsidP="00D304DC">
      <w:pPr>
        <w:tabs>
          <w:tab w:val="num" w:pos="1418"/>
        </w:tabs>
        <w:ind w:left="1418" w:hanging="992"/>
        <w:jc w:val="both"/>
        <w:rPr>
          <w:rFonts w:ascii="Times New Roman" w:hAnsi="Times New Roman"/>
          <w:sz w:val="26"/>
          <w:szCs w:val="26"/>
        </w:rPr>
      </w:pPr>
      <w:r w:rsidRPr="004B5525">
        <w:rPr>
          <w:rFonts w:ascii="Times New Roman" w:hAnsi="Times New Roman"/>
          <w:b/>
          <w:sz w:val="26"/>
          <w:szCs w:val="26"/>
        </w:rPr>
        <w:t>VARIOS:</w:t>
      </w:r>
      <w:r w:rsidRPr="004B5525">
        <w:rPr>
          <w:rFonts w:ascii="Times New Roman" w:hAnsi="Times New Roman"/>
          <w:sz w:val="26"/>
          <w:szCs w:val="26"/>
        </w:rPr>
        <w:tab/>
        <w:t>Escrito con referencia RDC-00-18751-16 (Seguimiento) presentado por el señor Juan Carlos Borja Alvarado, Presidente y Represente Legal de la Asoc. Coop. de Producción Agropecuaria Hatehuecía, de R.L., en el que solicita se modifique el Acuerdo de Junta Directiva contenido en el Punto V del Acta de Sesión Ordinaria 46-2006, en el sentido que sea adjudicada, escriturada e inscrita a favor</w:t>
      </w:r>
      <w:r w:rsidR="00CA32FA">
        <w:rPr>
          <w:rFonts w:ascii="Times New Roman" w:hAnsi="Times New Roman"/>
          <w:sz w:val="26"/>
          <w:szCs w:val="26"/>
        </w:rPr>
        <w:t xml:space="preserve"> de su representada,</w:t>
      </w:r>
      <w:r w:rsidRPr="004B5525">
        <w:rPr>
          <w:rFonts w:ascii="Times New Roman" w:hAnsi="Times New Roman"/>
          <w:sz w:val="26"/>
          <w:szCs w:val="26"/>
        </w:rPr>
        <w:t xml:space="preserve"> las porciones identi</w:t>
      </w:r>
      <w:r w:rsidR="00D304DC">
        <w:rPr>
          <w:rFonts w:ascii="Times New Roman" w:hAnsi="Times New Roman"/>
          <w:sz w:val="26"/>
          <w:szCs w:val="26"/>
        </w:rPr>
        <w:t xml:space="preserve">ficadas como 1-A y 1-B. </w:t>
      </w:r>
    </w:p>
    <w:p w14:paraId="19296BB0" w14:textId="77777777" w:rsidR="00A16D6F" w:rsidRDefault="00A16D6F" w:rsidP="00E37D86">
      <w:pPr>
        <w:jc w:val="both"/>
        <w:rPr>
          <w:rFonts w:ascii="Times New Roman" w:hAnsi="Times New Roman"/>
          <w:sz w:val="26"/>
          <w:szCs w:val="26"/>
          <w:lang w:val="es-CL"/>
        </w:rPr>
      </w:pPr>
    </w:p>
    <w:p w14:paraId="65150418" w14:textId="77777777" w:rsidR="00A16D6F" w:rsidRDefault="00A16D6F" w:rsidP="00E37D86">
      <w:pPr>
        <w:jc w:val="both"/>
        <w:rPr>
          <w:rFonts w:ascii="Times New Roman" w:hAnsi="Times New Roman"/>
          <w:sz w:val="26"/>
          <w:szCs w:val="26"/>
          <w:lang w:val="es-CL"/>
        </w:rPr>
      </w:pPr>
    </w:p>
    <w:p w14:paraId="724AFFA8" w14:textId="77777777" w:rsidR="00F70E15" w:rsidRDefault="008E126F" w:rsidP="00E37D86">
      <w:pPr>
        <w:jc w:val="both"/>
        <w:rPr>
          <w:rFonts w:ascii="Times New Roman" w:hAnsi="Times New Roman"/>
          <w:sz w:val="26"/>
          <w:szCs w:val="26"/>
        </w:rPr>
      </w:pPr>
      <w:r w:rsidRPr="000A7652">
        <w:rPr>
          <w:rFonts w:ascii="Times New Roman" w:hAnsi="Times New Roman"/>
          <w:sz w:val="26"/>
          <w:szCs w:val="26"/>
          <w:lang w:val="es-CL"/>
        </w:rPr>
        <w:t>L</w:t>
      </w:r>
      <w:r w:rsidR="00C21C92" w:rsidRPr="000A7652">
        <w:rPr>
          <w:rFonts w:ascii="Times New Roman" w:hAnsi="Times New Roman"/>
          <w:sz w:val="26"/>
          <w:szCs w:val="26"/>
        </w:rPr>
        <w:t xml:space="preserve">a Junta Directiva, habiendo comprobado la asistencia de quórum </w:t>
      </w:r>
      <w:r w:rsidR="00C21C92" w:rsidRPr="000A7652">
        <w:rPr>
          <w:rFonts w:ascii="Times New Roman" w:hAnsi="Times New Roman"/>
          <w:b/>
          <w:sz w:val="26"/>
          <w:szCs w:val="26"/>
          <w:u w:val="single"/>
        </w:rPr>
        <w:t>ACUERDA:</w:t>
      </w:r>
      <w:r w:rsidR="00C21C92" w:rsidRPr="000A7652">
        <w:rPr>
          <w:rFonts w:ascii="Times New Roman" w:hAnsi="Times New Roman"/>
          <w:sz w:val="26"/>
          <w:szCs w:val="26"/>
        </w:rPr>
        <w:t xml:space="preserve"> Aprobar la agenda</w:t>
      </w:r>
      <w:r w:rsidR="00DB3079">
        <w:rPr>
          <w:rFonts w:ascii="Times New Roman" w:hAnsi="Times New Roman"/>
          <w:sz w:val="26"/>
          <w:szCs w:val="26"/>
        </w:rPr>
        <w:t xml:space="preserve"> con modificación, incorporando el Punto IV-1</w:t>
      </w:r>
      <w:r w:rsidR="00C21C92" w:rsidRPr="000A7652">
        <w:rPr>
          <w:rFonts w:ascii="Times New Roman" w:hAnsi="Times New Roman"/>
          <w:sz w:val="26"/>
          <w:szCs w:val="26"/>
        </w:rPr>
        <w:t>.”””””</w:t>
      </w:r>
    </w:p>
    <w:p w14:paraId="423EC24C" w14:textId="77777777" w:rsidR="00FB2B68" w:rsidRDefault="00FB2B68" w:rsidP="00FB2B68">
      <w:pPr>
        <w:jc w:val="both"/>
        <w:rPr>
          <w:rFonts w:ascii="Times New Roman" w:hAnsi="Times New Roman"/>
          <w:sz w:val="26"/>
          <w:szCs w:val="26"/>
        </w:rPr>
      </w:pPr>
    </w:p>
    <w:p w14:paraId="7CB0B798" w14:textId="77777777" w:rsidR="00A16D6F" w:rsidRPr="00022BB7" w:rsidRDefault="00A16D6F" w:rsidP="00FB2B68">
      <w:pPr>
        <w:jc w:val="both"/>
        <w:rPr>
          <w:rFonts w:ascii="Times New Roman" w:hAnsi="Times New Roman"/>
          <w:sz w:val="26"/>
          <w:szCs w:val="26"/>
        </w:rPr>
      </w:pPr>
    </w:p>
    <w:p w14:paraId="22804831" w14:textId="77777777" w:rsidR="00FB2B68" w:rsidRPr="00CF2AF8" w:rsidRDefault="00FB2B68" w:rsidP="00FB2B68">
      <w:pPr>
        <w:jc w:val="both"/>
        <w:rPr>
          <w:rFonts w:ascii="Times New Roman" w:hAnsi="Times New Roman"/>
          <w:sz w:val="26"/>
          <w:szCs w:val="26"/>
        </w:rPr>
      </w:pPr>
      <w:r w:rsidRPr="00022BB7">
        <w:rPr>
          <w:rFonts w:ascii="Times New Roman" w:hAnsi="Times New Roman"/>
          <w:sz w:val="26"/>
          <w:szCs w:val="26"/>
        </w:rPr>
        <w:t>“”””</w:t>
      </w:r>
      <w:r>
        <w:rPr>
          <w:rFonts w:ascii="Times New Roman" w:hAnsi="Times New Roman"/>
          <w:sz w:val="26"/>
          <w:szCs w:val="26"/>
        </w:rPr>
        <w:t>III</w:t>
      </w:r>
      <w:r w:rsidRPr="00022BB7">
        <w:rPr>
          <w:rFonts w:ascii="Times New Roman" w:hAnsi="Times New Roman"/>
          <w:sz w:val="26"/>
          <w:szCs w:val="26"/>
        </w:rPr>
        <w:t>) La señora Presidenta somete a conocimiento de la Junta Directiva, memorándum con referencia UAC-00-</w:t>
      </w:r>
      <w:r>
        <w:rPr>
          <w:rFonts w:ascii="Times New Roman" w:hAnsi="Times New Roman"/>
          <w:sz w:val="26"/>
          <w:szCs w:val="26"/>
        </w:rPr>
        <w:t>77</w:t>
      </w:r>
      <w:r w:rsidRPr="00022BB7">
        <w:rPr>
          <w:rFonts w:ascii="Times New Roman" w:hAnsi="Times New Roman"/>
          <w:sz w:val="26"/>
          <w:szCs w:val="26"/>
        </w:rPr>
        <w:t>-1</w:t>
      </w:r>
      <w:r>
        <w:rPr>
          <w:rFonts w:ascii="Times New Roman" w:hAnsi="Times New Roman"/>
          <w:sz w:val="26"/>
          <w:szCs w:val="26"/>
        </w:rPr>
        <w:t>9</w:t>
      </w:r>
      <w:r w:rsidRPr="00022BB7">
        <w:rPr>
          <w:rFonts w:ascii="Times New Roman" w:hAnsi="Times New Roman"/>
          <w:sz w:val="26"/>
          <w:szCs w:val="26"/>
        </w:rPr>
        <w:t xml:space="preserve"> de fecha </w:t>
      </w:r>
      <w:r>
        <w:rPr>
          <w:rFonts w:ascii="Times New Roman" w:hAnsi="Times New Roman"/>
          <w:sz w:val="26"/>
          <w:szCs w:val="26"/>
        </w:rPr>
        <w:t>03</w:t>
      </w:r>
      <w:r w:rsidRPr="00022BB7">
        <w:rPr>
          <w:rFonts w:ascii="Times New Roman" w:hAnsi="Times New Roman"/>
          <w:sz w:val="26"/>
          <w:szCs w:val="26"/>
        </w:rPr>
        <w:t xml:space="preserve"> de </w:t>
      </w:r>
      <w:r>
        <w:rPr>
          <w:rFonts w:ascii="Times New Roman" w:hAnsi="Times New Roman"/>
          <w:sz w:val="26"/>
          <w:szCs w:val="26"/>
        </w:rPr>
        <w:t>mayo</w:t>
      </w:r>
      <w:r w:rsidRPr="00022BB7">
        <w:rPr>
          <w:rFonts w:ascii="Times New Roman" w:hAnsi="Times New Roman"/>
          <w:sz w:val="26"/>
          <w:szCs w:val="26"/>
        </w:rPr>
        <w:t xml:space="preserve"> del año que transcurre, mediante el cual </w:t>
      </w:r>
      <w:r>
        <w:rPr>
          <w:rFonts w:ascii="Times New Roman" w:hAnsi="Times New Roman"/>
          <w:sz w:val="26"/>
          <w:szCs w:val="26"/>
        </w:rPr>
        <w:t>el Licenciado Juan Emilio Montes, Jefe Interino</w:t>
      </w:r>
      <w:r w:rsidRPr="00022BB7">
        <w:rPr>
          <w:rFonts w:ascii="Times New Roman" w:hAnsi="Times New Roman"/>
          <w:sz w:val="26"/>
          <w:szCs w:val="26"/>
        </w:rPr>
        <w:t xml:space="preserve"> de la Unidad de Adquisiciones y Contrataciones Institucional, de conformidad a lo establecido en el artículo 10 letra m, de la Ley de Adquisiciones y Contrataciones de la Administración Pública LACAP,</w:t>
      </w:r>
      <w:r>
        <w:rPr>
          <w:rFonts w:ascii="Times New Roman" w:hAnsi="Times New Roman"/>
          <w:sz w:val="26"/>
          <w:szCs w:val="26"/>
        </w:rPr>
        <w:t xml:space="preserve"> y 12 letra b) del RELACAP, </w:t>
      </w:r>
      <w:r w:rsidRPr="00022BB7">
        <w:rPr>
          <w:rFonts w:ascii="Times New Roman" w:hAnsi="Times New Roman"/>
          <w:sz w:val="26"/>
          <w:szCs w:val="26"/>
        </w:rPr>
        <w:t xml:space="preserve"> presenta el Informe Trimestral de l</w:t>
      </w:r>
      <w:r>
        <w:rPr>
          <w:rFonts w:ascii="Times New Roman" w:hAnsi="Times New Roman"/>
          <w:sz w:val="26"/>
          <w:szCs w:val="26"/>
        </w:rPr>
        <w:t>o</w:t>
      </w:r>
      <w:r w:rsidRPr="00022BB7">
        <w:rPr>
          <w:rFonts w:ascii="Times New Roman" w:hAnsi="Times New Roman"/>
          <w:sz w:val="26"/>
          <w:szCs w:val="26"/>
        </w:rPr>
        <w:t>s</w:t>
      </w:r>
      <w:r>
        <w:rPr>
          <w:rFonts w:ascii="Times New Roman" w:hAnsi="Times New Roman"/>
          <w:sz w:val="26"/>
          <w:szCs w:val="26"/>
        </w:rPr>
        <w:t xml:space="preserve"> Procesos de</w:t>
      </w:r>
      <w:r w:rsidRPr="00022BB7">
        <w:rPr>
          <w:rFonts w:ascii="Times New Roman" w:hAnsi="Times New Roman"/>
          <w:sz w:val="26"/>
          <w:szCs w:val="26"/>
        </w:rPr>
        <w:t xml:space="preserve"> Contrataciones que dicha Unidad ha realizado durante el período comprendido del mes de </w:t>
      </w:r>
      <w:r>
        <w:rPr>
          <w:rFonts w:ascii="Times New Roman" w:hAnsi="Times New Roman"/>
          <w:sz w:val="26"/>
          <w:szCs w:val="26"/>
        </w:rPr>
        <w:t xml:space="preserve">enero </w:t>
      </w:r>
      <w:r w:rsidRPr="00022BB7">
        <w:rPr>
          <w:rFonts w:ascii="Times New Roman" w:hAnsi="Times New Roman"/>
          <w:sz w:val="26"/>
          <w:szCs w:val="26"/>
        </w:rPr>
        <w:t xml:space="preserve">a </w:t>
      </w:r>
      <w:r>
        <w:rPr>
          <w:rFonts w:ascii="Times New Roman" w:hAnsi="Times New Roman"/>
          <w:sz w:val="26"/>
          <w:szCs w:val="26"/>
        </w:rPr>
        <w:t xml:space="preserve">marzo </w:t>
      </w:r>
      <w:r w:rsidRPr="00022BB7">
        <w:rPr>
          <w:rFonts w:ascii="Times New Roman" w:hAnsi="Times New Roman"/>
          <w:sz w:val="26"/>
          <w:szCs w:val="26"/>
        </w:rPr>
        <w:t>del año 201</w:t>
      </w:r>
      <w:r>
        <w:rPr>
          <w:rFonts w:ascii="Times New Roman" w:hAnsi="Times New Roman"/>
          <w:sz w:val="26"/>
          <w:szCs w:val="26"/>
        </w:rPr>
        <w:t>9</w:t>
      </w:r>
      <w:r w:rsidRPr="00022BB7">
        <w:rPr>
          <w:rFonts w:ascii="Times New Roman" w:hAnsi="Times New Roman"/>
          <w:sz w:val="26"/>
          <w:szCs w:val="26"/>
        </w:rPr>
        <w:t xml:space="preserve">, y que se anexa al presente Punto de Acta, </w:t>
      </w:r>
      <w:r>
        <w:rPr>
          <w:rFonts w:ascii="Times New Roman" w:hAnsi="Times New Roman"/>
          <w:sz w:val="26"/>
          <w:szCs w:val="26"/>
        </w:rPr>
        <w:t xml:space="preserve">y que consta de 13 páginas, </w:t>
      </w:r>
      <w:r w:rsidRPr="00022BB7">
        <w:rPr>
          <w:rFonts w:ascii="Times New Roman" w:hAnsi="Times New Roman"/>
          <w:sz w:val="26"/>
          <w:szCs w:val="26"/>
        </w:rPr>
        <w:t>en el que se detalla la cantidad de contrataciones, el tipo de contratación y el monto al cual asciende cada una, manifestando además que todas han sido realizadas bajo la normativa legal establecida en la Ley de Adquisiciones y Contrataciones de la Administración Pública, respetando los procedimientos y montos de acuerdo a cada modalidad de compra, con especial atención en lo establecido en el artículo 70 de la mencionada Ley</w:t>
      </w:r>
      <w:r>
        <w:rPr>
          <w:rFonts w:ascii="Times New Roman" w:hAnsi="Times New Roman"/>
          <w:sz w:val="26"/>
          <w:szCs w:val="26"/>
        </w:rPr>
        <w:t>.</w:t>
      </w:r>
    </w:p>
    <w:p w14:paraId="2E5E50F3" w14:textId="77777777" w:rsidR="00FB2B68" w:rsidRDefault="00FB2B68" w:rsidP="00FB2B68">
      <w:pPr>
        <w:jc w:val="both"/>
        <w:rPr>
          <w:rFonts w:ascii="Times New Roman" w:hAnsi="Times New Roman"/>
          <w:sz w:val="26"/>
          <w:szCs w:val="26"/>
        </w:rPr>
      </w:pPr>
    </w:p>
    <w:p w14:paraId="73544940" w14:textId="77777777" w:rsidR="00FB2B68" w:rsidRDefault="00FB2B68" w:rsidP="00FB2B68">
      <w:pPr>
        <w:jc w:val="both"/>
        <w:rPr>
          <w:rFonts w:ascii="Times New Roman" w:hAnsi="Times New Roman"/>
          <w:sz w:val="26"/>
          <w:szCs w:val="26"/>
        </w:rPr>
      </w:pPr>
    </w:p>
    <w:p w14:paraId="038B0754" w14:textId="77777777" w:rsidR="00AC35FC" w:rsidRDefault="00FB2B68" w:rsidP="00A16D6F">
      <w:pPr>
        <w:jc w:val="both"/>
        <w:rPr>
          <w:rFonts w:ascii="Times New Roman" w:hAnsi="Times New Roman"/>
          <w:sz w:val="26"/>
          <w:szCs w:val="26"/>
        </w:rPr>
      </w:pPr>
      <w:r w:rsidRPr="00BE640A">
        <w:rPr>
          <w:rFonts w:ascii="Times New Roman" w:hAnsi="Times New Roman"/>
          <w:sz w:val="26"/>
          <w:szCs w:val="26"/>
        </w:rPr>
        <w:t xml:space="preserve">Además </w:t>
      </w:r>
      <w:r>
        <w:rPr>
          <w:rFonts w:ascii="Times New Roman" w:hAnsi="Times New Roman"/>
          <w:sz w:val="26"/>
          <w:szCs w:val="26"/>
        </w:rPr>
        <w:t>manifiesta</w:t>
      </w:r>
      <w:r w:rsidRPr="00BE640A">
        <w:rPr>
          <w:rFonts w:ascii="Times New Roman" w:hAnsi="Times New Roman"/>
          <w:sz w:val="26"/>
          <w:szCs w:val="26"/>
        </w:rPr>
        <w:t xml:space="preserve"> </w:t>
      </w:r>
      <w:r>
        <w:rPr>
          <w:rFonts w:ascii="Times New Roman" w:hAnsi="Times New Roman"/>
          <w:sz w:val="26"/>
          <w:szCs w:val="26"/>
        </w:rPr>
        <w:t xml:space="preserve">que dicho informe fue remitido a la Unidad Normativa de Adquisiciones y Contrataciones de la Administración Pública (UNAC), el día 12 de abril de 2019, tal como lo comprueba con la nota que anexa. </w:t>
      </w:r>
      <w:r w:rsidRPr="00BE640A">
        <w:rPr>
          <w:rFonts w:ascii="Times New Roman" w:hAnsi="Times New Roman"/>
          <w:sz w:val="26"/>
          <w:szCs w:val="26"/>
        </w:rPr>
        <w:t xml:space="preserve">La Junta Directiva, habiendo tenido a la vista el Informe contenido en </w:t>
      </w:r>
      <w:r>
        <w:rPr>
          <w:rFonts w:ascii="Times New Roman" w:hAnsi="Times New Roman"/>
          <w:sz w:val="26"/>
          <w:szCs w:val="26"/>
        </w:rPr>
        <w:t>13</w:t>
      </w:r>
      <w:r w:rsidRPr="00BE640A">
        <w:rPr>
          <w:rFonts w:ascii="Times New Roman" w:hAnsi="Times New Roman"/>
          <w:sz w:val="26"/>
          <w:szCs w:val="26"/>
        </w:rPr>
        <w:t xml:space="preserve"> páginas en el que se detallan las órdenes de compra por Libre Gestión</w:t>
      </w:r>
      <w:r>
        <w:rPr>
          <w:rFonts w:ascii="Times New Roman" w:hAnsi="Times New Roman"/>
          <w:sz w:val="26"/>
          <w:szCs w:val="26"/>
        </w:rPr>
        <w:t>, Licitación Pública</w:t>
      </w:r>
      <w:r w:rsidRPr="00BE640A">
        <w:rPr>
          <w:rFonts w:ascii="Times New Roman" w:hAnsi="Times New Roman"/>
          <w:sz w:val="26"/>
          <w:szCs w:val="26"/>
        </w:rPr>
        <w:t xml:space="preserve"> y Contratación Directa, </w:t>
      </w:r>
      <w:r w:rsidRPr="00BE640A">
        <w:rPr>
          <w:rFonts w:ascii="Times New Roman" w:hAnsi="Times New Roman"/>
          <w:b/>
          <w:sz w:val="26"/>
          <w:szCs w:val="26"/>
          <w:u w:val="single"/>
        </w:rPr>
        <w:t>ACUERDA</w:t>
      </w:r>
      <w:r w:rsidRPr="00BE640A">
        <w:rPr>
          <w:rFonts w:ascii="Times New Roman" w:hAnsi="Times New Roman"/>
          <w:sz w:val="26"/>
          <w:szCs w:val="26"/>
        </w:rPr>
        <w:t xml:space="preserve">: Darse por enterada del Informe Trimestral presentado por el Jefe de la Unidad de Adquisiciones y Contrataciones Institucional, en cumplimiento a lo establecido en el artículo 10 letra m de la Ley de Adquisiciones y Contrataciones de la Administración Pública LACAP; en el que detallan los Procesos ejecutados por dicha Unidad durante el período comprendido del mes de </w:t>
      </w:r>
      <w:r>
        <w:rPr>
          <w:rFonts w:ascii="Times New Roman" w:hAnsi="Times New Roman"/>
          <w:sz w:val="26"/>
          <w:szCs w:val="26"/>
        </w:rPr>
        <w:t>enero</w:t>
      </w:r>
      <w:r w:rsidRPr="00BE640A">
        <w:rPr>
          <w:rFonts w:ascii="Times New Roman" w:hAnsi="Times New Roman"/>
          <w:sz w:val="26"/>
          <w:szCs w:val="26"/>
        </w:rPr>
        <w:t xml:space="preserve"> al mes de </w:t>
      </w:r>
      <w:r>
        <w:rPr>
          <w:rFonts w:ascii="Times New Roman" w:hAnsi="Times New Roman"/>
          <w:sz w:val="26"/>
          <w:szCs w:val="26"/>
        </w:rPr>
        <w:t>marzo</w:t>
      </w:r>
      <w:r w:rsidRPr="00BE640A">
        <w:rPr>
          <w:rFonts w:ascii="Times New Roman" w:hAnsi="Times New Roman"/>
          <w:sz w:val="26"/>
          <w:szCs w:val="26"/>
        </w:rPr>
        <w:t xml:space="preserve"> del año 201</w:t>
      </w:r>
      <w:r>
        <w:rPr>
          <w:rFonts w:ascii="Times New Roman" w:hAnsi="Times New Roman"/>
          <w:sz w:val="26"/>
          <w:szCs w:val="26"/>
        </w:rPr>
        <w:t>9</w:t>
      </w:r>
      <w:r w:rsidRPr="00BE640A">
        <w:rPr>
          <w:rFonts w:ascii="Times New Roman" w:hAnsi="Times New Roman"/>
          <w:sz w:val="26"/>
          <w:szCs w:val="26"/>
        </w:rPr>
        <w:t xml:space="preserve"> y que se agrega </w:t>
      </w:r>
      <w:r>
        <w:rPr>
          <w:rFonts w:ascii="Times New Roman" w:hAnsi="Times New Roman"/>
          <w:sz w:val="26"/>
          <w:szCs w:val="26"/>
        </w:rPr>
        <w:t>al</w:t>
      </w:r>
      <w:r w:rsidRPr="00BE640A">
        <w:rPr>
          <w:rFonts w:ascii="Times New Roman" w:hAnsi="Times New Roman"/>
          <w:sz w:val="26"/>
          <w:szCs w:val="26"/>
        </w:rPr>
        <w:t xml:space="preserve"> presente Punto de Acta.  Este Acuerdo, queda aprobado y ratificado. NOTIFIQUESE”””</w:t>
      </w:r>
    </w:p>
    <w:p w14:paraId="07A4C45C" w14:textId="77777777" w:rsidR="00A16D6F" w:rsidRPr="00A16D6F" w:rsidRDefault="00A16D6F" w:rsidP="00A16D6F">
      <w:pPr>
        <w:jc w:val="both"/>
        <w:rPr>
          <w:rFonts w:ascii="Times New Roman" w:hAnsi="Times New Roman"/>
          <w:sz w:val="26"/>
          <w:szCs w:val="26"/>
        </w:rPr>
      </w:pPr>
    </w:p>
    <w:p w14:paraId="570DC2A8" w14:textId="77777777" w:rsidR="00AC35FC" w:rsidRPr="00AC35FC" w:rsidRDefault="00AC35FC" w:rsidP="00AC35FC">
      <w:pPr>
        <w:tabs>
          <w:tab w:val="left" w:pos="1440"/>
        </w:tabs>
        <w:jc w:val="both"/>
        <w:rPr>
          <w:rFonts w:ascii="Times New Roman" w:eastAsia="MS Mincho" w:hAnsi="Times New Roman"/>
          <w:sz w:val="26"/>
          <w:szCs w:val="26"/>
          <w:lang w:val="es-ES" w:eastAsia="es-ES"/>
        </w:rPr>
      </w:pPr>
      <w:r w:rsidRPr="00AC35FC">
        <w:rPr>
          <w:rFonts w:ascii="Times New Roman" w:eastAsia="MS Mincho" w:hAnsi="Times New Roman"/>
          <w:sz w:val="26"/>
          <w:szCs w:val="26"/>
          <w:lang w:val="es-ES" w:eastAsia="es-ES"/>
        </w:rPr>
        <w:t>“”””IV) La señora Presidenta somete a consideración de Junta Directiva, los informes del trabajo realizado por la Gerencia de Desarrollo Rural, Departamento de Asignación Individual y Avaluos, Sección de Cobros, Gerencia Legal, Departamento de Créditos, Unidad Financiera Institucional, Departamento de Contabilidad y Unidad de Planificación, a quienes en los Puntos Varios 1 y 2 del  Acta de Sesión Ordinaria No. 09-2019 de fecha 03 de mayo de 2019, se les instruyó que en un plazo de 5 días hábiles contados a partir de la fecha de notificación de los mismos, presentaran el cumplimiento a las recomendaciones realizadas por la Corte de Cuentas de la República, en el Informe Definitivo del "Examen Especial al Instituto Salvadoreño de Transformación Agraria, ISTA, en relación al Subgrupo 224 Inversiones en Préstamos a Largo Plazo, período del 01 de enero de 2015 al 31 de diciembre 2017" y en el Informe de la Auditoría Financiera al Instituto Salvadoreño de Transformación Agraria, ISTA, período del 01 de enero al 31 de diciembre 2017. Al respecto se hacen las siguientes consideraciones:</w:t>
      </w:r>
    </w:p>
    <w:p w14:paraId="45F17A94" w14:textId="77777777" w:rsidR="00AC35FC" w:rsidRPr="00AC35FC" w:rsidRDefault="00AC35FC" w:rsidP="00AC35FC">
      <w:pPr>
        <w:tabs>
          <w:tab w:val="left" w:pos="1440"/>
        </w:tabs>
        <w:jc w:val="both"/>
        <w:rPr>
          <w:rFonts w:ascii="Times New Roman" w:eastAsia="MS Mincho" w:hAnsi="Times New Roman"/>
          <w:sz w:val="26"/>
          <w:szCs w:val="26"/>
          <w:lang w:val="es-ES" w:eastAsia="es-ES"/>
        </w:rPr>
      </w:pPr>
    </w:p>
    <w:p w14:paraId="5BF8478C" w14:textId="77777777" w:rsidR="00AC35FC" w:rsidRPr="00AC35FC" w:rsidRDefault="00AC35FC" w:rsidP="00AC35FC">
      <w:pPr>
        <w:tabs>
          <w:tab w:val="left" w:pos="1440"/>
        </w:tabs>
        <w:jc w:val="both"/>
        <w:rPr>
          <w:rFonts w:ascii="Times New Roman" w:eastAsia="MS Mincho" w:hAnsi="Times New Roman"/>
          <w:sz w:val="26"/>
          <w:szCs w:val="26"/>
          <w:lang w:val="es-ES" w:eastAsia="es-ES"/>
        </w:rPr>
      </w:pPr>
    </w:p>
    <w:p w14:paraId="5EDDA025" w14:textId="77777777" w:rsidR="00AC35FC" w:rsidRPr="00AC35FC" w:rsidRDefault="00AC35FC" w:rsidP="00AC35FC">
      <w:pPr>
        <w:tabs>
          <w:tab w:val="left" w:pos="1440"/>
        </w:tabs>
        <w:ind w:left="644" w:hanging="360"/>
        <w:contextualSpacing/>
        <w:jc w:val="both"/>
        <w:rPr>
          <w:rFonts w:ascii="Times New Roman" w:eastAsia="MS Mincho" w:hAnsi="Times New Roman"/>
          <w:sz w:val="26"/>
          <w:szCs w:val="26"/>
          <w:lang w:val="es-ES" w:eastAsia="es-ES"/>
        </w:rPr>
      </w:pPr>
      <w:r>
        <w:rPr>
          <w:rFonts w:ascii="Times New Roman" w:eastAsia="MS Mincho" w:hAnsi="Times New Roman"/>
          <w:sz w:val="26"/>
          <w:szCs w:val="26"/>
          <w:lang w:val="es-ES" w:eastAsia="es-ES"/>
        </w:rPr>
        <w:t xml:space="preserve">1. </w:t>
      </w:r>
      <w:r w:rsidRPr="00AC35FC">
        <w:rPr>
          <w:rFonts w:ascii="Times New Roman" w:eastAsia="MS Mincho" w:hAnsi="Times New Roman"/>
          <w:sz w:val="26"/>
          <w:szCs w:val="26"/>
          <w:lang w:val="es-ES" w:eastAsia="es-ES"/>
        </w:rPr>
        <w:t>Que la Gerencia de Desarrollo Rural, Departamento de Asignación Individual y Avaluos, Sección de Cobros, Gerencia Legal, Departamento de Créditos, Unidad Financiera Institucional, Departamento de Contabilidad y Unidad de Planificación, presentan  notas con referencias GDR-00-0629-19, GLI-00-01009-19, UPL-00-0026-19, UPL-00-0025-19, todas de fecha 14 de mayo de 2019 y UF-00-114-2019 de fecha 16 de mayo de 2019, quien además presenta para revisión y aprobación un borrador de Punto de Acta, y que se insertan al Presente Punto de Acta, (los anexos que corresponden a cada nota serán agregados al expediente que respalda al presente punto de acta debido a la magnitud de los mismos), mediante las cuales para efecto de comprobar el cumplimiento a las recomendaciones efectuadas por la Corte de Cuentas de la República en los 2 Informes relacionados supra, y que fueron consignadas en los Puntos Varios 1 y 2 del Acta de Sesión Ordinaria No.09-2019 de fecha 03 de mayo de 2019, manifiestan de manera literal lo siguiente:</w:t>
      </w:r>
    </w:p>
    <w:p w14:paraId="7755A6EC" w14:textId="77777777" w:rsidR="00AC35FC" w:rsidRPr="00AC35FC" w:rsidRDefault="00AC35FC" w:rsidP="00AC35FC">
      <w:pPr>
        <w:tabs>
          <w:tab w:val="left" w:pos="1440"/>
        </w:tabs>
        <w:jc w:val="both"/>
        <w:rPr>
          <w:rFonts w:ascii="Times New Roman" w:eastAsia="MS Mincho" w:hAnsi="Times New Roman"/>
          <w:sz w:val="26"/>
          <w:szCs w:val="26"/>
          <w:lang w:val="es-ES" w:eastAsia="es-ES"/>
        </w:rPr>
      </w:pPr>
    </w:p>
    <w:p w14:paraId="2BF192C3" w14:textId="77777777" w:rsidR="00AC35FC" w:rsidRPr="00E927CB" w:rsidRDefault="00AC35FC" w:rsidP="00D06FD1">
      <w:pPr>
        <w:rPr>
          <w:rFonts w:ascii="Arial Narrow" w:hAnsi="Arial Narrow"/>
          <w:b/>
          <w:sz w:val="24"/>
          <w:szCs w:val="24"/>
        </w:rPr>
      </w:pPr>
      <w:r w:rsidRPr="00AC35FC">
        <w:rPr>
          <w:rFonts w:ascii="Times New Roman" w:eastAsia="MS Mincho" w:hAnsi="Times New Roman"/>
          <w:sz w:val="26"/>
          <w:szCs w:val="26"/>
          <w:lang w:val="es-ES" w:eastAsia="es-ES"/>
        </w:rPr>
        <w:t xml:space="preserve">                                            """"""""""""""""""""""""""""""""""""""""""""</w:t>
      </w:r>
      <w:r w:rsidRPr="00AC35FC">
        <w:rPr>
          <w:rFonts w:ascii="Arial Narrow" w:hAnsi="Arial Narrow"/>
          <w:sz w:val="24"/>
          <w:szCs w:val="24"/>
        </w:rPr>
        <w:t xml:space="preserve"> </w:t>
      </w:r>
      <w:r w:rsidRPr="00E927CB">
        <w:rPr>
          <w:rFonts w:ascii="Arial Narrow" w:hAnsi="Arial Narrow"/>
          <w:sz w:val="24"/>
          <w:szCs w:val="24"/>
        </w:rPr>
        <w:t>San Salvador, 14 de mayo de 2019.</w:t>
      </w:r>
      <w:r w:rsidRPr="00E927CB">
        <w:rPr>
          <w:rFonts w:ascii="Arial Narrow" w:hAnsi="Arial Narrow"/>
          <w:sz w:val="24"/>
          <w:szCs w:val="24"/>
        </w:rPr>
        <w:tab/>
      </w:r>
      <w:r w:rsidRPr="00E927CB">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w:t>
      </w:r>
      <w:r w:rsidRPr="00E927CB">
        <w:rPr>
          <w:rFonts w:ascii="Arial Narrow" w:hAnsi="Arial Narrow"/>
          <w:b/>
          <w:sz w:val="24"/>
          <w:szCs w:val="24"/>
        </w:rPr>
        <w:t>GDR-00-0629-19</w:t>
      </w:r>
    </w:p>
    <w:p w14:paraId="6D981363" w14:textId="77777777" w:rsidR="00AC35FC" w:rsidRPr="00E927CB" w:rsidRDefault="00AC35FC" w:rsidP="00D06FD1">
      <w:pPr>
        <w:jc w:val="right"/>
        <w:rPr>
          <w:rFonts w:ascii="Arial Narrow" w:hAnsi="Arial Narrow"/>
          <w:b/>
          <w:sz w:val="24"/>
          <w:szCs w:val="24"/>
        </w:rPr>
      </w:pPr>
      <w:r w:rsidRPr="00E927CB">
        <w:rPr>
          <w:rFonts w:ascii="Arial Narrow" w:hAnsi="Arial Narrow"/>
          <w:b/>
          <w:sz w:val="24"/>
          <w:szCs w:val="24"/>
        </w:rPr>
        <w:t>Seguimiento: AJD-00-0035-19</w:t>
      </w:r>
    </w:p>
    <w:p w14:paraId="7E2CA0EA" w14:textId="77777777" w:rsidR="00AC35FC" w:rsidRPr="00E927CB" w:rsidRDefault="00AC35FC" w:rsidP="00D06FD1">
      <w:pPr>
        <w:jc w:val="both"/>
        <w:rPr>
          <w:rFonts w:ascii="Arial Narrow" w:hAnsi="Arial Narrow"/>
          <w:b/>
          <w:sz w:val="24"/>
          <w:szCs w:val="24"/>
        </w:rPr>
      </w:pPr>
    </w:p>
    <w:p w14:paraId="11263D34" w14:textId="77777777" w:rsidR="00AC35FC" w:rsidRPr="00E927CB" w:rsidRDefault="00AC35FC" w:rsidP="00D06FD1">
      <w:pPr>
        <w:spacing w:line="276" w:lineRule="auto"/>
        <w:jc w:val="both"/>
        <w:rPr>
          <w:rFonts w:ascii="Arial Narrow" w:hAnsi="Arial Narrow"/>
          <w:b/>
          <w:sz w:val="24"/>
          <w:szCs w:val="24"/>
        </w:rPr>
      </w:pPr>
      <w:r w:rsidRPr="00E927CB">
        <w:rPr>
          <w:rFonts w:ascii="Arial Narrow" w:hAnsi="Arial Narrow"/>
          <w:b/>
          <w:sz w:val="24"/>
          <w:szCs w:val="24"/>
        </w:rPr>
        <w:t>Señores honorables de la</w:t>
      </w:r>
    </w:p>
    <w:p w14:paraId="0306A1AD" w14:textId="77777777" w:rsidR="00AC35FC" w:rsidRPr="00E927CB" w:rsidRDefault="00AC35FC" w:rsidP="00D06FD1">
      <w:pPr>
        <w:jc w:val="both"/>
        <w:rPr>
          <w:rFonts w:ascii="Arial Narrow" w:hAnsi="Arial Narrow"/>
          <w:b/>
          <w:sz w:val="24"/>
          <w:szCs w:val="24"/>
        </w:rPr>
      </w:pPr>
      <w:r w:rsidRPr="00E927CB">
        <w:rPr>
          <w:rFonts w:ascii="Arial Narrow" w:hAnsi="Arial Narrow"/>
          <w:b/>
          <w:sz w:val="24"/>
          <w:szCs w:val="24"/>
        </w:rPr>
        <w:t>Junta Directiva Institucional</w:t>
      </w:r>
    </w:p>
    <w:p w14:paraId="30751CA6" w14:textId="77777777" w:rsidR="00AC35FC" w:rsidRPr="00E927CB" w:rsidRDefault="00AC35FC" w:rsidP="00D06FD1">
      <w:pPr>
        <w:jc w:val="both"/>
        <w:rPr>
          <w:rFonts w:ascii="Arial Narrow" w:hAnsi="Arial Narrow"/>
          <w:b/>
          <w:sz w:val="24"/>
          <w:szCs w:val="24"/>
        </w:rPr>
      </w:pPr>
      <w:r w:rsidRPr="00E927CB">
        <w:rPr>
          <w:rFonts w:ascii="Arial Narrow" w:hAnsi="Arial Narrow"/>
          <w:b/>
          <w:sz w:val="24"/>
          <w:szCs w:val="24"/>
        </w:rPr>
        <w:t>Presente.</w:t>
      </w:r>
    </w:p>
    <w:p w14:paraId="17D8EBFE" w14:textId="77777777" w:rsidR="00AC35FC" w:rsidRPr="00E927CB" w:rsidRDefault="00AC35FC" w:rsidP="00D06FD1">
      <w:pPr>
        <w:jc w:val="both"/>
        <w:rPr>
          <w:rFonts w:ascii="Arial Narrow" w:hAnsi="Arial Narrow"/>
          <w:b/>
          <w:sz w:val="24"/>
          <w:szCs w:val="24"/>
        </w:rPr>
      </w:pPr>
    </w:p>
    <w:p w14:paraId="77E23807" w14:textId="77777777" w:rsidR="00AC35FC" w:rsidRPr="00E927CB" w:rsidRDefault="00AC35FC" w:rsidP="00D06FD1">
      <w:pPr>
        <w:jc w:val="both"/>
        <w:rPr>
          <w:rFonts w:ascii="Arial Narrow" w:hAnsi="Arial Narrow"/>
          <w:b/>
          <w:sz w:val="24"/>
          <w:szCs w:val="24"/>
        </w:rPr>
      </w:pPr>
    </w:p>
    <w:p w14:paraId="3C8C4CB2" w14:textId="77777777" w:rsidR="00AC35FC" w:rsidRDefault="00AC35FC" w:rsidP="00D06FD1">
      <w:pPr>
        <w:spacing w:line="276" w:lineRule="auto"/>
        <w:jc w:val="both"/>
        <w:rPr>
          <w:rFonts w:ascii="Arial Narrow" w:hAnsi="Arial Narrow"/>
          <w:sz w:val="24"/>
          <w:szCs w:val="24"/>
        </w:rPr>
      </w:pPr>
      <w:r w:rsidRPr="00E927CB">
        <w:rPr>
          <w:rFonts w:ascii="Arial Narrow" w:hAnsi="Arial Narrow"/>
          <w:sz w:val="24"/>
          <w:szCs w:val="24"/>
        </w:rPr>
        <w:t xml:space="preserve">Según instrucciones contenidas en el Punto Varios 1, de Sesión Ordinaria N° 09-2019, de fecha 3 de mayo de 2019, en el cual se conoció nota con referencia DASEIS- 289/2019 de fecha 09 de abril de 2019, recibida en la Oficina de Asistencia a Junta Directiva el día 10 de ese mismo mes y año, bajo el número AJD-00-022-19, mediante la cual el Director de Auditoría Seis de la Corte de Cuentas de la República, Licenciado Otoniel Zepeda, remite el Informe Definitivo del Examen Especial al Instituto Salvadoreño de Transformación  Agraria, ISTA, en relación al Subgrupo 224 Inversiones en Préstamos a Largo Plazo, período del 01 de enero </w:t>
      </w:r>
      <w:r>
        <w:rPr>
          <w:rFonts w:ascii="Arial Narrow" w:hAnsi="Arial Narrow"/>
          <w:sz w:val="24"/>
          <w:szCs w:val="24"/>
        </w:rPr>
        <w:t xml:space="preserve">de 2015 </w:t>
      </w:r>
      <w:r w:rsidRPr="00E927CB">
        <w:rPr>
          <w:rFonts w:ascii="Arial Narrow" w:hAnsi="Arial Narrow"/>
          <w:sz w:val="24"/>
          <w:szCs w:val="24"/>
        </w:rPr>
        <w:t xml:space="preserve">al 31 de diciembre </w:t>
      </w:r>
      <w:r>
        <w:rPr>
          <w:rFonts w:ascii="Arial Narrow" w:hAnsi="Arial Narrow"/>
          <w:sz w:val="24"/>
          <w:szCs w:val="24"/>
        </w:rPr>
        <w:t xml:space="preserve"> de 2017". En la que se refiere a los resultados y recomendaciones del informe que precede, para desvanecer los señalamientos de la Corte de Cuentas de la República.</w:t>
      </w:r>
    </w:p>
    <w:p w14:paraId="6D670EB8" w14:textId="77777777" w:rsidR="00A16D6F" w:rsidRDefault="00A16D6F" w:rsidP="00D06FD1">
      <w:pPr>
        <w:spacing w:line="276" w:lineRule="auto"/>
        <w:jc w:val="both"/>
        <w:rPr>
          <w:rFonts w:ascii="Arial Narrow" w:hAnsi="Arial Narrow"/>
          <w:sz w:val="24"/>
          <w:szCs w:val="24"/>
        </w:rPr>
      </w:pPr>
    </w:p>
    <w:p w14:paraId="25ACA2AE" w14:textId="77777777" w:rsidR="00AC35FC" w:rsidRDefault="00AC35FC" w:rsidP="00D06FD1">
      <w:pPr>
        <w:spacing w:line="276" w:lineRule="auto"/>
        <w:jc w:val="both"/>
        <w:rPr>
          <w:rFonts w:ascii="Arial Narrow" w:hAnsi="Arial Narrow"/>
          <w:sz w:val="24"/>
          <w:szCs w:val="24"/>
        </w:rPr>
      </w:pPr>
      <w:r>
        <w:rPr>
          <w:rFonts w:ascii="Arial Narrow" w:hAnsi="Arial Narrow"/>
          <w:sz w:val="24"/>
          <w:szCs w:val="24"/>
        </w:rPr>
        <w:t>Junta Directiva acordó: Instruir al Jefe de la Unidad Financiera, Licenciado Carlos Isaías Reyes, Gerente de Desarrollo Rural, Ingeniero Manuel Orlando Campos, Gerente Legal, Licenciado José Benedicto Delgado, Jefe de la Unidad de Planificación, Ingeniero Alcides Augusto Ramírez, quienes a su vez deberán girar instrucciones a los demás Jefes o Encargados de sus dependencias que estén involucradas en los señalamientos realizados por la Corte de Cuentas de La República, para que se establezcan las acciones concretas para superar las deficiencias señaladas. Por tanto se realizaron los siguientes procesos:</w:t>
      </w:r>
    </w:p>
    <w:p w14:paraId="6AE9AE2C" w14:textId="77777777" w:rsidR="00A16D6F" w:rsidRDefault="00A16D6F" w:rsidP="00D06FD1">
      <w:pPr>
        <w:spacing w:line="276" w:lineRule="auto"/>
        <w:jc w:val="both"/>
        <w:rPr>
          <w:rFonts w:ascii="Arial Narrow" w:hAnsi="Arial Narrow"/>
          <w:b/>
          <w:sz w:val="24"/>
          <w:szCs w:val="24"/>
        </w:rPr>
      </w:pPr>
    </w:p>
    <w:p w14:paraId="21CBBA55" w14:textId="77777777" w:rsidR="00AC35FC" w:rsidRDefault="00AC35FC" w:rsidP="00D06FD1">
      <w:pPr>
        <w:spacing w:line="276" w:lineRule="auto"/>
        <w:jc w:val="both"/>
        <w:rPr>
          <w:rFonts w:ascii="Arial Narrow" w:hAnsi="Arial Narrow"/>
          <w:b/>
          <w:sz w:val="24"/>
          <w:szCs w:val="24"/>
        </w:rPr>
      </w:pPr>
      <w:r w:rsidRPr="001E2D85">
        <w:rPr>
          <w:rFonts w:ascii="Arial Narrow" w:hAnsi="Arial Narrow"/>
          <w:b/>
          <w:sz w:val="24"/>
          <w:szCs w:val="24"/>
        </w:rPr>
        <w:t>Hallazgo 1: Deficiencia en el proceso de gestión de cobro</w:t>
      </w:r>
    </w:p>
    <w:p w14:paraId="1FB81B88" w14:textId="77777777" w:rsidR="00A16D6F" w:rsidRPr="001E2D85" w:rsidRDefault="00A16D6F" w:rsidP="00D06FD1">
      <w:pPr>
        <w:spacing w:line="276" w:lineRule="auto"/>
        <w:jc w:val="both"/>
        <w:rPr>
          <w:rFonts w:ascii="Arial Narrow" w:hAnsi="Arial Narrow"/>
          <w:b/>
          <w:sz w:val="24"/>
          <w:szCs w:val="24"/>
        </w:rPr>
      </w:pPr>
    </w:p>
    <w:p w14:paraId="75050346" w14:textId="77777777" w:rsidR="00AC35FC" w:rsidRDefault="00AC35FC" w:rsidP="00D06FD1">
      <w:pPr>
        <w:pStyle w:val="Normal12ptCar"/>
        <w:spacing w:line="276" w:lineRule="auto"/>
        <w:ind w:left="284"/>
        <w:rPr>
          <w:rFonts w:ascii="Arial Narrow" w:hAnsi="Arial Narrow"/>
          <w:sz w:val="24"/>
          <w:szCs w:val="24"/>
        </w:rPr>
      </w:pPr>
      <w:r w:rsidRPr="00E927CB">
        <w:rPr>
          <w:rFonts w:ascii="Arial Narrow" w:hAnsi="Arial Narrow"/>
          <w:b/>
          <w:sz w:val="24"/>
          <w:szCs w:val="24"/>
        </w:rPr>
        <w:t>Recomendación 1)</w:t>
      </w:r>
      <w:r w:rsidRPr="00E927CB">
        <w:rPr>
          <w:rFonts w:ascii="Arial Narrow" w:hAnsi="Arial Narrow"/>
          <w:sz w:val="24"/>
          <w:szCs w:val="24"/>
        </w:rPr>
        <w:t xml:space="preserve"> Una vez agotadas las gestiones administrativas de cobros de los créditos otorgados a los beneficiarios adjudicatarios de tierra, se traslada la información y documentación a la Gerencia Legal Institucional, para que se inicien las gestiones extrajudiciales de la recuperación de los créditos.</w:t>
      </w:r>
    </w:p>
    <w:p w14:paraId="5C5B9096" w14:textId="77777777" w:rsidR="00A16D6F" w:rsidRDefault="00A16D6F" w:rsidP="00D06FD1">
      <w:pPr>
        <w:pStyle w:val="Normal12ptCar"/>
        <w:spacing w:line="276" w:lineRule="auto"/>
        <w:ind w:left="284"/>
        <w:rPr>
          <w:rFonts w:ascii="Arial Narrow" w:hAnsi="Arial Narrow"/>
          <w:sz w:val="24"/>
          <w:szCs w:val="24"/>
        </w:rPr>
      </w:pPr>
    </w:p>
    <w:p w14:paraId="3FC6A395" w14:textId="77777777" w:rsidR="00AC35FC" w:rsidRDefault="00AC35FC" w:rsidP="00D06FD1">
      <w:pPr>
        <w:spacing w:line="276" w:lineRule="auto"/>
        <w:ind w:firstLine="284"/>
        <w:jc w:val="both"/>
        <w:rPr>
          <w:rFonts w:ascii="Arial Narrow" w:hAnsi="Arial Narrow"/>
          <w:b/>
          <w:sz w:val="24"/>
          <w:szCs w:val="24"/>
        </w:rPr>
      </w:pPr>
      <w:r w:rsidRPr="001E2D85">
        <w:rPr>
          <w:rFonts w:ascii="Arial Narrow" w:hAnsi="Arial Narrow"/>
          <w:b/>
          <w:sz w:val="24"/>
          <w:szCs w:val="24"/>
        </w:rPr>
        <w:t>Procesos realizados</w:t>
      </w:r>
      <w:r>
        <w:rPr>
          <w:rFonts w:ascii="Arial Narrow" w:hAnsi="Arial Narrow"/>
          <w:b/>
          <w:sz w:val="24"/>
          <w:szCs w:val="24"/>
        </w:rPr>
        <w:t xml:space="preserve"> para atender recomendación:</w:t>
      </w:r>
    </w:p>
    <w:p w14:paraId="427E63D8" w14:textId="77777777" w:rsidR="00A16D6F" w:rsidRDefault="00A16D6F" w:rsidP="00D06FD1">
      <w:pPr>
        <w:spacing w:line="276" w:lineRule="auto"/>
        <w:ind w:firstLine="284"/>
        <w:jc w:val="both"/>
        <w:rPr>
          <w:rFonts w:ascii="Arial Narrow" w:hAnsi="Arial Narrow"/>
          <w:b/>
          <w:sz w:val="24"/>
          <w:szCs w:val="24"/>
        </w:rPr>
      </w:pPr>
    </w:p>
    <w:p w14:paraId="05C931B6" w14:textId="77777777" w:rsidR="00AC35FC" w:rsidRDefault="00AC35FC" w:rsidP="00D06FD1">
      <w:pPr>
        <w:spacing w:line="276" w:lineRule="auto"/>
        <w:ind w:left="284"/>
        <w:jc w:val="both"/>
        <w:rPr>
          <w:rFonts w:ascii="Arial Narrow" w:hAnsi="Arial Narrow"/>
          <w:sz w:val="24"/>
          <w:szCs w:val="24"/>
        </w:rPr>
      </w:pPr>
      <w:r>
        <w:rPr>
          <w:rFonts w:ascii="Arial Narrow" w:hAnsi="Arial Narrow"/>
          <w:sz w:val="24"/>
          <w:szCs w:val="24"/>
        </w:rPr>
        <w:t>La Sección de Cobros procedió</w:t>
      </w:r>
      <w:r w:rsidRPr="001E2D85">
        <w:rPr>
          <w:rFonts w:ascii="Arial Narrow" w:hAnsi="Arial Narrow"/>
          <w:sz w:val="24"/>
          <w:szCs w:val="24"/>
        </w:rPr>
        <w:t xml:space="preserve"> a revisar </w:t>
      </w:r>
      <w:r>
        <w:rPr>
          <w:rFonts w:ascii="Arial Narrow" w:hAnsi="Arial Narrow"/>
          <w:sz w:val="24"/>
          <w:szCs w:val="24"/>
        </w:rPr>
        <w:t>los</w:t>
      </w:r>
      <w:r w:rsidRPr="001E2D85">
        <w:rPr>
          <w:rFonts w:ascii="Arial Narrow" w:hAnsi="Arial Narrow"/>
          <w:sz w:val="24"/>
          <w:szCs w:val="24"/>
        </w:rPr>
        <w:t xml:space="preserve"> 98 </w:t>
      </w:r>
      <w:r>
        <w:rPr>
          <w:rFonts w:ascii="Arial Narrow" w:hAnsi="Arial Narrow"/>
          <w:sz w:val="24"/>
          <w:szCs w:val="24"/>
        </w:rPr>
        <w:t>créditos activos, tomados como muestra por la Auditoría de la Corte de Cuentas de la República, clasificándolos de la siguiente manera:</w:t>
      </w:r>
    </w:p>
    <w:p w14:paraId="1284B73C" w14:textId="77777777" w:rsidR="00A16D6F" w:rsidRDefault="00A16D6F" w:rsidP="00D06FD1">
      <w:pPr>
        <w:spacing w:line="276" w:lineRule="auto"/>
        <w:ind w:left="284"/>
        <w:jc w:val="both"/>
        <w:rPr>
          <w:rFonts w:ascii="Arial Narrow" w:hAnsi="Arial Narrow"/>
          <w:sz w:val="24"/>
          <w:szCs w:val="24"/>
        </w:rPr>
      </w:pPr>
    </w:p>
    <w:p w14:paraId="08764168" w14:textId="77777777" w:rsidR="00DB3079" w:rsidRDefault="00AC35FC" w:rsidP="00D06FD1">
      <w:pPr>
        <w:pStyle w:val="Normal12ptCar"/>
        <w:numPr>
          <w:ilvl w:val="0"/>
          <w:numId w:val="6"/>
        </w:numPr>
        <w:spacing w:line="276" w:lineRule="auto"/>
        <w:rPr>
          <w:rFonts w:ascii="Arial Narrow" w:hAnsi="Arial Narrow"/>
          <w:sz w:val="24"/>
          <w:szCs w:val="24"/>
        </w:rPr>
      </w:pPr>
      <w:r w:rsidRPr="00DB3079">
        <w:rPr>
          <w:rFonts w:ascii="Arial Narrow" w:hAnsi="Arial Narrow"/>
          <w:sz w:val="24"/>
          <w:szCs w:val="24"/>
        </w:rPr>
        <w:t>54 que se encuentran debidamente escriturados y las gestiones de cobro administrativas han sido realizadas. Los cuales fueron remitidos mediante nota con referencia número GDR-01-020-19, de fecha 14 de mayo de 2019 a la Gerencia Legal, para que inicien las gestiones de cobro extrajudicial y así la recuperación de dichos créditos.</w:t>
      </w:r>
    </w:p>
    <w:p w14:paraId="3BB7E6A2" w14:textId="77777777" w:rsidR="00AC35FC" w:rsidRPr="00DB3079" w:rsidRDefault="00AC35FC" w:rsidP="00D06FD1">
      <w:pPr>
        <w:pStyle w:val="Normal12ptCar"/>
        <w:numPr>
          <w:ilvl w:val="0"/>
          <w:numId w:val="6"/>
        </w:numPr>
        <w:spacing w:line="276" w:lineRule="auto"/>
        <w:rPr>
          <w:rFonts w:ascii="Arial Narrow" w:hAnsi="Arial Narrow"/>
          <w:sz w:val="24"/>
          <w:szCs w:val="24"/>
        </w:rPr>
      </w:pPr>
      <w:r w:rsidRPr="00DB3079">
        <w:rPr>
          <w:rFonts w:ascii="Arial Narrow" w:hAnsi="Arial Narrow"/>
          <w:sz w:val="24"/>
          <w:szCs w:val="24"/>
        </w:rPr>
        <w:t>41 casos de los cuales se identificó que aunque se les generó su crédito a estos beneficiarios y se les efectuó gestión de cobro administrativo, aún están pendiente de ser escriturados. En nota con referencia número GDR-01-021-19, de fecha 14 de mayo de 2019, fueron remitidos a la Gerencia Legal, a efecto de que sea solventada dicha situación jurídica.</w:t>
      </w:r>
    </w:p>
    <w:p w14:paraId="1917A301" w14:textId="77777777" w:rsidR="00AC35FC" w:rsidRPr="00A16D6F" w:rsidRDefault="00AC35FC" w:rsidP="00A16D6F">
      <w:pPr>
        <w:pStyle w:val="Normal12ptCar"/>
        <w:numPr>
          <w:ilvl w:val="0"/>
          <w:numId w:val="6"/>
        </w:numPr>
        <w:spacing w:line="276" w:lineRule="auto"/>
        <w:rPr>
          <w:rFonts w:ascii="Arial Narrow" w:hAnsi="Arial Narrow"/>
          <w:sz w:val="24"/>
          <w:szCs w:val="24"/>
        </w:rPr>
      </w:pPr>
      <w:r>
        <w:rPr>
          <w:rFonts w:ascii="Arial Narrow" w:hAnsi="Arial Narrow"/>
          <w:sz w:val="24"/>
          <w:szCs w:val="24"/>
        </w:rPr>
        <w:t xml:space="preserve">Además se identificaron 2 casos, los cuales aparecen con dos créditos en el Sistema de Administración de Créditos y Gestión de Cobros, resultando que un crédito se registró </w:t>
      </w:r>
      <w:r w:rsidRPr="00A16D6F">
        <w:rPr>
          <w:rFonts w:ascii="Arial Narrow" w:hAnsi="Arial Narrow"/>
          <w:sz w:val="24"/>
          <w:szCs w:val="24"/>
        </w:rPr>
        <w:t>conforme Acuerdo de Asignación y otro con Acuerdo de Adjudicación por Junta Directiva, siendo este último el cancelado por cada beneficiario. Por lo que fueron remitidos a la Gerencia Legal, con nota de referencia número GDR-01-021-19, de fecha 14 de mayo de 2019, a efecto de que sea subsanada dicha situación.</w:t>
      </w:r>
    </w:p>
    <w:p w14:paraId="3AD52226" w14:textId="77777777" w:rsidR="00AC35FC" w:rsidRDefault="00AC35FC" w:rsidP="00D06FD1">
      <w:pPr>
        <w:pStyle w:val="Normal12ptCar"/>
        <w:numPr>
          <w:ilvl w:val="0"/>
          <w:numId w:val="6"/>
        </w:numPr>
        <w:spacing w:line="276" w:lineRule="auto"/>
        <w:rPr>
          <w:rFonts w:ascii="Arial Narrow" w:hAnsi="Arial Narrow"/>
          <w:sz w:val="24"/>
          <w:szCs w:val="24"/>
        </w:rPr>
      </w:pPr>
      <w:r>
        <w:rPr>
          <w:rFonts w:ascii="Arial Narrow" w:hAnsi="Arial Narrow"/>
          <w:sz w:val="24"/>
          <w:szCs w:val="24"/>
        </w:rPr>
        <w:t>Para finalizar, el caso restante de los 98 créditos activos, la Asociación Cooperativa Santa Anita de R.L., como resultado de la gestión de cobro administrativa, ha gestionado su estado de cuenta, el cual a la fecha no ha sido proporcionado por el Departamento de Créditos, no obstante de haberse solicitado, mediante nota Ref-GDR-01-016-17, de fecha 6 de diciembre de 2017. Con nota de referencia número GDR-01-021-19, de fecha 14 de mayo de 2019, se remitió a la Gerencia Legal, para que sea del conocimiento del señor Gerente dicha situación.</w:t>
      </w:r>
    </w:p>
    <w:p w14:paraId="1D8BDBE8" w14:textId="77777777" w:rsidR="00AC35FC" w:rsidRDefault="00AC35FC" w:rsidP="00D06FD1">
      <w:pPr>
        <w:spacing w:line="276" w:lineRule="auto"/>
        <w:ind w:left="644"/>
        <w:jc w:val="both"/>
        <w:rPr>
          <w:rFonts w:ascii="Arial Narrow" w:hAnsi="Arial Narrow"/>
          <w:sz w:val="24"/>
          <w:szCs w:val="24"/>
        </w:rPr>
      </w:pPr>
      <w:r>
        <w:rPr>
          <w:rFonts w:ascii="Arial Narrow" w:hAnsi="Arial Narrow"/>
          <w:sz w:val="24"/>
          <w:szCs w:val="24"/>
        </w:rPr>
        <w:t>Se anexan las tres notas aquí relacionadas.</w:t>
      </w:r>
    </w:p>
    <w:p w14:paraId="19800D6E" w14:textId="77777777" w:rsidR="00AC35FC" w:rsidRPr="00E73A2F" w:rsidRDefault="00AC35FC" w:rsidP="00D06FD1">
      <w:pPr>
        <w:spacing w:line="276" w:lineRule="auto"/>
        <w:ind w:left="644"/>
        <w:jc w:val="both"/>
        <w:rPr>
          <w:rFonts w:ascii="Arial Narrow" w:hAnsi="Arial Narrow"/>
          <w:sz w:val="24"/>
          <w:szCs w:val="24"/>
        </w:rPr>
      </w:pPr>
    </w:p>
    <w:p w14:paraId="608FE6A3" w14:textId="77777777" w:rsidR="00AC35FC" w:rsidRPr="001E2D85" w:rsidRDefault="00AC35FC" w:rsidP="00D06FD1">
      <w:pPr>
        <w:spacing w:line="276" w:lineRule="auto"/>
        <w:jc w:val="both"/>
        <w:rPr>
          <w:rFonts w:ascii="Arial Narrow" w:hAnsi="Arial Narrow"/>
          <w:b/>
          <w:sz w:val="24"/>
          <w:szCs w:val="24"/>
        </w:rPr>
      </w:pPr>
      <w:r>
        <w:rPr>
          <w:rFonts w:ascii="Arial Narrow" w:hAnsi="Arial Narrow"/>
          <w:b/>
          <w:sz w:val="24"/>
          <w:szCs w:val="24"/>
        </w:rPr>
        <w:t>Hallazgo 2</w:t>
      </w:r>
      <w:r w:rsidRPr="001E2D85">
        <w:rPr>
          <w:rFonts w:ascii="Arial Narrow" w:hAnsi="Arial Narrow"/>
          <w:b/>
          <w:sz w:val="24"/>
          <w:szCs w:val="24"/>
        </w:rPr>
        <w:t xml:space="preserve">: </w:t>
      </w:r>
      <w:r w:rsidRPr="00EC4310">
        <w:rPr>
          <w:rFonts w:ascii="Arial Narrow" w:hAnsi="Arial Narrow"/>
          <w:b/>
          <w:sz w:val="24"/>
          <w:szCs w:val="24"/>
        </w:rPr>
        <w:t>Carencia de una política de cobros para la cartera crediticia</w:t>
      </w:r>
    </w:p>
    <w:p w14:paraId="0B8FE577" w14:textId="77777777" w:rsidR="00AC35FC" w:rsidRDefault="00AC35FC" w:rsidP="00D06FD1">
      <w:pPr>
        <w:spacing w:line="276" w:lineRule="auto"/>
        <w:jc w:val="both"/>
        <w:rPr>
          <w:rFonts w:ascii="Arial Narrow" w:hAnsi="Arial Narrow"/>
          <w:sz w:val="24"/>
          <w:szCs w:val="24"/>
        </w:rPr>
      </w:pPr>
    </w:p>
    <w:p w14:paraId="2A62CF70" w14:textId="77777777" w:rsidR="00AC35FC" w:rsidRPr="00E927CB" w:rsidRDefault="00AC35FC" w:rsidP="00D06FD1">
      <w:pPr>
        <w:pStyle w:val="Normal12ptCar"/>
        <w:rPr>
          <w:rFonts w:ascii="Arial Narrow" w:hAnsi="Arial Narrow"/>
          <w:sz w:val="24"/>
          <w:szCs w:val="24"/>
        </w:rPr>
      </w:pPr>
      <w:r w:rsidRPr="00E927CB">
        <w:rPr>
          <w:rFonts w:ascii="Arial Narrow" w:hAnsi="Arial Narrow"/>
          <w:b/>
          <w:sz w:val="24"/>
          <w:szCs w:val="24"/>
        </w:rPr>
        <w:t>Recomendación 2)</w:t>
      </w:r>
      <w:r w:rsidRPr="00E927CB">
        <w:rPr>
          <w:rFonts w:ascii="Arial Narrow" w:hAnsi="Arial Narrow"/>
          <w:sz w:val="24"/>
          <w:szCs w:val="24"/>
        </w:rPr>
        <w:t xml:space="preserve"> Se diseñe y apruebe una política de cobros de la deuda agraria que contemple entre otros los siguientes aspectos:</w:t>
      </w:r>
    </w:p>
    <w:p w14:paraId="2BBCC0EC" w14:textId="77777777" w:rsidR="00AC35FC" w:rsidRPr="00E927CB" w:rsidRDefault="00AC35FC" w:rsidP="00D06FD1">
      <w:pPr>
        <w:pStyle w:val="Normal12ptCar"/>
        <w:numPr>
          <w:ilvl w:val="0"/>
          <w:numId w:val="2"/>
        </w:numPr>
        <w:spacing w:line="276" w:lineRule="auto"/>
        <w:rPr>
          <w:rFonts w:ascii="Arial Narrow" w:hAnsi="Arial Narrow"/>
          <w:sz w:val="24"/>
          <w:szCs w:val="24"/>
        </w:rPr>
      </w:pPr>
      <w:r w:rsidRPr="00E927CB">
        <w:rPr>
          <w:rFonts w:ascii="Arial Narrow" w:hAnsi="Arial Narrow"/>
          <w:sz w:val="24"/>
          <w:szCs w:val="24"/>
        </w:rPr>
        <w:t>Mecanismos de cobro que permitan evidenciar que el beneficiario ha sido informado sobre el estado de su cuenta pendiente de pago.</w:t>
      </w:r>
    </w:p>
    <w:p w14:paraId="0341F149" w14:textId="77777777" w:rsidR="00AC35FC" w:rsidRPr="00E927CB" w:rsidRDefault="00AC35FC" w:rsidP="00D06FD1">
      <w:pPr>
        <w:pStyle w:val="Normal12ptCar"/>
        <w:numPr>
          <w:ilvl w:val="0"/>
          <w:numId w:val="2"/>
        </w:numPr>
        <w:spacing w:line="276" w:lineRule="auto"/>
        <w:rPr>
          <w:rFonts w:ascii="Arial Narrow" w:hAnsi="Arial Narrow"/>
          <w:sz w:val="24"/>
          <w:szCs w:val="24"/>
        </w:rPr>
      </w:pPr>
      <w:r w:rsidRPr="00E927CB">
        <w:rPr>
          <w:rFonts w:ascii="Arial Narrow" w:hAnsi="Arial Narrow"/>
          <w:sz w:val="24"/>
          <w:szCs w:val="24"/>
        </w:rPr>
        <w:t>Criterios de clasificación de cuentas incobrables, en los que se establezca a partir de qué momento una cuenta de crédito se considera en mora y cómo serán clasificadas, de acuerdo a su antigüedad o morosidad.</w:t>
      </w:r>
    </w:p>
    <w:p w14:paraId="13D21EF1" w14:textId="77777777" w:rsidR="00AC35FC" w:rsidRPr="00E927CB" w:rsidRDefault="00AC35FC" w:rsidP="00D06FD1">
      <w:pPr>
        <w:pStyle w:val="Normal12ptCar"/>
        <w:numPr>
          <w:ilvl w:val="0"/>
          <w:numId w:val="2"/>
        </w:numPr>
        <w:spacing w:line="276" w:lineRule="auto"/>
        <w:rPr>
          <w:rFonts w:ascii="Arial Narrow" w:hAnsi="Arial Narrow"/>
          <w:sz w:val="24"/>
          <w:szCs w:val="24"/>
        </w:rPr>
      </w:pPr>
      <w:r w:rsidRPr="00E927CB">
        <w:rPr>
          <w:rFonts w:ascii="Arial Narrow" w:hAnsi="Arial Narrow"/>
          <w:sz w:val="24"/>
          <w:szCs w:val="24"/>
        </w:rPr>
        <w:t>Periodos de tiempo que deberá durar la fase de gestión administrativa del cobro; estableciendo en qué momento inicia y finaliza dicha gestión</w:t>
      </w:r>
    </w:p>
    <w:p w14:paraId="7EF9B77A" w14:textId="77777777" w:rsidR="00AC35FC" w:rsidRDefault="00AC35FC" w:rsidP="00D06FD1">
      <w:pPr>
        <w:pStyle w:val="Normal12ptCar"/>
        <w:numPr>
          <w:ilvl w:val="0"/>
          <w:numId w:val="2"/>
        </w:numPr>
        <w:spacing w:line="276" w:lineRule="auto"/>
        <w:rPr>
          <w:rFonts w:ascii="Arial Narrow" w:hAnsi="Arial Narrow"/>
          <w:sz w:val="24"/>
          <w:szCs w:val="24"/>
        </w:rPr>
      </w:pPr>
      <w:r w:rsidRPr="00E927CB">
        <w:rPr>
          <w:rFonts w:ascii="Arial Narrow" w:hAnsi="Arial Narrow"/>
          <w:sz w:val="24"/>
          <w:szCs w:val="24"/>
        </w:rPr>
        <w:t>Periodo de tiempo que deberá dura la fase extrajudicial del cobro; estableciendo en qué momento inicia y finaliza dicha gestión.</w:t>
      </w:r>
    </w:p>
    <w:p w14:paraId="4D00AF71" w14:textId="77777777" w:rsidR="00AC35FC" w:rsidRPr="00E927CB" w:rsidRDefault="00A17765" w:rsidP="00A17765">
      <w:pPr>
        <w:pStyle w:val="Normal12ptCar"/>
        <w:spacing w:line="276" w:lineRule="auto"/>
        <w:ind w:left="1560" w:hanging="284"/>
        <w:rPr>
          <w:rFonts w:ascii="Arial Narrow" w:hAnsi="Arial Narrow"/>
          <w:sz w:val="24"/>
          <w:szCs w:val="24"/>
        </w:rPr>
      </w:pPr>
      <w:r>
        <w:rPr>
          <w:rFonts w:ascii="Arial Narrow" w:hAnsi="Arial Narrow"/>
          <w:sz w:val="24"/>
          <w:szCs w:val="24"/>
        </w:rPr>
        <w:t xml:space="preserve">f) </w:t>
      </w:r>
      <w:r w:rsidR="00AC35FC" w:rsidRPr="00E927CB">
        <w:rPr>
          <w:rFonts w:ascii="Arial Narrow" w:hAnsi="Arial Narrow"/>
          <w:sz w:val="24"/>
          <w:szCs w:val="24"/>
        </w:rPr>
        <w:t>Unidades organizativas y personal responsable de las diferentes fases de recuperación de los créditos en mora clasificados.</w:t>
      </w:r>
    </w:p>
    <w:p w14:paraId="2E576016" w14:textId="77777777" w:rsidR="00AC35FC" w:rsidRPr="00E927CB" w:rsidRDefault="00A17765" w:rsidP="00A17765">
      <w:pPr>
        <w:pStyle w:val="Normal12ptCar"/>
        <w:spacing w:line="276" w:lineRule="auto"/>
        <w:ind w:left="1560" w:hanging="284"/>
        <w:rPr>
          <w:rFonts w:ascii="Arial Narrow" w:hAnsi="Arial Narrow"/>
          <w:sz w:val="24"/>
          <w:szCs w:val="24"/>
        </w:rPr>
      </w:pPr>
      <w:r>
        <w:rPr>
          <w:rFonts w:ascii="Arial Narrow" w:hAnsi="Arial Narrow"/>
          <w:sz w:val="24"/>
          <w:szCs w:val="24"/>
        </w:rPr>
        <w:t xml:space="preserve">g) </w:t>
      </w:r>
      <w:r w:rsidR="00AC35FC" w:rsidRPr="00E927CB">
        <w:rPr>
          <w:rFonts w:ascii="Arial Narrow" w:hAnsi="Arial Narrow"/>
          <w:sz w:val="24"/>
          <w:szCs w:val="24"/>
        </w:rPr>
        <w:t>Actualización de datos de los beneficiarios, a los que se les ha adjudicado tierras, y que cuentan con créditos activos, estableciendo la frecuencia y plazo en el que se realizará dicha acción, dependiendo de las necesidades y desafíos de la Sección de Cobros, con el fin de tener una herramienta actualizada para realizar el cobro.</w:t>
      </w:r>
    </w:p>
    <w:p w14:paraId="690E0441" w14:textId="77777777" w:rsidR="00A16D6F" w:rsidRDefault="00A16D6F" w:rsidP="00D06FD1">
      <w:pPr>
        <w:spacing w:line="276" w:lineRule="auto"/>
        <w:ind w:firstLine="284"/>
        <w:jc w:val="both"/>
        <w:rPr>
          <w:rFonts w:ascii="Arial Narrow" w:hAnsi="Arial Narrow"/>
          <w:b/>
          <w:sz w:val="24"/>
          <w:szCs w:val="24"/>
        </w:rPr>
      </w:pPr>
    </w:p>
    <w:p w14:paraId="59C630C4" w14:textId="77777777" w:rsidR="00AC35FC" w:rsidRDefault="00AC35FC" w:rsidP="00D06FD1">
      <w:pPr>
        <w:spacing w:line="276" w:lineRule="auto"/>
        <w:ind w:firstLine="284"/>
        <w:jc w:val="both"/>
        <w:rPr>
          <w:rFonts w:ascii="Arial Narrow" w:hAnsi="Arial Narrow"/>
          <w:b/>
          <w:sz w:val="24"/>
          <w:szCs w:val="24"/>
        </w:rPr>
      </w:pPr>
      <w:r w:rsidRPr="001E2D85">
        <w:rPr>
          <w:rFonts w:ascii="Arial Narrow" w:hAnsi="Arial Narrow"/>
          <w:b/>
          <w:sz w:val="24"/>
          <w:szCs w:val="24"/>
        </w:rPr>
        <w:t>Procesos realizados</w:t>
      </w:r>
      <w:r>
        <w:rPr>
          <w:rFonts w:ascii="Arial Narrow" w:hAnsi="Arial Narrow"/>
          <w:b/>
          <w:sz w:val="24"/>
          <w:szCs w:val="24"/>
        </w:rPr>
        <w:t xml:space="preserve"> para atender recomendación:</w:t>
      </w:r>
    </w:p>
    <w:p w14:paraId="2349B269" w14:textId="77777777" w:rsidR="00A16D6F" w:rsidRDefault="00A16D6F" w:rsidP="00D06FD1">
      <w:pPr>
        <w:spacing w:line="276" w:lineRule="auto"/>
        <w:ind w:firstLine="284"/>
        <w:jc w:val="both"/>
        <w:rPr>
          <w:rFonts w:ascii="Arial Narrow" w:hAnsi="Arial Narrow"/>
          <w:b/>
          <w:sz w:val="24"/>
          <w:szCs w:val="24"/>
        </w:rPr>
      </w:pPr>
    </w:p>
    <w:p w14:paraId="5D4E2C80" w14:textId="77777777" w:rsidR="00AC35FC" w:rsidRDefault="00AC35FC" w:rsidP="00D06FD1">
      <w:pPr>
        <w:spacing w:line="276" w:lineRule="auto"/>
        <w:jc w:val="both"/>
        <w:rPr>
          <w:rFonts w:ascii="Arial Narrow" w:hAnsi="Arial Narrow"/>
          <w:sz w:val="24"/>
          <w:szCs w:val="24"/>
        </w:rPr>
      </w:pPr>
      <w:r>
        <w:rPr>
          <w:rFonts w:ascii="Arial Narrow" w:hAnsi="Arial Narrow"/>
          <w:sz w:val="24"/>
          <w:szCs w:val="24"/>
        </w:rPr>
        <w:t xml:space="preserve">Con el fin de elaborar la Política de Cobros para la Cartera Crediticia, la cual estará inmersa dentro del Manual de Políticas Generales, se conformó un </w:t>
      </w:r>
      <w:r w:rsidRPr="00697533">
        <w:rPr>
          <w:rFonts w:ascii="Arial Narrow" w:hAnsi="Arial Narrow"/>
          <w:sz w:val="24"/>
          <w:szCs w:val="24"/>
        </w:rPr>
        <w:t xml:space="preserve">equipo multidisciplinario, integrado por la Unidad de Planificación, Gerencia de Desarrollo Rural, Departamento de Créditos de la Gerencia Legal y la </w:t>
      </w:r>
      <w:r>
        <w:rPr>
          <w:rFonts w:ascii="Arial Narrow" w:hAnsi="Arial Narrow"/>
          <w:sz w:val="24"/>
          <w:szCs w:val="24"/>
        </w:rPr>
        <w:t>Sección de Cobros. Dando como resultado la Política de Cobro que considera las 6 recomendaciones hechas por los señores Auditores de la Corte de Cuentas de la República.</w:t>
      </w:r>
    </w:p>
    <w:p w14:paraId="1B0E19D9" w14:textId="77777777" w:rsidR="00AC35FC" w:rsidRDefault="00AC35FC" w:rsidP="00D06FD1">
      <w:pPr>
        <w:spacing w:line="276" w:lineRule="auto"/>
        <w:jc w:val="both"/>
        <w:rPr>
          <w:rFonts w:ascii="Arial Narrow" w:hAnsi="Arial Narrow"/>
          <w:sz w:val="24"/>
          <w:szCs w:val="24"/>
        </w:rPr>
      </w:pPr>
      <w:r>
        <w:rPr>
          <w:rFonts w:ascii="Arial Narrow" w:hAnsi="Arial Narrow"/>
          <w:sz w:val="24"/>
          <w:szCs w:val="24"/>
        </w:rPr>
        <w:t>Además, con nota de Ref. GDR-01-019-19, de fecha 08 de mayo de 2019, se solicitó al Jefe de la Unidad de Planificación, realizar modificaciones al formato FIPL-86 Detalle de las gestiones de cobro realizadas, el cual forma parte del Normativo y Procedimiento Gestión de Cobros del ISTA, para dar cumplimiento al literal a) de la recomendación 2 de Punto Varios 1).</w:t>
      </w:r>
    </w:p>
    <w:p w14:paraId="07024A2A" w14:textId="77777777" w:rsidR="00AC35FC" w:rsidRDefault="00AC35FC" w:rsidP="00D06FD1">
      <w:pPr>
        <w:spacing w:line="276" w:lineRule="auto"/>
        <w:jc w:val="both"/>
        <w:rPr>
          <w:rFonts w:ascii="Arial Narrow" w:hAnsi="Arial Narrow"/>
          <w:sz w:val="24"/>
          <w:szCs w:val="24"/>
        </w:rPr>
      </w:pPr>
      <w:r>
        <w:rPr>
          <w:rFonts w:ascii="Arial Narrow" w:hAnsi="Arial Narrow"/>
          <w:sz w:val="24"/>
          <w:szCs w:val="24"/>
        </w:rPr>
        <w:t>Se anexan el requerimiento para modificar formato FIPL-86 y las Políticas creadas.</w:t>
      </w:r>
    </w:p>
    <w:p w14:paraId="7DE3E6CD" w14:textId="77777777" w:rsidR="00AC35FC" w:rsidRDefault="00AC35FC" w:rsidP="00D06FD1">
      <w:pPr>
        <w:spacing w:line="276" w:lineRule="auto"/>
        <w:jc w:val="both"/>
        <w:rPr>
          <w:rFonts w:ascii="Arial Narrow" w:hAnsi="Arial Narrow"/>
          <w:sz w:val="24"/>
          <w:szCs w:val="24"/>
        </w:rPr>
      </w:pPr>
    </w:p>
    <w:p w14:paraId="2B1A337F" w14:textId="77777777" w:rsidR="00AC35FC" w:rsidRPr="00AC35FC" w:rsidRDefault="00AC35FC" w:rsidP="00A17765">
      <w:pPr>
        <w:jc w:val="both"/>
        <w:rPr>
          <w:rFonts w:ascii="Times New Roman" w:eastAsia="MS Mincho" w:hAnsi="Times New Roman"/>
          <w:sz w:val="26"/>
          <w:szCs w:val="26"/>
          <w:lang w:val="es-ES" w:eastAsia="es-ES"/>
        </w:rPr>
      </w:pPr>
      <w:r w:rsidRPr="00E927CB">
        <w:rPr>
          <w:rFonts w:ascii="Arial Narrow" w:hAnsi="Arial Narrow"/>
          <w:sz w:val="24"/>
          <w:szCs w:val="24"/>
        </w:rPr>
        <w:t>Atentamente,</w:t>
      </w:r>
      <w:r w:rsidRPr="00AC35FC">
        <w:rPr>
          <w:rFonts w:ascii="Times New Roman" w:eastAsia="MS Mincho" w:hAnsi="Times New Roman"/>
          <w:sz w:val="26"/>
          <w:szCs w:val="26"/>
          <w:lang w:val="es-ES" w:eastAsia="es-ES"/>
        </w:rPr>
        <w:t>"""""""""""""""""""""""""""""""aparece firma y sello de la Ing. Manuel Orlando Campos Saravia, Gerente de Desarrollo Rural, Lic. Víctor Manuel Rodriguez, Jefe Depto. de Créditos, Lic. Carlos Isaías Reyes del Cid, Jefe UFI, Sra. Sonia Esperanza Martínez, Encargada de la Sección de Cobros, Ing. Alcides Augusto Ramírez Martínez, Jefe de la Unidad de Planificación y Lic. Benedicto Delgado, Gerente Legal.""""""""""""""""""""""""""""""</w:t>
      </w:r>
    </w:p>
    <w:p w14:paraId="27364DB4" w14:textId="77777777" w:rsidR="00AC35FC" w:rsidRPr="00AC35FC" w:rsidRDefault="00AC35FC" w:rsidP="00A17765">
      <w:pPr>
        <w:tabs>
          <w:tab w:val="left" w:pos="1440"/>
        </w:tabs>
        <w:jc w:val="both"/>
        <w:rPr>
          <w:rFonts w:ascii="Times New Roman" w:eastAsia="MS Mincho" w:hAnsi="Times New Roman"/>
          <w:sz w:val="26"/>
          <w:szCs w:val="26"/>
          <w:lang w:val="es-ES" w:eastAsia="es-ES"/>
        </w:rPr>
      </w:pPr>
    </w:p>
    <w:p w14:paraId="694FBF91" w14:textId="77777777" w:rsidR="00A83CA7" w:rsidRDefault="00A83CA7" w:rsidP="00AC35FC">
      <w:pPr>
        <w:tabs>
          <w:tab w:val="left" w:pos="6930"/>
        </w:tabs>
        <w:jc w:val="right"/>
        <w:rPr>
          <w:rFonts w:ascii="Times New Roman" w:eastAsia="MS Mincho" w:hAnsi="Times New Roman"/>
          <w:sz w:val="24"/>
          <w:szCs w:val="24"/>
          <w:lang w:val="es-ES" w:eastAsia="es-ES"/>
        </w:rPr>
      </w:pPr>
    </w:p>
    <w:p w14:paraId="3374FAF6" w14:textId="77777777" w:rsidR="00AC35FC" w:rsidRPr="00AC35FC" w:rsidRDefault="00AC35FC" w:rsidP="00AC35FC">
      <w:pPr>
        <w:tabs>
          <w:tab w:val="left" w:pos="6930"/>
        </w:tabs>
        <w:jc w:val="right"/>
        <w:rPr>
          <w:rFonts w:ascii="Times New Roman" w:eastAsia="MS Mincho" w:hAnsi="Times New Roman"/>
          <w:b/>
          <w:sz w:val="24"/>
          <w:szCs w:val="24"/>
          <w:lang w:val="es-ES" w:eastAsia="es-ES"/>
        </w:rPr>
      </w:pPr>
      <w:r w:rsidRPr="00AC35FC">
        <w:rPr>
          <w:rFonts w:ascii="Times New Roman" w:eastAsia="MS Mincho" w:hAnsi="Times New Roman"/>
          <w:sz w:val="24"/>
          <w:szCs w:val="24"/>
          <w:lang w:val="es-ES" w:eastAsia="es-ES"/>
        </w:rPr>
        <w:t>""""""""""""""""""""""""""""""""""""""""""""""""""""""</w:t>
      </w:r>
      <w:r w:rsidRPr="00AC35FC">
        <w:rPr>
          <w:rFonts w:ascii="Times New Roman" w:eastAsia="MS Mincho" w:hAnsi="Times New Roman"/>
          <w:b/>
          <w:sz w:val="24"/>
          <w:szCs w:val="24"/>
          <w:lang w:val="es-ES" w:eastAsia="es-ES"/>
        </w:rPr>
        <w:t>AJD-00-00022-19</w:t>
      </w:r>
    </w:p>
    <w:p w14:paraId="29CC8EAD" w14:textId="77777777" w:rsidR="00AC35FC" w:rsidRPr="00AC35FC" w:rsidRDefault="00AC35FC" w:rsidP="00AC35FC">
      <w:pPr>
        <w:jc w:val="right"/>
        <w:rPr>
          <w:rFonts w:ascii="Times New Roman" w:hAnsi="Times New Roman"/>
          <w:b/>
          <w:sz w:val="24"/>
          <w:szCs w:val="24"/>
          <w:lang w:val="es-ES" w:eastAsia="es-ES"/>
        </w:rPr>
      </w:pPr>
      <w:r w:rsidRPr="00AC35FC">
        <w:rPr>
          <w:rFonts w:ascii="Times New Roman" w:eastAsia="MS Mincho" w:hAnsi="Times New Roman"/>
          <w:b/>
          <w:sz w:val="24"/>
          <w:szCs w:val="24"/>
          <w:lang w:val="es-ES" w:eastAsia="es-ES"/>
        </w:rPr>
        <w:t xml:space="preserve">      GLI-00-01009-19</w:t>
      </w:r>
    </w:p>
    <w:p w14:paraId="278A5E7D" w14:textId="77777777" w:rsidR="00AC35FC" w:rsidRPr="00AC35FC" w:rsidRDefault="00AC35FC" w:rsidP="00AC35FC">
      <w:pPr>
        <w:spacing w:line="360" w:lineRule="auto"/>
        <w:rPr>
          <w:rFonts w:ascii="Times New Roman" w:eastAsia="MS Mincho" w:hAnsi="Times New Roman"/>
          <w:sz w:val="24"/>
          <w:szCs w:val="24"/>
          <w:lang w:val="es-ES" w:eastAsia="es-ES"/>
        </w:rPr>
      </w:pPr>
      <w:r w:rsidRPr="00AC35FC">
        <w:rPr>
          <w:rFonts w:ascii="Times New Roman" w:eastAsia="MS Mincho" w:hAnsi="Times New Roman"/>
          <w:sz w:val="24"/>
          <w:szCs w:val="24"/>
          <w:lang w:val="es-ES" w:eastAsia="es-ES"/>
        </w:rPr>
        <w:t xml:space="preserve">San Salvador, 14 de mayo de 2019                            </w:t>
      </w:r>
    </w:p>
    <w:p w14:paraId="02579A82" w14:textId="77777777" w:rsidR="00AC35FC" w:rsidRPr="00AC35FC" w:rsidRDefault="00AC35FC" w:rsidP="00AC35FC">
      <w:pPr>
        <w:tabs>
          <w:tab w:val="left" w:pos="6663"/>
        </w:tabs>
        <w:rPr>
          <w:rFonts w:ascii="Times New Roman" w:hAnsi="Times New Roman"/>
          <w:b/>
          <w:sz w:val="24"/>
          <w:szCs w:val="24"/>
          <w:lang w:eastAsia="en-US"/>
        </w:rPr>
      </w:pPr>
    </w:p>
    <w:p w14:paraId="75CF306F" w14:textId="77777777" w:rsidR="00AC35FC" w:rsidRPr="00AC35FC" w:rsidRDefault="00AC35FC" w:rsidP="00AC35FC">
      <w:pPr>
        <w:tabs>
          <w:tab w:val="left" w:pos="6663"/>
        </w:tabs>
        <w:rPr>
          <w:rFonts w:ascii="Times New Roman" w:hAnsi="Times New Roman"/>
          <w:b/>
          <w:sz w:val="24"/>
          <w:szCs w:val="24"/>
          <w:lang w:eastAsia="en-US"/>
        </w:rPr>
      </w:pPr>
      <w:r w:rsidRPr="00AC35FC">
        <w:rPr>
          <w:rFonts w:ascii="Times New Roman" w:hAnsi="Times New Roman"/>
          <w:b/>
          <w:sz w:val="24"/>
          <w:szCs w:val="24"/>
          <w:lang w:eastAsia="en-US"/>
        </w:rPr>
        <w:t>SEÑORES</w:t>
      </w:r>
    </w:p>
    <w:p w14:paraId="28820FE8" w14:textId="77777777" w:rsidR="00AC35FC" w:rsidRPr="00AC35FC" w:rsidRDefault="00AC35FC" w:rsidP="00AC35FC">
      <w:pPr>
        <w:tabs>
          <w:tab w:val="left" w:pos="6663"/>
        </w:tabs>
        <w:rPr>
          <w:rFonts w:ascii="Times New Roman" w:hAnsi="Times New Roman"/>
          <w:b/>
          <w:sz w:val="24"/>
          <w:szCs w:val="24"/>
          <w:lang w:eastAsia="en-US"/>
        </w:rPr>
      </w:pPr>
      <w:r w:rsidRPr="00AC35FC">
        <w:rPr>
          <w:rFonts w:ascii="Times New Roman" w:hAnsi="Times New Roman"/>
          <w:b/>
          <w:sz w:val="24"/>
          <w:szCs w:val="24"/>
          <w:lang w:eastAsia="en-US"/>
        </w:rPr>
        <w:t xml:space="preserve">HONORABLE JUNTA DIRECTIVA </w:t>
      </w:r>
    </w:p>
    <w:p w14:paraId="20A91252" w14:textId="77777777" w:rsidR="00AC35FC" w:rsidRPr="00AC35FC" w:rsidRDefault="00AC35FC" w:rsidP="00AC35FC">
      <w:pPr>
        <w:tabs>
          <w:tab w:val="left" w:pos="6663"/>
        </w:tabs>
        <w:rPr>
          <w:rFonts w:ascii="Times New Roman" w:hAnsi="Times New Roman"/>
          <w:b/>
          <w:sz w:val="24"/>
          <w:szCs w:val="24"/>
          <w:lang w:eastAsia="en-US"/>
        </w:rPr>
      </w:pPr>
      <w:r w:rsidRPr="00AC35FC">
        <w:rPr>
          <w:rFonts w:ascii="Times New Roman" w:hAnsi="Times New Roman"/>
          <w:b/>
          <w:sz w:val="24"/>
          <w:szCs w:val="24"/>
          <w:lang w:eastAsia="en-US"/>
        </w:rPr>
        <w:t>OFICINA.</w:t>
      </w:r>
    </w:p>
    <w:p w14:paraId="1130A1DE" w14:textId="77777777" w:rsidR="00AC35FC" w:rsidRPr="00AC35FC" w:rsidRDefault="00AC35FC" w:rsidP="00AC35FC">
      <w:pPr>
        <w:rPr>
          <w:rFonts w:ascii="Times New Roman" w:eastAsia="MS Mincho" w:hAnsi="Times New Roman"/>
          <w:b/>
          <w:sz w:val="24"/>
          <w:szCs w:val="24"/>
          <w:lang w:val="es-ES" w:eastAsia="es-ES"/>
        </w:rPr>
      </w:pPr>
    </w:p>
    <w:p w14:paraId="11BE7F78" w14:textId="77777777" w:rsidR="00AC35FC" w:rsidRPr="00AC35FC" w:rsidRDefault="00AC35FC" w:rsidP="00AC35FC">
      <w:pPr>
        <w:jc w:val="both"/>
        <w:rPr>
          <w:rFonts w:ascii="Times New Roman" w:eastAsia="MS Mincho" w:hAnsi="Times New Roman"/>
          <w:sz w:val="24"/>
          <w:szCs w:val="24"/>
          <w:lang w:val="es-ES" w:eastAsia="es-ES"/>
        </w:rPr>
      </w:pPr>
    </w:p>
    <w:p w14:paraId="542CCC73" w14:textId="77777777" w:rsidR="00AC35FC" w:rsidRPr="00AC35FC" w:rsidRDefault="00AC35FC" w:rsidP="00AC35FC">
      <w:pPr>
        <w:jc w:val="both"/>
        <w:rPr>
          <w:rFonts w:ascii="Times New Roman" w:eastAsia="MS Mincho" w:hAnsi="Times New Roman"/>
          <w:sz w:val="24"/>
          <w:szCs w:val="24"/>
          <w:lang w:val="es-ES" w:eastAsia="es-ES"/>
        </w:rPr>
      </w:pPr>
      <w:r w:rsidRPr="00AC35FC">
        <w:rPr>
          <w:rFonts w:ascii="Times New Roman" w:eastAsia="MS Mincho" w:hAnsi="Times New Roman"/>
          <w:sz w:val="24"/>
          <w:szCs w:val="24"/>
          <w:lang w:val="es-ES" w:eastAsia="es-ES"/>
        </w:rPr>
        <w:t xml:space="preserve">Me refiero al </w:t>
      </w:r>
      <w:r w:rsidRPr="00AC35FC">
        <w:rPr>
          <w:rFonts w:ascii="Times New Roman" w:eastAsia="MS Mincho" w:hAnsi="Times New Roman"/>
          <w:b/>
          <w:sz w:val="24"/>
          <w:szCs w:val="24"/>
          <w:lang w:val="es-ES" w:eastAsia="es-ES"/>
        </w:rPr>
        <w:t>PUNTO VARIOS 1</w:t>
      </w:r>
      <w:r w:rsidRPr="00AC35FC">
        <w:rPr>
          <w:rFonts w:ascii="Times New Roman" w:eastAsia="MS Mincho" w:hAnsi="Times New Roman"/>
          <w:sz w:val="24"/>
          <w:szCs w:val="24"/>
          <w:lang w:val="es-ES" w:eastAsia="es-ES"/>
        </w:rPr>
        <w:t xml:space="preserve"> del Acta de </w:t>
      </w:r>
      <w:r w:rsidRPr="00AC35FC">
        <w:rPr>
          <w:rFonts w:ascii="Times New Roman" w:eastAsia="MS Mincho" w:hAnsi="Times New Roman"/>
          <w:b/>
          <w:sz w:val="24"/>
          <w:szCs w:val="24"/>
          <w:lang w:val="es-ES" w:eastAsia="es-ES"/>
        </w:rPr>
        <w:t>SESIÓN ORDINARIA N° 09-2019</w:t>
      </w:r>
      <w:r w:rsidRPr="00AC35FC">
        <w:rPr>
          <w:rFonts w:ascii="Times New Roman" w:eastAsia="MS Mincho" w:hAnsi="Times New Roman"/>
          <w:sz w:val="24"/>
          <w:szCs w:val="24"/>
          <w:lang w:val="es-ES" w:eastAsia="es-ES"/>
        </w:rPr>
        <w:t xml:space="preserve"> </w:t>
      </w:r>
      <w:r w:rsidRPr="00AC35FC">
        <w:rPr>
          <w:rFonts w:ascii="Times New Roman" w:eastAsia="MS Mincho" w:hAnsi="Times New Roman"/>
          <w:b/>
          <w:sz w:val="24"/>
          <w:szCs w:val="24"/>
          <w:lang w:val="es-ES" w:eastAsia="es-ES"/>
        </w:rPr>
        <w:t>DE FECHA 3 DE MAYO DEL AÑO 2019</w:t>
      </w:r>
      <w:r w:rsidRPr="00AC35FC">
        <w:rPr>
          <w:rFonts w:ascii="Times New Roman" w:eastAsia="MS Mincho" w:hAnsi="Times New Roman"/>
          <w:sz w:val="24"/>
          <w:szCs w:val="24"/>
          <w:lang w:val="es-ES" w:eastAsia="es-ES"/>
        </w:rPr>
        <w:t xml:space="preserve">, mediante el cual se acordó instruir entre otros a esta Gerencia Legal para que por medio de mi persona, y en un plazo de 5 días hábiles, contados a partir del día siguiente de notificado el Punto de Acta antes relacionado, se les presente un Plan con su respectivo cronograma, en el que se establezcan las acciones concretas que se ejecutarán a fin de superar las deficiencias señaladas en el </w:t>
      </w:r>
      <w:r w:rsidRPr="00AC35FC">
        <w:rPr>
          <w:rFonts w:ascii="Times New Roman" w:eastAsia="MS Mincho" w:hAnsi="Times New Roman"/>
          <w:b/>
          <w:i/>
          <w:sz w:val="24"/>
          <w:szCs w:val="24"/>
          <w:lang w:val="es-ES" w:eastAsia="es-ES"/>
        </w:rPr>
        <w:t>“Informe Definitivo del Examen Especial al Subgrupo 224 Inversiones en Préstamos a Largo Plazo, periodo del 01 de enero de 2015 al 31 de diciembre de 2017” con referencia DASEIS-289/2019 de fecha 9 de abril de 2019;</w:t>
      </w:r>
      <w:r w:rsidRPr="00AC35FC">
        <w:rPr>
          <w:rFonts w:ascii="Times New Roman" w:eastAsia="MS Mincho" w:hAnsi="Times New Roman"/>
          <w:sz w:val="24"/>
          <w:szCs w:val="24"/>
          <w:lang w:val="es-ES" w:eastAsia="es-ES"/>
        </w:rPr>
        <w:t xml:space="preserve"> siendo para el caso de la Gerencia Legal lo siguiente:</w:t>
      </w:r>
    </w:p>
    <w:p w14:paraId="55AC37E9" w14:textId="77777777" w:rsidR="00AC35FC" w:rsidRPr="00AC35FC" w:rsidRDefault="00AC35FC" w:rsidP="00AC35FC">
      <w:pPr>
        <w:spacing w:line="360" w:lineRule="auto"/>
        <w:jc w:val="both"/>
        <w:rPr>
          <w:rFonts w:ascii="Times New Roman" w:eastAsia="MS Mincho" w:hAnsi="Times New Roman"/>
          <w:sz w:val="24"/>
          <w:szCs w:val="24"/>
          <w:lang w:val="es-ES" w:eastAsia="es-ES"/>
        </w:rPr>
      </w:pPr>
    </w:p>
    <w:p w14:paraId="4AE9C135" w14:textId="77777777" w:rsidR="00AC35FC" w:rsidRPr="00AC35FC" w:rsidRDefault="00AC35FC" w:rsidP="00AC35FC">
      <w:pPr>
        <w:jc w:val="both"/>
        <w:rPr>
          <w:rFonts w:ascii="Times New Roman" w:eastAsia="MS Mincho" w:hAnsi="Times New Roman"/>
          <w:b/>
          <w:sz w:val="24"/>
          <w:szCs w:val="24"/>
          <w:lang w:val="es-ES" w:eastAsia="es-ES"/>
        </w:rPr>
      </w:pPr>
      <w:r w:rsidRPr="00AC35FC">
        <w:rPr>
          <w:rFonts w:ascii="Times New Roman" w:eastAsia="MS Mincho" w:hAnsi="Times New Roman"/>
          <w:b/>
          <w:sz w:val="24"/>
          <w:szCs w:val="24"/>
          <w:lang w:val="es-ES" w:eastAsia="es-ES"/>
        </w:rPr>
        <w:t>3. FALTA DE ESCRITURACION  DE PARCELAS A BENEFICIARIOS ADJUDICATARIOS DE TIERRAS.</w:t>
      </w:r>
    </w:p>
    <w:p w14:paraId="04A5E6C0" w14:textId="77777777" w:rsidR="00AC35FC" w:rsidRPr="00AC35FC" w:rsidRDefault="00AC35FC" w:rsidP="00AC35FC">
      <w:pPr>
        <w:jc w:val="both"/>
        <w:rPr>
          <w:rFonts w:ascii="Times New Roman" w:eastAsia="MS Mincho" w:hAnsi="Times New Roman"/>
          <w:sz w:val="24"/>
          <w:szCs w:val="24"/>
          <w:lang w:val="es-ES" w:eastAsia="es-ES"/>
        </w:rPr>
      </w:pPr>
    </w:p>
    <w:p w14:paraId="6B91F4B7" w14:textId="77777777" w:rsidR="00AC35FC" w:rsidRPr="00AC35FC" w:rsidRDefault="00AC35FC" w:rsidP="00AC35FC">
      <w:pPr>
        <w:jc w:val="both"/>
        <w:rPr>
          <w:rFonts w:ascii="Times New Roman" w:eastAsia="MS Mincho" w:hAnsi="Times New Roman"/>
          <w:i/>
          <w:sz w:val="24"/>
          <w:szCs w:val="24"/>
          <w:lang w:val="es-ES" w:eastAsia="es-ES"/>
        </w:rPr>
      </w:pPr>
      <w:r w:rsidRPr="00AC35FC">
        <w:rPr>
          <w:rFonts w:ascii="Times New Roman" w:eastAsia="MS Mincho" w:hAnsi="Times New Roman"/>
          <w:i/>
          <w:sz w:val="24"/>
          <w:szCs w:val="24"/>
          <w:lang w:val="es-ES" w:eastAsia="es-ES"/>
        </w:rPr>
        <w:t>“Mediante Revisión y análisis de una muestra de los expedientes de Créditos otorgados a beneficiarios adjudicatarios de tierras, determinamos que existen personas con créditos activos a las cuales no se les elaboró la respectiva escritura pública y mutuo hipotecario de la parcela adjudicada; los casos datan desde 1979 hasta 2015. “</w:t>
      </w:r>
    </w:p>
    <w:p w14:paraId="59660DAF" w14:textId="77777777" w:rsidR="00AC35FC" w:rsidRDefault="00AC35FC" w:rsidP="00AC35FC">
      <w:pPr>
        <w:jc w:val="both"/>
        <w:rPr>
          <w:rFonts w:ascii="Times New Roman" w:eastAsia="MS Mincho" w:hAnsi="Times New Roman"/>
          <w:i/>
          <w:sz w:val="24"/>
          <w:szCs w:val="24"/>
          <w:lang w:val="es-ES" w:eastAsia="es-ES"/>
        </w:rPr>
      </w:pPr>
    </w:p>
    <w:p w14:paraId="3B27E07F" w14:textId="77777777" w:rsidR="00A83CA7" w:rsidRPr="00AC35FC" w:rsidRDefault="00A83CA7" w:rsidP="00AC35FC">
      <w:pPr>
        <w:jc w:val="both"/>
        <w:rPr>
          <w:rFonts w:ascii="Times New Roman" w:eastAsia="MS Mincho" w:hAnsi="Times New Roman"/>
          <w:i/>
          <w:sz w:val="24"/>
          <w:szCs w:val="24"/>
          <w:lang w:val="es-ES" w:eastAsia="es-ES"/>
        </w:rPr>
      </w:pPr>
    </w:p>
    <w:p w14:paraId="03DC2D86" w14:textId="77777777" w:rsidR="00AC35FC" w:rsidRPr="00AC35FC" w:rsidRDefault="00AC35FC" w:rsidP="00AC35FC">
      <w:pPr>
        <w:jc w:val="both"/>
        <w:rPr>
          <w:rFonts w:ascii="Times New Roman" w:eastAsia="MS Mincho" w:hAnsi="Times New Roman"/>
          <w:sz w:val="24"/>
          <w:szCs w:val="24"/>
          <w:lang w:val="es-ES" w:eastAsia="es-ES"/>
        </w:rPr>
      </w:pPr>
      <w:r w:rsidRPr="00AC35FC">
        <w:rPr>
          <w:rFonts w:ascii="Times New Roman" w:eastAsia="MS Mincho" w:hAnsi="Times New Roman"/>
          <w:sz w:val="24"/>
          <w:szCs w:val="24"/>
          <w:lang w:val="es-ES" w:eastAsia="es-ES"/>
        </w:rPr>
        <w:t xml:space="preserve">Para el caso de los inmuebles pendientes de escriturar correspondientes al </w:t>
      </w:r>
      <w:r w:rsidRPr="00AC35FC">
        <w:rPr>
          <w:rFonts w:ascii="Times New Roman" w:eastAsia="MS Mincho" w:hAnsi="Times New Roman"/>
          <w:b/>
          <w:sz w:val="24"/>
          <w:szCs w:val="24"/>
          <w:lang w:val="es-ES" w:eastAsia="es-ES"/>
        </w:rPr>
        <w:t>DECRETO 839</w:t>
      </w:r>
      <w:r w:rsidRPr="00AC35FC">
        <w:rPr>
          <w:rFonts w:ascii="Times New Roman" w:eastAsia="MS Mincho" w:hAnsi="Times New Roman"/>
          <w:sz w:val="24"/>
          <w:szCs w:val="24"/>
          <w:lang w:val="es-ES" w:eastAsia="es-ES"/>
        </w:rPr>
        <w:t xml:space="preserve">: </w:t>
      </w:r>
      <w:r w:rsidRPr="00AC35FC">
        <w:rPr>
          <w:rFonts w:ascii="Times New Roman" w:eastAsia="MS Mincho" w:hAnsi="Times New Roman"/>
          <w:b/>
          <w:sz w:val="24"/>
          <w:szCs w:val="24"/>
          <w:lang w:val="es-ES" w:eastAsia="es-ES"/>
        </w:rPr>
        <w:t xml:space="preserve">LEY DE TRANSFERENCIA VOLUNTARIA DE TIERRAS CON VOCACION AGROPECUARIA, </w:t>
      </w:r>
      <w:r w:rsidRPr="00AC35FC">
        <w:rPr>
          <w:rFonts w:ascii="Times New Roman" w:eastAsia="MS Mincho" w:hAnsi="Times New Roman"/>
          <w:sz w:val="24"/>
          <w:szCs w:val="24"/>
          <w:lang w:val="es-ES" w:eastAsia="es-ES"/>
        </w:rPr>
        <w:t>le manifiesto que:</w:t>
      </w:r>
    </w:p>
    <w:p w14:paraId="30CB28CD" w14:textId="77777777" w:rsidR="00AC35FC" w:rsidRDefault="00AC35FC" w:rsidP="00AC35FC">
      <w:pPr>
        <w:jc w:val="both"/>
        <w:rPr>
          <w:rFonts w:ascii="Times New Roman" w:eastAsia="MS Mincho" w:hAnsi="Times New Roman"/>
          <w:sz w:val="24"/>
          <w:szCs w:val="24"/>
          <w:lang w:val="es-ES" w:eastAsia="es-ES"/>
        </w:rPr>
      </w:pPr>
    </w:p>
    <w:p w14:paraId="7CE90002" w14:textId="77777777" w:rsidR="00A83CA7" w:rsidRPr="00AC35FC" w:rsidRDefault="00A83CA7" w:rsidP="00AC35FC">
      <w:pPr>
        <w:jc w:val="both"/>
        <w:rPr>
          <w:rFonts w:ascii="Times New Roman" w:eastAsia="MS Mincho" w:hAnsi="Times New Roman"/>
          <w:sz w:val="24"/>
          <w:szCs w:val="24"/>
          <w:lang w:val="es-ES" w:eastAsia="es-ES"/>
        </w:rPr>
      </w:pPr>
    </w:p>
    <w:p w14:paraId="11B24E22" w14:textId="77777777" w:rsidR="00AC35FC" w:rsidRPr="00AC35FC" w:rsidRDefault="00AC35FC" w:rsidP="00AC35FC">
      <w:pPr>
        <w:jc w:val="both"/>
        <w:rPr>
          <w:rFonts w:ascii="Times New Roman" w:eastAsia="MS Mincho" w:hAnsi="Times New Roman"/>
          <w:sz w:val="24"/>
          <w:szCs w:val="24"/>
          <w:lang w:val="es-ES" w:eastAsia="es-ES"/>
        </w:rPr>
      </w:pPr>
      <w:r w:rsidRPr="00AC35FC">
        <w:rPr>
          <w:rFonts w:ascii="Times New Roman" w:eastAsia="MS Mincho" w:hAnsi="Times New Roman"/>
          <w:sz w:val="24"/>
          <w:szCs w:val="24"/>
          <w:lang w:val="es-ES" w:eastAsia="es-ES"/>
        </w:rPr>
        <w:t>De los 11 casos citados en el informe de la Corte de Cuentas de la República para este Decreto, se han verificado las siguientes observaciones:</w:t>
      </w:r>
    </w:p>
    <w:p w14:paraId="006C1625" w14:textId="77777777" w:rsidR="00AC35FC" w:rsidRDefault="00AC35FC" w:rsidP="00AC35FC">
      <w:pPr>
        <w:spacing w:line="360" w:lineRule="auto"/>
        <w:jc w:val="both"/>
        <w:rPr>
          <w:rFonts w:ascii="Bookman Old Style" w:eastAsia="MS Mincho" w:hAnsi="Bookman Old Style"/>
          <w:sz w:val="22"/>
          <w:szCs w:val="24"/>
          <w:lang w:val="es-ES" w:eastAsia="es-ES"/>
        </w:rPr>
      </w:pPr>
    </w:p>
    <w:tbl>
      <w:tblPr>
        <w:tblW w:w="4946" w:type="dxa"/>
        <w:tblInd w:w="1998" w:type="dxa"/>
        <w:tblCellMar>
          <w:left w:w="70" w:type="dxa"/>
          <w:right w:w="70" w:type="dxa"/>
        </w:tblCellMar>
        <w:tblLook w:val="04A0" w:firstRow="1" w:lastRow="0" w:firstColumn="1" w:lastColumn="0" w:noHBand="0" w:noVBand="1"/>
      </w:tblPr>
      <w:tblGrid>
        <w:gridCol w:w="3620"/>
        <w:gridCol w:w="1326"/>
      </w:tblGrid>
      <w:tr w:rsidR="00AC35FC" w:rsidRPr="00AC35FC" w14:paraId="2DF81963" w14:textId="77777777" w:rsidTr="00A83CA7">
        <w:trPr>
          <w:trHeight w:val="315"/>
        </w:trPr>
        <w:tc>
          <w:tcPr>
            <w:tcW w:w="4946" w:type="dxa"/>
            <w:gridSpan w:val="2"/>
            <w:tcBorders>
              <w:top w:val="single" w:sz="8" w:space="0" w:color="auto"/>
              <w:left w:val="single" w:sz="8" w:space="0" w:color="auto"/>
              <w:bottom w:val="single" w:sz="4" w:space="0" w:color="auto"/>
              <w:right w:val="single" w:sz="8" w:space="0" w:color="000000"/>
            </w:tcBorders>
            <w:shd w:val="clear" w:color="000000" w:fill="9BC2E6"/>
            <w:noWrap/>
            <w:vAlign w:val="bottom"/>
            <w:hideMark/>
          </w:tcPr>
          <w:p w14:paraId="4D9A27DD" w14:textId="77777777" w:rsidR="00AC35FC" w:rsidRPr="00AC35FC" w:rsidRDefault="00AC35FC" w:rsidP="00AC35FC">
            <w:pPr>
              <w:jc w:val="center"/>
              <w:rPr>
                <w:rFonts w:ascii="Times New Roman" w:eastAsia="Times New Roman" w:hAnsi="Times New Roman"/>
                <w:b/>
                <w:bCs/>
                <w:color w:val="000000"/>
                <w:sz w:val="22"/>
                <w:szCs w:val="22"/>
                <w:lang w:val="es-ES" w:eastAsia="es-ES"/>
              </w:rPr>
            </w:pPr>
            <w:r w:rsidRPr="00AC35FC">
              <w:rPr>
                <w:rFonts w:ascii="Times New Roman" w:eastAsia="Times New Roman" w:hAnsi="Times New Roman"/>
                <w:b/>
                <w:bCs/>
                <w:color w:val="000000"/>
                <w:sz w:val="22"/>
                <w:szCs w:val="22"/>
                <w:lang w:val="es-ES" w:eastAsia="es-ES"/>
              </w:rPr>
              <w:t>INMUEBLES ESCRITURADOS</w:t>
            </w:r>
          </w:p>
        </w:tc>
      </w:tr>
      <w:tr w:rsidR="00AC35FC" w:rsidRPr="00AC35FC" w14:paraId="462B7A23" w14:textId="77777777" w:rsidTr="00A83CA7">
        <w:trPr>
          <w:trHeight w:val="315"/>
        </w:trPr>
        <w:tc>
          <w:tcPr>
            <w:tcW w:w="3620" w:type="dxa"/>
            <w:tcBorders>
              <w:top w:val="nil"/>
              <w:left w:val="single" w:sz="8" w:space="0" w:color="auto"/>
              <w:bottom w:val="single" w:sz="4" w:space="0" w:color="auto"/>
              <w:right w:val="single" w:sz="4" w:space="0" w:color="auto"/>
            </w:tcBorders>
            <w:shd w:val="clear" w:color="000000" w:fill="D9D9D9"/>
            <w:noWrap/>
            <w:vAlign w:val="bottom"/>
            <w:hideMark/>
          </w:tcPr>
          <w:p w14:paraId="21F2B093" w14:textId="77777777" w:rsidR="00AC35FC" w:rsidRPr="00AC35FC" w:rsidRDefault="00AC35FC" w:rsidP="00AC35FC">
            <w:pPr>
              <w:rPr>
                <w:rFonts w:ascii="Times New Roman" w:eastAsia="Times New Roman" w:hAnsi="Times New Roman"/>
                <w:b/>
                <w:bCs/>
                <w:color w:val="000000"/>
                <w:sz w:val="22"/>
                <w:szCs w:val="22"/>
                <w:lang w:val="es-ES" w:eastAsia="es-ES"/>
              </w:rPr>
            </w:pPr>
            <w:r w:rsidRPr="00AC35FC">
              <w:rPr>
                <w:rFonts w:ascii="Times New Roman" w:eastAsia="Times New Roman" w:hAnsi="Times New Roman"/>
                <w:b/>
                <w:bCs/>
                <w:color w:val="000000"/>
                <w:sz w:val="22"/>
                <w:szCs w:val="22"/>
                <w:lang w:val="es-ES" w:eastAsia="es-ES"/>
              </w:rPr>
              <w:t>OBSERVACION</w:t>
            </w:r>
          </w:p>
        </w:tc>
        <w:tc>
          <w:tcPr>
            <w:tcW w:w="1326" w:type="dxa"/>
            <w:tcBorders>
              <w:top w:val="nil"/>
              <w:left w:val="nil"/>
              <w:bottom w:val="single" w:sz="4" w:space="0" w:color="auto"/>
              <w:right w:val="single" w:sz="8" w:space="0" w:color="auto"/>
            </w:tcBorders>
            <w:shd w:val="clear" w:color="000000" w:fill="D9D9D9"/>
            <w:noWrap/>
            <w:vAlign w:val="bottom"/>
            <w:hideMark/>
          </w:tcPr>
          <w:p w14:paraId="766CC76C" w14:textId="77777777" w:rsidR="00AC35FC" w:rsidRPr="00AC35FC" w:rsidRDefault="00AC35FC" w:rsidP="00AC35FC">
            <w:pPr>
              <w:jc w:val="center"/>
              <w:rPr>
                <w:rFonts w:ascii="Times New Roman" w:eastAsia="Times New Roman" w:hAnsi="Times New Roman"/>
                <w:b/>
                <w:bCs/>
                <w:color w:val="000000"/>
                <w:sz w:val="22"/>
                <w:szCs w:val="22"/>
                <w:lang w:val="es-ES" w:eastAsia="es-ES"/>
              </w:rPr>
            </w:pPr>
            <w:r w:rsidRPr="00AC35FC">
              <w:rPr>
                <w:rFonts w:ascii="Times New Roman" w:eastAsia="Times New Roman" w:hAnsi="Times New Roman"/>
                <w:b/>
                <w:bCs/>
                <w:color w:val="000000"/>
                <w:sz w:val="22"/>
                <w:szCs w:val="22"/>
                <w:lang w:val="es-ES" w:eastAsia="es-ES"/>
              </w:rPr>
              <w:t>CANTIDAD</w:t>
            </w:r>
          </w:p>
        </w:tc>
      </w:tr>
      <w:tr w:rsidR="00AC35FC" w:rsidRPr="00AC35FC" w14:paraId="381348DE" w14:textId="77777777" w:rsidTr="00A83CA7">
        <w:trPr>
          <w:trHeight w:val="315"/>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0CF96CF4" w14:textId="77777777" w:rsidR="00AC35FC" w:rsidRPr="00AC35FC" w:rsidRDefault="00AC35FC" w:rsidP="00AC35FC">
            <w:pPr>
              <w:rPr>
                <w:rFonts w:ascii="Times New Roman" w:eastAsia="Times New Roman" w:hAnsi="Times New Roman" w:cs="Arial"/>
                <w:color w:val="000000"/>
                <w:sz w:val="22"/>
                <w:szCs w:val="22"/>
                <w:lang w:val="es-ES" w:eastAsia="es-ES"/>
              </w:rPr>
            </w:pPr>
            <w:r w:rsidRPr="00AC35FC">
              <w:rPr>
                <w:rFonts w:ascii="Times New Roman" w:eastAsia="Times New Roman" w:hAnsi="Times New Roman" w:cs="Arial"/>
                <w:color w:val="000000"/>
                <w:sz w:val="22"/>
                <w:szCs w:val="22"/>
                <w:lang w:val="es-ES" w:eastAsia="es-ES"/>
              </w:rPr>
              <w:t>OBSERVADAS</w:t>
            </w:r>
          </w:p>
        </w:tc>
        <w:tc>
          <w:tcPr>
            <w:tcW w:w="1326" w:type="dxa"/>
            <w:tcBorders>
              <w:top w:val="nil"/>
              <w:left w:val="nil"/>
              <w:bottom w:val="single" w:sz="4" w:space="0" w:color="auto"/>
              <w:right w:val="single" w:sz="4" w:space="0" w:color="auto"/>
            </w:tcBorders>
            <w:shd w:val="clear" w:color="auto" w:fill="auto"/>
            <w:noWrap/>
            <w:vAlign w:val="bottom"/>
            <w:hideMark/>
          </w:tcPr>
          <w:p w14:paraId="57D5971E" w14:textId="77777777" w:rsidR="00AC35FC" w:rsidRPr="00AC35FC" w:rsidRDefault="00AC35FC" w:rsidP="00AC35FC">
            <w:pPr>
              <w:jc w:val="center"/>
              <w:rPr>
                <w:rFonts w:ascii="Times New Roman" w:eastAsia="Times New Roman" w:hAnsi="Times New Roman"/>
                <w:color w:val="000000"/>
                <w:sz w:val="22"/>
                <w:szCs w:val="22"/>
                <w:lang w:val="es-ES" w:eastAsia="es-ES"/>
              </w:rPr>
            </w:pPr>
            <w:r w:rsidRPr="00AC35FC">
              <w:rPr>
                <w:rFonts w:ascii="Times New Roman" w:eastAsia="Times New Roman" w:hAnsi="Times New Roman"/>
                <w:color w:val="000000"/>
                <w:sz w:val="22"/>
                <w:szCs w:val="22"/>
                <w:lang w:val="es-ES" w:eastAsia="es-ES"/>
              </w:rPr>
              <w:t>3</w:t>
            </w:r>
          </w:p>
        </w:tc>
      </w:tr>
      <w:tr w:rsidR="00AC35FC" w:rsidRPr="00AC35FC" w14:paraId="11D03F7A" w14:textId="77777777" w:rsidTr="00A83CA7">
        <w:trPr>
          <w:trHeight w:val="465"/>
        </w:trPr>
        <w:tc>
          <w:tcPr>
            <w:tcW w:w="3620" w:type="dxa"/>
            <w:tcBorders>
              <w:top w:val="nil"/>
              <w:left w:val="single" w:sz="4" w:space="0" w:color="auto"/>
              <w:bottom w:val="single" w:sz="4" w:space="0" w:color="auto"/>
              <w:right w:val="single" w:sz="4" w:space="0" w:color="auto"/>
            </w:tcBorders>
            <w:shd w:val="clear" w:color="auto" w:fill="auto"/>
            <w:vAlign w:val="bottom"/>
            <w:hideMark/>
          </w:tcPr>
          <w:p w14:paraId="56DF46DC" w14:textId="77777777" w:rsidR="00AC35FC" w:rsidRPr="00AC35FC" w:rsidRDefault="00AC35FC" w:rsidP="00AC35FC">
            <w:pPr>
              <w:rPr>
                <w:rFonts w:ascii="Times New Roman" w:eastAsia="Times New Roman" w:hAnsi="Times New Roman" w:cs="Arial"/>
                <w:color w:val="000000"/>
                <w:sz w:val="22"/>
                <w:szCs w:val="22"/>
                <w:lang w:val="es-ES" w:eastAsia="es-ES"/>
              </w:rPr>
            </w:pPr>
            <w:r w:rsidRPr="00AC35FC">
              <w:rPr>
                <w:rFonts w:ascii="Times New Roman" w:eastAsia="Times New Roman" w:hAnsi="Times New Roman" w:cs="Arial"/>
                <w:color w:val="000000"/>
                <w:sz w:val="22"/>
                <w:szCs w:val="22"/>
                <w:lang w:val="es-ES" w:eastAsia="es-ES"/>
              </w:rPr>
              <w:t>ESCRITURADOS E INSCRITOS A FAVOR DE SUS ADJUDICATARIOS</w:t>
            </w:r>
          </w:p>
        </w:tc>
        <w:tc>
          <w:tcPr>
            <w:tcW w:w="1326" w:type="dxa"/>
            <w:tcBorders>
              <w:top w:val="nil"/>
              <w:left w:val="nil"/>
              <w:bottom w:val="single" w:sz="4" w:space="0" w:color="auto"/>
              <w:right w:val="single" w:sz="4" w:space="0" w:color="auto"/>
            </w:tcBorders>
            <w:shd w:val="clear" w:color="auto" w:fill="auto"/>
            <w:noWrap/>
            <w:vAlign w:val="bottom"/>
            <w:hideMark/>
          </w:tcPr>
          <w:p w14:paraId="4EAE5A6F" w14:textId="77777777" w:rsidR="00AC35FC" w:rsidRPr="00AC35FC" w:rsidRDefault="00AC35FC" w:rsidP="00AC35FC">
            <w:pPr>
              <w:jc w:val="center"/>
              <w:rPr>
                <w:rFonts w:ascii="Times New Roman" w:eastAsia="Times New Roman" w:hAnsi="Times New Roman"/>
                <w:color w:val="000000"/>
                <w:sz w:val="22"/>
                <w:szCs w:val="22"/>
                <w:lang w:val="es-ES" w:eastAsia="es-ES"/>
              </w:rPr>
            </w:pPr>
            <w:r w:rsidRPr="00AC35FC">
              <w:rPr>
                <w:rFonts w:ascii="Times New Roman" w:eastAsia="Times New Roman" w:hAnsi="Times New Roman"/>
                <w:color w:val="000000"/>
                <w:sz w:val="22"/>
                <w:szCs w:val="22"/>
                <w:lang w:val="es-ES" w:eastAsia="es-ES"/>
              </w:rPr>
              <w:t>2</w:t>
            </w:r>
          </w:p>
        </w:tc>
      </w:tr>
      <w:tr w:rsidR="00AC35FC" w:rsidRPr="00AC35FC" w14:paraId="51C95142" w14:textId="77777777" w:rsidTr="00A83CA7">
        <w:trPr>
          <w:trHeight w:val="330"/>
        </w:trPr>
        <w:tc>
          <w:tcPr>
            <w:tcW w:w="3620" w:type="dxa"/>
            <w:tcBorders>
              <w:top w:val="nil"/>
              <w:left w:val="single" w:sz="8" w:space="0" w:color="auto"/>
              <w:bottom w:val="single" w:sz="8" w:space="0" w:color="auto"/>
              <w:right w:val="single" w:sz="4" w:space="0" w:color="auto"/>
            </w:tcBorders>
            <w:shd w:val="clear" w:color="000000" w:fill="BFBFBF"/>
            <w:vAlign w:val="bottom"/>
            <w:hideMark/>
          </w:tcPr>
          <w:p w14:paraId="7D1FD50D" w14:textId="77777777" w:rsidR="00AC35FC" w:rsidRPr="00AC35FC" w:rsidRDefault="00AC35FC" w:rsidP="00AC35FC">
            <w:pPr>
              <w:rPr>
                <w:rFonts w:ascii="Times New Roman" w:eastAsia="Times New Roman" w:hAnsi="Times New Roman"/>
                <w:b/>
                <w:bCs/>
                <w:color w:val="000000"/>
                <w:sz w:val="22"/>
                <w:szCs w:val="22"/>
                <w:lang w:val="es-ES" w:eastAsia="es-ES"/>
              </w:rPr>
            </w:pPr>
            <w:r w:rsidRPr="00AC35FC">
              <w:rPr>
                <w:rFonts w:ascii="Times New Roman" w:eastAsia="Times New Roman" w:hAnsi="Times New Roman"/>
                <w:b/>
                <w:bCs/>
                <w:color w:val="000000"/>
                <w:sz w:val="22"/>
                <w:szCs w:val="22"/>
                <w:lang w:val="es-ES" w:eastAsia="es-ES"/>
              </w:rPr>
              <w:t>TOTAL:</w:t>
            </w:r>
          </w:p>
        </w:tc>
        <w:tc>
          <w:tcPr>
            <w:tcW w:w="1326" w:type="dxa"/>
            <w:tcBorders>
              <w:top w:val="nil"/>
              <w:left w:val="nil"/>
              <w:bottom w:val="single" w:sz="8" w:space="0" w:color="auto"/>
              <w:right w:val="single" w:sz="8" w:space="0" w:color="auto"/>
            </w:tcBorders>
            <w:shd w:val="clear" w:color="000000" w:fill="BFBFBF"/>
            <w:noWrap/>
            <w:vAlign w:val="bottom"/>
            <w:hideMark/>
          </w:tcPr>
          <w:p w14:paraId="493D5A98" w14:textId="77777777" w:rsidR="00AC35FC" w:rsidRPr="00AC35FC" w:rsidRDefault="00AC35FC" w:rsidP="00AC35FC">
            <w:pPr>
              <w:jc w:val="center"/>
              <w:rPr>
                <w:rFonts w:ascii="Times New Roman" w:eastAsia="Times New Roman" w:hAnsi="Times New Roman"/>
                <w:b/>
                <w:bCs/>
                <w:color w:val="000000"/>
                <w:sz w:val="22"/>
                <w:szCs w:val="22"/>
                <w:lang w:val="es-ES" w:eastAsia="es-ES"/>
              </w:rPr>
            </w:pPr>
            <w:r w:rsidRPr="00AC35FC">
              <w:rPr>
                <w:rFonts w:ascii="Times New Roman" w:eastAsia="Times New Roman" w:hAnsi="Times New Roman"/>
                <w:b/>
                <w:bCs/>
                <w:color w:val="000000"/>
                <w:sz w:val="22"/>
                <w:szCs w:val="22"/>
                <w:lang w:val="es-ES" w:eastAsia="es-ES"/>
              </w:rPr>
              <w:t>5</w:t>
            </w:r>
          </w:p>
        </w:tc>
      </w:tr>
      <w:tr w:rsidR="00AC35FC" w:rsidRPr="00AC35FC" w14:paraId="12350E08" w14:textId="77777777" w:rsidTr="00A83CA7">
        <w:trPr>
          <w:trHeight w:val="315"/>
        </w:trPr>
        <w:tc>
          <w:tcPr>
            <w:tcW w:w="3620" w:type="dxa"/>
            <w:tcBorders>
              <w:top w:val="nil"/>
              <w:left w:val="nil"/>
              <w:bottom w:val="nil"/>
              <w:right w:val="nil"/>
            </w:tcBorders>
            <w:shd w:val="clear" w:color="auto" w:fill="auto"/>
            <w:vAlign w:val="bottom"/>
            <w:hideMark/>
          </w:tcPr>
          <w:p w14:paraId="333F3B3A" w14:textId="77777777" w:rsidR="00AC35FC" w:rsidRPr="00AC35FC" w:rsidRDefault="00AC35FC" w:rsidP="00AC35FC">
            <w:pPr>
              <w:jc w:val="center"/>
              <w:rPr>
                <w:rFonts w:ascii="Times New Roman" w:eastAsia="Times New Roman" w:hAnsi="Times New Roman"/>
                <w:b/>
                <w:bCs/>
                <w:color w:val="000000"/>
                <w:sz w:val="22"/>
                <w:szCs w:val="22"/>
                <w:lang w:val="es-ES" w:eastAsia="es-ES"/>
              </w:rPr>
            </w:pPr>
          </w:p>
        </w:tc>
        <w:tc>
          <w:tcPr>
            <w:tcW w:w="1326" w:type="dxa"/>
            <w:tcBorders>
              <w:top w:val="nil"/>
              <w:left w:val="nil"/>
              <w:bottom w:val="nil"/>
              <w:right w:val="nil"/>
            </w:tcBorders>
            <w:shd w:val="clear" w:color="auto" w:fill="auto"/>
            <w:noWrap/>
            <w:vAlign w:val="bottom"/>
            <w:hideMark/>
          </w:tcPr>
          <w:p w14:paraId="1BCFE947" w14:textId="77777777" w:rsidR="00AC35FC" w:rsidRPr="00AC35FC" w:rsidRDefault="00AC35FC" w:rsidP="00AC35FC">
            <w:pPr>
              <w:rPr>
                <w:rFonts w:ascii="Times New Roman" w:eastAsia="Times New Roman" w:hAnsi="Times New Roman"/>
                <w:sz w:val="22"/>
                <w:szCs w:val="22"/>
                <w:lang w:val="es-ES" w:eastAsia="es-ES"/>
              </w:rPr>
            </w:pPr>
          </w:p>
        </w:tc>
      </w:tr>
      <w:tr w:rsidR="00AC35FC" w:rsidRPr="00AC35FC" w14:paraId="4CD15101" w14:textId="77777777" w:rsidTr="00A83CA7">
        <w:trPr>
          <w:trHeight w:val="330"/>
        </w:trPr>
        <w:tc>
          <w:tcPr>
            <w:tcW w:w="3620" w:type="dxa"/>
            <w:tcBorders>
              <w:top w:val="nil"/>
              <w:left w:val="nil"/>
              <w:bottom w:val="nil"/>
              <w:right w:val="nil"/>
            </w:tcBorders>
            <w:shd w:val="clear" w:color="auto" w:fill="auto"/>
            <w:vAlign w:val="bottom"/>
            <w:hideMark/>
          </w:tcPr>
          <w:p w14:paraId="1867F617" w14:textId="77777777" w:rsidR="00AC35FC" w:rsidRPr="00AC35FC" w:rsidRDefault="00AC35FC" w:rsidP="00AC35FC">
            <w:pPr>
              <w:jc w:val="center"/>
              <w:rPr>
                <w:rFonts w:ascii="Times New Roman" w:eastAsia="Times New Roman" w:hAnsi="Times New Roman"/>
                <w:sz w:val="22"/>
                <w:szCs w:val="22"/>
                <w:lang w:val="es-ES" w:eastAsia="es-ES"/>
              </w:rPr>
            </w:pPr>
          </w:p>
        </w:tc>
        <w:tc>
          <w:tcPr>
            <w:tcW w:w="1326" w:type="dxa"/>
            <w:tcBorders>
              <w:top w:val="nil"/>
              <w:left w:val="nil"/>
              <w:bottom w:val="nil"/>
              <w:right w:val="nil"/>
            </w:tcBorders>
            <w:shd w:val="clear" w:color="auto" w:fill="auto"/>
            <w:noWrap/>
            <w:vAlign w:val="bottom"/>
            <w:hideMark/>
          </w:tcPr>
          <w:p w14:paraId="67589822" w14:textId="77777777" w:rsidR="00AC35FC" w:rsidRPr="00AC35FC" w:rsidRDefault="00AC35FC" w:rsidP="00AC35FC">
            <w:pPr>
              <w:rPr>
                <w:rFonts w:ascii="Times New Roman" w:eastAsia="Times New Roman" w:hAnsi="Times New Roman"/>
                <w:sz w:val="22"/>
                <w:szCs w:val="22"/>
                <w:lang w:val="es-ES" w:eastAsia="es-ES"/>
              </w:rPr>
            </w:pPr>
          </w:p>
        </w:tc>
      </w:tr>
      <w:tr w:rsidR="00AC35FC" w:rsidRPr="00AC35FC" w14:paraId="243E1DB6" w14:textId="77777777" w:rsidTr="00A83CA7">
        <w:trPr>
          <w:trHeight w:val="315"/>
        </w:trPr>
        <w:tc>
          <w:tcPr>
            <w:tcW w:w="4946" w:type="dxa"/>
            <w:gridSpan w:val="2"/>
            <w:tcBorders>
              <w:top w:val="single" w:sz="8" w:space="0" w:color="auto"/>
              <w:left w:val="single" w:sz="8" w:space="0" w:color="auto"/>
              <w:bottom w:val="single" w:sz="4" w:space="0" w:color="auto"/>
              <w:right w:val="single" w:sz="8" w:space="0" w:color="000000"/>
            </w:tcBorders>
            <w:shd w:val="clear" w:color="000000" w:fill="9BC2E6"/>
            <w:noWrap/>
            <w:vAlign w:val="bottom"/>
            <w:hideMark/>
          </w:tcPr>
          <w:p w14:paraId="151D687C" w14:textId="77777777" w:rsidR="00AC35FC" w:rsidRPr="00AC35FC" w:rsidRDefault="00AC35FC" w:rsidP="00AC35FC">
            <w:pPr>
              <w:jc w:val="center"/>
              <w:rPr>
                <w:rFonts w:ascii="Times New Roman" w:eastAsia="Times New Roman" w:hAnsi="Times New Roman"/>
                <w:b/>
                <w:bCs/>
                <w:color w:val="000000"/>
                <w:sz w:val="22"/>
                <w:szCs w:val="22"/>
                <w:lang w:val="es-ES" w:eastAsia="es-ES"/>
              </w:rPr>
            </w:pPr>
            <w:r w:rsidRPr="00AC35FC">
              <w:rPr>
                <w:rFonts w:ascii="Times New Roman" w:eastAsia="Times New Roman" w:hAnsi="Times New Roman"/>
                <w:b/>
                <w:bCs/>
                <w:color w:val="000000"/>
                <w:sz w:val="22"/>
                <w:szCs w:val="22"/>
                <w:lang w:val="es-ES" w:eastAsia="es-ES"/>
              </w:rPr>
              <w:t>INMUEBLES SIN ESCRITURAR</w:t>
            </w:r>
          </w:p>
        </w:tc>
      </w:tr>
      <w:tr w:rsidR="00AC35FC" w:rsidRPr="00AC35FC" w14:paraId="333561FB" w14:textId="77777777" w:rsidTr="00A83CA7">
        <w:trPr>
          <w:trHeight w:val="315"/>
        </w:trPr>
        <w:tc>
          <w:tcPr>
            <w:tcW w:w="3620" w:type="dxa"/>
            <w:tcBorders>
              <w:top w:val="nil"/>
              <w:left w:val="single" w:sz="8" w:space="0" w:color="auto"/>
              <w:bottom w:val="single" w:sz="4" w:space="0" w:color="auto"/>
              <w:right w:val="single" w:sz="4" w:space="0" w:color="auto"/>
            </w:tcBorders>
            <w:shd w:val="clear" w:color="000000" w:fill="D9D9D9"/>
            <w:noWrap/>
            <w:vAlign w:val="bottom"/>
            <w:hideMark/>
          </w:tcPr>
          <w:p w14:paraId="7E069F96" w14:textId="77777777" w:rsidR="00AC35FC" w:rsidRPr="00AC35FC" w:rsidRDefault="00AC35FC" w:rsidP="00AC35FC">
            <w:pPr>
              <w:rPr>
                <w:rFonts w:ascii="Times New Roman" w:eastAsia="Times New Roman" w:hAnsi="Times New Roman"/>
                <w:b/>
                <w:bCs/>
                <w:color w:val="000000"/>
                <w:sz w:val="22"/>
                <w:szCs w:val="22"/>
                <w:lang w:val="es-ES" w:eastAsia="es-ES"/>
              </w:rPr>
            </w:pPr>
            <w:r w:rsidRPr="00AC35FC">
              <w:rPr>
                <w:rFonts w:ascii="Times New Roman" w:eastAsia="Times New Roman" w:hAnsi="Times New Roman"/>
                <w:b/>
                <w:bCs/>
                <w:color w:val="000000"/>
                <w:sz w:val="22"/>
                <w:szCs w:val="22"/>
                <w:lang w:val="es-ES" w:eastAsia="es-ES"/>
              </w:rPr>
              <w:t>OBSERVACION</w:t>
            </w:r>
          </w:p>
        </w:tc>
        <w:tc>
          <w:tcPr>
            <w:tcW w:w="1326" w:type="dxa"/>
            <w:tcBorders>
              <w:top w:val="nil"/>
              <w:left w:val="nil"/>
              <w:bottom w:val="single" w:sz="4" w:space="0" w:color="auto"/>
              <w:right w:val="single" w:sz="8" w:space="0" w:color="auto"/>
            </w:tcBorders>
            <w:shd w:val="clear" w:color="000000" w:fill="D9D9D9"/>
            <w:noWrap/>
            <w:vAlign w:val="bottom"/>
            <w:hideMark/>
          </w:tcPr>
          <w:p w14:paraId="5F2540D7" w14:textId="77777777" w:rsidR="00AC35FC" w:rsidRPr="00AC35FC" w:rsidRDefault="00AC35FC" w:rsidP="00AC35FC">
            <w:pPr>
              <w:jc w:val="center"/>
              <w:rPr>
                <w:rFonts w:ascii="Times New Roman" w:eastAsia="Times New Roman" w:hAnsi="Times New Roman"/>
                <w:b/>
                <w:bCs/>
                <w:color w:val="000000"/>
                <w:sz w:val="22"/>
                <w:szCs w:val="22"/>
                <w:lang w:val="es-ES" w:eastAsia="es-ES"/>
              </w:rPr>
            </w:pPr>
            <w:r w:rsidRPr="00AC35FC">
              <w:rPr>
                <w:rFonts w:ascii="Times New Roman" w:eastAsia="Times New Roman" w:hAnsi="Times New Roman"/>
                <w:b/>
                <w:bCs/>
                <w:color w:val="000000"/>
                <w:sz w:val="22"/>
                <w:szCs w:val="22"/>
                <w:lang w:val="es-ES" w:eastAsia="es-ES"/>
              </w:rPr>
              <w:t>CANTIDAD</w:t>
            </w:r>
          </w:p>
        </w:tc>
      </w:tr>
      <w:tr w:rsidR="00AC35FC" w:rsidRPr="00AC35FC" w14:paraId="227DF0B9" w14:textId="77777777" w:rsidTr="00A83CA7">
        <w:trPr>
          <w:trHeight w:val="465"/>
        </w:trPr>
        <w:tc>
          <w:tcPr>
            <w:tcW w:w="3620" w:type="dxa"/>
            <w:tcBorders>
              <w:top w:val="nil"/>
              <w:left w:val="single" w:sz="4" w:space="0" w:color="auto"/>
              <w:bottom w:val="single" w:sz="4" w:space="0" w:color="auto"/>
              <w:right w:val="single" w:sz="4" w:space="0" w:color="auto"/>
            </w:tcBorders>
            <w:shd w:val="clear" w:color="auto" w:fill="auto"/>
            <w:vAlign w:val="bottom"/>
            <w:hideMark/>
          </w:tcPr>
          <w:p w14:paraId="21FCA6EA" w14:textId="77777777" w:rsidR="00AC35FC" w:rsidRPr="00AC35FC" w:rsidRDefault="00AC35FC" w:rsidP="00AC35FC">
            <w:pPr>
              <w:rPr>
                <w:rFonts w:ascii="Times New Roman" w:eastAsia="Times New Roman" w:hAnsi="Times New Roman" w:cs="Arial"/>
                <w:color w:val="000000"/>
                <w:sz w:val="22"/>
                <w:szCs w:val="22"/>
                <w:lang w:val="es-ES" w:eastAsia="es-ES"/>
              </w:rPr>
            </w:pPr>
            <w:r w:rsidRPr="00AC35FC">
              <w:rPr>
                <w:rFonts w:ascii="Times New Roman" w:eastAsia="Times New Roman" w:hAnsi="Times New Roman" w:cs="Arial"/>
                <w:color w:val="000000"/>
                <w:sz w:val="22"/>
                <w:szCs w:val="22"/>
                <w:lang w:val="es-ES" w:eastAsia="es-ES"/>
              </w:rPr>
              <w:t>PENDIENTES DE PROCESO DE RECUPERACIÓN JUDICIAL</w:t>
            </w:r>
          </w:p>
        </w:tc>
        <w:tc>
          <w:tcPr>
            <w:tcW w:w="1326" w:type="dxa"/>
            <w:tcBorders>
              <w:top w:val="nil"/>
              <w:left w:val="nil"/>
              <w:bottom w:val="single" w:sz="4" w:space="0" w:color="auto"/>
              <w:right w:val="single" w:sz="4" w:space="0" w:color="auto"/>
            </w:tcBorders>
            <w:shd w:val="clear" w:color="auto" w:fill="auto"/>
            <w:noWrap/>
            <w:vAlign w:val="bottom"/>
            <w:hideMark/>
          </w:tcPr>
          <w:p w14:paraId="749C127B" w14:textId="77777777" w:rsidR="00AC35FC" w:rsidRPr="00AC35FC" w:rsidRDefault="00AC35FC" w:rsidP="00AC35FC">
            <w:pPr>
              <w:jc w:val="center"/>
              <w:rPr>
                <w:rFonts w:ascii="Times New Roman" w:eastAsia="Times New Roman" w:hAnsi="Times New Roman"/>
                <w:color w:val="000000"/>
                <w:sz w:val="22"/>
                <w:szCs w:val="22"/>
                <w:lang w:val="es-ES" w:eastAsia="es-ES"/>
              </w:rPr>
            </w:pPr>
            <w:r w:rsidRPr="00AC35FC">
              <w:rPr>
                <w:rFonts w:ascii="Times New Roman" w:eastAsia="Times New Roman" w:hAnsi="Times New Roman"/>
                <w:color w:val="000000"/>
                <w:sz w:val="22"/>
                <w:szCs w:val="22"/>
                <w:lang w:val="es-ES" w:eastAsia="es-ES"/>
              </w:rPr>
              <w:t>5</w:t>
            </w:r>
          </w:p>
        </w:tc>
      </w:tr>
      <w:tr w:rsidR="00AC35FC" w:rsidRPr="00AC35FC" w14:paraId="293C1DB7" w14:textId="77777777" w:rsidTr="00A83CA7">
        <w:trPr>
          <w:trHeight w:val="315"/>
        </w:trPr>
        <w:tc>
          <w:tcPr>
            <w:tcW w:w="3620" w:type="dxa"/>
            <w:tcBorders>
              <w:top w:val="nil"/>
              <w:left w:val="single" w:sz="4" w:space="0" w:color="auto"/>
              <w:bottom w:val="single" w:sz="4" w:space="0" w:color="auto"/>
              <w:right w:val="single" w:sz="4" w:space="0" w:color="auto"/>
            </w:tcBorders>
            <w:shd w:val="clear" w:color="auto" w:fill="auto"/>
            <w:vAlign w:val="bottom"/>
            <w:hideMark/>
          </w:tcPr>
          <w:p w14:paraId="54889C62" w14:textId="77777777" w:rsidR="00AC35FC" w:rsidRPr="00AC35FC" w:rsidRDefault="00AC35FC" w:rsidP="00AC35FC">
            <w:pPr>
              <w:rPr>
                <w:rFonts w:ascii="Times New Roman" w:eastAsia="Times New Roman" w:hAnsi="Times New Roman" w:cs="Arial"/>
                <w:color w:val="000000"/>
                <w:sz w:val="22"/>
                <w:szCs w:val="22"/>
                <w:lang w:val="es-ES" w:eastAsia="es-ES"/>
              </w:rPr>
            </w:pPr>
            <w:r w:rsidRPr="00AC35FC">
              <w:rPr>
                <w:rFonts w:ascii="Times New Roman" w:eastAsia="Times New Roman" w:hAnsi="Times New Roman" w:cs="Arial"/>
                <w:color w:val="000000"/>
                <w:sz w:val="22"/>
                <w:szCs w:val="22"/>
                <w:lang w:val="es-ES" w:eastAsia="es-ES"/>
              </w:rPr>
              <w:t>PENDIENTE DE ESCRITURAR</w:t>
            </w:r>
          </w:p>
        </w:tc>
        <w:tc>
          <w:tcPr>
            <w:tcW w:w="1326" w:type="dxa"/>
            <w:tcBorders>
              <w:top w:val="nil"/>
              <w:left w:val="nil"/>
              <w:bottom w:val="single" w:sz="4" w:space="0" w:color="auto"/>
              <w:right w:val="single" w:sz="4" w:space="0" w:color="auto"/>
            </w:tcBorders>
            <w:shd w:val="clear" w:color="auto" w:fill="auto"/>
            <w:noWrap/>
            <w:vAlign w:val="bottom"/>
            <w:hideMark/>
          </w:tcPr>
          <w:p w14:paraId="17E437C4" w14:textId="77777777" w:rsidR="00AC35FC" w:rsidRPr="00AC35FC" w:rsidRDefault="00AC35FC" w:rsidP="00AC35FC">
            <w:pPr>
              <w:jc w:val="center"/>
              <w:rPr>
                <w:rFonts w:ascii="Times New Roman" w:eastAsia="Times New Roman" w:hAnsi="Times New Roman"/>
                <w:color w:val="000000"/>
                <w:sz w:val="22"/>
                <w:szCs w:val="22"/>
                <w:lang w:val="es-ES" w:eastAsia="es-ES"/>
              </w:rPr>
            </w:pPr>
            <w:r w:rsidRPr="00AC35FC">
              <w:rPr>
                <w:rFonts w:ascii="Times New Roman" w:eastAsia="Times New Roman" w:hAnsi="Times New Roman"/>
                <w:color w:val="000000"/>
                <w:sz w:val="22"/>
                <w:szCs w:val="22"/>
                <w:lang w:val="es-ES" w:eastAsia="es-ES"/>
              </w:rPr>
              <w:t>1</w:t>
            </w:r>
          </w:p>
        </w:tc>
      </w:tr>
      <w:tr w:rsidR="00AC35FC" w:rsidRPr="00AC35FC" w14:paraId="3F3E7B65" w14:textId="77777777" w:rsidTr="00A83CA7">
        <w:trPr>
          <w:trHeight w:val="330"/>
        </w:trPr>
        <w:tc>
          <w:tcPr>
            <w:tcW w:w="3620" w:type="dxa"/>
            <w:tcBorders>
              <w:top w:val="nil"/>
              <w:left w:val="single" w:sz="8" w:space="0" w:color="auto"/>
              <w:bottom w:val="single" w:sz="8" w:space="0" w:color="auto"/>
              <w:right w:val="single" w:sz="4" w:space="0" w:color="auto"/>
            </w:tcBorders>
            <w:shd w:val="clear" w:color="000000" w:fill="BFBFBF"/>
            <w:vAlign w:val="bottom"/>
            <w:hideMark/>
          </w:tcPr>
          <w:p w14:paraId="024CC236" w14:textId="77777777" w:rsidR="00AC35FC" w:rsidRPr="00AC35FC" w:rsidRDefault="00AC35FC" w:rsidP="00AC35FC">
            <w:pPr>
              <w:rPr>
                <w:rFonts w:ascii="Times New Roman" w:eastAsia="Times New Roman" w:hAnsi="Times New Roman"/>
                <w:b/>
                <w:bCs/>
                <w:color w:val="000000"/>
                <w:sz w:val="22"/>
                <w:szCs w:val="22"/>
                <w:lang w:val="es-ES" w:eastAsia="es-ES"/>
              </w:rPr>
            </w:pPr>
            <w:r w:rsidRPr="00AC35FC">
              <w:rPr>
                <w:rFonts w:ascii="Times New Roman" w:eastAsia="Times New Roman" w:hAnsi="Times New Roman"/>
                <w:b/>
                <w:bCs/>
                <w:color w:val="000000"/>
                <w:sz w:val="22"/>
                <w:szCs w:val="22"/>
                <w:lang w:val="es-ES" w:eastAsia="es-ES"/>
              </w:rPr>
              <w:t>TOTAL:</w:t>
            </w:r>
          </w:p>
        </w:tc>
        <w:tc>
          <w:tcPr>
            <w:tcW w:w="1326" w:type="dxa"/>
            <w:tcBorders>
              <w:top w:val="nil"/>
              <w:left w:val="nil"/>
              <w:bottom w:val="single" w:sz="8" w:space="0" w:color="auto"/>
              <w:right w:val="single" w:sz="8" w:space="0" w:color="auto"/>
            </w:tcBorders>
            <w:shd w:val="clear" w:color="000000" w:fill="BFBFBF"/>
            <w:noWrap/>
            <w:vAlign w:val="bottom"/>
            <w:hideMark/>
          </w:tcPr>
          <w:p w14:paraId="55C34518" w14:textId="77777777" w:rsidR="00AC35FC" w:rsidRPr="00AC35FC" w:rsidRDefault="00AC35FC" w:rsidP="00AC35FC">
            <w:pPr>
              <w:jc w:val="center"/>
              <w:rPr>
                <w:rFonts w:ascii="Times New Roman" w:eastAsia="Times New Roman" w:hAnsi="Times New Roman"/>
                <w:b/>
                <w:bCs/>
                <w:color w:val="000000"/>
                <w:sz w:val="22"/>
                <w:szCs w:val="22"/>
                <w:lang w:val="es-ES" w:eastAsia="es-ES"/>
              </w:rPr>
            </w:pPr>
            <w:r w:rsidRPr="00AC35FC">
              <w:rPr>
                <w:rFonts w:ascii="Times New Roman" w:eastAsia="Times New Roman" w:hAnsi="Times New Roman"/>
                <w:b/>
                <w:bCs/>
                <w:color w:val="000000"/>
                <w:sz w:val="22"/>
                <w:szCs w:val="22"/>
                <w:lang w:val="es-ES" w:eastAsia="es-ES"/>
              </w:rPr>
              <w:t>6</w:t>
            </w:r>
          </w:p>
        </w:tc>
      </w:tr>
    </w:tbl>
    <w:p w14:paraId="5B109BB8" w14:textId="77777777" w:rsidR="00A83CA7" w:rsidRPr="00AC35FC" w:rsidRDefault="00A83CA7" w:rsidP="00AC35FC">
      <w:pPr>
        <w:spacing w:line="360" w:lineRule="auto"/>
        <w:jc w:val="both"/>
        <w:rPr>
          <w:rFonts w:ascii="Bookman Old Style" w:eastAsia="MS Mincho" w:hAnsi="Bookman Old Style"/>
          <w:sz w:val="22"/>
          <w:szCs w:val="24"/>
          <w:lang w:val="es-ES" w:eastAsia="es-ES"/>
        </w:rPr>
      </w:pPr>
    </w:p>
    <w:p w14:paraId="2732CD5E" w14:textId="77777777" w:rsidR="00A83CA7" w:rsidRPr="00A16D6F" w:rsidRDefault="00AC35FC" w:rsidP="00A16D6F">
      <w:pPr>
        <w:jc w:val="both"/>
        <w:rPr>
          <w:rFonts w:ascii="Times New Roman" w:eastAsia="MS Mincho" w:hAnsi="Times New Roman"/>
          <w:sz w:val="24"/>
          <w:szCs w:val="24"/>
          <w:lang w:val="es-ES" w:eastAsia="es-ES"/>
        </w:rPr>
      </w:pPr>
      <w:r w:rsidRPr="00AC35FC">
        <w:rPr>
          <w:rFonts w:ascii="Times New Roman" w:eastAsia="MS Mincho" w:hAnsi="Times New Roman"/>
          <w:sz w:val="24"/>
          <w:szCs w:val="24"/>
          <w:lang w:val="es-ES" w:eastAsia="es-ES"/>
        </w:rPr>
        <w:t xml:space="preserve">Así mismo, le informo de la situación de las 4 adjudicaciones del </w:t>
      </w:r>
      <w:r w:rsidRPr="00AC35FC">
        <w:rPr>
          <w:rFonts w:ascii="Times New Roman" w:eastAsia="MS Mincho" w:hAnsi="Times New Roman"/>
          <w:b/>
          <w:sz w:val="24"/>
          <w:szCs w:val="24"/>
          <w:lang w:val="es-ES" w:eastAsia="es-ES"/>
        </w:rPr>
        <w:t xml:space="preserve">DECRETO 207 </w:t>
      </w:r>
      <w:r w:rsidRPr="00AC35FC">
        <w:rPr>
          <w:rFonts w:ascii="Times New Roman" w:eastAsia="MS Mincho" w:hAnsi="Times New Roman"/>
          <w:sz w:val="24"/>
          <w:szCs w:val="24"/>
          <w:lang w:val="es-ES" w:eastAsia="es-ES"/>
        </w:rPr>
        <w:t xml:space="preserve">que contiene la </w:t>
      </w:r>
      <w:r w:rsidRPr="00AC35FC">
        <w:rPr>
          <w:rFonts w:ascii="Times New Roman" w:eastAsia="MS Mincho" w:hAnsi="Times New Roman"/>
          <w:b/>
          <w:sz w:val="24"/>
          <w:szCs w:val="24"/>
          <w:lang w:val="es-ES" w:eastAsia="es-ES"/>
        </w:rPr>
        <w:t>LEY PARA LA AFECTACIÓN Y TRASPASO DE TIERRAS AGRICOLAS A FAVOR DE SUS CULTIVADORES DIRECTOS</w:t>
      </w:r>
      <w:r w:rsidRPr="00AC35FC">
        <w:rPr>
          <w:rFonts w:ascii="Times New Roman" w:eastAsia="MS Mincho" w:hAnsi="Times New Roman"/>
          <w:sz w:val="24"/>
          <w:szCs w:val="24"/>
          <w:lang w:val="es-ES" w:eastAsia="es-ES"/>
        </w:rPr>
        <w:t>, que fueron señalados por la Corte de Cuentas de la República, según detalle siguiente:</w:t>
      </w:r>
    </w:p>
    <w:p w14:paraId="62FD5BB9" w14:textId="77777777" w:rsidR="00A83CA7" w:rsidRDefault="00A83CA7" w:rsidP="00A83CA7">
      <w:pPr>
        <w:pStyle w:val="Prrafodelista"/>
        <w:ind w:left="0"/>
        <w:jc w:val="both"/>
        <w:rPr>
          <w:rFonts w:ascii="Times New Roman" w:eastAsia="MS Mincho" w:hAnsi="Times New Roman"/>
          <w:sz w:val="26"/>
          <w:szCs w:val="26"/>
          <w:lang w:val="es-CL" w:eastAsia="es-ES"/>
        </w:rPr>
      </w:pPr>
    </w:p>
    <w:p w14:paraId="2CB4BA79" w14:textId="77777777" w:rsidR="00A83CA7" w:rsidRPr="00AC35FC" w:rsidRDefault="00A83CA7" w:rsidP="00A83CA7">
      <w:pPr>
        <w:pStyle w:val="Prrafodelista"/>
        <w:ind w:left="0"/>
        <w:jc w:val="both"/>
        <w:rPr>
          <w:rFonts w:ascii="Bookman Old Style" w:eastAsia="MS Mincho" w:hAnsi="Bookman Old Style"/>
          <w:sz w:val="22"/>
          <w:szCs w:val="24"/>
          <w:lang w:val="es-ES" w:eastAsia="es-ES"/>
        </w:rPr>
      </w:pPr>
    </w:p>
    <w:tbl>
      <w:tblPr>
        <w:tblW w:w="5235" w:type="dxa"/>
        <w:jc w:val="center"/>
        <w:tblCellMar>
          <w:left w:w="70" w:type="dxa"/>
          <w:right w:w="70" w:type="dxa"/>
        </w:tblCellMar>
        <w:tblLook w:val="04A0" w:firstRow="1" w:lastRow="0" w:firstColumn="1" w:lastColumn="0" w:noHBand="0" w:noVBand="1"/>
      </w:tblPr>
      <w:tblGrid>
        <w:gridCol w:w="3818"/>
        <w:gridCol w:w="1417"/>
      </w:tblGrid>
      <w:tr w:rsidR="00AC35FC" w:rsidRPr="00AC35FC" w14:paraId="5BE97CA7" w14:textId="77777777" w:rsidTr="00D06FD1">
        <w:trPr>
          <w:trHeight w:val="315"/>
          <w:jc w:val="center"/>
        </w:trPr>
        <w:tc>
          <w:tcPr>
            <w:tcW w:w="5235" w:type="dxa"/>
            <w:gridSpan w:val="2"/>
            <w:tcBorders>
              <w:top w:val="single" w:sz="8" w:space="0" w:color="auto"/>
              <w:left w:val="single" w:sz="8" w:space="0" w:color="auto"/>
              <w:bottom w:val="single" w:sz="4" w:space="0" w:color="auto"/>
              <w:right w:val="single" w:sz="8" w:space="0" w:color="000000"/>
            </w:tcBorders>
            <w:shd w:val="clear" w:color="000000" w:fill="9BC2E6"/>
            <w:noWrap/>
            <w:vAlign w:val="bottom"/>
            <w:hideMark/>
          </w:tcPr>
          <w:p w14:paraId="2C628DDF" w14:textId="77777777" w:rsidR="00AC35FC" w:rsidRPr="00AC35FC" w:rsidRDefault="00AC35FC" w:rsidP="00AC35FC">
            <w:pPr>
              <w:jc w:val="center"/>
              <w:rPr>
                <w:rFonts w:ascii="Times New Roman" w:eastAsia="Times New Roman" w:hAnsi="Times New Roman"/>
                <w:b/>
                <w:bCs/>
                <w:color w:val="000000"/>
                <w:sz w:val="24"/>
                <w:szCs w:val="24"/>
                <w:lang w:val="es-ES" w:eastAsia="es-ES"/>
              </w:rPr>
            </w:pPr>
            <w:r w:rsidRPr="00AC35FC">
              <w:rPr>
                <w:rFonts w:ascii="Times New Roman" w:eastAsia="Times New Roman" w:hAnsi="Times New Roman"/>
                <w:b/>
                <w:bCs/>
                <w:color w:val="000000"/>
                <w:sz w:val="24"/>
                <w:szCs w:val="24"/>
                <w:lang w:val="es-ES" w:eastAsia="es-ES"/>
              </w:rPr>
              <w:t>INMUEBLES ESCRITURADOS</w:t>
            </w:r>
          </w:p>
        </w:tc>
      </w:tr>
      <w:tr w:rsidR="00AC35FC" w:rsidRPr="00AC35FC" w14:paraId="49F7FD9D" w14:textId="77777777" w:rsidTr="00D06FD1">
        <w:trPr>
          <w:trHeight w:val="315"/>
          <w:jc w:val="center"/>
        </w:trPr>
        <w:tc>
          <w:tcPr>
            <w:tcW w:w="3818" w:type="dxa"/>
            <w:tcBorders>
              <w:top w:val="nil"/>
              <w:left w:val="single" w:sz="8" w:space="0" w:color="auto"/>
              <w:bottom w:val="single" w:sz="4" w:space="0" w:color="auto"/>
              <w:right w:val="single" w:sz="4" w:space="0" w:color="auto"/>
            </w:tcBorders>
            <w:shd w:val="clear" w:color="000000" w:fill="D9D9D9"/>
            <w:noWrap/>
            <w:vAlign w:val="bottom"/>
            <w:hideMark/>
          </w:tcPr>
          <w:p w14:paraId="275FE7F0" w14:textId="77777777" w:rsidR="00AC35FC" w:rsidRPr="00AC35FC" w:rsidRDefault="00AC35FC" w:rsidP="00AC35FC">
            <w:pPr>
              <w:rPr>
                <w:rFonts w:ascii="Times New Roman" w:eastAsia="Times New Roman" w:hAnsi="Times New Roman"/>
                <w:b/>
                <w:bCs/>
                <w:color w:val="000000"/>
                <w:sz w:val="22"/>
                <w:szCs w:val="22"/>
                <w:lang w:val="es-ES" w:eastAsia="es-ES"/>
              </w:rPr>
            </w:pPr>
            <w:r w:rsidRPr="00AC35FC">
              <w:rPr>
                <w:rFonts w:ascii="Times New Roman" w:eastAsia="Times New Roman" w:hAnsi="Times New Roman"/>
                <w:b/>
                <w:bCs/>
                <w:color w:val="000000"/>
                <w:sz w:val="22"/>
                <w:szCs w:val="22"/>
                <w:lang w:val="es-ES" w:eastAsia="es-ES"/>
              </w:rPr>
              <w:t>OBSERVACION</w:t>
            </w:r>
          </w:p>
        </w:tc>
        <w:tc>
          <w:tcPr>
            <w:tcW w:w="1417" w:type="dxa"/>
            <w:tcBorders>
              <w:top w:val="nil"/>
              <w:left w:val="nil"/>
              <w:bottom w:val="single" w:sz="4" w:space="0" w:color="auto"/>
              <w:right w:val="single" w:sz="8" w:space="0" w:color="auto"/>
            </w:tcBorders>
            <w:shd w:val="clear" w:color="000000" w:fill="D9D9D9"/>
            <w:noWrap/>
            <w:vAlign w:val="bottom"/>
            <w:hideMark/>
          </w:tcPr>
          <w:p w14:paraId="2551B0CA" w14:textId="77777777" w:rsidR="00AC35FC" w:rsidRPr="00AC35FC" w:rsidRDefault="00AC35FC" w:rsidP="00AC35FC">
            <w:pPr>
              <w:jc w:val="center"/>
              <w:rPr>
                <w:rFonts w:ascii="Times New Roman" w:eastAsia="Times New Roman" w:hAnsi="Times New Roman"/>
                <w:b/>
                <w:bCs/>
                <w:color w:val="000000"/>
                <w:sz w:val="22"/>
                <w:szCs w:val="22"/>
                <w:lang w:val="es-ES" w:eastAsia="es-ES"/>
              </w:rPr>
            </w:pPr>
            <w:r w:rsidRPr="00AC35FC">
              <w:rPr>
                <w:rFonts w:ascii="Times New Roman" w:eastAsia="Times New Roman" w:hAnsi="Times New Roman"/>
                <w:b/>
                <w:bCs/>
                <w:color w:val="000000"/>
                <w:sz w:val="22"/>
                <w:szCs w:val="22"/>
                <w:lang w:val="es-ES" w:eastAsia="es-ES"/>
              </w:rPr>
              <w:t>CANTIDAD</w:t>
            </w:r>
          </w:p>
        </w:tc>
      </w:tr>
      <w:tr w:rsidR="00AC35FC" w:rsidRPr="00AC35FC" w14:paraId="44D77010" w14:textId="77777777" w:rsidTr="00D06FD1">
        <w:trPr>
          <w:trHeight w:val="915"/>
          <w:jc w:val="center"/>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49C94DC5" w14:textId="77777777" w:rsidR="00AC35FC" w:rsidRPr="00AC35FC" w:rsidRDefault="00AC35FC" w:rsidP="00AC35FC">
            <w:pPr>
              <w:jc w:val="both"/>
              <w:rPr>
                <w:rFonts w:ascii="Times New Roman" w:eastAsia="Times New Roman" w:hAnsi="Times New Roman"/>
                <w:color w:val="000000"/>
                <w:sz w:val="22"/>
                <w:szCs w:val="22"/>
                <w:lang w:val="es-ES" w:eastAsia="es-ES"/>
              </w:rPr>
            </w:pPr>
            <w:r w:rsidRPr="00AC35FC">
              <w:rPr>
                <w:rFonts w:ascii="Times New Roman" w:eastAsia="Times New Roman" w:hAnsi="Times New Roman"/>
                <w:color w:val="000000"/>
                <w:sz w:val="22"/>
                <w:szCs w:val="22"/>
                <w:lang w:val="es-ES" w:eastAsia="es-ES"/>
              </w:rPr>
              <w:t>INMUEBLES ESCRITURADOS E INSCRITOS A FAVOR DE SUS ADJUDICATARIOS</w:t>
            </w:r>
          </w:p>
        </w:tc>
        <w:tc>
          <w:tcPr>
            <w:tcW w:w="1417" w:type="dxa"/>
            <w:tcBorders>
              <w:top w:val="nil"/>
              <w:left w:val="nil"/>
              <w:bottom w:val="single" w:sz="8" w:space="0" w:color="auto"/>
              <w:right w:val="single" w:sz="8" w:space="0" w:color="auto"/>
            </w:tcBorders>
            <w:shd w:val="clear" w:color="auto" w:fill="auto"/>
            <w:vAlign w:val="center"/>
            <w:hideMark/>
          </w:tcPr>
          <w:p w14:paraId="4AB96152" w14:textId="77777777" w:rsidR="00AC35FC" w:rsidRPr="00AC35FC" w:rsidRDefault="00AC35FC" w:rsidP="00AC35FC">
            <w:pPr>
              <w:jc w:val="center"/>
              <w:rPr>
                <w:rFonts w:ascii="Times New Roman" w:eastAsia="Times New Roman" w:hAnsi="Times New Roman"/>
                <w:color w:val="000000"/>
                <w:sz w:val="22"/>
                <w:szCs w:val="22"/>
                <w:lang w:val="es-ES" w:eastAsia="es-ES"/>
              </w:rPr>
            </w:pPr>
            <w:r w:rsidRPr="00AC35FC">
              <w:rPr>
                <w:rFonts w:ascii="Times New Roman" w:eastAsia="Times New Roman" w:hAnsi="Times New Roman"/>
                <w:color w:val="000000"/>
                <w:sz w:val="22"/>
                <w:szCs w:val="22"/>
                <w:lang w:val="es-ES" w:eastAsia="es-ES"/>
              </w:rPr>
              <w:t>1</w:t>
            </w:r>
          </w:p>
        </w:tc>
      </w:tr>
      <w:tr w:rsidR="00AC35FC" w:rsidRPr="00AC35FC" w14:paraId="49FB7084" w14:textId="77777777" w:rsidTr="00D06FD1">
        <w:trPr>
          <w:trHeight w:val="330"/>
          <w:jc w:val="center"/>
        </w:trPr>
        <w:tc>
          <w:tcPr>
            <w:tcW w:w="3818" w:type="dxa"/>
            <w:tcBorders>
              <w:top w:val="single" w:sz="4" w:space="0" w:color="auto"/>
              <w:left w:val="single" w:sz="8" w:space="0" w:color="auto"/>
              <w:bottom w:val="single" w:sz="8" w:space="0" w:color="auto"/>
              <w:right w:val="single" w:sz="4" w:space="0" w:color="auto"/>
            </w:tcBorders>
            <w:shd w:val="clear" w:color="000000" w:fill="BFBFBF"/>
            <w:vAlign w:val="bottom"/>
            <w:hideMark/>
          </w:tcPr>
          <w:p w14:paraId="17F2F786" w14:textId="77777777" w:rsidR="00AC35FC" w:rsidRPr="00AC35FC" w:rsidRDefault="00AC35FC" w:rsidP="00AC35FC">
            <w:pPr>
              <w:rPr>
                <w:rFonts w:ascii="Times New Roman" w:eastAsia="Times New Roman" w:hAnsi="Times New Roman"/>
                <w:b/>
                <w:bCs/>
                <w:color w:val="000000"/>
                <w:sz w:val="22"/>
                <w:szCs w:val="22"/>
                <w:lang w:val="es-ES" w:eastAsia="es-ES"/>
              </w:rPr>
            </w:pPr>
            <w:r w:rsidRPr="00AC35FC">
              <w:rPr>
                <w:rFonts w:ascii="Times New Roman" w:eastAsia="Times New Roman" w:hAnsi="Times New Roman"/>
                <w:b/>
                <w:bCs/>
                <w:color w:val="000000"/>
                <w:sz w:val="22"/>
                <w:szCs w:val="22"/>
                <w:lang w:val="es-ES" w:eastAsia="es-ES"/>
              </w:rPr>
              <w:t>TOTAL:</w:t>
            </w:r>
          </w:p>
        </w:tc>
        <w:tc>
          <w:tcPr>
            <w:tcW w:w="1417" w:type="dxa"/>
            <w:tcBorders>
              <w:top w:val="single" w:sz="4" w:space="0" w:color="auto"/>
              <w:left w:val="nil"/>
              <w:bottom w:val="single" w:sz="8" w:space="0" w:color="auto"/>
              <w:right w:val="single" w:sz="8" w:space="0" w:color="auto"/>
            </w:tcBorders>
            <w:shd w:val="clear" w:color="000000" w:fill="BFBFBF"/>
            <w:noWrap/>
            <w:vAlign w:val="bottom"/>
            <w:hideMark/>
          </w:tcPr>
          <w:p w14:paraId="5F0E7DC2" w14:textId="77777777" w:rsidR="00AC35FC" w:rsidRPr="00AC35FC" w:rsidRDefault="00AC35FC" w:rsidP="00AC35FC">
            <w:pPr>
              <w:jc w:val="center"/>
              <w:rPr>
                <w:rFonts w:ascii="Times New Roman" w:eastAsia="Times New Roman" w:hAnsi="Times New Roman"/>
                <w:b/>
                <w:bCs/>
                <w:color w:val="000000"/>
                <w:sz w:val="22"/>
                <w:szCs w:val="22"/>
                <w:lang w:val="es-ES" w:eastAsia="es-ES"/>
              </w:rPr>
            </w:pPr>
            <w:r w:rsidRPr="00AC35FC">
              <w:rPr>
                <w:rFonts w:ascii="Times New Roman" w:eastAsia="Times New Roman" w:hAnsi="Times New Roman"/>
                <w:b/>
                <w:bCs/>
                <w:color w:val="000000"/>
                <w:sz w:val="22"/>
                <w:szCs w:val="22"/>
                <w:lang w:val="es-ES" w:eastAsia="es-ES"/>
              </w:rPr>
              <w:t>1</w:t>
            </w:r>
          </w:p>
        </w:tc>
      </w:tr>
      <w:tr w:rsidR="00AC35FC" w:rsidRPr="00AC35FC" w14:paraId="7689EFC5" w14:textId="77777777" w:rsidTr="00D06FD1">
        <w:trPr>
          <w:trHeight w:val="315"/>
          <w:jc w:val="center"/>
        </w:trPr>
        <w:tc>
          <w:tcPr>
            <w:tcW w:w="3818" w:type="dxa"/>
            <w:tcBorders>
              <w:top w:val="nil"/>
              <w:left w:val="nil"/>
              <w:bottom w:val="nil"/>
              <w:right w:val="nil"/>
            </w:tcBorders>
            <w:shd w:val="clear" w:color="auto" w:fill="auto"/>
            <w:noWrap/>
            <w:vAlign w:val="bottom"/>
            <w:hideMark/>
          </w:tcPr>
          <w:p w14:paraId="4E184727" w14:textId="77777777" w:rsidR="00AC35FC" w:rsidRPr="00AC35FC" w:rsidRDefault="00AC35FC" w:rsidP="00AC35FC">
            <w:pPr>
              <w:jc w:val="center"/>
              <w:rPr>
                <w:rFonts w:ascii="Times New Roman" w:eastAsia="Times New Roman" w:hAnsi="Times New Roman"/>
                <w:b/>
                <w:bCs/>
                <w:color w:val="000000"/>
                <w:sz w:val="22"/>
                <w:szCs w:val="22"/>
                <w:lang w:val="es-ES" w:eastAsia="es-ES"/>
              </w:rPr>
            </w:pPr>
          </w:p>
          <w:p w14:paraId="146E7CC9" w14:textId="77777777" w:rsidR="00AC35FC" w:rsidRPr="00AC35FC" w:rsidRDefault="00AC35FC" w:rsidP="00AC35FC">
            <w:pPr>
              <w:jc w:val="center"/>
              <w:rPr>
                <w:rFonts w:ascii="Times New Roman" w:eastAsia="Times New Roman" w:hAnsi="Times New Roman"/>
                <w:b/>
                <w:bCs/>
                <w:color w:val="000000"/>
                <w:sz w:val="22"/>
                <w:szCs w:val="22"/>
                <w:lang w:val="es-ES" w:eastAsia="es-ES"/>
              </w:rPr>
            </w:pPr>
          </w:p>
        </w:tc>
        <w:tc>
          <w:tcPr>
            <w:tcW w:w="1417" w:type="dxa"/>
            <w:tcBorders>
              <w:top w:val="nil"/>
              <w:left w:val="nil"/>
              <w:bottom w:val="nil"/>
              <w:right w:val="nil"/>
            </w:tcBorders>
            <w:shd w:val="clear" w:color="auto" w:fill="auto"/>
            <w:noWrap/>
            <w:vAlign w:val="bottom"/>
            <w:hideMark/>
          </w:tcPr>
          <w:p w14:paraId="6DB5E7C9" w14:textId="77777777" w:rsidR="00AC35FC" w:rsidRPr="00AC35FC" w:rsidRDefault="00AC35FC" w:rsidP="00AC35FC">
            <w:pPr>
              <w:rPr>
                <w:rFonts w:ascii="Times New Roman" w:eastAsia="Times New Roman" w:hAnsi="Times New Roman"/>
                <w:sz w:val="24"/>
                <w:szCs w:val="24"/>
                <w:lang w:val="es-ES" w:eastAsia="es-ES"/>
              </w:rPr>
            </w:pPr>
          </w:p>
        </w:tc>
      </w:tr>
      <w:tr w:rsidR="00AC35FC" w:rsidRPr="00AC35FC" w14:paraId="682C12C9" w14:textId="77777777" w:rsidTr="00D06FD1">
        <w:trPr>
          <w:trHeight w:val="210"/>
          <w:jc w:val="center"/>
        </w:trPr>
        <w:tc>
          <w:tcPr>
            <w:tcW w:w="3818" w:type="dxa"/>
            <w:tcBorders>
              <w:top w:val="nil"/>
              <w:left w:val="nil"/>
              <w:bottom w:val="nil"/>
              <w:right w:val="nil"/>
            </w:tcBorders>
            <w:shd w:val="clear" w:color="auto" w:fill="auto"/>
            <w:noWrap/>
            <w:vAlign w:val="bottom"/>
            <w:hideMark/>
          </w:tcPr>
          <w:p w14:paraId="24C04C2F" w14:textId="77777777" w:rsidR="00AC35FC" w:rsidRPr="00AC35FC" w:rsidRDefault="00AC35FC" w:rsidP="00AC35FC">
            <w:pPr>
              <w:rPr>
                <w:rFonts w:ascii="Times New Roman" w:eastAsia="Times New Roman" w:hAnsi="Times New Roman"/>
                <w:sz w:val="24"/>
                <w:szCs w:val="24"/>
                <w:lang w:val="es-ES" w:eastAsia="es-ES"/>
              </w:rPr>
            </w:pPr>
          </w:p>
        </w:tc>
        <w:tc>
          <w:tcPr>
            <w:tcW w:w="1417" w:type="dxa"/>
            <w:tcBorders>
              <w:top w:val="nil"/>
              <w:left w:val="nil"/>
              <w:bottom w:val="nil"/>
              <w:right w:val="nil"/>
            </w:tcBorders>
            <w:shd w:val="clear" w:color="auto" w:fill="auto"/>
            <w:noWrap/>
            <w:vAlign w:val="bottom"/>
            <w:hideMark/>
          </w:tcPr>
          <w:p w14:paraId="0037650B" w14:textId="77777777" w:rsidR="00AC35FC" w:rsidRPr="00AC35FC" w:rsidRDefault="00AC35FC" w:rsidP="00AC35FC">
            <w:pPr>
              <w:rPr>
                <w:rFonts w:ascii="Times New Roman" w:eastAsia="Times New Roman" w:hAnsi="Times New Roman"/>
                <w:sz w:val="24"/>
                <w:szCs w:val="24"/>
                <w:lang w:val="es-ES" w:eastAsia="es-ES"/>
              </w:rPr>
            </w:pPr>
          </w:p>
        </w:tc>
      </w:tr>
      <w:tr w:rsidR="00AC35FC" w:rsidRPr="00AC35FC" w14:paraId="21F31321" w14:textId="77777777" w:rsidTr="00D06FD1">
        <w:trPr>
          <w:trHeight w:val="315"/>
          <w:jc w:val="center"/>
        </w:trPr>
        <w:tc>
          <w:tcPr>
            <w:tcW w:w="5235" w:type="dxa"/>
            <w:gridSpan w:val="2"/>
            <w:tcBorders>
              <w:top w:val="single" w:sz="8" w:space="0" w:color="auto"/>
              <w:left w:val="single" w:sz="8" w:space="0" w:color="auto"/>
              <w:bottom w:val="single" w:sz="4" w:space="0" w:color="auto"/>
              <w:right w:val="single" w:sz="8" w:space="0" w:color="000000"/>
            </w:tcBorders>
            <w:shd w:val="clear" w:color="000000" w:fill="9BC2E6"/>
            <w:noWrap/>
            <w:vAlign w:val="bottom"/>
            <w:hideMark/>
          </w:tcPr>
          <w:p w14:paraId="7DD9A746" w14:textId="77777777" w:rsidR="00AC35FC" w:rsidRPr="00AC35FC" w:rsidRDefault="00AC35FC" w:rsidP="00AC35FC">
            <w:pPr>
              <w:jc w:val="center"/>
              <w:rPr>
                <w:rFonts w:ascii="Times New Roman" w:eastAsia="Times New Roman" w:hAnsi="Times New Roman"/>
                <w:b/>
                <w:bCs/>
                <w:color w:val="000000"/>
                <w:sz w:val="24"/>
                <w:szCs w:val="24"/>
                <w:lang w:val="es-ES" w:eastAsia="es-ES"/>
              </w:rPr>
            </w:pPr>
            <w:r w:rsidRPr="00AC35FC">
              <w:rPr>
                <w:rFonts w:ascii="Times New Roman" w:eastAsia="Times New Roman" w:hAnsi="Times New Roman"/>
                <w:b/>
                <w:bCs/>
                <w:color w:val="000000"/>
                <w:sz w:val="24"/>
                <w:szCs w:val="24"/>
                <w:lang w:val="es-ES" w:eastAsia="es-ES"/>
              </w:rPr>
              <w:t>INMUEBLES SIN ESCRITURAR</w:t>
            </w:r>
          </w:p>
        </w:tc>
      </w:tr>
      <w:tr w:rsidR="00AC35FC" w:rsidRPr="00AC35FC" w14:paraId="5AA3AC92" w14:textId="77777777" w:rsidTr="00D06FD1">
        <w:trPr>
          <w:trHeight w:val="315"/>
          <w:jc w:val="center"/>
        </w:trPr>
        <w:tc>
          <w:tcPr>
            <w:tcW w:w="3818" w:type="dxa"/>
            <w:tcBorders>
              <w:top w:val="nil"/>
              <w:left w:val="single" w:sz="8" w:space="0" w:color="auto"/>
              <w:bottom w:val="single" w:sz="4" w:space="0" w:color="auto"/>
              <w:right w:val="single" w:sz="4" w:space="0" w:color="auto"/>
            </w:tcBorders>
            <w:shd w:val="clear" w:color="000000" w:fill="D9D9D9"/>
            <w:noWrap/>
            <w:vAlign w:val="bottom"/>
            <w:hideMark/>
          </w:tcPr>
          <w:p w14:paraId="0531A5A5" w14:textId="77777777" w:rsidR="00AC35FC" w:rsidRPr="00AC35FC" w:rsidRDefault="00AC35FC" w:rsidP="00AC35FC">
            <w:pPr>
              <w:rPr>
                <w:rFonts w:ascii="Times New Roman" w:eastAsia="Times New Roman" w:hAnsi="Times New Roman"/>
                <w:b/>
                <w:bCs/>
                <w:color w:val="000000"/>
                <w:sz w:val="22"/>
                <w:szCs w:val="22"/>
                <w:lang w:val="es-ES" w:eastAsia="es-ES"/>
              </w:rPr>
            </w:pPr>
            <w:r w:rsidRPr="00AC35FC">
              <w:rPr>
                <w:rFonts w:ascii="Times New Roman" w:eastAsia="Times New Roman" w:hAnsi="Times New Roman"/>
                <w:b/>
                <w:bCs/>
                <w:color w:val="000000"/>
                <w:sz w:val="22"/>
                <w:szCs w:val="22"/>
                <w:lang w:val="es-ES" w:eastAsia="es-ES"/>
              </w:rPr>
              <w:t>OBSERVACION</w:t>
            </w:r>
          </w:p>
        </w:tc>
        <w:tc>
          <w:tcPr>
            <w:tcW w:w="1417" w:type="dxa"/>
            <w:tcBorders>
              <w:top w:val="nil"/>
              <w:left w:val="nil"/>
              <w:bottom w:val="single" w:sz="4" w:space="0" w:color="auto"/>
              <w:right w:val="single" w:sz="8" w:space="0" w:color="auto"/>
            </w:tcBorders>
            <w:shd w:val="clear" w:color="000000" w:fill="D9D9D9"/>
            <w:noWrap/>
            <w:vAlign w:val="bottom"/>
            <w:hideMark/>
          </w:tcPr>
          <w:p w14:paraId="5CAC5773" w14:textId="77777777" w:rsidR="00AC35FC" w:rsidRPr="00AC35FC" w:rsidRDefault="00AC35FC" w:rsidP="00AC35FC">
            <w:pPr>
              <w:jc w:val="center"/>
              <w:rPr>
                <w:rFonts w:ascii="Times New Roman" w:eastAsia="Times New Roman" w:hAnsi="Times New Roman"/>
                <w:b/>
                <w:bCs/>
                <w:color w:val="000000"/>
                <w:sz w:val="22"/>
                <w:szCs w:val="22"/>
                <w:lang w:val="es-ES" w:eastAsia="es-ES"/>
              </w:rPr>
            </w:pPr>
            <w:r w:rsidRPr="00AC35FC">
              <w:rPr>
                <w:rFonts w:ascii="Times New Roman" w:eastAsia="Times New Roman" w:hAnsi="Times New Roman"/>
                <w:b/>
                <w:bCs/>
                <w:color w:val="000000"/>
                <w:sz w:val="22"/>
                <w:szCs w:val="22"/>
                <w:lang w:val="es-ES" w:eastAsia="es-ES"/>
              </w:rPr>
              <w:t>CANTIDAD</w:t>
            </w:r>
          </w:p>
        </w:tc>
      </w:tr>
      <w:tr w:rsidR="00AC35FC" w:rsidRPr="00AC35FC" w14:paraId="457C33BD" w14:textId="77777777" w:rsidTr="00D06FD1">
        <w:trPr>
          <w:trHeight w:val="615"/>
          <w:jc w:val="center"/>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5420360E" w14:textId="77777777" w:rsidR="00AC35FC" w:rsidRPr="00AC35FC" w:rsidRDefault="00AC35FC" w:rsidP="00AC35FC">
            <w:pPr>
              <w:jc w:val="both"/>
              <w:rPr>
                <w:rFonts w:ascii="Times New Roman" w:eastAsia="Times New Roman" w:hAnsi="Times New Roman"/>
                <w:color w:val="000000"/>
                <w:sz w:val="22"/>
                <w:szCs w:val="22"/>
                <w:lang w:val="es-ES" w:eastAsia="es-ES"/>
              </w:rPr>
            </w:pPr>
            <w:r w:rsidRPr="00AC35FC">
              <w:rPr>
                <w:rFonts w:ascii="Times New Roman" w:eastAsia="Times New Roman" w:hAnsi="Times New Roman"/>
                <w:color w:val="000000"/>
                <w:sz w:val="22"/>
                <w:szCs w:val="22"/>
                <w:lang w:val="es-ES" w:eastAsia="es-ES"/>
              </w:rPr>
              <w:t>PENDIENTES DE MODIFICACION DE LA ADJUDICACIÓN.</w:t>
            </w:r>
          </w:p>
        </w:tc>
        <w:tc>
          <w:tcPr>
            <w:tcW w:w="1417" w:type="dxa"/>
            <w:tcBorders>
              <w:top w:val="nil"/>
              <w:left w:val="nil"/>
              <w:bottom w:val="single" w:sz="8" w:space="0" w:color="auto"/>
              <w:right w:val="single" w:sz="8" w:space="0" w:color="auto"/>
            </w:tcBorders>
            <w:shd w:val="clear" w:color="auto" w:fill="auto"/>
            <w:vAlign w:val="center"/>
            <w:hideMark/>
          </w:tcPr>
          <w:p w14:paraId="72C688D4" w14:textId="77777777" w:rsidR="00AC35FC" w:rsidRPr="00AC35FC" w:rsidRDefault="00AC35FC" w:rsidP="00AC35FC">
            <w:pPr>
              <w:jc w:val="center"/>
              <w:rPr>
                <w:rFonts w:ascii="Times New Roman" w:eastAsia="Times New Roman" w:hAnsi="Times New Roman"/>
                <w:color w:val="000000"/>
                <w:sz w:val="22"/>
                <w:szCs w:val="22"/>
                <w:lang w:val="es-ES" w:eastAsia="es-ES"/>
              </w:rPr>
            </w:pPr>
            <w:r w:rsidRPr="00AC35FC">
              <w:rPr>
                <w:rFonts w:ascii="Times New Roman" w:eastAsia="Times New Roman" w:hAnsi="Times New Roman"/>
                <w:color w:val="000000"/>
                <w:sz w:val="22"/>
                <w:szCs w:val="22"/>
                <w:lang w:val="es-ES" w:eastAsia="es-ES"/>
              </w:rPr>
              <w:t>2</w:t>
            </w:r>
          </w:p>
        </w:tc>
      </w:tr>
      <w:tr w:rsidR="00AC35FC" w:rsidRPr="00AC35FC" w14:paraId="1591F31E" w14:textId="77777777" w:rsidTr="00D06FD1">
        <w:trPr>
          <w:trHeight w:val="615"/>
          <w:jc w:val="center"/>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48D9A3EA" w14:textId="77777777" w:rsidR="00AC35FC" w:rsidRPr="00AC35FC" w:rsidRDefault="00AC35FC" w:rsidP="00AC35FC">
            <w:pPr>
              <w:jc w:val="both"/>
              <w:rPr>
                <w:rFonts w:ascii="Times New Roman" w:eastAsia="Times New Roman" w:hAnsi="Times New Roman"/>
                <w:color w:val="000000"/>
                <w:sz w:val="22"/>
                <w:szCs w:val="22"/>
                <w:lang w:val="es-ES" w:eastAsia="es-ES"/>
              </w:rPr>
            </w:pPr>
            <w:r w:rsidRPr="00AC35FC">
              <w:rPr>
                <w:rFonts w:ascii="Times New Roman" w:eastAsia="Times New Roman" w:hAnsi="Times New Roman"/>
                <w:color w:val="000000"/>
                <w:sz w:val="22"/>
                <w:szCs w:val="22"/>
                <w:lang w:val="es-ES" w:eastAsia="es-ES"/>
              </w:rPr>
              <w:t>PENDIENTES DE ESCRITURAR POR FALTA DE PAGO</w:t>
            </w:r>
          </w:p>
        </w:tc>
        <w:tc>
          <w:tcPr>
            <w:tcW w:w="1417" w:type="dxa"/>
            <w:tcBorders>
              <w:top w:val="nil"/>
              <w:left w:val="nil"/>
              <w:bottom w:val="single" w:sz="8" w:space="0" w:color="auto"/>
              <w:right w:val="single" w:sz="8" w:space="0" w:color="auto"/>
            </w:tcBorders>
            <w:shd w:val="clear" w:color="auto" w:fill="auto"/>
            <w:vAlign w:val="center"/>
            <w:hideMark/>
          </w:tcPr>
          <w:p w14:paraId="60722212" w14:textId="77777777" w:rsidR="00AC35FC" w:rsidRPr="00AC35FC" w:rsidRDefault="00AC35FC" w:rsidP="00AC35FC">
            <w:pPr>
              <w:jc w:val="center"/>
              <w:rPr>
                <w:rFonts w:ascii="Times New Roman" w:eastAsia="Times New Roman" w:hAnsi="Times New Roman"/>
                <w:color w:val="000000"/>
                <w:sz w:val="22"/>
                <w:szCs w:val="22"/>
                <w:lang w:val="es-ES" w:eastAsia="es-ES"/>
              </w:rPr>
            </w:pPr>
            <w:r w:rsidRPr="00AC35FC">
              <w:rPr>
                <w:rFonts w:ascii="Times New Roman" w:eastAsia="Times New Roman" w:hAnsi="Times New Roman"/>
                <w:color w:val="000000"/>
                <w:sz w:val="22"/>
                <w:szCs w:val="22"/>
                <w:lang w:val="es-ES" w:eastAsia="es-ES"/>
              </w:rPr>
              <w:t>1</w:t>
            </w:r>
          </w:p>
        </w:tc>
      </w:tr>
      <w:tr w:rsidR="00AC35FC" w:rsidRPr="00AC35FC" w14:paraId="5CA2C5F7" w14:textId="77777777" w:rsidTr="00D06FD1">
        <w:trPr>
          <w:trHeight w:val="330"/>
          <w:jc w:val="center"/>
        </w:trPr>
        <w:tc>
          <w:tcPr>
            <w:tcW w:w="3818" w:type="dxa"/>
            <w:tcBorders>
              <w:top w:val="single" w:sz="4" w:space="0" w:color="auto"/>
              <w:left w:val="single" w:sz="8" w:space="0" w:color="auto"/>
              <w:bottom w:val="single" w:sz="8" w:space="0" w:color="auto"/>
              <w:right w:val="single" w:sz="4" w:space="0" w:color="auto"/>
            </w:tcBorders>
            <w:shd w:val="clear" w:color="000000" w:fill="BFBFBF"/>
            <w:vAlign w:val="bottom"/>
            <w:hideMark/>
          </w:tcPr>
          <w:p w14:paraId="1B2892ED" w14:textId="77777777" w:rsidR="00AC35FC" w:rsidRPr="00AC35FC" w:rsidRDefault="00AC35FC" w:rsidP="00AC35FC">
            <w:pPr>
              <w:rPr>
                <w:rFonts w:ascii="Times New Roman" w:eastAsia="Times New Roman" w:hAnsi="Times New Roman"/>
                <w:b/>
                <w:bCs/>
                <w:color w:val="000000"/>
                <w:sz w:val="22"/>
                <w:szCs w:val="22"/>
                <w:lang w:val="es-ES" w:eastAsia="es-ES"/>
              </w:rPr>
            </w:pPr>
            <w:r w:rsidRPr="00AC35FC">
              <w:rPr>
                <w:rFonts w:ascii="Times New Roman" w:eastAsia="Times New Roman" w:hAnsi="Times New Roman"/>
                <w:b/>
                <w:bCs/>
                <w:color w:val="000000"/>
                <w:sz w:val="22"/>
                <w:szCs w:val="22"/>
                <w:lang w:val="es-ES" w:eastAsia="es-ES"/>
              </w:rPr>
              <w:t>TOTAL:</w:t>
            </w:r>
          </w:p>
        </w:tc>
        <w:tc>
          <w:tcPr>
            <w:tcW w:w="1417" w:type="dxa"/>
            <w:tcBorders>
              <w:top w:val="single" w:sz="4" w:space="0" w:color="auto"/>
              <w:left w:val="nil"/>
              <w:bottom w:val="single" w:sz="8" w:space="0" w:color="auto"/>
              <w:right w:val="single" w:sz="8" w:space="0" w:color="auto"/>
            </w:tcBorders>
            <w:shd w:val="clear" w:color="000000" w:fill="BFBFBF"/>
            <w:noWrap/>
            <w:vAlign w:val="bottom"/>
            <w:hideMark/>
          </w:tcPr>
          <w:p w14:paraId="7E995D71" w14:textId="77777777" w:rsidR="00AC35FC" w:rsidRPr="00AC35FC" w:rsidRDefault="00AC35FC" w:rsidP="00AC35FC">
            <w:pPr>
              <w:jc w:val="center"/>
              <w:rPr>
                <w:rFonts w:ascii="Times New Roman" w:eastAsia="Times New Roman" w:hAnsi="Times New Roman"/>
                <w:b/>
                <w:bCs/>
                <w:color w:val="000000"/>
                <w:sz w:val="22"/>
                <w:szCs w:val="22"/>
                <w:lang w:val="es-ES" w:eastAsia="es-ES"/>
              </w:rPr>
            </w:pPr>
            <w:r w:rsidRPr="00AC35FC">
              <w:rPr>
                <w:rFonts w:ascii="Times New Roman" w:eastAsia="Times New Roman" w:hAnsi="Times New Roman"/>
                <w:b/>
                <w:bCs/>
                <w:color w:val="000000"/>
                <w:sz w:val="22"/>
                <w:szCs w:val="22"/>
                <w:lang w:val="es-ES" w:eastAsia="es-ES"/>
              </w:rPr>
              <w:t>3</w:t>
            </w:r>
          </w:p>
        </w:tc>
      </w:tr>
    </w:tbl>
    <w:p w14:paraId="6B916FC4" w14:textId="77777777" w:rsidR="00A83CA7" w:rsidRPr="00AC35FC" w:rsidRDefault="00A83CA7" w:rsidP="00A16D6F">
      <w:pPr>
        <w:spacing w:line="360" w:lineRule="auto"/>
        <w:rPr>
          <w:rFonts w:ascii="Bookman Old Style" w:eastAsia="MS Mincho" w:hAnsi="Bookman Old Style"/>
          <w:sz w:val="22"/>
          <w:szCs w:val="24"/>
          <w:lang w:val="es-ES" w:eastAsia="es-ES"/>
        </w:rPr>
      </w:pPr>
    </w:p>
    <w:p w14:paraId="4579A6A4" w14:textId="77777777" w:rsidR="00AC35FC" w:rsidRPr="00AC35FC" w:rsidRDefault="00AC35FC" w:rsidP="00AC35FC">
      <w:pPr>
        <w:jc w:val="both"/>
        <w:rPr>
          <w:rFonts w:ascii="Times New Roman" w:eastAsia="MS Mincho" w:hAnsi="Times New Roman"/>
          <w:sz w:val="22"/>
          <w:szCs w:val="24"/>
          <w:lang w:val="es-ES" w:eastAsia="es-ES"/>
        </w:rPr>
      </w:pPr>
      <w:r w:rsidRPr="00AC35FC">
        <w:rPr>
          <w:rFonts w:ascii="Times New Roman" w:eastAsia="MS Mincho" w:hAnsi="Times New Roman"/>
          <w:sz w:val="22"/>
          <w:szCs w:val="24"/>
          <w:lang w:val="es-ES" w:eastAsia="es-ES"/>
        </w:rPr>
        <w:t xml:space="preserve">Para ambos Decretos </w:t>
      </w:r>
      <w:r w:rsidRPr="00AC35FC">
        <w:rPr>
          <w:rFonts w:ascii="Times New Roman" w:eastAsia="MS Mincho" w:hAnsi="Times New Roman"/>
          <w:b/>
          <w:sz w:val="22"/>
          <w:szCs w:val="24"/>
          <w:lang w:val="es-ES" w:eastAsia="es-ES"/>
        </w:rPr>
        <w:t xml:space="preserve">Ver Anexo 1, </w:t>
      </w:r>
      <w:r w:rsidRPr="00AC35FC">
        <w:rPr>
          <w:rFonts w:ascii="Times New Roman" w:eastAsia="MS Mincho" w:hAnsi="Times New Roman"/>
          <w:sz w:val="22"/>
          <w:szCs w:val="24"/>
          <w:lang w:val="es-ES" w:eastAsia="es-ES"/>
        </w:rPr>
        <w:t>el cual refleja en la columna de observaciones las acciones a seguir por cada caso, para poder transferir los inmuebles.</w:t>
      </w:r>
    </w:p>
    <w:p w14:paraId="66FAC5E8" w14:textId="77777777" w:rsidR="00A83CA7" w:rsidRPr="00AC35FC" w:rsidRDefault="00A83CA7" w:rsidP="00AC35FC">
      <w:pPr>
        <w:jc w:val="both"/>
        <w:rPr>
          <w:rFonts w:ascii="Times New Roman" w:eastAsia="MS Mincho" w:hAnsi="Times New Roman"/>
          <w:sz w:val="24"/>
          <w:szCs w:val="24"/>
          <w:lang w:val="es-ES" w:eastAsia="es-ES"/>
        </w:rPr>
      </w:pPr>
    </w:p>
    <w:p w14:paraId="3D873770" w14:textId="77777777" w:rsidR="00AC35FC" w:rsidRPr="00AC35FC" w:rsidRDefault="00AC35FC" w:rsidP="00AC35FC">
      <w:pPr>
        <w:jc w:val="both"/>
        <w:rPr>
          <w:rFonts w:ascii="Times New Roman" w:eastAsia="MS Mincho" w:hAnsi="Times New Roman"/>
          <w:sz w:val="24"/>
          <w:szCs w:val="24"/>
          <w:lang w:val="es-ES" w:eastAsia="es-ES"/>
        </w:rPr>
      </w:pPr>
      <w:r w:rsidRPr="00AC35FC">
        <w:rPr>
          <w:rFonts w:ascii="Times New Roman" w:eastAsia="MS Mincho" w:hAnsi="Times New Roman"/>
          <w:sz w:val="24"/>
          <w:szCs w:val="24"/>
          <w:lang w:val="es-ES" w:eastAsia="es-ES"/>
        </w:rPr>
        <w:t xml:space="preserve">Con relación a los inmuebles correspondientes a la </w:t>
      </w:r>
      <w:r w:rsidRPr="00AC35FC">
        <w:rPr>
          <w:rFonts w:ascii="Times New Roman" w:eastAsia="MS Mincho" w:hAnsi="Times New Roman"/>
          <w:b/>
          <w:sz w:val="24"/>
          <w:szCs w:val="24"/>
          <w:lang w:val="es-ES" w:eastAsia="es-ES"/>
        </w:rPr>
        <w:t>CARTERA VIGENTE POR REGIONES (PROYECTOS ISTA),</w:t>
      </w:r>
      <w:r w:rsidRPr="00AC35FC">
        <w:rPr>
          <w:rFonts w:ascii="Times New Roman" w:eastAsia="MS Mincho" w:hAnsi="Times New Roman"/>
          <w:sz w:val="24"/>
          <w:szCs w:val="24"/>
          <w:lang w:val="es-ES" w:eastAsia="es-ES"/>
        </w:rPr>
        <w:t xml:space="preserve"> se han identificado por la Corte de Cuentas de la República 97 casos, observándose que en su momento se dieron una serie de adjudicaciones, de las cuales no se concretó la transferencia de los inmuebles a favor de sus adjudicatarios, debido a que éstos no se presentaron a la firma del documento de compraventa y mutuo hipotecario según el caso en la fecha que se les señaló para tal efecto. Además, algunas escrituras no se han inscrito por falta de pago de arancel por parte de los beneficiarios.</w:t>
      </w:r>
    </w:p>
    <w:p w14:paraId="07669B95" w14:textId="77777777" w:rsidR="00AC35FC" w:rsidRPr="00AC35FC" w:rsidRDefault="00AC35FC" w:rsidP="00AC35FC">
      <w:pPr>
        <w:jc w:val="both"/>
        <w:rPr>
          <w:rFonts w:ascii="Times New Roman" w:eastAsia="MS Mincho" w:hAnsi="Times New Roman"/>
          <w:sz w:val="24"/>
          <w:szCs w:val="24"/>
          <w:lang w:val="es-ES" w:eastAsia="es-ES"/>
        </w:rPr>
      </w:pPr>
    </w:p>
    <w:p w14:paraId="066B5915" w14:textId="77777777" w:rsidR="00AC35FC" w:rsidRPr="00AC35FC" w:rsidRDefault="00AC35FC" w:rsidP="00AC35FC">
      <w:pPr>
        <w:jc w:val="both"/>
        <w:rPr>
          <w:rFonts w:ascii="Times New Roman" w:eastAsia="MS Mincho" w:hAnsi="Times New Roman"/>
          <w:sz w:val="24"/>
          <w:szCs w:val="24"/>
          <w:lang w:val="es-ES" w:eastAsia="es-ES"/>
        </w:rPr>
      </w:pPr>
      <w:r w:rsidRPr="00AC35FC">
        <w:rPr>
          <w:rFonts w:ascii="Times New Roman" w:eastAsia="MS Mincho" w:hAnsi="Times New Roman"/>
          <w:sz w:val="24"/>
          <w:szCs w:val="24"/>
          <w:lang w:val="es-ES" w:eastAsia="es-ES"/>
        </w:rPr>
        <w:t>Así mismo, existen expedientes en los que se deben actualizar documentos de los beneficiarios.</w:t>
      </w:r>
    </w:p>
    <w:p w14:paraId="5F4525B6" w14:textId="77777777" w:rsidR="00AC35FC" w:rsidRPr="00AC35FC" w:rsidRDefault="00AC35FC" w:rsidP="00AC35FC">
      <w:pPr>
        <w:jc w:val="both"/>
        <w:rPr>
          <w:rFonts w:ascii="Times New Roman" w:eastAsia="MS Mincho" w:hAnsi="Times New Roman"/>
          <w:sz w:val="24"/>
          <w:szCs w:val="24"/>
          <w:lang w:val="es-ES" w:eastAsia="es-ES"/>
        </w:rPr>
      </w:pPr>
    </w:p>
    <w:p w14:paraId="7AC4A1F6" w14:textId="77777777" w:rsidR="00AC35FC" w:rsidRPr="00AC35FC" w:rsidRDefault="00AC35FC" w:rsidP="00AC35FC">
      <w:pPr>
        <w:jc w:val="both"/>
        <w:rPr>
          <w:rFonts w:ascii="Times New Roman" w:eastAsia="MS Mincho" w:hAnsi="Times New Roman"/>
          <w:sz w:val="24"/>
          <w:szCs w:val="24"/>
          <w:lang w:val="es-ES" w:eastAsia="es-ES"/>
        </w:rPr>
      </w:pPr>
      <w:r w:rsidRPr="00AC35FC">
        <w:rPr>
          <w:rFonts w:ascii="Times New Roman" w:eastAsia="MS Mincho" w:hAnsi="Times New Roman"/>
          <w:sz w:val="24"/>
          <w:szCs w:val="24"/>
          <w:lang w:val="es-ES" w:eastAsia="es-ES"/>
        </w:rPr>
        <w:t>Finalmente en el listado adjunto se han incluido inmuebles a los que se les elaboró escritura y se inscribieron a favor de los adjudicatarios.</w:t>
      </w:r>
    </w:p>
    <w:p w14:paraId="64865B51" w14:textId="77777777" w:rsidR="00AC35FC" w:rsidRDefault="00AC35FC" w:rsidP="00AC35FC">
      <w:pPr>
        <w:jc w:val="both"/>
        <w:rPr>
          <w:rFonts w:ascii="Times New Roman" w:eastAsia="MS Mincho" w:hAnsi="Times New Roman"/>
          <w:sz w:val="24"/>
          <w:szCs w:val="24"/>
          <w:lang w:val="es-ES" w:eastAsia="es-ES"/>
        </w:rPr>
      </w:pPr>
      <w:r w:rsidRPr="00AC35FC">
        <w:rPr>
          <w:rFonts w:ascii="Times New Roman" w:eastAsia="MS Mincho" w:hAnsi="Times New Roman"/>
          <w:sz w:val="24"/>
          <w:szCs w:val="24"/>
          <w:lang w:val="es-ES" w:eastAsia="es-ES"/>
        </w:rPr>
        <w:t>Lo anterior según detalle siguiente:</w:t>
      </w:r>
    </w:p>
    <w:p w14:paraId="116A237F" w14:textId="77777777" w:rsidR="00A83CA7" w:rsidRDefault="00A83CA7" w:rsidP="00AC35FC">
      <w:pPr>
        <w:jc w:val="both"/>
        <w:rPr>
          <w:rFonts w:ascii="Bookman Old Style" w:eastAsia="MS Mincho" w:hAnsi="Bookman Old Style"/>
          <w:sz w:val="24"/>
          <w:szCs w:val="24"/>
          <w:lang w:val="es-ES" w:eastAsia="es-ES"/>
        </w:rPr>
      </w:pPr>
    </w:p>
    <w:p w14:paraId="2FE07649" w14:textId="77777777" w:rsidR="00A83CA7" w:rsidRPr="00AC35FC" w:rsidRDefault="00A83CA7" w:rsidP="00AC35FC">
      <w:pPr>
        <w:jc w:val="both"/>
        <w:rPr>
          <w:rFonts w:ascii="Bookman Old Style" w:eastAsia="MS Mincho" w:hAnsi="Bookman Old Style"/>
          <w:sz w:val="24"/>
          <w:szCs w:val="24"/>
          <w:lang w:val="es-ES" w:eastAsia="es-ES"/>
        </w:rPr>
      </w:pPr>
    </w:p>
    <w:tbl>
      <w:tblPr>
        <w:tblW w:w="4820" w:type="dxa"/>
        <w:jc w:val="center"/>
        <w:tblCellMar>
          <w:left w:w="70" w:type="dxa"/>
          <w:right w:w="70" w:type="dxa"/>
        </w:tblCellMar>
        <w:tblLook w:val="04A0" w:firstRow="1" w:lastRow="0" w:firstColumn="1" w:lastColumn="0" w:noHBand="0" w:noVBand="1"/>
      </w:tblPr>
      <w:tblGrid>
        <w:gridCol w:w="3620"/>
        <w:gridCol w:w="1326"/>
      </w:tblGrid>
      <w:tr w:rsidR="00AC35FC" w:rsidRPr="00AC35FC" w14:paraId="5149B7C9" w14:textId="77777777" w:rsidTr="00D06FD1">
        <w:trPr>
          <w:trHeight w:val="315"/>
          <w:jc w:val="center"/>
        </w:trPr>
        <w:tc>
          <w:tcPr>
            <w:tcW w:w="4820" w:type="dxa"/>
            <w:gridSpan w:val="2"/>
            <w:tcBorders>
              <w:top w:val="single" w:sz="8" w:space="0" w:color="auto"/>
              <w:left w:val="single" w:sz="8" w:space="0" w:color="auto"/>
              <w:bottom w:val="single" w:sz="4" w:space="0" w:color="auto"/>
              <w:right w:val="single" w:sz="8" w:space="0" w:color="000000"/>
            </w:tcBorders>
            <w:shd w:val="clear" w:color="000000" w:fill="9BC2E6"/>
            <w:noWrap/>
            <w:vAlign w:val="bottom"/>
            <w:hideMark/>
          </w:tcPr>
          <w:p w14:paraId="51269C5F" w14:textId="77777777" w:rsidR="00AC35FC" w:rsidRPr="00AC35FC" w:rsidRDefault="00AC35FC" w:rsidP="00AC35FC">
            <w:pPr>
              <w:jc w:val="center"/>
              <w:rPr>
                <w:rFonts w:ascii="Times New Roman" w:eastAsia="Times New Roman" w:hAnsi="Times New Roman"/>
                <w:b/>
                <w:bCs/>
                <w:color w:val="000000"/>
                <w:sz w:val="24"/>
                <w:szCs w:val="24"/>
                <w:lang w:val="es-ES" w:eastAsia="es-ES"/>
              </w:rPr>
            </w:pPr>
            <w:r w:rsidRPr="00AC35FC">
              <w:rPr>
                <w:rFonts w:ascii="Times New Roman" w:eastAsia="Times New Roman" w:hAnsi="Times New Roman"/>
                <w:b/>
                <w:bCs/>
                <w:color w:val="000000"/>
                <w:sz w:val="24"/>
                <w:szCs w:val="24"/>
                <w:lang w:val="es-ES" w:eastAsia="es-ES"/>
              </w:rPr>
              <w:t>INMUEBLES ESCRITURADOS</w:t>
            </w:r>
          </w:p>
        </w:tc>
      </w:tr>
      <w:tr w:rsidR="00AC35FC" w:rsidRPr="00AC35FC" w14:paraId="239A2AC5" w14:textId="77777777" w:rsidTr="00D06FD1">
        <w:trPr>
          <w:trHeight w:val="300"/>
          <w:jc w:val="center"/>
        </w:trPr>
        <w:tc>
          <w:tcPr>
            <w:tcW w:w="3620" w:type="dxa"/>
            <w:tcBorders>
              <w:top w:val="nil"/>
              <w:left w:val="single" w:sz="8" w:space="0" w:color="auto"/>
              <w:bottom w:val="single" w:sz="4" w:space="0" w:color="auto"/>
              <w:right w:val="single" w:sz="4" w:space="0" w:color="auto"/>
            </w:tcBorders>
            <w:shd w:val="clear" w:color="000000" w:fill="D9D9D9"/>
            <w:noWrap/>
            <w:vAlign w:val="bottom"/>
            <w:hideMark/>
          </w:tcPr>
          <w:p w14:paraId="141C7A9B" w14:textId="77777777" w:rsidR="00AC35FC" w:rsidRPr="00AC35FC" w:rsidRDefault="00AC35FC" w:rsidP="00AC35FC">
            <w:pPr>
              <w:rPr>
                <w:rFonts w:ascii="Times New Roman" w:eastAsia="Times New Roman" w:hAnsi="Times New Roman"/>
                <w:b/>
                <w:bCs/>
                <w:color w:val="000000"/>
                <w:sz w:val="22"/>
                <w:szCs w:val="22"/>
                <w:lang w:val="es-ES" w:eastAsia="es-ES"/>
              </w:rPr>
            </w:pPr>
            <w:r w:rsidRPr="00AC35FC">
              <w:rPr>
                <w:rFonts w:ascii="Times New Roman" w:eastAsia="Times New Roman" w:hAnsi="Times New Roman"/>
                <w:b/>
                <w:bCs/>
                <w:color w:val="000000"/>
                <w:sz w:val="22"/>
                <w:szCs w:val="22"/>
                <w:lang w:val="es-ES" w:eastAsia="es-ES"/>
              </w:rPr>
              <w:t>OBSERVACION</w:t>
            </w:r>
          </w:p>
        </w:tc>
        <w:tc>
          <w:tcPr>
            <w:tcW w:w="1200" w:type="dxa"/>
            <w:tcBorders>
              <w:top w:val="nil"/>
              <w:left w:val="nil"/>
              <w:bottom w:val="single" w:sz="4" w:space="0" w:color="auto"/>
              <w:right w:val="single" w:sz="8" w:space="0" w:color="auto"/>
            </w:tcBorders>
            <w:shd w:val="clear" w:color="000000" w:fill="D9D9D9"/>
            <w:noWrap/>
            <w:vAlign w:val="bottom"/>
            <w:hideMark/>
          </w:tcPr>
          <w:p w14:paraId="239844F5" w14:textId="77777777" w:rsidR="00AC35FC" w:rsidRPr="00AC35FC" w:rsidRDefault="00AC35FC" w:rsidP="00AC35FC">
            <w:pPr>
              <w:jc w:val="center"/>
              <w:rPr>
                <w:rFonts w:ascii="Times New Roman" w:eastAsia="Times New Roman" w:hAnsi="Times New Roman"/>
                <w:b/>
                <w:bCs/>
                <w:color w:val="000000"/>
                <w:sz w:val="22"/>
                <w:szCs w:val="22"/>
                <w:lang w:val="es-ES" w:eastAsia="es-ES"/>
              </w:rPr>
            </w:pPr>
            <w:r w:rsidRPr="00AC35FC">
              <w:rPr>
                <w:rFonts w:ascii="Times New Roman" w:eastAsia="Times New Roman" w:hAnsi="Times New Roman"/>
                <w:b/>
                <w:bCs/>
                <w:color w:val="000000"/>
                <w:sz w:val="22"/>
                <w:szCs w:val="22"/>
                <w:lang w:val="es-ES" w:eastAsia="es-ES"/>
              </w:rPr>
              <w:t>CANTIDAD</w:t>
            </w:r>
          </w:p>
        </w:tc>
      </w:tr>
      <w:tr w:rsidR="00AC35FC" w:rsidRPr="00AC35FC" w14:paraId="70444D54" w14:textId="77777777" w:rsidTr="00A17765">
        <w:trPr>
          <w:trHeight w:val="672"/>
          <w:jc w:val="center"/>
        </w:trPr>
        <w:tc>
          <w:tcPr>
            <w:tcW w:w="3620" w:type="dxa"/>
            <w:tcBorders>
              <w:top w:val="nil"/>
              <w:left w:val="single" w:sz="8" w:space="0" w:color="auto"/>
              <w:bottom w:val="single" w:sz="4" w:space="0" w:color="auto"/>
              <w:right w:val="single" w:sz="4" w:space="0" w:color="auto"/>
            </w:tcBorders>
            <w:shd w:val="clear" w:color="auto" w:fill="auto"/>
            <w:vAlign w:val="bottom"/>
            <w:hideMark/>
          </w:tcPr>
          <w:p w14:paraId="6C679125" w14:textId="77777777" w:rsidR="00AC35FC" w:rsidRPr="00AC35FC" w:rsidRDefault="00AC35FC" w:rsidP="00AC35FC">
            <w:pPr>
              <w:rPr>
                <w:rFonts w:ascii="Times New Roman" w:eastAsia="Times New Roman" w:hAnsi="Times New Roman"/>
                <w:color w:val="000000"/>
                <w:sz w:val="22"/>
                <w:szCs w:val="22"/>
                <w:lang w:val="es-ES" w:eastAsia="es-ES"/>
              </w:rPr>
            </w:pPr>
            <w:r w:rsidRPr="00AC35FC">
              <w:rPr>
                <w:rFonts w:ascii="Times New Roman" w:eastAsia="Times New Roman" w:hAnsi="Times New Roman"/>
                <w:color w:val="000000"/>
                <w:sz w:val="22"/>
                <w:szCs w:val="22"/>
                <w:lang w:val="es-ES" w:eastAsia="es-ES"/>
              </w:rPr>
              <w:t>ESCRITURADO E INSCRITO A FAVOR DE SUS ADJUDICATARIOS</w:t>
            </w:r>
          </w:p>
        </w:tc>
        <w:tc>
          <w:tcPr>
            <w:tcW w:w="1200" w:type="dxa"/>
            <w:tcBorders>
              <w:top w:val="nil"/>
              <w:left w:val="nil"/>
              <w:bottom w:val="single" w:sz="4" w:space="0" w:color="auto"/>
              <w:right w:val="single" w:sz="8" w:space="0" w:color="auto"/>
            </w:tcBorders>
            <w:shd w:val="clear" w:color="auto" w:fill="auto"/>
            <w:noWrap/>
            <w:vAlign w:val="bottom"/>
            <w:hideMark/>
          </w:tcPr>
          <w:p w14:paraId="5C382084" w14:textId="77777777" w:rsidR="00AC35FC" w:rsidRPr="00AC35FC" w:rsidRDefault="00AC35FC" w:rsidP="00AC35FC">
            <w:pPr>
              <w:jc w:val="center"/>
              <w:rPr>
                <w:rFonts w:ascii="Times New Roman" w:eastAsia="Times New Roman" w:hAnsi="Times New Roman"/>
                <w:color w:val="000000"/>
                <w:sz w:val="22"/>
                <w:szCs w:val="22"/>
                <w:lang w:val="es-ES" w:eastAsia="es-ES"/>
              </w:rPr>
            </w:pPr>
            <w:r w:rsidRPr="00AC35FC">
              <w:rPr>
                <w:rFonts w:ascii="Times New Roman" w:eastAsia="Times New Roman" w:hAnsi="Times New Roman"/>
                <w:color w:val="000000"/>
                <w:sz w:val="22"/>
                <w:szCs w:val="22"/>
                <w:lang w:val="es-ES" w:eastAsia="es-ES"/>
              </w:rPr>
              <w:t>7</w:t>
            </w:r>
          </w:p>
        </w:tc>
      </w:tr>
      <w:tr w:rsidR="00AC35FC" w:rsidRPr="00AC35FC" w14:paraId="15225BCB" w14:textId="77777777" w:rsidTr="00D06FD1">
        <w:trPr>
          <w:trHeight w:val="600"/>
          <w:jc w:val="center"/>
        </w:trPr>
        <w:tc>
          <w:tcPr>
            <w:tcW w:w="3620" w:type="dxa"/>
            <w:tcBorders>
              <w:top w:val="nil"/>
              <w:left w:val="single" w:sz="8" w:space="0" w:color="auto"/>
              <w:bottom w:val="single" w:sz="4" w:space="0" w:color="auto"/>
              <w:right w:val="single" w:sz="4" w:space="0" w:color="auto"/>
            </w:tcBorders>
            <w:shd w:val="clear" w:color="auto" w:fill="auto"/>
            <w:vAlign w:val="bottom"/>
            <w:hideMark/>
          </w:tcPr>
          <w:p w14:paraId="07578681" w14:textId="77777777" w:rsidR="00AC35FC" w:rsidRPr="00AC35FC" w:rsidRDefault="00AC35FC" w:rsidP="00AC35FC">
            <w:pPr>
              <w:rPr>
                <w:rFonts w:ascii="Times New Roman" w:eastAsia="Times New Roman" w:hAnsi="Times New Roman"/>
                <w:color w:val="000000"/>
                <w:sz w:val="22"/>
                <w:szCs w:val="22"/>
                <w:lang w:val="es-ES" w:eastAsia="es-ES"/>
              </w:rPr>
            </w:pPr>
            <w:r w:rsidRPr="00AC35FC">
              <w:rPr>
                <w:rFonts w:ascii="Times New Roman" w:eastAsia="Times New Roman" w:hAnsi="Times New Roman"/>
                <w:color w:val="000000"/>
                <w:sz w:val="22"/>
                <w:szCs w:val="22"/>
                <w:lang w:val="es-ES" w:eastAsia="es-ES"/>
              </w:rPr>
              <w:t>SUSPENDIDAS POR FALTA DE FIRMAS DE LOS BENEFICIARIOS</w:t>
            </w:r>
          </w:p>
        </w:tc>
        <w:tc>
          <w:tcPr>
            <w:tcW w:w="1200" w:type="dxa"/>
            <w:tcBorders>
              <w:top w:val="nil"/>
              <w:left w:val="nil"/>
              <w:bottom w:val="single" w:sz="4" w:space="0" w:color="auto"/>
              <w:right w:val="single" w:sz="8" w:space="0" w:color="auto"/>
            </w:tcBorders>
            <w:shd w:val="clear" w:color="auto" w:fill="auto"/>
            <w:noWrap/>
            <w:vAlign w:val="bottom"/>
            <w:hideMark/>
          </w:tcPr>
          <w:p w14:paraId="43CFC76C" w14:textId="77777777" w:rsidR="00AC35FC" w:rsidRPr="00AC35FC" w:rsidRDefault="00AC35FC" w:rsidP="00AC35FC">
            <w:pPr>
              <w:jc w:val="center"/>
              <w:rPr>
                <w:rFonts w:ascii="Times New Roman" w:eastAsia="Times New Roman" w:hAnsi="Times New Roman"/>
                <w:color w:val="000000"/>
                <w:sz w:val="22"/>
                <w:szCs w:val="22"/>
                <w:lang w:val="es-ES" w:eastAsia="es-ES"/>
              </w:rPr>
            </w:pPr>
            <w:r w:rsidRPr="00AC35FC">
              <w:rPr>
                <w:rFonts w:ascii="Times New Roman" w:eastAsia="Times New Roman" w:hAnsi="Times New Roman"/>
                <w:color w:val="000000"/>
                <w:sz w:val="22"/>
                <w:szCs w:val="22"/>
                <w:lang w:val="es-ES" w:eastAsia="es-ES"/>
              </w:rPr>
              <w:t>17</w:t>
            </w:r>
          </w:p>
        </w:tc>
      </w:tr>
      <w:tr w:rsidR="00AC35FC" w:rsidRPr="00AC35FC" w14:paraId="14E4FCDC" w14:textId="77777777" w:rsidTr="00D06FD1">
        <w:trPr>
          <w:trHeight w:val="600"/>
          <w:jc w:val="center"/>
        </w:trPr>
        <w:tc>
          <w:tcPr>
            <w:tcW w:w="3620" w:type="dxa"/>
            <w:tcBorders>
              <w:top w:val="nil"/>
              <w:left w:val="single" w:sz="8" w:space="0" w:color="auto"/>
              <w:bottom w:val="single" w:sz="4" w:space="0" w:color="auto"/>
              <w:right w:val="single" w:sz="4" w:space="0" w:color="auto"/>
            </w:tcBorders>
            <w:shd w:val="clear" w:color="auto" w:fill="auto"/>
            <w:vAlign w:val="bottom"/>
            <w:hideMark/>
          </w:tcPr>
          <w:p w14:paraId="62284140" w14:textId="77777777" w:rsidR="00AC35FC" w:rsidRPr="00AC35FC" w:rsidRDefault="00AC35FC" w:rsidP="00AC35FC">
            <w:pPr>
              <w:rPr>
                <w:rFonts w:ascii="Times New Roman" w:eastAsia="Times New Roman" w:hAnsi="Times New Roman"/>
                <w:color w:val="000000"/>
                <w:sz w:val="22"/>
                <w:szCs w:val="22"/>
                <w:lang w:val="es-ES" w:eastAsia="es-ES"/>
              </w:rPr>
            </w:pPr>
            <w:r w:rsidRPr="00AC35FC">
              <w:rPr>
                <w:rFonts w:ascii="Times New Roman" w:eastAsia="Times New Roman" w:hAnsi="Times New Roman"/>
                <w:color w:val="000000"/>
                <w:sz w:val="22"/>
                <w:szCs w:val="22"/>
                <w:lang w:val="es-ES" w:eastAsia="es-ES"/>
              </w:rPr>
              <w:t>PENDIENTE DE ENVIAR AL REGISTRO POR PAGO DE ARANCEL</w:t>
            </w:r>
          </w:p>
        </w:tc>
        <w:tc>
          <w:tcPr>
            <w:tcW w:w="1200" w:type="dxa"/>
            <w:tcBorders>
              <w:top w:val="nil"/>
              <w:left w:val="nil"/>
              <w:bottom w:val="single" w:sz="4" w:space="0" w:color="auto"/>
              <w:right w:val="single" w:sz="8" w:space="0" w:color="auto"/>
            </w:tcBorders>
            <w:shd w:val="clear" w:color="auto" w:fill="auto"/>
            <w:noWrap/>
            <w:vAlign w:val="bottom"/>
            <w:hideMark/>
          </w:tcPr>
          <w:p w14:paraId="3D5C3188" w14:textId="77777777" w:rsidR="00AC35FC" w:rsidRPr="00AC35FC" w:rsidRDefault="00AC35FC" w:rsidP="00AC35FC">
            <w:pPr>
              <w:jc w:val="center"/>
              <w:rPr>
                <w:rFonts w:ascii="Times New Roman" w:eastAsia="Times New Roman" w:hAnsi="Times New Roman"/>
                <w:color w:val="000000"/>
                <w:sz w:val="22"/>
                <w:szCs w:val="22"/>
                <w:lang w:val="es-ES" w:eastAsia="es-ES"/>
              </w:rPr>
            </w:pPr>
            <w:r w:rsidRPr="00AC35FC">
              <w:rPr>
                <w:rFonts w:ascii="Times New Roman" w:eastAsia="Times New Roman" w:hAnsi="Times New Roman"/>
                <w:color w:val="000000"/>
                <w:sz w:val="22"/>
                <w:szCs w:val="22"/>
                <w:lang w:val="es-ES" w:eastAsia="es-ES"/>
              </w:rPr>
              <w:t>6</w:t>
            </w:r>
          </w:p>
        </w:tc>
      </w:tr>
      <w:tr w:rsidR="00AC35FC" w:rsidRPr="00AC35FC" w14:paraId="77B4FE02" w14:textId="77777777" w:rsidTr="00D06FD1">
        <w:trPr>
          <w:trHeight w:val="315"/>
          <w:jc w:val="center"/>
        </w:trPr>
        <w:tc>
          <w:tcPr>
            <w:tcW w:w="3620" w:type="dxa"/>
            <w:tcBorders>
              <w:top w:val="nil"/>
              <w:left w:val="single" w:sz="8" w:space="0" w:color="auto"/>
              <w:bottom w:val="single" w:sz="8" w:space="0" w:color="auto"/>
              <w:right w:val="single" w:sz="4" w:space="0" w:color="auto"/>
            </w:tcBorders>
            <w:shd w:val="clear" w:color="000000" w:fill="BFBFBF"/>
            <w:vAlign w:val="bottom"/>
            <w:hideMark/>
          </w:tcPr>
          <w:p w14:paraId="2FC53E38" w14:textId="77777777" w:rsidR="00AC35FC" w:rsidRPr="00AC35FC" w:rsidRDefault="00AC35FC" w:rsidP="00AC35FC">
            <w:pPr>
              <w:rPr>
                <w:rFonts w:ascii="Times New Roman" w:eastAsia="Times New Roman" w:hAnsi="Times New Roman"/>
                <w:b/>
                <w:bCs/>
                <w:color w:val="000000"/>
                <w:sz w:val="22"/>
                <w:szCs w:val="22"/>
                <w:lang w:val="es-ES" w:eastAsia="es-ES"/>
              </w:rPr>
            </w:pPr>
            <w:r w:rsidRPr="00AC35FC">
              <w:rPr>
                <w:rFonts w:ascii="Times New Roman" w:eastAsia="Times New Roman" w:hAnsi="Times New Roman"/>
                <w:b/>
                <w:bCs/>
                <w:color w:val="000000"/>
                <w:sz w:val="22"/>
                <w:szCs w:val="22"/>
                <w:lang w:val="es-ES" w:eastAsia="es-ES"/>
              </w:rPr>
              <w:t>TOTAL:</w:t>
            </w:r>
          </w:p>
        </w:tc>
        <w:tc>
          <w:tcPr>
            <w:tcW w:w="1200" w:type="dxa"/>
            <w:tcBorders>
              <w:top w:val="nil"/>
              <w:left w:val="nil"/>
              <w:bottom w:val="single" w:sz="8" w:space="0" w:color="auto"/>
              <w:right w:val="single" w:sz="8" w:space="0" w:color="auto"/>
            </w:tcBorders>
            <w:shd w:val="clear" w:color="000000" w:fill="BFBFBF"/>
            <w:noWrap/>
            <w:vAlign w:val="bottom"/>
            <w:hideMark/>
          </w:tcPr>
          <w:p w14:paraId="3CF0A9F5" w14:textId="77777777" w:rsidR="00AC35FC" w:rsidRPr="00AC35FC" w:rsidRDefault="00AC35FC" w:rsidP="00AC35FC">
            <w:pPr>
              <w:jc w:val="center"/>
              <w:rPr>
                <w:rFonts w:ascii="Times New Roman" w:eastAsia="Times New Roman" w:hAnsi="Times New Roman"/>
                <w:b/>
                <w:bCs/>
                <w:color w:val="000000"/>
                <w:sz w:val="22"/>
                <w:szCs w:val="22"/>
                <w:lang w:val="es-ES" w:eastAsia="es-ES"/>
              </w:rPr>
            </w:pPr>
            <w:r w:rsidRPr="00AC35FC">
              <w:rPr>
                <w:rFonts w:ascii="Times New Roman" w:eastAsia="Times New Roman" w:hAnsi="Times New Roman"/>
                <w:b/>
                <w:bCs/>
                <w:color w:val="000000"/>
                <w:sz w:val="22"/>
                <w:szCs w:val="22"/>
                <w:lang w:val="es-ES" w:eastAsia="es-ES"/>
              </w:rPr>
              <w:t>30</w:t>
            </w:r>
          </w:p>
        </w:tc>
      </w:tr>
      <w:tr w:rsidR="00AC35FC" w:rsidRPr="00AC35FC" w14:paraId="354FCEDE" w14:textId="77777777" w:rsidTr="00D06FD1">
        <w:trPr>
          <w:trHeight w:val="300"/>
          <w:jc w:val="center"/>
        </w:trPr>
        <w:tc>
          <w:tcPr>
            <w:tcW w:w="3620" w:type="dxa"/>
            <w:tcBorders>
              <w:top w:val="nil"/>
              <w:left w:val="nil"/>
              <w:bottom w:val="nil"/>
              <w:right w:val="nil"/>
            </w:tcBorders>
            <w:shd w:val="clear" w:color="auto" w:fill="auto"/>
            <w:vAlign w:val="bottom"/>
            <w:hideMark/>
          </w:tcPr>
          <w:p w14:paraId="7581830B" w14:textId="77777777" w:rsidR="00AC35FC" w:rsidRPr="00AC35FC" w:rsidRDefault="00AC35FC" w:rsidP="00AC35FC">
            <w:pPr>
              <w:jc w:val="center"/>
              <w:rPr>
                <w:rFonts w:ascii="Times New Roman" w:eastAsia="Times New Roman" w:hAnsi="Times New Roman"/>
                <w:b/>
                <w:bCs/>
                <w:color w:val="000000"/>
                <w:sz w:val="22"/>
                <w:szCs w:val="22"/>
                <w:lang w:val="es-ES" w:eastAsia="es-ES"/>
              </w:rPr>
            </w:pPr>
          </w:p>
        </w:tc>
        <w:tc>
          <w:tcPr>
            <w:tcW w:w="1200" w:type="dxa"/>
            <w:tcBorders>
              <w:top w:val="nil"/>
              <w:left w:val="nil"/>
              <w:bottom w:val="nil"/>
              <w:right w:val="nil"/>
            </w:tcBorders>
            <w:shd w:val="clear" w:color="auto" w:fill="auto"/>
            <w:noWrap/>
            <w:vAlign w:val="bottom"/>
            <w:hideMark/>
          </w:tcPr>
          <w:p w14:paraId="048D21A1" w14:textId="77777777" w:rsidR="00AC35FC" w:rsidRPr="00AC35FC" w:rsidRDefault="00AC35FC" w:rsidP="00AC35FC">
            <w:pPr>
              <w:rPr>
                <w:rFonts w:ascii="Times New Roman" w:eastAsia="Times New Roman" w:hAnsi="Times New Roman"/>
                <w:sz w:val="24"/>
                <w:szCs w:val="24"/>
                <w:lang w:val="es-ES" w:eastAsia="es-ES"/>
              </w:rPr>
            </w:pPr>
          </w:p>
        </w:tc>
      </w:tr>
      <w:tr w:rsidR="00AC35FC" w:rsidRPr="00AC35FC" w14:paraId="2F3982C0" w14:textId="77777777" w:rsidTr="00D06FD1">
        <w:trPr>
          <w:trHeight w:val="315"/>
          <w:jc w:val="center"/>
        </w:trPr>
        <w:tc>
          <w:tcPr>
            <w:tcW w:w="3620" w:type="dxa"/>
            <w:tcBorders>
              <w:top w:val="nil"/>
              <w:left w:val="nil"/>
              <w:bottom w:val="nil"/>
              <w:right w:val="nil"/>
            </w:tcBorders>
            <w:shd w:val="clear" w:color="auto" w:fill="auto"/>
            <w:vAlign w:val="bottom"/>
            <w:hideMark/>
          </w:tcPr>
          <w:p w14:paraId="51BFE906" w14:textId="77777777" w:rsidR="00AC35FC" w:rsidRPr="00AC35FC" w:rsidRDefault="00AC35FC" w:rsidP="00AC35FC">
            <w:pPr>
              <w:jc w:val="center"/>
              <w:rPr>
                <w:rFonts w:ascii="Times New Roman" w:eastAsia="Times New Roman" w:hAnsi="Times New Roman"/>
                <w:sz w:val="24"/>
                <w:szCs w:val="24"/>
                <w:lang w:val="es-ES" w:eastAsia="es-ES"/>
              </w:rPr>
            </w:pPr>
          </w:p>
        </w:tc>
        <w:tc>
          <w:tcPr>
            <w:tcW w:w="1200" w:type="dxa"/>
            <w:tcBorders>
              <w:top w:val="nil"/>
              <w:left w:val="nil"/>
              <w:bottom w:val="nil"/>
              <w:right w:val="nil"/>
            </w:tcBorders>
            <w:shd w:val="clear" w:color="auto" w:fill="auto"/>
            <w:noWrap/>
            <w:vAlign w:val="bottom"/>
            <w:hideMark/>
          </w:tcPr>
          <w:p w14:paraId="4A5B64DE" w14:textId="77777777" w:rsidR="00AC35FC" w:rsidRPr="00AC35FC" w:rsidRDefault="00AC35FC" w:rsidP="00AC35FC">
            <w:pPr>
              <w:rPr>
                <w:rFonts w:ascii="Times New Roman" w:eastAsia="Times New Roman" w:hAnsi="Times New Roman"/>
                <w:sz w:val="24"/>
                <w:szCs w:val="24"/>
                <w:lang w:val="es-ES" w:eastAsia="es-ES"/>
              </w:rPr>
            </w:pPr>
          </w:p>
        </w:tc>
      </w:tr>
      <w:tr w:rsidR="00AC35FC" w:rsidRPr="00AC35FC" w14:paraId="29687C4B" w14:textId="77777777" w:rsidTr="00D06FD1">
        <w:trPr>
          <w:trHeight w:val="315"/>
          <w:jc w:val="center"/>
        </w:trPr>
        <w:tc>
          <w:tcPr>
            <w:tcW w:w="4820" w:type="dxa"/>
            <w:gridSpan w:val="2"/>
            <w:tcBorders>
              <w:top w:val="single" w:sz="8" w:space="0" w:color="auto"/>
              <w:left w:val="single" w:sz="8" w:space="0" w:color="auto"/>
              <w:bottom w:val="single" w:sz="4" w:space="0" w:color="auto"/>
              <w:right w:val="single" w:sz="8" w:space="0" w:color="000000"/>
            </w:tcBorders>
            <w:shd w:val="clear" w:color="auto" w:fill="9CC2E5"/>
            <w:noWrap/>
            <w:vAlign w:val="bottom"/>
            <w:hideMark/>
          </w:tcPr>
          <w:p w14:paraId="4C59BB05" w14:textId="77777777" w:rsidR="00AC35FC" w:rsidRPr="00AC35FC" w:rsidRDefault="00AC35FC" w:rsidP="00AC35FC">
            <w:pPr>
              <w:jc w:val="center"/>
              <w:rPr>
                <w:rFonts w:ascii="Times New Roman" w:eastAsia="Times New Roman" w:hAnsi="Times New Roman"/>
                <w:b/>
                <w:bCs/>
                <w:color w:val="000000"/>
                <w:sz w:val="24"/>
                <w:szCs w:val="24"/>
                <w:lang w:val="es-ES" w:eastAsia="es-ES"/>
              </w:rPr>
            </w:pPr>
            <w:r w:rsidRPr="00AC35FC">
              <w:rPr>
                <w:rFonts w:ascii="Times New Roman" w:eastAsia="Times New Roman" w:hAnsi="Times New Roman"/>
                <w:b/>
                <w:bCs/>
                <w:color w:val="000000"/>
                <w:sz w:val="24"/>
                <w:szCs w:val="24"/>
                <w:lang w:val="es-ES" w:eastAsia="es-ES"/>
              </w:rPr>
              <w:t>INMUEBLES SIN ESCRITURAR</w:t>
            </w:r>
          </w:p>
        </w:tc>
      </w:tr>
      <w:tr w:rsidR="00AC35FC" w:rsidRPr="00AC35FC" w14:paraId="3243756D" w14:textId="77777777" w:rsidTr="00D06FD1">
        <w:trPr>
          <w:trHeight w:val="300"/>
          <w:jc w:val="center"/>
        </w:trPr>
        <w:tc>
          <w:tcPr>
            <w:tcW w:w="3620" w:type="dxa"/>
            <w:tcBorders>
              <w:top w:val="nil"/>
              <w:left w:val="single" w:sz="8" w:space="0" w:color="auto"/>
              <w:bottom w:val="single" w:sz="4" w:space="0" w:color="auto"/>
              <w:right w:val="single" w:sz="4" w:space="0" w:color="auto"/>
            </w:tcBorders>
            <w:shd w:val="clear" w:color="000000" w:fill="D9D9D9"/>
            <w:noWrap/>
            <w:vAlign w:val="bottom"/>
            <w:hideMark/>
          </w:tcPr>
          <w:p w14:paraId="28751C0B" w14:textId="77777777" w:rsidR="00AC35FC" w:rsidRPr="00AC35FC" w:rsidRDefault="00AC35FC" w:rsidP="00AC35FC">
            <w:pPr>
              <w:rPr>
                <w:rFonts w:ascii="Times New Roman" w:eastAsia="Times New Roman" w:hAnsi="Times New Roman"/>
                <w:b/>
                <w:bCs/>
                <w:color w:val="000000"/>
                <w:sz w:val="22"/>
                <w:szCs w:val="22"/>
                <w:lang w:val="es-ES" w:eastAsia="es-ES"/>
              </w:rPr>
            </w:pPr>
            <w:r w:rsidRPr="00AC35FC">
              <w:rPr>
                <w:rFonts w:ascii="Times New Roman" w:eastAsia="Times New Roman" w:hAnsi="Times New Roman"/>
                <w:b/>
                <w:bCs/>
                <w:color w:val="000000"/>
                <w:sz w:val="22"/>
                <w:szCs w:val="22"/>
                <w:lang w:val="es-ES" w:eastAsia="es-ES"/>
              </w:rPr>
              <w:t>OBSERVACION</w:t>
            </w:r>
          </w:p>
        </w:tc>
        <w:tc>
          <w:tcPr>
            <w:tcW w:w="1200" w:type="dxa"/>
            <w:tcBorders>
              <w:top w:val="nil"/>
              <w:left w:val="nil"/>
              <w:bottom w:val="single" w:sz="4" w:space="0" w:color="auto"/>
              <w:right w:val="single" w:sz="8" w:space="0" w:color="auto"/>
            </w:tcBorders>
            <w:shd w:val="clear" w:color="000000" w:fill="D9D9D9"/>
            <w:noWrap/>
            <w:vAlign w:val="bottom"/>
            <w:hideMark/>
          </w:tcPr>
          <w:p w14:paraId="2FC1A0D2" w14:textId="77777777" w:rsidR="00AC35FC" w:rsidRPr="00AC35FC" w:rsidRDefault="00AC35FC" w:rsidP="00AC35FC">
            <w:pPr>
              <w:jc w:val="center"/>
              <w:rPr>
                <w:rFonts w:ascii="Times New Roman" w:eastAsia="Times New Roman" w:hAnsi="Times New Roman"/>
                <w:b/>
                <w:bCs/>
                <w:color w:val="000000"/>
                <w:sz w:val="22"/>
                <w:szCs w:val="22"/>
                <w:lang w:val="es-ES" w:eastAsia="es-ES"/>
              </w:rPr>
            </w:pPr>
            <w:r w:rsidRPr="00AC35FC">
              <w:rPr>
                <w:rFonts w:ascii="Times New Roman" w:eastAsia="Times New Roman" w:hAnsi="Times New Roman"/>
                <w:b/>
                <w:bCs/>
                <w:color w:val="000000"/>
                <w:sz w:val="22"/>
                <w:szCs w:val="22"/>
                <w:lang w:val="es-ES" w:eastAsia="es-ES"/>
              </w:rPr>
              <w:t>CANTIDAD</w:t>
            </w:r>
          </w:p>
        </w:tc>
      </w:tr>
      <w:tr w:rsidR="00AC35FC" w:rsidRPr="00AC35FC" w14:paraId="30F9072B" w14:textId="77777777" w:rsidTr="00D06FD1">
        <w:trPr>
          <w:trHeight w:val="600"/>
          <w:jc w:val="center"/>
        </w:trPr>
        <w:tc>
          <w:tcPr>
            <w:tcW w:w="3620" w:type="dxa"/>
            <w:tcBorders>
              <w:top w:val="nil"/>
              <w:left w:val="single" w:sz="4" w:space="0" w:color="auto"/>
              <w:bottom w:val="single" w:sz="4" w:space="0" w:color="auto"/>
              <w:right w:val="single" w:sz="4" w:space="0" w:color="auto"/>
            </w:tcBorders>
            <w:shd w:val="clear" w:color="auto" w:fill="auto"/>
            <w:vAlign w:val="bottom"/>
            <w:hideMark/>
          </w:tcPr>
          <w:p w14:paraId="60FCA7F8" w14:textId="77777777" w:rsidR="00AC35FC" w:rsidRPr="00AC35FC" w:rsidRDefault="00AC35FC" w:rsidP="00AC35FC">
            <w:pPr>
              <w:rPr>
                <w:rFonts w:ascii="Times New Roman" w:eastAsia="Times New Roman" w:hAnsi="Times New Roman"/>
                <w:color w:val="000000"/>
                <w:sz w:val="22"/>
                <w:szCs w:val="22"/>
                <w:lang w:val="es-ES" w:eastAsia="es-ES"/>
              </w:rPr>
            </w:pPr>
            <w:r w:rsidRPr="00AC35FC">
              <w:rPr>
                <w:rFonts w:ascii="Times New Roman" w:eastAsia="Times New Roman" w:hAnsi="Times New Roman"/>
                <w:color w:val="000000"/>
                <w:sz w:val="22"/>
                <w:szCs w:val="22"/>
                <w:lang w:val="es-ES" w:eastAsia="es-ES"/>
              </w:rPr>
              <w:t>PENDIENTES DE ACTUALIZAR DOCUMENTOS DE LOS BENEFICIARIOS</w:t>
            </w:r>
          </w:p>
        </w:tc>
        <w:tc>
          <w:tcPr>
            <w:tcW w:w="1200" w:type="dxa"/>
            <w:tcBorders>
              <w:top w:val="nil"/>
              <w:left w:val="nil"/>
              <w:bottom w:val="single" w:sz="4" w:space="0" w:color="auto"/>
              <w:right w:val="single" w:sz="4" w:space="0" w:color="auto"/>
            </w:tcBorders>
            <w:shd w:val="clear" w:color="auto" w:fill="auto"/>
            <w:noWrap/>
            <w:vAlign w:val="bottom"/>
            <w:hideMark/>
          </w:tcPr>
          <w:p w14:paraId="57C4B8F9" w14:textId="77777777" w:rsidR="00AC35FC" w:rsidRPr="00AC35FC" w:rsidRDefault="00AC35FC" w:rsidP="00AC35FC">
            <w:pPr>
              <w:jc w:val="center"/>
              <w:rPr>
                <w:rFonts w:ascii="Times New Roman" w:eastAsia="Times New Roman" w:hAnsi="Times New Roman"/>
                <w:color w:val="000000"/>
                <w:sz w:val="22"/>
                <w:szCs w:val="22"/>
                <w:lang w:val="es-ES" w:eastAsia="es-ES"/>
              </w:rPr>
            </w:pPr>
            <w:r w:rsidRPr="00AC35FC">
              <w:rPr>
                <w:rFonts w:ascii="Times New Roman" w:eastAsia="Times New Roman" w:hAnsi="Times New Roman"/>
                <w:color w:val="000000"/>
                <w:sz w:val="22"/>
                <w:szCs w:val="22"/>
                <w:lang w:val="es-ES" w:eastAsia="es-ES"/>
              </w:rPr>
              <w:t>67</w:t>
            </w:r>
          </w:p>
        </w:tc>
      </w:tr>
      <w:tr w:rsidR="00AC35FC" w:rsidRPr="00AC35FC" w14:paraId="1FDA0444" w14:textId="77777777" w:rsidTr="00D06FD1">
        <w:trPr>
          <w:trHeight w:val="315"/>
          <w:jc w:val="center"/>
        </w:trPr>
        <w:tc>
          <w:tcPr>
            <w:tcW w:w="3620" w:type="dxa"/>
            <w:tcBorders>
              <w:top w:val="nil"/>
              <w:left w:val="single" w:sz="8" w:space="0" w:color="auto"/>
              <w:bottom w:val="single" w:sz="8" w:space="0" w:color="auto"/>
              <w:right w:val="single" w:sz="4" w:space="0" w:color="auto"/>
            </w:tcBorders>
            <w:shd w:val="clear" w:color="000000" w:fill="BFBFBF"/>
            <w:vAlign w:val="bottom"/>
            <w:hideMark/>
          </w:tcPr>
          <w:p w14:paraId="5C94C6E0" w14:textId="77777777" w:rsidR="00AC35FC" w:rsidRPr="00AC35FC" w:rsidRDefault="00AC35FC" w:rsidP="00AC35FC">
            <w:pPr>
              <w:rPr>
                <w:rFonts w:ascii="Times New Roman" w:eastAsia="Times New Roman" w:hAnsi="Times New Roman"/>
                <w:b/>
                <w:bCs/>
                <w:color w:val="000000"/>
                <w:sz w:val="22"/>
                <w:szCs w:val="22"/>
                <w:lang w:val="es-ES" w:eastAsia="es-ES"/>
              </w:rPr>
            </w:pPr>
            <w:r w:rsidRPr="00AC35FC">
              <w:rPr>
                <w:rFonts w:ascii="Times New Roman" w:eastAsia="Times New Roman" w:hAnsi="Times New Roman"/>
                <w:b/>
                <w:bCs/>
                <w:color w:val="000000"/>
                <w:sz w:val="22"/>
                <w:szCs w:val="22"/>
                <w:lang w:val="es-ES" w:eastAsia="es-ES"/>
              </w:rPr>
              <w:t>TOTAL:</w:t>
            </w:r>
          </w:p>
        </w:tc>
        <w:tc>
          <w:tcPr>
            <w:tcW w:w="1200" w:type="dxa"/>
            <w:tcBorders>
              <w:top w:val="nil"/>
              <w:left w:val="nil"/>
              <w:bottom w:val="single" w:sz="8" w:space="0" w:color="auto"/>
              <w:right w:val="single" w:sz="8" w:space="0" w:color="auto"/>
            </w:tcBorders>
            <w:shd w:val="clear" w:color="000000" w:fill="BFBFBF"/>
            <w:noWrap/>
            <w:vAlign w:val="bottom"/>
            <w:hideMark/>
          </w:tcPr>
          <w:p w14:paraId="529E5970" w14:textId="77777777" w:rsidR="00AC35FC" w:rsidRPr="00AC35FC" w:rsidRDefault="00AC35FC" w:rsidP="00AC35FC">
            <w:pPr>
              <w:jc w:val="center"/>
              <w:rPr>
                <w:rFonts w:ascii="Times New Roman" w:eastAsia="Times New Roman" w:hAnsi="Times New Roman"/>
                <w:b/>
                <w:bCs/>
                <w:color w:val="000000"/>
                <w:sz w:val="22"/>
                <w:szCs w:val="22"/>
                <w:lang w:val="es-ES" w:eastAsia="es-ES"/>
              </w:rPr>
            </w:pPr>
            <w:r w:rsidRPr="00AC35FC">
              <w:rPr>
                <w:rFonts w:ascii="Times New Roman" w:eastAsia="Times New Roman" w:hAnsi="Times New Roman"/>
                <w:b/>
                <w:bCs/>
                <w:color w:val="000000"/>
                <w:sz w:val="22"/>
                <w:szCs w:val="22"/>
                <w:lang w:val="es-ES" w:eastAsia="es-ES"/>
              </w:rPr>
              <w:t>67</w:t>
            </w:r>
          </w:p>
        </w:tc>
      </w:tr>
    </w:tbl>
    <w:p w14:paraId="09E271BC" w14:textId="77777777" w:rsidR="00A83CA7" w:rsidRDefault="00A83CA7" w:rsidP="00AC35FC">
      <w:pPr>
        <w:spacing w:line="360" w:lineRule="auto"/>
        <w:jc w:val="both"/>
        <w:rPr>
          <w:rFonts w:ascii="Times New Roman" w:eastAsia="MS Mincho" w:hAnsi="Times New Roman"/>
          <w:b/>
          <w:sz w:val="24"/>
          <w:szCs w:val="24"/>
          <w:lang w:val="es-ES" w:eastAsia="es-ES"/>
        </w:rPr>
      </w:pPr>
    </w:p>
    <w:p w14:paraId="4F31E248" w14:textId="77777777" w:rsidR="00AC35FC" w:rsidRPr="00AC35FC" w:rsidRDefault="00AC35FC" w:rsidP="00AC35FC">
      <w:pPr>
        <w:spacing w:line="360" w:lineRule="auto"/>
        <w:jc w:val="both"/>
        <w:rPr>
          <w:rFonts w:ascii="Times New Roman" w:eastAsia="MS Mincho" w:hAnsi="Times New Roman"/>
          <w:sz w:val="24"/>
          <w:szCs w:val="24"/>
          <w:lang w:val="es-ES" w:eastAsia="es-ES"/>
        </w:rPr>
      </w:pPr>
      <w:r w:rsidRPr="00AC35FC">
        <w:rPr>
          <w:rFonts w:ascii="Times New Roman" w:eastAsia="MS Mincho" w:hAnsi="Times New Roman"/>
          <w:b/>
          <w:sz w:val="24"/>
          <w:szCs w:val="24"/>
          <w:lang w:val="es-ES" w:eastAsia="es-ES"/>
        </w:rPr>
        <w:t xml:space="preserve">Ver Anexo 2, </w:t>
      </w:r>
      <w:r w:rsidRPr="00AC35FC">
        <w:rPr>
          <w:rFonts w:ascii="Times New Roman" w:eastAsia="MS Mincho" w:hAnsi="Times New Roman"/>
          <w:sz w:val="24"/>
          <w:szCs w:val="24"/>
          <w:lang w:val="es-ES" w:eastAsia="es-ES"/>
        </w:rPr>
        <w:t>que en la columna correspondiente a la Observación se ha consignado cual es el estado actual de cada una de las adjudicaciones.</w:t>
      </w:r>
    </w:p>
    <w:p w14:paraId="47C2CBB5" w14:textId="77777777" w:rsidR="00A83CA7" w:rsidRDefault="00A83CA7" w:rsidP="00AC35FC">
      <w:pPr>
        <w:spacing w:line="360" w:lineRule="auto"/>
        <w:jc w:val="both"/>
        <w:rPr>
          <w:rFonts w:ascii="Times New Roman" w:eastAsia="MS Mincho" w:hAnsi="Times New Roman"/>
          <w:b/>
          <w:sz w:val="24"/>
          <w:szCs w:val="24"/>
          <w:lang w:val="es-ES" w:eastAsia="es-ES"/>
        </w:rPr>
      </w:pPr>
    </w:p>
    <w:p w14:paraId="170DB9A5" w14:textId="77777777" w:rsidR="00A17765" w:rsidRPr="00A16D6F" w:rsidRDefault="00AC35FC" w:rsidP="00AC35FC">
      <w:pPr>
        <w:spacing w:line="360" w:lineRule="auto"/>
        <w:jc w:val="both"/>
        <w:rPr>
          <w:rFonts w:ascii="Times New Roman" w:eastAsia="MS Mincho" w:hAnsi="Times New Roman"/>
          <w:b/>
          <w:sz w:val="24"/>
          <w:szCs w:val="24"/>
          <w:lang w:val="es-ES" w:eastAsia="es-ES"/>
        </w:rPr>
      </w:pPr>
      <w:r w:rsidRPr="00AC35FC">
        <w:rPr>
          <w:rFonts w:ascii="Times New Roman" w:eastAsia="MS Mincho" w:hAnsi="Times New Roman"/>
          <w:b/>
          <w:sz w:val="24"/>
          <w:szCs w:val="24"/>
          <w:lang w:val="es-ES" w:eastAsia="es-ES"/>
        </w:rPr>
        <w:t>POR LO QUE SE CONCLUYE:</w:t>
      </w:r>
    </w:p>
    <w:p w14:paraId="0497AF15" w14:textId="77777777" w:rsidR="00AC35FC" w:rsidRPr="00AC35FC" w:rsidRDefault="00A17765" w:rsidP="00AC35FC">
      <w:pPr>
        <w:spacing w:line="360" w:lineRule="auto"/>
        <w:ind w:left="720" w:hanging="360"/>
        <w:contextualSpacing/>
        <w:jc w:val="both"/>
        <w:rPr>
          <w:rFonts w:ascii="Times New Roman" w:eastAsia="MS Mincho" w:hAnsi="Times New Roman"/>
          <w:b/>
          <w:sz w:val="24"/>
          <w:szCs w:val="24"/>
          <w:lang w:val="es-ES" w:eastAsia="es-ES"/>
        </w:rPr>
      </w:pPr>
      <w:r>
        <w:rPr>
          <w:rFonts w:ascii="Times New Roman" w:eastAsia="MS Mincho" w:hAnsi="Times New Roman"/>
          <w:sz w:val="24"/>
          <w:szCs w:val="24"/>
          <w:lang w:val="es-ES" w:eastAsia="es-ES"/>
        </w:rPr>
        <w:t xml:space="preserve">   </w:t>
      </w:r>
      <w:r>
        <w:rPr>
          <w:rFonts w:ascii="Times New Roman" w:eastAsia="MS Mincho" w:hAnsi="Times New Roman"/>
          <w:sz w:val="24"/>
          <w:szCs w:val="24"/>
          <w:lang w:val="es-ES" w:eastAsia="es-ES"/>
        </w:rPr>
        <w:sym w:font="Symbol" w:char="F0B7"/>
      </w:r>
      <w:r>
        <w:rPr>
          <w:rFonts w:ascii="Times New Roman" w:eastAsia="MS Mincho" w:hAnsi="Times New Roman"/>
          <w:sz w:val="24"/>
          <w:szCs w:val="24"/>
          <w:lang w:val="es-ES" w:eastAsia="es-ES"/>
        </w:rPr>
        <w:t xml:space="preserve"> </w:t>
      </w:r>
      <w:r w:rsidR="00AC35FC" w:rsidRPr="00AC35FC">
        <w:rPr>
          <w:rFonts w:ascii="Times New Roman" w:eastAsia="MS Mincho" w:hAnsi="Times New Roman"/>
          <w:sz w:val="24"/>
          <w:szCs w:val="24"/>
          <w:lang w:val="es-ES" w:eastAsia="es-ES"/>
        </w:rPr>
        <w:t>Que debido a lo anterior, es preciso que se depuren los expedientes, y se convoque a cada uno de los beneficiarios para que presenten la documentación ó actualicen los datos de su adjudicación.</w:t>
      </w:r>
    </w:p>
    <w:p w14:paraId="4A247EB0" w14:textId="77777777" w:rsidR="00AC35FC" w:rsidRPr="00AC35FC" w:rsidRDefault="00A17765" w:rsidP="00AC35FC">
      <w:pPr>
        <w:spacing w:line="360" w:lineRule="auto"/>
        <w:ind w:left="720" w:hanging="360"/>
        <w:contextualSpacing/>
        <w:jc w:val="both"/>
        <w:rPr>
          <w:rFonts w:ascii="Times New Roman" w:eastAsia="MS Mincho" w:hAnsi="Times New Roman"/>
          <w:b/>
          <w:sz w:val="24"/>
          <w:szCs w:val="24"/>
          <w:lang w:val="es-ES" w:eastAsia="es-ES"/>
        </w:rPr>
      </w:pPr>
      <w:r>
        <w:rPr>
          <w:rFonts w:ascii="Times New Roman" w:eastAsia="MS Mincho" w:hAnsi="Times New Roman"/>
          <w:sz w:val="24"/>
          <w:szCs w:val="24"/>
          <w:lang w:val="es-ES" w:eastAsia="es-ES"/>
        </w:rPr>
        <w:sym w:font="Symbol" w:char="F0B7"/>
      </w:r>
      <w:r>
        <w:rPr>
          <w:rFonts w:ascii="Times New Roman" w:eastAsia="MS Mincho" w:hAnsi="Times New Roman"/>
          <w:sz w:val="24"/>
          <w:szCs w:val="24"/>
          <w:lang w:val="es-ES" w:eastAsia="es-ES"/>
        </w:rPr>
        <w:t xml:space="preserve">   </w:t>
      </w:r>
      <w:r w:rsidR="00AC35FC" w:rsidRPr="00AC35FC">
        <w:rPr>
          <w:rFonts w:ascii="Times New Roman" w:eastAsia="MS Mincho" w:hAnsi="Times New Roman"/>
          <w:sz w:val="24"/>
          <w:szCs w:val="24"/>
          <w:lang w:val="es-ES" w:eastAsia="es-ES"/>
        </w:rPr>
        <w:t xml:space="preserve">Es necesario informarle a los adjudicatarios de los pagos pendientes referentes al </w:t>
      </w:r>
      <w:r>
        <w:rPr>
          <w:rFonts w:ascii="Times New Roman" w:eastAsia="MS Mincho" w:hAnsi="Times New Roman"/>
          <w:sz w:val="24"/>
          <w:szCs w:val="24"/>
          <w:lang w:val="es-ES" w:eastAsia="es-ES"/>
        </w:rPr>
        <w:t xml:space="preserve"> </w:t>
      </w:r>
      <w:r w:rsidR="00AC35FC" w:rsidRPr="00AC35FC">
        <w:rPr>
          <w:rFonts w:ascii="Times New Roman" w:eastAsia="MS Mincho" w:hAnsi="Times New Roman"/>
          <w:sz w:val="24"/>
          <w:szCs w:val="24"/>
          <w:lang w:val="es-ES" w:eastAsia="es-ES"/>
        </w:rPr>
        <w:t>arancel del registro.</w:t>
      </w:r>
    </w:p>
    <w:p w14:paraId="751CF968" w14:textId="77777777" w:rsidR="00AC35FC" w:rsidRPr="00AC35FC" w:rsidRDefault="00A17765" w:rsidP="00AC35FC">
      <w:pPr>
        <w:spacing w:line="360" w:lineRule="auto"/>
        <w:ind w:left="720" w:hanging="360"/>
        <w:contextualSpacing/>
        <w:jc w:val="both"/>
        <w:rPr>
          <w:rFonts w:ascii="Times New Roman" w:eastAsia="MS Mincho" w:hAnsi="Times New Roman"/>
          <w:b/>
          <w:sz w:val="24"/>
          <w:szCs w:val="24"/>
          <w:lang w:val="es-ES" w:eastAsia="es-ES"/>
        </w:rPr>
      </w:pPr>
      <w:r>
        <w:rPr>
          <w:rFonts w:ascii="Times New Roman" w:eastAsia="MS Mincho" w:hAnsi="Times New Roman"/>
          <w:sz w:val="24"/>
          <w:szCs w:val="24"/>
          <w:lang w:val="es-ES" w:eastAsia="es-ES"/>
        </w:rPr>
        <w:sym w:font="Symbol" w:char="F0B7"/>
      </w:r>
      <w:r>
        <w:rPr>
          <w:rFonts w:ascii="Times New Roman" w:eastAsia="MS Mincho" w:hAnsi="Times New Roman"/>
          <w:sz w:val="24"/>
          <w:szCs w:val="24"/>
          <w:lang w:val="es-ES" w:eastAsia="es-ES"/>
        </w:rPr>
        <w:t xml:space="preserve">     </w:t>
      </w:r>
      <w:r w:rsidR="00AC35FC" w:rsidRPr="00AC35FC">
        <w:rPr>
          <w:rFonts w:ascii="Times New Roman" w:eastAsia="MS Mincho" w:hAnsi="Times New Roman"/>
          <w:sz w:val="24"/>
          <w:szCs w:val="24"/>
          <w:lang w:val="es-ES" w:eastAsia="es-ES"/>
        </w:rPr>
        <w:t>Iniciar ó continuar con los procesos judiciales respectivos.</w:t>
      </w:r>
    </w:p>
    <w:p w14:paraId="7398F1F4" w14:textId="77777777" w:rsidR="00AC35FC" w:rsidRPr="00AC35FC" w:rsidRDefault="00AC35FC" w:rsidP="00AC35FC">
      <w:pPr>
        <w:spacing w:line="360" w:lineRule="auto"/>
        <w:jc w:val="both"/>
        <w:rPr>
          <w:rFonts w:ascii="Times New Roman" w:eastAsia="MS Mincho" w:hAnsi="Times New Roman"/>
          <w:sz w:val="24"/>
          <w:szCs w:val="24"/>
          <w:lang w:val="es-ES" w:eastAsia="es-ES"/>
        </w:rPr>
      </w:pPr>
    </w:p>
    <w:p w14:paraId="4D87227D" w14:textId="77777777" w:rsidR="00AC35FC" w:rsidRPr="00AC35FC" w:rsidRDefault="00AC35FC" w:rsidP="00AC35FC">
      <w:pPr>
        <w:spacing w:line="360" w:lineRule="auto"/>
        <w:jc w:val="both"/>
        <w:rPr>
          <w:rFonts w:ascii="Times New Roman" w:eastAsia="MS Mincho" w:hAnsi="Times New Roman"/>
          <w:sz w:val="24"/>
          <w:szCs w:val="24"/>
          <w:lang w:val="es-ES" w:eastAsia="es-ES"/>
        </w:rPr>
      </w:pPr>
      <w:r w:rsidRPr="00AC35FC">
        <w:rPr>
          <w:rFonts w:ascii="Times New Roman" w:eastAsia="MS Mincho" w:hAnsi="Times New Roman"/>
          <w:sz w:val="24"/>
          <w:szCs w:val="24"/>
          <w:lang w:val="es-ES" w:eastAsia="es-ES"/>
        </w:rPr>
        <w:t>Lo cual se realizará de acuerdo al siguiente Cronograma, elaborado para tal efecto:</w:t>
      </w:r>
    </w:p>
    <w:p w14:paraId="5442F132" w14:textId="77777777" w:rsidR="00AC35FC" w:rsidRPr="00AC35FC" w:rsidRDefault="00AC35FC" w:rsidP="00AC35FC">
      <w:pPr>
        <w:spacing w:line="360" w:lineRule="auto"/>
        <w:jc w:val="both"/>
        <w:rPr>
          <w:rFonts w:ascii="Times New Roman" w:eastAsia="MS Mincho" w:hAnsi="Times New Roman"/>
          <w:sz w:val="24"/>
          <w:szCs w:val="24"/>
          <w:lang w:val="es-ES" w:eastAsia="es-ES"/>
        </w:rPr>
      </w:pPr>
    </w:p>
    <w:tbl>
      <w:tblPr>
        <w:tblW w:w="11016" w:type="dxa"/>
        <w:tblInd w:w="-811" w:type="dxa"/>
        <w:tblLayout w:type="fixed"/>
        <w:tblCellMar>
          <w:left w:w="70" w:type="dxa"/>
          <w:right w:w="70" w:type="dxa"/>
        </w:tblCellMar>
        <w:tblLook w:val="04A0" w:firstRow="1" w:lastRow="0" w:firstColumn="1" w:lastColumn="0" w:noHBand="0" w:noVBand="1"/>
      </w:tblPr>
      <w:tblGrid>
        <w:gridCol w:w="415"/>
        <w:gridCol w:w="3818"/>
        <w:gridCol w:w="2117"/>
        <w:gridCol w:w="2116"/>
        <w:gridCol w:w="2550"/>
      </w:tblGrid>
      <w:tr w:rsidR="00AC35FC" w:rsidRPr="00AC35FC" w14:paraId="4DE60D1F" w14:textId="77777777" w:rsidTr="00D06FD1">
        <w:trPr>
          <w:trHeight w:val="315"/>
        </w:trPr>
        <w:tc>
          <w:tcPr>
            <w:tcW w:w="415" w:type="dxa"/>
            <w:tcBorders>
              <w:top w:val="nil"/>
              <w:left w:val="nil"/>
              <w:bottom w:val="nil"/>
              <w:right w:val="nil"/>
            </w:tcBorders>
            <w:shd w:val="clear" w:color="auto" w:fill="auto"/>
            <w:noWrap/>
            <w:vAlign w:val="bottom"/>
            <w:hideMark/>
          </w:tcPr>
          <w:p w14:paraId="272BF890" w14:textId="77777777" w:rsidR="00AC35FC" w:rsidRPr="00AC35FC" w:rsidRDefault="00AC35FC" w:rsidP="00AC35FC">
            <w:pPr>
              <w:rPr>
                <w:rFonts w:ascii="Times New Roman" w:eastAsia="Times New Roman" w:hAnsi="Times New Roman"/>
                <w:sz w:val="24"/>
                <w:szCs w:val="24"/>
                <w:lang w:val="es-ES" w:eastAsia="es-ES"/>
              </w:rPr>
            </w:pPr>
          </w:p>
        </w:tc>
        <w:tc>
          <w:tcPr>
            <w:tcW w:w="10601" w:type="dxa"/>
            <w:gridSpan w:val="4"/>
            <w:tcBorders>
              <w:top w:val="nil"/>
              <w:left w:val="nil"/>
              <w:bottom w:val="nil"/>
              <w:right w:val="nil"/>
            </w:tcBorders>
            <w:shd w:val="clear" w:color="auto" w:fill="auto"/>
            <w:noWrap/>
            <w:vAlign w:val="bottom"/>
            <w:hideMark/>
          </w:tcPr>
          <w:p w14:paraId="5CEB6748" w14:textId="77777777" w:rsidR="00AC35FC" w:rsidRPr="00AC35FC" w:rsidRDefault="00AC35FC" w:rsidP="00AC35FC">
            <w:pPr>
              <w:jc w:val="center"/>
              <w:rPr>
                <w:rFonts w:ascii="Bookman Old Style" w:eastAsia="Times New Roman" w:hAnsi="Bookman Old Style" w:cs="Aharoni"/>
                <w:b/>
                <w:bCs/>
                <w:color w:val="000000"/>
                <w:sz w:val="24"/>
                <w:szCs w:val="24"/>
                <w:lang w:val="es-ES" w:eastAsia="es-ES"/>
              </w:rPr>
            </w:pPr>
            <w:r w:rsidRPr="00AC35FC">
              <w:rPr>
                <w:rFonts w:ascii="Bookman Old Style" w:eastAsia="Times New Roman" w:hAnsi="Bookman Old Style" w:cs="Aharoni"/>
                <w:b/>
                <w:bCs/>
                <w:color w:val="000000"/>
                <w:sz w:val="24"/>
                <w:szCs w:val="24"/>
                <w:lang w:val="es-ES" w:eastAsia="es-ES"/>
              </w:rPr>
              <w:t>CRONOGRAMA DE ACTIVIDADES GERENCIA LEGAL</w:t>
            </w:r>
          </w:p>
        </w:tc>
      </w:tr>
      <w:tr w:rsidR="00AC35FC" w:rsidRPr="00AC35FC" w14:paraId="2CEDEB5D" w14:textId="77777777" w:rsidTr="00D06FD1">
        <w:trPr>
          <w:trHeight w:val="135"/>
        </w:trPr>
        <w:tc>
          <w:tcPr>
            <w:tcW w:w="415" w:type="dxa"/>
            <w:tcBorders>
              <w:top w:val="nil"/>
              <w:left w:val="nil"/>
              <w:bottom w:val="nil"/>
              <w:right w:val="nil"/>
            </w:tcBorders>
            <w:shd w:val="clear" w:color="auto" w:fill="auto"/>
            <w:noWrap/>
            <w:vAlign w:val="bottom"/>
            <w:hideMark/>
          </w:tcPr>
          <w:p w14:paraId="0D92418C" w14:textId="77777777" w:rsidR="00AC35FC" w:rsidRPr="00AC35FC" w:rsidRDefault="00AC35FC" w:rsidP="00AC35FC">
            <w:pPr>
              <w:jc w:val="center"/>
              <w:rPr>
                <w:rFonts w:ascii="Times New Roman" w:eastAsia="Times New Roman" w:hAnsi="Times New Roman" w:cs="Aharoni"/>
                <w:b/>
                <w:bCs/>
                <w:color w:val="000000"/>
                <w:sz w:val="12"/>
                <w:szCs w:val="12"/>
                <w:lang w:val="es-ES" w:eastAsia="es-ES"/>
              </w:rPr>
            </w:pPr>
          </w:p>
        </w:tc>
        <w:tc>
          <w:tcPr>
            <w:tcW w:w="3818" w:type="dxa"/>
            <w:tcBorders>
              <w:top w:val="nil"/>
              <w:left w:val="nil"/>
              <w:bottom w:val="nil"/>
              <w:right w:val="nil"/>
            </w:tcBorders>
            <w:shd w:val="clear" w:color="auto" w:fill="auto"/>
            <w:noWrap/>
            <w:vAlign w:val="bottom"/>
            <w:hideMark/>
          </w:tcPr>
          <w:p w14:paraId="3EE93ED3" w14:textId="77777777" w:rsidR="00AC35FC" w:rsidRPr="00AC35FC" w:rsidRDefault="00AC35FC" w:rsidP="00AC35FC">
            <w:pPr>
              <w:rPr>
                <w:rFonts w:ascii="Times New Roman" w:eastAsia="Times New Roman" w:hAnsi="Times New Roman"/>
                <w:sz w:val="24"/>
                <w:szCs w:val="24"/>
                <w:lang w:val="es-ES" w:eastAsia="es-ES"/>
              </w:rPr>
            </w:pPr>
          </w:p>
        </w:tc>
        <w:tc>
          <w:tcPr>
            <w:tcW w:w="2117" w:type="dxa"/>
            <w:tcBorders>
              <w:top w:val="nil"/>
              <w:left w:val="nil"/>
              <w:bottom w:val="nil"/>
              <w:right w:val="nil"/>
            </w:tcBorders>
            <w:shd w:val="clear" w:color="auto" w:fill="auto"/>
            <w:noWrap/>
            <w:vAlign w:val="bottom"/>
            <w:hideMark/>
          </w:tcPr>
          <w:p w14:paraId="151BE984" w14:textId="77777777" w:rsidR="00AC35FC" w:rsidRPr="00AC35FC" w:rsidRDefault="00AC35FC" w:rsidP="00AC35FC">
            <w:pPr>
              <w:rPr>
                <w:rFonts w:ascii="Times New Roman" w:eastAsia="Times New Roman" w:hAnsi="Times New Roman"/>
                <w:sz w:val="24"/>
                <w:szCs w:val="24"/>
                <w:lang w:val="es-ES" w:eastAsia="es-ES"/>
              </w:rPr>
            </w:pPr>
          </w:p>
        </w:tc>
        <w:tc>
          <w:tcPr>
            <w:tcW w:w="2116" w:type="dxa"/>
            <w:tcBorders>
              <w:top w:val="nil"/>
              <w:left w:val="nil"/>
              <w:bottom w:val="nil"/>
              <w:right w:val="nil"/>
            </w:tcBorders>
            <w:shd w:val="clear" w:color="auto" w:fill="auto"/>
            <w:noWrap/>
            <w:vAlign w:val="bottom"/>
            <w:hideMark/>
          </w:tcPr>
          <w:p w14:paraId="6ADA1DA7" w14:textId="77777777" w:rsidR="00AC35FC" w:rsidRPr="00AC35FC" w:rsidRDefault="00AC35FC" w:rsidP="00AC35FC">
            <w:pPr>
              <w:rPr>
                <w:rFonts w:ascii="Times New Roman" w:eastAsia="Times New Roman" w:hAnsi="Times New Roman"/>
                <w:sz w:val="24"/>
                <w:szCs w:val="24"/>
                <w:lang w:val="es-ES" w:eastAsia="es-ES"/>
              </w:rPr>
            </w:pPr>
          </w:p>
        </w:tc>
        <w:tc>
          <w:tcPr>
            <w:tcW w:w="2550" w:type="dxa"/>
            <w:tcBorders>
              <w:top w:val="nil"/>
              <w:left w:val="nil"/>
              <w:bottom w:val="nil"/>
              <w:right w:val="nil"/>
            </w:tcBorders>
            <w:shd w:val="clear" w:color="auto" w:fill="auto"/>
            <w:noWrap/>
            <w:vAlign w:val="bottom"/>
            <w:hideMark/>
          </w:tcPr>
          <w:p w14:paraId="4CB0926B" w14:textId="77777777" w:rsidR="00AC35FC" w:rsidRPr="00AC35FC" w:rsidRDefault="00AC35FC" w:rsidP="00AC35FC">
            <w:pPr>
              <w:rPr>
                <w:rFonts w:ascii="Times New Roman" w:eastAsia="Times New Roman" w:hAnsi="Times New Roman"/>
                <w:sz w:val="24"/>
                <w:szCs w:val="24"/>
                <w:lang w:val="es-ES" w:eastAsia="es-ES"/>
              </w:rPr>
            </w:pPr>
          </w:p>
        </w:tc>
      </w:tr>
      <w:tr w:rsidR="00AC35FC" w:rsidRPr="00AC35FC" w14:paraId="3A7E631C" w14:textId="77777777" w:rsidTr="00D06FD1">
        <w:trPr>
          <w:trHeight w:val="705"/>
        </w:trPr>
        <w:tc>
          <w:tcPr>
            <w:tcW w:w="415" w:type="dxa"/>
            <w:tcBorders>
              <w:top w:val="single" w:sz="8" w:space="0" w:color="auto"/>
              <w:left w:val="single" w:sz="8" w:space="0" w:color="auto"/>
              <w:bottom w:val="nil"/>
              <w:right w:val="single" w:sz="8" w:space="0" w:color="auto"/>
            </w:tcBorders>
            <w:shd w:val="clear" w:color="auto" w:fill="9CC2E5"/>
            <w:noWrap/>
            <w:vAlign w:val="bottom"/>
            <w:hideMark/>
          </w:tcPr>
          <w:p w14:paraId="3E6B161E" w14:textId="77777777" w:rsidR="00AC35FC" w:rsidRPr="00AC35FC" w:rsidRDefault="00AC35FC" w:rsidP="00AC35FC">
            <w:pPr>
              <w:jc w:val="center"/>
              <w:rPr>
                <w:rFonts w:ascii="Bookman Old Style" w:eastAsia="Times New Roman" w:hAnsi="Bookman Old Style"/>
                <w:color w:val="000000"/>
                <w:sz w:val="18"/>
                <w:szCs w:val="18"/>
                <w:lang w:val="es-ES" w:eastAsia="es-ES"/>
              </w:rPr>
            </w:pPr>
            <w:r w:rsidRPr="00AC35FC">
              <w:rPr>
                <w:rFonts w:ascii="Bookman Old Style" w:eastAsia="Times New Roman" w:hAnsi="Bookman Old Style"/>
                <w:color w:val="000000"/>
                <w:sz w:val="18"/>
                <w:szCs w:val="18"/>
                <w:lang w:val="es-ES" w:eastAsia="es-ES"/>
              </w:rPr>
              <w:t>N°</w:t>
            </w:r>
          </w:p>
        </w:tc>
        <w:tc>
          <w:tcPr>
            <w:tcW w:w="3818" w:type="dxa"/>
            <w:tcBorders>
              <w:top w:val="single" w:sz="8" w:space="0" w:color="auto"/>
              <w:left w:val="nil"/>
              <w:bottom w:val="nil"/>
              <w:right w:val="single" w:sz="8" w:space="0" w:color="auto"/>
            </w:tcBorders>
            <w:shd w:val="clear" w:color="auto" w:fill="9CC2E5"/>
            <w:noWrap/>
            <w:vAlign w:val="bottom"/>
            <w:hideMark/>
          </w:tcPr>
          <w:p w14:paraId="2D3C53BE" w14:textId="77777777" w:rsidR="00AC35FC" w:rsidRPr="00AC35FC" w:rsidRDefault="00AC35FC" w:rsidP="00AC35FC">
            <w:pPr>
              <w:jc w:val="center"/>
              <w:rPr>
                <w:rFonts w:ascii="Bookman Old Style" w:eastAsia="Times New Roman" w:hAnsi="Bookman Old Style"/>
                <w:b/>
                <w:bCs/>
                <w:sz w:val="18"/>
                <w:szCs w:val="18"/>
                <w:lang w:val="es-ES" w:eastAsia="es-ES"/>
              </w:rPr>
            </w:pPr>
            <w:r w:rsidRPr="00AC35FC">
              <w:rPr>
                <w:rFonts w:ascii="Bookman Old Style" w:eastAsia="Times New Roman" w:hAnsi="Bookman Old Style"/>
                <w:b/>
                <w:bCs/>
                <w:sz w:val="18"/>
                <w:szCs w:val="18"/>
                <w:lang w:val="es-ES" w:eastAsia="es-ES"/>
              </w:rPr>
              <w:t>ACCIÓN</w:t>
            </w:r>
          </w:p>
        </w:tc>
        <w:tc>
          <w:tcPr>
            <w:tcW w:w="2117" w:type="dxa"/>
            <w:tcBorders>
              <w:top w:val="single" w:sz="8" w:space="0" w:color="auto"/>
              <w:left w:val="nil"/>
              <w:bottom w:val="nil"/>
              <w:right w:val="single" w:sz="8" w:space="0" w:color="auto"/>
            </w:tcBorders>
            <w:shd w:val="clear" w:color="auto" w:fill="9CC2E5"/>
            <w:vAlign w:val="bottom"/>
            <w:hideMark/>
          </w:tcPr>
          <w:p w14:paraId="7E656780" w14:textId="77777777" w:rsidR="00AC35FC" w:rsidRPr="00AC35FC" w:rsidRDefault="00AC35FC" w:rsidP="00AC35FC">
            <w:pPr>
              <w:jc w:val="center"/>
              <w:rPr>
                <w:rFonts w:ascii="Bookman Old Style" w:eastAsia="Times New Roman" w:hAnsi="Bookman Old Style"/>
                <w:b/>
                <w:bCs/>
                <w:sz w:val="18"/>
                <w:szCs w:val="18"/>
                <w:lang w:val="es-ES" w:eastAsia="es-ES"/>
              </w:rPr>
            </w:pPr>
            <w:r w:rsidRPr="00AC35FC">
              <w:rPr>
                <w:rFonts w:ascii="Bookman Old Style" w:eastAsia="Times New Roman" w:hAnsi="Bookman Old Style"/>
                <w:b/>
                <w:bCs/>
                <w:sz w:val="18"/>
                <w:szCs w:val="18"/>
                <w:lang w:val="es-ES" w:eastAsia="es-ES"/>
              </w:rPr>
              <w:t>DEPARTAMENTO RESPONSABLE</w:t>
            </w:r>
          </w:p>
        </w:tc>
        <w:tc>
          <w:tcPr>
            <w:tcW w:w="2116" w:type="dxa"/>
            <w:tcBorders>
              <w:top w:val="single" w:sz="8" w:space="0" w:color="auto"/>
              <w:left w:val="nil"/>
              <w:bottom w:val="nil"/>
              <w:right w:val="single" w:sz="8" w:space="0" w:color="auto"/>
            </w:tcBorders>
            <w:shd w:val="clear" w:color="auto" w:fill="9CC2E5"/>
            <w:noWrap/>
            <w:vAlign w:val="bottom"/>
            <w:hideMark/>
          </w:tcPr>
          <w:p w14:paraId="1340A4A5" w14:textId="77777777" w:rsidR="00AC35FC" w:rsidRPr="00AC35FC" w:rsidRDefault="00AC35FC" w:rsidP="00AC35FC">
            <w:pPr>
              <w:jc w:val="center"/>
              <w:rPr>
                <w:rFonts w:ascii="Bookman Old Style" w:eastAsia="Times New Roman" w:hAnsi="Bookman Old Style"/>
                <w:b/>
                <w:bCs/>
                <w:sz w:val="18"/>
                <w:szCs w:val="18"/>
                <w:lang w:val="es-ES" w:eastAsia="es-ES"/>
              </w:rPr>
            </w:pPr>
            <w:r w:rsidRPr="00AC35FC">
              <w:rPr>
                <w:rFonts w:ascii="Bookman Old Style" w:eastAsia="Times New Roman" w:hAnsi="Bookman Old Style"/>
                <w:b/>
                <w:bCs/>
                <w:sz w:val="18"/>
                <w:szCs w:val="18"/>
                <w:lang w:val="es-ES" w:eastAsia="es-ES"/>
              </w:rPr>
              <w:t>FECHA DE INICIO</w:t>
            </w:r>
          </w:p>
        </w:tc>
        <w:tc>
          <w:tcPr>
            <w:tcW w:w="2550" w:type="dxa"/>
            <w:tcBorders>
              <w:top w:val="single" w:sz="8" w:space="0" w:color="auto"/>
              <w:left w:val="nil"/>
              <w:bottom w:val="nil"/>
              <w:right w:val="single" w:sz="8" w:space="0" w:color="auto"/>
            </w:tcBorders>
            <w:shd w:val="clear" w:color="auto" w:fill="9CC2E5"/>
            <w:noWrap/>
            <w:vAlign w:val="bottom"/>
            <w:hideMark/>
          </w:tcPr>
          <w:p w14:paraId="31F90D42" w14:textId="77777777" w:rsidR="00AC35FC" w:rsidRPr="00AC35FC" w:rsidRDefault="00AC35FC" w:rsidP="00AC35FC">
            <w:pPr>
              <w:jc w:val="center"/>
              <w:rPr>
                <w:rFonts w:ascii="Bookman Old Style" w:eastAsia="Times New Roman" w:hAnsi="Bookman Old Style"/>
                <w:b/>
                <w:bCs/>
                <w:sz w:val="18"/>
                <w:szCs w:val="18"/>
                <w:lang w:val="es-ES" w:eastAsia="es-ES"/>
              </w:rPr>
            </w:pPr>
            <w:r w:rsidRPr="00AC35FC">
              <w:rPr>
                <w:rFonts w:ascii="Bookman Old Style" w:eastAsia="Times New Roman" w:hAnsi="Bookman Old Style"/>
                <w:b/>
                <w:bCs/>
                <w:sz w:val="18"/>
                <w:szCs w:val="18"/>
                <w:lang w:val="es-ES" w:eastAsia="es-ES"/>
              </w:rPr>
              <w:t>FECHA FINAL</w:t>
            </w:r>
          </w:p>
        </w:tc>
      </w:tr>
      <w:tr w:rsidR="00AC35FC" w:rsidRPr="00AC35FC" w14:paraId="76FA0A08" w14:textId="77777777" w:rsidTr="00D06FD1">
        <w:trPr>
          <w:trHeight w:val="315"/>
        </w:trPr>
        <w:tc>
          <w:tcPr>
            <w:tcW w:w="41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DAD039D" w14:textId="77777777" w:rsidR="00AC35FC" w:rsidRPr="00AC35FC" w:rsidRDefault="00AC35FC" w:rsidP="00AC35FC">
            <w:pPr>
              <w:jc w:val="center"/>
              <w:rPr>
                <w:rFonts w:ascii="Bookman Old Style" w:eastAsia="Times New Roman" w:hAnsi="Bookman Old Style"/>
                <w:color w:val="000000"/>
                <w:sz w:val="18"/>
                <w:szCs w:val="18"/>
                <w:lang w:val="es-ES" w:eastAsia="es-ES"/>
              </w:rPr>
            </w:pPr>
            <w:r w:rsidRPr="00AC35FC">
              <w:rPr>
                <w:rFonts w:ascii="Bookman Old Style" w:eastAsia="Times New Roman" w:hAnsi="Bookman Old Style"/>
                <w:color w:val="000000"/>
                <w:sz w:val="18"/>
                <w:szCs w:val="18"/>
                <w:lang w:val="es-ES" w:eastAsia="es-ES"/>
              </w:rPr>
              <w:t>1</w:t>
            </w:r>
          </w:p>
        </w:tc>
        <w:tc>
          <w:tcPr>
            <w:tcW w:w="3818" w:type="dxa"/>
            <w:tcBorders>
              <w:top w:val="single" w:sz="8" w:space="0" w:color="auto"/>
              <w:left w:val="nil"/>
              <w:bottom w:val="single" w:sz="4" w:space="0" w:color="auto"/>
              <w:right w:val="single" w:sz="8" w:space="0" w:color="auto"/>
            </w:tcBorders>
            <w:shd w:val="clear" w:color="auto" w:fill="auto"/>
            <w:noWrap/>
            <w:vAlign w:val="bottom"/>
            <w:hideMark/>
          </w:tcPr>
          <w:p w14:paraId="11705ABB" w14:textId="77777777" w:rsidR="00AC35FC" w:rsidRPr="00AC35FC" w:rsidRDefault="00AC35FC" w:rsidP="00AC35FC">
            <w:pPr>
              <w:rPr>
                <w:rFonts w:ascii="Bookman Old Style" w:eastAsia="Times New Roman" w:hAnsi="Bookman Old Style"/>
                <w:color w:val="000000"/>
                <w:sz w:val="18"/>
                <w:szCs w:val="18"/>
                <w:lang w:val="es-ES" w:eastAsia="es-ES"/>
              </w:rPr>
            </w:pPr>
            <w:r w:rsidRPr="00AC35FC">
              <w:rPr>
                <w:rFonts w:ascii="Bookman Old Style" w:eastAsia="Times New Roman" w:hAnsi="Bookman Old Style"/>
                <w:color w:val="000000"/>
                <w:sz w:val="18"/>
                <w:szCs w:val="18"/>
                <w:lang w:val="es-ES" w:eastAsia="es-ES"/>
              </w:rPr>
              <w:t>Verificación de expedientes de adjudicatarios</w:t>
            </w:r>
          </w:p>
        </w:tc>
        <w:tc>
          <w:tcPr>
            <w:tcW w:w="2117" w:type="dxa"/>
            <w:tcBorders>
              <w:top w:val="single" w:sz="8" w:space="0" w:color="auto"/>
              <w:left w:val="nil"/>
              <w:bottom w:val="single" w:sz="4" w:space="0" w:color="auto"/>
              <w:right w:val="single" w:sz="8" w:space="0" w:color="auto"/>
            </w:tcBorders>
            <w:shd w:val="clear" w:color="auto" w:fill="auto"/>
            <w:vAlign w:val="bottom"/>
            <w:hideMark/>
          </w:tcPr>
          <w:p w14:paraId="1E55705B" w14:textId="77777777" w:rsidR="00AC35FC" w:rsidRPr="00AC35FC" w:rsidRDefault="00AC35FC" w:rsidP="00AC35FC">
            <w:pPr>
              <w:rPr>
                <w:rFonts w:ascii="Bookman Old Style" w:eastAsia="Times New Roman" w:hAnsi="Bookman Old Style"/>
                <w:color w:val="000000"/>
                <w:sz w:val="18"/>
                <w:szCs w:val="18"/>
                <w:lang w:val="es-ES" w:eastAsia="es-ES"/>
              </w:rPr>
            </w:pPr>
            <w:r w:rsidRPr="00AC35FC">
              <w:rPr>
                <w:rFonts w:ascii="Bookman Old Style" w:eastAsia="Times New Roman" w:hAnsi="Bookman Old Style"/>
                <w:color w:val="000000"/>
                <w:sz w:val="18"/>
                <w:szCs w:val="18"/>
                <w:lang w:val="es-ES" w:eastAsia="es-ES"/>
              </w:rPr>
              <w:t>Escrituración/FINATA</w:t>
            </w:r>
          </w:p>
        </w:tc>
        <w:tc>
          <w:tcPr>
            <w:tcW w:w="2116" w:type="dxa"/>
            <w:tcBorders>
              <w:top w:val="single" w:sz="8" w:space="0" w:color="auto"/>
              <w:left w:val="nil"/>
              <w:bottom w:val="single" w:sz="4" w:space="0" w:color="auto"/>
              <w:right w:val="single" w:sz="8" w:space="0" w:color="auto"/>
            </w:tcBorders>
            <w:shd w:val="clear" w:color="auto" w:fill="auto"/>
            <w:noWrap/>
            <w:vAlign w:val="bottom"/>
            <w:hideMark/>
          </w:tcPr>
          <w:p w14:paraId="4EC42448" w14:textId="77777777" w:rsidR="00AC35FC" w:rsidRPr="00AC35FC" w:rsidRDefault="00AC35FC" w:rsidP="00AC35FC">
            <w:pPr>
              <w:rPr>
                <w:rFonts w:ascii="Bookman Old Style" w:eastAsia="Times New Roman" w:hAnsi="Bookman Old Style"/>
                <w:color w:val="000000"/>
                <w:sz w:val="18"/>
                <w:szCs w:val="18"/>
                <w:lang w:val="es-ES" w:eastAsia="es-ES"/>
              </w:rPr>
            </w:pPr>
            <w:r w:rsidRPr="00AC35FC">
              <w:rPr>
                <w:rFonts w:ascii="Bookman Old Style" w:eastAsia="Times New Roman" w:hAnsi="Bookman Old Style"/>
                <w:color w:val="000000"/>
                <w:sz w:val="18"/>
                <w:szCs w:val="18"/>
                <w:lang w:val="es-ES" w:eastAsia="es-ES"/>
              </w:rPr>
              <w:t>20 de mayo de  2019</w:t>
            </w:r>
          </w:p>
        </w:tc>
        <w:tc>
          <w:tcPr>
            <w:tcW w:w="2550" w:type="dxa"/>
            <w:tcBorders>
              <w:top w:val="single" w:sz="8" w:space="0" w:color="auto"/>
              <w:left w:val="nil"/>
              <w:bottom w:val="single" w:sz="4" w:space="0" w:color="auto"/>
              <w:right w:val="single" w:sz="8" w:space="0" w:color="auto"/>
            </w:tcBorders>
            <w:shd w:val="clear" w:color="auto" w:fill="auto"/>
            <w:noWrap/>
            <w:vAlign w:val="bottom"/>
            <w:hideMark/>
          </w:tcPr>
          <w:p w14:paraId="55B0B419" w14:textId="77777777" w:rsidR="00AC35FC" w:rsidRPr="00AC35FC" w:rsidRDefault="00AC35FC" w:rsidP="00AC35FC">
            <w:pPr>
              <w:rPr>
                <w:rFonts w:ascii="Bookman Old Style" w:eastAsia="Times New Roman" w:hAnsi="Bookman Old Style"/>
                <w:color w:val="000000"/>
                <w:sz w:val="18"/>
                <w:szCs w:val="18"/>
                <w:lang w:val="es-ES" w:eastAsia="es-ES"/>
              </w:rPr>
            </w:pPr>
            <w:r w:rsidRPr="00AC35FC">
              <w:rPr>
                <w:rFonts w:ascii="Bookman Old Style" w:eastAsia="Times New Roman" w:hAnsi="Bookman Old Style"/>
                <w:color w:val="000000"/>
                <w:sz w:val="18"/>
                <w:szCs w:val="18"/>
                <w:lang w:val="es-ES" w:eastAsia="es-ES"/>
              </w:rPr>
              <w:t>28 de junio de 2019</w:t>
            </w:r>
          </w:p>
        </w:tc>
      </w:tr>
      <w:tr w:rsidR="00AC35FC" w:rsidRPr="00AC35FC" w14:paraId="0EE77632" w14:textId="77777777" w:rsidTr="00D06FD1">
        <w:trPr>
          <w:trHeight w:val="390"/>
        </w:trPr>
        <w:tc>
          <w:tcPr>
            <w:tcW w:w="415" w:type="dxa"/>
            <w:tcBorders>
              <w:top w:val="nil"/>
              <w:left w:val="single" w:sz="8" w:space="0" w:color="auto"/>
              <w:bottom w:val="single" w:sz="4" w:space="0" w:color="auto"/>
              <w:right w:val="single" w:sz="4" w:space="0" w:color="auto"/>
            </w:tcBorders>
            <w:shd w:val="clear" w:color="auto" w:fill="auto"/>
            <w:noWrap/>
            <w:vAlign w:val="bottom"/>
            <w:hideMark/>
          </w:tcPr>
          <w:p w14:paraId="715FC4C6" w14:textId="77777777" w:rsidR="00AC35FC" w:rsidRPr="00AC35FC" w:rsidRDefault="00AC35FC" w:rsidP="00AC35FC">
            <w:pPr>
              <w:jc w:val="center"/>
              <w:rPr>
                <w:rFonts w:ascii="Bookman Old Style" w:eastAsia="Times New Roman" w:hAnsi="Bookman Old Style"/>
                <w:color w:val="000000"/>
                <w:sz w:val="18"/>
                <w:szCs w:val="18"/>
                <w:lang w:val="es-ES" w:eastAsia="es-ES"/>
              </w:rPr>
            </w:pPr>
            <w:r w:rsidRPr="00AC35FC">
              <w:rPr>
                <w:rFonts w:ascii="Bookman Old Style" w:eastAsia="Times New Roman" w:hAnsi="Bookman Old Style"/>
                <w:color w:val="000000"/>
                <w:sz w:val="18"/>
                <w:szCs w:val="18"/>
                <w:lang w:val="es-ES" w:eastAsia="es-ES"/>
              </w:rPr>
              <w:t>2</w:t>
            </w:r>
          </w:p>
        </w:tc>
        <w:tc>
          <w:tcPr>
            <w:tcW w:w="3818" w:type="dxa"/>
            <w:tcBorders>
              <w:top w:val="nil"/>
              <w:left w:val="nil"/>
              <w:bottom w:val="single" w:sz="4" w:space="0" w:color="auto"/>
              <w:right w:val="single" w:sz="8" w:space="0" w:color="auto"/>
            </w:tcBorders>
            <w:shd w:val="clear" w:color="auto" w:fill="auto"/>
            <w:vAlign w:val="bottom"/>
            <w:hideMark/>
          </w:tcPr>
          <w:p w14:paraId="020CC11E" w14:textId="77777777" w:rsidR="00AC35FC" w:rsidRPr="00AC35FC" w:rsidRDefault="00AC35FC" w:rsidP="00AC35FC">
            <w:pPr>
              <w:rPr>
                <w:rFonts w:ascii="Bookman Old Style" w:eastAsia="Times New Roman" w:hAnsi="Bookman Old Style"/>
                <w:color w:val="000000"/>
                <w:sz w:val="18"/>
                <w:szCs w:val="18"/>
                <w:lang w:val="es-ES" w:eastAsia="es-ES"/>
              </w:rPr>
            </w:pPr>
            <w:r w:rsidRPr="00AC35FC">
              <w:rPr>
                <w:rFonts w:ascii="Bookman Old Style" w:eastAsia="Times New Roman" w:hAnsi="Bookman Old Style"/>
                <w:color w:val="000000"/>
                <w:sz w:val="18"/>
                <w:szCs w:val="18"/>
                <w:lang w:val="es-ES" w:eastAsia="es-ES"/>
              </w:rPr>
              <w:t>Convocatoria de beneficiarios para actualización de expediente</w:t>
            </w:r>
          </w:p>
        </w:tc>
        <w:tc>
          <w:tcPr>
            <w:tcW w:w="2117" w:type="dxa"/>
            <w:tcBorders>
              <w:top w:val="nil"/>
              <w:left w:val="nil"/>
              <w:bottom w:val="single" w:sz="4" w:space="0" w:color="auto"/>
              <w:right w:val="single" w:sz="8" w:space="0" w:color="auto"/>
            </w:tcBorders>
            <w:shd w:val="clear" w:color="auto" w:fill="auto"/>
            <w:vAlign w:val="bottom"/>
            <w:hideMark/>
          </w:tcPr>
          <w:p w14:paraId="3E593FA4" w14:textId="77777777" w:rsidR="00AC35FC" w:rsidRPr="00AC35FC" w:rsidRDefault="00AC35FC" w:rsidP="00AC35FC">
            <w:pPr>
              <w:rPr>
                <w:rFonts w:ascii="Bookman Old Style" w:eastAsia="Times New Roman" w:hAnsi="Bookman Old Style"/>
                <w:color w:val="000000"/>
                <w:sz w:val="18"/>
                <w:szCs w:val="18"/>
                <w:lang w:val="es-ES" w:eastAsia="es-ES"/>
              </w:rPr>
            </w:pPr>
            <w:r w:rsidRPr="00AC35FC">
              <w:rPr>
                <w:rFonts w:ascii="Bookman Old Style" w:eastAsia="Times New Roman" w:hAnsi="Bookman Old Style"/>
                <w:color w:val="000000"/>
                <w:sz w:val="18"/>
                <w:szCs w:val="18"/>
                <w:lang w:val="es-ES" w:eastAsia="es-ES"/>
              </w:rPr>
              <w:t>Escrituración/FINATA</w:t>
            </w:r>
          </w:p>
        </w:tc>
        <w:tc>
          <w:tcPr>
            <w:tcW w:w="2116" w:type="dxa"/>
            <w:tcBorders>
              <w:top w:val="nil"/>
              <w:left w:val="nil"/>
              <w:bottom w:val="single" w:sz="4" w:space="0" w:color="auto"/>
              <w:right w:val="single" w:sz="8" w:space="0" w:color="auto"/>
            </w:tcBorders>
            <w:shd w:val="clear" w:color="auto" w:fill="auto"/>
            <w:noWrap/>
            <w:vAlign w:val="bottom"/>
            <w:hideMark/>
          </w:tcPr>
          <w:p w14:paraId="00EB42B6" w14:textId="77777777" w:rsidR="00AC35FC" w:rsidRPr="00AC35FC" w:rsidRDefault="00AC35FC" w:rsidP="00AC35FC">
            <w:pPr>
              <w:rPr>
                <w:rFonts w:ascii="Bookman Old Style" w:eastAsia="Times New Roman" w:hAnsi="Bookman Old Style"/>
                <w:color w:val="000000"/>
                <w:sz w:val="18"/>
                <w:szCs w:val="18"/>
                <w:lang w:val="es-ES" w:eastAsia="es-ES"/>
              </w:rPr>
            </w:pPr>
            <w:r w:rsidRPr="00AC35FC">
              <w:rPr>
                <w:rFonts w:ascii="Bookman Old Style" w:eastAsia="Times New Roman" w:hAnsi="Bookman Old Style"/>
                <w:color w:val="000000"/>
                <w:sz w:val="18"/>
                <w:szCs w:val="18"/>
                <w:lang w:val="es-ES" w:eastAsia="es-ES"/>
              </w:rPr>
              <w:t>1 de julio de 2019</w:t>
            </w:r>
          </w:p>
        </w:tc>
        <w:tc>
          <w:tcPr>
            <w:tcW w:w="2550" w:type="dxa"/>
            <w:tcBorders>
              <w:top w:val="nil"/>
              <w:left w:val="nil"/>
              <w:bottom w:val="single" w:sz="4" w:space="0" w:color="auto"/>
              <w:right w:val="single" w:sz="8" w:space="0" w:color="auto"/>
            </w:tcBorders>
            <w:shd w:val="clear" w:color="auto" w:fill="auto"/>
            <w:noWrap/>
            <w:vAlign w:val="bottom"/>
            <w:hideMark/>
          </w:tcPr>
          <w:p w14:paraId="5C6AF936" w14:textId="77777777" w:rsidR="00AC35FC" w:rsidRPr="00AC35FC" w:rsidRDefault="00AC35FC" w:rsidP="00AC35FC">
            <w:pPr>
              <w:rPr>
                <w:rFonts w:ascii="Bookman Old Style" w:eastAsia="Times New Roman" w:hAnsi="Bookman Old Style"/>
                <w:color w:val="000000"/>
                <w:sz w:val="18"/>
                <w:szCs w:val="18"/>
                <w:lang w:val="es-ES" w:eastAsia="es-ES"/>
              </w:rPr>
            </w:pPr>
            <w:r w:rsidRPr="00AC35FC">
              <w:rPr>
                <w:rFonts w:ascii="Bookman Old Style" w:eastAsia="Times New Roman" w:hAnsi="Bookman Old Style"/>
                <w:color w:val="000000"/>
                <w:sz w:val="18"/>
                <w:szCs w:val="18"/>
                <w:lang w:val="es-ES" w:eastAsia="es-ES"/>
              </w:rPr>
              <w:t>26 de julio de 2019</w:t>
            </w:r>
          </w:p>
        </w:tc>
      </w:tr>
      <w:tr w:rsidR="00AC35FC" w:rsidRPr="00AC35FC" w14:paraId="569D7688" w14:textId="77777777" w:rsidTr="00D06FD1">
        <w:trPr>
          <w:trHeight w:val="315"/>
        </w:trPr>
        <w:tc>
          <w:tcPr>
            <w:tcW w:w="415" w:type="dxa"/>
            <w:tcBorders>
              <w:top w:val="nil"/>
              <w:left w:val="single" w:sz="8" w:space="0" w:color="auto"/>
              <w:bottom w:val="single" w:sz="4" w:space="0" w:color="auto"/>
              <w:right w:val="single" w:sz="4" w:space="0" w:color="auto"/>
            </w:tcBorders>
            <w:shd w:val="clear" w:color="auto" w:fill="auto"/>
            <w:noWrap/>
            <w:vAlign w:val="bottom"/>
            <w:hideMark/>
          </w:tcPr>
          <w:p w14:paraId="60AE187B" w14:textId="77777777" w:rsidR="00AC35FC" w:rsidRPr="00AC35FC" w:rsidRDefault="00AC35FC" w:rsidP="00AC35FC">
            <w:pPr>
              <w:jc w:val="center"/>
              <w:rPr>
                <w:rFonts w:ascii="Bookman Old Style" w:eastAsia="Times New Roman" w:hAnsi="Bookman Old Style"/>
                <w:color w:val="000000"/>
                <w:sz w:val="18"/>
                <w:szCs w:val="18"/>
                <w:lang w:val="es-ES" w:eastAsia="es-ES"/>
              </w:rPr>
            </w:pPr>
            <w:r w:rsidRPr="00AC35FC">
              <w:rPr>
                <w:rFonts w:ascii="Bookman Old Style" w:eastAsia="Times New Roman" w:hAnsi="Bookman Old Style"/>
                <w:color w:val="000000"/>
                <w:sz w:val="18"/>
                <w:szCs w:val="18"/>
                <w:lang w:val="es-ES" w:eastAsia="es-ES"/>
              </w:rPr>
              <w:t>3</w:t>
            </w:r>
          </w:p>
        </w:tc>
        <w:tc>
          <w:tcPr>
            <w:tcW w:w="3818" w:type="dxa"/>
            <w:tcBorders>
              <w:top w:val="nil"/>
              <w:left w:val="nil"/>
              <w:bottom w:val="single" w:sz="4" w:space="0" w:color="auto"/>
              <w:right w:val="single" w:sz="8" w:space="0" w:color="auto"/>
            </w:tcBorders>
            <w:shd w:val="clear" w:color="auto" w:fill="auto"/>
            <w:noWrap/>
            <w:vAlign w:val="bottom"/>
            <w:hideMark/>
          </w:tcPr>
          <w:p w14:paraId="11EE08FE" w14:textId="77777777" w:rsidR="00AC35FC" w:rsidRPr="00AC35FC" w:rsidRDefault="00AC35FC" w:rsidP="00AC35FC">
            <w:pPr>
              <w:rPr>
                <w:rFonts w:ascii="Bookman Old Style" w:eastAsia="Times New Roman" w:hAnsi="Bookman Old Style"/>
                <w:color w:val="000000"/>
                <w:sz w:val="18"/>
                <w:szCs w:val="18"/>
                <w:lang w:val="es-ES" w:eastAsia="es-ES"/>
              </w:rPr>
            </w:pPr>
            <w:r w:rsidRPr="00AC35FC">
              <w:rPr>
                <w:rFonts w:ascii="Bookman Old Style" w:eastAsia="Times New Roman" w:hAnsi="Bookman Old Style"/>
                <w:color w:val="000000"/>
                <w:sz w:val="18"/>
                <w:szCs w:val="18"/>
                <w:lang w:val="es-ES" w:eastAsia="es-ES"/>
              </w:rPr>
              <w:t>Verificación de escrituras suspendidas en el Registro</w:t>
            </w:r>
          </w:p>
        </w:tc>
        <w:tc>
          <w:tcPr>
            <w:tcW w:w="2117" w:type="dxa"/>
            <w:tcBorders>
              <w:top w:val="nil"/>
              <w:left w:val="nil"/>
              <w:bottom w:val="single" w:sz="4" w:space="0" w:color="auto"/>
              <w:right w:val="single" w:sz="8" w:space="0" w:color="auto"/>
            </w:tcBorders>
            <w:shd w:val="clear" w:color="auto" w:fill="auto"/>
            <w:noWrap/>
            <w:vAlign w:val="bottom"/>
            <w:hideMark/>
          </w:tcPr>
          <w:p w14:paraId="73DBB7BC" w14:textId="77777777" w:rsidR="00AC35FC" w:rsidRPr="00AC35FC" w:rsidRDefault="00AC35FC" w:rsidP="00AC35FC">
            <w:pPr>
              <w:rPr>
                <w:rFonts w:ascii="Bookman Old Style" w:eastAsia="Times New Roman" w:hAnsi="Bookman Old Style"/>
                <w:color w:val="000000"/>
                <w:sz w:val="18"/>
                <w:szCs w:val="18"/>
                <w:lang w:val="es-ES" w:eastAsia="es-ES"/>
              </w:rPr>
            </w:pPr>
            <w:r w:rsidRPr="00AC35FC">
              <w:rPr>
                <w:rFonts w:ascii="Bookman Old Style" w:eastAsia="Times New Roman" w:hAnsi="Bookman Old Style"/>
                <w:color w:val="000000"/>
                <w:sz w:val="18"/>
                <w:szCs w:val="18"/>
                <w:lang w:val="es-ES" w:eastAsia="es-ES"/>
              </w:rPr>
              <w:t>Registro</w:t>
            </w:r>
          </w:p>
        </w:tc>
        <w:tc>
          <w:tcPr>
            <w:tcW w:w="2116" w:type="dxa"/>
            <w:tcBorders>
              <w:top w:val="nil"/>
              <w:left w:val="nil"/>
              <w:bottom w:val="single" w:sz="4" w:space="0" w:color="auto"/>
              <w:right w:val="single" w:sz="8" w:space="0" w:color="auto"/>
            </w:tcBorders>
            <w:shd w:val="clear" w:color="auto" w:fill="auto"/>
            <w:noWrap/>
            <w:vAlign w:val="bottom"/>
            <w:hideMark/>
          </w:tcPr>
          <w:p w14:paraId="4F24A1BB" w14:textId="77777777" w:rsidR="00AC35FC" w:rsidRPr="00AC35FC" w:rsidRDefault="00AC35FC" w:rsidP="00AC35FC">
            <w:pPr>
              <w:rPr>
                <w:rFonts w:ascii="Bookman Old Style" w:eastAsia="Times New Roman" w:hAnsi="Bookman Old Style"/>
                <w:color w:val="000000"/>
                <w:sz w:val="18"/>
                <w:szCs w:val="18"/>
                <w:lang w:val="es-ES" w:eastAsia="es-ES"/>
              </w:rPr>
            </w:pPr>
            <w:r w:rsidRPr="00AC35FC">
              <w:rPr>
                <w:rFonts w:ascii="Bookman Old Style" w:eastAsia="Times New Roman" w:hAnsi="Bookman Old Style"/>
                <w:color w:val="000000"/>
                <w:sz w:val="18"/>
                <w:szCs w:val="18"/>
                <w:lang w:val="es-ES" w:eastAsia="es-ES"/>
              </w:rPr>
              <w:t>1 de julio de 2019</w:t>
            </w:r>
          </w:p>
        </w:tc>
        <w:tc>
          <w:tcPr>
            <w:tcW w:w="2550" w:type="dxa"/>
            <w:tcBorders>
              <w:top w:val="nil"/>
              <w:left w:val="nil"/>
              <w:bottom w:val="single" w:sz="4" w:space="0" w:color="auto"/>
              <w:right w:val="single" w:sz="8" w:space="0" w:color="auto"/>
            </w:tcBorders>
            <w:shd w:val="clear" w:color="auto" w:fill="auto"/>
            <w:noWrap/>
            <w:vAlign w:val="bottom"/>
            <w:hideMark/>
          </w:tcPr>
          <w:p w14:paraId="4B5D5548" w14:textId="77777777" w:rsidR="00AC35FC" w:rsidRPr="00AC35FC" w:rsidRDefault="00AC35FC" w:rsidP="00AC35FC">
            <w:pPr>
              <w:rPr>
                <w:rFonts w:ascii="Bookman Old Style" w:eastAsia="Times New Roman" w:hAnsi="Bookman Old Style"/>
                <w:color w:val="000000"/>
                <w:sz w:val="18"/>
                <w:szCs w:val="18"/>
                <w:lang w:val="es-ES" w:eastAsia="es-ES"/>
              </w:rPr>
            </w:pPr>
            <w:r w:rsidRPr="00AC35FC">
              <w:rPr>
                <w:rFonts w:ascii="Bookman Old Style" w:eastAsia="Times New Roman" w:hAnsi="Bookman Old Style"/>
                <w:color w:val="000000"/>
                <w:sz w:val="18"/>
                <w:szCs w:val="18"/>
                <w:lang w:val="es-ES" w:eastAsia="es-ES"/>
              </w:rPr>
              <w:t>26 de julio de 2019</w:t>
            </w:r>
          </w:p>
        </w:tc>
      </w:tr>
      <w:tr w:rsidR="00AC35FC" w:rsidRPr="00AC35FC" w14:paraId="1F1A5757" w14:textId="77777777" w:rsidTr="00D06FD1">
        <w:trPr>
          <w:trHeight w:val="315"/>
        </w:trPr>
        <w:tc>
          <w:tcPr>
            <w:tcW w:w="415" w:type="dxa"/>
            <w:tcBorders>
              <w:top w:val="nil"/>
              <w:left w:val="single" w:sz="8" w:space="0" w:color="auto"/>
              <w:bottom w:val="single" w:sz="4" w:space="0" w:color="auto"/>
              <w:right w:val="single" w:sz="4" w:space="0" w:color="auto"/>
            </w:tcBorders>
            <w:shd w:val="clear" w:color="auto" w:fill="auto"/>
            <w:noWrap/>
            <w:vAlign w:val="bottom"/>
            <w:hideMark/>
          </w:tcPr>
          <w:p w14:paraId="71D93544" w14:textId="77777777" w:rsidR="00AC35FC" w:rsidRPr="00AC35FC" w:rsidRDefault="00AC35FC" w:rsidP="00AC35FC">
            <w:pPr>
              <w:jc w:val="center"/>
              <w:rPr>
                <w:rFonts w:ascii="Bookman Old Style" w:eastAsia="Times New Roman" w:hAnsi="Bookman Old Style"/>
                <w:color w:val="000000"/>
                <w:sz w:val="18"/>
                <w:szCs w:val="18"/>
                <w:lang w:val="es-ES" w:eastAsia="es-ES"/>
              </w:rPr>
            </w:pPr>
            <w:r w:rsidRPr="00AC35FC">
              <w:rPr>
                <w:rFonts w:ascii="Bookman Old Style" w:eastAsia="Times New Roman" w:hAnsi="Bookman Old Style"/>
                <w:color w:val="000000"/>
                <w:sz w:val="18"/>
                <w:szCs w:val="18"/>
                <w:lang w:val="es-ES" w:eastAsia="es-ES"/>
              </w:rPr>
              <w:t>4</w:t>
            </w:r>
          </w:p>
        </w:tc>
        <w:tc>
          <w:tcPr>
            <w:tcW w:w="3818" w:type="dxa"/>
            <w:tcBorders>
              <w:top w:val="nil"/>
              <w:left w:val="nil"/>
              <w:bottom w:val="single" w:sz="4" w:space="0" w:color="auto"/>
              <w:right w:val="single" w:sz="8" w:space="0" w:color="auto"/>
            </w:tcBorders>
            <w:shd w:val="clear" w:color="auto" w:fill="auto"/>
            <w:noWrap/>
            <w:vAlign w:val="bottom"/>
            <w:hideMark/>
          </w:tcPr>
          <w:p w14:paraId="34DD6731" w14:textId="77777777" w:rsidR="00AC35FC" w:rsidRPr="00AC35FC" w:rsidRDefault="00AC35FC" w:rsidP="00AC35FC">
            <w:pPr>
              <w:rPr>
                <w:rFonts w:ascii="Bookman Old Style" w:eastAsia="Times New Roman" w:hAnsi="Bookman Old Style"/>
                <w:color w:val="000000"/>
                <w:sz w:val="18"/>
                <w:szCs w:val="18"/>
                <w:lang w:val="es-ES" w:eastAsia="es-ES"/>
              </w:rPr>
            </w:pPr>
            <w:r w:rsidRPr="00AC35FC">
              <w:rPr>
                <w:rFonts w:ascii="Bookman Old Style" w:eastAsia="Times New Roman" w:hAnsi="Bookman Old Style"/>
                <w:color w:val="000000"/>
                <w:sz w:val="18"/>
                <w:szCs w:val="18"/>
                <w:lang w:val="es-ES" w:eastAsia="es-ES"/>
              </w:rPr>
              <w:t>Convocatoria para pago de derechos de Registro</w:t>
            </w:r>
          </w:p>
        </w:tc>
        <w:tc>
          <w:tcPr>
            <w:tcW w:w="2117" w:type="dxa"/>
            <w:tcBorders>
              <w:top w:val="nil"/>
              <w:left w:val="nil"/>
              <w:bottom w:val="single" w:sz="4" w:space="0" w:color="auto"/>
              <w:right w:val="single" w:sz="8" w:space="0" w:color="auto"/>
            </w:tcBorders>
            <w:shd w:val="clear" w:color="auto" w:fill="auto"/>
            <w:noWrap/>
            <w:vAlign w:val="bottom"/>
            <w:hideMark/>
          </w:tcPr>
          <w:p w14:paraId="2CCC9573" w14:textId="77777777" w:rsidR="00AC35FC" w:rsidRPr="00AC35FC" w:rsidRDefault="00AC35FC" w:rsidP="00AC35FC">
            <w:pPr>
              <w:rPr>
                <w:rFonts w:ascii="Bookman Old Style" w:eastAsia="Times New Roman" w:hAnsi="Bookman Old Style"/>
                <w:color w:val="000000"/>
                <w:sz w:val="18"/>
                <w:szCs w:val="18"/>
                <w:lang w:val="es-ES" w:eastAsia="es-ES"/>
              </w:rPr>
            </w:pPr>
            <w:r w:rsidRPr="00AC35FC">
              <w:rPr>
                <w:rFonts w:ascii="Bookman Old Style" w:eastAsia="Times New Roman" w:hAnsi="Bookman Old Style"/>
                <w:color w:val="000000"/>
                <w:sz w:val="18"/>
                <w:szCs w:val="18"/>
                <w:lang w:val="es-ES" w:eastAsia="es-ES"/>
              </w:rPr>
              <w:t>Escrituración</w:t>
            </w:r>
          </w:p>
        </w:tc>
        <w:tc>
          <w:tcPr>
            <w:tcW w:w="2116" w:type="dxa"/>
            <w:tcBorders>
              <w:top w:val="nil"/>
              <w:left w:val="nil"/>
              <w:bottom w:val="single" w:sz="4" w:space="0" w:color="auto"/>
              <w:right w:val="single" w:sz="8" w:space="0" w:color="auto"/>
            </w:tcBorders>
            <w:shd w:val="clear" w:color="auto" w:fill="auto"/>
            <w:noWrap/>
            <w:vAlign w:val="bottom"/>
            <w:hideMark/>
          </w:tcPr>
          <w:p w14:paraId="3F8E1DAA" w14:textId="77777777" w:rsidR="00AC35FC" w:rsidRPr="00AC35FC" w:rsidRDefault="00AC35FC" w:rsidP="00AC35FC">
            <w:pPr>
              <w:rPr>
                <w:rFonts w:ascii="Bookman Old Style" w:eastAsia="Times New Roman" w:hAnsi="Bookman Old Style"/>
                <w:color w:val="000000"/>
                <w:sz w:val="18"/>
                <w:szCs w:val="18"/>
                <w:lang w:val="es-ES" w:eastAsia="es-ES"/>
              </w:rPr>
            </w:pPr>
            <w:r w:rsidRPr="00AC35FC">
              <w:rPr>
                <w:rFonts w:ascii="Bookman Old Style" w:eastAsia="Times New Roman" w:hAnsi="Bookman Old Style"/>
                <w:color w:val="000000"/>
                <w:sz w:val="18"/>
                <w:szCs w:val="18"/>
                <w:lang w:val="es-ES" w:eastAsia="es-ES"/>
              </w:rPr>
              <w:t>29 de julio de 2019</w:t>
            </w:r>
          </w:p>
        </w:tc>
        <w:tc>
          <w:tcPr>
            <w:tcW w:w="2550" w:type="dxa"/>
            <w:tcBorders>
              <w:top w:val="nil"/>
              <w:left w:val="nil"/>
              <w:bottom w:val="single" w:sz="4" w:space="0" w:color="auto"/>
              <w:right w:val="single" w:sz="8" w:space="0" w:color="auto"/>
            </w:tcBorders>
            <w:shd w:val="clear" w:color="auto" w:fill="auto"/>
            <w:noWrap/>
            <w:vAlign w:val="bottom"/>
            <w:hideMark/>
          </w:tcPr>
          <w:p w14:paraId="4A14E823" w14:textId="77777777" w:rsidR="00AC35FC" w:rsidRPr="00AC35FC" w:rsidRDefault="00AC35FC" w:rsidP="00AC35FC">
            <w:pPr>
              <w:rPr>
                <w:rFonts w:ascii="Bookman Old Style" w:eastAsia="Times New Roman" w:hAnsi="Bookman Old Style"/>
                <w:color w:val="000000"/>
                <w:sz w:val="18"/>
                <w:szCs w:val="18"/>
                <w:lang w:val="es-ES" w:eastAsia="es-ES"/>
              </w:rPr>
            </w:pPr>
            <w:r w:rsidRPr="00AC35FC">
              <w:rPr>
                <w:rFonts w:ascii="Bookman Old Style" w:eastAsia="Times New Roman" w:hAnsi="Bookman Old Style"/>
                <w:color w:val="000000"/>
                <w:sz w:val="18"/>
                <w:szCs w:val="18"/>
                <w:lang w:val="es-ES" w:eastAsia="es-ES"/>
              </w:rPr>
              <w:t>23 de agosto de 2019</w:t>
            </w:r>
          </w:p>
        </w:tc>
      </w:tr>
      <w:tr w:rsidR="00AC35FC" w:rsidRPr="00AC35FC" w14:paraId="52A7831D" w14:textId="77777777" w:rsidTr="00D06FD1">
        <w:trPr>
          <w:trHeight w:val="315"/>
        </w:trPr>
        <w:tc>
          <w:tcPr>
            <w:tcW w:w="415" w:type="dxa"/>
            <w:tcBorders>
              <w:top w:val="nil"/>
              <w:left w:val="single" w:sz="8" w:space="0" w:color="auto"/>
              <w:bottom w:val="single" w:sz="4" w:space="0" w:color="auto"/>
              <w:right w:val="single" w:sz="4" w:space="0" w:color="auto"/>
            </w:tcBorders>
            <w:shd w:val="clear" w:color="auto" w:fill="auto"/>
            <w:noWrap/>
            <w:vAlign w:val="bottom"/>
            <w:hideMark/>
          </w:tcPr>
          <w:p w14:paraId="5095692A" w14:textId="77777777" w:rsidR="00AC35FC" w:rsidRPr="00AC35FC" w:rsidRDefault="00AC35FC" w:rsidP="00AC35FC">
            <w:pPr>
              <w:jc w:val="center"/>
              <w:rPr>
                <w:rFonts w:ascii="Bookman Old Style" w:eastAsia="Times New Roman" w:hAnsi="Bookman Old Style"/>
                <w:color w:val="000000"/>
                <w:sz w:val="18"/>
                <w:szCs w:val="18"/>
                <w:lang w:val="es-ES" w:eastAsia="es-ES"/>
              </w:rPr>
            </w:pPr>
            <w:r w:rsidRPr="00AC35FC">
              <w:rPr>
                <w:rFonts w:ascii="Bookman Old Style" w:eastAsia="Times New Roman" w:hAnsi="Bookman Old Style"/>
                <w:color w:val="000000"/>
                <w:sz w:val="18"/>
                <w:szCs w:val="18"/>
                <w:lang w:val="es-ES" w:eastAsia="es-ES"/>
              </w:rPr>
              <w:t>5</w:t>
            </w:r>
          </w:p>
        </w:tc>
        <w:tc>
          <w:tcPr>
            <w:tcW w:w="3818" w:type="dxa"/>
            <w:tcBorders>
              <w:top w:val="nil"/>
              <w:left w:val="nil"/>
              <w:bottom w:val="nil"/>
              <w:right w:val="single" w:sz="8" w:space="0" w:color="auto"/>
            </w:tcBorders>
            <w:shd w:val="clear" w:color="auto" w:fill="auto"/>
            <w:noWrap/>
            <w:vAlign w:val="bottom"/>
            <w:hideMark/>
          </w:tcPr>
          <w:p w14:paraId="0EF051D1" w14:textId="77777777" w:rsidR="00AC35FC" w:rsidRPr="00AC35FC" w:rsidRDefault="00AC35FC" w:rsidP="00AC35FC">
            <w:pPr>
              <w:rPr>
                <w:rFonts w:ascii="Bookman Old Style" w:eastAsia="Times New Roman" w:hAnsi="Bookman Old Style"/>
                <w:color w:val="000000"/>
                <w:sz w:val="18"/>
                <w:szCs w:val="18"/>
                <w:lang w:val="es-ES" w:eastAsia="es-ES"/>
              </w:rPr>
            </w:pPr>
            <w:r w:rsidRPr="00AC35FC">
              <w:rPr>
                <w:rFonts w:ascii="Bookman Old Style" w:eastAsia="Times New Roman" w:hAnsi="Bookman Old Style"/>
                <w:color w:val="000000"/>
                <w:sz w:val="18"/>
                <w:szCs w:val="18"/>
                <w:lang w:val="es-ES" w:eastAsia="es-ES"/>
              </w:rPr>
              <w:t>Elaboración de escrituras a los beneficiarios</w:t>
            </w:r>
            <w:r w:rsidRPr="00AC35FC">
              <w:rPr>
                <w:rFonts w:ascii="Bookman Old Style" w:eastAsia="Times New Roman" w:hAnsi="Bookman Old Style"/>
                <w:b/>
                <w:color w:val="000000"/>
                <w:sz w:val="18"/>
                <w:szCs w:val="18"/>
                <w:lang w:val="es-ES" w:eastAsia="es-ES"/>
              </w:rPr>
              <w:t>*</w:t>
            </w:r>
          </w:p>
        </w:tc>
        <w:tc>
          <w:tcPr>
            <w:tcW w:w="2117" w:type="dxa"/>
            <w:tcBorders>
              <w:top w:val="nil"/>
              <w:left w:val="nil"/>
              <w:bottom w:val="nil"/>
              <w:right w:val="single" w:sz="8" w:space="0" w:color="auto"/>
            </w:tcBorders>
            <w:shd w:val="clear" w:color="auto" w:fill="auto"/>
            <w:noWrap/>
            <w:vAlign w:val="bottom"/>
            <w:hideMark/>
          </w:tcPr>
          <w:p w14:paraId="347F856F" w14:textId="77777777" w:rsidR="00AC35FC" w:rsidRPr="00AC35FC" w:rsidRDefault="00AC35FC" w:rsidP="00AC35FC">
            <w:pPr>
              <w:rPr>
                <w:rFonts w:ascii="Bookman Old Style" w:eastAsia="Times New Roman" w:hAnsi="Bookman Old Style"/>
                <w:color w:val="000000"/>
                <w:sz w:val="18"/>
                <w:szCs w:val="18"/>
                <w:lang w:val="es-ES" w:eastAsia="es-ES"/>
              </w:rPr>
            </w:pPr>
            <w:r w:rsidRPr="00AC35FC">
              <w:rPr>
                <w:rFonts w:ascii="Bookman Old Style" w:eastAsia="Times New Roman" w:hAnsi="Bookman Old Style"/>
                <w:color w:val="000000"/>
                <w:sz w:val="18"/>
                <w:szCs w:val="18"/>
                <w:lang w:val="es-ES" w:eastAsia="es-ES"/>
              </w:rPr>
              <w:t>Escrituración</w:t>
            </w:r>
          </w:p>
        </w:tc>
        <w:tc>
          <w:tcPr>
            <w:tcW w:w="2116" w:type="dxa"/>
            <w:tcBorders>
              <w:top w:val="nil"/>
              <w:left w:val="nil"/>
              <w:bottom w:val="nil"/>
              <w:right w:val="single" w:sz="8" w:space="0" w:color="auto"/>
            </w:tcBorders>
            <w:shd w:val="clear" w:color="auto" w:fill="auto"/>
            <w:noWrap/>
            <w:vAlign w:val="bottom"/>
            <w:hideMark/>
          </w:tcPr>
          <w:p w14:paraId="1B2ECA3E" w14:textId="77777777" w:rsidR="00AC35FC" w:rsidRPr="00AC35FC" w:rsidRDefault="00AC35FC" w:rsidP="00AC35FC">
            <w:pPr>
              <w:rPr>
                <w:rFonts w:ascii="Bookman Old Style" w:eastAsia="Times New Roman" w:hAnsi="Bookman Old Style"/>
                <w:color w:val="000000"/>
                <w:sz w:val="18"/>
                <w:szCs w:val="18"/>
                <w:lang w:val="es-ES" w:eastAsia="es-ES"/>
              </w:rPr>
            </w:pPr>
            <w:r w:rsidRPr="00AC35FC">
              <w:rPr>
                <w:rFonts w:ascii="Bookman Old Style" w:eastAsia="Times New Roman" w:hAnsi="Bookman Old Style"/>
                <w:color w:val="000000"/>
                <w:sz w:val="18"/>
                <w:szCs w:val="18"/>
                <w:lang w:val="es-ES" w:eastAsia="es-ES"/>
              </w:rPr>
              <w:t>26 de agosto de 2019</w:t>
            </w:r>
          </w:p>
        </w:tc>
        <w:tc>
          <w:tcPr>
            <w:tcW w:w="2550" w:type="dxa"/>
            <w:tcBorders>
              <w:top w:val="nil"/>
              <w:left w:val="nil"/>
              <w:bottom w:val="nil"/>
              <w:right w:val="single" w:sz="8" w:space="0" w:color="auto"/>
            </w:tcBorders>
            <w:shd w:val="clear" w:color="auto" w:fill="auto"/>
            <w:noWrap/>
            <w:vAlign w:val="bottom"/>
            <w:hideMark/>
          </w:tcPr>
          <w:p w14:paraId="6D117AF9" w14:textId="77777777" w:rsidR="00AC35FC" w:rsidRPr="00AC35FC" w:rsidRDefault="00AC35FC" w:rsidP="00AC35FC">
            <w:pPr>
              <w:rPr>
                <w:rFonts w:ascii="Bookman Old Style" w:eastAsia="Times New Roman" w:hAnsi="Bookman Old Style"/>
                <w:color w:val="000000"/>
                <w:sz w:val="18"/>
                <w:szCs w:val="18"/>
                <w:lang w:val="es-ES" w:eastAsia="es-ES"/>
              </w:rPr>
            </w:pPr>
            <w:r w:rsidRPr="00AC35FC">
              <w:rPr>
                <w:rFonts w:ascii="Bookman Old Style" w:eastAsia="Times New Roman" w:hAnsi="Bookman Old Style"/>
                <w:color w:val="000000"/>
                <w:sz w:val="18"/>
                <w:szCs w:val="18"/>
                <w:lang w:val="es-ES" w:eastAsia="es-ES"/>
              </w:rPr>
              <w:t>20 de septiembre de 2019</w:t>
            </w:r>
          </w:p>
        </w:tc>
      </w:tr>
      <w:tr w:rsidR="00AC35FC" w:rsidRPr="00AC35FC" w14:paraId="4E6D5FF1" w14:textId="77777777" w:rsidTr="00D06FD1">
        <w:trPr>
          <w:trHeight w:val="330"/>
        </w:trPr>
        <w:tc>
          <w:tcPr>
            <w:tcW w:w="415" w:type="dxa"/>
            <w:tcBorders>
              <w:top w:val="nil"/>
              <w:left w:val="single" w:sz="8" w:space="0" w:color="auto"/>
              <w:bottom w:val="single" w:sz="8" w:space="0" w:color="auto"/>
              <w:right w:val="single" w:sz="4" w:space="0" w:color="auto"/>
            </w:tcBorders>
            <w:shd w:val="clear" w:color="auto" w:fill="auto"/>
            <w:noWrap/>
            <w:vAlign w:val="bottom"/>
            <w:hideMark/>
          </w:tcPr>
          <w:p w14:paraId="7F5DD5A9" w14:textId="77777777" w:rsidR="00AC35FC" w:rsidRPr="00AC35FC" w:rsidRDefault="00AC35FC" w:rsidP="00AC35FC">
            <w:pPr>
              <w:jc w:val="center"/>
              <w:rPr>
                <w:rFonts w:ascii="Bookman Old Style" w:eastAsia="Times New Roman" w:hAnsi="Bookman Old Style"/>
                <w:color w:val="000000"/>
                <w:sz w:val="18"/>
                <w:szCs w:val="18"/>
                <w:lang w:val="es-ES" w:eastAsia="es-ES"/>
              </w:rPr>
            </w:pPr>
            <w:r w:rsidRPr="00AC35FC">
              <w:rPr>
                <w:rFonts w:ascii="Bookman Old Style" w:eastAsia="Times New Roman" w:hAnsi="Bookman Old Style"/>
                <w:color w:val="000000"/>
                <w:sz w:val="18"/>
                <w:szCs w:val="18"/>
                <w:lang w:val="es-ES" w:eastAsia="es-ES"/>
              </w:rPr>
              <w:t>6</w:t>
            </w:r>
          </w:p>
        </w:tc>
        <w:tc>
          <w:tcPr>
            <w:tcW w:w="3818" w:type="dxa"/>
            <w:tcBorders>
              <w:top w:val="single" w:sz="4" w:space="0" w:color="auto"/>
              <w:left w:val="nil"/>
              <w:bottom w:val="single" w:sz="8" w:space="0" w:color="auto"/>
              <w:right w:val="single" w:sz="4" w:space="0" w:color="auto"/>
            </w:tcBorders>
            <w:shd w:val="clear" w:color="auto" w:fill="auto"/>
            <w:noWrap/>
            <w:vAlign w:val="bottom"/>
            <w:hideMark/>
          </w:tcPr>
          <w:p w14:paraId="4DDAA456" w14:textId="77777777" w:rsidR="00AC35FC" w:rsidRPr="00AC35FC" w:rsidRDefault="00AC35FC" w:rsidP="00AC35FC">
            <w:pPr>
              <w:rPr>
                <w:rFonts w:ascii="Bookman Old Style" w:eastAsia="Times New Roman" w:hAnsi="Bookman Old Style"/>
                <w:color w:val="000000"/>
                <w:sz w:val="18"/>
                <w:szCs w:val="18"/>
                <w:lang w:val="es-ES" w:eastAsia="es-ES"/>
              </w:rPr>
            </w:pPr>
            <w:r w:rsidRPr="00AC35FC">
              <w:rPr>
                <w:rFonts w:ascii="Bookman Old Style" w:eastAsia="Times New Roman" w:hAnsi="Bookman Old Style"/>
                <w:color w:val="000000"/>
                <w:sz w:val="18"/>
                <w:szCs w:val="18"/>
                <w:lang w:val="es-ES" w:eastAsia="es-ES"/>
              </w:rPr>
              <w:t>Promover el Proceso Judicial Respectivo</w:t>
            </w:r>
          </w:p>
        </w:tc>
        <w:tc>
          <w:tcPr>
            <w:tcW w:w="2117" w:type="dxa"/>
            <w:tcBorders>
              <w:top w:val="single" w:sz="4" w:space="0" w:color="auto"/>
              <w:left w:val="nil"/>
              <w:bottom w:val="single" w:sz="8" w:space="0" w:color="auto"/>
              <w:right w:val="single" w:sz="4" w:space="0" w:color="auto"/>
            </w:tcBorders>
            <w:shd w:val="clear" w:color="auto" w:fill="auto"/>
            <w:noWrap/>
            <w:vAlign w:val="bottom"/>
            <w:hideMark/>
          </w:tcPr>
          <w:p w14:paraId="57DF5F77" w14:textId="77777777" w:rsidR="00AC35FC" w:rsidRPr="00AC35FC" w:rsidRDefault="00AC35FC" w:rsidP="00AC35FC">
            <w:pPr>
              <w:rPr>
                <w:rFonts w:ascii="Bookman Old Style" w:eastAsia="Times New Roman" w:hAnsi="Bookman Old Style"/>
                <w:color w:val="000000"/>
                <w:sz w:val="18"/>
                <w:szCs w:val="18"/>
                <w:lang w:val="es-ES" w:eastAsia="es-ES"/>
              </w:rPr>
            </w:pPr>
            <w:r w:rsidRPr="00AC35FC">
              <w:rPr>
                <w:rFonts w:ascii="Bookman Old Style" w:eastAsia="Times New Roman" w:hAnsi="Bookman Old Style"/>
                <w:color w:val="000000"/>
                <w:sz w:val="18"/>
                <w:szCs w:val="18"/>
                <w:lang w:val="es-ES" w:eastAsia="es-ES"/>
              </w:rPr>
              <w:t>Procuración</w:t>
            </w:r>
          </w:p>
        </w:tc>
        <w:tc>
          <w:tcPr>
            <w:tcW w:w="2116" w:type="dxa"/>
            <w:tcBorders>
              <w:top w:val="single" w:sz="4" w:space="0" w:color="auto"/>
              <w:left w:val="nil"/>
              <w:bottom w:val="single" w:sz="8" w:space="0" w:color="auto"/>
              <w:right w:val="single" w:sz="4" w:space="0" w:color="auto"/>
            </w:tcBorders>
            <w:shd w:val="clear" w:color="auto" w:fill="auto"/>
            <w:noWrap/>
            <w:vAlign w:val="bottom"/>
            <w:hideMark/>
          </w:tcPr>
          <w:p w14:paraId="2F5E4B79" w14:textId="77777777" w:rsidR="00AC35FC" w:rsidRPr="00AC35FC" w:rsidRDefault="00AC35FC" w:rsidP="00AC35FC">
            <w:pPr>
              <w:rPr>
                <w:rFonts w:ascii="Bookman Old Style" w:eastAsia="Times New Roman" w:hAnsi="Bookman Old Style"/>
                <w:color w:val="000000"/>
                <w:sz w:val="18"/>
                <w:szCs w:val="18"/>
                <w:lang w:val="es-ES" w:eastAsia="es-ES"/>
              </w:rPr>
            </w:pPr>
            <w:r w:rsidRPr="00AC35FC">
              <w:rPr>
                <w:rFonts w:ascii="Bookman Old Style" w:eastAsia="Times New Roman" w:hAnsi="Bookman Old Style"/>
                <w:color w:val="000000"/>
                <w:sz w:val="18"/>
                <w:szCs w:val="18"/>
                <w:lang w:val="es-ES" w:eastAsia="es-ES"/>
              </w:rPr>
              <w:t>Indeterminado</w:t>
            </w:r>
          </w:p>
        </w:tc>
        <w:tc>
          <w:tcPr>
            <w:tcW w:w="2550" w:type="dxa"/>
            <w:tcBorders>
              <w:top w:val="single" w:sz="4" w:space="0" w:color="auto"/>
              <w:left w:val="nil"/>
              <w:bottom w:val="single" w:sz="8" w:space="0" w:color="auto"/>
              <w:right w:val="single" w:sz="8" w:space="0" w:color="auto"/>
            </w:tcBorders>
            <w:shd w:val="clear" w:color="auto" w:fill="auto"/>
            <w:noWrap/>
            <w:vAlign w:val="bottom"/>
            <w:hideMark/>
          </w:tcPr>
          <w:p w14:paraId="4F82225E" w14:textId="77777777" w:rsidR="00AC35FC" w:rsidRPr="00AC35FC" w:rsidRDefault="00AC35FC" w:rsidP="00AC35FC">
            <w:pPr>
              <w:rPr>
                <w:rFonts w:ascii="Bookman Old Style" w:eastAsia="Times New Roman" w:hAnsi="Bookman Old Style"/>
                <w:color w:val="000000"/>
                <w:sz w:val="18"/>
                <w:szCs w:val="18"/>
                <w:lang w:val="es-ES" w:eastAsia="es-ES"/>
              </w:rPr>
            </w:pPr>
            <w:r w:rsidRPr="00AC35FC">
              <w:rPr>
                <w:rFonts w:ascii="Bookman Old Style" w:eastAsia="Times New Roman" w:hAnsi="Bookman Old Style"/>
                <w:color w:val="000000"/>
                <w:sz w:val="18"/>
                <w:szCs w:val="18"/>
                <w:lang w:val="es-ES" w:eastAsia="es-ES"/>
              </w:rPr>
              <w:t>Indeterminado</w:t>
            </w:r>
          </w:p>
        </w:tc>
      </w:tr>
    </w:tbl>
    <w:p w14:paraId="55067AB0" w14:textId="77777777" w:rsidR="00AC35FC" w:rsidRPr="00AC35FC" w:rsidRDefault="00AC35FC" w:rsidP="00AC35FC">
      <w:pPr>
        <w:spacing w:line="360" w:lineRule="auto"/>
        <w:rPr>
          <w:rFonts w:ascii="Bookman Old Style" w:eastAsia="MS Mincho" w:hAnsi="Bookman Old Style"/>
          <w:b/>
          <w:sz w:val="18"/>
          <w:szCs w:val="18"/>
          <w:lang w:val="es-ES" w:eastAsia="es-ES"/>
        </w:rPr>
      </w:pPr>
    </w:p>
    <w:p w14:paraId="749D9F7B" w14:textId="77777777" w:rsidR="00AC35FC" w:rsidRPr="00AC35FC" w:rsidRDefault="00AC35FC" w:rsidP="00AC35FC">
      <w:pPr>
        <w:spacing w:line="360" w:lineRule="auto"/>
        <w:jc w:val="both"/>
        <w:rPr>
          <w:rFonts w:ascii="Bookman Old Style" w:eastAsia="MS Mincho" w:hAnsi="Bookman Old Style"/>
          <w:sz w:val="18"/>
          <w:szCs w:val="18"/>
          <w:lang w:val="es-ES" w:eastAsia="es-ES"/>
        </w:rPr>
      </w:pPr>
      <w:r w:rsidRPr="00AC35FC">
        <w:rPr>
          <w:rFonts w:ascii="Bookman Old Style" w:eastAsia="MS Mincho" w:hAnsi="Bookman Old Style"/>
          <w:b/>
          <w:sz w:val="18"/>
          <w:szCs w:val="18"/>
          <w:lang w:val="es-ES" w:eastAsia="es-ES"/>
        </w:rPr>
        <w:t xml:space="preserve">*NOTA: </w:t>
      </w:r>
      <w:r w:rsidRPr="00AC35FC">
        <w:rPr>
          <w:rFonts w:ascii="Bookman Old Style" w:eastAsia="MS Mincho" w:hAnsi="Bookman Old Style"/>
          <w:sz w:val="18"/>
          <w:szCs w:val="18"/>
          <w:lang w:val="es-ES" w:eastAsia="es-ES"/>
        </w:rPr>
        <w:t>La elaboración de escrituras y su inscripción dependerá de la voluntad de cada uno de los beneficiarios en cuanto a proporcionar la documentación requerida y el pago de los aranceles que debe realizar.</w:t>
      </w:r>
    </w:p>
    <w:p w14:paraId="5DFC20F3" w14:textId="77777777" w:rsidR="00AC35FC" w:rsidRPr="00AC35FC" w:rsidRDefault="00AC35FC" w:rsidP="00AC35FC">
      <w:pPr>
        <w:jc w:val="both"/>
        <w:rPr>
          <w:rFonts w:ascii="Times New Roman" w:eastAsia="Times New Roman" w:hAnsi="Times New Roman"/>
          <w:color w:val="000000"/>
          <w:sz w:val="24"/>
          <w:szCs w:val="24"/>
          <w:lang w:val="es-ES" w:eastAsia="es-ES"/>
        </w:rPr>
      </w:pPr>
    </w:p>
    <w:p w14:paraId="2C890071" w14:textId="77777777" w:rsidR="00AC35FC" w:rsidRPr="00AC35FC" w:rsidRDefault="00AC35FC" w:rsidP="00A17765">
      <w:pPr>
        <w:spacing w:line="276" w:lineRule="auto"/>
        <w:jc w:val="both"/>
        <w:rPr>
          <w:rFonts w:ascii="Bookman Old Style" w:eastAsia="MS Mincho" w:hAnsi="Bookman Old Style"/>
          <w:b/>
          <w:sz w:val="24"/>
          <w:szCs w:val="24"/>
          <w:lang w:val="es-ES" w:eastAsia="es-ES"/>
        </w:rPr>
      </w:pPr>
      <w:r w:rsidRPr="00AC35FC">
        <w:rPr>
          <w:rFonts w:ascii="Bookman Old Style" w:eastAsia="MS Mincho" w:hAnsi="Bookman Old Style"/>
          <w:sz w:val="24"/>
          <w:szCs w:val="24"/>
          <w:lang w:val="es-ES" w:eastAsia="es-ES"/>
        </w:rPr>
        <w:t xml:space="preserve">Atentamente, </w:t>
      </w:r>
      <w:r w:rsidR="00A17765">
        <w:rPr>
          <w:rFonts w:ascii="Bookman Old Style" w:eastAsia="MS Mincho" w:hAnsi="Bookman Old Style"/>
          <w:sz w:val="24"/>
          <w:szCs w:val="24"/>
          <w:lang w:val="es-ES" w:eastAsia="es-ES"/>
        </w:rPr>
        <w:t>""""""""""""""</w:t>
      </w:r>
      <w:r w:rsidRPr="00AC35FC">
        <w:rPr>
          <w:rFonts w:ascii="Bookman Old Style" w:eastAsia="MS Mincho" w:hAnsi="Bookman Old Style"/>
          <w:b/>
          <w:sz w:val="24"/>
          <w:szCs w:val="24"/>
          <w:lang w:val="es-ES" w:eastAsia="es-ES"/>
        </w:rPr>
        <w:t>LIC. JOSE BENEDICTO DELGADO RIVERA</w:t>
      </w:r>
    </w:p>
    <w:p w14:paraId="1EE2B3B0" w14:textId="77777777" w:rsidR="00AC35FC" w:rsidRPr="00AC35FC" w:rsidRDefault="00AC35FC" w:rsidP="00AC35FC">
      <w:pPr>
        <w:spacing w:line="276" w:lineRule="auto"/>
        <w:jc w:val="center"/>
        <w:rPr>
          <w:rFonts w:ascii="Bookman Old Style" w:eastAsia="MS Mincho" w:hAnsi="Bookman Old Style"/>
          <w:sz w:val="24"/>
          <w:szCs w:val="24"/>
          <w:lang w:val="es-ES" w:eastAsia="es-ES"/>
        </w:rPr>
      </w:pPr>
      <w:r w:rsidRPr="00AC35FC">
        <w:rPr>
          <w:rFonts w:ascii="Bookman Old Style" w:eastAsia="MS Mincho" w:hAnsi="Bookman Old Style"/>
          <w:b/>
          <w:sz w:val="24"/>
          <w:szCs w:val="24"/>
          <w:lang w:val="es-ES" w:eastAsia="es-ES"/>
        </w:rPr>
        <w:t>GERENTE LEGAL"""""""""" aparece firma y sello del Gerente Legal.""""""""</w:t>
      </w:r>
    </w:p>
    <w:p w14:paraId="7A142919" w14:textId="77777777" w:rsidR="00AC35FC" w:rsidRPr="00AC35FC" w:rsidRDefault="00AC35FC" w:rsidP="00AC35FC">
      <w:pPr>
        <w:tabs>
          <w:tab w:val="left" w:pos="1440"/>
        </w:tabs>
        <w:jc w:val="both"/>
        <w:rPr>
          <w:rFonts w:ascii="Times New Roman" w:eastAsia="MS Mincho" w:hAnsi="Times New Roman"/>
          <w:sz w:val="26"/>
          <w:szCs w:val="26"/>
          <w:lang w:val="es-ES" w:eastAsia="es-ES"/>
        </w:rPr>
      </w:pPr>
    </w:p>
    <w:p w14:paraId="72798CD4" w14:textId="77777777" w:rsidR="00AC35FC" w:rsidRPr="00AC35FC" w:rsidRDefault="00AC35FC" w:rsidP="00AC35FC">
      <w:pPr>
        <w:spacing w:line="276" w:lineRule="auto"/>
        <w:jc w:val="right"/>
        <w:rPr>
          <w:rFonts w:ascii="Times New Roman" w:eastAsia="MS Mincho" w:hAnsi="Times New Roman"/>
          <w:sz w:val="26"/>
          <w:szCs w:val="26"/>
          <w:lang w:val="es-ES" w:eastAsia="es-ES"/>
        </w:rPr>
      </w:pPr>
    </w:p>
    <w:p w14:paraId="3C1C9ED2" w14:textId="77777777" w:rsidR="00AC35FC" w:rsidRPr="00AC35FC" w:rsidRDefault="00AC35FC" w:rsidP="00AC35FC">
      <w:pPr>
        <w:spacing w:line="276" w:lineRule="auto"/>
        <w:jc w:val="right"/>
        <w:rPr>
          <w:rFonts w:ascii="Arial Narrow" w:eastAsia="MS Mincho" w:hAnsi="Arial Narrow"/>
          <w:sz w:val="24"/>
          <w:szCs w:val="24"/>
          <w:lang w:val="es-ES" w:eastAsia="es-ES"/>
        </w:rPr>
      </w:pPr>
      <w:r w:rsidRPr="00AC35FC">
        <w:rPr>
          <w:rFonts w:ascii="Times New Roman" w:eastAsia="MS Mincho" w:hAnsi="Times New Roman"/>
          <w:sz w:val="26"/>
          <w:szCs w:val="26"/>
          <w:lang w:val="es-ES" w:eastAsia="es-ES"/>
        </w:rPr>
        <w:t>""""""""""""""""""""""""""""</w:t>
      </w:r>
      <w:r w:rsidRPr="00AC35FC">
        <w:rPr>
          <w:rFonts w:ascii="Arial Narrow" w:eastAsia="MS Mincho" w:hAnsi="Arial Narrow"/>
          <w:sz w:val="24"/>
          <w:szCs w:val="24"/>
          <w:lang w:val="es-ES" w:eastAsia="es-ES"/>
        </w:rPr>
        <w:t xml:space="preserve"> UPL-00-0026-19</w:t>
      </w:r>
    </w:p>
    <w:p w14:paraId="3105B73B" w14:textId="77777777" w:rsidR="00AC35FC" w:rsidRPr="00AC35FC" w:rsidRDefault="00AC35FC" w:rsidP="00AC35FC">
      <w:pPr>
        <w:spacing w:line="276" w:lineRule="auto"/>
        <w:jc w:val="right"/>
        <w:rPr>
          <w:rFonts w:ascii="Arial Narrow" w:eastAsia="MS Mincho" w:hAnsi="Arial Narrow"/>
          <w:sz w:val="24"/>
          <w:szCs w:val="24"/>
          <w:lang w:val="es-ES" w:eastAsia="es-ES"/>
        </w:rPr>
      </w:pPr>
      <w:r w:rsidRPr="00AC35FC">
        <w:rPr>
          <w:rFonts w:ascii="Arial Narrow" w:eastAsia="MS Mincho" w:hAnsi="Arial Narrow"/>
          <w:sz w:val="24"/>
          <w:szCs w:val="24"/>
          <w:lang w:val="es-ES" w:eastAsia="es-ES"/>
        </w:rPr>
        <w:t>San Salvador 14 de mayo de 2019</w:t>
      </w:r>
    </w:p>
    <w:p w14:paraId="43531D36" w14:textId="77777777" w:rsidR="00AC35FC" w:rsidRPr="00AC35FC" w:rsidRDefault="00AC35FC" w:rsidP="00AC35FC">
      <w:pPr>
        <w:spacing w:line="276" w:lineRule="auto"/>
        <w:jc w:val="both"/>
        <w:rPr>
          <w:rFonts w:ascii="Arial Narrow" w:eastAsia="MS Mincho" w:hAnsi="Arial Narrow"/>
          <w:b/>
          <w:sz w:val="24"/>
          <w:szCs w:val="24"/>
          <w:lang w:val="es-ES" w:eastAsia="es-ES"/>
        </w:rPr>
      </w:pPr>
    </w:p>
    <w:p w14:paraId="66948518" w14:textId="77777777" w:rsidR="00AC35FC" w:rsidRPr="00AC35FC" w:rsidRDefault="00AC35FC" w:rsidP="00AC35FC">
      <w:pPr>
        <w:spacing w:line="276" w:lineRule="auto"/>
        <w:jc w:val="both"/>
        <w:rPr>
          <w:rFonts w:ascii="Arial Narrow" w:eastAsia="MS Mincho" w:hAnsi="Arial Narrow"/>
          <w:b/>
          <w:sz w:val="24"/>
          <w:szCs w:val="24"/>
          <w:lang w:val="es-ES" w:eastAsia="es-ES"/>
        </w:rPr>
      </w:pPr>
      <w:r w:rsidRPr="00AC35FC">
        <w:rPr>
          <w:rFonts w:ascii="Arial Narrow" w:eastAsia="MS Mincho" w:hAnsi="Arial Narrow"/>
          <w:b/>
          <w:sz w:val="24"/>
          <w:szCs w:val="24"/>
          <w:lang w:val="es-ES" w:eastAsia="es-ES"/>
        </w:rPr>
        <w:t>Señores honorables</w:t>
      </w:r>
    </w:p>
    <w:p w14:paraId="6AC2D9CF" w14:textId="77777777" w:rsidR="00AC35FC" w:rsidRPr="00AC35FC" w:rsidRDefault="00AC35FC" w:rsidP="00AC35FC">
      <w:pPr>
        <w:spacing w:line="276" w:lineRule="auto"/>
        <w:jc w:val="both"/>
        <w:rPr>
          <w:rFonts w:ascii="Arial Narrow" w:eastAsia="MS Mincho" w:hAnsi="Arial Narrow"/>
          <w:b/>
          <w:sz w:val="24"/>
          <w:szCs w:val="24"/>
          <w:lang w:val="es-ES" w:eastAsia="es-ES"/>
        </w:rPr>
      </w:pPr>
      <w:r w:rsidRPr="00AC35FC">
        <w:rPr>
          <w:rFonts w:ascii="Arial Narrow" w:eastAsia="MS Mincho" w:hAnsi="Arial Narrow"/>
          <w:b/>
          <w:sz w:val="24"/>
          <w:szCs w:val="24"/>
          <w:lang w:val="es-ES" w:eastAsia="es-ES"/>
        </w:rPr>
        <w:t>Junta Directiva Institucional</w:t>
      </w:r>
    </w:p>
    <w:p w14:paraId="502AD036" w14:textId="77777777" w:rsidR="00AC35FC" w:rsidRPr="00AC35FC" w:rsidRDefault="00AC35FC" w:rsidP="00AC35FC">
      <w:pPr>
        <w:spacing w:line="276" w:lineRule="auto"/>
        <w:jc w:val="both"/>
        <w:rPr>
          <w:rFonts w:ascii="Arial Narrow" w:eastAsia="MS Mincho" w:hAnsi="Arial Narrow"/>
          <w:b/>
          <w:sz w:val="24"/>
          <w:szCs w:val="24"/>
          <w:lang w:val="es-ES" w:eastAsia="es-ES"/>
        </w:rPr>
      </w:pPr>
      <w:r w:rsidRPr="00AC35FC">
        <w:rPr>
          <w:rFonts w:ascii="Arial Narrow" w:eastAsia="MS Mincho" w:hAnsi="Arial Narrow"/>
          <w:b/>
          <w:sz w:val="24"/>
          <w:szCs w:val="24"/>
          <w:lang w:val="es-ES" w:eastAsia="es-ES"/>
        </w:rPr>
        <w:t>Oficina</w:t>
      </w:r>
    </w:p>
    <w:p w14:paraId="158284AE" w14:textId="77777777" w:rsidR="00AC35FC" w:rsidRPr="00AC35FC" w:rsidRDefault="00AC35FC" w:rsidP="00AC35FC">
      <w:pPr>
        <w:spacing w:line="276" w:lineRule="auto"/>
        <w:jc w:val="both"/>
        <w:rPr>
          <w:rFonts w:ascii="Arial Narrow" w:eastAsia="MS Mincho" w:hAnsi="Arial Narrow"/>
          <w:sz w:val="24"/>
          <w:szCs w:val="24"/>
          <w:lang w:val="es-ES" w:eastAsia="es-ES"/>
        </w:rPr>
      </w:pPr>
    </w:p>
    <w:p w14:paraId="4B28D19D" w14:textId="77777777" w:rsidR="00AC35FC" w:rsidRPr="00AC35FC" w:rsidRDefault="00AC35FC" w:rsidP="00AC35FC">
      <w:pPr>
        <w:spacing w:line="276" w:lineRule="auto"/>
        <w:jc w:val="both"/>
        <w:rPr>
          <w:rFonts w:ascii="Arial Narrow" w:eastAsia="MS Mincho" w:hAnsi="Arial Narrow"/>
          <w:sz w:val="24"/>
          <w:szCs w:val="24"/>
          <w:lang w:val="es-ES" w:eastAsia="es-ES"/>
        </w:rPr>
      </w:pPr>
      <w:r w:rsidRPr="00AC35FC">
        <w:rPr>
          <w:rFonts w:ascii="Arial Narrow" w:eastAsia="MS Mincho" w:hAnsi="Arial Narrow"/>
          <w:sz w:val="24"/>
          <w:szCs w:val="24"/>
          <w:lang w:val="es-ES" w:eastAsia="es-ES"/>
        </w:rPr>
        <w:t>Según instrucciones contenidas en el Punto Varios 1, de Sesión Ordinaria N° 09-2019, de fecha 3 de mayo de 2019, en el cual se conoció nota con referencia DASEIS- 289/2019 de fecha 09 de abril de 2019, recibida en la Oficina de Asistencia a Junta Directiva el día 10 de ese mismo mes y año, bajo el número AJD-00-022-19, mediante la cual el Director de Auditoría Seis de la Corte de Cuentas de la República, Licenciado Otoniel Zepeda, remite el Informe definitivo del Examen Especial al Instituto Salvadoreño de Transformación  Agraria, ISTA, en relación al subgrupo 224 Inversiones en Préstamos a Largo Plazo, período del 01 de enero de 2015 al 31 de diciembre de 2017"; se expone:</w:t>
      </w:r>
    </w:p>
    <w:p w14:paraId="77FE5C08" w14:textId="77777777" w:rsidR="00A83CA7" w:rsidRPr="00AC35FC" w:rsidRDefault="00A83CA7" w:rsidP="00AC35FC">
      <w:pPr>
        <w:spacing w:line="276" w:lineRule="auto"/>
        <w:jc w:val="both"/>
        <w:rPr>
          <w:rFonts w:ascii="Arial Narrow" w:eastAsia="MS Mincho" w:hAnsi="Arial Narrow"/>
          <w:sz w:val="24"/>
          <w:szCs w:val="24"/>
          <w:lang w:val="es-ES" w:eastAsia="es-ES"/>
        </w:rPr>
      </w:pPr>
    </w:p>
    <w:p w14:paraId="741DA39A" w14:textId="77777777" w:rsidR="00AC35FC" w:rsidRPr="00AC35FC" w:rsidRDefault="00AC35FC" w:rsidP="00AC35FC">
      <w:pPr>
        <w:spacing w:line="276" w:lineRule="auto"/>
        <w:jc w:val="both"/>
        <w:rPr>
          <w:rFonts w:ascii="Arial Narrow" w:eastAsia="MS Mincho" w:hAnsi="Arial Narrow"/>
          <w:sz w:val="24"/>
          <w:szCs w:val="24"/>
          <w:lang w:val="es-ES" w:eastAsia="es-ES"/>
        </w:rPr>
      </w:pPr>
      <w:r w:rsidRPr="00AC35FC">
        <w:rPr>
          <w:rFonts w:ascii="Arial Narrow" w:eastAsia="MS Mincho" w:hAnsi="Arial Narrow"/>
          <w:sz w:val="24"/>
          <w:szCs w:val="24"/>
          <w:lang w:val="es-ES" w:eastAsia="es-ES"/>
        </w:rPr>
        <w:t>De conformidad a los resultados obtenidos por el equipo de auditores en el informe en comento se efectuaron entre otras recomendaciones:</w:t>
      </w:r>
    </w:p>
    <w:p w14:paraId="301A3F29" w14:textId="77777777" w:rsidR="00AC35FC" w:rsidRPr="00AC35FC" w:rsidRDefault="00AC35FC" w:rsidP="00AC35FC">
      <w:pPr>
        <w:spacing w:line="276" w:lineRule="auto"/>
        <w:jc w:val="both"/>
        <w:rPr>
          <w:rFonts w:ascii="Arial Narrow" w:eastAsia="MS Mincho" w:hAnsi="Arial Narrow"/>
          <w:sz w:val="24"/>
          <w:szCs w:val="24"/>
          <w:lang w:val="es-ES" w:eastAsia="es-ES"/>
        </w:rPr>
      </w:pPr>
    </w:p>
    <w:p w14:paraId="79F5D73E" w14:textId="77777777" w:rsidR="00AC35FC" w:rsidRPr="00AC35FC" w:rsidRDefault="00AC35FC" w:rsidP="00A17765">
      <w:pPr>
        <w:tabs>
          <w:tab w:val="left" w:pos="1418"/>
        </w:tabs>
        <w:spacing w:line="276" w:lineRule="auto"/>
        <w:ind w:left="708"/>
        <w:jc w:val="both"/>
        <w:rPr>
          <w:rFonts w:ascii="Arial Narrow" w:eastAsia="MS Mincho" w:hAnsi="Arial Narrow"/>
          <w:sz w:val="24"/>
          <w:szCs w:val="24"/>
          <w:lang w:val="es-ES" w:eastAsia="es-ES"/>
        </w:rPr>
      </w:pPr>
      <w:r w:rsidRPr="00AC35FC">
        <w:rPr>
          <w:rFonts w:ascii="Arial Narrow" w:eastAsia="MS Mincho" w:hAnsi="Arial Narrow"/>
          <w:b/>
          <w:sz w:val="24"/>
          <w:szCs w:val="24"/>
          <w:lang w:val="es-ES" w:eastAsia="es-ES"/>
        </w:rPr>
        <w:t xml:space="preserve">Recomendación 5. </w:t>
      </w:r>
      <w:r w:rsidRPr="00AC35FC">
        <w:rPr>
          <w:rFonts w:ascii="Arial Narrow" w:eastAsia="MS Mincho" w:hAnsi="Arial Narrow"/>
          <w:sz w:val="24"/>
          <w:szCs w:val="24"/>
          <w:lang w:val="es-ES" w:eastAsia="es-ES"/>
        </w:rPr>
        <w:t>Se apruebe el “Procedimiento Calculo y Conciliación de Intereses de la Cartera de Créditos” para su posterior aplicación en la gestión de la cartera de créditos institucional.</w:t>
      </w:r>
    </w:p>
    <w:p w14:paraId="674F4D13" w14:textId="77777777" w:rsidR="00AC35FC" w:rsidRPr="00AC35FC" w:rsidRDefault="00AC35FC" w:rsidP="00AC35FC">
      <w:pPr>
        <w:spacing w:line="276" w:lineRule="auto"/>
        <w:jc w:val="both"/>
        <w:rPr>
          <w:rFonts w:ascii="Arial Narrow" w:eastAsia="MS Mincho" w:hAnsi="Arial Narrow"/>
          <w:sz w:val="24"/>
          <w:szCs w:val="24"/>
          <w:lang w:val="es-ES" w:eastAsia="es-ES"/>
        </w:rPr>
      </w:pPr>
    </w:p>
    <w:p w14:paraId="684CACF0" w14:textId="77777777" w:rsidR="00AC35FC" w:rsidRPr="00AC35FC" w:rsidRDefault="00AC35FC" w:rsidP="00AC35FC">
      <w:pPr>
        <w:spacing w:line="276" w:lineRule="auto"/>
        <w:jc w:val="both"/>
        <w:rPr>
          <w:rFonts w:ascii="Arial Narrow" w:eastAsia="MS Mincho" w:hAnsi="Arial Narrow"/>
          <w:sz w:val="24"/>
          <w:szCs w:val="24"/>
          <w:lang w:val="es-ES" w:eastAsia="es-ES"/>
        </w:rPr>
      </w:pPr>
      <w:r w:rsidRPr="00AC35FC">
        <w:rPr>
          <w:rFonts w:ascii="Arial Narrow" w:eastAsia="MS Mincho" w:hAnsi="Arial Narrow"/>
          <w:sz w:val="24"/>
          <w:szCs w:val="24"/>
          <w:lang w:val="es-ES" w:eastAsia="es-ES"/>
        </w:rPr>
        <w:t>Para el abordaje de la recomendación anterior se conformó un equipo multidisciplinario integrado por la jefatura del Departamento de Contabilidad, Créditos y Planificación, redactando el procedimiento que a bien se dio por denominarle: “</w:t>
      </w:r>
      <w:r w:rsidRPr="00AC35FC">
        <w:rPr>
          <w:rFonts w:ascii="Arial Narrow" w:eastAsia="MS Mincho" w:hAnsi="Arial Narrow"/>
          <w:i/>
          <w:sz w:val="24"/>
          <w:szCs w:val="24"/>
          <w:lang w:val="es-ES" w:eastAsia="es-ES"/>
        </w:rPr>
        <w:t>Calculo y conciliación de intereses de la cartera de créditos</w:t>
      </w:r>
      <w:r w:rsidRPr="00AC35FC">
        <w:rPr>
          <w:rFonts w:ascii="Arial Narrow" w:eastAsia="MS Mincho" w:hAnsi="Arial Narrow"/>
          <w:sz w:val="24"/>
          <w:szCs w:val="24"/>
          <w:lang w:val="es-ES" w:eastAsia="es-ES"/>
        </w:rPr>
        <w:t>” y que estará inmerso en el numeral 10.8 del procedimiento conciliaciones administrativas y contables de bienes de consumo, combustible, lubricantes, inversiones en bienes muebles, existencias de bienes inmuebles, disponibilidades, deudores monetarios y préstamos a largo plazo, del cual se adjunta en anexo como evidencia.</w:t>
      </w:r>
    </w:p>
    <w:p w14:paraId="609367A0" w14:textId="77777777" w:rsidR="00AC35FC" w:rsidRPr="00AC35FC" w:rsidRDefault="00AC35FC" w:rsidP="00AC35FC">
      <w:pPr>
        <w:spacing w:line="276" w:lineRule="auto"/>
        <w:jc w:val="both"/>
        <w:rPr>
          <w:rFonts w:ascii="Arial Narrow" w:eastAsia="MS Mincho" w:hAnsi="Arial Narrow"/>
          <w:sz w:val="24"/>
          <w:szCs w:val="24"/>
          <w:lang w:val="es-ES" w:eastAsia="es-ES"/>
        </w:rPr>
      </w:pPr>
    </w:p>
    <w:p w14:paraId="11FB494F" w14:textId="77777777" w:rsidR="00AC35FC" w:rsidRPr="00AC35FC" w:rsidRDefault="00A17765" w:rsidP="00AC35FC">
      <w:pPr>
        <w:tabs>
          <w:tab w:val="left" w:pos="1440"/>
        </w:tabs>
        <w:jc w:val="both"/>
        <w:rPr>
          <w:rFonts w:ascii="Times New Roman" w:eastAsia="MS Mincho" w:hAnsi="Times New Roman"/>
          <w:sz w:val="26"/>
          <w:szCs w:val="26"/>
          <w:lang w:val="es-ES" w:eastAsia="es-ES"/>
        </w:rPr>
      </w:pPr>
      <w:r w:rsidRPr="00A17765">
        <w:rPr>
          <w:rFonts w:ascii="Arial Narrow" w:eastAsia="MS Mincho" w:hAnsi="Arial Narrow"/>
          <w:sz w:val="26"/>
          <w:szCs w:val="26"/>
          <w:lang w:val="es-ES" w:eastAsia="es-ES"/>
        </w:rPr>
        <w:t>Atentamente</w:t>
      </w:r>
      <w:r>
        <w:rPr>
          <w:rFonts w:ascii="Times New Roman" w:eastAsia="MS Mincho" w:hAnsi="Times New Roman"/>
          <w:sz w:val="26"/>
          <w:szCs w:val="26"/>
          <w:lang w:val="es-ES" w:eastAsia="es-ES"/>
        </w:rPr>
        <w:t xml:space="preserve">; </w:t>
      </w:r>
      <w:r w:rsidR="00AC35FC" w:rsidRPr="00AC35FC">
        <w:rPr>
          <w:rFonts w:ascii="Times New Roman" w:eastAsia="MS Mincho" w:hAnsi="Times New Roman"/>
          <w:sz w:val="26"/>
          <w:szCs w:val="26"/>
          <w:lang w:val="es-ES" w:eastAsia="es-ES"/>
        </w:rPr>
        <w:t>"""""""""""""""""""""""""""""""aparece firma y sello de la Licda. Rosa Laura de Martínez, Jefa del Depto. de Contabilidad, Lic. Víctor Manuel Rodriguez, Jefe Depto. de Créditos, e Ing. Alcides Augusto Ramírez Martínez, Jefe de la Unidad de Planificación."""""""""""""""""""""""""""""""</w:t>
      </w:r>
    </w:p>
    <w:p w14:paraId="7038098D" w14:textId="77777777" w:rsidR="00AC35FC" w:rsidRPr="00AC35FC" w:rsidRDefault="00AC35FC" w:rsidP="00AC35FC">
      <w:pPr>
        <w:spacing w:line="276" w:lineRule="auto"/>
        <w:jc w:val="right"/>
        <w:rPr>
          <w:rFonts w:ascii="Times New Roman" w:eastAsia="MS Mincho" w:hAnsi="Times New Roman"/>
          <w:sz w:val="26"/>
          <w:szCs w:val="26"/>
          <w:lang w:val="es-ES" w:eastAsia="es-ES"/>
        </w:rPr>
      </w:pPr>
    </w:p>
    <w:p w14:paraId="30D36CB8" w14:textId="77777777" w:rsidR="00AC35FC" w:rsidRPr="00AC35FC" w:rsidRDefault="00AC35FC" w:rsidP="00AC35FC">
      <w:pPr>
        <w:spacing w:line="276" w:lineRule="auto"/>
        <w:jc w:val="right"/>
        <w:rPr>
          <w:rFonts w:ascii="Arial Narrow" w:eastAsia="MS Mincho" w:hAnsi="Arial Narrow"/>
          <w:sz w:val="24"/>
          <w:szCs w:val="24"/>
          <w:lang w:val="es-ES" w:eastAsia="es-ES"/>
        </w:rPr>
      </w:pPr>
      <w:r w:rsidRPr="00AC35FC">
        <w:rPr>
          <w:rFonts w:ascii="Times New Roman" w:eastAsia="MS Mincho" w:hAnsi="Times New Roman"/>
          <w:sz w:val="26"/>
          <w:szCs w:val="26"/>
          <w:lang w:val="es-ES" w:eastAsia="es-ES"/>
        </w:rPr>
        <w:t>"""""""""""""""""""""""""""""""""""""""""""""""""""""""""""""""""""""</w:t>
      </w:r>
      <w:r w:rsidRPr="00AC35FC">
        <w:rPr>
          <w:rFonts w:ascii="Arial Narrow" w:eastAsia="MS Mincho" w:hAnsi="Arial Narrow"/>
          <w:sz w:val="24"/>
          <w:szCs w:val="24"/>
          <w:lang w:val="es-ES" w:eastAsia="es-ES"/>
        </w:rPr>
        <w:t xml:space="preserve"> UPL-00-0025-19</w:t>
      </w:r>
    </w:p>
    <w:p w14:paraId="39FEAA7B" w14:textId="77777777" w:rsidR="00AC35FC" w:rsidRPr="00AC35FC" w:rsidRDefault="00AC35FC" w:rsidP="00AC35FC">
      <w:pPr>
        <w:spacing w:line="276" w:lineRule="auto"/>
        <w:jc w:val="right"/>
        <w:rPr>
          <w:rFonts w:ascii="Arial Narrow" w:eastAsia="MS Mincho" w:hAnsi="Arial Narrow"/>
          <w:sz w:val="24"/>
          <w:szCs w:val="24"/>
          <w:lang w:val="es-ES" w:eastAsia="es-ES"/>
        </w:rPr>
      </w:pPr>
      <w:r w:rsidRPr="00AC35FC">
        <w:rPr>
          <w:rFonts w:ascii="Arial Narrow" w:eastAsia="MS Mincho" w:hAnsi="Arial Narrow"/>
          <w:sz w:val="24"/>
          <w:szCs w:val="24"/>
          <w:lang w:val="es-ES" w:eastAsia="es-ES"/>
        </w:rPr>
        <w:t>San Salvador 14 de mayo de 2019</w:t>
      </w:r>
    </w:p>
    <w:p w14:paraId="79DF1024" w14:textId="77777777" w:rsidR="00AC35FC" w:rsidRPr="00AC35FC" w:rsidRDefault="00AC35FC" w:rsidP="00AC35FC">
      <w:pPr>
        <w:spacing w:line="276" w:lineRule="auto"/>
        <w:jc w:val="both"/>
        <w:rPr>
          <w:rFonts w:ascii="Arial Narrow" w:eastAsia="MS Mincho" w:hAnsi="Arial Narrow"/>
          <w:b/>
          <w:sz w:val="24"/>
          <w:szCs w:val="24"/>
          <w:lang w:val="es-ES" w:eastAsia="es-ES"/>
        </w:rPr>
      </w:pPr>
      <w:r w:rsidRPr="00AC35FC">
        <w:rPr>
          <w:rFonts w:ascii="Arial Narrow" w:eastAsia="MS Mincho" w:hAnsi="Arial Narrow"/>
          <w:b/>
          <w:sz w:val="24"/>
          <w:szCs w:val="24"/>
          <w:lang w:val="es-ES" w:eastAsia="es-ES"/>
        </w:rPr>
        <w:t>Señores honorables</w:t>
      </w:r>
    </w:p>
    <w:p w14:paraId="7D7B1EA6" w14:textId="77777777" w:rsidR="00AC35FC" w:rsidRPr="00AC35FC" w:rsidRDefault="00AC35FC" w:rsidP="00AC35FC">
      <w:pPr>
        <w:spacing w:line="276" w:lineRule="auto"/>
        <w:jc w:val="both"/>
        <w:rPr>
          <w:rFonts w:ascii="Arial Narrow" w:eastAsia="MS Mincho" w:hAnsi="Arial Narrow"/>
          <w:b/>
          <w:sz w:val="24"/>
          <w:szCs w:val="24"/>
          <w:lang w:val="es-ES" w:eastAsia="es-ES"/>
        </w:rPr>
      </w:pPr>
      <w:r w:rsidRPr="00AC35FC">
        <w:rPr>
          <w:rFonts w:ascii="Arial Narrow" w:eastAsia="MS Mincho" w:hAnsi="Arial Narrow"/>
          <w:b/>
          <w:sz w:val="24"/>
          <w:szCs w:val="24"/>
          <w:lang w:val="es-ES" w:eastAsia="es-ES"/>
        </w:rPr>
        <w:t>Junta Directiva Institucional</w:t>
      </w:r>
    </w:p>
    <w:p w14:paraId="7753C3F5" w14:textId="77777777" w:rsidR="00AC35FC" w:rsidRPr="00AC35FC" w:rsidRDefault="00AC35FC" w:rsidP="00AC35FC">
      <w:pPr>
        <w:spacing w:line="276" w:lineRule="auto"/>
        <w:jc w:val="both"/>
        <w:rPr>
          <w:rFonts w:ascii="Arial Narrow" w:eastAsia="MS Mincho" w:hAnsi="Arial Narrow"/>
          <w:b/>
          <w:sz w:val="24"/>
          <w:szCs w:val="24"/>
          <w:lang w:val="es-ES" w:eastAsia="es-ES"/>
        </w:rPr>
      </w:pPr>
      <w:r w:rsidRPr="00AC35FC">
        <w:rPr>
          <w:rFonts w:ascii="Arial Narrow" w:eastAsia="MS Mincho" w:hAnsi="Arial Narrow"/>
          <w:b/>
          <w:sz w:val="24"/>
          <w:szCs w:val="24"/>
          <w:lang w:val="es-ES" w:eastAsia="es-ES"/>
        </w:rPr>
        <w:t>Oficina</w:t>
      </w:r>
    </w:p>
    <w:p w14:paraId="63917F5E" w14:textId="77777777" w:rsidR="00AC35FC" w:rsidRPr="00AC35FC" w:rsidRDefault="00AC35FC" w:rsidP="00AC35FC">
      <w:pPr>
        <w:spacing w:line="276" w:lineRule="auto"/>
        <w:jc w:val="both"/>
        <w:rPr>
          <w:rFonts w:ascii="Arial Narrow" w:eastAsia="MS Mincho" w:hAnsi="Arial Narrow"/>
          <w:sz w:val="24"/>
          <w:szCs w:val="24"/>
          <w:lang w:val="es-ES" w:eastAsia="es-ES"/>
        </w:rPr>
      </w:pPr>
    </w:p>
    <w:p w14:paraId="5FD0329B" w14:textId="77777777" w:rsidR="00AC35FC" w:rsidRPr="00AC35FC" w:rsidRDefault="00AC35FC" w:rsidP="00AC35FC">
      <w:pPr>
        <w:spacing w:line="276" w:lineRule="auto"/>
        <w:jc w:val="both"/>
        <w:rPr>
          <w:rFonts w:ascii="Arial Narrow" w:eastAsia="MS Mincho" w:hAnsi="Arial Narrow"/>
          <w:sz w:val="24"/>
          <w:szCs w:val="24"/>
          <w:lang w:val="es-ES" w:eastAsia="es-ES"/>
        </w:rPr>
      </w:pPr>
      <w:r w:rsidRPr="00AC35FC">
        <w:rPr>
          <w:rFonts w:ascii="Arial Narrow" w:eastAsia="MS Mincho" w:hAnsi="Arial Narrow"/>
          <w:sz w:val="24"/>
          <w:szCs w:val="24"/>
          <w:lang w:val="es-ES" w:eastAsia="es-ES"/>
        </w:rPr>
        <w:t>Según instrucciones contenidas en el Punto Varios 2, de Sesión Ordinaria N° 09-2019, de fecha 3 de mayo de 2019, en el cual se conoció nota con referencia DASEIS- 310/2019 de fecha 25 de abril de 2019, recibida en la Oficina de Asistencia a Junta Directiva el día 29 de ese mismo mes y año, bajo el número AJD-00-032-19, mediante la cual el Director de Auditoría Seis de la Corte de Cuentas de la República, Licenciado Otoniel Zepeda, remite el Informe de la Auditoria Financiera al Instituto Salvadoreño de Transformación  Agraria, ISTA, período del 01 de enero al 31 de diciembre  de 2017";</w:t>
      </w:r>
    </w:p>
    <w:p w14:paraId="51324F01" w14:textId="77777777" w:rsidR="00AC35FC" w:rsidRPr="00AC35FC" w:rsidRDefault="00AC35FC" w:rsidP="00AC35FC">
      <w:pPr>
        <w:spacing w:line="276" w:lineRule="auto"/>
        <w:jc w:val="both"/>
        <w:rPr>
          <w:rFonts w:ascii="Arial Narrow" w:eastAsia="MS Mincho" w:hAnsi="Arial Narrow"/>
          <w:sz w:val="24"/>
          <w:szCs w:val="24"/>
          <w:lang w:val="es-ES" w:eastAsia="es-ES"/>
        </w:rPr>
      </w:pPr>
    </w:p>
    <w:p w14:paraId="120DCC62" w14:textId="77777777" w:rsidR="00AC35FC" w:rsidRPr="00AC35FC" w:rsidRDefault="00AC35FC" w:rsidP="00AC35FC">
      <w:pPr>
        <w:spacing w:line="276" w:lineRule="auto"/>
        <w:jc w:val="both"/>
        <w:rPr>
          <w:rFonts w:ascii="Arial Narrow" w:eastAsia="MS Mincho" w:hAnsi="Arial Narrow"/>
          <w:sz w:val="24"/>
          <w:szCs w:val="24"/>
          <w:lang w:val="es-ES" w:eastAsia="es-ES"/>
        </w:rPr>
      </w:pPr>
      <w:r w:rsidRPr="00AC35FC">
        <w:rPr>
          <w:rFonts w:ascii="Arial Narrow" w:eastAsia="MS Mincho" w:hAnsi="Arial Narrow"/>
          <w:sz w:val="24"/>
          <w:szCs w:val="24"/>
          <w:lang w:val="es-ES" w:eastAsia="es-ES"/>
        </w:rPr>
        <w:t xml:space="preserve">En la que se refiere a la evaluación </w:t>
      </w:r>
      <w:r w:rsidRPr="00AC35FC">
        <w:rPr>
          <w:rFonts w:ascii="Arial Narrow" w:eastAsia="MS Mincho" w:hAnsi="Arial Narrow" w:cs="Arial"/>
          <w:sz w:val="24"/>
          <w:szCs w:val="24"/>
          <w:lang w:val="es-ES" w:eastAsia="es-ES"/>
        </w:rPr>
        <w:t xml:space="preserve">y </w:t>
      </w:r>
      <w:r w:rsidRPr="00AC35FC">
        <w:rPr>
          <w:rFonts w:ascii="Arial Narrow" w:eastAsia="MS Mincho" w:hAnsi="Arial Narrow"/>
          <w:sz w:val="24"/>
          <w:szCs w:val="24"/>
          <w:lang w:val="es-ES" w:eastAsia="es-ES"/>
        </w:rPr>
        <w:t>análisis del</w:t>
      </w:r>
      <w:r w:rsidRPr="00AC35FC">
        <w:rPr>
          <w:rFonts w:ascii="Arial Narrow" w:eastAsia="MS Mincho" w:hAnsi="Arial Narrow"/>
          <w:spacing w:val="55"/>
          <w:sz w:val="24"/>
          <w:szCs w:val="24"/>
          <w:lang w:val="es-ES" w:eastAsia="es-ES"/>
        </w:rPr>
        <w:t xml:space="preserve"> </w:t>
      </w:r>
      <w:r w:rsidRPr="00AC35FC">
        <w:rPr>
          <w:rFonts w:ascii="Arial Narrow" w:eastAsia="MS Mincho" w:hAnsi="Arial Narrow"/>
          <w:sz w:val="24"/>
          <w:szCs w:val="24"/>
          <w:lang w:val="es-ES" w:eastAsia="es-ES"/>
        </w:rPr>
        <w:t>Sistema de Control Interno institucional, en cumplimiento a las recomendaciones a fin de desvanecer los señalamientos de la Corte de Cuentas de la Republica, Junta Directiva acordó: Instruir a la Unidad Financiera Institucional, Unidad de Planificación, Gerencia de Desarrollo Rural, Departamento de Asignación Individual y Avalúos y Departamento de Créditos, a realizar las acciones necesarias y dar cumplimiento a la recomendaciones siguientes:</w:t>
      </w:r>
    </w:p>
    <w:p w14:paraId="3666781C" w14:textId="77777777" w:rsidR="00AC35FC" w:rsidRPr="00AC35FC" w:rsidRDefault="00AC35FC" w:rsidP="00AC35FC">
      <w:pPr>
        <w:spacing w:line="276" w:lineRule="auto"/>
        <w:jc w:val="both"/>
        <w:rPr>
          <w:rFonts w:ascii="Arial Narrow" w:eastAsia="MS Mincho" w:hAnsi="Arial Narrow"/>
          <w:sz w:val="24"/>
          <w:szCs w:val="24"/>
          <w:lang w:val="es-ES" w:eastAsia="es-ES"/>
        </w:rPr>
      </w:pPr>
    </w:p>
    <w:p w14:paraId="141A9FF8" w14:textId="77777777" w:rsidR="00AC35FC" w:rsidRPr="00AC35FC" w:rsidRDefault="00AC35FC" w:rsidP="00AC35FC">
      <w:pPr>
        <w:spacing w:line="276" w:lineRule="auto"/>
        <w:jc w:val="both"/>
        <w:rPr>
          <w:rFonts w:ascii="Arial Narrow" w:eastAsia="MS Mincho" w:hAnsi="Arial Narrow"/>
          <w:b/>
          <w:sz w:val="24"/>
          <w:szCs w:val="24"/>
          <w:lang w:val="es-ES" w:eastAsia="es-ES"/>
        </w:rPr>
      </w:pPr>
      <w:r w:rsidRPr="00AC35FC">
        <w:rPr>
          <w:rFonts w:ascii="Arial Narrow" w:eastAsia="MS Mincho" w:hAnsi="Arial Narrow"/>
          <w:b/>
          <w:sz w:val="24"/>
          <w:szCs w:val="24"/>
          <w:lang w:val="es-ES" w:eastAsia="es-ES"/>
        </w:rPr>
        <w:t xml:space="preserve">Hallazgo de control interno. </w:t>
      </w:r>
    </w:p>
    <w:p w14:paraId="5C779FBE" w14:textId="77777777" w:rsidR="00AC35FC" w:rsidRDefault="00AC35FC" w:rsidP="00AC35FC">
      <w:pPr>
        <w:spacing w:after="160" w:line="276" w:lineRule="auto"/>
        <w:ind w:left="720" w:hanging="360"/>
        <w:contextualSpacing/>
        <w:jc w:val="both"/>
        <w:rPr>
          <w:rFonts w:ascii="Arial Narrow" w:eastAsia="MS Mincho" w:hAnsi="Arial Narrow"/>
          <w:b/>
          <w:sz w:val="24"/>
          <w:szCs w:val="24"/>
          <w:lang w:val="es-ES" w:eastAsia="es-ES"/>
        </w:rPr>
      </w:pPr>
      <w:r w:rsidRPr="00AC35FC">
        <w:rPr>
          <w:rFonts w:ascii="Arial Narrow" w:eastAsia="MS Mincho" w:hAnsi="Arial Narrow"/>
          <w:b/>
          <w:sz w:val="24"/>
          <w:szCs w:val="24"/>
          <w:lang w:val="es-ES" w:eastAsia="es-ES"/>
        </w:rPr>
        <w:t>Falta de normativa para regular inventario de tierras disponible para la venta.</w:t>
      </w:r>
    </w:p>
    <w:p w14:paraId="74383421" w14:textId="77777777" w:rsidR="00A17765" w:rsidRPr="00AC35FC" w:rsidRDefault="00A17765" w:rsidP="00AC35FC">
      <w:pPr>
        <w:spacing w:after="160" w:line="276" w:lineRule="auto"/>
        <w:ind w:left="720" w:hanging="360"/>
        <w:contextualSpacing/>
        <w:jc w:val="both"/>
        <w:rPr>
          <w:rFonts w:ascii="Arial Narrow" w:eastAsia="MS Mincho" w:hAnsi="Arial Narrow"/>
          <w:b/>
          <w:sz w:val="24"/>
          <w:szCs w:val="24"/>
          <w:lang w:val="es-ES" w:eastAsia="es-ES"/>
        </w:rPr>
      </w:pPr>
    </w:p>
    <w:p w14:paraId="2B34DCB6" w14:textId="77777777" w:rsidR="00AC35FC" w:rsidRPr="00AC35FC" w:rsidRDefault="00AC35FC" w:rsidP="00AC35FC">
      <w:pPr>
        <w:widowControl w:val="0"/>
        <w:tabs>
          <w:tab w:val="left" w:pos="9065"/>
        </w:tabs>
        <w:autoSpaceDE w:val="0"/>
        <w:autoSpaceDN w:val="0"/>
        <w:adjustRightInd w:val="0"/>
        <w:spacing w:line="276" w:lineRule="auto"/>
        <w:ind w:left="709" w:right="-7" w:firstLine="7"/>
        <w:jc w:val="both"/>
        <w:rPr>
          <w:rFonts w:ascii="Arial Narrow" w:eastAsia="MS Mincho" w:hAnsi="Arial Narrow"/>
          <w:sz w:val="24"/>
          <w:szCs w:val="24"/>
          <w:lang w:val="es-ES" w:eastAsia="es-ES"/>
        </w:rPr>
      </w:pPr>
      <w:r w:rsidRPr="00AC35FC">
        <w:rPr>
          <w:rFonts w:ascii="Arial Narrow" w:eastAsia="MS Mincho" w:hAnsi="Arial Narrow"/>
          <w:b/>
          <w:bCs/>
          <w:sz w:val="24"/>
          <w:szCs w:val="24"/>
          <w:lang w:val="es-ES" w:eastAsia="es-ES"/>
        </w:rPr>
        <w:t>Recomendación 1:</w:t>
      </w:r>
      <w:r w:rsidRPr="00AC35FC">
        <w:rPr>
          <w:rFonts w:ascii="Arial Narrow" w:eastAsia="MS Mincho" w:hAnsi="Arial Narrow"/>
          <w:b/>
          <w:bCs/>
          <w:spacing w:val="42"/>
          <w:sz w:val="24"/>
          <w:szCs w:val="24"/>
          <w:lang w:val="es-ES" w:eastAsia="es-ES"/>
        </w:rPr>
        <w:t xml:space="preserve"> </w:t>
      </w:r>
      <w:r w:rsidRPr="00AC35FC">
        <w:rPr>
          <w:rFonts w:ascii="Arial Narrow" w:eastAsia="MS Mincho" w:hAnsi="Arial Narrow"/>
          <w:sz w:val="24"/>
          <w:szCs w:val="24"/>
          <w:lang w:val="es-ES" w:eastAsia="es-ES"/>
        </w:rPr>
        <w:t>Se</w:t>
      </w:r>
      <w:r w:rsidRPr="00AC35FC">
        <w:rPr>
          <w:rFonts w:ascii="Arial Narrow" w:eastAsia="MS Mincho" w:hAnsi="Arial Narrow"/>
          <w:spacing w:val="44"/>
          <w:sz w:val="24"/>
          <w:szCs w:val="24"/>
          <w:lang w:val="es-ES" w:eastAsia="es-ES"/>
        </w:rPr>
        <w:t xml:space="preserve"> </w:t>
      </w:r>
      <w:r w:rsidRPr="00AC35FC">
        <w:rPr>
          <w:rFonts w:ascii="Arial Narrow" w:eastAsia="MS Mincho" w:hAnsi="Arial Narrow"/>
          <w:sz w:val="24"/>
          <w:szCs w:val="24"/>
          <w:lang w:val="es-ES" w:eastAsia="es-ES"/>
        </w:rPr>
        <w:t>concluya la</w:t>
      </w:r>
      <w:r w:rsidRPr="00AC35FC">
        <w:rPr>
          <w:rFonts w:ascii="Arial Narrow" w:eastAsia="MS Mincho" w:hAnsi="Arial Narrow"/>
          <w:spacing w:val="32"/>
          <w:sz w:val="24"/>
          <w:szCs w:val="24"/>
          <w:lang w:val="es-ES" w:eastAsia="es-ES"/>
        </w:rPr>
        <w:t xml:space="preserve"> </w:t>
      </w:r>
      <w:r w:rsidRPr="00AC35FC">
        <w:rPr>
          <w:rFonts w:ascii="Arial Narrow" w:eastAsia="MS Mincho" w:hAnsi="Arial Narrow"/>
          <w:sz w:val="24"/>
          <w:szCs w:val="24"/>
          <w:lang w:val="es-ES" w:eastAsia="es-ES"/>
        </w:rPr>
        <w:t>revisión y</w:t>
      </w:r>
      <w:r w:rsidRPr="00AC35FC">
        <w:rPr>
          <w:rFonts w:ascii="Arial Narrow" w:eastAsia="MS Mincho" w:hAnsi="Arial Narrow"/>
          <w:spacing w:val="35"/>
          <w:sz w:val="24"/>
          <w:szCs w:val="24"/>
          <w:lang w:val="es-ES" w:eastAsia="es-ES"/>
        </w:rPr>
        <w:t xml:space="preserve"> </w:t>
      </w:r>
      <w:r w:rsidRPr="00AC35FC">
        <w:rPr>
          <w:rFonts w:ascii="Arial Narrow" w:eastAsia="MS Mincho" w:hAnsi="Arial Narrow"/>
          <w:sz w:val="24"/>
          <w:szCs w:val="24"/>
          <w:lang w:val="es-ES" w:eastAsia="es-ES"/>
        </w:rPr>
        <w:t xml:space="preserve">modificación </w:t>
      </w:r>
      <w:r w:rsidRPr="00AC35FC">
        <w:rPr>
          <w:rFonts w:ascii="Arial Narrow" w:eastAsia="MS Mincho" w:hAnsi="Arial Narrow"/>
          <w:spacing w:val="11"/>
          <w:sz w:val="24"/>
          <w:szCs w:val="24"/>
          <w:lang w:val="es-ES" w:eastAsia="es-ES"/>
        </w:rPr>
        <w:t xml:space="preserve"> </w:t>
      </w:r>
      <w:r w:rsidRPr="00AC35FC">
        <w:rPr>
          <w:rFonts w:ascii="Arial Narrow" w:eastAsia="MS Mincho" w:hAnsi="Arial Narrow"/>
          <w:sz w:val="24"/>
          <w:szCs w:val="24"/>
          <w:lang w:val="es-ES" w:eastAsia="es-ES"/>
        </w:rPr>
        <w:t>de</w:t>
      </w:r>
      <w:r w:rsidRPr="00AC35FC">
        <w:rPr>
          <w:rFonts w:ascii="Arial Narrow" w:eastAsia="MS Mincho" w:hAnsi="Arial Narrow"/>
          <w:spacing w:val="43"/>
          <w:sz w:val="24"/>
          <w:szCs w:val="24"/>
          <w:lang w:val="es-ES" w:eastAsia="es-ES"/>
        </w:rPr>
        <w:t xml:space="preserve"> </w:t>
      </w:r>
      <w:r w:rsidRPr="00AC35FC">
        <w:rPr>
          <w:rFonts w:ascii="Arial Narrow" w:eastAsia="MS Mincho" w:hAnsi="Arial Narrow"/>
          <w:sz w:val="24"/>
          <w:szCs w:val="24"/>
          <w:lang w:val="es-ES" w:eastAsia="es-ES"/>
        </w:rPr>
        <w:t>los</w:t>
      </w:r>
      <w:r w:rsidRPr="00AC35FC">
        <w:rPr>
          <w:rFonts w:ascii="Arial Narrow" w:eastAsia="MS Mincho" w:hAnsi="Arial Narrow"/>
          <w:spacing w:val="32"/>
          <w:sz w:val="24"/>
          <w:szCs w:val="24"/>
          <w:lang w:val="es-ES" w:eastAsia="es-ES"/>
        </w:rPr>
        <w:t xml:space="preserve"> </w:t>
      </w:r>
      <w:r w:rsidRPr="00AC35FC">
        <w:rPr>
          <w:rFonts w:ascii="Arial Narrow" w:eastAsia="MS Mincho" w:hAnsi="Arial Narrow"/>
          <w:sz w:val="24"/>
          <w:szCs w:val="24"/>
          <w:lang w:val="es-ES" w:eastAsia="es-ES"/>
        </w:rPr>
        <w:t xml:space="preserve">procedimientos </w:t>
      </w:r>
      <w:r w:rsidRPr="00AC35FC">
        <w:rPr>
          <w:rFonts w:ascii="Arial Narrow" w:eastAsia="MS Mincho" w:hAnsi="Arial Narrow"/>
          <w:spacing w:val="26"/>
          <w:sz w:val="24"/>
          <w:szCs w:val="24"/>
          <w:lang w:val="es-ES" w:eastAsia="es-ES"/>
        </w:rPr>
        <w:t xml:space="preserve"> </w:t>
      </w:r>
      <w:r w:rsidRPr="00AC35FC">
        <w:rPr>
          <w:rFonts w:ascii="Arial Narrow" w:eastAsia="MS Mincho" w:hAnsi="Arial Narrow"/>
          <w:sz w:val="24"/>
          <w:szCs w:val="24"/>
          <w:lang w:val="es-ES" w:eastAsia="es-ES"/>
        </w:rPr>
        <w:t xml:space="preserve">de transferencia  de </w:t>
      </w:r>
      <w:r w:rsidRPr="00AC35FC">
        <w:rPr>
          <w:rFonts w:ascii="Arial Narrow" w:eastAsia="MS Mincho" w:hAnsi="Arial Narrow"/>
          <w:spacing w:val="9"/>
          <w:sz w:val="24"/>
          <w:szCs w:val="24"/>
          <w:lang w:val="es-ES" w:eastAsia="es-ES"/>
        </w:rPr>
        <w:t xml:space="preserve"> </w:t>
      </w:r>
      <w:r w:rsidRPr="00AC35FC">
        <w:rPr>
          <w:rFonts w:ascii="Arial Narrow" w:eastAsia="MS Mincho" w:hAnsi="Arial Narrow"/>
          <w:sz w:val="24"/>
          <w:szCs w:val="24"/>
          <w:lang w:val="es-ES" w:eastAsia="es-ES"/>
        </w:rPr>
        <w:t xml:space="preserve">tierras </w:t>
      </w:r>
      <w:r w:rsidRPr="00AC35FC">
        <w:rPr>
          <w:rFonts w:ascii="Arial Narrow" w:eastAsia="MS Mincho" w:hAnsi="Arial Narrow"/>
          <w:spacing w:val="50"/>
          <w:sz w:val="24"/>
          <w:szCs w:val="24"/>
          <w:lang w:val="es-ES" w:eastAsia="es-ES"/>
        </w:rPr>
        <w:t xml:space="preserve"> </w:t>
      </w:r>
      <w:r w:rsidRPr="00AC35FC">
        <w:rPr>
          <w:rFonts w:ascii="Arial Narrow" w:eastAsia="MS Mincho" w:hAnsi="Arial Narrow"/>
          <w:sz w:val="24"/>
          <w:szCs w:val="24"/>
          <w:lang w:val="es-ES" w:eastAsia="es-ES"/>
        </w:rPr>
        <w:t xml:space="preserve">de </w:t>
      </w:r>
      <w:r w:rsidRPr="00AC35FC">
        <w:rPr>
          <w:rFonts w:ascii="Arial Narrow" w:eastAsia="MS Mincho" w:hAnsi="Arial Narrow"/>
          <w:spacing w:val="9"/>
          <w:sz w:val="24"/>
          <w:szCs w:val="24"/>
          <w:lang w:val="es-ES" w:eastAsia="es-ES"/>
        </w:rPr>
        <w:t xml:space="preserve"> </w:t>
      </w:r>
      <w:r w:rsidRPr="00AC35FC">
        <w:rPr>
          <w:rFonts w:ascii="Arial Narrow" w:eastAsia="MS Mincho" w:hAnsi="Arial Narrow"/>
          <w:sz w:val="24"/>
          <w:szCs w:val="24"/>
          <w:lang w:val="es-ES" w:eastAsia="es-ES"/>
        </w:rPr>
        <w:t xml:space="preserve">ISTA, </w:t>
      </w:r>
      <w:r w:rsidRPr="00AC35FC">
        <w:rPr>
          <w:rFonts w:ascii="Arial Narrow" w:eastAsia="MS Mincho" w:hAnsi="Arial Narrow"/>
          <w:spacing w:val="56"/>
          <w:sz w:val="24"/>
          <w:szCs w:val="24"/>
          <w:lang w:val="es-ES" w:eastAsia="es-ES"/>
        </w:rPr>
        <w:t xml:space="preserve"> </w:t>
      </w:r>
      <w:r w:rsidRPr="00AC35FC">
        <w:rPr>
          <w:rFonts w:ascii="Arial Narrow" w:eastAsia="MS Mincho" w:hAnsi="Arial Narrow"/>
          <w:sz w:val="24"/>
          <w:szCs w:val="24"/>
          <w:lang w:val="es-ES" w:eastAsia="es-ES"/>
        </w:rPr>
        <w:t xml:space="preserve">a </w:t>
      </w:r>
      <w:r w:rsidRPr="00AC35FC">
        <w:rPr>
          <w:rFonts w:ascii="Arial Narrow" w:eastAsia="MS Mincho" w:hAnsi="Arial Narrow"/>
          <w:spacing w:val="8"/>
          <w:sz w:val="24"/>
          <w:szCs w:val="24"/>
          <w:lang w:val="es-ES" w:eastAsia="es-ES"/>
        </w:rPr>
        <w:t xml:space="preserve"> </w:t>
      </w:r>
      <w:r w:rsidRPr="00AC35FC">
        <w:rPr>
          <w:rFonts w:ascii="Arial Narrow" w:eastAsia="MS Mincho" w:hAnsi="Arial Narrow"/>
          <w:sz w:val="24"/>
          <w:szCs w:val="24"/>
          <w:lang w:val="es-ES" w:eastAsia="es-ES"/>
        </w:rPr>
        <w:t xml:space="preserve">fin </w:t>
      </w:r>
      <w:r w:rsidRPr="00AC35FC">
        <w:rPr>
          <w:rFonts w:ascii="Arial Narrow" w:eastAsia="MS Mincho" w:hAnsi="Arial Narrow"/>
          <w:spacing w:val="19"/>
          <w:sz w:val="24"/>
          <w:szCs w:val="24"/>
          <w:lang w:val="es-ES" w:eastAsia="es-ES"/>
        </w:rPr>
        <w:t xml:space="preserve"> </w:t>
      </w:r>
      <w:r w:rsidRPr="00AC35FC">
        <w:rPr>
          <w:rFonts w:ascii="Arial Narrow" w:eastAsia="MS Mincho" w:hAnsi="Arial Narrow"/>
          <w:sz w:val="24"/>
          <w:szCs w:val="24"/>
          <w:lang w:val="es-ES" w:eastAsia="es-ES"/>
        </w:rPr>
        <w:t xml:space="preserve">de </w:t>
      </w:r>
      <w:r w:rsidRPr="00AC35FC">
        <w:rPr>
          <w:rFonts w:ascii="Arial Narrow" w:eastAsia="MS Mincho" w:hAnsi="Arial Narrow"/>
          <w:spacing w:val="9"/>
          <w:sz w:val="24"/>
          <w:szCs w:val="24"/>
          <w:lang w:val="es-ES" w:eastAsia="es-ES"/>
        </w:rPr>
        <w:t xml:space="preserve"> </w:t>
      </w:r>
      <w:r w:rsidRPr="00AC35FC">
        <w:rPr>
          <w:rFonts w:ascii="Arial Narrow" w:eastAsia="MS Mincho" w:hAnsi="Arial Narrow"/>
          <w:sz w:val="24"/>
          <w:szCs w:val="24"/>
          <w:lang w:val="es-ES" w:eastAsia="es-ES"/>
        </w:rPr>
        <w:t xml:space="preserve">que </w:t>
      </w:r>
      <w:r w:rsidRPr="00AC35FC">
        <w:rPr>
          <w:rFonts w:ascii="Arial Narrow" w:eastAsia="MS Mincho" w:hAnsi="Arial Narrow"/>
          <w:spacing w:val="32"/>
          <w:sz w:val="24"/>
          <w:szCs w:val="24"/>
          <w:lang w:val="es-ES" w:eastAsia="es-ES"/>
        </w:rPr>
        <w:t xml:space="preserve"> </w:t>
      </w:r>
      <w:r w:rsidRPr="00AC35FC">
        <w:rPr>
          <w:rFonts w:ascii="Arial Narrow" w:eastAsia="MS Mincho" w:hAnsi="Arial Narrow"/>
          <w:sz w:val="24"/>
          <w:szCs w:val="24"/>
          <w:lang w:val="es-ES" w:eastAsia="es-ES"/>
        </w:rPr>
        <w:t xml:space="preserve">se </w:t>
      </w:r>
      <w:r w:rsidRPr="00AC35FC">
        <w:rPr>
          <w:rFonts w:ascii="Arial Narrow" w:eastAsia="MS Mincho" w:hAnsi="Arial Narrow"/>
          <w:spacing w:val="7"/>
          <w:sz w:val="24"/>
          <w:szCs w:val="24"/>
          <w:lang w:val="es-ES" w:eastAsia="es-ES"/>
        </w:rPr>
        <w:t xml:space="preserve"> </w:t>
      </w:r>
      <w:r w:rsidRPr="00AC35FC">
        <w:rPr>
          <w:rFonts w:ascii="Arial Narrow" w:eastAsia="MS Mincho" w:hAnsi="Arial Narrow"/>
          <w:sz w:val="24"/>
          <w:szCs w:val="24"/>
          <w:lang w:val="es-ES" w:eastAsia="es-ES"/>
        </w:rPr>
        <w:t xml:space="preserve">norme  el </w:t>
      </w:r>
      <w:r w:rsidRPr="00AC35FC">
        <w:rPr>
          <w:rFonts w:ascii="Arial Narrow" w:eastAsia="MS Mincho" w:hAnsi="Arial Narrow"/>
          <w:spacing w:val="12"/>
          <w:sz w:val="24"/>
          <w:szCs w:val="24"/>
          <w:lang w:val="es-ES" w:eastAsia="es-ES"/>
        </w:rPr>
        <w:t xml:space="preserve"> </w:t>
      </w:r>
      <w:r w:rsidRPr="00AC35FC">
        <w:rPr>
          <w:rFonts w:ascii="Arial Narrow" w:eastAsia="MS Mincho" w:hAnsi="Arial Narrow"/>
          <w:sz w:val="24"/>
          <w:szCs w:val="24"/>
          <w:lang w:val="es-ES" w:eastAsia="es-ES"/>
        </w:rPr>
        <w:t xml:space="preserve">funcionamiento, administración </w:t>
      </w:r>
      <w:r w:rsidRPr="00AC35FC">
        <w:rPr>
          <w:rFonts w:ascii="Arial Narrow" w:eastAsia="MS Mincho" w:hAnsi="Arial Narrow"/>
          <w:spacing w:val="23"/>
          <w:sz w:val="24"/>
          <w:szCs w:val="24"/>
          <w:lang w:val="es-ES" w:eastAsia="es-ES"/>
        </w:rPr>
        <w:t xml:space="preserve"> </w:t>
      </w:r>
      <w:r w:rsidRPr="00AC35FC">
        <w:rPr>
          <w:rFonts w:ascii="Arial Narrow" w:eastAsia="MS Mincho" w:hAnsi="Arial Narrow"/>
          <w:sz w:val="24"/>
          <w:szCs w:val="24"/>
          <w:lang w:val="es-ES" w:eastAsia="es-ES"/>
        </w:rPr>
        <w:t>y</w:t>
      </w:r>
      <w:r w:rsidRPr="00AC35FC">
        <w:rPr>
          <w:rFonts w:ascii="Arial Narrow" w:eastAsia="MS Mincho" w:hAnsi="Arial Narrow"/>
          <w:spacing w:val="19"/>
          <w:sz w:val="24"/>
          <w:szCs w:val="24"/>
          <w:lang w:val="es-ES" w:eastAsia="es-ES"/>
        </w:rPr>
        <w:t xml:space="preserve"> </w:t>
      </w:r>
      <w:r w:rsidRPr="00AC35FC">
        <w:rPr>
          <w:rFonts w:ascii="Arial Narrow" w:eastAsia="MS Mincho" w:hAnsi="Arial Narrow"/>
          <w:sz w:val="24"/>
          <w:szCs w:val="24"/>
          <w:lang w:val="es-ES" w:eastAsia="es-ES"/>
        </w:rPr>
        <w:t>control del</w:t>
      </w:r>
      <w:r w:rsidRPr="00AC35FC">
        <w:rPr>
          <w:rFonts w:ascii="Arial Narrow" w:eastAsia="MS Mincho" w:hAnsi="Arial Narrow"/>
          <w:spacing w:val="47"/>
          <w:sz w:val="24"/>
          <w:szCs w:val="24"/>
          <w:lang w:val="es-ES" w:eastAsia="es-ES"/>
        </w:rPr>
        <w:t xml:space="preserve"> </w:t>
      </w:r>
      <w:r w:rsidRPr="00AC35FC">
        <w:rPr>
          <w:rFonts w:ascii="Arial Narrow" w:eastAsia="MS Mincho" w:hAnsi="Arial Narrow"/>
          <w:sz w:val="24"/>
          <w:szCs w:val="24"/>
          <w:lang w:val="es-ES" w:eastAsia="es-ES"/>
        </w:rPr>
        <w:t xml:space="preserve">Inventario </w:t>
      </w:r>
      <w:r w:rsidRPr="00AC35FC">
        <w:rPr>
          <w:rFonts w:ascii="Arial Narrow" w:eastAsia="MS Mincho" w:hAnsi="Arial Narrow"/>
          <w:spacing w:val="5"/>
          <w:sz w:val="24"/>
          <w:szCs w:val="24"/>
          <w:lang w:val="es-ES" w:eastAsia="es-ES"/>
        </w:rPr>
        <w:t xml:space="preserve"> </w:t>
      </w:r>
      <w:r w:rsidRPr="00AC35FC">
        <w:rPr>
          <w:rFonts w:ascii="Arial Narrow" w:eastAsia="MS Mincho" w:hAnsi="Arial Narrow"/>
          <w:sz w:val="24"/>
          <w:szCs w:val="24"/>
          <w:lang w:val="es-ES" w:eastAsia="es-ES"/>
        </w:rPr>
        <w:t>de</w:t>
      </w:r>
      <w:r w:rsidRPr="00AC35FC">
        <w:rPr>
          <w:rFonts w:ascii="Arial Narrow" w:eastAsia="MS Mincho" w:hAnsi="Arial Narrow"/>
          <w:spacing w:val="43"/>
          <w:sz w:val="24"/>
          <w:szCs w:val="24"/>
          <w:lang w:val="es-ES" w:eastAsia="es-ES"/>
        </w:rPr>
        <w:t xml:space="preserve"> </w:t>
      </w:r>
      <w:r w:rsidRPr="00AC35FC">
        <w:rPr>
          <w:rFonts w:ascii="Arial Narrow" w:eastAsia="MS Mincho" w:hAnsi="Arial Narrow"/>
          <w:sz w:val="24"/>
          <w:szCs w:val="24"/>
          <w:lang w:val="es-ES" w:eastAsia="es-ES"/>
        </w:rPr>
        <w:t>Tierra Disponible para la</w:t>
      </w:r>
      <w:r w:rsidRPr="00AC35FC">
        <w:rPr>
          <w:rFonts w:ascii="Arial Narrow" w:eastAsia="MS Mincho" w:hAnsi="Arial Narrow"/>
          <w:spacing w:val="46"/>
          <w:sz w:val="24"/>
          <w:szCs w:val="24"/>
          <w:lang w:val="es-ES" w:eastAsia="es-ES"/>
        </w:rPr>
        <w:t xml:space="preserve"> </w:t>
      </w:r>
      <w:r w:rsidRPr="00AC35FC">
        <w:rPr>
          <w:rFonts w:ascii="Arial Narrow" w:eastAsia="MS Mincho" w:hAnsi="Arial Narrow"/>
          <w:sz w:val="24"/>
          <w:szCs w:val="24"/>
          <w:lang w:val="es-ES" w:eastAsia="es-ES"/>
        </w:rPr>
        <w:t>venta del</w:t>
      </w:r>
      <w:r w:rsidRPr="00AC35FC">
        <w:rPr>
          <w:rFonts w:ascii="Arial Narrow" w:eastAsia="MS Mincho" w:hAnsi="Arial Narrow"/>
          <w:spacing w:val="55"/>
          <w:sz w:val="24"/>
          <w:szCs w:val="24"/>
          <w:lang w:val="es-ES" w:eastAsia="es-ES"/>
        </w:rPr>
        <w:t xml:space="preserve"> </w:t>
      </w:r>
      <w:r w:rsidRPr="00AC35FC">
        <w:rPr>
          <w:rFonts w:ascii="Arial Narrow" w:eastAsia="MS Mincho" w:hAnsi="Arial Narrow"/>
          <w:sz w:val="24"/>
          <w:szCs w:val="24"/>
          <w:lang w:val="es-ES" w:eastAsia="es-ES"/>
        </w:rPr>
        <w:t xml:space="preserve">ISTA incorporándose  actividades </w:t>
      </w:r>
      <w:r w:rsidRPr="00AC35FC">
        <w:rPr>
          <w:rFonts w:ascii="Arial Narrow" w:eastAsia="MS Mincho" w:hAnsi="Arial Narrow"/>
          <w:spacing w:val="56"/>
          <w:sz w:val="24"/>
          <w:szCs w:val="24"/>
          <w:lang w:val="es-ES" w:eastAsia="es-ES"/>
        </w:rPr>
        <w:t xml:space="preserve"> </w:t>
      </w:r>
      <w:r w:rsidRPr="00AC35FC">
        <w:rPr>
          <w:rFonts w:ascii="Arial Narrow" w:eastAsia="MS Mincho" w:hAnsi="Arial Narrow"/>
          <w:sz w:val="24"/>
          <w:szCs w:val="24"/>
          <w:lang w:val="es-ES" w:eastAsia="es-ES"/>
        </w:rPr>
        <w:t xml:space="preserve">para </w:t>
      </w:r>
      <w:r w:rsidRPr="00AC35FC">
        <w:rPr>
          <w:rFonts w:ascii="Arial Narrow" w:eastAsia="MS Mincho" w:hAnsi="Arial Narrow"/>
          <w:spacing w:val="8"/>
          <w:sz w:val="24"/>
          <w:szCs w:val="24"/>
          <w:lang w:val="es-ES" w:eastAsia="es-ES"/>
        </w:rPr>
        <w:t xml:space="preserve"> </w:t>
      </w:r>
      <w:r w:rsidRPr="00AC35FC">
        <w:rPr>
          <w:rFonts w:ascii="Arial Narrow" w:eastAsia="MS Mincho" w:hAnsi="Arial Narrow"/>
          <w:sz w:val="24"/>
          <w:szCs w:val="24"/>
          <w:lang w:val="es-ES" w:eastAsia="es-ES"/>
        </w:rPr>
        <w:t xml:space="preserve">efectuar </w:t>
      </w:r>
      <w:r w:rsidRPr="00AC35FC">
        <w:rPr>
          <w:rFonts w:ascii="Arial Narrow" w:eastAsia="MS Mincho" w:hAnsi="Arial Narrow"/>
          <w:spacing w:val="34"/>
          <w:sz w:val="24"/>
          <w:szCs w:val="24"/>
          <w:lang w:val="es-ES" w:eastAsia="es-ES"/>
        </w:rPr>
        <w:t xml:space="preserve"> </w:t>
      </w:r>
      <w:r w:rsidRPr="00AC35FC">
        <w:rPr>
          <w:rFonts w:ascii="Arial Narrow" w:eastAsia="MS Mincho" w:hAnsi="Arial Narrow"/>
          <w:sz w:val="24"/>
          <w:szCs w:val="24"/>
          <w:lang w:val="es-ES" w:eastAsia="es-ES"/>
        </w:rPr>
        <w:t xml:space="preserve">la revisión, </w:t>
      </w:r>
      <w:r w:rsidRPr="00AC35FC">
        <w:rPr>
          <w:rFonts w:ascii="Arial Narrow" w:eastAsia="MS Mincho" w:hAnsi="Arial Narrow"/>
          <w:spacing w:val="31"/>
          <w:sz w:val="24"/>
          <w:szCs w:val="24"/>
          <w:lang w:val="es-ES" w:eastAsia="es-ES"/>
        </w:rPr>
        <w:t xml:space="preserve"> </w:t>
      </w:r>
      <w:r w:rsidRPr="00AC35FC">
        <w:rPr>
          <w:rFonts w:ascii="Arial Narrow" w:eastAsia="MS Mincho" w:hAnsi="Arial Narrow"/>
          <w:sz w:val="24"/>
          <w:szCs w:val="24"/>
          <w:lang w:val="es-ES" w:eastAsia="es-ES"/>
        </w:rPr>
        <w:t xml:space="preserve">aprobación,  actualización </w:t>
      </w:r>
      <w:r w:rsidRPr="00AC35FC">
        <w:rPr>
          <w:rFonts w:ascii="Arial Narrow" w:eastAsia="MS Mincho" w:hAnsi="Arial Narrow"/>
          <w:spacing w:val="48"/>
          <w:sz w:val="24"/>
          <w:szCs w:val="24"/>
          <w:lang w:val="es-ES" w:eastAsia="es-ES"/>
        </w:rPr>
        <w:t xml:space="preserve"> </w:t>
      </w:r>
      <w:r w:rsidRPr="00AC35FC">
        <w:rPr>
          <w:rFonts w:ascii="Arial Narrow" w:eastAsia="MS Mincho" w:hAnsi="Arial Narrow"/>
          <w:sz w:val="24"/>
          <w:szCs w:val="24"/>
          <w:lang w:val="es-ES" w:eastAsia="es-ES"/>
        </w:rPr>
        <w:t xml:space="preserve">y seguimiento </w:t>
      </w:r>
      <w:r w:rsidRPr="00AC35FC">
        <w:rPr>
          <w:rFonts w:ascii="Arial Narrow" w:eastAsia="MS Mincho" w:hAnsi="Arial Narrow"/>
          <w:spacing w:val="4"/>
          <w:sz w:val="24"/>
          <w:szCs w:val="24"/>
          <w:lang w:val="es-ES" w:eastAsia="es-ES"/>
        </w:rPr>
        <w:t xml:space="preserve"> </w:t>
      </w:r>
      <w:r w:rsidRPr="00AC35FC">
        <w:rPr>
          <w:rFonts w:ascii="Arial Narrow" w:eastAsia="MS Mincho" w:hAnsi="Arial Narrow"/>
          <w:sz w:val="24"/>
          <w:szCs w:val="24"/>
          <w:lang w:val="es-ES" w:eastAsia="es-ES"/>
        </w:rPr>
        <w:t>de</w:t>
      </w:r>
      <w:r w:rsidRPr="00AC35FC">
        <w:rPr>
          <w:rFonts w:ascii="Arial Narrow" w:eastAsia="MS Mincho" w:hAnsi="Arial Narrow"/>
          <w:spacing w:val="43"/>
          <w:sz w:val="24"/>
          <w:szCs w:val="24"/>
          <w:lang w:val="es-ES" w:eastAsia="es-ES"/>
        </w:rPr>
        <w:t xml:space="preserve"> </w:t>
      </w:r>
      <w:r w:rsidRPr="00AC35FC">
        <w:rPr>
          <w:rFonts w:ascii="Arial Narrow" w:eastAsia="MS Mincho" w:hAnsi="Arial Narrow"/>
          <w:sz w:val="24"/>
          <w:szCs w:val="24"/>
          <w:lang w:val="es-ES" w:eastAsia="es-ES"/>
        </w:rPr>
        <w:t>las</w:t>
      </w:r>
      <w:r w:rsidRPr="00AC35FC">
        <w:rPr>
          <w:rFonts w:ascii="Arial Narrow" w:eastAsia="MS Mincho" w:hAnsi="Arial Narrow"/>
          <w:spacing w:val="45"/>
          <w:sz w:val="24"/>
          <w:szCs w:val="24"/>
          <w:lang w:val="es-ES" w:eastAsia="es-ES"/>
        </w:rPr>
        <w:t xml:space="preserve"> </w:t>
      </w:r>
      <w:r w:rsidRPr="00AC35FC">
        <w:rPr>
          <w:rFonts w:ascii="Arial Narrow" w:eastAsia="MS Mincho" w:hAnsi="Arial Narrow"/>
          <w:sz w:val="24"/>
          <w:szCs w:val="24"/>
          <w:lang w:val="es-ES" w:eastAsia="es-ES"/>
        </w:rPr>
        <w:t>operaciones que afecten la</w:t>
      </w:r>
      <w:r w:rsidRPr="00AC35FC">
        <w:rPr>
          <w:rFonts w:ascii="Arial Narrow" w:eastAsia="MS Mincho" w:hAnsi="Arial Narrow"/>
          <w:spacing w:val="39"/>
          <w:sz w:val="24"/>
          <w:szCs w:val="24"/>
          <w:lang w:val="es-ES" w:eastAsia="es-ES"/>
        </w:rPr>
        <w:t xml:space="preserve"> </w:t>
      </w:r>
      <w:r w:rsidRPr="00AC35FC">
        <w:rPr>
          <w:rFonts w:ascii="Arial Narrow" w:eastAsia="MS Mincho" w:hAnsi="Arial Narrow"/>
          <w:sz w:val="24"/>
          <w:szCs w:val="24"/>
          <w:lang w:val="es-ES" w:eastAsia="es-ES"/>
        </w:rPr>
        <w:t>composición de</w:t>
      </w:r>
      <w:r w:rsidRPr="00AC35FC">
        <w:rPr>
          <w:rFonts w:ascii="Arial Narrow" w:eastAsia="MS Mincho" w:hAnsi="Arial Narrow"/>
          <w:spacing w:val="43"/>
          <w:sz w:val="24"/>
          <w:szCs w:val="24"/>
          <w:lang w:val="es-ES" w:eastAsia="es-ES"/>
        </w:rPr>
        <w:t xml:space="preserve"> </w:t>
      </w:r>
      <w:r w:rsidRPr="00AC35FC">
        <w:rPr>
          <w:rFonts w:ascii="Arial Narrow" w:eastAsia="MS Mincho" w:hAnsi="Arial Narrow"/>
          <w:sz w:val="24"/>
          <w:szCs w:val="24"/>
          <w:lang w:val="es-ES" w:eastAsia="es-ES"/>
        </w:rPr>
        <w:t xml:space="preserve">dicho inventario, tales como: Operaciones </w:t>
      </w:r>
      <w:r w:rsidRPr="00AC35FC">
        <w:rPr>
          <w:rFonts w:ascii="Arial Narrow" w:eastAsia="MS Mincho" w:hAnsi="Arial Narrow"/>
          <w:spacing w:val="47"/>
          <w:sz w:val="24"/>
          <w:szCs w:val="24"/>
          <w:lang w:val="es-ES" w:eastAsia="es-ES"/>
        </w:rPr>
        <w:t xml:space="preserve"> </w:t>
      </w:r>
      <w:r w:rsidRPr="00AC35FC">
        <w:rPr>
          <w:rFonts w:ascii="Arial Narrow" w:eastAsia="MS Mincho" w:hAnsi="Arial Narrow"/>
          <w:sz w:val="24"/>
          <w:szCs w:val="24"/>
          <w:lang w:val="es-ES" w:eastAsia="es-ES"/>
        </w:rPr>
        <w:t xml:space="preserve">de </w:t>
      </w:r>
      <w:r w:rsidRPr="00AC35FC">
        <w:rPr>
          <w:rFonts w:ascii="Arial Narrow" w:eastAsia="MS Mincho" w:hAnsi="Arial Narrow"/>
          <w:spacing w:val="38"/>
          <w:sz w:val="24"/>
          <w:szCs w:val="24"/>
          <w:lang w:val="es-ES" w:eastAsia="es-ES"/>
        </w:rPr>
        <w:t xml:space="preserve"> </w:t>
      </w:r>
      <w:r w:rsidRPr="00AC35FC">
        <w:rPr>
          <w:rFonts w:ascii="Arial Narrow" w:eastAsia="MS Mincho" w:hAnsi="Arial Narrow"/>
          <w:sz w:val="24"/>
          <w:szCs w:val="24"/>
          <w:lang w:val="es-ES" w:eastAsia="es-ES"/>
        </w:rPr>
        <w:t xml:space="preserve">cargo </w:t>
      </w:r>
      <w:r w:rsidRPr="00AC35FC">
        <w:rPr>
          <w:rFonts w:ascii="Arial Narrow" w:eastAsia="MS Mincho" w:hAnsi="Arial Narrow"/>
          <w:spacing w:val="46"/>
          <w:sz w:val="24"/>
          <w:szCs w:val="24"/>
          <w:lang w:val="es-ES" w:eastAsia="es-ES"/>
        </w:rPr>
        <w:t xml:space="preserve"> </w:t>
      </w:r>
      <w:r w:rsidRPr="00AC35FC">
        <w:rPr>
          <w:rFonts w:ascii="Arial Narrow" w:eastAsia="MS Mincho" w:hAnsi="Arial Narrow"/>
          <w:sz w:val="24"/>
          <w:szCs w:val="24"/>
          <w:lang w:val="es-ES" w:eastAsia="es-ES"/>
        </w:rPr>
        <w:t xml:space="preserve">y </w:t>
      </w:r>
      <w:r w:rsidRPr="00AC35FC">
        <w:rPr>
          <w:rFonts w:ascii="Arial Narrow" w:eastAsia="MS Mincho" w:hAnsi="Arial Narrow"/>
          <w:spacing w:val="30"/>
          <w:sz w:val="24"/>
          <w:szCs w:val="24"/>
          <w:lang w:val="es-ES" w:eastAsia="es-ES"/>
        </w:rPr>
        <w:t xml:space="preserve"> </w:t>
      </w:r>
      <w:r w:rsidRPr="00AC35FC">
        <w:rPr>
          <w:rFonts w:ascii="Arial Narrow" w:eastAsia="MS Mincho" w:hAnsi="Arial Narrow"/>
          <w:sz w:val="24"/>
          <w:szCs w:val="24"/>
          <w:lang w:val="es-ES" w:eastAsia="es-ES"/>
        </w:rPr>
        <w:t xml:space="preserve">descargo,  originadas  por </w:t>
      </w:r>
      <w:r w:rsidRPr="00AC35FC">
        <w:rPr>
          <w:rFonts w:ascii="Arial Narrow" w:eastAsia="MS Mincho" w:hAnsi="Arial Narrow"/>
          <w:spacing w:val="44"/>
          <w:sz w:val="24"/>
          <w:szCs w:val="24"/>
          <w:lang w:val="es-ES" w:eastAsia="es-ES"/>
        </w:rPr>
        <w:t xml:space="preserve"> </w:t>
      </w:r>
      <w:r w:rsidRPr="00AC35FC">
        <w:rPr>
          <w:rFonts w:ascii="Arial Narrow" w:eastAsia="MS Mincho" w:hAnsi="Arial Narrow"/>
          <w:sz w:val="24"/>
          <w:szCs w:val="24"/>
          <w:lang w:val="es-ES" w:eastAsia="es-ES"/>
        </w:rPr>
        <w:t xml:space="preserve">las </w:t>
      </w:r>
      <w:r w:rsidRPr="00AC35FC">
        <w:rPr>
          <w:rFonts w:ascii="Arial Narrow" w:eastAsia="MS Mincho" w:hAnsi="Arial Narrow"/>
          <w:spacing w:val="26"/>
          <w:sz w:val="24"/>
          <w:szCs w:val="24"/>
          <w:lang w:val="es-ES" w:eastAsia="es-ES"/>
        </w:rPr>
        <w:t xml:space="preserve"> </w:t>
      </w:r>
      <w:r w:rsidRPr="00AC35FC">
        <w:rPr>
          <w:rFonts w:ascii="Arial Narrow" w:eastAsia="MS Mincho" w:hAnsi="Arial Narrow"/>
          <w:sz w:val="24"/>
          <w:szCs w:val="24"/>
          <w:lang w:val="es-ES" w:eastAsia="es-ES"/>
        </w:rPr>
        <w:t xml:space="preserve">adquisiciones  y adjudicaciones </w:t>
      </w:r>
      <w:r w:rsidRPr="00AC35FC">
        <w:rPr>
          <w:rFonts w:ascii="Arial Narrow" w:eastAsia="MS Mincho" w:hAnsi="Arial Narrow"/>
          <w:spacing w:val="9"/>
          <w:sz w:val="24"/>
          <w:szCs w:val="24"/>
          <w:lang w:val="es-ES" w:eastAsia="es-ES"/>
        </w:rPr>
        <w:t xml:space="preserve"> </w:t>
      </w:r>
      <w:r w:rsidRPr="00AC35FC">
        <w:rPr>
          <w:rFonts w:ascii="Arial Narrow" w:eastAsia="MS Mincho" w:hAnsi="Arial Narrow"/>
          <w:sz w:val="24"/>
          <w:szCs w:val="24"/>
          <w:lang w:val="es-ES" w:eastAsia="es-ES"/>
        </w:rPr>
        <w:t>de</w:t>
      </w:r>
      <w:r w:rsidRPr="00AC35FC">
        <w:rPr>
          <w:rFonts w:ascii="Arial Narrow" w:eastAsia="MS Mincho" w:hAnsi="Arial Narrow"/>
          <w:spacing w:val="28"/>
          <w:sz w:val="24"/>
          <w:szCs w:val="24"/>
          <w:lang w:val="es-ES" w:eastAsia="es-ES"/>
        </w:rPr>
        <w:t xml:space="preserve"> </w:t>
      </w:r>
      <w:r w:rsidRPr="00AC35FC">
        <w:rPr>
          <w:rFonts w:ascii="Arial Narrow" w:eastAsia="MS Mincho" w:hAnsi="Arial Narrow"/>
          <w:sz w:val="24"/>
          <w:szCs w:val="24"/>
          <w:lang w:val="es-ES" w:eastAsia="es-ES"/>
        </w:rPr>
        <w:t xml:space="preserve">inmuebles, respectivamente; </w:t>
      </w:r>
      <w:r w:rsidRPr="00AC35FC">
        <w:rPr>
          <w:rFonts w:ascii="Arial Narrow" w:eastAsia="MS Mincho" w:hAnsi="Arial Narrow"/>
          <w:spacing w:val="38"/>
          <w:sz w:val="24"/>
          <w:szCs w:val="24"/>
          <w:lang w:val="es-ES" w:eastAsia="es-ES"/>
        </w:rPr>
        <w:t xml:space="preserve"> </w:t>
      </w:r>
      <w:r w:rsidRPr="00AC35FC">
        <w:rPr>
          <w:rFonts w:ascii="Arial Narrow" w:eastAsia="MS Mincho" w:hAnsi="Arial Narrow"/>
          <w:sz w:val="24"/>
          <w:szCs w:val="24"/>
          <w:lang w:val="es-ES" w:eastAsia="es-ES"/>
        </w:rPr>
        <w:t>valuación de</w:t>
      </w:r>
      <w:r w:rsidRPr="00AC35FC">
        <w:rPr>
          <w:rFonts w:ascii="Arial Narrow" w:eastAsia="MS Mincho" w:hAnsi="Arial Narrow"/>
          <w:spacing w:val="28"/>
          <w:sz w:val="24"/>
          <w:szCs w:val="24"/>
          <w:lang w:val="es-ES" w:eastAsia="es-ES"/>
        </w:rPr>
        <w:t xml:space="preserve"> </w:t>
      </w:r>
      <w:r w:rsidRPr="00AC35FC">
        <w:rPr>
          <w:rFonts w:ascii="Arial Narrow" w:eastAsia="MS Mincho" w:hAnsi="Arial Narrow"/>
          <w:sz w:val="24"/>
          <w:szCs w:val="24"/>
          <w:lang w:val="es-ES" w:eastAsia="es-ES"/>
        </w:rPr>
        <w:t>dicho</w:t>
      </w:r>
      <w:r w:rsidRPr="00AC35FC">
        <w:rPr>
          <w:rFonts w:ascii="Arial Narrow" w:eastAsia="MS Mincho" w:hAnsi="Arial Narrow"/>
          <w:spacing w:val="57"/>
          <w:sz w:val="24"/>
          <w:szCs w:val="24"/>
          <w:lang w:val="es-ES" w:eastAsia="es-ES"/>
        </w:rPr>
        <w:t xml:space="preserve"> </w:t>
      </w:r>
      <w:r w:rsidRPr="00AC35FC">
        <w:rPr>
          <w:rFonts w:ascii="Arial Narrow" w:eastAsia="MS Mincho" w:hAnsi="Arial Narrow"/>
          <w:sz w:val="24"/>
          <w:szCs w:val="24"/>
          <w:lang w:val="es-ES" w:eastAsia="es-ES"/>
        </w:rPr>
        <w:t>inventario; revisión de</w:t>
      </w:r>
      <w:r w:rsidRPr="00AC35FC">
        <w:rPr>
          <w:rFonts w:ascii="Arial Narrow" w:eastAsia="MS Mincho" w:hAnsi="Arial Narrow"/>
          <w:spacing w:val="21"/>
          <w:sz w:val="24"/>
          <w:szCs w:val="24"/>
          <w:lang w:val="es-ES" w:eastAsia="es-ES"/>
        </w:rPr>
        <w:t xml:space="preserve"> </w:t>
      </w:r>
      <w:r w:rsidRPr="00AC35FC">
        <w:rPr>
          <w:rFonts w:ascii="Arial Narrow" w:eastAsia="MS Mincho" w:hAnsi="Arial Narrow"/>
          <w:sz w:val="24"/>
          <w:szCs w:val="24"/>
          <w:lang w:val="es-ES" w:eastAsia="es-ES"/>
        </w:rPr>
        <w:t>montos</w:t>
      </w:r>
      <w:r w:rsidRPr="00AC35FC">
        <w:rPr>
          <w:rFonts w:ascii="Arial Narrow" w:eastAsia="MS Mincho" w:hAnsi="Arial Narrow"/>
          <w:spacing w:val="55"/>
          <w:sz w:val="24"/>
          <w:szCs w:val="24"/>
          <w:lang w:val="es-ES" w:eastAsia="es-ES"/>
        </w:rPr>
        <w:t xml:space="preserve"> </w:t>
      </w:r>
      <w:r w:rsidRPr="00AC35FC">
        <w:rPr>
          <w:rFonts w:ascii="Arial Narrow" w:eastAsia="MS Mincho" w:hAnsi="Arial Narrow"/>
          <w:sz w:val="24"/>
          <w:szCs w:val="24"/>
          <w:lang w:val="es-ES" w:eastAsia="es-ES"/>
        </w:rPr>
        <w:t>registrados; y</w:t>
      </w:r>
      <w:r w:rsidRPr="00AC35FC">
        <w:rPr>
          <w:rFonts w:ascii="Arial Narrow" w:eastAsia="MS Mincho" w:hAnsi="Arial Narrow"/>
          <w:spacing w:val="21"/>
          <w:sz w:val="24"/>
          <w:szCs w:val="24"/>
          <w:lang w:val="es-ES" w:eastAsia="es-ES"/>
        </w:rPr>
        <w:t xml:space="preserve"> </w:t>
      </w:r>
      <w:r w:rsidRPr="00AC35FC">
        <w:rPr>
          <w:rFonts w:ascii="Arial Narrow" w:eastAsia="MS Mincho" w:hAnsi="Arial Narrow"/>
          <w:sz w:val="24"/>
          <w:szCs w:val="24"/>
          <w:lang w:val="es-ES" w:eastAsia="es-ES"/>
        </w:rPr>
        <w:t xml:space="preserve">conciliaciones </w:t>
      </w:r>
      <w:r w:rsidRPr="00AC35FC">
        <w:rPr>
          <w:rFonts w:ascii="Arial Narrow" w:eastAsia="MS Mincho" w:hAnsi="Arial Narrow"/>
          <w:spacing w:val="5"/>
          <w:sz w:val="24"/>
          <w:szCs w:val="24"/>
          <w:lang w:val="es-ES" w:eastAsia="es-ES"/>
        </w:rPr>
        <w:t xml:space="preserve"> </w:t>
      </w:r>
      <w:r w:rsidRPr="00AC35FC">
        <w:rPr>
          <w:rFonts w:ascii="Arial Narrow" w:eastAsia="MS Mincho" w:hAnsi="Arial Narrow"/>
          <w:sz w:val="24"/>
          <w:szCs w:val="24"/>
          <w:lang w:val="es-ES" w:eastAsia="es-ES"/>
        </w:rPr>
        <w:t>de</w:t>
      </w:r>
      <w:r w:rsidRPr="00AC35FC">
        <w:rPr>
          <w:rFonts w:ascii="Arial Narrow" w:eastAsia="MS Mincho" w:hAnsi="Arial Narrow"/>
          <w:spacing w:val="28"/>
          <w:sz w:val="24"/>
          <w:szCs w:val="24"/>
          <w:lang w:val="es-ES" w:eastAsia="es-ES"/>
        </w:rPr>
        <w:t xml:space="preserve"> </w:t>
      </w:r>
      <w:r w:rsidRPr="00AC35FC">
        <w:rPr>
          <w:rFonts w:ascii="Arial Narrow" w:eastAsia="MS Mincho" w:hAnsi="Arial Narrow"/>
          <w:sz w:val="24"/>
          <w:szCs w:val="24"/>
          <w:lang w:val="es-ES" w:eastAsia="es-ES"/>
        </w:rPr>
        <w:t>saldos</w:t>
      </w:r>
      <w:r w:rsidRPr="00AC35FC">
        <w:rPr>
          <w:rFonts w:ascii="Arial Narrow" w:eastAsia="MS Mincho" w:hAnsi="Arial Narrow"/>
          <w:spacing w:val="40"/>
          <w:sz w:val="24"/>
          <w:szCs w:val="24"/>
          <w:lang w:val="es-ES" w:eastAsia="es-ES"/>
        </w:rPr>
        <w:t xml:space="preserve"> </w:t>
      </w:r>
      <w:r w:rsidRPr="00AC35FC">
        <w:rPr>
          <w:rFonts w:ascii="Arial Narrow" w:eastAsia="MS Mincho" w:hAnsi="Arial Narrow"/>
          <w:sz w:val="24"/>
          <w:szCs w:val="24"/>
          <w:lang w:val="es-ES" w:eastAsia="es-ES"/>
        </w:rPr>
        <w:t>con</w:t>
      </w:r>
      <w:r w:rsidRPr="00AC35FC">
        <w:rPr>
          <w:rFonts w:ascii="Arial Narrow" w:eastAsia="MS Mincho" w:hAnsi="Arial Narrow"/>
          <w:spacing w:val="23"/>
          <w:sz w:val="24"/>
          <w:szCs w:val="24"/>
          <w:lang w:val="es-ES" w:eastAsia="es-ES"/>
        </w:rPr>
        <w:t xml:space="preserve"> </w:t>
      </w:r>
      <w:r w:rsidRPr="00AC35FC">
        <w:rPr>
          <w:rFonts w:ascii="Arial Narrow" w:eastAsia="MS Mincho" w:hAnsi="Arial Narrow"/>
          <w:sz w:val="24"/>
          <w:szCs w:val="24"/>
          <w:lang w:val="es-ES" w:eastAsia="es-ES"/>
        </w:rPr>
        <w:t>los</w:t>
      </w:r>
      <w:r w:rsidRPr="00AC35FC">
        <w:rPr>
          <w:rFonts w:ascii="Arial Narrow" w:eastAsia="MS Mincho" w:hAnsi="Arial Narrow"/>
          <w:spacing w:val="32"/>
          <w:sz w:val="24"/>
          <w:szCs w:val="24"/>
          <w:lang w:val="es-ES" w:eastAsia="es-ES"/>
        </w:rPr>
        <w:t xml:space="preserve"> </w:t>
      </w:r>
      <w:r w:rsidRPr="00AC35FC">
        <w:rPr>
          <w:rFonts w:ascii="Arial Narrow" w:eastAsia="MS Mincho" w:hAnsi="Arial Narrow"/>
          <w:sz w:val="24"/>
          <w:szCs w:val="24"/>
          <w:lang w:val="es-ES" w:eastAsia="es-ES"/>
        </w:rPr>
        <w:t>contables, entre</w:t>
      </w:r>
      <w:r w:rsidRPr="00AC35FC">
        <w:rPr>
          <w:rFonts w:ascii="Arial Narrow" w:eastAsia="MS Mincho" w:hAnsi="Arial Narrow"/>
          <w:spacing w:val="54"/>
          <w:sz w:val="24"/>
          <w:szCs w:val="24"/>
          <w:lang w:val="es-ES" w:eastAsia="es-ES"/>
        </w:rPr>
        <w:t xml:space="preserve"> </w:t>
      </w:r>
      <w:r w:rsidRPr="00AC35FC">
        <w:rPr>
          <w:rFonts w:ascii="Arial Narrow" w:eastAsia="MS Mincho" w:hAnsi="Arial Narrow"/>
          <w:sz w:val="24"/>
          <w:szCs w:val="24"/>
          <w:lang w:val="es-ES" w:eastAsia="es-ES"/>
        </w:rPr>
        <w:t>otros.</w:t>
      </w:r>
    </w:p>
    <w:p w14:paraId="2603FC5F" w14:textId="77777777" w:rsidR="00AC35FC" w:rsidRPr="00AC35FC" w:rsidRDefault="00AC35FC" w:rsidP="00AC35FC">
      <w:pPr>
        <w:widowControl w:val="0"/>
        <w:autoSpaceDE w:val="0"/>
        <w:autoSpaceDN w:val="0"/>
        <w:adjustRightInd w:val="0"/>
        <w:spacing w:line="276" w:lineRule="auto"/>
        <w:ind w:left="709" w:right="71" w:firstLine="7"/>
        <w:jc w:val="both"/>
        <w:rPr>
          <w:rFonts w:ascii="Arial Narrow" w:eastAsia="MS Mincho" w:hAnsi="Arial Narrow"/>
          <w:sz w:val="24"/>
          <w:szCs w:val="24"/>
          <w:lang w:val="es-ES" w:eastAsia="es-ES"/>
        </w:rPr>
      </w:pPr>
    </w:p>
    <w:p w14:paraId="01F5A294" w14:textId="77777777" w:rsidR="00AC35FC" w:rsidRPr="00AC35FC" w:rsidRDefault="00AC35FC" w:rsidP="00AC35FC">
      <w:pPr>
        <w:widowControl w:val="0"/>
        <w:autoSpaceDE w:val="0"/>
        <w:autoSpaceDN w:val="0"/>
        <w:adjustRightInd w:val="0"/>
        <w:spacing w:line="276" w:lineRule="auto"/>
        <w:ind w:left="709" w:right="143" w:firstLine="14"/>
        <w:jc w:val="both"/>
        <w:rPr>
          <w:rFonts w:ascii="Arial Narrow" w:eastAsia="MS Mincho" w:hAnsi="Arial Narrow"/>
          <w:sz w:val="24"/>
          <w:szCs w:val="24"/>
          <w:lang w:val="es-ES" w:eastAsia="es-ES"/>
        </w:rPr>
      </w:pPr>
      <w:r w:rsidRPr="00AC35FC">
        <w:rPr>
          <w:rFonts w:ascii="Arial Narrow" w:eastAsia="MS Mincho" w:hAnsi="Arial Narrow"/>
          <w:b/>
          <w:bCs/>
          <w:sz w:val="24"/>
          <w:szCs w:val="24"/>
          <w:lang w:val="es-ES" w:eastAsia="es-ES"/>
        </w:rPr>
        <w:t>Recomendación 4:</w:t>
      </w:r>
      <w:r w:rsidRPr="00AC35FC">
        <w:rPr>
          <w:rFonts w:ascii="Arial Narrow" w:eastAsia="MS Mincho" w:hAnsi="Arial Narrow"/>
          <w:b/>
          <w:bCs/>
          <w:spacing w:val="32"/>
          <w:sz w:val="24"/>
          <w:szCs w:val="24"/>
          <w:lang w:val="es-ES" w:eastAsia="es-ES"/>
        </w:rPr>
        <w:t xml:space="preserve"> </w:t>
      </w:r>
      <w:r w:rsidRPr="00AC35FC">
        <w:rPr>
          <w:rFonts w:ascii="Arial Narrow" w:eastAsia="MS Mincho" w:hAnsi="Arial Narrow"/>
          <w:sz w:val="24"/>
          <w:szCs w:val="24"/>
          <w:lang w:val="es-ES" w:eastAsia="es-ES"/>
        </w:rPr>
        <w:t>Se</w:t>
      </w:r>
      <w:r w:rsidRPr="00AC35FC">
        <w:rPr>
          <w:rFonts w:ascii="Arial Narrow" w:eastAsia="MS Mincho" w:hAnsi="Arial Narrow"/>
          <w:spacing w:val="18"/>
          <w:sz w:val="24"/>
          <w:szCs w:val="24"/>
          <w:lang w:val="es-ES" w:eastAsia="es-ES"/>
        </w:rPr>
        <w:t xml:space="preserve"> </w:t>
      </w:r>
      <w:r w:rsidRPr="00AC35FC">
        <w:rPr>
          <w:rFonts w:ascii="Arial Narrow" w:eastAsia="MS Mincho" w:hAnsi="Arial Narrow"/>
          <w:sz w:val="24"/>
          <w:szCs w:val="24"/>
          <w:lang w:val="es-ES" w:eastAsia="es-ES"/>
        </w:rPr>
        <w:t>concluya con</w:t>
      </w:r>
      <w:r w:rsidRPr="00AC35FC">
        <w:rPr>
          <w:rFonts w:ascii="Arial Narrow" w:eastAsia="MS Mincho" w:hAnsi="Arial Narrow"/>
          <w:spacing w:val="40"/>
          <w:sz w:val="24"/>
          <w:szCs w:val="24"/>
          <w:lang w:val="es-ES" w:eastAsia="es-ES"/>
        </w:rPr>
        <w:t xml:space="preserve"> </w:t>
      </w:r>
      <w:r w:rsidRPr="00AC35FC">
        <w:rPr>
          <w:rFonts w:ascii="Arial Narrow" w:eastAsia="MS Mincho" w:hAnsi="Arial Narrow"/>
          <w:sz w:val="24"/>
          <w:szCs w:val="24"/>
          <w:lang w:val="es-ES" w:eastAsia="es-ES"/>
        </w:rPr>
        <w:t xml:space="preserve">la revisión, modificación </w:t>
      </w:r>
      <w:r w:rsidRPr="00AC35FC">
        <w:rPr>
          <w:rFonts w:ascii="Arial Narrow" w:eastAsia="MS Mincho" w:hAnsi="Arial Narrow" w:cs="Arial"/>
          <w:sz w:val="24"/>
          <w:szCs w:val="24"/>
          <w:lang w:val="es-ES" w:eastAsia="es-ES"/>
        </w:rPr>
        <w:t>y</w:t>
      </w:r>
      <w:r w:rsidRPr="00AC35FC">
        <w:rPr>
          <w:rFonts w:ascii="Arial Narrow" w:eastAsia="MS Mincho" w:hAnsi="Arial Narrow" w:cs="Arial"/>
          <w:spacing w:val="4"/>
          <w:sz w:val="24"/>
          <w:szCs w:val="24"/>
          <w:lang w:val="es-ES" w:eastAsia="es-ES"/>
        </w:rPr>
        <w:t xml:space="preserve"> </w:t>
      </w:r>
      <w:r w:rsidRPr="00AC35FC">
        <w:rPr>
          <w:rFonts w:ascii="Arial Narrow" w:eastAsia="MS Mincho" w:hAnsi="Arial Narrow"/>
          <w:sz w:val="24"/>
          <w:szCs w:val="24"/>
          <w:lang w:val="es-ES" w:eastAsia="es-ES"/>
        </w:rPr>
        <w:t xml:space="preserve">aprobación del "Procedimiento </w:t>
      </w:r>
      <w:r w:rsidRPr="00AC35FC">
        <w:rPr>
          <w:rFonts w:ascii="Arial Narrow" w:eastAsia="MS Mincho" w:hAnsi="Arial Narrow"/>
          <w:spacing w:val="22"/>
          <w:sz w:val="24"/>
          <w:szCs w:val="24"/>
          <w:lang w:val="es-ES" w:eastAsia="es-ES"/>
        </w:rPr>
        <w:t xml:space="preserve"> </w:t>
      </w:r>
      <w:r w:rsidRPr="00AC35FC">
        <w:rPr>
          <w:rFonts w:ascii="Arial Narrow" w:eastAsia="MS Mincho" w:hAnsi="Arial Narrow"/>
          <w:sz w:val="24"/>
          <w:szCs w:val="24"/>
          <w:lang w:val="es-ES" w:eastAsia="es-ES"/>
        </w:rPr>
        <w:t>de</w:t>
      </w:r>
      <w:r w:rsidRPr="00AC35FC">
        <w:rPr>
          <w:rFonts w:ascii="Arial Narrow" w:eastAsia="MS Mincho" w:hAnsi="Arial Narrow"/>
          <w:spacing w:val="57"/>
          <w:sz w:val="24"/>
          <w:szCs w:val="24"/>
          <w:lang w:val="es-ES" w:eastAsia="es-ES"/>
        </w:rPr>
        <w:t xml:space="preserve"> </w:t>
      </w:r>
      <w:r w:rsidRPr="00AC35FC">
        <w:rPr>
          <w:rFonts w:ascii="Arial Narrow" w:eastAsia="MS Mincho" w:hAnsi="Arial Narrow"/>
          <w:sz w:val="24"/>
          <w:szCs w:val="24"/>
          <w:lang w:val="es-ES" w:eastAsia="es-ES"/>
        </w:rPr>
        <w:t xml:space="preserve">Transferencia </w:t>
      </w:r>
      <w:r w:rsidRPr="00AC35FC">
        <w:rPr>
          <w:rFonts w:ascii="Arial Narrow" w:eastAsia="MS Mincho" w:hAnsi="Arial Narrow"/>
          <w:spacing w:val="30"/>
          <w:sz w:val="24"/>
          <w:szCs w:val="24"/>
          <w:lang w:val="es-ES" w:eastAsia="es-ES"/>
        </w:rPr>
        <w:t xml:space="preserve"> </w:t>
      </w:r>
      <w:r w:rsidRPr="00AC35FC">
        <w:rPr>
          <w:rFonts w:ascii="Arial Narrow" w:eastAsia="MS Mincho" w:hAnsi="Arial Narrow"/>
          <w:sz w:val="24"/>
          <w:szCs w:val="24"/>
          <w:lang w:val="es-ES" w:eastAsia="es-ES"/>
        </w:rPr>
        <w:t>de</w:t>
      </w:r>
      <w:r w:rsidRPr="00AC35FC">
        <w:rPr>
          <w:rFonts w:ascii="Arial Narrow" w:eastAsia="MS Mincho" w:hAnsi="Arial Narrow"/>
          <w:spacing w:val="50"/>
          <w:sz w:val="24"/>
          <w:szCs w:val="24"/>
          <w:lang w:val="es-ES" w:eastAsia="es-ES"/>
        </w:rPr>
        <w:t xml:space="preserve"> </w:t>
      </w:r>
      <w:r w:rsidRPr="00AC35FC">
        <w:rPr>
          <w:rFonts w:ascii="Arial Narrow" w:eastAsia="MS Mincho" w:hAnsi="Arial Narrow"/>
          <w:sz w:val="24"/>
          <w:szCs w:val="24"/>
          <w:lang w:val="es-ES" w:eastAsia="es-ES"/>
        </w:rPr>
        <w:t>Tierras", a</w:t>
      </w:r>
      <w:r w:rsidRPr="00AC35FC">
        <w:rPr>
          <w:rFonts w:ascii="Arial Narrow" w:eastAsia="MS Mincho" w:hAnsi="Arial Narrow"/>
          <w:spacing w:val="49"/>
          <w:sz w:val="24"/>
          <w:szCs w:val="24"/>
          <w:lang w:val="es-ES" w:eastAsia="es-ES"/>
        </w:rPr>
        <w:t xml:space="preserve"> </w:t>
      </w:r>
      <w:r w:rsidRPr="00AC35FC">
        <w:rPr>
          <w:rFonts w:ascii="Arial Narrow" w:eastAsia="MS Mincho" w:hAnsi="Arial Narrow"/>
          <w:sz w:val="24"/>
          <w:szCs w:val="24"/>
          <w:lang w:val="es-ES" w:eastAsia="es-ES"/>
        </w:rPr>
        <w:t>fin</w:t>
      </w:r>
      <w:r w:rsidRPr="00AC35FC">
        <w:rPr>
          <w:rFonts w:ascii="Arial Narrow" w:eastAsia="MS Mincho" w:hAnsi="Arial Narrow"/>
          <w:spacing w:val="45"/>
          <w:sz w:val="24"/>
          <w:szCs w:val="24"/>
          <w:lang w:val="es-ES" w:eastAsia="es-ES"/>
        </w:rPr>
        <w:t xml:space="preserve"> </w:t>
      </w:r>
      <w:r w:rsidRPr="00AC35FC">
        <w:rPr>
          <w:rFonts w:ascii="Arial Narrow" w:eastAsia="MS Mincho" w:hAnsi="Arial Narrow"/>
          <w:sz w:val="24"/>
          <w:szCs w:val="24"/>
          <w:lang w:val="es-ES" w:eastAsia="es-ES"/>
        </w:rPr>
        <w:t>de que se</w:t>
      </w:r>
      <w:r w:rsidRPr="00AC35FC">
        <w:rPr>
          <w:rFonts w:ascii="Arial Narrow" w:eastAsia="MS Mincho" w:hAnsi="Arial Narrow"/>
          <w:spacing w:val="55"/>
          <w:sz w:val="24"/>
          <w:szCs w:val="24"/>
          <w:lang w:val="es-ES" w:eastAsia="es-ES"/>
        </w:rPr>
        <w:t xml:space="preserve"> </w:t>
      </w:r>
      <w:r w:rsidRPr="00AC35FC">
        <w:rPr>
          <w:rFonts w:ascii="Arial Narrow" w:eastAsia="MS Mincho" w:hAnsi="Arial Narrow"/>
          <w:sz w:val="24"/>
          <w:szCs w:val="24"/>
          <w:lang w:val="es-ES" w:eastAsia="es-ES"/>
        </w:rPr>
        <w:t>incorporen</w:t>
      </w:r>
      <w:r w:rsidRPr="00AC35FC">
        <w:rPr>
          <w:rFonts w:ascii="Arial Narrow" w:eastAsia="MS Mincho" w:hAnsi="Arial Narrow"/>
          <w:spacing w:val="2"/>
          <w:sz w:val="24"/>
          <w:szCs w:val="24"/>
          <w:lang w:val="es-ES" w:eastAsia="es-ES"/>
        </w:rPr>
        <w:t xml:space="preserve"> </w:t>
      </w:r>
      <w:r w:rsidRPr="00AC35FC">
        <w:rPr>
          <w:rFonts w:ascii="Arial Narrow" w:eastAsia="MS Mincho" w:hAnsi="Arial Narrow"/>
          <w:sz w:val="24"/>
          <w:szCs w:val="24"/>
          <w:lang w:val="es-ES" w:eastAsia="es-ES"/>
        </w:rPr>
        <w:t xml:space="preserve">actividades para </w:t>
      </w:r>
      <w:r w:rsidRPr="00AC35FC">
        <w:rPr>
          <w:rFonts w:ascii="Arial Narrow" w:eastAsia="MS Mincho" w:hAnsi="Arial Narrow"/>
          <w:spacing w:val="22"/>
          <w:sz w:val="24"/>
          <w:szCs w:val="24"/>
          <w:lang w:val="es-ES" w:eastAsia="es-ES"/>
        </w:rPr>
        <w:t xml:space="preserve"> </w:t>
      </w:r>
      <w:r w:rsidRPr="00AC35FC">
        <w:rPr>
          <w:rFonts w:ascii="Arial Narrow" w:eastAsia="MS Mincho" w:hAnsi="Arial Narrow"/>
          <w:sz w:val="24"/>
          <w:szCs w:val="24"/>
          <w:lang w:val="es-ES" w:eastAsia="es-ES"/>
        </w:rPr>
        <w:t xml:space="preserve">dar </w:t>
      </w:r>
      <w:r w:rsidRPr="00AC35FC">
        <w:rPr>
          <w:rFonts w:ascii="Arial Narrow" w:eastAsia="MS Mincho" w:hAnsi="Arial Narrow"/>
          <w:spacing w:val="14"/>
          <w:sz w:val="24"/>
          <w:szCs w:val="24"/>
          <w:lang w:val="es-ES" w:eastAsia="es-ES"/>
        </w:rPr>
        <w:t xml:space="preserve"> </w:t>
      </w:r>
      <w:r w:rsidRPr="00AC35FC">
        <w:rPr>
          <w:rFonts w:ascii="Arial Narrow" w:eastAsia="MS Mincho" w:hAnsi="Arial Narrow"/>
          <w:sz w:val="24"/>
          <w:szCs w:val="24"/>
          <w:lang w:val="es-ES" w:eastAsia="es-ES"/>
        </w:rPr>
        <w:t xml:space="preserve">cumplimiento  a  los Acuerdos </w:t>
      </w:r>
      <w:r w:rsidRPr="00AC35FC">
        <w:rPr>
          <w:rFonts w:ascii="Arial Narrow" w:eastAsia="MS Mincho" w:hAnsi="Arial Narrow"/>
          <w:spacing w:val="11"/>
          <w:sz w:val="24"/>
          <w:szCs w:val="24"/>
          <w:lang w:val="es-ES" w:eastAsia="es-ES"/>
        </w:rPr>
        <w:t xml:space="preserve"> </w:t>
      </w:r>
      <w:r w:rsidRPr="00AC35FC">
        <w:rPr>
          <w:rFonts w:ascii="Arial Narrow" w:eastAsia="MS Mincho" w:hAnsi="Arial Narrow"/>
          <w:sz w:val="24"/>
          <w:szCs w:val="24"/>
          <w:lang w:val="es-ES" w:eastAsia="es-ES"/>
        </w:rPr>
        <w:t xml:space="preserve">de </w:t>
      </w:r>
      <w:r w:rsidRPr="00AC35FC">
        <w:rPr>
          <w:rFonts w:ascii="Arial Narrow" w:eastAsia="MS Mincho" w:hAnsi="Arial Narrow"/>
          <w:spacing w:val="1"/>
          <w:sz w:val="24"/>
          <w:szCs w:val="24"/>
          <w:lang w:val="es-ES" w:eastAsia="es-ES"/>
        </w:rPr>
        <w:t xml:space="preserve"> </w:t>
      </w:r>
      <w:r w:rsidRPr="00AC35FC">
        <w:rPr>
          <w:rFonts w:ascii="Arial Narrow" w:eastAsia="MS Mincho" w:hAnsi="Arial Narrow"/>
          <w:sz w:val="24"/>
          <w:szCs w:val="24"/>
          <w:lang w:val="es-ES" w:eastAsia="es-ES"/>
        </w:rPr>
        <w:t xml:space="preserve">Adjudicación  emitidos por </w:t>
      </w:r>
      <w:r w:rsidRPr="00AC35FC">
        <w:rPr>
          <w:rFonts w:ascii="Arial Narrow" w:eastAsia="MS Mincho" w:hAnsi="Arial Narrow"/>
          <w:spacing w:val="7"/>
          <w:sz w:val="24"/>
          <w:szCs w:val="24"/>
          <w:lang w:val="es-ES" w:eastAsia="es-ES"/>
        </w:rPr>
        <w:t xml:space="preserve"> </w:t>
      </w:r>
      <w:r w:rsidRPr="00AC35FC">
        <w:rPr>
          <w:rFonts w:ascii="Arial Narrow" w:eastAsia="MS Mincho" w:hAnsi="Arial Narrow"/>
          <w:sz w:val="24"/>
          <w:szCs w:val="24"/>
          <w:lang w:val="es-ES" w:eastAsia="es-ES"/>
        </w:rPr>
        <w:t>la Junta Directiva, en</w:t>
      </w:r>
      <w:r w:rsidRPr="00AC35FC">
        <w:rPr>
          <w:rFonts w:ascii="Arial Narrow" w:eastAsia="MS Mincho" w:hAnsi="Arial Narrow"/>
          <w:spacing w:val="23"/>
          <w:sz w:val="24"/>
          <w:szCs w:val="24"/>
          <w:lang w:val="es-ES" w:eastAsia="es-ES"/>
        </w:rPr>
        <w:t xml:space="preserve"> </w:t>
      </w:r>
      <w:r w:rsidRPr="00AC35FC">
        <w:rPr>
          <w:rFonts w:ascii="Arial Narrow" w:eastAsia="MS Mincho" w:hAnsi="Arial Narrow"/>
          <w:sz w:val="24"/>
          <w:szCs w:val="24"/>
          <w:lang w:val="es-ES" w:eastAsia="es-ES"/>
        </w:rPr>
        <w:t>lo</w:t>
      </w:r>
      <w:r w:rsidRPr="00AC35FC">
        <w:rPr>
          <w:rFonts w:ascii="Arial Narrow" w:eastAsia="MS Mincho" w:hAnsi="Arial Narrow"/>
          <w:spacing w:val="6"/>
          <w:sz w:val="24"/>
          <w:szCs w:val="24"/>
          <w:lang w:val="es-ES" w:eastAsia="es-ES"/>
        </w:rPr>
        <w:t xml:space="preserve"> </w:t>
      </w:r>
      <w:r w:rsidRPr="00AC35FC">
        <w:rPr>
          <w:rFonts w:ascii="Arial Narrow" w:eastAsia="MS Mincho" w:hAnsi="Arial Narrow"/>
          <w:sz w:val="24"/>
          <w:szCs w:val="24"/>
          <w:lang w:val="es-ES" w:eastAsia="es-ES"/>
        </w:rPr>
        <w:t>relativo a</w:t>
      </w:r>
      <w:r w:rsidRPr="00AC35FC">
        <w:rPr>
          <w:rFonts w:ascii="Arial Narrow" w:eastAsia="MS Mincho" w:hAnsi="Arial Narrow"/>
          <w:spacing w:val="29"/>
          <w:sz w:val="24"/>
          <w:szCs w:val="24"/>
          <w:lang w:val="es-ES" w:eastAsia="es-ES"/>
        </w:rPr>
        <w:t xml:space="preserve"> </w:t>
      </w:r>
      <w:r w:rsidRPr="00AC35FC">
        <w:rPr>
          <w:rFonts w:ascii="Arial Narrow" w:eastAsia="MS Mincho" w:hAnsi="Arial Narrow"/>
          <w:sz w:val="24"/>
          <w:szCs w:val="24"/>
          <w:lang w:val="es-ES" w:eastAsia="es-ES"/>
        </w:rPr>
        <w:t>la</w:t>
      </w:r>
      <w:r w:rsidRPr="00AC35FC">
        <w:rPr>
          <w:rFonts w:ascii="Arial Narrow" w:eastAsia="MS Mincho" w:hAnsi="Arial Narrow"/>
          <w:spacing w:val="6"/>
          <w:sz w:val="24"/>
          <w:szCs w:val="24"/>
          <w:lang w:val="es-ES" w:eastAsia="es-ES"/>
        </w:rPr>
        <w:t xml:space="preserve"> </w:t>
      </w:r>
      <w:r w:rsidRPr="00AC35FC">
        <w:rPr>
          <w:rFonts w:ascii="Arial Narrow" w:eastAsia="MS Mincho" w:hAnsi="Arial Narrow"/>
          <w:sz w:val="24"/>
          <w:szCs w:val="24"/>
          <w:lang w:val="es-ES" w:eastAsia="es-ES"/>
        </w:rPr>
        <w:t>elaboración e</w:t>
      </w:r>
      <w:r w:rsidRPr="00AC35FC">
        <w:rPr>
          <w:rFonts w:ascii="Arial Narrow" w:eastAsia="MS Mincho" w:hAnsi="Arial Narrow"/>
          <w:spacing w:val="15"/>
          <w:sz w:val="24"/>
          <w:szCs w:val="24"/>
          <w:lang w:val="es-ES" w:eastAsia="es-ES"/>
        </w:rPr>
        <w:t xml:space="preserve"> </w:t>
      </w:r>
      <w:r w:rsidRPr="00AC35FC">
        <w:rPr>
          <w:rFonts w:ascii="Arial Narrow" w:eastAsia="MS Mincho" w:hAnsi="Arial Narrow"/>
          <w:sz w:val="24"/>
          <w:szCs w:val="24"/>
          <w:lang w:val="es-ES" w:eastAsia="es-ES"/>
        </w:rPr>
        <w:t>inscripción de</w:t>
      </w:r>
      <w:r w:rsidRPr="00AC35FC">
        <w:rPr>
          <w:rFonts w:ascii="Arial Narrow" w:eastAsia="MS Mincho" w:hAnsi="Arial Narrow"/>
          <w:spacing w:val="23"/>
          <w:sz w:val="24"/>
          <w:szCs w:val="24"/>
          <w:lang w:val="es-ES" w:eastAsia="es-ES"/>
        </w:rPr>
        <w:t xml:space="preserve"> </w:t>
      </w:r>
      <w:r w:rsidRPr="00AC35FC">
        <w:rPr>
          <w:rFonts w:ascii="Arial Narrow" w:eastAsia="MS Mincho" w:hAnsi="Arial Narrow"/>
          <w:sz w:val="24"/>
          <w:szCs w:val="24"/>
          <w:lang w:val="es-ES" w:eastAsia="es-ES"/>
        </w:rPr>
        <w:t>la</w:t>
      </w:r>
      <w:r w:rsidRPr="00AC35FC">
        <w:rPr>
          <w:rFonts w:ascii="Arial Narrow" w:eastAsia="MS Mincho" w:hAnsi="Arial Narrow"/>
          <w:spacing w:val="20"/>
          <w:sz w:val="24"/>
          <w:szCs w:val="24"/>
          <w:lang w:val="es-ES" w:eastAsia="es-ES"/>
        </w:rPr>
        <w:t xml:space="preserve"> </w:t>
      </w:r>
      <w:r w:rsidRPr="00AC35FC">
        <w:rPr>
          <w:rFonts w:ascii="Arial Narrow" w:eastAsia="MS Mincho" w:hAnsi="Arial Narrow"/>
          <w:sz w:val="24"/>
          <w:szCs w:val="24"/>
          <w:lang w:val="es-ES" w:eastAsia="es-ES"/>
        </w:rPr>
        <w:t>escritura de</w:t>
      </w:r>
      <w:r w:rsidRPr="00AC35FC">
        <w:rPr>
          <w:rFonts w:ascii="Arial Narrow" w:eastAsia="MS Mincho" w:hAnsi="Arial Narrow"/>
          <w:spacing w:val="31"/>
          <w:sz w:val="24"/>
          <w:szCs w:val="24"/>
          <w:lang w:val="es-ES" w:eastAsia="es-ES"/>
        </w:rPr>
        <w:t xml:space="preserve"> </w:t>
      </w:r>
      <w:r w:rsidRPr="00AC35FC">
        <w:rPr>
          <w:rFonts w:ascii="Arial Narrow" w:eastAsia="MS Mincho" w:hAnsi="Arial Narrow"/>
          <w:sz w:val="24"/>
          <w:szCs w:val="24"/>
          <w:lang w:val="es-ES" w:eastAsia="es-ES"/>
        </w:rPr>
        <w:t>compraventa y mutuo hipotecario.</w:t>
      </w:r>
    </w:p>
    <w:p w14:paraId="476AC7FB" w14:textId="77777777" w:rsidR="00AC35FC" w:rsidRPr="00AC35FC" w:rsidRDefault="00AC35FC" w:rsidP="00AC35FC">
      <w:pPr>
        <w:widowControl w:val="0"/>
        <w:autoSpaceDE w:val="0"/>
        <w:autoSpaceDN w:val="0"/>
        <w:adjustRightInd w:val="0"/>
        <w:spacing w:line="276" w:lineRule="auto"/>
        <w:ind w:right="143"/>
        <w:jc w:val="both"/>
        <w:rPr>
          <w:rFonts w:ascii="Arial Narrow" w:eastAsia="MS Mincho" w:hAnsi="Arial Narrow"/>
          <w:b/>
          <w:bCs/>
          <w:sz w:val="16"/>
          <w:szCs w:val="16"/>
          <w:lang w:val="es-ES" w:eastAsia="es-ES"/>
        </w:rPr>
      </w:pPr>
    </w:p>
    <w:p w14:paraId="6686B536" w14:textId="77777777" w:rsidR="00AC35FC" w:rsidRPr="00AC35FC" w:rsidRDefault="00AC35FC" w:rsidP="00AC35FC">
      <w:pPr>
        <w:widowControl w:val="0"/>
        <w:autoSpaceDE w:val="0"/>
        <w:autoSpaceDN w:val="0"/>
        <w:adjustRightInd w:val="0"/>
        <w:spacing w:line="276" w:lineRule="auto"/>
        <w:ind w:right="143"/>
        <w:jc w:val="both"/>
        <w:rPr>
          <w:rFonts w:ascii="Arial Narrow" w:eastAsia="MS Mincho" w:hAnsi="Arial Narrow"/>
          <w:b/>
          <w:bCs/>
          <w:sz w:val="16"/>
          <w:szCs w:val="16"/>
          <w:lang w:val="es-ES" w:eastAsia="es-ES"/>
        </w:rPr>
      </w:pPr>
    </w:p>
    <w:p w14:paraId="58E2BEF8" w14:textId="77777777" w:rsidR="00AC35FC" w:rsidRPr="00AC35FC" w:rsidRDefault="00AC35FC" w:rsidP="00AC35FC">
      <w:pPr>
        <w:widowControl w:val="0"/>
        <w:autoSpaceDE w:val="0"/>
        <w:autoSpaceDN w:val="0"/>
        <w:adjustRightInd w:val="0"/>
        <w:spacing w:line="276" w:lineRule="auto"/>
        <w:ind w:right="143"/>
        <w:jc w:val="both"/>
        <w:rPr>
          <w:rFonts w:ascii="Arial Narrow" w:eastAsia="MS Mincho" w:hAnsi="Arial Narrow"/>
          <w:sz w:val="24"/>
          <w:szCs w:val="24"/>
          <w:lang w:val="es-ES" w:eastAsia="es-ES"/>
        </w:rPr>
      </w:pPr>
      <w:r w:rsidRPr="00AC35FC">
        <w:rPr>
          <w:rFonts w:ascii="Arial Narrow" w:eastAsia="MS Mincho" w:hAnsi="Arial Narrow"/>
          <w:bCs/>
          <w:sz w:val="24"/>
          <w:szCs w:val="24"/>
          <w:lang w:val="es-ES" w:eastAsia="es-ES"/>
        </w:rPr>
        <w:t>Se realizaron las siguientes gestiones:</w:t>
      </w:r>
    </w:p>
    <w:p w14:paraId="0DC50E95" w14:textId="77777777" w:rsidR="00AC35FC" w:rsidRPr="00AC35FC" w:rsidRDefault="00AC35FC" w:rsidP="00AC35FC">
      <w:pPr>
        <w:spacing w:line="276" w:lineRule="auto"/>
        <w:jc w:val="both"/>
        <w:rPr>
          <w:rFonts w:ascii="Arial Narrow" w:eastAsia="MS Mincho" w:hAnsi="Arial Narrow"/>
          <w:sz w:val="16"/>
          <w:szCs w:val="16"/>
          <w:lang w:val="es-ES" w:eastAsia="es-ES"/>
        </w:rPr>
      </w:pPr>
    </w:p>
    <w:p w14:paraId="5BCD1F7A" w14:textId="77777777" w:rsidR="00AC35FC" w:rsidRDefault="00AC35FC" w:rsidP="00AC35FC">
      <w:pPr>
        <w:spacing w:line="276" w:lineRule="auto"/>
        <w:jc w:val="both"/>
        <w:rPr>
          <w:rFonts w:ascii="Arial Narrow" w:eastAsia="MS Mincho" w:hAnsi="Arial Narrow"/>
          <w:sz w:val="24"/>
          <w:szCs w:val="24"/>
          <w:lang w:val="es-ES" w:eastAsia="es-ES"/>
        </w:rPr>
      </w:pPr>
      <w:r w:rsidRPr="00AC35FC">
        <w:rPr>
          <w:rFonts w:ascii="Arial Narrow" w:eastAsia="MS Mincho" w:hAnsi="Arial Narrow"/>
          <w:sz w:val="24"/>
          <w:szCs w:val="24"/>
          <w:lang w:val="es-ES" w:eastAsia="es-ES"/>
        </w:rPr>
        <w:t>Se conformó un equipo multidisciplinario relacionado con el Hallazgo número 1 de Control Interno que se integró por gerentes, jefaturas, técnicos y colaboradores jurídicos, involucrados en el desarrollo y operaciones que afectan la composición del inventario de tierras, quienes realizaron las acci</w:t>
      </w:r>
      <w:r w:rsidR="00A16D6F">
        <w:rPr>
          <w:rFonts w:ascii="Arial Narrow" w:eastAsia="MS Mincho" w:hAnsi="Arial Narrow"/>
          <w:sz w:val="24"/>
          <w:szCs w:val="24"/>
          <w:lang w:val="es-ES" w:eastAsia="es-ES"/>
        </w:rPr>
        <w:t>ones pertinentes según detalle:</w:t>
      </w:r>
    </w:p>
    <w:p w14:paraId="673D71BF" w14:textId="77777777" w:rsidR="00A16D6F" w:rsidRPr="00AC35FC" w:rsidRDefault="00A16D6F" w:rsidP="00AC35FC">
      <w:pPr>
        <w:spacing w:line="276" w:lineRule="auto"/>
        <w:jc w:val="both"/>
        <w:rPr>
          <w:rFonts w:ascii="Arial Narrow" w:eastAsia="MS Mincho" w:hAnsi="Arial Narrow"/>
          <w:sz w:val="24"/>
          <w:szCs w:val="24"/>
          <w:lang w:val="es-ES" w:eastAsia="es-ES"/>
        </w:rPr>
      </w:pPr>
    </w:p>
    <w:p w14:paraId="3B4191D7" w14:textId="77777777" w:rsidR="00A83CA7" w:rsidRDefault="00195842" w:rsidP="00A16D6F">
      <w:pPr>
        <w:spacing w:after="160" w:line="276" w:lineRule="auto"/>
        <w:ind w:left="720" w:hanging="360"/>
        <w:contextualSpacing/>
        <w:jc w:val="both"/>
        <w:rPr>
          <w:rFonts w:ascii="Arial Narrow" w:eastAsia="MS Mincho" w:hAnsi="Arial Narrow"/>
          <w:sz w:val="24"/>
          <w:szCs w:val="24"/>
          <w:lang w:val="es-ES" w:eastAsia="es-ES"/>
        </w:rPr>
      </w:pPr>
      <w:r>
        <w:rPr>
          <w:rFonts w:ascii="Arial Narrow" w:eastAsia="MS Mincho" w:hAnsi="Arial Narrow"/>
          <w:sz w:val="24"/>
          <w:szCs w:val="24"/>
          <w:lang w:val="es-ES" w:eastAsia="es-ES"/>
        </w:rPr>
        <w:t xml:space="preserve">1. </w:t>
      </w:r>
      <w:r w:rsidR="00AC35FC" w:rsidRPr="00AC35FC">
        <w:rPr>
          <w:rFonts w:ascii="Arial Narrow" w:eastAsia="MS Mincho" w:hAnsi="Arial Narrow"/>
          <w:sz w:val="24"/>
          <w:szCs w:val="24"/>
          <w:lang w:val="es-ES" w:eastAsia="es-ES"/>
        </w:rPr>
        <w:t xml:space="preserve">Revisión, actualización y modificación del </w:t>
      </w:r>
      <w:r w:rsidR="00AC35FC" w:rsidRPr="00AC35FC">
        <w:rPr>
          <w:rFonts w:ascii="Arial Narrow" w:eastAsia="MS Mincho" w:hAnsi="Arial Narrow"/>
          <w:b/>
          <w:sz w:val="24"/>
          <w:szCs w:val="24"/>
          <w:lang w:val="es-ES" w:eastAsia="es-ES"/>
        </w:rPr>
        <w:t xml:space="preserve">“Procedimiento  de Transferencia  de Tierras” </w:t>
      </w:r>
      <w:r w:rsidR="00AC35FC" w:rsidRPr="00AC35FC">
        <w:rPr>
          <w:rFonts w:ascii="Arial Narrow" w:eastAsia="MS Mincho" w:hAnsi="Arial Narrow"/>
          <w:sz w:val="24"/>
          <w:szCs w:val="24"/>
          <w:lang w:val="es-ES" w:eastAsia="es-ES"/>
        </w:rPr>
        <w:t>y el</w:t>
      </w:r>
      <w:r w:rsidR="00AC35FC" w:rsidRPr="00AC35FC">
        <w:rPr>
          <w:rFonts w:ascii="Arial Narrow" w:eastAsia="MS Mincho" w:hAnsi="Arial Narrow"/>
          <w:b/>
          <w:sz w:val="24"/>
          <w:szCs w:val="24"/>
          <w:lang w:val="es-ES" w:eastAsia="es-ES"/>
        </w:rPr>
        <w:t xml:space="preserve"> “Procedimiento C</w:t>
      </w:r>
      <w:r w:rsidR="00AC35FC" w:rsidRPr="00AC35FC">
        <w:rPr>
          <w:rFonts w:ascii="Arial Narrow" w:eastAsia="MS Mincho" w:hAnsi="Arial Narrow"/>
          <w:b/>
          <w:bCs/>
          <w:color w:val="000000"/>
          <w:sz w:val="24"/>
          <w:szCs w:val="24"/>
          <w:lang w:val="es-ES" w:eastAsia="es-ES"/>
        </w:rPr>
        <w:t xml:space="preserve">onciliaciones Administrativas y Contables de Bienes de Consumo, Combustible, Lubricantes, Inversiones en Bienes Muebles, Existencias de Bienes Inmuebles, Disponibilidades, Deudores Monetarios y Préstamos a Largo Plazo” </w:t>
      </w:r>
      <w:r w:rsidR="00AC35FC" w:rsidRPr="00AC35FC">
        <w:rPr>
          <w:rFonts w:ascii="Arial Narrow" w:eastAsia="MS Mincho" w:hAnsi="Arial Narrow"/>
          <w:sz w:val="24"/>
          <w:szCs w:val="24"/>
          <w:lang w:val="es-ES" w:eastAsia="es-ES"/>
        </w:rPr>
        <w:t>en lo relacionado a las actividades que afectan directamente el inventario de tierras en cumplimiento a recomendaciones de la Corte de Cuenta de la Republica y Junta Directiva Institucional se han realizado las siguientes acciones:</w:t>
      </w:r>
    </w:p>
    <w:p w14:paraId="5D84BCB2" w14:textId="77777777" w:rsidR="00A16D6F" w:rsidRPr="00A16D6F" w:rsidRDefault="00A16D6F" w:rsidP="00A16D6F">
      <w:pPr>
        <w:spacing w:after="160" w:line="276" w:lineRule="auto"/>
        <w:ind w:left="720" w:hanging="360"/>
        <w:contextualSpacing/>
        <w:jc w:val="both"/>
        <w:rPr>
          <w:rFonts w:ascii="Arial Narrow" w:eastAsia="MS Mincho" w:hAnsi="Arial Narrow"/>
          <w:sz w:val="24"/>
          <w:szCs w:val="24"/>
          <w:lang w:val="es-ES" w:eastAsia="es-ES"/>
        </w:rPr>
      </w:pPr>
    </w:p>
    <w:p w14:paraId="4847DF77" w14:textId="77777777" w:rsidR="00AC35FC" w:rsidRPr="00AC35FC" w:rsidRDefault="00195842" w:rsidP="00AC35FC">
      <w:pPr>
        <w:numPr>
          <w:ilvl w:val="1"/>
          <w:numId w:val="0"/>
        </w:numPr>
        <w:spacing w:after="160" w:line="276" w:lineRule="auto"/>
        <w:ind w:left="1418" w:hanging="567"/>
        <w:contextualSpacing/>
        <w:jc w:val="both"/>
        <w:rPr>
          <w:rFonts w:ascii="Arial Narrow" w:eastAsia="MS Mincho" w:hAnsi="Arial Narrow"/>
          <w:sz w:val="24"/>
          <w:szCs w:val="24"/>
          <w:lang w:val="es-ES" w:eastAsia="es-ES"/>
        </w:rPr>
      </w:pPr>
      <w:r>
        <w:rPr>
          <w:rFonts w:ascii="Arial Narrow" w:eastAsia="MS Mincho" w:hAnsi="Arial Narrow"/>
          <w:sz w:val="24"/>
          <w:szCs w:val="24"/>
          <w:lang w:val="es-ES" w:eastAsia="es-ES"/>
        </w:rPr>
        <w:t xml:space="preserve">1.1   </w:t>
      </w:r>
      <w:r w:rsidR="00AC35FC" w:rsidRPr="00AC35FC">
        <w:rPr>
          <w:rFonts w:ascii="Arial Narrow" w:eastAsia="MS Mincho" w:hAnsi="Arial Narrow"/>
          <w:sz w:val="24"/>
          <w:szCs w:val="24"/>
          <w:lang w:val="es-ES" w:eastAsia="es-ES"/>
        </w:rPr>
        <w:t>Se determinaron las áreas responsables de la remisión de los documentos que validaran los movimientos de cargo, descargo y saldos contables del inventario de tierras, estableciendo su vinculación directa en el desarrollo del proceso.</w:t>
      </w:r>
    </w:p>
    <w:p w14:paraId="0854BA2A" w14:textId="77777777" w:rsidR="00AC35FC" w:rsidRPr="00AC35FC" w:rsidRDefault="00195842" w:rsidP="00AC35FC">
      <w:pPr>
        <w:numPr>
          <w:ilvl w:val="1"/>
          <w:numId w:val="0"/>
        </w:numPr>
        <w:spacing w:after="160" w:line="276" w:lineRule="auto"/>
        <w:ind w:left="1418" w:hanging="567"/>
        <w:contextualSpacing/>
        <w:jc w:val="both"/>
        <w:rPr>
          <w:rFonts w:ascii="Arial Narrow" w:eastAsia="MS Mincho" w:hAnsi="Arial Narrow"/>
          <w:sz w:val="24"/>
          <w:szCs w:val="24"/>
          <w:lang w:val="es-ES" w:eastAsia="es-ES"/>
        </w:rPr>
      </w:pPr>
      <w:r>
        <w:rPr>
          <w:rFonts w:ascii="Arial Narrow" w:eastAsia="MS Mincho" w:hAnsi="Arial Narrow"/>
          <w:sz w:val="24"/>
          <w:szCs w:val="24"/>
          <w:lang w:val="es-ES" w:eastAsia="es-ES"/>
        </w:rPr>
        <w:t xml:space="preserve">1.2     </w:t>
      </w:r>
      <w:r w:rsidR="00AC35FC" w:rsidRPr="00AC35FC">
        <w:rPr>
          <w:rFonts w:ascii="Arial Narrow" w:eastAsia="MS Mincho" w:hAnsi="Arial Narrow"/>
          <w:sz w:val="24"/>
          <w:szCs w:val="24"/>
          <w:lang w:val="es-ES" w:eastAsia="es-ES"/>
        </w:rPr>
        <w:t>Las unidades organizativas responsables de realizar los movimientos y actualizaciones administrativas  del inventario tierras tomarán como base para la afectación únicamente el informe de documentos inscritos emitido por el Departamento de Registro.</w:t>
      </w:r>
    </w:p>
    <w:p w14:paraId="3576A03F" w14:textId="77777777" w:rsidR="00AC35FC" w:rsidRPr="00AC35FC" w:rsidRDefault="00195842" w:rsidP="00AC35FC">
      <w:pPr>
        <w:numPr>
          <w:ilvl w:val="1"/>
          <w:numId w:val="0"/>
        </w:numPr>
        <w:spacing w:after="160" w:line="276" w:lineRule="auto"/>
        <w:ind w:left="1418" w:hanging="567"/>
        <w:contextualSpacing/>
        <w:jc w:val="both"/>
        <w:rPr>
          <w:rFonts w:ascii="Arial Narrow" w:eastAsia="MS Mincho" w:hAnsi="Arial Narrow"/>
          <w:sz w:val="24"/>
          <w:szCs w:val="24"/>
          <w:lang w:val="es-ES" w:eastAsia="es-ES"/>
        </w:rPr>
      </w:pPr>
      <w:r>
        <w:rPr>
          <w:rFonts w:ascii="Arial Narrow" w:eastAsia="MS Mincho" w:hAnsi="Arial Narrow"/>
          <w:sz w:val="24"/>
          <w:szCs w:val="24"/>
          <w:lang w:val="es-ES" w:eastAsia="es-ES"/>
        </w:rPr>
        <w:t xml:space="preserve">1.3    </w:t>
      </w:r>
      <w:r w:rsidR="00AC35FC" w:rsidRPr="00AC35FC">
        <w:rPr>
          <w:rFonts w:ascii="Arial Narrow" w:eastAsia="MS Mincho" w:hAnsi="Arial Narrow"/>
          <w:sz w:val="24"/>
          <w:szCs w:val="24"/>
          <w:lang w:val="es-ES" w:eastAsia="es-ES"/>
        </w:rPr>
        <w:t>Se realizarán los registros  de movimientos en la cuenta 23121001 Terrenos, con base a la escritura de compraventa inscrita.</w:t>
      </w:r>
    </w:p>
    <w:p w14:paraId="22EE5333" w14:textId="77777777" w:rsidR="00AC35FC" w:rsidRPr="00AC35FC" w:rsidRDefault="00195842" w:rsidP="00AC35FC">
      <w:pPr>
        <w:numPr>
          <w:ilvl w:val="1"/>
          <w:numId w:val="0"/>
        </w:numPr>
        <w:spacing w:after="160" w:line="276" w:lineRule="auto"/>
        <w:ind w:left="1418" w:hanging="567"/>
        <w:contextualSpacing/>
        <w:jc w:val="both"/>
        <w:rPr>
          <w:rFonts w:ascii="Arial Narrow" w:eastAsia="MS Mincho" w:hAnsi="Arial Narrow"/>
          <w:sz w:val="24"/>
          <w:szCs w:val="24"/>
          <w:lang w:val="es-ES" w:eastAsia="es-ES"/>
        </w:rPr>
      </w:pPr>
      <w:r>
        <w:rPr>
          <w:rFonts w:ascii="Arial Narrow" w:eastAsia="MS Mincho" w:hAnsi="Arial Narrow"/>
          <w:sz w:val="24"/>
          <w:szCs w:val="24"/>
          <w:lang w:val="es-ES" w:eastAsia="es-ES"/>
        </w:rPr>
        <w:t xml:space="preserve">1.4    </w:t>
      </w:r>
      <w:r w:rsidR="00AC35FC" w:rsidRPr="00AC35FC">
        <w:rPr>
          <w:rFonts w:ascii="Arial Narrow" w:eastAsia="MS Mincho" w:hAnsi="Arial Narrow"/>
          <w:sz w:val="24"/>
          <w:szCs w:val="24"/>
          <w:lang w:val="es-ES" w:eastAsia="es-ES"/>
        </w:rPr>
        <w:t>Los registros contables contaran con documentos legales que soporten las afectaciones a la cuenta Terrenos.</w:t>
      </w:r>
    </w:p>
    <w:p w14:paraId="2BFA9BDA" w14:textId="77777777" w:rsidR="00AC35FC" w:rsidRPr="00AC35FC" w:rsidRDefault="00AC35FC" w:rsidP="00AC35FC">
      <w:pPr>
        <w:spacing w:line="276" w:lineRule="auto"/>
        <w:ind w:left="720"/>
        <w:contextualSpacing/>
        <w:jc w:val="both"/>
        <w:rPr>
          <w:rFonts w:ascii="Arial Narrow" w:eastAsia="MS Mincho" w:hAnsi="Arial Narrow"/>
          <w:sz w:val="24"/>
          <w:szCs w:val="24"/>
          <w:lang w:val="es-ES" w:eastAsia="es-ES"/>
        </w:rPr>
      </w:pPr>
    </w:p>
    <w:p w14:paraId="4839C93F" w14:textId="77777777" w:rsidR="00AC35FC" w:rsidRDefault="00195842" w:rsidP="00AC35FC">
      <w:pPr>
        <w:spacing w:line="276" w:lineRule="auto"/>
        <w:ind w:left="720" w:hanging="360"/>
        <w:contextualSpacing/>
        <w:jc w:val="both"/>
        <w:rPr>
          <w:rFonts w:ascii="Arial Narrow" w:eastAsia="MS Mincho" w:hAnsi="Arial Narrow"/>
          <w:sz w:val="24"/>
          <w:szCs w:val="24"/>
          <w:lang w:val="es-ES" w:eastAsia="es-ES"/>
        </w:rPr>
      </w:pPr>
      <w:r>
        <w:rPr>
          <w:rFonts w:ascii="Arial Narrow" w:eastAsia="MS Mincho" w:hAnsi="Arial Narrow"/>
          <w:sz w:val="24"/>
          <w:szCs w:val="24"/>
          <w:lang w:val="es-ES" w:eastAsia="es-ES"/>
        </w:rPr>
        <w:t xml:space="preserve">2. </w:t>
      </w:r>
      <w:r w:rsidR="00AC35FC" w:rsidRPr="00AC35FC">
        <w:rPr>
          <w:rFonts w:ascii="Arial Narrow" w:eastAsia="MS Mincho" w:hAnsi="Arial Narrow"/>
          <w:sz w:val="24"/>
          <w:szCs w:val="24"/>
          <w:lang w:val="es-ES" w:eastAsia="es-ES"/>
        </w:rPr>
        <w:t>Se elaboró el</w:t>
      </w:r>
      <w:r w:rsidR="00AC35FC" w:rsidRPr="00AC35FC">
        <w:rPr>
          <w:rFonts w:ascii="Arial Narrow" w:eastAsia="MS Mincho" w:hAnsi="Arial Narrow"/>
          <w:b/>
          <w:sz w:val="24"/>
          <w:szCs w:val="24"/>
          <w:lang w:val="es-ES" w:eastAsia="es-ES"/>
        </w:rPr>
        <w:t xml:space="preserve"> “Procedimiento de Actualización y Modificación de Inventario de Tierra”</w:t>
      </w:r>
      <w:r w:rsidR="00AC35FC" w:rsidRPr="00AC35FC">
        <w:rPr>
          <w:rFonts w:ascii="Arial Narrow" w:eastAsia="MS Mincho" w:hAnsi="Arial Narrow"/>
          <w:sz w:val="24"/>
          <w:szCs w:val="24"/>
          <w:lang w:val="es-ES" w:eastAsia="es-ES"/>
        </w:rPr>
        <w:t>.</w:t>
      </w:r>
    </w:p>
    <w:p w14:paraId="6BEA4190" w14:textId="77777777" w:rsidR="00A16D6F" w:rsidRPr="00AC35FC" w:rsidRDefault="00A16D6F" w:rsidP="00AC35FC">
      <w:pPr>
        <w:spacing w:line="276" w:lineRule="auto"/>
        <w:ind w:left="720" w:hanging="360"/>
        <w:contextualSpacing/>
        <w:jc w:val="both"/>
        <w:rPr>
          <w:rFonts w:ascii="Arial Narrow" w:eastAsia="MS Mincho" w:hAnsi="Arial Narrow"/>
          <w:sz w:val="24"/>
          <w:szCs w:val="24"/>
          <w:lang w:val="es-ES" w:eastAsia="es-ES"/>
        </w:rPr>
      </w:pPr>
    </w:p>
    <w:p w14:paraId="14E21CB0" w14:textId="77777777" w:rsidR="00AC35FC" w:rsidRPr="00AC35FC" w:rsidRDefault="00195842" w:rsidP="00AC35FC">
      <w:pPr>
        <w:numPr>
          <w:ilvl w:val="1"/>
          <w:numId w:val="0"/>
        </w:numPr>
        <w:spacing w:after="160" w:line="276" w:lineRule="auto"/>
        <w:ind w:left="1418" w:hanging="567"/>
        <w:contextualSpacing/>
        <w:jc w:val="both"/>
        <w:rPr>
          <w:rFonts w:ascii="Arial Narrow" w:eastAsia="MS Mincho" w:hAnsi="Arial Narrow"/>
          <w:sz w:val="24"/>
          <w:szCs w:val="24"/>
          <w:lang w:val="es-ES" w:eastAsia="es-ES"/>
        </w:rPr>
      </w:pPr>
      <w:r>
        <w:rPr>
          <w:rFonts w:ascii="Arial Narrow" w:eastAsia="MS Mincho" w:hAnsi="Arial Narrow"/>
          <w:sz w:val="24"/>
          <w:szCs w:val="24"/>
          <w:lang w:val="es-ES" w:eastAsia="es-ES"/>
        </w:rPr>
        <w:t>2.1</w:t>
      </w:r>
      <w:r w:rsidR="00AC35FC" w:rsidRPr="00AC35FC">
        <w:rPr>
          <w:rFonts w:ascii="Arial Narrow" w:eastAsia="MS Mincho" w:hAnsi="Arial Narrow"/>
          <w:sz w:val="24"/>
          <w:szCs w:val="24"/>
          <w:lang w:val="es-ES" w:eastAsia="es-ES"/>
        </w:rPr>
        <w:t xml:space="preserve"> Estableciendo actividades normativas, a fin de lograr un control adecuado de los movimientos que afectan el inventario de tierras, definiendo los funcionarios responsables de cada una de las acciones.</w:t>
      </w:r>
    </w:p>
    <w:p w14:paraId="41734AA7" w14:textId="77777777" w:rsidR="00AC35FC" w:rsidRPr="00AC35FC" w:rsidRDefault="00AC35FC" w:rsidP="00AC35FC">
      <w:pPr>
        <w:spacing w:line="276" w:lineRule="auto"/>
        <w:ind w:left="1416"/>
        <w:jc w:val="both"/>
        <w:rPr>
          <w:rFonts w:ascii="Arial Narrow" w:eastAsia="MS Mincho" w:hAnsi="Arial Narrow"/>
          <w:sz w:val="24"/>
          <w:szCs w:val="24"/>
          <w:lang w:val="es-ES" w:eastAsia="es-ES"/>
        </w:rPr>
      </w:pPr>
      <w:r w:rsidRPr="00AC35FC">
        <w:rPr>
          <w:rFonts w:ascii="Arial Narrow" w:eastAsia="MS Mincho" w:hAnsi="Arial Narrow"/>
          <w:sz w:val="24"/>
          <w:szCs w:val="24"/>
          <w:lang w:val="es-ES" w:eastAsia="es-ES"/>
        </w:rPr>
        <w:t xml:space="preserve">Es importante mencionar que con la elaboración del citado Procedimiento, se cumple con observaciones preliminares efectuada en el Examen Especial al Subgrupo 231 Existencias Institucionales, por el periodo del 1 de enero de 2016 al 31 de diciembre de 2018. </w:t>
      </w:r>
    </w:p>
    <w:p w14:paraId="7F03C3C7" w14:textId="77777777" w:rsidR="00AC35FC" w:rsidRPr="00AC35FC" w:rsidRDefault="00AC35FC" w:rsidP="00AC35FC">
      <w:pPr>
        <w:spacing w:line="276" w:lineRule="auto"/>
        <w:jc w:val="both"/>
        <w:rPr>
          <w:rFonts w:ascii="Arial Narrow" w:eastAsia="MS Mincho" w:hAnsi="Arial Narrow"/>
          <w:sz w:val="24"/>
          <w:szCs w:val="24"/>
          <w:lang w:val="es-ES" w:eastAsia="es-ES"/>
        </w:rPr>
      </w:pPr>
    </w:p>
    <w:p w14:paraId="4E7AA4B3" w14:textId="77777777" w:rsidR="00AC35FC" w:rsidRPr="00AC35FC" w:rsidRDefault="00AC35FC" w:rsidP="00AC35FC">
      <w:pPr>
        <w:spacing w:line="276" w:lineRule="auto"/>
        <w:jc w:val="both"/>
        <w:rPr>
          <w:rFonts w:ascii="Arial Narrow" w:eastAsia="MS Mincho" w:hAnsi="Arial Narrow"/>
          <w:sz w:val="24"/>
          <w:szCs w:val="24"/>
          <w:lang w:val="es-ES" w:eastAsia="es-ES"/>
        </w:rPr>
      </w:pPr>
      <w:r w:rsidRPr="00AC35FC">
        <w:rPr>
          <w:rFonts w:ascii="Arial Narrow" w:eastAsia="MS Mincho" w:hAnsi="Arial Narrow"/>
          <w:sz w:val="24"/>
          <w:szCs w:val="24"/>
          <w:lang w:val="es-ES" w:eastAsia="es-ES"/>
        </w:rPr>
        <w:t>Los procedimientos arriba mencionados han sido finalizados y se encuentran en proceso de autorización (Anexo 01).</w:t>
      </w:r>
    </w:p>
    <w:p w14:paraId="520D4729" w14:textId="77777777" w:rsidR="00AC35FC" w:rsidRPr="00AC35FC" w:rsidRDefault="00AC35FC" w:rsidP="00AC35FC">
      <w:pPr>
        <w:spacing w:line="276" w:lineRule="auto"/>
        <w:jc w:val="both"/>
        <w:rPr>
          <w:rFonts w:ascii="Arial Narrow" w:eastAsia="MS Mincho" w:hAnsi="Arial Narrow"/>
          <w:b/>
          <w:sz w:val="24"/>
          <w:szCs w:val="24"/>
          <w:lang w:val="es-ES" w:eastAsia="es-ES"/>
        </w:rPr>
      </w:pPr>
    </w:p>
    <w:p w14:paraId="626FCB75" w14:textId="77777777" w:rsidR="00AC35FC" w:rsidRPr="00AC35FC" w:rsidRDefault="00AC35FC" w:rsidP="00AC35FC">
      <w:pPr>
        <w:spacing w:line="276" w:lineRule="auto"/>
        <w:jc w:val="both"/>
        <w:rPr>
          <w:rFonts w:ascii="Arial Narrow" w:eastAsia="MS Mincho" w:hAnsi="Arial Narrow"/>
          <w:b/>
          <w:sz w:val="24"/>
          <w:szCs w:val="24"/>
          <w:lang w:val="es-ES" w:eastAsia="es-ES"/>
        </w:rPr>
      </w:pPr>
      <w:r w:rsidRPr="00AC35FC">
        <w:rPr>
          <w:rFonts w:ascii="Arial Narrow" w:eastAsia="MS Mincho" w:hAnsi="Arial Narrow"/>
          <w:b/>
          <w:sz w:val="24"/>
          <w:szCs w:val="24"/>
          <w:lang w:val="es-ES" w:eastAsia="es-ES"/>
        </w:rPr>
        <w:t xml:space="preserve">Hallazgo de aspectos legales. </w:t>
      </w:r>
    </w:p>
    <w:p w14:paraId="75DD1FFE" w14:textId="77777777" w:rsidR="00AC35FC" w:rsidRPr="00AC35FC" w:rsidRDefault="00195842" w:rsidP="00AC35FC">
      <w:pPr>
        <w:spacing w:after="160" w:line="276" w:lineRule="auto"/>
        <w:ind w:left="720" w:hanging="360"/>
        <w:contextualSpacing/>
        <w:jc w:val="both"/>
        <w:rPr>
          <w:rFonts w:ascii="Arial Narrow" w:eastAsia="MS Mincho" w:hAnsi="Arial Narrow"/>
          <w:b/>
          <w:sz w:val="24"/>
          <w:szCs w:val="24"/>
          <w:lang w:val="es-ES" w:eastAsia="es-ES"/>
        </w:rPr>
      </w:pPr>
      <w:r>
        <w:rPr>
          <w:rFonts w:ascii="Arial Narrow" w:eastAsia="MS Mincho" w:hAnsi="Arial Narrow"/>
          <w:b/>
          <w:sz w:val="24"/>
          <w:szCs w:val="24"/>
          <w:lang w:val="es-ES" w:eastAsia="es-ES"/>
        </w:rPr>
        <w:t xml:space="preserve">1. </w:t>
      </w:r>
      <w:r w:rsidR="00AC35FC" w:rsidRPr="00AC35FC">
        <w:rPr>
          <w:rFonts w:ascii="Arial Narrow" w:eastAsia="MS Mincho" w:hAnsi="Arial Narrow"/>
          <w:b/>
          <w:sz w:val="24"/>
          <w:szCs w:val="24"/>
          <w:lang w:val="es-ES" w:eastAsia="es-ES"/>
        </w:rPr>
        <w:t>No se aplican procedimientos para verificar documentación de soporte contable.</w:t>
      </w:r>
    </w:p>
    <w:p w14:paraId="3F2140F8" w14:textId="77777777" w:rsidR="00195842" w:rsidRDefault="00195842" w:rsidP="00AC35FC">
      <w:pPr>
        <w:widowControl w:val="0"/>
        <w:autoSpaceDE w:val="0"/>
        <w:autoSpaceDN w:val="0"/>
        <w:adjustRightInd w:val="0"/>
        <w:spacing w:line="276" w:lineRule="auto"/>
        <w:ind w:left="709" w:right="143" w:firstLine="14"/>
        <w:jc w:val="both"/>
        <w:rPr>
          <w:rFonts w:ascii="Arial Narrow" w:eastAsia="MS Mincho" w:hAnsi="Arial Narrow"/>
          <w:b/>
          <w:bCs/>
          <w:sz w:val="24"/>
          <w:szCs w:val="24"/>
          <w:lang w:val="es-ES" w:eastAsia="es-ES"/>
        </w:rPr>
      </w:pPr>
    </w:p>
    <w:p w14:paraId="79C640EF" w14:textId="77777777" w:rsidR="00AC35FC" w:rsidRPr="00AC35FC" w:rsidRDefault="00AC35FC" w:rsidP="00AC35FC">
      <w:pPr>
        <w:widowControl w:val="0"/>
        <w:autoSpaceDE w:val="0"/>
        <w:autoSpaceDN w:val="0"/>
        <w:adjustRightInd w:val="0"/>
        <w:spacing w:line="276" w:lineRule="auto"/>
        <w:ind w:left="709" w:right="143" w:firstLine="14"/>
        <w:jc w:val="both"/>
        <w:rPr>
          <w:rFonts w:ascii="Arial Narrow" w:eastAsia="MS Mincho" w:hAnsi="Arial Narrow"/>
          <w:bCs/>
          <w:sz w:val="24"/>
          <w:szCs w:val="24"/>
          <w:lang w:val="es-ES" w:eastAsia="es-ES"/>
        </w:rPr>
      </w:pPr>
      <w:r w:rsidRPr="00AC35FC">
        <w:rPr>
          <w:rFonts w:ascii="Arial Narrow" w:eastAsia="MS Mincho" w:hAnsi="Arial Narrow"/>
          <w:b/>
          <w:bCs/>
          <w:sz w:val="24"/>
          <w:szCs w:val="24"/>
          <w:lang w:val="es-ES" w:eastAsia="es-ES"/>
        </w:rPr>
        <w:t xml:space="preserve">Recomendación 3: </w:t>
      </w:r>
      <w:r w:rsidRPr="00AC35FC">
        <w:rPr>
          <w:rFonts w:ascii="Arial Narrow" w:eastAsia="MS Mincho" w:hAnsi="Arial Narrow"/>
          <w:bCs/>
          <w:sz w:val="24"/>
          <w:szCs w:val="24"/>
          <w:lang w:val="es-ES" w:eastAsia="es-ES"/>
        </w:rPr>
        <w:t>La Gerencia  de Desarrollo  Rural,  el Departamento de Asignación Individual   y  Avalúos, y  el Departamento de  Créditos,  verifiquen   previamente   a ser remitida  la   documentación     de   soporte al Departamento  de Contabilidad, el cumplimiento de los requisitos  legales  y técnicos  establecidos en la normativa, sobre las transacciones   relativas  al descargo  y venta  a plazos  de inmuebles, conteniendo  las escrituras de compraventa por  la transferencia  del derecho de propiedad de los inmuebles y el mutuo hipotecario  que garantiza  el derecho  por cobrar el crédito que se le otorga al beneficiario; dichas escrituras deben estar  inscritas en el registro correspondiente.</w:t>
      </w:r>
    </w:p>
    <w:p w14:paraId="45B5FEAB" w14:textId="77777777" w:rsidR="00A16D6F" w:rsidRDefault="00A16D6F" w:rsidP="00AC35FC">
      <w:pPr>
        <w:widowControl w:val="0"/>
        <w:autoSpaceDE w:val="0"/>
        <w:autoSpaceDN w:val="0"/>
        <w:adjustRightInd w:val="0"/>
        <w:spacing w:line="276" w:lineRule="auto"/>
        <w:ind w:right="143"/>
        <w:jc w:val="both"/>
        <w:rPr>
          <w:rFonts w:ascii="Arial Narrow" w:eastAsia="MS Mincho" w:hAnsi="Arial Narrow"/>
          <w:sz w:val="24"/>
          <w:szCs w:val="24"/>
          <w:lang w:val="es-ES" w:eastAsia="es-ES"/>
        </w:rPr>
      </w:pPr>
    </w:p>
    <w:p w14:paraId="71F7CB0C" w14:textId="77777777" w:rsidR="00AC35FC" w:rsidRPr="00AC35FC" w:rsidRDefault="00AC35FC" w:rsidP="00AC35FC">
      <w:pPr>
        <w:widowControl w:val="0"/>
        <w:autoSpaceDE w:val="0"/>
        <w:autoSpaceDN w:val="0"/>
        <w:adjustRightInd w:val="0"/>
        <w:spacing w:line="276" w:lineRule="auto"/>
        <w:ind w:right="143"/>
        <w:jc w:val="both"/>
        <w:rPr>
          <w:rFonts w:ascii="Arial Narrow" w:eastAsia="MS Mincho" w:hAnsi="Arial Narrow"/>
          <w:sz w:val="24"/>
          <w:szCs w:val="24"/>
          <w:lang w:val="es-ES" w:eastAsia="es-ES"/>
        </w:rPr>
      </w:pPr>
      <w:r w:rsidRPr="00AC35FC">
        <w:rPr>
          <w:rFonts w:ascii="Arial Narrow" w:eastAsia="MS Mincho" w:hAnsi="Arial Narrow"/>
          <w:bCs/>
          <w:sz w:val="24"/>
          <w:szCs w:val="24"/>
          <w:lang w:val="es-ES" w:eastAsia="es-ES"/>
        </w:rPr>
        <w:t>Se realizaron las siguientes gestiones:</w:t>
      </w:r>
    </w:p>
    <w:p w14:paraId="4A357EE6" w14:textId="77777777" w:rsidR="00AC35FC" w:rsidRPr="00AC35FC" w:rsidRDefault="00AC35FC" w:rsidP="00AC35FC">
      <w:pPr>
        <w:spacing w:line="276" w:lineRule="auto"/>
        <w:jc w:val="both"/>
        <w:rPr>
          <w:rFonts w:ascii="Arial Narrow" w:eastAsia="MS Mincho" w:hAnsi="Arial Narrow"/>
          <w:sz w:val="24"/>
          <w:szCs w:val="24"/>
          <w:lang w:val="es-ES" w:eastAsia="es-ES"/>
        </w:rPr>
      </w:pPr>
    </w:p>
    <w:p w14:paraId="01521AFF" w14:textId="77777777" w:rsidR="00AC35FC" w:rsidRDefault="00AC35FC" w:rsidP="00AC35FC">
      <w:pPr>
        <w:spacing w:line="276" w:lineRule="auto"/>
        <w:jc w:val="both"/>
        <w:rPr>
          <w:rFonts w:ascii="Arial Narrow" w:eastAsia="MS Mincho" w:hAnsi="Arial Narrow"/>
          <w:sz w:val="24"/>
          <w:szCs w:val="24"/>
          <w:lang w:val="es-ES" w:eastAsia="es-ES"/>
        </w:rPr>
      </w:pPr>
      <w:r w:rsidRPr="00AC35FC">
        <w:rPr>
          <w:rFonts w:ascii="Arial Narrow" w:eastAsia="MS Mincho" w:hAnsi="Arial Narrow"/>
          <w:sz w:val="24"/>
          <w:szCs w:val="24"/>
          <w:lang w:val="es-ES" w:eastAsia="es-ES"/>
        </w:rPr>
        <w:t xml:space="preserve">Se conformó un equipo multidisciplinario relacionado con el Hallazgo número 1 de aspectos legales que se integró por gerentes, jefaturas, técnicos y colaboradores jurídicos quienes realizaron las acciones específicamente en el </w:t>
      </w:r>
      <w:r w:rsidRPr="00AC35FC">
        <w:rPr>
          <w:rFonts w:ascii="Arial Narrow" w:eastAsia="MS Mincho" w:hAnsi="Arial Narrow"/>
          <w:b/>
          <w:sz w:val="24"/>
          <w:szCs w:val="24"/>
          <w:lang w:val="es-ES" w:eastAsia="es-ES"/>
        </w:rPr>
        <w:t>“Procedimiento C</w:t>
      </w:r>
      <w:r w:rsidRPr="00AC35FC">
        <w:rPr>
          <w:rFonts w:ascii="Arial Narrow" w:eastAsia="MS Mincho" w:hAnsi="Arial Narrow"/>
          <w:b/>
          <w:bCs/>
          <w:color w:val="000000"/>
          <w:sz w:val="24"/>
          <w:szCs w:val="24"/>
          <w:lang w:val="es-ES" w:eastAsia="es-ES"/>
        </w:rPr>
        <w:t xml:space="preserve">onciliaciones Administrativas y Contables de Bienes de Consumo, Combustible, Lubricantes, Inversiones en Bienes Muebles, Existencias de Bienes Inmuebles, Disponibilidades, Deudores Monetarios y Préstamos a Largo Plazo” </w:t>
      </w:r>
      <w:r w:rsidRPr="00AC35FC">
        <w:rPr>
          <w:rFonts w:ascii="Arial Narrow" w:eastAsia="MS Mincho" w:hAnsi="Arial Narrow"/>
          <w:sz w:val="24"/>
          <w:szCs w:val="24"/>
          <w:lang w:val="es-ES" w:eastAsia="es-ES"/>
        </w:rPr>
        <w:t xml:space="preserve"> siguientes:</w:t>
      </w:r>
    </w:p>
    <w:p w14:paraId="45E24928" w14:textId="77777777" w:rsidR="00A16D6F" w:rsidRPr="00AC35FC" w:rsidRDefault="00A16D6F" w:rsidP="00AC35FC">
      <w:pPr>
        <w:spacing w:line="276" w:lineRule="auto"/>
        <w:jc w:val="both"/>
        <w:rPr>
          <w:rFonts w:ascii="Arial Narrow" w:eastAsia="MS Mincho" w:hAnsi="Arial Narrow"/>
          <w:sz w:val="24"/>
          <w:szCs w:val="24"/>
          <w:lang w:val="es-ES" w:eastAsia="es-ES"/>
        </w:rPr>
      </w:pPr>
    </w:p>
    <w:p w14:paraId="151D56EE" w14:textId="77777777" w:rsidR="00AC35FC" w:rsidRPr="00AC35FC" w:rsidRDefault="00195842" w:rsidP="00AC35FC">
      <w:pPr>
        <w:numPr>
          <w:ilvl w:val="1"/>
          <w:numId w:val="0"/>
        </w:numPr>
        <w:spacing w:after="160" w:line="276" w:lineRule="auto"/>
        <w:ind w:left="720" w:hanging="360"/>
        <w:contextualSpacing/>
        <w:jc w:val="both"/>
        <w:rPr>
          <w:rFonts w:ascii="Arial Narrow" w:eastAsia="MS Mincho" w:hAnsi="Arial Narrow"/>
          <w:sz w:val="24"/>
          <w:szCs w:val="24"/>
          <w:lang w:val="es-ES" w:eastAsia="es-ES"/>
        </w:rPr>
      </w:pPr>
      <w:r>
        <w:rPr>
          <w:rFonts w:ascii="Arial Narrow" w:eastAsia="MS Mincho" w:hAnsi="Arial Narrow"/>
          <w:sz w:val="24"/>
          <w:szCs w:val="24"/>
          <w:lang w:val="es-ES" w:eastAsia="es-ES"/>
        </w:rPr>
        <w:t xml:space="preserve">1.  </w:t>
      </w:r>
      <w:r w:rsidR="00AC35FC" w:rsidRPr="00AC35FC">
        <w:rPr>
          <w:rFonts w:ascii="Arial Narrow" w:eastAsia="MS Mincho" w:hAnsi="Arial Narrow"/>
          <w:sz w:val="24"/>
          <w:szCs w:val="24"/>
          <w:lang w:val="es-ES" w:eastAsia="es-ES"/>
        </w:rPr>
        <w:t xml:space="preserve">El Departamento de Créditos realizará el registro administrativo de los créditos con base a los documentos inscritos del Mutuo Hipotecario emitidos por el Departamento de Registros. </w:t>
      </w:r>
    </w:p>
    <w:p w14:paraId="219CADC6" w14:textId="77777777" w:rsidR="00AC35FC" w:rsidRPr="00AC35FC" w:rsidRDefault="00195842" w:rsidP="00AC35FC">
      <w:pPr>
        <w:numPr>
          <w:ilvl w:val="1"/>
          <w:numId w:val="0"/>
        </w:numPr>
        <w:spacing w:after="160" w:line="276" w:lineRule="auto"/>
        <w:ind w:left="720" w:hanging="360"/>
        <w:contextualSpacing/>
        <w:jc w:val="both"/>
        <w:rPr>
          <w:rFonts w:ascii="Arial Narrow" w:eastAsia="MS Mincho" w:hAnsi="Arial Narrow"/>
          <w:sz w:val="24"/>
          <w:szCs w:val="24"/>
          <w:lang w:val="es-ES" w:eastAsia="es-ES"/>
        </w:rPr>
      </w:pPr>
      <w:r>
        <w:rPr>
          <w:rFonts w:ascii="Arial Narrow" w:eastAsia="MS Mincho" w:hAnsi="Arial Narrow"/>
          <w:sz w:val="24"/>
          <w:szCs w:val="24"/>
          <w:lang w:val="es-ES" w:eastAsia="es-ES"/>
        </w:rPr>
        <w:t xml:space="preserve">2. </w:t>
      </w:r>
      <w:r w:rsidR="00AC35FC" w:rsidRPr="00AC35FC">
        <w:rPr>
          <w:rFonts w:ascii="Arial Narrow" w:eastAsia="MS Mincho" w:hAnsi="Arial Narrow"/>
          <w:sz w:val="24"/>
          <w:szCs w:val="24"/>
          <w:lang w:val="es-ES" w:eastAsia="es-ES"/>
        </w:rPr>
        <w:t>Previo a ser remitida la documentación al Departamento de Contabilidad las unidades organizativas responsables verificarán que se cumplan los requisitos legales y técnicos establecidos.</w:t>
      </w:r>
    </w:p>
    <w:p w14:paraId="12C33915" w14:textId="77777777" w:rsidR="00AC35FC" w:rsidRPr="00AC35FC" w:rsidRDefault="00195842" w:rsidP="00AC35FC">
      <w:pPr>
        <w:numPr>
          <w:ilvl w:val="1"/>
          <w:numId w:val="0"/>
        </w:numPr>
        <w:spacing w:after="160" w:line="276" w:lineRule="auto"/>
        <w:ind w:left="720" w:hanging="360"/>
        <w:contextualSpacing/>
        <w:jc w:val="both"/>
        <w:rPr>
          <w:rFonts w:ascii="Arial Narrow" w:eastAsia="MS Mincho" w:hAnsi="Arial Narrow"/>
          <w:sz w:val="24"/>
          <w:szCs w:val="24"/>
          <w:lang w:val="es-ES" w:eastAsia="es-ES"/>
        </w:rPr>
      </w:pPr>
      <w:r>
        <w:rPr>
          <w:rFonts w:ascii="Arial Narrow" w:eastAsia="MS Mincho" w:hAnsi="Arial Narrow"/>
          <w:sz w:val="24"/>
          <w:szCs w:val="24"/>
          <w:lang w:val="es-ES" w:eastAsia="es-ES"/>
        </w:rPr>
        <w:t xml:space="preserve">3. </w:t>
      </w:r>
      <w:r w:rsidR="00AC35FC" w:rsidRPr="00AC35FC">
        <w:rPr>
          <w:rFonts w:ascii="Arial Narrow" w:eastAsia="MS Mincho" w:hAnsi="Arial Narrow"/>
          <w:sz w:val="24"/>
          <w:szCs w:val="24"/>
          <w:lang w:val="es-ES" w:eastAsia="es-ES"/>
        </w:rPr>
        <w:t>Se realizarán los registros contables en la cuenta 22411003 Personas Naturales con base al Mutuo Hipotecario inscrito para soporte del mismo.</w:t>
      </w:r>
    </w:p>
    <w:p w14:paraId="66719E4A" w14:textId="77777777" w:rsidR="00A16D6F" w:rsidRDefault="00A16D6F" w:rsidP="00AC35FC">
      <w:pPr>
        <w:spacing w:line="276" w:lineRule="auto"/>
        <w:jc w:val="both"/>
        <w:rPr>
          <w:rFonts w:ascii="Arial Narrow" w:eastAsia="MS Mincho" w:hAnsi="Arial Narrow"/>
          <w:sz w:val="24"/>
          <w:szCs w:val="24"/>
          <w:lang w:val="es-ES" w:eastAsia="es-ES"/>
        </w:rPr>
      </w:pPr>
    </w:p>
    <w:p w14:paraId="2FD2578C" w14:textId="77777777" w:rsidR="00AC35FC" w:rsidRPr="00AC35FC" w:rsidRDefault="00AC35FC" w:rsidP="00AC35FC">
      <w:pPr>
        <w:spacing w:line="276" w:lineRule="auto"/>
        <w:jc w:val="both"/>
        <w:rPr>
          <w:rFonts w:ascii="Arial Narrow" w:eastAsia="MS Mincho" w:hAnsi="Arial Narrow"/>
          <w:sz w:val="24"/>
          <w:szCs w:val="24"/>
          <w:lang w:val="es-ES" w:eastAsia="es-ES"/>
        </w:rPr>
      </w:pPr>
      <w:r w:rsidRPr="00AC35FC">
        <w:rPr>
          <w:rFonts w:ascii="Arial Narrow" w:eastAsia="MS Mincho" w:hAnsi="Arial Narrow"/>
          <w:sz w:val="24"/>
          <w:szCs w:val="24"/>
          <w:lang w:val="es-ES" w:eastAsia="es-ES"/>
        </w:rPr>
        <w:t>Con todas las acciones descritas anteriormente dan por cumplidas las recomendaciones de la Corte de Cuentas de la Republica y lo instruido en el Punto Varios 2, de Sesión Ordinaria N° 09-2019, de fecha 3 de mayo de 2019.</w:t>
      </w:r>
    </w:p>
    <w:p w14:paraId="33756775" w14:textId="77777777" w:rsidR="00AC35FC" w:rsidRPr="00AC35FC" w:rsidRDefault="00AC35FC" w:rsidP="00AC35FC">
      <w:pPr>
        <w:spacing w:line="276" w:lineRule="auto"/>
        <w:jc w:val="both"/>
        <w:rPr>
          <w:rFonts w:ascii="Arial Narrow" w:eastAsia="MS Mincho" w:hAnsi="Arial Narrow"/>
          <w:sz w:val="24"/>
          <w:szCs w:val="24"/>
          <w:lang w:val="es-ES" w:eastAsia="es-ES"/>
        </w:rPr>
      </w:pPr>
    </w:p>
    <w:p w14:paraId="3A0EC5ED" w14:textId="77777777" w:rsidR="00AC35FC" w:rsidRPr="00AC35FC" w:rsidRDefault="00AC35FC" w:rsidP="00195842">
      <w:pPr>
        <w:spacing w:line="276" w:lineRule="auto"/>
        <w:jc w:val="both"/>
        <w:rPr>
          <w:rFonts w:ascii="Times New Roman" w:eastAsia="MS Mincho" w:hAnsi="Times New Roman"/>
          <w:sz w:val="26"/>
          <w:szCs w:val="26"/>
          <w:lang w:val="es-ES" w:eastAsia="es-ES"/>
        </w:rPr>
      </w:pPr>
      <w:r w:rsidRPr="00AC35FC">
        <w:rPr>
          <w:rFonts w:ascii="Arial Narrow" w:eastAsia="MS Mincho" w:hAnsi="Arial Narrow"/>
          <w:sz w:val="24"/>
          <w:szCs w:val="24"/>
          <w:lang w:val="es-ES" w:eastAsia="es-ES"/>
        </w:rPr>
        <w:t>Atentamente;</w:t>
      </w:r>
      <w:r w:rsidR="00195842">
        <w:rPr>
          <w:rFonts w:ascii="Arial Narrow" w:eastAsia="MS Mincho" w:hAnsi="Arial Narrow"/>
          <w:sz w:val="24"/>
          <w:szCs w:val="24"/>
          <w:lang w:val="es-ES" w:eastAsia="es-ES"/>
        </w:rPr>
        <w:t xml:space="preserve"> </w:t>
      </w:r>
      <w:r w:rsidRPr="00AC35FC">
        <w:rPr>
          <w:rFonts w:ascii="Times New Roman" w:eastAsia="MS Mincho" w:hAnsi="Times New Roman"/>
          <w:sz w:val="26"/>
          <w:szCs w:val="26"/>
          <w:lang w:val="es-ES" w:eastAsia="es-ES"/>
        </w:rPr>
        <w:t>"""""""""""""""""""""""""""""""aparece firma y sello del Ing. Manuel Orlando Campos Saravia, Gerente de Desarrollo Rural, Lic. Víctor Manuel Rodriguez, Jefe Depto. de Créditos, Lic. Carlos Isaías Reyes del Cid, Jefe UFI, Lcda. Katia Jasmín Anduray, Jefa Depto. de Asignación Individual y Avalúos,  Ing. Alcides Augusto Ramírez Martínez, Jefe de la Unidad de Planificación y Licda. Rosa Laura de Martínez, Jefa del Depto. de Contabilidad."""""""""""""""""""""""""""""""</w:t>
      </w:r>
    </w:p>
    <w:p w14:paraId="63CBE771" w14:textId="77777777" w:rsidR="00AC35FC" w:rsidRPr="00AC35FC" w:rsidRDefault="00AC35FC" w:rsidP="00AC35FC">
      <w:pPr>
        <w:spacing w:line="360" w:lineRule="auto"/>
        <w:jc w:val="right"/>
        <w:rPr>
          <w:rFonts w:ascii="Times New Roman" w:eastAsia="MS Mincho" w:hAnsi="Times New Roman"/>
          <w:sz w:val="26"/>
          <w:szCs w:val="26"/>
          <w:lang w:val="es-ES" w:eastAsia="es-ES"/>
        </w:rPr>
      </w:pPr>
    </w:p>
    <w:p w14:paraId="207ACBCB" w14:textId="77777777" w:rsidR="00AC35FC" w:rsidRPr="00AC35FC" w:rsidRDefault="00AC35FC" w:rsidP="00AC35FC">
      <w:pPr>
        <w:spacing w:line="360" w:lineRule="auto"/>
        <w:jc w:val="right"/>
        <w:rPr>
          <w:rFonts w:ascii="Times New Roman" w:eastAsia="MS Mincho" w:hAnsi="Times New Roman"/>
          <w:sz w:val="26"/>
          <w:szCs w:val="26"/>
          <w:lang w:val="es-ES" w:eastAsia="es-ES"/>
        </w:rPr>
      </w:pPr>
    </w:p>
    <w:p w14:paraId="21E8FA3F" w14:textId="77777777" w:rsidR="00AC35FC" w:rsidRPr="00AC35FC" w:rsidRDefault="00AC35FC" w:rsidP="00AC35FC">
      <w:pPr>
        <w:spacing w:line="360" w:lineRule="auto"/>
        <w:jc w:val="right"/>
        <w:rPr>
          <w:rFonts w:ascii="Century" w:hAnsi="Century" w:cs="Arial"/>
          <w:sz w:val="22"/>
          <w:szCs w:val="22"/>
          <w:lang w:eastAsia="en-US"/>
        </w:rPr>
      </w:pPr>
      <w:r w:rsidRPr="00AC35FC">
        <w:rPr>
          <w:rFonts w:ascii="Times New Roman" w:eastAsia="MS Mincho" w:hAnsi="Times New Roman"/>
          <w:sz w:val="26"/>
          <w:szCs w:val="26"/>
          <w:lang w:val="es-ES" w:eastAsia="es-ES"/>
        </w:rPr>
        <w:t>""""""""""""""""""""""""""""""""""""""""""""""""""</w:t>
      </w:r>
      <w:r w:rsidRPr="00AC35FC">
        <w:rPr>
          <w:rFonts w:ascii="Century" w:hAnsi="Century" w:cs="Arial"/>
          <w:sz w:val="22"/>
          <w:szCs w:val="22"/>
          <w:lang w:eastAsia="en-US"/>
        </w:rPr>
        <w:t>REF-UF-00-114-2019</w:t>
      </w:r>
    </w:p>
    <w:p w14:paraId="01D51204" w14:textId="77777777" w:rsidR="00AC35FC" w:rsidRPr="00AC35FC" w:rsidRDefault="00AC35FC" w:rsidP="00AC35FC">
      <w:pPr>
        <w:spacing w:line="360" w:lineRule="auto"/>
        <w:jc w:val="right"/>
        <w:rPr>
          <w:rFonts w:ascii="Century" w:hAnsi="Century" w:cs="Arial"/>
          <w:sz w:val="24"/>
          <w:szCs w:val="24"/>
          <w:lang w:eastAsia="en-US"/>
        </w:rPr>
      </w:pPr>
      <w:r w:rsidRPr="00AC35FC">
        <w:rPr>
          <w:rFonts w:ascii="Century" w:hAnsi="Century" w:cs="Arial"/>
          <w:sz w:val="24"/>
          <w:szCs w:val="24"/>
          <w:lang w:eastAsia="en-US"/>
        </w:rPr>
        <w:t>San Salvador 16 de Mayo de 2019</w:t>
      </w:r>
    </w:p>
    <w:p w14:paraId="6620CFBC" w14:textId="77777777" w:rsidR="00AC35FC" w:rsidRPr="00AC35FC" w:rsidRDefault="00AC35FC" w:rsidP="00AC35FC">
      <w:pPr>
        <w:jc w:val="both"/>
        <w:rPr>
          <w:rFonts w:ascii="Century" w:hAnsi="Century" w:cs="Arial"/>
          <w:b/>
          <w:sz w:val="24"/>
          <w:szCs w:val="24"/>
          <w:lang w:eastAsia="en-US"/>
        </w:rPr>
      </w:pPr>
      <w:r w:rsidRPr="00AC35FC">
        <w:rPr>
          <w:rFonts w:ascii="Century" w:hAnsi="Century" w:cs="Arial"/>
          <w:b/>
          <w:sz w:val="24"/>
          <w:szCs w:val="24"/>
          <w:lang w:eastAsia="en-US"/>
        </w:rPr>
        <w:t>Licenciada</w:t>
      </w:r>
    </w:p>
    <w:p w14:paraId="13CE468E" w14:textId="77777777" w:rsidR="00AC35FC" w:rsidRPr="00AC35FC" w:rsidRDefault="00AC35FC" w:rsidP="00AC35FC">
      <w:pPr>
        <w:jc w:val="both"/>
        <w:rPr>
          <w:rFonts w:ascii="Century" w:hAnsi="Century" w:cs="Arial"/>
          <w:b/>
          <w:sz w:val="24"/>
          <w:szCs w:val="24"/>
          <w:lang w:eastAsia="en-US"/>
        </w:rPr>
      </w:pPr>
      <w:r w:rsidRPr="00AC35FC">
        <w:rPr>
          <w:rFonts w:ascii="Century" w:hAnsi="Century" w:cs="Arial"/>
          <w:b/>
          <w:sz w:val="24"/>
          <w:szCs w:val="24"/>
          <w:lang w:eastAsia="en-US"/>
        </w:rPr>
        <w:t>Tiziana Figueroa</w:t>
      </w:r>
    </w:p>
    <w:p w14:paraId="6B75653D" w14:textId="77777777" w:rsidR="00AC35FC" w:rsidRPr="00AC35FC" w:rsidRDefault="00AC35FC" w:rsidP="00AC35FC">
      <w:pPr>
        <w:jc w:val="both"/>
        <w:rPr>
          <w:rFonts w:ascii="Century" w:hAnsi="Century" w:cs="Arial"/>
          <w:b/>
          <w:sz w:val="24"/>
          <w:szCs w:val="24"/>
          <w:lang w:eastAsia="en-US"/>
        </w:rPr>
      </w:pPr>
      <w:r w:rsidRPr="00AC35FC">
        <w:rPr>
          <w:rFonts w:ascii="Century" w:hAnsi="Century" w:cs="Arial"/>
          <w:b/>
          <w:sz w:val="24"/>
          <w:szCs w:val="24"/>
          <w:lang w:eastAsia="en-US"/>
        </w:rPr>
        <w:t>Secretaria de Junta Directiva</w:t>
      </w:r>
    </w:p>
    <w:p w14:paraId="11B9C315" w14:textId="77777777" w:rsidR="00AC35FC" w:rsidRPr="00AC35FC" w:rsidRDefault="00AC35FC" w:rsidP="00AC35FC">
      <w:pPr>
        <w:jc w:val="both"/>
        <w:rPr>
          <w:rFonts w:ascii="Century" w:hAnsi="Century" w:cs="Arial"/>
          <w:b/>
          <w:sz w:val="24"/>
          <w:szCs w:val="24"/>
          <w:lang w:eastAsia="en-US"/>
        </w:rPr>
      </w:pPr>
      <w:r w:rsidRPr="00AC35FC">
        <w:rPr>
          <w:rFonts w:ascii="Century" w:hAnsi="Century" w:cs="Arial"/>
          <w:b/>
          <w:sz w:val="24"/>
          <w:szCs w:val="24"/>
          <w:lang w:eastAsia="en-US"/>
        </w:rPr>
        <w:t>Oficina</w:t>
      </w:r>
    </w:p>
    <w:p w14:paraId="1E7DC217" w14:textId="77777777" w:rsidR="00A83CA7" w:rsidRDefault="00A83CA7" w:rsidP="00AC35FC">
      <w:pPr>
        <w:spacing w:line="276" w:lineRule="auto"/>
        <w:jc w:val="both"/>
        <w:rPr>
          <w:rFonts w:ascii="Century" w:hAnsi="Century" w:cs="Arial"/>
          <w:sz w:val="24"/>
          <w:szCs w:val="24"/>
          <w:lang w:eastAsia="en-US"/>
        </w:rPr>
      </w:pPr>
    </w:p>
    <w:p w14:paraId="598BAE71" w14:textId="77777777" w:rsidR="00AC35FC" w:rsidRPr="00AC35FC" w:rsidRDefault="00AC35FC" w:rsidP="00AC35FC">
      <w:pPr>
        <w:spacing w:line="276" w:lineRule="auto"/>
        <w:jc w:val="both"/>
        <w:rPr>
          <w:rFonts w:ascii="Century" w:hAnsi="Century" w:cs="Arial"/>
          <w:sz w:val="24"/>
          <w:szCs w:val="24"/>
          <w:lang w:eastAsia="en-US"/>
        </w:rPr>
      </w:pPr>
      <w:r w:rsidRPr="00AC35FC">
        <w:rPr>
          <w:rFonts w:ascii="Century" w:hAnsi="Century" w:cs="Arial"/>
          <w:sz w:val="24"/>
          <w:szCs w:val="24"/>
          <w:lang w:eastAsia="en-US"/>
        </w:rPr>
        <w:t>Dando seguimiento a los puntos de Acta VARIOS 1 y 2, remito las acciones realizadas por la Unidad Financiera, en cumplimiento a los acuerda SEGUNDO de los puntos antes mencionados, a fin de hacer de conocimiento y Aprobación de la Junta Directiva de ISTA los ajustes contables concernientes a las recomendaciones de la Corte de Cuentas de la Republica y Junta Directiva de ISTA.</w:t>
      </w:r>
    </w:p>
    <w:p w14:paraId="5EB006D5" w14:textId="77777777" w:rsidR="00AC35FC" w:rsidRPr="00AC35FC" w:rsidRDefault="00AC35FC" w:rsidP="00AC35FC">
      <w:pPr>
        <w:spacing w:line="360" w:lineRule="auto"/>
        <w:jc w:val="both"/>
        <w:rPr>
          <w:rFonts w:ascii="Century" w:hAnsi="Century" w:cs="Arial"/>
          <w:sz w:val="24"/>
          <w:szCs w:val="24"/>
          <w:lang w:eastAsia="en-US"/>
        </w:rPr>
      </w:pPr>
    </w:p>
    <w:p w14:paraId="2202F4CB" w14:textId="77777777" w:rsidR="00AC35FC" w:rsidRPr="00AC35FC" w:rsidRDefault="00AC35FC" w:rsidP="00AC35FC">
      <w:pPr>
        <w:spacing w:line="360" w:lineRule="auto"/>
        <w:jc w:val="both"/>
        <w:rPr>
          <w:rFonts w:ascii="Century" w:hAnsi="Century" w:cs="Arial"/>
          <w:sz w:val="24"/>
          <w:szCs w:val="24"/>
          <w:lang w:eastAsia="en-US"/>
        </w:rPr>
      </w:pPr>
      <w:r w:rsidRPr="00AC35FC">
        <w:rPr>
          <w:rFonts w:ascii="Century" w:hAnsi="Century" w:cs="Arial"/>
          <w:sz w:val="24"/>
          <w:szCs w:val="24"/>
          <w:lang w:eastAsia="en-US"/>
        </w:rPr>
        <w:t>Con base a lo antes expuesto remito la siguiente información:</w:t>
      </w:r>
    </w:p>
    <w:p w14:paraId="6675DA4C" w14:textId="77777777" w:rsidR="00AC35FC" w:rsidRPr="00AC35FC" w:rsidRDefault="00AC35FC" w:rsidP="00AC35FC">
      <w:pPr>
        <w:spacing w:line="360" w:lineRule="auto"/>
        <w:jc w:val="both"/>
        <w:rPr>
          <w:rFonts w:ascii="Century" w:hAnsi="Century" w:cs="Arial"/>
          <w:sz w:val="24"/>
          <w:szCs w:val="24"/>
          <w:lang w:eastAsia="en-US"/>
        </w:rPr>
      </w:pPr>
    </w:p>
    <w:p w14:paraId="52448B8C" w14:textId="77777777" w:rsidR="00AC35FC" w:rsidRPr="00AC35FC" w:rsidRDefault="00195842" w:rsidP="00AC35FC">
      <w:pPr>
        <w:spacing w:line="360" w:lineRule="auto"/>
        <w:ind w:left="720" w:hanging="360"/>
        <w:contextualSpacing/>
        <w:jc w:val="both"/>
        <w:rPr>
          <w:rFonts w:ascii="Century" w:hAnsi="Century" w:cs="Arial"/>
          <w:sz w:val="24"/>
          <w:szCs w:val="24"/>
          <w:lang w:eastAsia="en-US"/>
        </w:rPr>
      </w:pPr>
      <w:r>
        <w:rPr>
          <w:rFonts w:ascii="Century" w:hAnsi="Century" w:cs="Arial"/>
          <w:sz w:val="24"/>
          <w:szCs w:val="24"/>
          <w:lang w:eastAsia="en-US"/>
        </w:rPr>
        <w:sym w:font="Bookshelf Symbol 7" w:char="F070"/>
      </w:r>
      <w:r w:rsidR="00AC35FC" w:rsidRPr="00AC35FC">
        <w:rPr>
          <w:rFonts w:ascii="Century" w:hAnsi="Century" w:cs="Arial"/>
          <w:sz w:val="24"/>
          <w:szCs w:val="24"/>
          <w:lang w:eastAsia="en-US"/>
        </w:rPr>
        <w:t>VARIOS 1</w:t>
      </w:r>
    </w:p>
    <w:p w14:paraId="2AAA4FF4" w14:textId="77777777" w:rsidR="00AC35FC" w:rsidRPr="00AC35FC" w:rsidRDefault="00195842" w:rsidP="00AC35FC">
      <w:pPr>
        <w:spacing w:line="276" w:lineRule="auto"/>
        <w:ind w:left="1440" w:hanging="360"/>
        <w:contextualSpacing/>
        <w:jc w:val="both"/>
        <w:rPr>
          <w:rFonts w:ascii="Century" w:hAnsi="Century" w:cs="Arial"/>
          <w:sz w:val="24"/>
          <w:szCs w:val="24"/>
          <w:lang w:eastAsia="en-US"/>
        </w:rPr>
      </w:pPr>
      <w:r>
        <w:rPr>
          <w:rFonts w:ascii="Century" w:hAnsi="Century" w:cs="Arial"/>
          <w:sz w:val="24"/>
          <w:szCs w:val="24"/>
          <w:lang w:eastAsia="en-US"/>
        </w:rPr>
        <w:sym w:font="Symbol" w:char="F0B7"/>
      </w:r>
      <w:r>
        <w:rPr>
          <w:rFonts w:ascii="Century" w:hAnsi="Century" w:cs="Arial"/>
          <w:sz w:val="24"/>
          <w:szCs w:val="24"/>
          <w:lang w:eastAsia="en-US"/>
        </w:rPr>
        <w:t xml:space="preserve"> </w:t>
      </w:r>
      <w:r w:rsidR="00AC35FC" w:rsidRPr="00AC35FC">
        <w:rPr>
          <w:rFonts w:ascii="Century" w:hAnsi="Century" w:cs="Arial"/>
          <w:sz w:val="24"/>
          <w:szCs w:val="24"/>
          <w:lang w:eastAsia="en-US"/>
        </w:rPr>
        <w:t>Informe del Seguimiento al punto de Acta S.O.09-2019 de fecha 3/05/2019 REF.00.109.19</w:t>
      </w:r>
    </w:p>
    <w:p w14:paraId="62CA122A" w14:textId="77777777" w:rsidR="00AC35FC" w:rsidRPr="00AC35FC" w:rsidRDefault="00195842" w:rsidP="00AC35FC">
      <w:pPr>
        <w:spacing w:line="276" w:lineRule="auto"/>
        <w:ind w:left="1440" w:hanging="360"/>
        <w:contextualSpacing/>
        <w:jc w:val="both"/>
        <w:rPr>
          <w:rFonts w:ascii="Century" w:hAnsi="Century" w:cs="Arial"/>
          <w:sz w:val="24"/>
          <w:szCs w:val="24"/>
          <w:lang w:eastAsia="en-US"/>
        </w:rPr>
      </w:pPr>
      <w:r>
        <w:rPr>
          <w:rFonts w:ascii="Century" w:hAnsi="Century" w:cs="Arial"/>
          <w:sz w:val="24"/>
          <w:szCs w:val="24"/>
          <w:lang w:eastAsia="en-US"/>
        </w:rPr>
        <w:sym w:font="Symbol" w:char="F0B7"/>
      </w:r>
      <w:r>
        <w:rPr>
          <w:rFonts w:ascii="Century" w:hAnsi="Century" w:cs="Arial"/>
          <w:sz w:val="24"/>
          <w:szCs w:val="24"/>
          <w:lang w:eastAsia="en-US"/>
        </w:rPr>
        <w:t xml:space="preserve">  </w:t>
      </w:r>
      <w:r w:rsidR="00AC35FC" w:rsidRPr="00AC35FC">
        <w:rPr>
          <w:rFonts w:ascii="Century" w:hAnsi="Century" w:cs="Arial"/>
          <w:sz w:val="24"/>
          <w:szCs w:val="24"/>
          <w:lang w:eastAsia="en-US"/>
        </w:rPr>
        <w:t>Informe sobre los saldos ajustes contables del Examen Especial a la cuenta 224</w:t>
      </w:r>
    </w:p>
    <w:p w14:paraId="7D27BCE1" w14:textId="77777777" w:rsidR="00AC35FC" w:rsidRPr="00AC35FC" w:rsidRDefault="00195842" w:rsidP="00AC35FC">
      <w:pPr>
        <w:spacing w:line="276" w:lineRule="auto"/>
        <w:ind w:left="1440" w:hanging="360"/>
        <w:contextualSpacing/>
        <w:jc w:val="both"/>
        <w:rPr>
          <w:rFonts w:ascii="Century" w:hAnsi="Century" w:cs="Arial"/>
          <w:sz w:val="24"/>
          <w:szCs w:val="24"/>
          <w:lang w:eastAsia="en-US"/>
        </w:rPr>
      </w:pPr>
      <w:r>
        <w:rPr>
          <w:rFonts w:ascii="Century" w:hAnsi="Century" w:cs="Arial"/>
          <w:sz w:val="24"/>
          <w:szCs w:val="24"/>
          <w:lang w:eastAsia="en-US"/>
        </w:rPr>
        <w:sym w:font="Symbol" w:char="F0B7"/>
      </w:r>
      <w:r>
        <w:rPr>
          <w:rFonts w:ascii="Century" w:hAnsi="Century" w:cs="Arial"/>
          <w:sz w:val="24"/>
          <w:szCs w:val="24"/>
          <w:lang w:eastAsia="en-US"/>
        </w:rPr>
        <w:t xml:space="preserve"> </w:t>
      </w:r>
      <w:r w:rsidR="00AC35FC" w:rsidRPr="00AC35FC">
        <w:rPr>
          <w:rFonts w:ascii="Century" w:hAnsi="Century" w:cs="Arial"/>
          <w:sz w:val="24"/>
          <w:szCs w:val="24"/>
          <w:lang w:eastAsia="en-US"/>
        </w:rPr>
        <w:t>Partidas contables proformas de los ajustes a las cuentas 22411001,22411003 y 81901.</w:t>
      </w:r>
    </w:p>
    <w:p w14:paraId="78860BF4" w14:textId="77777777" w:rsidR="00AC35FC" w:rsidRPr="00AC35FC" w:rsidRDefault="00AC35FC" w:rsidP="00AC35FC">
      <w:pPr>
        <w:spacing w:line="360" w:lineRule="auto"/>
        <w:jc w:val="both"/>
        <w:rPr>
          <w:rFonts w:ascii="Century" w:hAnsi="Century" w:cs="Arial"/>
          <w:sz w:val="24"/>
          <w:szCs w:val="24"/>
          <w:lang w:eastAsia="en-US"/>
        </w:rPr>
      </w:pPr>
    </w:p>
    <w:p w14:paraId="49859889" w14:textId="77777777" w:rsidR="00AC35FC" w:rsidRPr="00AC35FC" w:rsidRDefault="00195842" w:rsidP="00AC35FC">
      <w:pPr>
        <w:spacing w:line="360" w:lineRule="auto"/>
        <w:ind w:left="720" w:hanging="360"/>
        <w:contextualSpacing/>
        <w:jc w:val="both"/>
        <w:rPr>
          <w:rFonts w:ascii="Century" w:hAnsi="Century" w:cs="Arial"/>
          <w:sz w:val="24"/>
          <w:szCs w:val="24"/>
          <w:lang w:eastAsia="en-US"/>
        </w:rPr>
      </w:pPr>
      <w:r>
        <w:rPr>
          <w:rFonts w:ascii="Century" w:hAnsi="Century" w:cs="Arial"/>
          <w:sz w:val="24"/>
          <w:szCs w:val="24"/>
          <w:lang w:eastAsia="en-US"/>
        </w:rPr>
        <w:sym w:font="Bookshelf Symbol 7" w:char="F070"/>
      </w:r>
      <w:r w:rsidR="00AC35FC" w:rsidRPr="00AC35FC">
        <w:rPr>
          <w:rFonts w:ascii="Century" w:hAnsi="Century" w:cs="Arial"/>
          <w:sz w:val="24"/>
          <w:szCs w:val="24"/>
          <w:lang w:eastAsia="en-US"/>
        </w:rPr>
        <w:t>VARIOS 2</w:t>
      </w:r>
    </w:p>
    <w:p w14:paraId="25399437" w14:textId="77777777" w:rsidR="00AC35FC" w:rsidRPr="00AC35FC" w:rsidRDefault="00195842" w:rsidP="00AC35FC">
      <w:pPr>
        <w:spacing w:line="276" w:lineRule="auto"/>
        <w:ind w:left="1440" w:hanging="360"/>
        <w:contextualSpacing/>
        <w:jc w:val="both"/>
        <w:rPr>
          <w:rFonts w:ascii="Century" w:hAnsi="Century" w:cs="Arial"/>
          <w:sz w:val="24"/>
          <w:szCs w:val="24"/>
          <w:lang w:eastAsia="en-US"/>
        </w:rPr>
      </w:pPr>
      <w:r>
        <w:rPr>
          <w:rFonts w:ascii="Century" w:hAnsi="Century" w:cs="Arial"/>
          <w:sz w:val="24"/>
          <w:szCs w:val="24"/>
          <w:lang w:eastAsia="en-US"/>
        </w:rPr>
        <w:sym w:font="Symbol" w:char="F0B7"/>
      </w:r>
      <w:r>
        <w:rPr>
          <w:rFonts w:ascii="Century" w:hAnsi="Century" w:cs="Arial"/>
          <w:sz w:val="24"/>
          <w:szCs w:val="24"/>
          <w:lang w:eastAsia="en-US"/>
        </w:rPr>
        <w:t xml:space="preserve"> </w:t>
      </w:r>
      <w:r w:rsidR="00AC35FC" w:rsidRPr="00AC35FC">
        <w:rPr>
          <w:rFonts w:ascii="Century" w:hAnsi="Century" w:cs="Arial"/>
          <w:sz w:val="24"/>
          <w:szCs w:val="24"/>
          <w:lang w:eastAsia="en-US"/>
        </w:rPr>
        <w:t>Informe del Seguimiento al punto de Acta S.O.09-2019 de fecha 3/05/2019 REF.00.109.19</w:t>
      </w:r>
    </w:p>
    <w:p w14:paraId="2CF7D0A8" w14:textId="77777777" w:rsidR="00AC35FC" w:rsidRPr="00AC35FC" w:rsidRDefault="00195842" w:rsidP="00AC35FC">
      <w:pPr>
        <w:spacing w:line="276" w:lineRule="auto"/>
        <w:ind w:left="1440" w:hanging="360"/>
        <w:contextualSpacing/>
        <w:jc w:val="both"/>
        <w:rPr>
          <w:rFonts w:ascii="Century" w:hAnsi="Century" w:cs="Arial"/>
          <w:sz w:val="24"/>
          <w:szCs w:val="24"/>
          <w:lang w:eastAsia="en-US"/>
        </w:rPr>
      </w:pPr>
      <w:r>
        <w:rPr>
          <w:rFonts w:ascii="Century" w:hAnsi="Century" w:cs="Arial"/>
          <w:sz w:val="24"/>
          <w:szCs w:val="24"/>
          <w:lang w:eastAsia="en-US"/>
        </w:rPr>
        <w:sym w:font="Symbol" w:char="F0B7"/>
      </w:r>
      <w:r>
        <w:rPr>
          <w:rFonts w:ascii="Century" w:hAnsi="Century" w:cs="Arial"/>
          <w:sz w:val="24"/>
          <w:szCs w:val="24"/>
          <w:lang w:eastAsia="en-US"/>
        </w:rPr>
        <w:t xml:space="preserve"> </w:t>
      </w:r>
      <w:r w:rsidR="00AC35FC" w:rsidRPr="00AC35FC">
        <w:rPr>
          <w:rFonts w:ascii="Century" w:hAnsi="Century" w:cs="Arial"/>
          <w:sz w:val="24"/>
          <w:szCs w:val="24"/>
          <w:lang w:eastAsia="en-US"/>
        </w:rPr>
        <w:t>Anexos para el reconocimiento de los Activos Intangibles remitidos por la Unidad de Informática, según nota UDI-00-0050-19, del 14/05/2019 y UDI-02-00008-19 del 15/05/2019</w:t>
      </w:r>
    </w:p>
    <w:p w14:paraId="3A0C8C3B" w14:textId="77777777" w:rsidR="00AC35FC" w:rsidRPr="00AC35FC" w:rsidRDefault="00195842" w:rsidP="00AC35FC">
      <w:pPr>
        <w:spacing w:line="276" w:lineRule="auto"/>
        <w:ind w:left="1440" w:hanging="360"/>
        <w:contextualSpacing/>
        <w:jc w:val="both"/>
        <w:rPr>
          <w:rFonts w:ascii="Century" w:hAnsi="Century" w:cs="Arial"/>
          <w:sz w:val="24"/>
          <w:szCs w:val="24"/>
          <w:lang w:eastAsia="en-US"/>
        </w:rPr>
      </w:pPr>
      <w:r>
        <w:rPr>
          <w:rFonts w:ascii="Century" w:hAnsi="Century" w:cs="Arial"/>
          <w:sz w:val="24"/>
          <w:szCs w:val="24"/>
          <w:lang w:eastAsia="en-US"/>
        </w:rPr>
        <w:sym w:font="Symbol" w:char="F0B7"/>
      </w:r>
      <w:r>
        <w:rPr>
          <w:rFonts w:ascii="Century" w:hAnsi="Century" w:cs="Arial"/>
          <w:sz w:val="24"/>
          <w:szCs w:val="24"/>
          <w:lang w:eastAsia="en-US"/>
        </w:rPr>
        <w:t xml:space="preserve"> </w:t>
      </w:r>
      <w:r w:rsidR="00AC35FC" w:rsidRPr="00AC35FC">
        <w:rPr>
          <w:rFonts w:ascii="Century" w:hAnsi="Century" w:cs="Arial"/>
          <w:sz w:val="24"/>
          <w:szCs w:val="24"/>
          <w:lang w:eastAsia="en-US"/>
        </w:rPr>
        <w:t>Procedimiento: Desarrollos Informáticos del ISTA</w:t>
      </w:r>
    </w:p>
    <w:p w14:paraId="0E6C8D0D" w14:textId="77777777" w:rsidR="00AC35FC" w:rsidRPr="00AC35FC" w:rsidRDefault="00195842" w:rsidP="00AC35FC">
      <w:pPr>
        <w:spacing w:line="276" w:lineRule="auto"/>
        <w:ind w:left="1440" w:hanging="360"/>
        <w:contextualSpacing/>
        <w:jc w:val="both"/>
        <w:rPr>
          <w:rFonts w:ascii="Century" w:hAnsi="Century" w:cs="Arial"/>
          <w:sz w:val="24"/>
          <w:szCs w:val="24"/>
          <w:lang w:eastAsia="en-US"/>
        </w:rPr>
      </w:pPr>
      <w:r>
        <w:rPr>
          <w:rFonts w:ascii="Century" w:hAnsi="Century" w:cs="Arial"/>
          <w:sz w:val="24"/>
          <w:szCs w:val="24"/>
          <w:lang w:eastAsia="en-US"/>
        </w:rPr>
        <w:sym w:font="Symbol" w:char="F0B7"/>
      </w:r>
      <w:r>
        <w:rPr>
          <w:rFonts w:ascii="Century" w:hAnsi="Century" w:cs="Arial"/>
          <w:sz w:val="24"/>
          <w:szCs w:val="24"/>
          <w:lang w:eastAsia="en-US"/>
        </w:rPr>
        <w:t xml:space="preserve"> </w:t>
      </w:r>
      <w:r w:rsidR="00AC35FC" w:rsidRPr="00AC35FC">
        <w:rPr>
          <w:rFonts w:ascii="Century" w:hAnsi="Century" w:cs="Arial"/>
          <w:sz w:val="24"/>
          <w:szCs w:val="24"/>
          <w:lang w:eastAsia="en-US"/>
        </w:rPr>
        <w:t>Partidas Contable proforma del reconocimiento de activos intangibles</w:t>
      </w:r>
    </w:p>
    <w:p w14:paraId="756BE87D" w14:textId="77777777" w:rsidR="00AC35FC" w:rsidRPr="00AC35FC" w:rsidRDefault="00AC35FC" w:rsidP="00AC35FC">
      <w:pPr>
        <w:spacing w:line="360" w:lineRule="auto"/>
        <w:ind w:left="720"/>
        <w:contextualSpacing/>
        <w:jc w:val="both"/>
        <w:rPr>
          <w:rFonts w:ascii="Century" w:hAnsi="Century" w:cs="Arial"/>
          <w:sz w:val="24"/>
          <w:szCs w:val="24"/>
          <w:lang w:eastAsia="en-US"/>
        </w:rPr>
      </w:pPr>
    </w:p>
    <w:p w14:paraId="47C2E92A" w14:textId="77777777" w:rsidR="00AC35FC" w:rsidRPr="00AC35FC" w:rsidRDefault="00AC35FC" w:rsidP="00AC35FC">
      <w:pPr>
        <w:spacing w:line="276" w:lineRule="auto"/>
        <w:ind w:left="142"/>
        <w:contextualSpacing/>
        <w:jc w:val="both"/>
        <w:rPr>
          <w:rFonts w:ascii="Century" w:hAnsi="Century" w:cs="Arial"/>
          <w:sz w:val="24"/>
          <w:szCs w:val="24"/>
          <w:lang w:eastAsia="en-US"/>
        </w:rPr>
      </w:pPr>
      <w:r w:rsidRPr="00AC35FC">
        <w:rPr>
          <w:rFonts w:ascii="Century" w:hAnsi="Century" w:cs="Arial"/>
          <w:sz w:val="24"/>
          <w:szCs w:val="24"/>
          <w:lang w:eastAsia="en-US"/>
        </w:rPr>
        <w:t>También el Borrador de Punto de acta de los ajustes contables y copia física y digital de los anexos</w:t>
      </w:r>
    </w:p>
    <w:p w14:paraId="1B77BD83" w14:textId="77777777" w:rsidR="00AC35FC" w:rsidRDefault="00AC35FC" w:rsidP="00AC35FC">
      <w:pPr>
        <w:tabs>
          <w:tab w:val="left" w:pos="1440"/>
          <w:tab w:val="left" w:pos="7371"/>
        </w:tabs>
        <w:jc w:val="center"/>
        <w:rPr>
          <w:rFonts w:ascii="Times New Roman" w:eastAsia="MS Mincho" w:hAnsi="Times New Roman"/>
          <w:sz w:val="26"/>
          <w:szCs w:val="26"/>
          <w:lang w:val="es-ES" w:eastAsia="es-ES"/>
        </w:rPr>
      </w:pPr>
      <w:r w:rsidRPr="00AC35FC">
        <w:rPr>
          <w:rFonts w:ascii="Times New Roman" w:eastAsia="MS Mincho" w:hAnsi="Times New Roman"/>
          <w:sz w:val="26"/>
          <w:szCs w:val="26"/>
          <w:lang w:val="es-ES" w:eastAsia="es-ES"/>
        </w:rPr>
        <w:t>"""""""""""""""""""""""""""""""aparece firma y sello de la Lic. Carlos Isaías Reyes Del Cid, Jefe UFI</w:t>
      </w:r>
      <w:r w:rsidR="00F40395">
        <w:rPr>
          <w:rFonts w:ascii="Times New Roman" w:eastAsia="MS Mincho" w:hAnsi="Times New Roman"/>
          <w:sz w:val="26"/>
          <w:szCs w:val="26"/>
          <w:lang w:val="es-ES" w:eastAsia="es-ES"/>
        </w:rPr>
        <w:t>."""""""""""""""""""""""""""""</w:t>
      </w:r>
    </w:p>
    <w:p w14:paraId="5BAE087B" w14:textId="77777777" w:rsidR="00F40395" w:rsidRDefault="00F40395" w:rsidP="00AC35FC">
      <w:pPr>
        <w:tabs>
          <w:tab w:val="left" w:pos="1440"/>
          <w:tab w:val="left" w:pos="7371"/>
        </w:tabs>
        <w:jc w:val="center"/>
        <w:rPr>
          <w:rFonts w:ascii="Times New Roman" w:eastAsia="MS Mincho" w:hAnsi="Times New Roman"/>
          <w:sz w:val="26"/>
          <w:szCs w:val="26"/>
          <w:lang w:val="es-ES" w:eastAsia="es-ES"/>
        </w:rPr>
      </w:pPr>
    </w:p>
    <w:p w14:paraId="3E8831DF" w14:textId="77777777" w:rsidR="00A83CA7" w:rsidRPr="004B5525" w:rsidRDefault="00A83CA7" w:rsidP="00A83CA7">
      <w:pPr>
        <w:pStyle w:val="Prrafodelista"/>
        <w:ind w:left="0"/>
        <w:jc w:val="both"/>
        <w:rPr>
          <w:rFonts w:ascii="Times New Roman" w:hAnsi="Times New Roman"/>
          <w:sz w:val="26"/>
          <w:szCs w:val="26"/>
        </w:rPr>
      </w:pPr>
    </w:p>
    <w:p w14:paraId="09EE1407" w14:textId="77777777" w:rsidR="00A83CA7" w:rsidRPr="00A83CA7" w:rsidRDefault="00A83CA7" w:rsidP="00A83CA7">
      <w:pPr>
        <w:tabs>
          <w:tab w:val="left" w:pos="1440"/>
          <w:tab w:val="left" w:pos="7371"/>
        </w:tabs>
        <w:jc w:val="both"/>
        <w:rPr>
          <w:rFonts w:ascii="Times New Roman" w:eastAsia="MS Mincho" w:hAnsi="Times New Roman"/>
          <w:sz w:val="26"/>
          <w:szCs w:val="26"/>
          <w:lang w:eastAsia="es-ES"/>
        </w:rPr>
      </w:pPr>
    </w:p>
    <w:p w14:paraId="0D83061F" w14:textId="77777777" w:rsidR="00AC35FC" w:rsidRPr="00AC35FC" w:rsidRDefault="00AC35FC" w:rsidP="00AC35FC">
      <w:pPr>
        <w:tabs>
          <w:tab w:val="left" w:pos="1440"/>
          <w:tab w:val="left" w:pos="7371"/>
        </w:tabs>
        <w:jc w:val="center"/>
        <w:rPr>
          <w:rFonts w:ascii="Times New Roman" w:eastAsia="MS Mincho" w:hAnsi="Times New Roman"/>
          <w:b/>
          <w:sz w:val="24"/>
          <w:szCs w:val="24"/>
          <w:lang w:val="es-ES" w:eastAsia="es-ES"/>
        </w:rPr>
      </w:pPr>
      <w:r w:rsidRPr="00AC35FC">
        <w:rPr>
          <w:rFonts w:ascii="Times New Roman" w:eastAsia="MS Mincho" w:hAnsi="Times New Roman"/>
          <w:b/>
          <w:sz w:val="24"/>
          <w:szCs w:val="24"/>
          <w:lang w:val="es-ES" w:eastAsia="es-ES"/>
        </w:rPr>
        <w:t>"""""""""""""""""""""""""""""</w:t>
      </w:r>
      <w:r w:rsidR="00F40395">
        <w:rPr>
          <w:rFonts w:ascii="Times New Roman" w:eastAsia="MS Mincho" w:hAnsi="Times New Roman"/>
          <w:b/>
          <w:sz w:val="24"/>
          <w:szCs w:val="24"/>
          <w:lang w:val="es-ES" w:eastAsia="es-ES"/>
        </w:rPr>
        <w:t>"""""""""""""""""""""""""""""</w:t>
      </w:r>
      <w:r w:rsidRPr="00AC35FC">
        <w:rPr>
          <w:rFonts w:ascii="Times New Roman" w:eastAsia="MS Mincho" w:hAnsi="Times New Roman"/>
          <w:b/>
          <w:sz w:val="24"/>
          <w:szCs w:val="24"/>
          <w:lang w:val="es-ES" w:eastAsia="es-ES"/>
        </w:rPr>
        <w:t>INSTITUTO SALVADOREÑO DE TRANSFORMACION AGRARIA</w:t>
      </w:r>
    </w:p>
    <w:p w14:paraId="768E81DD" w14:textId="77777777" w:rsidR="00AC35FC" w:rsidRPr="00AC35FC" w:rsidRDefault="00AC35FC" w:rsidP="00AC35FC">
      <w:pPr>
        <w:jc w:val="center"/>
        <w:rPr>
          <w:rFonts w:ascii="Times New Roman" w:eastAsia="MS Mincho" w:hAnsi="Times New Roman"/>
          <w:b/>
          <w:sz w:val="24"/>
          <w:szCs w:val="24"/>
          <w:lang w:val="es-ES" w:eastAsia="es-ES"/>
        </w:rPr>
      </w:pPr>
      <w:r w:rsidRPr="00AC35FC">
        <w:rPr>
          <w:rFonts w:ascii="Times New Roman" w:eastAsia="MS Mincho" w:hAnsi="Times New Roman"/>
          <w:b/>
          <w:sz w:val="24"/>
          <w:szCs w:val="24"/>
          <w:lang w:val="es-ES" w:eastAsia="es-ES"/>
        </w:rPr>
        <w:t>SAN SALVADOR, EL SALVADOR, C.A.</w:t>
      </w:r>
    </w:p>
    <w:p w14:paraId="5418FABD" w14:textId="77777777" w:rsidR="00AC35FC" w:rsidRPr="00AC35FC" w:rsidRDefault="00AC35FC" w:rsidP="00AC35FC">
      <w:pPr>
        <w:jc w:val="center"/>
        <w:rPr>
          <w:rFonts w:ascii="Times New Roman" w:eastAsia="MS Mincho" w:hAnsi="Times New Roman"/>
          <w:b/>
          <w:sz w:val="24"/>
          <w:szCs w:val="24"/>
          <w:lang w:val="es-ES" w:eastAsia="es-ES"/>
        </w:rPr>
      </w:pPr>
    </w:p>
    <w:p w14:paraId="5D57FD73" w14:textId="77777777" w:rsidR="00AC35FC" w:rsidRPr="00AC35FC" w:rsidRDefault="00AC35FC" w:rsidP="00AC35FC">
      <w:pPr>
        <w:jc w:val="center"/>
        <w:rPr>
          <w:rFonts w:ascii="Times New Roman" w:eastAsia="MS Mincho" w:hAnsi="Times New Roman"/>
          <w:b/>
          <w:sz w:val="24"/>
          <w:szCs w:val="24"/>
          <w:lang w:val="es-ES" w:eastAsia="es-ES"/>
        </w:rPr>
      </w:pPr>
    </w:p>
    <w:p w14:paraId="13A307FC" w14:textId="77777777" w:rsidR="00AC35FC" w:rsidRPr="00AC35FC" w:rsidRDefault="00AC35FC" w:rsidP="00AC35FC">
      <w:pPr>
        <w:jc w:val="both"/>
        <w:rPr>
          <w:rFonts w:ascii="Times New Roman" w:eastAsia="MS Mincho" w:hAnsi="Times New Roman"/>
          <w:b/>
          <w:sz w:val="24"/>
          <w:szCs w:val="24"/>
          <w:lang w:val="es-ES" w:eastAsia="es-ES"/>
        </w:rPr>
      </w:pPr>
      <w:r w:rsidRPr="00AC35FC">
        <w:rPr>
          <w:rFonts w:ascii="Times New Roman" w:eastAsia="MS Mincho" w:hAnsi="Times New Roman"/>
          <w:b/>
          <w:sz w:val="24"/>
          <w:szCs w:val="24"/>
          <w:lang w:val="es-ES" w:eastAsia="es-ES"/>
        </w:rPr>
        <w:t>SESION ORDINARIA No XXX                            FECHA: 20 DE MAYO DE 2019</w:t>
      </w:r>
    </w:p>
    <w:p w14:paraId="707614E7" w14:textId="77777777" w:rsidR="00AC35FC" w:rsidRPr="00AC35FC" w:rsidRDefault="00AC35FC" w:rsidP="00AC35FC">
      <w:pPr>
        <w:jc w:val="both"/>
        <w:rPr>
          <w:rFonts w:ascii="Times New Roman" w:eastAsia="MS Mincho" w:hAnsi="Times New Roman"/>
          <w:sz w:val="24"/>
          <w:szCs w:val="24"/>
          <w:lang w:val="es-ES" w:eastAsia="es-ES"/>
        </w:rPr>
      </w:pPr>
    </w:p>
    <w:p w14:paraId="7D0CD142" w14:textId="77777777" w:rsidR="00AC35FC" w:rsidRPr="00AC35FC" w:rsidRDefault="00AC35FC" w:rsidP="00AC35FC">
      <w:pPr>
        <w:jc w:val="both"/>
        <w:rPr>
          <w:ins w:id="5" w:author="Gloria del Carmen Campos Aguirre" w:date="2017-08-31T07:25:00Z"/>
          <w:rFonts w:ascii="Times New Roman" w:eastAsia="Arial Unicode MS" w:hAnsi="Times New Roman"/>
          <w:sz w:val="24"/>
          <w:szCs w:val="24"/>
          <w:lang w:val="es-ES" w:eastAsia="es-ES"/>
        </w:rPr>
      </w:pPr>
      <w:r w:rsidRPr="00AC35FC">
        <w:rPr>
          <w:rFonts w:ascii="Times New Roman" w:eastAsia="MS Mincho" w:hAnsi="Times New Roman"/>
          <w:sz w:val="24"/>
          <w:szCs w:val="24"/>
          <w:lang w:val="es-ES" w:eastAsia="es-ES"/>
        </w:rPr>
        <w:t xml:space="preserve">La señora Presidenta somete a consideración de Junta Directiva, nota con Referencia UFI-00-114-19 </w:t>
      </w:r>
      <w:r w:rsidRPr="00AC35FC">
        <w:rPr>
          <w:rFonts w:ascii="Times New Roman" w:eastAsia="MS Mincho" w:hAnsi="Times New Roman"/>
          <w:b/>
          <w:sz w:val="24"/>
          <w:szCs w:val="24"/>
          <w:lang w:val="es-ES" w:eastAsia="es-ES"/>
        </w:rPr>
        <w:t xml:space="preserve"> </w:t>
      </w:r>
      <w:r w:rsidRPr="00AC35FC">
        <w:rPr>
          <w:rFonts w:ascii="Times New Roman" w:eastAsia="MS Mincho" w:hAnsi="Times New Roman"/>
          <w:sz w:val="24"/>
          <w:szCs w:val="24"/>
          <w:lang w:val="es-ES" w:eastAsia="es-ES"/>
        </w:rPr>
        <w:t xml:space="preserve">de fecha 15 de mayo de 2019, suscrita por el Jefe de la Unidad Financiera Institucional, mediante la cual  remite informes de la acciones realizadas para dar cumplimiento al informe de </w:t>
      </w:r>
      <w:r w:rsidRPr="00AC35FC">
        <w:rPr>
          <w:rFonts w:ascii="Times New Roman" w:eastAsia="MS Mincho" w:hAnsi="Times New Roman"/>
          <w:b/>
          <w:sz w:val="24"/>
          <w:szCs w:val="24"/>
          <w:lang w:val="es-ES" w:eastAsia="es-ES"/>
        </w:rPr>
        <w:t xml:space="preserve">“ </w:t>
      </w:r>
      <w:r w:rsidRPr="00AC35FC">
        <w:rPr>
          <w:rFonts w:ascii="Times New Roman" w:eastAsia="MS Mincho" w:hAnsi="Times New Roman"/>
          <w:b/>
          <w:sz w:val="24"/>
          <w:szCs w:val="24"/>
          <w:lang w:val="es-MX" w:eastAsia="es-ES"/>
        </w:rPr>
        <w:t>Examen Especial al subgrupo 224 Inversiones en Préstamos a Largo Plazo</w:t>
      </w:r>
      <w:r w:rsidRPr="00AC35FC">
        <w:rPr>
          <w:rFonts w:ascii="Times New Roman" w:eastAsia="MS Mincho" w:hAnsi="Times New Roman"/>
          <w:sz w:val="24"/>
          <w:szCs w:val="24"/>
          <w:lang w:val="es-MX" w:eastAsia="es-ES"/>
        </w:rPr>
        <w:t xml:space="preserve"> </w:t>
      </w:r>
      <w:r w:rsidRPr="00AC35FC">
        <w:rPr>
          <w:rFonts w:ascii="Times New Roman" w:eastAsia="MS Mincho" w:hAnsi="Times New Roman"/>
          <w:b/>
          <w:sz w:val="24"/>
          <w:szCs w:val="24"/>
          <w:lang w:val="es-MX" w:eastAsia="es-ES"/>
        </w:rPr>
        <w:t xml:space="preserve">correspondiente al periodo de 01 de enero de 2015 al 31 de Diciembre de 2017 “ </w:t>
      </w:r>
      <w:r w:rsidRPr="00AC35FC">
        <w:rPr>
          <w:rFonts w:ascii="Times New Roman" w:eastAsia="MS Mincho" w:hAnsi="Times New Roman"/>
          <w:sz w:val="24"/>
          <w:szCs w:val="24"/>
          <w:lang w:val="es-MX" w:eastAsia="es-ES"/>
        </w:rPr>
        <w:t xml:space="preserve"> e Informe de </w:t>
      </w:r>
      <w:r w:rsidRPr="00AC35FC">
        <w:rPr>
          <w:rFonts w:ascii="Times New Roman" w:eastAsia="MS Mincho" w:hAnsi="Times New Roman"/>
          <w:b/>
          <w:sz w:val="24"/>
          <w:szCs w:val="24"/>
          <w:lang w:val="es-MX" w:eastAsia="es-ES"/>
        </w:rPr>
        <w:t>“ Auditoria Financiera  del periodo 01 de enero al 31 de Diciembre de 2017”</w:t>
      </w:r>
      <w:r w:rsidRPr="00AC35FC">
        <w:rPr>
          <w:rFonts w:ascii="Times New Roman" w:eastAsia="MS Mincho" w:hAnsi="Times New Roman"/>
          <w:sz w:val="24"/>
          <w:szCs w:val="24"/>
          <w:lang w:val="es-MX" w:eastAsia="es-ES"/>
        </w:rPr>
        <w:t xml:space="preserve">  al Instituto Salvadoreño de Transformación Agraria, a fin dar seguimiento los Puntos de Acta VARIOS, 1 y 2 de Sesión Ordinaria N°09-2019 de fecha 03 de Mayo de 2019; las acciones realizadas </w:t>
      </w:r>
      <w:r w:rsidRPr="00AC35FC">
        <w:rPr>
          <w:rFonts w:ascii="Times New Roman" w:eastAsia="MS Mincho" w:hAnsi="Times New Roman"/>
          <w:sz w:val="24"/>
          <w:szCs w:val="24"/>
          <w:lang w:val="es-ES" w:eastAsia="es-ES"/>
        </w:rPr>
        <w:t xml:space="preserve"> es con el objeto de evitar que continúen los señalamientos en los Informes de Auditoría de la Corte de Cuentas de la República; al respecto se hace las siguientes</w:t>
      </w:r>
      <w:r w:rsidRPr="00AC35FC">
        <w:rPr>
          <w:rFonts w:ascii="Times New Roman" w:eastAsia="MS Mincho" w:hAnsi="Times New Roman"/>
          <w:b/>
          <w:sz w:val="24"/>
          <w:szCs w:val="24"/>
          <w:lang w:val="es-ES" w:eastAsia="es-ES"/>
        </w:rPr>
        <w:t xml:space="preserve"> consideraciones relacionadas con el área financiera:</w:t>
      </w:r>
    </w:p>
    <w:p w14:paraId="6FC4CE2E" w14:textId="77777777" w:rsidR="00AC35FC" w:rsidRPr="00AC35FC" w:rsidRDefault="00AC35FC" w:rsidP="00AC35FC">
      <w:pPr>
        <w:jc w:val="both"/>
        <w:rPr>
          <w:rFonts w:ascii="Times New Roman" w:eastAsia="Arial Unicode MS" w:hAnsi="Times New Roman"/>
          <w:sz w:val="24"/>
          <w:szCs w:val="24"/>
          <w:lang w:val="es-ES" w:eastAsia="es-ES"/>
        </w:rPr>
      </w:pPr>
    </w:p>
    <w:p w14:paraId="6C26A8A1" w14:textId="77777777" w:rsidR="00AC35FC" w:rsidRPr="00AC35FC" w:rsidRDefault="00F40395" w:rsidP="00AC35FC">
      <w:pPr>
        <w:ind w:left="720" w:hanging="360"/>
        <w:contextualSpacing/>
        <w:jc w:val="both"/>
        <w:rPr>
          <w:rFonts w:ascii="Times New Roman" w:eastAsia="Arial Unicode MS" w:hAnsi="Times New Roman"/>
          <w:sz w:val="24"/>
          <w:szCs w:val="24"/>
          <w:lang w:val="es-ES" w:eastAsia="es-ES"/>
        </w:rPr>
      </w:pPr>
      <w:r>
        <w:rPr>
          <w:rFonts w:ascii="Times New Roman" w:eastAsia="Arial Unicode MS" w:hAnsi="Times New Roman"/>
          <w:sz w:val="24"/>
          <w:szCs w:val="24"/>
          <w:lang w:val="es-ES" w:eastAsia="es-ES"/>
        </w:rPr>
        <w:t xml:space="preserve">I. </w:t>
      </w:r>
      <w:r w:rsidR="00AC35FC" w:rsidRPr="00AC35FC">
        <w:rPr>
          <w:rFonts w:ascii="Times New Roman" w:eastAsia="Arial Unicode MS" w:hAnsi="Times New Roman"/>
          <w:sz w:val="24"/>
          <w:szCs w:val="24"/>
          <w:lang w:val="es-ES" w:eastAsia="es-ES"/>
        </w:rPr>
        <w:t xml:space="preserve">Con la finalidad de darle cumplimiento al acuerdo del Punto de Acta VARIOS1 </w:t>
      </w:r>
      <w:r w:rsidR="00AC35FC" w:rsidRPr="00AC35FC">
        <w:rPr>
          <w:rFonts w:ascii="Times New Roman" w:eastAsia="MS Mincho" w:hAnsi="Times New Roman"/>
          <w:sz w:val="24"/>
          <w:szCs w:val="24"/>
          <w:lang w:val="es-MX" w:eastAsia="es-ES"/>
        </w:rPr>
        <w:t xml:space="preserve">Sesión Ordinaria N°09-2019 </w:t>
      </w:r>
      <w:r w:rsidR="00AC35FC" w:rsidRPr="00AC35FC">
        <w:rPr>
          <w:rFonts w:ascii="Times New Roman" w:eastAsia="Arial Unicode MS" w:hAnsi="Times New Roman"/>
          <w:sz w:val="24"/>
          <w:szCs w:val="24"/>
          <w:lang w:val="es-ES" w:eastAsia="es-ES"/>
        </w:rPr>
        <w:t xml:space="preserve">de fecha 03 de mayo de 2019 contenido en el acuerda </w:t>
      </w:r>
      <w:r w:rsidR="00AC35FC" w:rsidRPr="00AC35FC">
        <w:rPr>
          <w:rFonts w:ascii="Times New Roman" w:eastAsia="Arial Unicode MS" w:hAnsi="Times New Roman"/>
          <w:b/>
          <w:sz w:val="24"/>
          <w:szCs w:val="24"/>
          <w:u w:val="single"/>
          <w:lang w:val="es-ES" w:eastAsia="es-ES"/>
        </w:rPr>
        <w:t>SEGUNDO</w:t>
      </w:r>
      <w:r w:rsidR="00AC35FC" w:rsidRPr="00AC35FC">
        <w:rPr>
          <w:rFonts w:ascii="Times New Roman" w:eastAsia="Arial Unicode MS" w:hAnsi="Times New Roman"/>
          <w:sz w:val="24"/>
          <w:szCs w:val="24"/>
          <w:lang w:val="es-ES" w:eastAsia="es-ES"/>
        </w:rPr>
        <w:t xml:space="preserve">,  la Junta Directiva del Instituto Salvadoreño de Transformación Agraria, instruye al Jefe de la Unidad Financiera se giren Instrucciones </w:t>
      </w:r>
      <w:r w:rsidR="00AC35FC" w:rsidRPr="00AC35FC">
        <w:rPr>
          <w:rFonts w:ascii="Times New Roman" w:eastAsia="MS Mincho" w:hAnsi="Times New Roman"/>
          <w:sz w:val="24"/>
          <w:szCs w:val="24"/>
          <w:lang w:val="es-MX" w:eastAsia="es-ES"/>
        </w:rPr>
        <w:t>la Jefatura del Departamento  involucrado, en el sentido de  dar acatar las recomendaciones señaladas por la Corte de Cuentas según el Art.48 de su Ley,</w:t>
      </w:r>
      <w:r w:rsidR="00AC35FC" w:rsidRPr="00AC35FC">
        <w:rPr>
          <w:rFonts w:ascii="Times New Roman" w:eastAsia="Arial Unicode MS" w:hAnsi="Times New Roman"/>
          <w:sz w:val="24"/>
          <w:szCs w:val="24"/>
          <w:lang w:val="es-ES" w:eastAsia="es-ES"/>
        </w:rPr>
        <w:t xml:space="preserve"> del resultado del </w:t>
      </w:r>
      <w:r w:rsidR="00AC35FC" w:rsidRPr="00AC35FC">
        <w:rPr>
          <w:rFonts w:ascii="Times New Roman" w:eastAsia="MS Mincho" w:hAnsi="Times New Roman"/>
          <w:b/>
          <w:sz w:val="24"/>
          <w:szCs w:val="24"/>
          <w:lang w:val="es-MX" w:eastAsia="es-ES"/>
        </w:rPr>
        <w:t>“Examen Especial al subgrupo 224 Inversiones en Préstamos a Largo Plazo</w:t>
      </w:r>
      <w:r w:rsidR="00AC35FC" w:rsidRPr="00AC35FC">
        <w:rPr>
          <w:rFonts w:ascii="Times New Roman" w:eastAsia="Arial Unicode MS" w:hAnsi="Times New Roman"/>
          <w:sz w:val="24"/>
          <w:szCs w:val="24"/>
          <w:lang w:val="es-ES" w:eastAsia="es-ES"/>
        </w:rPr>
        <w:t xml:space="preserve"> siendo </w:t>
      </w:r>
      <w:r w:rsidR="00AC35FC" w:rsidRPr="00AC35FC">
        <w:rPr>
          <w:rFonts w:ascii="Times New Roman" w:eastAsia="MS Mincho" w:hAnsi="Times New Roman"/>
          <w:sz w:val="24"/>
          <w:szCs w:val="24"/>
          <w:lang w:val="es-MX" w:eastAsia="es-ES"/>
        </w:rPr>
        <w:t>los siguientes señalamientos:</w:t>
      </w:r>
    </w:p>
    <w:p w14:paraId="22201450" w14:textId="77777777" w:rsidR="00AC35FC" w:rsidRPr="00AC35FC" w:rsidRDefault="00AC35FC" w:rsidP="00AC35FC">
      <w:pPr>
        <w:ind w:left="720"/>
        <w:contextualSpacing/>
        <w:jc w:val="both"/>
        <w:rPr>
          <w:rFonts w:ascii="Times New Roman" w:eastAsia="Arial Unicode MS" w:hAnsi="Times New Roman"/>
          <w:sz w:val="24"/>
          <w:szCs w:val="24"/>
          <w:lang w:val="es-ES" w:eastAsia="es-ES"/>
        </w:rPr>
      </w:pPr>
    </w:p>
    <w:p w14:paraId="43B80339" w14:textId="77777777" w:rsidR="00AC35FC" w:rsidRPr="00AC35FC" w:rsidRDefault="00F40395" w:rsidP="00AC35FC">
      <w:pPr>
        <w:spacing w:line="276" w:lineRule="auto"/>
        <w:ind w:left="720" w:hanging="360"/>
        <w:contextualSpacing/>
        <w:rPr>
          <w:rFonts w:ascii="Times New Roman" w:eastAsia="MS Mincho" w:hAnsi="Times New Roman"/>
          <w:sz w:val="24"/>
          <w:szCs w:val="24"/>
          <w:lang w:val="es-MX" w:eastAsia="es-ES"/>
        </w:rPr>
      </w:pPr>
      <w:r>
        <w:rPr>
          <w:rFonts w:ascii="Times New Roman" w:eastAsia="MS Mincho" w:hAnsi="Times New Roman"/>
          <w:sz w:val="24"/>
          <w:szCs w:val="24"/>
          <w:lang w:val="es-MX" w:eastAsia="es-ES"/>
        </w:rPr>
        <w:sym w:font="Symbol" w:char="F0B7"/>
      </w:r>
      <w:r>
        <w:rPr>
          <w:rFonts w:ascii="Times New Roman" w:eastAsia="MS Mincho" w:hAnsi="Times New Roman"/>
          <w:sz w:val="24"/>
          <w:szCs w:val="24"/>
          <w:lang w:val="es-MX" w:eastAsia="es-ES"/>
        </w:rPr>
        <w:t xml:space="preserve"> </w:t>
      </w:r>
      <w:r w:rsidR="00AC35FC" w:rsidRPr="00AC35FC">
        <w:rPr>
          <w:rFonts w:ascii="Times New Roman" w:eastAsia="MS Mincho" w:hAnsi="Times New Roman"/>
          <w:sz w:val="24"/>
          <w:szCs w:val="24"/>
          <w:lang w:val="es-MX" w:eastAsia="es-ES"/>
        </w:rPr>
        <w:t>4. Aplicaciones Contables Indebidas en la subcuenta 22411001 a Empresas Privadas no Financieras</w:t>
      </w:r>
    </w:p>
    <w:p w14:paraId="05608A76" w14:textId="77777777" w:rsidR="00AC35FC" w:rsidRPr="00AC35FC" w:rsidRDefault="00F40395" w:rsidP="00AC35FC">
      <w:pPr>
        <w:ind w:left="720" w:hanging="360"/>
        <w:contextualSpacing/>
        <w:rPr>
          <w:rFonts w:ascii="Times New Roman" w:eastAsia="Arial Unicode MS" w:hAnsi="Times New Roman"/>
          <w:sz w:val="24"/>
          <w:szCs w:val="24"/>
          <w:lang w:val="es-MX" w:eastAsia="es-ES"/>
        </w:rPr>
      </w:pPr>
      <w:r>
        <w:rPr>
          <w:rFonts w:ascii="Times New Roman" w:eastAsia="MS Mincho" w:hAnsi="Times New Roman"/>
          <w:sz w:val="24"/>
          <w:szCs w:val="24"/>
          <w:lang w:val="es-MX" w:eastAsia="es-ES"/>
        </w:rPr>
        <w:sym w:font="Symbol" w:char="F0B7"/>
      </w:r>
      <w:r>
        <w:rPr>
          <w:rFonts w:ascii="Times New Roman" w:eastAsia="MS Mincho" w:hAnsi="Times New Roman"/>
          <w:sz w:val="24"/>
          <w:szCs w:val="24"/>
          <w:lang w:val="es-MX" w:eastAsia="es-ES"/>
        </w:rPr>
        <w:t xml:space="preserve"> </w:t>
      </w:r>
      <w:r w:rsidR="00AC35FC" w:rsidRPr="00AC35FC">
        <w:rPr>
          <w:rFonts w:ascii="Times New Roman" w:eastAsia="MS Mincho" w:hAnsi="Times New Roman"/>
          <w:sz w:val="24"/>
          <w:szCs w:val="24"/>
          <w:lang w:val="es-MX" w:eastAsia="es-ES"/>
        </w:rPr>
        <w:t>5. Soporte de Registros de Ajustes Contables sin cumplir requisitos de Orden Legal y Técnico</w:t>
      </w:r>
    </w:p>
    <w:p w14:paraId="63AC81CB" w14:textId="77777777" w:rsidR="00AC35FC" w:rsidRPr="00AC35FC" w:rsidRDefault="00AC35FC" w:rsidP="00AC35FC">
      <w:pPr>
        <w:ind w:left="720"/>
        <w:contextualSpacing/>
        <w:rPr>
          <w:rFonts w:ascii="Times New Roman" w:eastAsia="Arial Unicode MS" w:hAnsi="Times New Roman"/>
          <w:sz w:val="24"/>
          <w:szCs w:val="24"/>
          <w:lang w:val="es-MX" w:eastAsia="es-ES"/>
        </w:rPr>
      </w:pPr>
    </w:p>
    <w:p w14:paraId="6BFC3A09" w14:textId="77777777" w:rsidR="00F40395" w:rsidRDefault="00AC35FC" w:rsidP="00AC35FC">
      <w:pPr>
        <w:jc w:val="both"/>
        <w:rPr>
          <w:rFonts w:ascii="Times New Roman" w:eastAsia="Arial Unicode MS" w:hAnsi="Times New Roman"/>
          <w:sz w:val="24"/>
          <w:szCs w:val="24"/>
          <w:lang w:val="es-MX" w:eastAsia="es-ES"/>
        </w:rPr>
      </w:pPr>
      <w:r w:rsidRPr="00AC35FC">
        <w:rPr>
          <w:rFonts w:ascii="Times New Roman" w:eastAsia="MS Mincho" w:hAnsi="Times New Roman"/>
          <w:sz w:val="24"/>
          <w:szCs w:val="24"/>
          <w:lang w:val="es-MX" w:eastAsia="es-ES"/>
        </w:rPr>
        <w:t xml:space="preserve">Tomando en cuenta las recomendaciones  de ese ente fiscalizador en el sentido que se realicen las reclasificaciones y ajustes contables que corresponden a registros indebidos y se documente los movimientos contables a realizar, a fin que la cuenta 22411001 A Empresas Privadas no Financieras y cuenta 22411003 A personas Naturales </w:t>
      </w:r>
      <w:r w:rsidRPr="00AC35FC">
        <w:rPr>
          <w:rFonts w:ascii="Times New Roman" w:eastAsia="Arial Unicode MS" w:hAnsi="Times New Roman"/>
          <w:sz w:val="24"/>
          <w:szCs w:val="24"/>
          <w:lang w:val="es-MX" w:eastAsia="es-ES"/>
        </w:rPr>
        <w:t>presenten saldos reales.</w:t>
      </w:r>
    </w:p>
    <w:p w14:paraId="464B5DAF" w14:textId="77777777" w:rsidR="00AC35FC" w:rsidRPr="00AC35FC" w:rsidRDefault="00AC35FC" w:rsidP="00AC35FC">
      <w:pPr>
        <w:jc w:val="both"/>
        <w:rPr>
          <w:rFonts w:ascii="Times New Roman" w:eastAsia="Arial Unicode MS" w:hAnsi="Times New Roman"/>
          <w:sz w:val="24"/>
          <w:szCs w:val="24"/>
          <w:lang w:val="es-MX" w:eastAsia="es-ES"/>
        </w:rPr>
      </w:pPr>
      <w:r w:rsidRPr="00AC35FC">
        <w:rPr>
          <w:rFonts w:ascii="Times New Roman" w:eastAsia="Arial Unicode MS" w:hAnsi="Times New Roman"/>
          <w:sz w:val="24"/>
          <w:szCs w:val="24"/>
          <w:lang w:val="es-MX" w:eastAsia="es-ES"/>
        </w:rPr>
        <w:t xml:space="preserve"> </w:t>
      </w:r>
    </w:p>
    <w:p w14:paraId="5455EA80" w14:textId="77777777" w:rsidR="00AC35FC" w:rsidRPr="00AC35FC" w:rsidRDefault="00AC35FC" w:rsidP="00A16D6F">
      <w:pPr>
        <w:ind w:left="720"/>
        <w:contextualSpacing/>
        <w:jc w:val="both"/>
        <w:rPr>
          <w:rFonts w:ascii="Times New Roman" w:eastAsia="Arial Unicode MS" w:hAnsi="Times New Roman"/>
          <w:sz w:val="24"/>
          <w:szCs w:val="24"/>
          <w:lang w:val="es-ES" w:eastAsia="es-ES"/>
        </w:rPr>
      </w:pPr>
      <w:r w:rsidRPr="00AC35FC">
        <w:rPr>
          <w:rFonts w:ascii="Times New Roman" w:eastAsia="MS Mincho" w:hAnsi="Times New Roman"/>
          <w:sz w:val="24"/>
          <w:szCs w:val="24"/>
          <w:lang w:val="es-ES" w:eastAsia="es-ES"/>
        </w:rPr>
        <w:t xml:space="preserve">También dando seguimiento </w:t>
      </w:r>
      <w:r w:rsidRPr="00AC35FC">
        <w:rPr>
          <w:rFonts w:ascii="Times New Roman" w:eastAsia="Arial Unicode MS" w:hAnsi="Times New Roman"/>
          <w:sz w:val="24"/>
          <w:szCs w:val="24"/>
          <w:lang w:val="es-ES" w:eastAsia="es-ES"/>
        </w:rPr>
        <w:t xml:space="preserve"> al acuerdo en el Punto de Acta VARIOS 2 </w:t>
      </w:r>
      <w:r w:rsidRPr="00AC35FC">
        <w:rPr>
          <w:rFonts w:ascii="Times New Roman" w:eastAsia="MS Mincho" w:hAnsi="Times New Roman"/>
          <w:sz w:val="24"/>
          <w:szCs w:val="24"/>
          <w:lang w:val="es-MX" w:eastAsia="es-ES"/>
        </w:rPr>
        <w:t xml:space="preserve">Sesión Ordinaria N°09-2019 </w:t>
      </w:r>
      <w:r w:rsidRPr="00AC35FC">
        <w:rPr>
          <w:rFonts w:ascii="Times New Roman" w:eastAsia="Arial Unicode MS" w:hAnsi="Times New Roman"/>
          <w:sz w:val="24"/>
          <w:szCs w:val="24"/>
          <w:lang w:val="es-ES" w:eastAsia="es-ES"/>
        </w:rPr>
        <w:t xml:space="preserve">de fecha 03 de mayo de 2019 contenido en el acuerda </w:t>
      </w:r>
      <w:r w:rsidRPr="00AC35FC">
        <w:rPr>
          <w:rFonts w:ascii="Times New Roman" w:eastAsia="Arial Unicode MS" w:hAnsi="Times New Roman"/>
          <w:b/>
          <w:sz w:val="24"/>
          <w:szCs w:val="24"/>
          <w:u w:val="single"/>
          <w:lang w:val="es-ES" w:eastAsia="es-ES"/>
        </w:rPr>
        <w:t>SEGUNDO</w:t>
      </w:r>
      <w:r w:rsidRPr="00AC35FC">
        <w:rPr>
          <w:rFonts w:ascii="Times New Roman" w:eastAsia="Arial Unicode MS" w:hAnsi="Times New Roman"/>
          <w:sz w:val="24"/>
          <w:szCs w:val="24"/>
          <w:lang w:val="es-ES" w:eastAsia="es-ES"/>
        </w:rPr>
        <w:t xml:space="preserve">,  la Junta Directiva del Instituto Salvadoreño de Transformación Agraria,  requiere  al Jefe de la Unidad Financiera Institucional, que en el plazo de CINCO DIAS hábiles contados a partir de la notificación  de este punto de Acta, realice las acciones necesarias para dar cumplimiento a la recomendación 2, y gire instrucciones pertinentes a </w:t>
      </w:r>
      <w:r w:rsidRPr="00AC35FC">
        <w:rPr>
          <w:rFonts w:ascii="Times New Roman" w:eastAsia="MS Mincho" w:hAnsi="Times New Roman"/>
          <w:sz w:val="24"/>
          <w:szCs w:val="24"/>
          <w:lang w:val="es-MX" w:eastAsia="es-ES"/>
        </w:rPr>
        <w:t>la Jefatura del Departamento  de Contabilidad que se relacione con el cumplimiento de la recomendación 5 con la finalidad de acatar los señalamientos efectuados por la Corte de Cuenta según el Art.48 de su Ley</w:t>
      </w:r>
      <w:r w:rsidRPr="00AC35FC">
        <w:rPr>
          <w:rFonts w:ascii="Times New Roman" w:eastAsia="Arial Unicode MS" w:hAnsi="Times New Roman"/>
          <w:sz w:val="24"/>
          <w:szCs w:val="24"/>
          <w:lang w:val="es-ES" w:eastAsia="es-ES"/>
        </w:rPr>
        <w:t xml:space="preserve">, del resultado de la </w:t>
      </w:r>
      <w:r w:rsidRPr="00AC35FC">
        <w:rPr>
          <w:rFonts w:ascii="Times New Roman" w:eastAsia="MS Mincho" w:hAnsi="Times New Roman"/>
          <w:b/>
          <w:sz w:val="24"/>
          <w:szCs w:val="24"/>
          <w:lang w:val="es-MX" w:eastAsia="es-ES"/>
        </w:rPr>
        <w:t xml:space="preserve">“Auditoría Financiera realizada al Instituto Salvadoreño de Transformación Agraria </w:t>
      </w:r>
      <w:r w:rsidRPr="00AC35FC">
        <w:rPr>
          <w:rFonts w:ascii="Times New Roman" w:eastAsia="MS Mincho" w:hAnsi="Times New Roman"/>
          <w:sz w:val="24"/>
          <w:szCs w:val="24"/>
          <w:lang w:val="es-MX" w:eastAsia="es-ES"/>
        </w:rPr>
        <w:t>siendo los siguientes</w:t>
      </w:r>
      <w:r w:rsidRPr="00AC35FC">
        <w:rPr>
          <w:rFonts w:ascii="Times New Roman" w:eastAsia="Arial Unicode MS" w:hAnsi="Times New Roman"/>
          <w:sz w:val="24"/>
          <w:szCs w:val="24"/>
          <w:lang w:val="es-ES" w:eastAsia="es-ES"/>
        </w:rPr>
        <w:t xml:space="preserve"> :</w:t>
      </w:r>
    </w:p>
    <w:p w14:paraId="7F1207DD" w14:textId="77777777" w:rsidR="00AC35FC" w:rsidRPr="00AC35FC" w:rsidRDefault="00AC35FC" w:rsidP="00AC35FC">
      <w:pPr>
        <w:ind w:left="720"/>
        <w:contextualSpacing/>
        <w:jc w:val="both"/>
        <w:rPr>
          <w:rFonts w:ascii="Times New Roman" w:eastAsia="Arial Unicode MS" w:hAnsi="Times New Roman"/>
          <w:sz w:val="24"/>
          <w:szCs w:val="24"/>
          <w:lang w:val="es-ES" w:eastAsia="es-ES"/>
        </w:rPr>
      </w:pPr>
      <w:r w:rsidRPr="00AC35FC">
        <w:rPr>
          <w:rFonts w:ascii="Times New Roman" w:eastAsia="MS Mincho" w:hAnsi="Times New Roman"/>
          <w:sz w:val="24"/>
          <w:szCs w:val="24"/>
          <w:lang w:val="es-MX" w:eastAsia="es-ES"/>
        </w:rPr>
        <w:t xml:space="preserve"> </w:t>
      </w:r>
    </w:p>
    <w:p w14:paraId="71C4A18B" w14:textId="77777777" w:rsidR="00AC35FC" w:rsidRPr="00AC35FC" w:rsidRDefault="00F40395" w:rsidP="00AC35FC">
      <w:pPr>
        <w:spacing w:line="276" w:lineRule="auto"/>
        <w:ind w:left="720" w:hanging="360"/>
        <w:contextualSpacing/>
        <w:rPr>
          <w:rFonts w:ascii="Times New Roman" w:eastAsia="MS Mincho" w:hAnsi="Times New Roman"/>
          <w:sz w:val="24"/>
          <w:szCs w:val="24"/>
          <w:lang w:val="es-MX" w:eastAsia="es-ES"/>
        </w:rPr>
      </w:pPr>
      <w:r>
        <w:rPr>
          <w:rFonts w:ascii="Times New Roman" w:eastAsia="MS Mincho" w:hAnsi="Times New Roman"/>
          <w:sz w:val="24"/>
          <w:szCs w:val="24"/>
          <w:lang w:val="es-MX" w:eastAsia="es-ES"/>
        </w:rPr>
        <w:sym w:font="Symbol" w:char="F0B7"/>
      </w:r>
      <w:r>
        <w:rPr>
          <w:rFonts w:ascii="Times New Roman" w:eastAsia="MS Mincho" w:hAnsi="Times New Roman"/>
          <w:sz w:val="24"/>
          <w:szCs w:val="24"/>
          <w:lang w:val="es-MX" w:eastAsia="es-ES"/>
        </w:rPr>
        <w:t xml:space="preserve"> </w:t>
      </w:r>
      <w:r w:rsidR="00AC35FC" w:rsidRPr="00AC35FC">
        <w:rPr>
          <w:rFonts w:ascii="Times New Roman" w:eastAsia="MS Mincho" w:hAnsi="Times New Roman"/>
          <w:sz w:val="24"/>
          <w:szCs w:val="24"/>
          <w:lang w:val="es-MX" w:eastAsia="es-ES"/>
        </w:rPr>
        <w:t>2. Falta de Aprobación de Políticas Contables</w:t>
      </w:r>
    </w:p>
    <w:p w14:paraId="1F763FDE" w14:textId="77777777" w:rsidR="00AC35FC" w:rsidRPr="00AC35FC" w:rsidRDefault="00F40395" w:rsidP="00AC35FC">
      <w:pPr>
        <w:ind w:left="720" w:hanging="360"/>
        <w:contextualSpacing/>
        <w:rPr>
          <w:rFonts w:ascii="Times New Roman" w:eastAsia="Arial Unicode MS" w:hAnsi="Times New Roman"/>
          <w:sz w:val="24"/>
          <w:szCs w:val="24"/>
          <w:lang w:val="es-MX" w:eastAsia="es-ES"/>
        </w:rPr>
      </w:pPr>
      <w:r>
        <w:rPr>
          <w:rFonts w:ascii="Times New Roman" w:eastAsia="MS Mincho" w:hAnsi="Times New Roman"/>
          <w:sz w:val="24"/>
          <w:szCs w:val="24"/>
          <w:lang w:val="es-MX" w:eastAsia="es-ES"/>
        </w:rPr>
        <w:sym w:font="Symbol" w:char="F0B7"/>
      </w:r>
      <w:r>
        <w:rPr>
          <w:rFonts w:ascii="Times New Roman" w:eastAsia="MS Mincho" w:hAnsi="Times New Roman"/>
          <w:sz w:val="24"/>
          <w:szCs w:val="24"/>
          <w:lang w:val="es-MX" w:eastAsia="es-ES"/>
        </w:rPr>
        <w:t xml:space="preserve"> </w:t>
      </w:r>
      <w:r w:rsidR="00AC35FC" w:rsidRPr="00AC35FC">
        <w:rPr>
          <w:rFonts w:ascii="Times New Roman" w:eastAsia="MS Mincho" w:hAnsi="Times New Roman"/>
          <w:sz w:val="24"/>
          <w:szCs w:val="24"/>
          <w:lang w:val="es-MX" w:eastAsia="es-ES"/>
        </w:rPr>
        <w:t xml:space="preserve">7. Falta de reconocimiento contable de Activos </w:t>
      </w:r>
    </w:p>
    <w:p w14:paraId="167CF08E" w14:textId="77777777" w:rsidR="00AC35FC" w:rsidRPr="00AC35FC" w:rsidRDefault="00AC35FC" w:rsidP="00AC35FC">
      <w:pPr>
        <w:ind w:left="720"/>
        <w:contextualSpacing/>
        <w:rPr>
          <w:rFonts w:ascii="Times New Roman" w:eastAsia="Arial Unicode MS" w:hAnsi="Times New Roman"/>
          <w:sz w:val="24"/>
          <w:szCs w:val="24"/>
          <w:lang w:val="es-MX" w:eastAsia="es-ES"/>
        </w:rPr>
      </w:pPr>
    </w:p>
    <w:p w14:paraId="5225474F" w14:textId="77777777" w:rsidR="00AC35FC" w:rsidRDefault="00AC35FC" w:rsidP="00AC35FC">
      <w:pPr>
        <w:jc w:val="both"/>
        <w:rPr>
          <w:rFonts w:ascii="Times New Roman" w:eastAsia="MS Mincho" w:hAnsi="Times New Roman"/>
          <w:sz w:val="24"/>
          <w:szCs w:val="24"/>
          <w:lang w:val="es-MX" w:eastAsia="es-ES"/>
        </w:rPr>
      </w:pPr>
      <w:r w:rsidRPr="00AC35FC">
        <w:rPr>
          <w:rFonts w:ascii="Times New Roman" w:eastAsia="MS Mincho" w:hAnsi="Times New Roman"/>
          <w:sz w:val="24"/>
          <w:szCs w:val="24"/>
          <w:lang w:val="es-MX" w:eastAsia="es-ES"/>
        </w:rPr>
        <w:t xml:space="preserve">En razón de expuesto anteriormente, la Unidad Financiera Institucional concluye que relación al señalamiento </w:t>
      </w:r>
      <w:r w:rsidRPr="00AC35FC">
        <w:rPr>
          <w:rFonts w:ascii="Times New Roman" w:eastAsia="MS Mincho" w:hAnsi="Times New Roman"/>
          <w:b/>
          <w:sz w:val="24"/>
          <w:szCs w:val="24"/>
          <w:lang w:val="es-MX" w:eastAsia="es-ES"/>
        </w:rPr>
        <w:t>2. Falta de Aprobación de Políticas Contables</w:t>
      </w:r>
      <w:r w:rsidRPr="00AC35FC">
        <w:rPr>
          <w:rFonts w:ascii="Times New Roman" w:eastAsia="MS Mincho" w:hAnsi="Times New Roman"/>
          <w:sz w:val="24"/>
          <w:szCs w:val="24"/>
          <w:lang w:val="es-MX" w:eastAsia="es-ES"/>
        </w:rPr>
        <w:t xml:space="preserve">, se han realizado las gestiones ante la Dirección General de Contabilidad Gubernamental quienes emiten opinión en nota DGCG-1,812/2018 de fecha 23 de Noviembre del año 2018, expresando que el procedimiento al que hace referencia el señalamiento antes mencionado no responde a una política contable especifica que deba ser autorizada por esa dirección, en vista que estas se refieren a aspectos administrativos y de control interno que y que están definidos y regulados en el Manual Técnico SAFI; es importante mencionar que dicho señalamiento obedece a que en las respuestas  al borrador de Informe, no se presentó evidencia de la política remitida en nota REF.UFI.03.112.18 a esa Dirección del Ministerio de Hacienda; en ese sentido se ha solicitado  certificación de la documentación remitida por el ISTA para la aprobación de la Política Contable. </w:t>
      </w:r>
    </w:p>
    <w:p w14:paraId="7B2D85BA" w14:textId="77777777" w:rsidR="00F40395" w:rsidRPr="00AC35FC" w:rsidRDefault="00F40395" w:rsidP="00AC35FC">
      <w:pPr>
        <w:jc w:val="both"/>
        <w:rPr>
          <w:rFonts w:ascii="Times New Roman" w:eastAsia="MS Mincho" w:hAnsi="Times New Roman"/>
          <w:sz w:val="24"/>
          <w:szCs w:val="24"/>
          <w:lang w:val="es-MX" w:eastAsia="es-ES"/>
        </w:rPr>
      </w:pPr>
    </w:p>
    <w:p w14:paraId="1C701D38" w14:textId="77777777" w:rsidR="00AC35FC" w:rsidRPr="00AC35FC" w:rsidRDefault="00AC35FC" w:rsidP="00AC35FC">
      <w:pPr>
        <w:tabs>
          <w:tab w:val="left" w:pos="0"/>
        </w:tabs>
        <w:contextualSpacing/>
        <w:jc w:val="both"/>
        <w:rPr>
          <w:rFonts w:ascii="Times New Roman" w:eastAsia="MS Mincho" w:hAnsi="Times New Roman"/>
          <w:sz w:val="24"/>
          <w:szCs w:val="24"/>
          <w:lang w:val="es-MX" w:eastAsia="es-ES"/>
        </w:rPr>
      </w:pPr>
      <w:r w:rsidRPr="00AC35FC">
        <w:rPr>
          <w:rFonts w:ascii="Times New Roman" w:eastAsia="MS Mincho" w:hAnsi="Times New Roman"/>
          <w:sz w:val="24"/>
          <w:szCs w:val="24"/>
          <w:lang w:val="es-MX" w:eastAsia="es-ES"/>
        </w:rPr>
        <w:t xml:space="preserve">En cuanto al señalamiento </w:t>
      </w:r>
      <w:r w:rsidRPr="00AC35FC">
        <w:rPr>
          <w:rFonts w:ascii="Times New Roman" w:eastAsia="MS Mincho" w:hAnsi="Times New Roman"/>
          <w:b/>
          <w:sz w:val="24"/>
          <w:szCs w:val="24"/>
          <w:lang w:val="es-MX" w:eastAsia="es-ES"/>
        </w:rPr>
        <w:t xml:space="preserve">7. Falta de reconocimiento contable de Activos, </w:t>
      </w:r>
      <w:r w:rsidRPr="00AC35FC">
        <w:rPr>
          <w:rFonts w:ascii="Times New Roman" w:eastAsia="MS Mincho" w:hAnsi="Times New Roman"/>
          <w:sz w:val="24"/>
          <w:szCs w:val="24"/>
          <w:lang w:val="es-MX" w:eastAsia="es-ES"/>
        </w:rPr>
        <w:t xml:space="preserve">la Corte de Cuentas recomienda que se establezcan las responsabilidades en un procedimiento y se realicen las  acciones de coordinación entre la Unidad de Informática y el Departamento de Contabilidad, a fin de realizar el registro contable que permita el reconocimiento de los activos intangibles en  los Estados Financieros Institucionales, según  norma 8. Activos Intangibles del Manual Técnico SAFI; por lo cual se han realizado las modificaciones al procedimiento: </w:t>
      </w:r>
      <w:r w:rsidRPr="00AC35FC">
        <w:rPr>
          <w:rFonts w:ascii="Times New Roman" w:eastAsia="MS Mincho" w:hAnsi="Times New Roman"/>
          <w:b/>
          <w:sz w:val="24"/>
          <w:szCs w:val="24"/>
          <w:lang w:val="es-MX" w:eastAsia="es-ES"/>
        </w:rPr>
        <w:t>Desarrollo de Sistemas Informáticos de ISTA</w:t>
      </w:r>
      <w:r w:rsidRPr="00AC35FC">
        <w:rPr>
          <w:rFonts w:ascii="Times New Roman" w:eastAsia="MS Mincho" w:hAnsi="Times New Roman"/>
          <w:sz w:val="24"/>
          <w:szCs w:val="24"/>
          <w:lang w:val="es-MX" w:eastAsia="es-ES"/>
        </w:rPr>
        <w:t>, en el cual se establecen las responsabilidades de las áreas involucradas, así también, se ha coordinado a efecto de que la Unidad de Informática remita los documentos de soporte a la Unidad Financiera  que permita realizar el registro contable de los Sistemas Informáticos desarrollados internamente.</w:t>
      </w:r>
    </w:p>
    <w:p w14:paraId="141DAF82" w14:textId="77777777" w:rsidR="00AC35FC" w:rsidRPr="00AC35FC" w:rsidRDefault="00AC35FC" w:rsidP="00AC35FC">
      <w:pPr>
        <w:tabs>
          <w:tab w:val="left" w:pos="0"/>
        </w:tabs>
        <w:contextualSpacing/>
        <w:jc w:val="both"/>
        <w:rPr>
          <w:rFonts w:ascii="Times New Roman" w:eastAsia="MS Mincho" w:hAnsi="Times New Roman"/>
          <w:sz w:val="24"/>
          <w:szCs w:val="24"/>
          <w:lang w:val="es-MX" w:eastAsia="es-ES"/>
        </w:rPr>
      </w:pPr>
    </w:p>
    <w:p w14:paraId="51E2D09D" w14:textId="77777777" w:rsidR="00AC35FC" w:rsidRPr="00A16D6F" w:rsidRDefault="00AC35FC" w:rsidP="00AC35FC">
      <w:pPr>
        <w:jc w:val="both"/>
        <w:rPr>
          <w:rFonts w:ascii="Times New Roman" w:eastAsia="MS Mincho" w:hAnsi="Times New Roman"/>
          <w:sz w:val="24"/>
          <w:szCs w:val="24"/>
          <w:lang w:val="es-ES" w:eastAsia="es-ES"/>
        </w:rPr>
      </w:pPr>
      <w:r w:rsidRPr="00AC35FC">
        <w:rPr>
          <w:rFonts w:ascii="Times New Roman" w:eastAsia="MS Mincho" w:hAnsi="Times New Roman"/>
          <w:b/>
          <w:sz w:val="24"/>
          <w:szCs w:val="24"/>
          <w:lang w:val="es-ES" w:eastAsia="es-ES"/>
        </w:rPr>
        <w:t>POR TANTO:</w:t>
      </w:r>
      <w:r w:rsidRPr="00AC35FC">
        <w:rPr>
          <w:rFonts w:ascii="Times New Roman" w:eastAsia="MS Mincho" w:hAnsi="Times New Roman"/>
          <w:sz w:val="24"/>
          <w:szCs w:val="24"/>
          <w:lang w:val="es-ES" w:eastAsia="es-ES"/>
        </w:rPr>
        <w:t xml:space="preserve"> De conformidad a lo establecido en los Puntos de Acta VARIOS 1 Y 2 el artículo 18 letras “l”, de la Ley de Creación del Instituto Salvadoreño de Transformación Agraria, la Junta Directiva </w:t>
      </w:r>
      <w:r w:rsidRPr="00AC35FC">
        <w:rPr>
          <w:rFonts w:ascii="Times New Roman" w:eastAsia="MS Mincho" w:hAnsi="Times New Roman"/>
          <w:b/>
          <w:sz w:val="24"/>
          <w:szCs w:val="24"/>
          <w:u w:val="single"/>
          <w:lang w:val="es-ES" w:eastAsia="es-ES"/>
        </w:rPr>
        <w:t>ACUERDA: PRIMERO</w:t>
      </w:r>
      <w:r w:rsidRPr="00AC35FC">
        <w:rPr>
          <w:rFonts w:ascii="Times New Roman" w:eastAsia="MS Mincho" w:hAnsi="Times New Roman"/>
          <w:b/>
          <w:sz w:val="24"/>
          <w:szCs w:val="24"/>
          <w:lang w:val="es-ES" w:eastAsia="es-ES"/>
        </w:rPr>
        <w:t>:</w:t>
      </w:r>
      <w:r w:rsidRPr="00AC35FC">
        <w:rPr>
          <w:rFonts w:ascii="Times New Roman" w:eastAsia="MS Mincho" w:hAnsi="Times New Roman"/>
          <w:sz w:val="24"/>
          <w:szCs w:val="24"/>
          <w:lang w:val="es-ES" w:eastAsia="es-ES"/>
        </w:rPr>
        <w:t xml:space="preserve"> Autorizar y Aprobar  a la Unidad Financiera Institucional  realizar los ajustes contables de las cuentas a) 22411001  A Empresas Privadas no Financieras por un monto de $ 2,333,953.84, b) 22411003 A Personas Naturales por un monto $ 1,422,960.32  c) 81901 Detrimento Patrimonial  por un monto de $ 409,049.26 y d) realizar el registro contable de los Activos Intangibles en la cuenta 226 Inversiones Intangibles de los sistemas informáticos desarrollados internamente por un monto de $ 391,345.52 debidamente soportados</w:t>
      </w:r>
      <w:r w:rsidRPr="00AC35FC">
        <w:rPr>
          <w:rFonts w:ascii="Times New Roman" w:eastAsia="MS Mincho" w:hAnsi="Times New Roman"/>
          <w:sz w:val="24"/>
          <w:szCs w:val="24"/>
          <w:lang w:val="es-MX" w:eastAsia="es-ES"/>
        </w:rPr>
        <w:t>.</w:t>
      </w:r>
      <w:r w:rsidRPr="00AC35FC">
        <w:rPr>
          <w:rFonts w:ascii="Times New Roman" w:eastAsia="MS Mincho" w:hAnsi="Times New Roman"/>
          <w:sz w:val="24"/>
          <w:szCs w:val="24"/>
          <w:lang w:val="es-ES" w:eastAsia="es-ES"/>
        </w:rPr>
        <w:t xml:space="preserve"> </w:t>
      </w:r>
      <w:r w:rsidRPr="00AC35FC">
        <w:rPr>
          <w:rFonts w:ascii="Times New Roman" w:eastAsia="MS Mincho" w:hAnsi="Times New Roman"/>
          <w:b/>
          <w:sz w:val="24"/>
          <w:szCs w:val="24"/>
          <w:u w:val="single"/>
          <w:lang w:val="es-ES" w:eastAsia="es-ES"/>
        </w:rPr>
        <w:t>SEGUNDO</w:t>
      </w:r>
      <w:r w:rsidRPr="00AC35FC">
        <w:rPr>
          <w:rFonts w:ascii="Times New Roman" w:eastAsia="MS Mincho" w:hAnsi="Times New Roman"/>
          <w:b/>
          <w:sz w:val="24"/>
          <w:szCs w:val="24"/>
          <w:lang w:val="es-ES" w:eastAsia="es-ES"/>
        </w:rPr>
        <w:t>:</w:t>
      </w:r>
      <w:r w:rsidRPr="00AC35FC">
        <w:rPr>
          <w:rFonts w:ascii="Times New Roman" w:eastAsia="MS Mincho" w:hAnsi="Times New Roman"/>
          <w:sz w:val="24"/>
          <w:szCs w:val="24"/>
          <w:lang w:val="es-ES" w:eastAsia="es-ES"/>
        </w:rPr>
        <w:t xml:space="preserve"> Instruir a la Gerencia Legal para que amplié el aviso interpuesta en la Fiscalía General de la Republica, a fin de informar  el monto no auditado por la Corte de Cuentas de la Republica sobre los fondos no enterados por ex colector de la oficina Central adscrita a la Tesorería Institucional. </w:t>
      </w:r>
      <w:r w:rsidRPr="00AC35FC">
        <w:rPr>
          <w:rFonts w:ascii="Times New Roman" w:eastAsia="MS Mincho" w:hAnsi="Times New Roman"/>
          <w:b/>
          <w:sz w:val="24"/>
          <w:szCs w:val="24"/>
          <w:u w:val="single"/>
          <w:lang w:val="es-ES" w:eastAsia="es-ES"/>
        </w:rPr>
        <w:t>TERCERO:</w:t>
      </w:r>
      <w:r w:rsidRPr="00AC35FC">
        <w:rPr>
          <w:rFonts w:ascii="Times New Roman" w:eastAsia="MS Mincho" w:hAnsi="Times New Roman"/>
          <w:b/>
          <w:sz w:val="24"/>
          <w:szCs w:val="24"/>
          <w:lang w:val="es-ES" w:eastAsia="es-ES"/>
        </w:rPr>
        <w:t xml:space="preserve"> </w:t>
      </w:r>
      <w:r w:rsidRPr="00AC35FC">
        <w:rPr>
          <w:rFonts w:ascii="Times New Roman" w:eastAsia="MS Mincho" w:hAnsi="Times New Roman"/>
          <w:sz w:val="24"/>
          <w:szCs w:val="24"/>
          <w:lang w:val="es-ES" w:eastAsia="es-ES"/>
        </w:rPr>
        <w:t xml:space="preserve">Instruir al Departamento de Créditos a que realice una revisión en el Sistema SAC&amp;GC de los recibos no auditados, con la finalidad de determinar si éstos fueron aplicados en concepto de pagos de la Deuda Agraria  a los créditos otorgados a los beneficiarios, a efecto de deducir responsabilidad al ex colector. </w:t>
      </w:r>
      <w:r w:rsidRPr="00AC35FC">
        <w:rPr>
          <w:rFonts w:ascii="Times New Roman" w:eastAsia="MS Mincho" w:hAnsi="Times New Roman"/>
          <w:b/>
          <w:sz w:val="24"/>
          <w:szCs w:val="24"/>
          <w:u w:val="single"/>
          <w:lang w:val="es-ES" w:eastAsia="es-ES"/>
        </w:rPr>
        <w:t>CUARTO:</w:t>
      </w:r>
      <w:r w:rsidRPr="00AC35FC">
        <w:rPr>
          <w:rFonts w:ascii="Times New Roman" w:eastAsia="MS Mincho" w:hAnsi="Times New Roman"/>
          <w:sz w:val="24"/>
          <w:szCs w:val="24"/>
          <w:lang w:val="es-ES" w:eastAsia="es-ES"/>
        </w:rPr>
        <w:t xml:space="preserve"> Este Acuerdo queda aprobado y ratificado. </w:t>
      </w:r>
      <w:r w:rsidRPr="00AC35FC">
        <w:rPr>
          <w:rFonts w:ascii="Times New Roman" w:eastAsia="MS Mincho" w:hAnsi="Times New Roman"/>
          <w:b/>
          <w:sz w:val="24"/>
          <w:szCs w:val="24"/>
          <w:lang w:val="es-ES" w:eastAsia="es-ES"/>
        </w:rPr>
        <w:t>NOTIFIQUESE</w:t>
      </w:r>
      <w:r w:rsidRPr="00AC35FC">
        <w:rPr>
          <w:rFonts w:ascii="Times New Roman" w:eastAsia="MS Mincho" w:hAnsi="Times New Roman"/>
          <w:sz w:val="24"/>
          <w:szCs w:val="24"/>
          <w:lang w:val="es-ES" w:eastAsia="es-ES"/>
        </w:rPr>
        <w:t>."""""""""""""""""""""""""""""""""""""""""""""""""""""""""""</w:t>
      </w:r>
    </w:p>
    <w:p w14:paraId="0569EE55" w14:textId="77777777" w:rsidR="00AC35FC" w:rsidRPr="00AC35FC" w:rsidRDefault="00AC35FC" w:rsidP="00AC35FC">
      <w:pPr>
        <w:tabs>
          <w:tab w:val="left" w:pos="1440"/>
        </w:tabs>
        <w:jc w:val="both"/>
        <w:rPr>
          <w:rFonts w:ascii="Times New Roman" w:eastAsia="MS Mincho" w:hAnsi="Times New Roman"/>
          <w:sz w:val="26"/>
          <w:szCs w:val="26"/>
          <w:lang w:val="es-ES" w:eastAsia="es-ES"/>
        </w:rPr>
      </w:pPr>
    </w:p>
    <w:p w14:paraId="4BE8D772" w14:textId="77777777" w:rsidR="00AC35FC" w:rsidRPr="00AC35FC" w:rsidRDefault="00195842" w:rsidP="00AC35FC">
      <w:pPr>
        <w:tabs>
          <w:tab w:val="left" w:pos="1440"/>
        </w:tabs>
        <w:ind w:left="644" w:hanging="360"/>
        <w:contextualSpacing/>
        <w:jc w:val="both"/>
        <w:rPr>
          <w:rFonts w:ascii="Times New Roman" w:eastAsia="MS Mincho" w:hAnsi="Times New Roman"/>
          <w:sz w:val="26"/>
          <w:szCs w:val="26"/>
          <w:lang w:val="es-ES" w:eastAsia="es-ES"/>
        </w:rPr>
      </w:pPr>
      <w:r>
        <w:rPr>
          <w:rFonts w:ascii="Times New Roman" w:eastAsia="MS Mincho" w:hAnsi="Times New Roman"/>
          <w:sz w:val="26"/>
          <w:szCs w:val="26"/>
          <w:lang w:val="es-ES" w:eastAsia="es-ES"/>
        </w:rPr>
        <w:t xml:space="preserve">2. </w:t>
      </w:r>
      <w:r w:rsidR="00AC35FC" w:rsidRPr="00AC35FC">
        <w:rPr>
          <w:rFonts w:ascii="Times New Roman" w:eastAsia="MS Mincho" w:hAnsi="Times New Roman"/>
          <w:sz w:val="26"/>
          <w:szCs w:val="26"/>
          <w:lang w:val="es-ES" w:eastAsia="es-ES"/>
        </w:rPr>
        <w:t xml:space="preserve">Que el Equipo de trabajo que suscribe las notas antes insertadas, realizó una exposición, en la que de manera verbal y con apoyo visual, le presentaron a la Junta Directiva el detalle de las acciones realizadas, así como las acciones futuras que se deben realizar específicamente en lo señalado a la Gerencia Legal, con las cuales y según lo manifestaron categóricamente, están solventando las observaciones y cumpliendo con las recomendaciones realizadas por la Corte de Cuentas de la República en el Informe Definitivo del "Examen Especial al Instituto Salvadoreño de Transformación Agraria, ISTA, en relación al Subgrupo 224 Inversiones en Préstamos a Largo Plazo, período del 01 de enero de 2015 al 31 de diciembre 2017" y en el Informe de la Auditoría Financiera al Instituto Salvadoreño de Transformación Agraria, ISTA, período del 01 de enero al 31 de diciembre 2017. </w:t>
      </w:r>
    </w:p>
    <w:p w14:paraId="3E9DFC77" w14:textId="77777777" w:rsidR="00AC35FC" w:rsidRPr="00AC35FC" w:rsidRDefault="00AC35FC" w:rsidP="00AC35FC">
      <w:pPr>
        <w:tabs>
          <w:tab w:val="left" w:pos="1440"/>
        </w:tabs>
        <w:ind w:left="644"/>
        <w:contextualSpacing/>
        <w:jc w:val="both"/>
        <w:rPr>
          <w:rFonts w:ascii="Times New Roman" w:eastAsia="MS Mincho" w:hAnsi="Times New Roman"/>
          <w:sz w:val="26"/>
          <w:szCs w:val="26"/>
          <w:lang w:val="es-ES" w:eastAsia="es-ES"/>
        </w:rPr>
      </w:pPr>
    </w:p>
    <w:p w14:paraId="4DEB4915" w14:textId="77777777" w:rsidR="00AC35FC" w:rsidRPr="00AC35FC" w:rsidRDefault="00195842" w:rsidP="00AC35FC">
      <w:pPr>
        <w:tabs>
          <w:tab w:val="left" w:pos="1440"/>
        </w:tabs>
        <w:ind w:left="644" w:hanging="360"/>
        <w:contextualSpacing/>
        <w:jc w:val="both"/>
        <w:rPr>
          <w:rFonts w:ascii="Times New Roman" w:eastAsia="MS Mincho" w:hAnsi="Times New Roman"/>
          <w:sz w:val="26"/>
          <w:szCs w:val="26"/>
          <w:lang w:val="es-ES" w:eastAsia="es-ES"/>
        </w:rPr>
      </w:pPr>
      <w:r>
        <w:rPr>
          <w:rFonts w:ascii="Times New Roman" w:eastAsia="MS Mincho" w:hAnsi="Times New Roman"/>
          <w:sz w:val="26"/>
          <w:szCs w:val="26"/>
          <w:lang w:val="es-ES" w:eastAsia="es-ES"/>
        </w:rPr>
        <w:t xml:space="preserve">3. </w:t>
      </w:r>
      <w:r w:rsidR="00AC35FC" w:rsidRPr="00AC35FC">
        <w:rPr>
          <w:rFonts w:ascii="Times New Roman" w:eastAsia="MS Mincho" w:hAnsi="Times New Roman"/>
          <w:sz w:val="26"/>
          <w:szCs w:val="26"/>
          <w:lang w:val="es-ES" w:eastAsia="es-ES"/>
        </w:rPr>
        <w:t>Se hace constar que en este mismo acto, el Gerente Legal, Licenciado Jose Benedicto Delgado, presenta el Reglamento Interno de Trabajo del ISTA, el cual ha sido debidamente aprobado por la Dirección General de Trabajo del Ministerio de Trabajo y Previsión  Social, según consta en la resolución de las nueve horas y treinta minutos del día ocho de mayo de dos mil diecinueve, suscrita por la Licda. Emigdia Mayari Merino García, Directora General de Trabajo, con lo cual se supera el señalamiento efectuado por la Corte de Cuentas de la República en el Informe de la Auditoría Financiera al Instituto Salvadoreño de Transformación Agraria, ISTA, período del 01 de enero al 31 de diciembre 2017.</w:t>
      </w:r>
    </w:p>
    <w:p w14:paraId="565F7B07" w14:textId="77777777" w:rsidR="00AC35FC" w:rsidRPr="00AC35FC" w:rsidRDefault="00AC35FC" w:rsidP="00AC35FC">
      <w:pPr>
        <w:tabs>
          <w:tab w:val="left" w:pos="1440"/>
        </w:tabs>
        <w:ind w:left="644"/>
        <w:contextualSpacing/>
        <w:jc w:val="both"/>
        <w:rPr>
          <w:rFonts w:ascii="Times New Roman" w:eastAsia="MS Mincho" w:hAnsi="Times New Roman"/>
          <w:sz w:val="26"/>
          <w:szCs w:val="26"/>
          <w:lang w:val="es-ES" w:eastAsia="es-ES"/>
        </w:rPr>
      </w:pPr>
    </w:p>
    <w:p w14:paraId="27FF9190" w14:textId="77777777" w:rsidR="00AC35FC" w:rsidRPr="00A16D6F" w:rsidRDefault="00195842" w:rsidP="00A16D6F">
      <w:pPr>
        <w:tabs>
          <w:tab w:val="left" w:pos="1440"/>
        </w:tabs>
        <w:ind w:left="644" w:hanging="360"/>
        <w:contextualSpacing/>
        <w:jc w:val="both"/>
        <w:rPr>
          <w:rFonts w:ascii="Times New Roman" w:eastAsia="MS Mincho" w:hAnsi="Times New Roman"/>
          <w:sz w:val="26"/>
          <w:szCs w:val="26"/>
          <w:lang w:val="es-ES" w:eastAsia="es-ES"/>
        </w:rPr>
      </w:pPr>
      <w:r>
        <w:rPr>
          <w:rFonts w:ascii="Times New Roman" w:eastAsia="MS Mincho" w:hAnsi="Times New Roman"/>
          <w:sz w:val="26"/>
          <w:szCs w:val="26"/>
          <w:lang w:val="es-ES" w:eastAsia="es-ES"/>
        </w:rPr>
        <w:t xml:space="preserve">4.  </w:t>
      </w:r>
      <w:r w:rsidR="00AC35FC" w:rsidRPr="00AC35FC">
        <w:rPr>
          <w:rFonts w:ascii="Times New Roman" w:eastAsia="MS Mincho" w:hAnsi="Times New Roman"/>
          <w:sz w:val="26"/>
          <w:szCs w:val="26"/>
          <w:lang w:val="es-ES" w:eastAsia="es-ES"/>
        </w:rPr>
        <w:t xml:space="preserve">Que la Junta Directiva luego de escuchar lo expuesto, considera que con base a lo manifestado </w:t>
      </w:r>
      <w:r w:rsidR="00AC35FC" w:rsidRPr="00AC35FC">
        <w:rPr>
          <w:rFonts w:ascii="Times New Roman" w:eastAsia="MS Mincho" w:hAnsi="Times New Roman"/>
          <w:b/>
          <w:sz w:val="26"/>
          <w:szCs w:val="26"/>
          <w:lang w:val="es-ES" w:eastAsia="es-ES"/>
        </w:rPr>
        <w:t>SE TIENEN POR CUMPLIDAS</w:t>
      </w:r>
      <w:r w:rsidR="00AC35FC" w:rsidRPr="00AC35FC">
        <w:rPr>
          <w:rFonts w:ascii="Times New Roman" w:eastAsia="MS Mincho" w:hAnsi="Times New Roman"/>
          <w:sz w:val="26"/>
          <w:szCs w:val="26"/>
          <w:lang w:val="es-ES" w:eastAsia="es-ES"/>
        </w:rPr>
        <w:t xml:space="preserve"> las instrucciones giradas en </w:t>
      </w:r>
      <w:r w:rsidR="00A83CA7">
        <w:rPr>
          <w:rFonts w:ascii="Times New Roman" w:eastAsia="MS Mincho" w:hAnsi="Times New Roman"/>
          <w:sz w:val="26"/>
          <w:szCs w:val="26"/>
          <w:lang w:val="es-ES" w:eastAsia="es-ES"/>
        </w:rPr>
        <w:t xml:space="preserve"> </w:t>
      </w:r>
      <w:r w:rsidR="00AC35FC" w:rsidRPr="00AC35FC">
        <w:rPr>
          <w:rFonts w:ascii="Times New Roman" w:eastAsia="MS Mincho" w:hAnsi="Times New Roman"/>
          <w:sz w:val="26"/>
          <w:szCs w:val="26"/>
          <w:lang w:val="es-ES" w:eastAsia="es-ES"/>
        </w:rPr>
        <w:t xml:space="preserve">los  Puntos Varios 1 y 2 del Acta de Sesión Ordinaria No. 09-2019 de fecha 22 de mayo de 2019, </w:t>
      </w:r>
      <w:r w:rsidR="00AC35FC" w:rsidRPr="00AC35FC">
        <w:rPr>
          <w:rFonts w:ascii="Times New Roman" w:eastAsia="MS Mincho" w:hAnsi="Times New Roman"/>
          <w:b/>
          <w:sz w:val="26"/>
          <w:szCs w:val="26"/>
          <w:lang w:val="es-ES" w:eastAsia="es-ES"/>
        </w:rPr>
        <w:t>A EXCEPCIÓN</w:t>
      </w:r>
      <w:r w:rsidR="00AC35FC" w:rsidRPr="00AC35FC">
        <w:rPr>
          <w:rFonts w:ascii="Times New Roman" w:eastAsia="MS Mincho" w:hAnsi="Times New Roman"/>
          <w:sz w:val="26"/>
          <w:szCs w:val="26"/>
          <w:lang w:val="es-ES" w:eastAsia="es-ES"/>
        </w:rPr>
        <w:t xml:space="preserve"> de lo relacionado a la Política de Cobros y al Registro Contable de los Bienes Intangibles, es por ello que  previo a aprobar la revisión No. 5 del Manual de Políticas Generales del ISTA, se debe mejorar la redacción y establecer aspectos como determinar o delimitar de manera clara las fases, tiempos y responsables, asimismo fue objeto de observación la información referente al registro contable de los bienes intangibles, ya que no se le expuso a la Junta Directiva el mecanismo utilizado por la Jefa de Informática, para determinar el valor que le ha establecido a cada sistema informático que será registrado contablemente, así como tampoco se les expuso el procedimiento o normativo en el que se ha regulado el desarrollo de los sistemas informáticos y su respectivo registro tanto a nivel contable como de Propiedad Intelectual</w:t>
      </w:r>
      <w:r w:rsidR="00AC35FC" w:rsidRPr="00AC35FC">
        <w:rPr>
          <w:rFonts w:ascii="Times New Roman" w:eastAsia="MS Mincho" w:hAnsi="Times New Roman"/>
          <w:b/>
          <w:sz w:val="26"/>
          <w:szCs w:val="26"/>
          <w:u w:val="single"/>
          <w:lang w:val="es-ES" w:eastAsia="es-ES"/>
        </w:rPr>
        <w:t>; por lo que se le solicita al Equipo que para efecto de que presenten las subsanaciones respectivas, se señalan las 14:00 horas del día viernes 24 de mayo de 2019.</w:t>
      </w:r>
    </w:p>
    <w:p w14:paraId="128008DF" w14:textId="77777777" w:rsidR="00AC35FC" w:rsidRPr="00AC35FC" w:rsidRDefault="00AC35FC" w:rsidP="00AC35FC">
      <w:pPr>
        <w:tabs>
          <w:tab w:val="left" w:pos="1440"/>
        </w:tabs>
        <w:ind w:left="644"/>
        <w:contextualSpacing/>
        <w:jc w:val="both"/>
        <w:rPr>
          <w:rFonts w:ascii="Times New Roman" w:eastAsia="MS Mincho" w:hAnsi="Times New Roman"/>
          <w:sz w:val="26"/>
          <w:szCs w:val="26"/>
          <w:lang w:val="es-ES" w:eastAsia="es-ES"/>
        </w:rPr>
      </w:pPr>
    </w:p>
    <w:p w14:paraId="54E11865" w14:textId="77777777" w:rsidR="00AC35FC" w:rsidRPr="00AC35FC" w:rsidRDefault="00AC35FC" w:rsidP="00AC35FC">
      <w:pPr>
        <w:tabs>
          <w:tab w:val="left" w:pos="1440"/>
        </w:tabs>
        <w:ind w:left="720"/>
        <w:contextualSpacing/>
        <w:jc w:val="both"/>
        <w:rPr>
          <w:rFonts w:ascii="Times New Roman" w:eastAsia="MS Mincho" w:hAnsi="Times New Roman"/>
          <w:sz w:val="26"/>
          <w:szCs w:val="26"/>
          <w:lang w:val="es-ES" w:eastAsia="es-ES"/>
        </w:rPr>
      </w:pPr>
    </w:p>
    <w:p w14:paraId="5A71BC2C" w14:textId="77777777" w:rsidR="00AC35FC" w:rsidRPr="00A16D6F" w:rsidRDefault="00AC35FC" w:rsidP="00AC35FC">
      <w:pPr>
        <w:tabs>
          <w:tab w:val="left" w:pos="1440"/>
        </w:tabs>
        <w:jc w:val="both"/>
        <w:rPr>
          <w:rFonts w:ascii="Times New Roman" w:eastAsia="MS Mincho" w:hAnsi="Times New Roman"/>
          <w:b/>
          <w:sz w:val="26"/>
          <w:szCs w:val="26"/>
          <w:lang w:val="es-ES" w:eastAsia="es-ES"/>
        </w:rPr>
      </w:pPr>
      <w:r w:rsidRPr="00AC35FC">
        <w:rPr>
          <w:rFonts w:ascii="Times New Roman" w:eastAsia="MS Mincho" w:hAnsi="Times New Roman"/>
          <w:sz w:val="26"/>
          <w:szCs w:val="26"/>
          <w:lang w:val="es-ES" w:eastAsia="es-ES"/>
        </w:rPr>
        <w:t xml:space="preserve">La Junta Directiva, por todo lo anterior, </w:t>
      </w:r>
      <w:r w:rsidRPr="00AC35FC">
        <w:rPr>
          <w:rFonts w:ascii="Times New Roman" w:eastAsia="MS Mincho" w:hAnsi="Times New Roman"/>
          <w:b/>
          <w:sz w:val="26"/>
          <w:szCs w:val="26"/>
          <w:u w:val="single"/>
          <w:lang w:val="es-ES" w:eastAsia="es-ES"/>
        </w:rPr>
        <w:t>ACUERDA:</w:t>
      </w:r>
      <w:r w:rsidRPr="00AC35FC">
        <w:rPr>
          <w:rFonts w:ascii="Times New Roman" w:eastAsia="MS Mincho" w:hAnsi="Times New Roman"/>
          <w:sz w:val="26"/>
          <w:szCs w:val="26"/>
          <w:lang w:val="es-ES" w:eastAsia="es-ES"/>
        </w:rPr>
        <w:t xml:space="preserve"> </w:t>
      </w:r>
      <w:r w:rsidRPr="00AC35FC">
        <w:rPr>
          <w:rFonts w:ascii="Times New Roman" w:eastAsia="MS Mincho" w:hAnsi="Times New Roman"/>
          <w:b/>
          <w:sz w:val="26"/>
          <w:szCs w:val="26"/>
          <w:u w:val="single"/>
          <w:lang w:val="es-ES" w:eastAsia="es-ES"/>
        </w:rPr>
        <w:t>PRIMERO:</w:t>
      </w:r>
      <w:r w:rsidRPr="00AC35FC">
        <w:rPr>
          <w:rFonts w:ascii="Times New Roman" w:eastAsia="MS Mincho" w:hAnsi="Times New Roman"/>
          <w:sz w:val="26"/>
          <w:szCs w:val="26"/>
          <w:lang w:val="es-ES" w:eastAsia="es-ES"/>
        </w:rPr>
        <w:t xml:space="preserve"> Tener por cumplidas las instrucciones giradas en los  Puntos Varios 1 y 2 del Acta de Sesión Ordinaria No. 09-2019 de fecha 22 de mayo de 2019, </w:t>
      </w:r>
      <w:r w:rsidRPr="00AC35FC">
        <w:rPr>
          <w:rFonts w:ascii="Times New Roman" w:eastAsia="MS Mincho" w:hAnsi="Times New Roman"/>
          <w:b/>
          <w:sz w:val="26"/>
          <w:szCs w:val="26"/>
          <w:lang w:val="es-ES" w:eastAsia="es-ES"/>
        </w:rPr>
        <w:t>A EXCEPCIÓN</w:t>
      </w:r>
      <w:r w:rsidRPr="00AC35FC">
        <w:rPr>
          <w:rFonts w:ascii="Times New Roman" w:eastAsia="MS Mincho" w:hAnsi="Times New Roman"/>
          <w:sz w:val="26"/>
          <w:szCs w:val="26"/>
          <w:lang w:val="es-ES" w:eastAsia="es-ES"/>
        </w:rPr>
        <w:t xml:space="preserve"> de lo relacionado a la Política de Cobros y al Registro Contable de los Bienes Intangibles; por lo que se instruye a la Unidad de Planificación y la Unidad de Informática que para efecto de subsanar lo observado, se señalan las 14:00 horas del día viernes 24 de mayo de 2019. </w:t>
      </w:r>
      <w:r w:rsidRPr="00AC35FC">
        <w:rPr>
          <w:rFonts w:ascii="Times New Roman" w:eastAsia="MS Mincho" w:hAnsi="Times New Roman"/>
          <w:b/>
          <w:sz w:val="26"/>
          <w:szCs w:val="26"/>
          <w:u w:val="single"/>
          <w:lang w:val="es-ES" w:eastAsia="es-ES"/>
        </w:rPr>
        <w:t>SEGUNDO:</w:t>
      </w:r>
      <w:r w:rsidRPr="00AC35FC">
        <w:rPr>
          <w:rFonts w:ascii="Times New Roman" w:eastAsia="MS Mincho" w:hAnsi="Times New Roman"/>
          <w:sz w:val="26"/>
          <w:szCs w:val="26"/>
          <w:lang w:val="es-ES" w:eastAsia="es-ES"/>
        </w:rPr>
        <w:t xml:space="preserve"> Darse por enterada de la revisión, actualización y  modificación  del Procedimiento de Transferencia de Tierras y el Procedimiento Conciliaciones Administrativas y Contables de Bienes de Consumo, Combustible, Lubricantes, Inversiones en Bienes Muebles, Existencias de Bienes Inmuebles, Disponibilidades, Deudores Monetarios y Préstamos a Largo Plazo, y de la elaboración del Procedimiento de Actualización y Modificación de Inventario de Tierra; para lo cual se </w:t>
      </w:r>
      <w:r w:rsidRPr="00AC35FC">
        <w:rPr>
          <w:rFonts w:ascii="Times New Roman" w:eastAsia="MS Mincho" w:hAnsi="Times New Roman"/>
          <w:b/>
          <w:sz w:val="26"/>
          <w:szCs w:val="26"/>
          <w:lang w:val="es-ES" w:eastAsia="es-ES"/>
        </w:rPr>
        <w:t>instruye a la Unidad de Planificación que deberá efectuar la divulgación inmediata de los mismos</w:t>
      </w:r>
      <w:r w:rsidRPr="00AC35FC">
        <w:rPr>
          <w:rFonts w:ascii="Times New Roman" w:eastAsia="MS Mincho" w:hAnsi="Times New Roman"/>
          <w:sz w:val="26"/>
          <w:szCs w:val="26"/>
          <w:lang w:val="es-ES" w:eastAsia="es-ES"/>
        </w:rPr>
        <w:t xml:space="preserve"> a efecto que en el lapso de </w:t>
      </w:r>
      <w:r w:rsidRPr="00AC35FC">
        <w:rPr>
          <w:rFonts w:ascii="Times New Roman" w:eastAsia="MS Mincho" w:hAnsi="Times New Roman"/>
          <w:b/>
          <w:sz w:val="26"/>
          <w:szCs w:val="26"/>
          <w:lang w:val="es-ES" w:eastAsia="es-ES"/>
        </w:rPr>
        <w:t>UN MES</w:t>
      </w:r>
      <w:r w:rsidRPr="00AC35FC">
        <w:rPr>
          <w:rFonts w:ascii="Times New Roman" w:eastAsia="MS Mincho" w:hAnsi="Times New Roman"/>
          <w:sz w:val="26"/>
          <w:szCs w:val="26"/>
          <w:lang w:val="es-ES" w:eastAsia="es-ES"/>
        </w:rPr>
        <w:t xml:space="preserve">, todas las dependencias del ISTA que se encuentren relacionadas, se informen de lo que concierne a sus funciones, e implementen a cabalidad cada uno de los procedimientos, específicamente a lo relacionado al Inventario de Tierras y de esta manera evitar futuros señalamientos por parte de la Corte de Cuentas de la República.  </w:t>
      </w:r>
      <w:r w:rsidRPr="00AC35FC">
        <w:rPr>
          <w:rFonts w:ascii="Times New Roman" w:eastAsia="MS Mincho" w:hAnsi="Times New Roman"/>
          <w:b/>
          <w:sz w:val="26"/>
          <w:szCs w:val="26"/>
          <w:u w:val="single"/>
          <w:lang w:val="es-ES" w:eastAsia="es-ES"/>
        </w:rPr>
        <w:t>TERCERO:</w:t>
      </w:r>
      <w:r w:rsidRPr="00AC35FC">
        <w:rPr>
          <w:rFonts w:ascii="Times New Roman" w:eastAsia="MS Mincho" w:hAnsi="Times New Roman"/>
          <w:sz w:val="26"/>
          <w:szCs w:val="26"/>
          <w:lang w:val="es-ES" w:eastAsia="es-ES"/>
        </w:rPr>
        <w:t xml:space="preserve"> Tener por aprobado y ratificado el borrador del Punto de Acta presentado por la Unidad Financiera Institucional,</w:t>
      </w:r>
      <w:r w:rsidR="00F40395">
        <w:rPr>
          <w:rFonts w:ascii="Times New Roman" w:eastAsia="MS Mincho" w:hAnsi="Times New Roman"/>
          <w:sz w:val="26"/>
          <w:szCs w:val="26"/>
          <w:lang w:val="es-ES" w:eastAsia="es-ES"/>
        </w:rPr>
        <w:t xml:space="preserve"> </w:t>
      </w:r>
      <w:r w:rsidR="00F40395" w:rsidRPr="00AC35FC">
        <w:rPr>
          <w:rFonts w:ascii="Times New Roman" w:eastAsia="MS Mincho" w:hAnsi="Times New Roman"/>
          <w:sz w:val="26"/>
          <w:szCs w:val="26"/>
          <w:lang w:val="es-ES" w:eastAsia="es-ES"/>
        </w:rPr>
        <w:t>por contener instrucciones que deben ser pronunciadas de manera precisa para dicha Unidad</w:t>
      </w:r>
      <w:r w:rsidR="00F40395">
        <w:rPr>
          <w:rFonts w:ascii="Times New Roman" w:eastAsia="MS Mincho" w:hAnsi="Times New Roman"/>
          <w:sz w:val="26"/>
          <w:szCs w:val="26"/>
          <w:lang w:val="es-ES" w:eastAsia="es-ES"/>
        </w:rPr>
        <w:t>,</w:t>
      </w:r>
      <w:r w:rsidR="00F40395" w:rsidRPr="00AC35FC">
        <w:rPr>
          <w:rFonts w:ascii="Times New Roman" w:eastAsia="MS Mincho" w:hAnsi="Times New Roman"/>
          <w:sz w:val="26"/>
          <w:szCs w:val="26"/>
          <w:lang w:val="es-ES" w:eastAsia="es-ES"/>
        </w:rPr>
        <w:t xml:space="preserve"> </w:t>
      </w:r>
      <w:r w:rsidRPr="00AC35FC">
        <w:rPr>
          <w:rFonts w:ascii="Times New Roman" w:eastAsia="MS Mincho" w:hAnsi="Times New Roman"/>
          <w:b/>
          <w:sz w:val="26"/>
          <w:szCs w:val="26"/>
          <w:lang w:val="es-ES" w:eastAsia="es-ES"/>
        </w:rPr>
        <w:t>a excepción del literal d) del Acuerda Primero, el cual deberá ser suprimido en razón a que será sometido nuevamente a valoración en la Sesión próxima</w:t>
      </w:r>
      <w:r w:rsidRPr="00AC35FC">
        <w:rPr>
          <w:rFonts w:ascii="Times New Roman" w:eastAsia="MS Mincho" w:hAnsi="Times New Roman"/>
          <w:sz w:val="26"/>
          <w:szCs w:val="26"/>
          <w:lang w:val="es-ES" w:eastAsia="es-ES"/>
        </w:rPr>
        <w:t xml:space="preserve">, por lo que se instruye a la Jefa de la Oficina de Asistencia a Junta Directiva, que lo incorpore a la agenda de la presente sesión bajo el número IV-1, el cual deberá ser emitido y notificado bajo ese mismo número. </w:t>
      </w:r>
      <w:r w:rsidRPr="00AC35FC">
        <w:rPr>
          <w:rFonts w:ascii="Times New Roman" w:eastAsia="MS Mincho" w:hAnsi="Times New Roman"/>
          <w:b/>
          <w:sz w:val="26"/>
          <w:szCs w:val="26"/>
          <w:u w:val="single"/>
          <w:lang w:val="es-ES" w:eastAsia="es-ES"/>
        </w:rPr>
        <w:t>CUARTO:</w:t>
      </w:r>
      <w:r w:rsidRPr="00AC35FC">
        <w:rPr>
          <w:rFonts w:ascii="Times New Roman" w:eastAsia="MS Mincho" w:hAnsi="Times New Roman"/>
          <w:sz w:val="26"/>
          <w:szCs w:val="26"/>
          <w:lang w:val="es-ES" w:eastAsia="es-ES"/>
        </w:rPr>
        <w:t xml:space="preserve"> Que debido al volumen de la información presentada como anexos a las notas relacionadas en el presente Punto de Acta, la cual ha sido p</w:t>
      </w:r>
      <w:r w:rsidR="00F40395">
        <w:rPr>
          <w:rFonts w:ascii="Times New Roman" w:eastAsia="MS Mincho" w:hAnsi="Times New Roman"/>
          <w:sz w:val="26"/>
          <w:szCs w:val="26"/>
          <w:lang w:val="es-ES" w:eastAsia="es-ES"/>
        </w:rPr>
        <w:t xml:space="preserve">roporcionada </w:t>
      </w:r>
      <w:r w:rsidRPr="00AC35FC">
        <w:rPr>
          <w:rFonts w:ascii="Times New Roman" w:eastAsia="MS Mincho" w:hAnsi="Times New Roman"/>
          <w:sz w:val="26"/>
          <w:szCs w:val="26"/>
          <w:lang w:val="es-ES" w:eastAsia="es-ES"/>
        </w:rPr>
        <w:t xml:space="preserve"> tanto de manera física como de manera digital mediante cd´s,</w:t>
      </w:r>
      <w:r w:rsidR="00F40395">
        <w:rPr>
          <w:rFonts w:ascii="Times New Roman" w:eastAsia="MS Mincho" w:hAnsi="Times New Roman"/>
          <w:sz w:val="26"/>
          <w:szCs w:val="26"/>
          <w:lang w:val="es-ES" w:eastAsia="es-ES"/>
        </w:rPr>
        <w:t xml:space="preserve"> </w:t>
      </w:r>
      <w:r w:rsidR="00F40395" w:rsidRPr="00AC35FC">
        <w:rPr>
          <w:rFonts w:ascii="Times New Roman" w:eastAsia="MS Mincho" w:hAnsi="Times New Roman"/>
          <w:sz w:val="26"/>
          <w:szCs w:val="26"/>
          <w:lang w:val="es-ES" w:eastAsia="es-ES"/>
        </w:rPr>
        <w:t xml:space="preserve">por el Equipo </w:t>
      </w:r>
      <w:r w:rsidR="00F40395">
        <w:rPr>
          <w:rFonts w:ascii="Times New Roman" w:eastAsia="MS Mincho" w:hAnsi="Times New Roman"/>
          <w:sz w:val="26"/>
          <w:szCs w:val="26"/>
          <w:lang w:val="es-ES" w:eastAsia="es-ES"/>
        </w:rPr>
        <w:t>en comento,</w:t>
      </w:r>
      <w:r w:rsidRPr="00AC35FC">
        <w:rPr>
          <w:rFonts w:ascii="Times New Roman" w:eastAsia="MS Mincho" w:hAnsi="Times New Roman"/>
          <w:sz w:val="26"/>
          <w:szCs w:val="26"/>
          <w:lang w:val="es-ES" w:eastAsia="es-ES"/>
        </w:rPr>
        <w:t xml:space="preserve"> se hace constar que esta será agregada al archivo que c</w:t>
      </w:r>
      <w:r w:rsidR="00F40395">
        <w:rPr>
          <w:rFonts w:ascii="Times New Roman" w:eastAsia="MS Mincho" w:hAnsi="Times New Roman"/>
          <w:sz w:val="26"/>
          <w:szCs w:val="26"/>
          <w:lang w:val="es-ES" w:eastAsia="es-ES"/>
        </w:rPr>
        <w:t>orresponde a la presente Sesión</w:t>
      </w:r>
      <w:r w:rsidRPr="00AC35FC">
        <w:rPr>
          <w:rFonts w:ascii="Times New Roman" w:eastAsia="MS Mincho" w:hAnsi="Times New Roman"/>
          <w:sz w:val="26"/>
          <w:szCs w:val="26"/>
          <w:lang w:val="es-ES" w:eastAsia="es-ES"/>
        </w:rPr>
        <w:t>.  Este Acuerdo, queda aprobado y ratificado. NOTIFIQUESE.”””””</w:t>
      </w:r>
    </w:p>
    <w:p w14:paraId="584CC9E3" w14:textId="77777777" w:rsidR="00AC35FC" w:rsidRPr="00AC35FC" w:rsidRDefault="00AC35FC" w:rsidP="00AC35FC">
      <w:pPr>
        <w:tabs>
          <w:tab w:val="left" w:pos="1440"/>
        </w:tabs>
        <w:jc w:val="both"/>
        <w:rPr>
          <w:rFonts w:ascii="Times New Roman" w:eastAsia="MS Mincho" w:hAnsi="Times New Roman"/>
          <w:sz w:val="26"/>
          <w:szCs w:val="26"/>
          <w:lang w:val="es-ES" w:eastAsia="es-ES"/>
        </w:rPr>
      </w:pPr>
    </w:p>
    <w:p w14:paraId="14E9E481" w14:textId="77777777" w:rsidR="00F40395" w:rsidRPr="00FB2B68" w:rsidRDefault="00F40395" w:rsidP="00F40395">
      <w:pPr>
        <w:tabs>
          <w:tab w:val="left" w:pos="1440"/>
        </w:tabs>
        <w:jc w:val="both"/>
        <w:rPr>
          <w:rFonts w:ascii="Times New Roman" w:eastAsia="MS Mincho" w:hAnsi="Times New Roman"/>
          <w:sz w:val="25"/>
          <w:szCs w:val="25"/>
          <w:lang w:val="es-ES" w:eastAsia="es-ES"/>
        </w:rPr>
      </w:pPr>
    </w:p>
    <w:p w14:paraId="6BEFF6F0" w14:textId="77777777" w:rsidR="00F40395" w:rsidRPr="00AC35FC" w:rsidRDefault="00F40395" w:rsidP="00F40395">
      <w:pPr>
        <w:jc w:val="both"/>
        <w:rPr>
          <w:ins w:id="6" w:author="Gloria del Carmen Campos Aguirre" w:date="2017-08-31T07:25:00Z"/>
          <w:rFonts w:ascii="Times New Roman" w:eastAsia="Arial Unicode MS" w:hAnsi="Times New Roman"/>
          <w:sz w:val="26"/>
          <w:szCs w:val="26"/>
          <w:lang w:val="es-ES" w:eastAsia="es-ES"/>
        </w:rPr>
      </w:pPr>
      <w:r w:rsidRPr="00FB2B68">
        <w:rPr>
          <w:rFonts w:ascii="Times New Roman" w:eastAsia="MS Mincho" w:hAnsi="Times New Roman"/>
          <w:sz w:val="25"/>
          <w:szCs w:val="25"/>
          <w:lang w:val="es-ES" w:eastAsia="es-ES"/>
        </w:rPr>
        <w:t>“”””</w:t>
      </w:r>
      <w:r w:rsidR="00D65CD5">
        <w:rPr>
          <w:rFonts w:ascii="Times New Roman" w:eastAsia="MS Mincho" w:hAnsi="Times New Roman"/>
          <w:sz w:val="25"/>
          <w:szCs w:val="25"/>
          <w:lang w:val="es-ES" w:eastAsia="es-ES"/>
        </w:rPr>
        <w:t>I</w:t>
      </w:r>
      <w:r w:rsidRPr="00FB2B68">
        <w:rPr>
          <w:rFonts w:ascii="Times New Roman" w:eastAsia="MS Mincho" w:hAnsi="Times New Roman"/>
          <w:sz w:val="25"/>
          <w:szCs w:val="25"/>
          <w:lang w:val="es-ES" w:eastAsia="es-ES"/>
        </w:rPr>
        <w:t>V</w:t>
      </w:r>
      <w:r>
        <w:rPr>
          <w:rFonts w:ascii="Times New Roman" w:eastAsia="MS Mincho" w:hAnsi="Times New Roman"/>
          <w:sz w:val="25"/>
          <w:szCs w:val="25"/>
          <w:lang w:val="es-ES" w:eastAsia="es-ES"/>
        </w:rPr>
        <w:t>-1</w:t>
      </w:r>
      <w:r w:rsidRPr="00FB2B68">
        <w:rPr>
          <w:rFonts w:ascii="Times New Roman" w:eastAsia="MS Mincho" w:hAnsi="Times New Roman"/>
          <w:sz w:val="25"/>
          <w:szCs w:val="25"/>
          <w:lang w:val="es-ES" w:eastAsia="es-ES"/>
        </w:rPr>
        <w:t>)</w:t>
      </w:r>
      <w:r>
        <w:rPr>
          <w:rFonts w:ascii="Times New Roman" w:eastAsia="MS Mincho" w:hAnsi="Times New Roman"/>
          <w:sz w:val="25"/>
          <w:szCs w:val="25"/>
          <w:lang w:val="es-ES" w:eastAsia="es-ES"/>
        </w:rPr>
        <w:t xml:space="preserve"> </w:t>
      </w:r>
      <w:r w:rsidRPr="00AC35FC">
        <w:rPr>
          <w:rFonts w:ascii="Times New Roman" w:eastAsia="MS Mincho" w:hAnsi="Times New Roman"/>
          <w:sz w:val="26"/>
          <w:szCs w:val="26"/>
          <w:lang w:val="es-ES" w:eastAsia="es-ES"/>
        </w:rPr>
        <w:t xml:space="preserve">La señora Presidenta somete a consideración de Junta Directiva, nota con Referencia UFI-00-114-19 </w:t>
      </w:r>
      <w:r w:rsidRPr="00AC35FC">
        <w:rPr>
          <w:rFonts w:ascii="Times New Roman" w:eastAsia="MS Mincho" w:hAnsi="Times New Roman"/>
          <w:b/>
          <w:sz w:val="26"/>
          <w:szCs w:val="26"/>
          <w:lang w:val="es-ES" w:eastAsia="es-ES"/>
        </w:rPr>
        <w:t xml:space="preserve"> </w:t>
      </w:r>
      <w:r w:rsidRPr="00AC35FC">
        <w:rPr>
          <w:rFonts w:ascii="Times New Roman" w:eastAsia="MS Mincho" w:hAnsi="Times New Roman"/>
          <w:sz w:val="26"/>
          <w:szCs w:val="26"/>
          <w:lang w:val="es-ES" w:eastAsia="es-ES"/>
        </w:rPr>
        <w:t xml:space="preserve">de fecha 15 de mayo de 2019, suscrita por el Jefe de la Unidad Financiera Institucional, mediante la cual  remite informes de la acciones realizadas para dar cumplimiento al informe de </w:t>
      </w:r>
      <w:r w:rsidRPr="00AC35FC">
        <w:rPr>
          <w:rFonts w:ascii="Times New Roman" w:eastAsia="MS Mincho" w:hAnsi="Times New Roman"/>
          <w:b/>
          <w:sz w:val="26"/>
          <w:szCs w:val="26"/>
          <w:lang w:val="es-ES" w:eastAsia="es-ES"/>
        </w:rPr>
        <w:t xml:space="preserve">“ </w:t>
      </w:r>
      <w:r w:rsidRPr="00AC35FC">
        <w:rPr>
          <w:rFonts w:ascii="Times New Roman" w:eastAsia="MS Mincho" w:hAnsi="Times New Roman"/>
          <w:b/>
          <w:sz w:val="26"/>
          <w:szCs w:val="26"/>
          <w:lang w:val="es-MX" w:eastAsia="es-ES"/>
        </w:rPr>
        <w:t>Examen Especial al subgrupo 224 Inversiones en Préstamos a Largo Plazo</w:t>
      </w:r>
      <w:r w:rsidRPr="00AC35FC">
        <w:rPr>
          <w:rFonts w:ascii="Times New Roman" w:eastAsia="MS Mincho" w:hAnsi="Times New Roman"/>
          <w:sz w:val="26"/>
          <w:szCs w:val="26"/>
          <w:lang w:val="es-MX" w:eastAsia="es-ES"/>
        </w:rPr>
        <w:t xml:space="preserve"> </w:t>
      </w:r>
      <w:r w:rsidRPr="00AC35FC">
        <w:rPr>
          <w:rFonts w:ascii="Times New Roman" w:eastAsia="MS Mincho" w:hAnsi="Times New Roman"/>
          <w:b/>
          <w:sz w:val="26"/>
          <w:szCs w:val="26"/>
          <w:lang w:val="es-MX" w:eastAsia="es-ES"/>
        </w:rPr>
        <w:t xml:space="preserve">correspondiente al periodo de 01 de enero de 2015 al 31 de Diciembre de 2017 “ </w:t>
      </w:r>
      <w:r w:rsidRPr="00AC35FC">
        <w:rPr>
          <w:rFonts w:ascii="Times New Roman" w:eastAsia="MS Mincho" w:hAnsi="Times New Roman"/>
          <w:sz w:val="26"/>
          <w:szCs w:val="26"/>
          <w:lang w:val="es-MX" w:eastAsia="es-ES"/>
        </w:rPr>
        <w:t xml:space="preserve"> e Informe de </w:t>
      </w:r>
      <w:r w:rsidRPr="00AC35FC">
        <w:rPr>
          <w:rFonts w:ascii="Times New Roman" w:eastAsia="MS Mincho" w:hAnsi="Times New Roman"/>
          <w:b/>
          <w:sz w:val="26"/>
          <w:szCs w:val="26"/>
          <w:lang w:val="es-MX" w:eastAsia="es-ES"/>
        </w:rPr>
        <w:t>“ Auditoria Financiera  del periodo 01 de enero al 31 de Diciembre de 2017”</w:t>
      </w:r>
      <w:r w:rsidRPr="00AC35FC">
        <w:rPr>
          <w:rFonts w:ascii="Times New Roman" w:eastAsia="MS Mincho" w:hAnsi="Times New Roman"/>
          <w:sz w:val="26"/>
          <w:szCs w:val="26"/>
          <w:lang w:val="es-MX" w:eastAsia="es-ES"/>
        </w:rPr>
        <w:t xml:space="preserve">  al Instituto Salvadoreño de Transformación Agraria, a fin dar seguimiento los Puntos de Acta VARIOS, 1 y 2 de Sesión Ordinaria N°09-2019 de fecha 03 de Mayo de 2019; las acciones realizadas </w:t>
      </w:r>
      <w:r w:rsidRPr="00AC35FC">
        <w:rPr>
          <w:rFonts w:ascii="Times New Roman" w:eastAsia="MS Mincho" w:hAnsi="Times New Roman"/>
          <w:sz w:val="26"/>
          <w:szCs w:val="26"/>
          <w:lang w:val="es-ES" w:eastAsia="es-ES"/>
        </w:rPr>
        <w:t xml:space="preserve"> es con el objeto de evitar que continúen los señalamientos en los Informes de Auditoría de la Corte de Cuentas de la República; al respecto se hace las siguientes</w:t>
      </w:r>
      <w:r w:rsidRPr="00AC35FC">
        <w:rPr>
          <w:rFonts w:ascii="Times New Roman" w:eastAsia="MS Mincho" w:hAnsi="Times New Roman"/>
          <w:b/>
          <w:sz w:val="26"/>
          <w:szCs w:val="26"/>
          <w:lang w:val="es-ES" w:eastAsia="es-ES"/>
        </w:rPr>
        <w:t xml:space="preserve"> </w:t>
      </w:r>
      <w:r w:rsidRPr="00AC35FC">
        <w:rPr>
          <w:rFonts w:ascii="Times New Roman" w:eastAsia="MS Mincho" w:hAnsi="Times New Roman"/>
          <w:sz w:val="26"/>
          <w:szCs w:val="26"/>
          <w:lang w:val="es-ES" w:eastAsia="es-ES"/>
        </w:rPr>
        <w:t>consideraciones relacionadas con el área financiera</w:t>
      </w:r>
      <w:r w:rsidRPr="00AC35FC">
        <w:rPr>
          <w:rFonts w:ascii="Times New Roman" w:eastAsia="MS Mincho" w:hAnsi="Times New Roman"/>
          <w:b/>
          <w:sz w:val="26"/>
          <w:szCs w:val="26"/>
          <w:lang w:val="es-ES" w:eastAsia="es-ES"/>
        </w:rPr>
        <w:t>:</w:t>
      </w:r>
    </w:p>
    <w:p w14:paraId="6FE1395D" w14:textId="77777777" w:rsidR="00F40395" w:rsidRPr="00AC35FC" w:rsidRDefault="00F40395" w:rsidP="00F40395">
      <w:pPr>
        <w:jc w:val="both"/>
        <w:rPr>
          <w:rFonts w:ascii="Times New Roman" w:eastAsia="Arial Unicode MS" w:hAnsi="Times New Roman"/>
          <w:sz w:val="26"/>
          <w:szCs w:val="26"/>
          <w:lang w:val="es-ES" w:eastAsia="es-ES"/>
        </w:rPr>
      </w:pPr>
    </w:p>
    <w:p w14:paraId="2E629F72" w14:textId="77777777" w:rsidR="00F40395" w:rsidRPr="00AC35FC" w:rsidRDefault="00F40395" w:rsidP="00F40395">
      <w:pPr>
        <w:ind w:left="720" w:hanging="360"/>
        <w:contextualSpacing/>
        <w:jc w:val="both"/>
        <w:rPr>
          <w:rFonts w:ascii="Times New Roman" w:eastAsia="Arial Unicode MS" w:hAnsi="Times New Roman"/>
          <w:sz w:val="26"/>
          <w:szCs w:val="26"/>
          <w:lang w:val="es-ES" w:eastAsia="es-ES"/>
        </w:rPr>
      </w:pPr>
      <w:r w:rsidRPr="00F40395">
        <w:rPr>
          <w:rFonts w:ascii="Times New Roman" w:eastAsia="Arial Unicode MS" w:hAnsi="Times New Roman"/>
          <w:sz w:val="26"/>
          <w:szCs w:val="26"/>
          <w:lang w:val="es-ES" w:eastAsia="es-ES"/>
        </w:rPr>
        <w:t xml:space="preserve">I. </w:t>
      </w:r>
      <w:r w:rsidRPr="00AC35FC">
        <w:rPr>
          <w:rFonts w:ascii="Times New Roman" w:eastAsia="Arial Unicode MS" w:hAnsi="Times New Roman"/>
          <w:sz w:val="26"/>
          <w:szCs w:val="26"/>
          <w:lang w:val="es-ES" w:eastAsia="es-ES"/>
        </w:rPr>
        <w:t xml:space="preserve">Con la finalidad de darle cumplimiento al acuerdo del Punto de Acta VARIOS1 </w:t>
      </w:r>
      <w:r w:rsidRPr="00AC35FC">
        <w:rPr>
          <w:rFonts w:ascii="Times New Roman" w:eastAsia="MS Mincho" w:hAnsi="Times New Roman"/>
          <w:sz w:val="26"/>
          <w:szCs w:val="26"/>
          <w:lang w:val="es-MX" w:eastAsia="es-ES"/>
        </w:rPr>
        <w:t xml:space="preserve">Sesión Ordinaria N°09-2019 </w:t>
      </w:r>
      <w:r w:rsidRPr="00AC35FC">
        <w:rPr>
          <w:rFonts w:ascii="Times New Roman" w:eastAsia="Arial Unicode MS" w:hAnsi="Times New Roman"/>
          <w:sz w:val="26"/>
          <w:szCs w:val="26"/>
          <w:lang w:val="es-ES" w:eastAsia="es-ES"/>
        </w:rPr>
        <w:t xml:space="preserve">de fecha 03 de mayo de 2019 contenido en el acuerda </w:t>
      </w:r>
      <w:r w:rsidRPr="00AC35FC">
        <w:rPr>
          <w:rFonts w:ascii="Times New Roman" w:eastAsia="Arial Unicode MS" w:hAnsi="Times New Roman"/>
          <w:b/>
          <w:sz w:val="26"/>
          <w:szCs w:val="26"/>
          <w:u w:val="single"/>
          <w:lang w:val="es-ES" w:eastAsia="es-ES"/>
        </w:rPr>
        <w:t>SEGUNDO</w:t>
      </w:r>
      <w:r w:rsidRPr="00AC35FC">
        <w:rPr>
          <w:rFonts w:ascii="Times New Roman" w:eastAsia="Arial Unicode MS" w:hAnsi="Times New Roman"/>
          <w:sz w:val="26"/>
          <w:szCs w:val="26"/>
          <w:lang w:val="es-ES" w:eastAsia="es-ES"/>
        </w:rPr>
        <w:t xml:space="preserve">,  la Junta Directiva del Instituto Salvadoreño de Transformación Agraria, instruye al Jefe de la Unidad Financiera se giren Instrucciones </w:t>
      </w:r>
      <w:r w:rsidRPr="00AC35FC">
        <w:rPr>
          <w:rFonts w:ascii="Times New Roman" w:eastAsia="MS Mincho" w:hAnsi="Times New Roman"/>
          <w:sz w:val="26"/>
          <w:szCs w:val="26"/>
          <w:lang w:val="es-MX" w:eastAsia="es-ES"/>
        </w:rPr>
        <w:t>la Jefatura del Departamento  involucrado, en el sentido de  dar acatar las recomendaciones señaladas por la Corte de Cuentas según el Art.48 de su Ley,</w:t>
      </w:r>
      <w:r w:rsidRPr="00AC35FC">
        <w:rPr>
          <w:rFonts w:ascii="Times New Roman" w:eastAsia="Arial Unicode MS" w:hAnsi="Times New Roman"/>
          <w:sz w:val="26"/>
          <w:szCs w:val="26"/>
          <w:lang w:val="es-ES" w:eastAsia="es-ES"/>
        </w:rPr>
        <w:t xml:space="preserve"> del resultado del </w:t>
      </w:r>
      <w:r w:rsidRPr="00AC35FC">
        <w:rPr>
          <w:rFonts w:ascii="Times New Roman" w:eastAsia="MS Mincho" w:hAnsi="Times New Roman"/>
          <w:b/>
          <w:sz w:val="26"/>
          <w:szCs w:val="26"/>
          <w:lang w:val="es-MX" w:eastAsia="es-ES"/>
        </w:rPr>
        <w:t>“Examen Especial al subgrupo 224 Inversiones en Préstamos a Largo Plazo</w:t>
      </w:r>
      <w:r w:rsidRPr="00AC35FC">
        <w:rPr>
          <w:rFonts w:ascii="Times New Roman" w:eastAsia="Arial Unicode MS" w:hAnsi="Times New Roman"/>
          <w:sz w:val="26"/>
          <w:szCs w:val="26"/>
          <w:lang w:val="es-ES" w:eastAsia="es-ES"/>
        </w:rPr>
        <w:t xml:space="preserve"> siendo </w:t>
      </w:r>
      <w:r w:rsidRPr="00AC35FC">
        <w:rPr>
          <w:rFonts w:ascii="Times New Roman" w:eastAsia="MS Mincho" w:hAnsi="Times New Roman"/>
          <w:sz w:val="26"/>
          <w:szCs w:val="26"/>
          <w:lang w:val="es-MX" w:eastAsia="es-ES"/>
        </w:rPr>
        <w:t>los siguientes señalamientos:</w:t>
      </w:r>
    </w:p>
    <w:p w14:paraId="188B993B" w14:textId="77777777" w:rsidR="00F40395" w:rsidRPr="00AC35FC" w:rsidRDefault="00F40395" w:rsidP="00F40395">
      <w:pPr>
        <w:ind w:left="720"/>
        <w:contextualSpacing/>
        <w:jc w:val="both"/>
        <w:rPr>
          <w:rFonts w:ascii="Times New Roman" w:eastAsia="Arial Unicode MS" w:hAnsi="Times New Roman"/>
          <w:sz w:val="26"/>
          <w:szCs w:val="26"/>
          <w:lang w:val="es-ES" w:eastAsia="es-ES"/>
        </w:rPr>
      </w:pPr>
    </w:p>
    <w:p w14:paraId="3E82247B" w14:textId="77777777" w:rsidR="00F40395" w:rsidRPr="00AC35FC" w:rsidRDefault="00F40395" w:rsidP="00F40395">
      <w:pPr>
        <w:spacing w:line="276" w:lineRule="auto"/>
        <w:ind w:left="720" w:hanging="360"/>
        <w:contextualSpacing/>
        <w:rPr>
          <w:rFonts w:ascii="Times New Roman" w:eastAsia="MS Mincho" w:hAnsi="Times New Roman"/>
          <w:sz w:val="26"/>
          <w:szCs w:val="26"/>
          <w:lang w:val="es-MX" w:eastAsia="es-ES"/>
        </w:rPr>
      </w:pPr>
      <w:r w:rsidRPr="00F40395">
        <w:rPr>
          <w:rFonts w:ascii="Times New Roman" w:eastAsia="MS Mincho" w:hAnsi="Times New Roman"/>
          <w:sz w:val="26"/>
          <w:szCs w:val="26"/>
          <w:lang w:val="es-MX" w:eastAsia="es-ES"/>
        </w:rPr>
        <w:sym w:font="Symbol" w:char="F0B7"/>
      </w:r>
      <w:r w:rsidRPr="00F40395">
        <w:rPr>
          <w:rFonts w:ascii="Times New Roman" w:eastAsia="MS Mincho" w:hAnsi="Times New Roman"/>
          <w:sz w:val="26"/>
          <w:szCs w:val="26"/>
          <w:lang w:val="es-MX" w:eastAsia="es-ES"/>
        </w:rPr>
        <w:t xml:space="preserve"> </w:t>
      </w:r>
      <w:r w:rsidRPr="00AC35FC">
        <w:rPr>
          <w:rFonts w:ascii="Times New Roman" w:eastAsia="MS Mincho" w:hAnsi="Times New Roman"/>
          <w:sz w:val="26"/>
          <w:szCs w:val="26"/>
          <w:lang w:val="es-MX" w:eastAsia="es-ES"/>
        </w:rPr>
        <w:t>4. Aplicaciones Contables Indebidas en la subcuenta 22411001 a Empresas Privadas no Financieras</w:t>
      </w:r>
    </w:p>
    <w:p w14:paraId="21BE576E" w14:textId="77777777" w:rsidR="00F40395" w:rsidRPr="00AC35FC" w:rsidRDefault="00F40395" w:rsidP="00F40395">
      <w:pPr>
        <w:ind w:left="720" w:hanging="360"/>
        <w:contextualSpacing/>
        <w:rPr>
          <w:rFonts w:ascii="Times New Roman" w:eastAsia="Arial Unicode MS" w:hAnsi="Times New Roman"/>
          <w:sz w:val="26"/>
          <w:szCs w:val="26"/>
          <w:lang w:val="es-MX" w:eastAsia="es-ES"/>
        </w:rPr>
      </w:pPr>
      <w:r w:rsidRPr="00F40395">
        <w:rPr>
          <w:rFonts w:ascii="Times New Roman" w:eastAsia="MS Mincho" w:hAnsi="Times New Roman"/>
          <w:sz w:val="26"/>
          <w:szCs w:val="26"/>
          <w:lang w:val="es-MX" w:eastAsia="es-ES"/>
        </w:rPr>
        <w:sym w:font="Symbol" w:char="F0B7"/>
      </w:r>
      <w:r w:rsidRPr="00F40395">
        <w:rPr>
          <w:rFonts w:ascii="Times New Roman" w:eastAsia="MS Mincho" w:hAnsi="Times New Roman"/>
          <w:sz w:val="26"/>
          <w:szCs w:val="26"/>
          <w:lang w:val="es-MX" w:eastAsia="es-ES"/>
        </w:rPr>
        <w:t xml:space="preserve"> </w:t>
      </w:r>
      <w:r w:rsidRPr="00AC35FC">
        <w:rPr>
          <w:rFonts w:ascii="Times New Roman" w:eastAsia="MS Mincho" w:hAnsi="Times New Roman"/>
          <w:sz w:val="26"/>
          <w:szCs w:val="26"/>
          <w:lang w:val="es-MX" w:eastAsia="es-ES"/>
        </w:rPr>
        <w:t>5. Soporte de Registros de Ajustes Contables sin cumplir requisitos de Orden Legal y Técnico</w:t>
      </w:r>
    </w:p>
    <w:p w14:paraId="1E2CDB26" w14:textId="77777777" w:rsidR="00F40395" w:rsidRPr="00AC35FC" w:rsidRDefault="00F40395" w:rsidP="00F40395">
      <w:pPr>
        <w:ind w:left="720"/>
        <w:contextualSpacing/>
        <w:rPr>
          <w:rFonts w:ascii="Times New Roman" w:eastAsia="Arial Unicode MS" w:hAnsi="Times New Roman"/>
          <w:sz w:val="26"/>
          <w:szCs w:val="26"/>
          <w:lang w:val="es-MX" w:eastAsia="es-ES"/>
        </w:rPr>
      </w:pPr>
    </w:p>
    <w:p w14:paraId="39DFFF85" w14:textId="77777777" w:rsidR="00F40395" w:rsidRPr="00F40395" w:rsidRDefault="00F40395" w:rsidP="00F40395">
      <w:pPr>
        <w:jc w:val="both"/>
        <w:rPr>
          <w:rFonts w:ascii="Times New Roman" w:eastAsia="Arial Unicode MS" w:hAnsi="Times New Roman"/>
          <w:sz w:val="26"/>
          <w:szCs w:val="26"/>
          <w:lang w:val="es-MX" w:eastAsia="es-ES"/>
        </w:rPr>
      </w:pPr>
      <w:r w:rsidRPr="00AC35FC">
        <w:rPr>
          <w:rFonts w:ascii="Times New Roman" w:eastAsia="MS Mincho" w:hAnsi="Times New Roman"/>
          <w:sz w:val="26"/>
          <w:szCs w:val="26"/>
          <w:lang w:val="es-MX" w:eastAsia="es-ES"/>
        </w:rPr>
        <w:t xml:space="preserve">Tomando en cuenta las recomendaciones  de ese ente fiscalizador en el sentido que se realicen las reclasificaciones y ajustes contables que corresponden a registros indebidos y se documente los movimientos contables a realizar, a fin que la cuenta 22411001 A Empresas Privadas no Financieras y cuenta 22411003 A personas Naturales </w:t>
      </w:r>
      <w:r w:rsidRPr="00AC35FC">
        <w:rPr>
          <w:rFonts w:ascii="Times New Roman" w:eastAsia="Arial Unicode MS" w:hAnsi="Times New Roman"/>
          <w:sz w:val="26"/>
          <w:szCs w:val="26"/>
          <w:lang w:val="es-MX" w:eastAsia="es-ES"/>
        </w:rPr>
        <w:t>presenten saldos reales.</w:t>
      </w:r>
    </w:p>
    <w:p w14:paraId="615A6C6D" w14:textId="77777777" w:rsidR="00F40395" w:rsidRPr="00AC35FC" w:rsidRDefault="00F40395" w:rsidP="00F40395">
      <w:pPr>
        <w:jc w:val="both"/>
        <w:rPr>
          <w:rFonts w:ascii="Times New Roman" w:eastAsia="Arial Unicode MS" w:hAnsi="Times New Roman"/>
          <w:sz w:val="26"/>
          <w:szCs w:val="26"/>
          <w:lang w:val="es-MX" w:eastAsia="es-ES"/>
        </w:rPr>
      </w:pPr>
      <w:r w:rsidRPr="00AC35FC">
        <w:rPr>
          <w:rFonts w:ascii="Times New Roman" w:eastAsia="Arial Unicode MS" w:hAnsi="Times New Roman"/>
          <w:sz w:val="26"/>
          <w:szCs w:val="26"/>
          <w:lang w:val="es-MX" w:eastAsia="es-ES"/>
        </w:rPr>
        <w:t xml:space="preserve"> </w:t>
      </w:r>
    </w:p>
    <w:p w14:paraId="64FE8D01" w14:textId="77777777" w:rsidR="00F40395" w:rsidRPr="00AC35FC" w:rsidRDefault="00F40395" w:rsidP="005E3465">
      <w:pPr>
        <w:ind w:left="720"/>
        <w:contextualSpacing/>
        <w:jc w:val="both"/>
        <w:rPr>
          <w:rFonts w:ascii="Times New Roman" w:eastAsia="Arial Unicode MS" w:hAnsi="Times New Roman"/>
          <w:sz w:val="26"/>
          <w:szCs w:val="26"/>
          <w:lang w:val="es-ES" w:eastAsia="es-ES"/>
        </w:rPr>
      </w:pPr>
      <w:r w:rsidRPr="00AC35FC">
        <w:rPr>
          <w:rFonts w:ascii="Times New Roman" w:eastAsia="MS Mincho" w:hAnsi="Times New Roman"/>
          <w:sz w:val="26"/>
          <w:szCs w:val="26"/>
          <w:lang w:val="es-ES" w:eastAsia="es-ES"/>
        </w:rPr>
        <w:t xml:space="preserve">También dando seguimiento </w:t>
      </w:r>
      <w:r w:rsidRPr="00AC35FC">
        <w:rPr>
          <w:rFonts w:ascii="Times New Roman" w:eastAsia="Arial Unicode MS" w:hAnsi="Times New Roman"/>
          <w:sz w:val="26"/>
          <w:szCs w:val="26"/>
          <w:lang w:val="es-ES" w:eastAsia="es-ES"/>
        </w:rPr>
        <w:t xml:space="preserve"> al acuerdo en el Punto de Acta VARIOS 2 </w:t>
      </w:r>
      <w:r w:rsidRPr="00AC35FC">
        <w:rPr>
          <w:rFonts w:ascii="Times New Roman" w:eastAsia="MS Mincho" w:hAnsi="Times New Roman"/>
          <w:sz w:val="26"/>
          <w:szCs w:val="26"/>
          <w:lang w:val="es-MX" w:eastAsia="es-ES"/>
        </w:rPr>
        <w:t xml:space="preserve">Sesión Ordinaria N°09-2019 </w:t>
      </w:r>
      <w:r w:rsidRPr="00AC35FC">
        <w:rPr>
          <w:rFonts w:ascii="Times New Roman" w:eastAsia="Arial Unicode MS" w:hAnsi="Times New Roman"/>
          <w:sz w:val="26"/>
          <w:szCs w:val="26"/>
          <w:lang w:val="es-ES" w:eastAsia="es-ES"/>
        </w:rPr>
        <w:t xml:space="preserve">de fecha 03 de mayo de 2019 contenido en el acuerda </w:t>
      </w:r>
      <w:r w:rsidRPr="00AC35FC">
        <w:rPr>
          <w:rFonts w:ascii="Times New Roman" w:eastAsia="Arial Unicode MS" w:hAnsi="Times New Roman"/>
          <w:b/>
          <w:sz w:val="26"/>
          <w:szCs w:val="26"/>
          <w:u w:val="single"/>
          <w:lang w:val="es-ES" w:eastAsia="es-ES"/>
        </w:rPr>
        <w:t>SEGUNDO</w:t>
      </w:r>
      <w:r w:rsidRPr="00AC35FC">
        <w:rPr>
          <w:rFonts w:ascii="Times New Roman" w:eastAsia="Arial Unicode MS" w:hAnsi="Times New Roman"/>
          <w:sz w:val="26"/>
          <w:szCs w:val="26"/>
          <w:lang w:val="es-ES" w:eastAsia="es-ES"/>
        </w:rPr>
        <w:t xml:space="preserve">,  la Junta Directiva del Instituto Salvadoreño de Transformación Agraria,  requiere  al Jefe de la Unidad Financiera Institucional, que en el plazo de CINCO DIAS hábiles contados a partir de la notificación  de este punto de Acta, realice las acciones necesarias para dar cumplimiento a la recomendación 2, y gire instrucciones pertinentes a </w:t>
      </w:r>
      <w:r w:rsidRPr="00AC35FC">
        <w:rPr>
          <w:rFonts w:ascii="Times New Roman" w:eastAsia="MS Mincho" w:hAnsi="Times New Roman"/>
          <w:sz w:val="26"/>
          <w:szCs w:val="26"/>
          <w:lang w:val="es-MX" w:eastAsia="es-ES"/>
        </w:rPr>
        <w:t>la Jefatura del Departamento  de Contabilidad que se relacione con el cumplimiento de la recomendación 5 con la finalidad de acatar los señalamientos efectuados por la Corte de Cuenta según el Art.48 de su Ley</w:t>
      </w:r>
      <w:r w:rsidRPr="00AC35FC">
        <w:rPr>
          <w:rFonts w:ascii="Times New Roman" w:eastAsia="Arial Unicode MS" w:hAnsi="Times New Roman"/>
          <w:sz w:val="26"/>
          <w:szCs w:val="26"/>
          <w:lang w:val="es-ES" w:eastAsia="es-ES"/>
        </w:rPr>
        <w:t xml:space="preserve">, del resultado de la </w:t>
      </w:r>
      <w:r w:rsidRPr="00AC35FC">
        <w:rPr>
          <w:rFonts w:ascii="Times New Roman" w:eastAsia="MS Mincho" w:hAnsi="Times New Roman"/>
          <w:b/>
          <w:sz w:val="26"/>
          <w:szCs w:val="26"/>
          <w:lang w:val="es-MX" w:eastAsia="es-ES"/>
        </w:rPr>
        <w:t xml:space="preserve">“Auditoría Financiera realizada al Instituto Salvadoreño de Transformación Agraria </w:t>
      </w:r>
      <w:r w:rsidRPr="00AC35FC">
        <w:rPr>
          <w:rFonts w:ascii="Times New Roman" w:eastAsia="MS Mincho" w:hAnsi="Times New Roman"/>
          <w:sz w:val="26"/>
          <w:szCs w:val="26"/>
          <w:lang w:val="es-MX" w:eastAsia="es-ES"/>
        </w:rPr>
        <w:t>siendo los siguientes</w:t>
      </w:r>
      <w:r w:rsidRPr="00AC35FC">
        <w:rPr>
          <w:rFonts w:ascii="Times New Roman" w:eastAsia="Arial Unicode MS" w:hAnsi="Times New Roman"/>
          <w:sz w:val="26"/>
          <w:szCs w:val="26"/>
          <w:lang w:val="es-ES" w:eastAsia="es-ES"/>
        </w:rPr>
        <w:t>:</w:t>
      </w:r>
    </w:p>
    <w:p w14:paraId="14743F6D" w14:textId="77777777" w:rsidR="00F40395" w:rsidRPr="00AC35FC" w:rsidRDefault="00F40395" w:rsidP="00F40395">
      <w:pPr>
        <w:ind w:left="720"/>
        <w:contextualSpacing/>
        <w:jc w:val="both"/>
        <w:rPr>
          <w:rFonts w:ascii="Times New Roman" w:eastAsia="Arial Unicode MS" w:hAnsi="Times New Roman"/>
          <w:sz w:val="26"/>
          <w:szCs w:val="26"/>
          <w:lang w:val="es-ES" w:eastAsia="es-ES"/>
        </w:rPr>
      </w:pPr>
      <w:r w:rsidRPr="00AC35FC">
        <w:rPr>
          <w:rFonts w:ascii="Times New Roman" w:eastAsia="MS Mincho" w:hAnsi="Times New Roman"/>
          <w:sz w:val="26"/>
          <w:szCs w:val="26"/>
          <w:lang w:val="es-MX" w:eastAsia="es-ES"/>
        </w:rPr>
        <w:t xml:space="preserve"> </w:t>
      </w:r>
    </w:p>
    <w:p w14:paraId="4AB1E6D4" w14:textId="77777777" w:rsidR="00F40395" w:rsidRPr="00AC35FC" w:rsidRDefault="00F40395" w:rsidP="00F40395">
      <w:pPr>
        <w:spacing w:line="276" w:lineRule="auto"/>
        <w:ind w:left="720" w:hanging="360"/>
        <w:contextualSpacing/>
        <w:rPr>
          <w:rFonts w:ascii="Times New Roman" w:eastAsia="MS Mincho" w:hAnsi="Times New Roman"/>
          <w:sz w:val="26"/>
          <w:szCs w:val="26"/>
          <w:lang w:val="es-MX" w:eastAsia="es-ES"/>
        </w:rPr>
      </w:pPr>
      <w:r w:rsidRPr="00F40395">
        <w:rPr>
          <w:rFonts w:ascii="Times New Roman" w:eastAsia="MS Mincho" w:hAnsi="Times New Roman"/>
          <w:sz w:val="26"/>
          <w:szCs w:val="26"/>
          <w:lang w:val="es-MX" w:eastAsia="es-ES"/>
        </w:rPr>
        <w:sym w:font="Symbol" w:char="F0B7"/>
      </w:r>
      <w:r w:rsidRPr="00F40395">
        <w:rPr>
          <w:rFonts w:ascii="Times New Roman" w:eastAsia="MS Mincho" w:hAnsi="Times New Roman"/>
          <w:sz w:val="26"/>
          <w:szCs w:val="26"/>
          <w:lang w:val="es-MX" w:eastAsia="es-ES"/>
        </w:rPr>
        <w:t xml:space="preserve"> </w:t>
      </w:r>
      <w:r w:rsidRPr="00AC35FC">
        <w:rPr>
          <w:rFonts w:ascii="Times New Roman" w:eastAsia="MS Mincho" w:hAnsi="Times New Roman"/>
          <w:sz w:val="26"/>
          <w:szCs w:val="26"/>
          <w:lang w:val="es-MX" w:eastAsia="es-ES"/>
        </w:rPr>
        <w:t>2. Falta de Aprobación de Políticas Contables</w:t>
      </w:r>
    </w:p>
    <w:p w14:paraId="25F12FA1" w14:textId="77777777" w:rsidR="00F40395" w:rsidRPr="00AC35FC" w:rsidRDefault="00F40395" w:rsidP="00F40395">
      <w:pPr>
        <w:ind w:left="720" w:hanging="360"/>
        <w:contextualSpacing/>
        <w:rPr>
          <w:rFonts w:ascii="Times New Roman" w:eastAsia="Arial Unicode MS" w:hAnsi="Times New Roman"/>
          <w:sz w:val="26"/>
          <w:szCs w:val="26"/>
          <w:lang w:val="es-MX" w:eastAsia="es-ES"/>
        </w:rPr>
      </w:pPr>
      <w:r w:rsidRPr="00F40395">
        <w:rPr>
          <w:rFonts w:ascii="Times New Roman" w:eastAsia="MS Mincho" w:hAnsi="Times New Roman"/>
          <w:sz w:val="26"/>
          <w:szCs w:val="26"/>
          <w:lang w:val="es-MX" w:eastAsia="es-ES"/>
        </w:rPr>
        <w:sym w:font="Symbol" w:char="F0B7"/>
      </w:r>
      <w:r w:rsidRPr="00F40395">
        <w:rPr>
          <w:rFonts w:ascii="Times New Roman" w:eastAsia="MS Mincho" w:hAnsi="Times New Roman"/>
          <w:sz w:val="26"/>
          <w:szCs w:val="26"/>
          <w:lang w:val="es-MX" w:eastAsia="es-ES"/>
        </w:rPr>
        <w:t xml:space="preserve"> </w:t>
      </w:r>
      <w:r w:rsidRPr="00AC35FC">
        <w:rPr>
          <w:rFonts w:ascii="Times New Roman" w:eastAsia="MS Mincho" w:hAnsi="Times New Roman"/>
          <w:sz w:val="26"/>
          <w:szCs w:val="26"/>
          <w:lang w:val="es-MX" w:eastAsia="es-ES"/>
        </w:rPr>
        <w:t xml:space="preserve">7. Falta de reconocimiento contable de Activos </w:t>
      </w:r>
    </w:p>
    <w:p w14:paraId="30BCFA72" w14:textId="77777777" w:rsidR="00F40395" w:rsidRPr="00AC35FC" w:rsidRDefault="00F40395" w:rsidP="00F40395">
      <w:pPr>
        <w:ind w:left="720"/>
        <w:contextualSpacing/>
        <w:rPr>
          <w:rFonts w:ascii="Times New Roman" w:eastAsia="Arial Unicode MS" w:hAnsi="Times New Roman"/>
          <w:sz w:val="26"/>
          <w:szCs w:val="26"/>
          <w:lang w:val="es-MX" w:eastAsia="es-ES"/>
        </w:rPr>
      </w:pPr>
    </w:p>
    <w:p w14:paraId="5CE0C1C7" w14:textId="77777777" w:rsidR="00F40395" w:rsidRPr="00F40395" w:rsidRDefault="00F40395" w:rsidP="00F40395">
      <w:pPr>
        <w:jc w:val="both"/>
        <w:rPr>
          <w:rFonts w:ascii="Times New Roman" w:eastAsia="MS Mincho" w:hAnsi="Times New Roman"/>
          <w:sz w:val="26"/>
          <w:szCs w:val="26"/>
          <w:lang w:val="es-MX" w:eastAsia="es-ES"/>
        </w:rPr>
      </w:pPr>
      <w:r w:rsidRPr="00AC35FC">
        <w:rPr>
          <w:rFonts w:ascii="Times New Roman" w:eastAsia="MS Mincho" w:hAnsi="Times New Roman"/>
          <w:sz w:val="26"/>
          <w:szCs w:val="26"/>
          <w:lang w:val="es-MX" w:eastAsia="es-ES"/>
        </w:rPr>
        <w:t xml:space="preserve">En razón de expuesto anteriormente, la Unidad Financiera Institucional concluye que relación al señalamiento </w:t>
      </w:r>
      <w:r w:rsidRPr="00AC35FC">
        <w:rPr>
          <w:rFonts w:ascii="Times New Roman" w:eastAsia="MS Mincho" w:hAnsi="Times New Roman"/>
          <w:b/>
          <w:sz w:val="26"/>
          <w:szCs w:val="26"/>
          <w:lang w:val="es-MX" w:eastAsia="es-ES"/>
        </w:rPr>
        <w:t>2. Falta de Aprobación de Políticas Contables</w:t>
      </w:r>
      <w:r w:rsidRPr="00AC35FC">
        <w:rPr>
          <w:rFonts w:ascii="Times New Roman" w:eastAsia="MS Mincho" w:hAnsi="Times New Roman"/>
          <w:sz w:val="26"/>
          <w:szCs w:val="26"/>
          <w:lang w:val="es-MX" w:eastAsia="es-ES"/>
        </w:rPr>
        <w:t xml:space="preserve">, se han realizado las gestiones ante la Dirección General de Contabilidad Gubernamental quienes emiten opinión en nota DGCG-1,812/2018 de fecha 23 de Noviembre del año 2018, expresando que el procedimiento al que hace referencia el señalamiento antes mencionado no responde a una política contable especifica que deba ser autorizada por esa dirección, en vista que estas se refieren a aspectos administrativos y de control interno que y que están definidos y regulados en el Manual Técnico SAFI; es importante mencionar que dicho señalamiento obedece a que en las respuestas  al borrador de Informe, no se presentó evidencia de la política remitida en nota REF.UFI.03.112.18 a esa Dirección del Ministerio de Hacienda; en ese sentido se ha solicitado  certificación de la documentación remitida por el ISTA para la aprobación de la Política Contable. </w:t>
      </w:r>
    </w:p>
    <w:p w14:paraId="3576CB61" w14:textId="77777777" w:rsidR="00F40395" w:rsidRPr="00AC35FC" w:rsidRDefault="00F40395" w:rsidP="00F40395">
      <w:pPr>
        <w:jc w:val="both"/>
        <w:rPr>
          <w:rFonts w:ascii="Times New Roman" w:eastAsia="MS Mincho" w:hAnsi="Times New Roman"/>
          <w:sz w:val="26"/>
          <w:szCs w:val="26"/>
          <w:lang w:val="es-MX" w:eastAsia="es-ES"/>
        </w:rPr>
      </w:pPr>
    </w:p>
    <w:p w14:paraId="29652B25" w14:textId="77777777" w:rsidR="00F40395" w:rsidRPr="00AC35FC" w:rsidRDefault="00F40395" w:rsidP="00F40395">
      <w:pPr>
        <w:tabs>
          <w:tab w:val="left" w:pos="0"/>
        </w:tabs>
        <w:contextualSpacing/>
        <w:jc w:val="both"/>
        <w:rPr>
          <w:rFonts w:ascii="Times New Roman" w:eastAsia="MS Mincho" w:hAnsi="Times New Roman"/>
          <w:sz w:val="26"/>
          <w:szCs w:val="26"/>
          <w:lang w:val="es-MX" w:eastAsia="es-ES"/>
        </w:rPr>
      </w:pPr>
      <w:r w:rsidRPr="00AC35FC">
        <w:rPr>
          <w:rFonts w:ascii="Times New Roman" w:eastAsia="MS Mincho" w:hAnsi="Times New Roman"/>
          <w:sz w:val="26"/>
          <w:szCs w:val="26"/>
          <w:lang w:val="es-MX" w:eastAsia="es-ES"/>
        </w:rPr>
        <w:t xml:space="preserve">En cuanto al señalamiento </w:t>
      </w:r>
      <w:r w:rsidRPr="00AC35FC">
        <w:rPr>
          <w:rFonts w:ascii="Times New Roman" w:eastAsia="MS Mincho" w:hAnsi="Times New Roman"/>
          <w:b/>
          <w:sz w:val="26"/>
          <w:szCs w:val="26"/>
          <w:lang w:val="es-MX" w:eastAsia="es-ES"/>
        </w:rPr>
        <w:t xml:space="preserve">7. Falta de reconocimiento contable de Activos, </w:t>
      </w:r>
      <w:r w:rsidRPr="00AC35FC">
        <w:rPr>
          <w:rFonts w:ascii="Times New Roman" w:eastAsia="MS Mincho" w:hAnsi="Times New Roman"/>
          <w:sz w:val="26"/>
          <w:szCs w:val="26"/>
          <w:lang w:val="es-MX" w:eastAsia="es-ES"/>
        </w:rPr>
        <w:t xml:space="preserve">la Corte de Cuentas recomienda que se establezcan las responsabilidades en un procedimiento y se realicen las  acciones de coordinación entre la Unidad de Informática y el Departamento de Contabilidad, a fin de realizar el registro contable que permita el reconocimiento de los activos intangibles en  los Estados Financieros Institucionales, según  norma 8. Activos Intangibles del Manual Técnico SAFI; por lo cual se han realizado las modificaciones al procedimiento: </w:t>
      </w:r>
      <w:r w:rsidRPr="00AC35FC">
        <w:rPr>
          <w:rFonts w:ascii="Times New Roman" w:eastAsia="MS Mincho" w:hAnsi="Times New Roman"/>
          <w:b/>
          <w:sz w:val="26"/>
          <w:szCs w:val="26"/>
          <w:lang w:val="es-MX" w:eastAsia="es-ES"/>
        </w:rPr>
        <w:t>Desarrollo de Sistemas Informáticos de ISTA</w:t>
      </w:r>
      <w:r w:rsidRPr="00AC35FC">
        <w:rPr>
          <w:rFonts w:ascii="Times New Roman" w:eastAsia="MS Mincho" w:hAnsi="Times New Roman"/>
          <w:sz w:val="26"/>
          <w:szCs w:val="26"/>
          <w:lang w:val="es-MX" w:eastAsia="es-ES"/>
        </w:rPr>
        <w:t>, en el cual se establecen las responsabilidades de las áreas involucradas, así también, se ha coordinado a efecto de que la Unidad de Informática remita los documentos de soporte a la Unidad Financiera  que permita realizar el registro contable de los Sistemas Informáticos desarrollados internamente.</w:t>
      </w:r>
    </w:p>
    <w:p w14:paraId="2934FB4A" w14:textId="77777777" w:rsidR="00F40395" w:rsidRPr="00AC35FC" w:rsidRDefault="00F40395" w:rsidP="00F40395">
      <w:pPr>
        <w:tabs>
          <w:tab w:val="left" w:pos="0"/>
        </w:tabs>
        <w:contextualSpacing/>
        <w:jc w:val="both"/>
        <w:rPr>
          <w:rFonts w:ascii="Times New Roman" w:eastAsia="MS Mincho" w:hAnsi="Times New Roman"/>
          <w:sz w:val="26"/>
          <w:szCs w:val="26"/>
          <w:lang w:val="es-MX" w:eastAsia="es-ES"/>
        </w:rPr>
      </w:pPr>
    </w:p>
    <w:p w14:paraId="70991F58" w14:textId="77777777" w:rsidR="00195842" w:rsidRDefault="00DB3079" w:rsidP="00F40395">
      <w:pPr>
        <w:jc w:val="both"/>
        <w:rPr>
          <w:rFonts w:ascii="Times New Roman" w:eastAsia="MS Mincho" w:hAnsi="Times New Roman"/>
          <w:sz w:val="26"/>
          <w:szCs w:val="26"/>
          <w:lang w:val="es-ES" w:eastAsia="es-ES"/>
        </w:rPr>
      </w:pPr>
      <w:r>
        <w:rPr>
          <w:rFonts w:ascii="Times New Roman" w:eastAsia="MS Mincho" w:hAnsi="Times New Roman"/>
          <w:sz w:val="26"/>
          <w:szCs w:val="26"/>
          <w:lang w:val="es-MX" w:eastAsia="es-ES"/>
        </w:rPr>
        <w:t>La Junta Directiva,</w:t>
      </w:r>
      <w:r w:rsidR="00D65CD5">
        <w:rPr>
          <w:rFonts w:ascii="Times New Roman" w:eastAsia="MS Mincho" w:hAnsi="Times New Roman"/>
          <w:sz w:val="26"/>
          <w:szCs w:val="26"/>
          <w:lang w:val="es-ES" w:eastAsia="es-ES"/>
        </w:rPr>
        <w:t xml:space="preserve"> conforme</w:t>
      </w:r>
      <w:r w:rsidR="00F40395" w:rsidRPr="00AC35FC">
        <w:rPr>
          <w:rFonts w:ascii="Times New Roman" w:eastAsia="MS Mincho" w:hAnsi="Times New Roman"/>
          <w:sz w:val="26"/>
          <w:szCs w:val="26"/>
          <w:lang w:val="es-ES" w:eastAsia="es-ES"/>
        </w:rPr>
        <w:t xml:space="preserve"> a lo establecido en</w:t>
      </w:r>
      <w:r>
        <w:rPr>
          <w:rFonts w:ascii="Times New Roman" w:eastAsia="MS Mincho" w:hAnsi="Times New Roman"/>
          <w:sz w:val="26"/>
          <w:szCs w:val="26"/>
          <w:lang w:val="es-ES" w:eastAsia="es-ES"/>
        </w:rPr>
        <w:t xml:space="preserve"> los Puntos VARIOS 1 y</w:t>
      </w:r>
      <w:r w:rsidR="00F40395" w:rsidRPr="00AC35FC">
        <w:rPr>
          <w:rFonts w:ascii="Times New Roman" w:eastAsia="MS Mincho" w:hAnsi="Times New Roman"/>
          <w:sz w:val="26"/>
          <w:szCs w:val="26"/>
          <w:lang w:val="es-ES" w:eastAsia="es-ES"/>
        </w:rPr>
        <w:t xml:space="preserve"> 2 </w:t>
      </w:r>
      <w:r>
        <w:rPr>
          <w:rFonts w:ascii="Times New Roman" w:eastAsia="MS Mincho" w:hAnsi="Times New Roman"/>
          <w:sz w:val="26"/>
          <w:szCs w:val="26"/>
          <w:lang w:val="es-ES" w:eastAsia="es-ES"/>
        </w:rPr>
        <w:t>del Acta de Sesión Ordinaria No.09-2019 de fecha 03 de mayo de 2019, y con base a</w:t>
      </w:r>
      <w:r w:rsidR="00F40395" w:rsidRPr="00AC35FC">
        <w:rPr>
          <w:rFonts w:ascii="Times New Roman" w:eastAsia="MS Mincho" w:hAnsi="Times New Roman"/>
          <w:sz w:val="26"/>
          <w:szCs w:val="26"/>
          <w:lang w:val="es-ES" w:eastAsia="es-ES"/>
        </w:rPr>
        <w:t xml:space="preserve">l artículo </w:t>
      </w:r>
      <w:r>
        <w:rPr>
          <w:rFonts w:ascii="Times New Roman" w:eastAsia="MS Mincho" w:hAnsi="Times New Roman"/>
          <w:sz w:val="26"/>
          <w:szCs w:val="26"/>
          <w:lang w:val="es-ES" w:eastAsia="es-ES"/>
        </w:rPr>
        <w:t>18 letra</w:t>
      </w:r>
      <w:r w:rsidR="00F40395" w:rsidRPr="00AC35FC">
        <w:rPr>
          <w:rFonts w:ascii="Times New Roman" w:eastAsia="MS Mincho" w:hAnsi="Times New Roman"/>
          <w:sz w:val="26"/>
          <w:szCs w:val="26"/>
          <w:lang w:val="es-ES" w:eastAsia="es-ES"/>
        </w:rPr>
        <w:t xml:space="preserve"> “l”, de la Ley de Creación del Instituto Salvadoreño de Transformación Agraria, Directiva </w:t>
      </w:r>
      <w:r w:rsidR="00F40395" w:rsidRPr="00AC35FC">
        <w:rPr>
          <w:rFonts w:ascii="Times New Roman" w:eastAsia="MS Mincho" w:hAnsi="Times New Roman"/>
          <w:b/>
          <w:sz w:val="26"/>
          <w:szCs w:val="26"/>
          <w:u w:val="single"/>
          <w:lang w:val="es-ES" w:eastAsia="es-ES"/>
        </w:rPr>
        <w:t>ACUERDA: PRIMERO</w:t>
      </w:r>
      <w:r w:rsidR="00F40395" w:rsidRPr="00AC35FC">
        <w:rPr>
          <w:rFonts w:ascii="Times New Roman" w:eastAsia="MS Mincho" w:hAnsi="Times New Roman"/>
          <w:b/>
          <w:sz w:val="26"/>
          <w:szCs w:val="26"/>
          <w:lang w:val="es-ES" w:eastAsia="es-ES"/>
        </w:rPr>
        <w:t>:</w:t>
      </w:r>
      <w:r w:rsidR="00F40395" w:rsidRPr="00AC35FC">
        <w:rPr>
          <w:rFonts w:ascii="Times New Roman" w:eastAsia="MS Mincho" w:hAnsi="Times New Roman"/>
          <w:sz w:val="26"/>
          <w:szCs w:val="26"/>
          <w:lang w:val="es-ES" w:eastAsia="es-ES"/>
        </w:rPr>
        <w:t xml:space="preserve"> Autorizar a la Unidad Financiera Institucional  realizar los ajustes contables de las cuentas a) 22411001  A Empresas Privadas no Financieras por un monto de $ 2,333,953.84, b) 22411003 A Personas Naturales por un monto $ 1,422,960.32</w:t>
      </w:r>
      <w:r>
        <w:rPr>
          <w:rFonts w:ascii="Times New Roman" w:eastAsia="MS Mincho" w:hAnsi="Times New Roman"/>
          <w:sz w:val="26"/>
          <w:szCs w:val="26"/>
          <w:lang w:val="es-ES" w:eastAsia="es-ES"/>
        </w:rPr>
        <w:t>,</w:t>
      </w:r>
      <w:r w:rsidR="00F40395" w:rsidRPr="00AC35FC">
        <w:rPr>
          <w:rFonts w:ascii="Times New Roman" w:eastAsia="MS Mincho" w:hAnsi="Times New Roman"/>
          <w:sz w:val="26"/>
          <w:szCs w:val="26"/>
          <w:lang w:val="es-ES" w:eastAsia="es-ES"/>
        </w:rPr>
        <w:t xml:space="preserve"> </w:t>
      </w:r>
      <w:r>
        <w:rPr>
          <w:rFonts w:ascii="Times New Roman" w:eastAsia="MS Mincho" w:hAnsi="Times New Roman"/>
          <w:sz w:val="26"/>
          <w:szCs w:val="26"/>
          <w:lang w:val="es-ES" w:eastAsia="es-ES"/>
        </w:rPr>
        <w:t>y</w:t>
      </w:r>
      <w:r w:rsidR="00F40395" w:rsidRPr="00AC35FC">
        <w:rPr>
          <w:rFonts w:ascii="Times New Roman" w:eastAsia="MS Mincho" w:hAnsi="Times New Roman"/>
          <w:sz w:val="26"/>
          <w:szCs w:val="26"/>
          <w:lang w:val="es-ES" w:eastAsia="es-ES"/>
        </w:rPr>
        <w:t xml:space="preserve"> c) 81901 Detrimento Patrimonial  por un monto de $ 409,049.26</w:t>
      </w:r>
      <w:r w:rsidR="00F40395" w:rsidRPr="00AC35FC">
        <w:rPr>
          <w:rFonts w:ascii="Times New Roman" w:eastAsia="MS Mincho" w:hAnsi="Times New Roman"/>
          <w:sz w:val="26"/>
          <w:szCs w:val="26"/>
          <w:lang w:val="es-MX" w:eastAsia="es-ES"/>
        </w:rPr>
        <w:t>.</w:t>
      </w:r>
      <w:r w:rsidR="00F40395" w:rsidRPr="00AC35FC">
        <w:rPr>
          <w:rFonts w:ascii="Times New Roman" w:eastAsia="MS Mincho" w:hAnsi="Times New Roman"/>
          <w:sz w:val="26"/>
          <w:szCs w:val="26"/>
          <w:lang w:val="es-ES" w:eastAsia="es-ES"/>
        </w:rPr>
        <w:t xml:space="preserve"> </w:t>
      </w:r>
      <w:r w:rsidR="00F40395" w:rsidRPr="00AC35FC">
        <w:rPr>
          <w:rFonts w:ascii="Times New Roman" w:eastAsia="MS Mincho" w:hAnsi="Times New Roman"/>
          <w:b/>
          <w:sz w:val="26"/>
          <w:szCs w:val="26"/>
          <w:u w:val="single"/>
          <w:lang w:val="es-ES" w:eastAsia="es-ES"/>
        </w:rPr>
        <w:t>SEGUNDO</w:t>
      </w:r>
      <w:r w:rsidR="00F40395" w:rsidRPr="00AC35FC">
        <w:rPr>
          <w:rFonts w:ascii="Times New Roman" w:eastAsia="MS Mincho" w:hAnsi="Times New Roman"/>
          <w:b/>
          <w:sz w:val="26"/>
          <w:szCs w:val="26"/>
          <w:lang w:val="es-ES" w:eastAsia="es-ES"/>
        </w:rPr>
        <w:t>:</w:t>
      </w:r>
      <w:r w:rsidR="00F40395" w:rsidRPr="00AC35FC">
        <w:rPr>
          <w:rFonts w:ascii="Times New Roman" w:eastAsia="MS Mincho" w:hAnsi="Times New Roman"/>
          <w:sz w:val="26"/>
          <w:szCs w:val="26"/>
          <w:lang w:val="es-ES" w:eastAsia="es-ES"/>
        </w:rPr>
        <w:t xml:space="preserve"> Instruir a la Gerencia Legal para que amplié el aviso interpuesta en la Fiscalía General de la Republica, a fin de informar  el monto no auditado por la Corte de Cuentas de la Republica sobre los fondos no enterados por ex colector de la oficina Central adscrita a la Tesorería Institucional. </w:t>
      </w:r>
      <w:r w:rsidR="00F40395" w:rsidRPr="00AC35FC">
        <w:rPr>
          <w:rFonts w:ascii="Times New Roman" w:eastAsia="MS Mincho" w:hAnsi="Times New Roman"/>
          <w:b/>
          <w:sz w:val="26"/>
          <w:szCs w:val="26"/>
          <w:u w:val="single"/>
          <w:lang w:val="es-ES" w:eastAsia="es-ES"/>
        </w:rPr>
        <w:t>TERCERO:</w:t>
      </w:r>
      <w:r w:rsidR="00F40395" w:rsidRPr="00AC35FC">
        <w:rPr>
          <w:rFonts w:ascii="Times New Roman" w:eastAsia="MS Mincho" w:hAnsi="Times New Roman"/>
          <w:b/>
          <w:sz w:val="26"/>
          <w:szCs w:val="26"/>
          <w:lang w:val="es-ES" w:eastAsia="es-ES"/>
        </w:rPr>
        <w:t xml:space="preserve"> </w:t>
      </w:r>
      <w:r w:rsidR="00F40395" w:rsidRPr="00AC35FC">
        <w:rPr>
          <w:rFonts w:ascii="Times New Roman" w:eastAsia="MS Mincho" w:hAnsi="Times New Roman"/>
          <w:sz w:val="26"/>
          <w:szCs w:val="26"/>
          <w:lang w:val="es-ES" w:eastAsia="es-ES"/>
        </w:rPr>
        <w:t>Instruir al Departamento de Créditos a que realice una revisión en el Sistema SAC&amp;GC de los recibos no auditados, con la finalidad de determinar si éstos fueron aplicados en concepto de pagos de la Deuda Agraria  a los créditos otorgados a los beneficiarios, a efecto de deducir responsabilidad al ex colector. Este Acuerdo queda aprobado y ratificado</w:t>
      </w:r>
      <w:r>
        <w:rPr>
          <w:rFonts w:ascii="Times New Roman" w:eastAsia="MS Mincho" w:hAnsi="Times New Roman"/>
          <w:sz w:val="26"/>
          <w:szCs w:val="26"/>
          <w:lang w:val="es-ES" w:eastAsia="es-ES"/>
        </w:rPr>
        <w:t>. NOTIFIQUESE""""""</w:t>
      </w:r>
    </w:p>
    <w:p w14:paraId="3D546E87" w14:textId="77777777" w:rsidR="00DB3079" w:rsidRDefault="00DB3079" w:rsidP="00F40395">
      <w:pPr>
        <w:jc w:val="both"/>
        <w:rPr>
          <w:rFonts w:ascii="Times New Roman" w:eastAsia="MS Mincho" w:hAnsi="Times New Roman"/>
          <w:sz w:val="26"/>
          <w:szCs w:val="26"/>
          <w:lang w:val="es-ES" w:eastAsia="es-ES"/>
        </w:rPr>
      </w:pPr>
    </w:p>
    <w:p w14:paraId="6B20F8BF" w14:textId="77777777" w:rsidR="00FB2B68" w:rsidRPr="00FB2B68" w:rsidRDefault="00FB2B68" w:rsidP="00FB2B68">
      <w:pPr>
        <w:tabs>
          <w:tab w:val="left" w:pos="1440"/>
        </w:tabs>
        <w:jc w:val="both"/>
        <w:rPr>
          <w:rFonts w:ascii="Times New Roman" w:eastAsia="MS Mincho" w:hAnsi="Times New Roman"/>
          <w:sz w:val="25"/>
          <w:szCs w:val="25"/>
          <w:lang w:val="es-ES" w:eastAsia="es-ES"/>
        </w:rPr>
      </w:pPr>
    </w:p>
    <w:p w14:paraId="6AF3B111" w14:textId="77777777" w:rsidR="00FB2B68" w:rsidRPr="00FB2B68" w:rsidRDefault="00FB2B68" w:rsidP="00FB2B68">
      <w:pPr>
        <w:tabs>
          <w:tab w:val="left" w:pos="1440"/>
        </w:tabs>
        <w:jc w:val="both"/>
        <w:rPr>
          <w:rFonts w:ascii="Times New Roman" w:eastAsia="MS Mincho" w:hAnsi="Times New Roman"/>
          <w:sz w:val="25"/>
          <w:szCs w:val="25"/>
          <w:lang w:val="es-ES" w:eastAsia="es-ES"/>
        </w:rPr>
      </w:pPr>
      <w:r w:rsidRPr="00FB2B68">
        <w:rPr>
          <w:rFonts w:ascii="Times New Roman" w:eastAsia="MS Mincho" w:hAnsi="Times New Roman"/>
          <w:sz w:val="25"/>
          <w:szCs w:val="25"/>
          <w:lang w:val="es-ES" w:eastAsia="es-ES"/>
        </w:rPr>
        <w:t xml:space="preserve">“”””V) La señora Presidenta somete a consideración de Junta Directiva, nota con referencia UPL-00-0028-19 de fecha 15 del mes y año que transcurren, mediante la cual el Jefe de la Unidad de Planificación, Ingeniero Alcides Ramírez Martínez, a efecto de dar cumplimiento a la instrucción girada por la Junta Directiva, referente a la recomendación 2 del Informe de Examen Especial al ISTA, realizado por la Corte de Cuentas de la República, en relación al Subgrupo 224 Inversiones en Préstamos a Largo Plazo, notificado mediante referencia DASEIS-289/2019; requiere la aprobación y ratificación de la Revisión Número 5, del Manual de Políticas Generales de este Instituto, la cual consiste en la modificación del numeral 9.2.6.1 Políticas de Cobro inmersas en el apartado 9.2.6 Políticas de Desarrollo Rural. Al respecto se considera: </w:t>
      </w:r>
    </w:p>
    <w:p w14:paraId="21DCD8C8" w14:textId="77777777" w:rsidR="00FB2B68" w:rsidRPr="00FB2B68" w:rsidRDefault="00FB2B68" w:rsidP="00FB2B68">
      <w:pPr>
        <w:tabs>
          <w:tab w:val="left" w:pos="1440"/>
        </w:tabs>
        <w:ind w:left="567"/>
        <w:jc w:val="both"/>
        <w:rPr>
          <w:rFonts w:ascii="Times New Roman" w:eastAsia="MS Mincho" w:hAnsi="Times New Roman"/>
          <w:sz w:val="25"/>
          <w:szCs w:val="25"/>
          <w:lang w:val="es-ES" w:eastAsia="es-ES"/>
        </w:rPr>
      </w:pPr>
    </w:p>
    <w:p w14:paraId="30753105" w14:textId="77777777" w:rsidR="00FB2B68" w:rsidRPr="00FB2B68" w:rsidRDefault="00FB2B68" w:rsidP="00FB2B68">
      <w:pPr>
        <w:tabs>
          <w:tab w:val="left" w:pos="1440"/>
        </w:tabs>
        <w:ind w:left="567" w:hanging="425"/>
        <w:jc w:val="both"/>
        <w:rPr>
          <w:rFonts w:ascii="Times New Roman" w:eastAsia="MS Mincho" w:hAnsi="Times New Roman"/>
          <w:sz w:val="25"/>
          <w:szCs w:val="25"/>
          <w:lang w:val="es-ES" w:eastAsia="es-ES"/>
        </w:rPr>
      </w:pPr>
      <w:r w:rsidRPr="00FB2B68">
        <w:rPr>
          <w:rFonts w:ascii="Times New Roman" w:eastAsia="MS Mincho" w:hAnsi="Times New Roman"/>
          <w:sz w:val="25"/>
          <w:szCs w:val="25"/>
          <w:lang w:val="es-ES" w:eastAsia="es-ES"/>
        </w:rPr>
        <w:t>I)   Que tal como ya se acotó, el Ingeniero Alcides Ramírez en coordinación con la Gerencia de Desarrollo Rural, presenta para consideración de la Junta Directiva, las modificaciones realizadas al Manual de Políticas Generales del ISTA, específicamente a lo que a Políticas de Cobro se refiere, esto, en cumplimiento a la instrucción girada por la Junta Directiva en el Punto Varios 1 del Acta de Sesión Ordinaria No.09-2019 de fecha 03 de mayo de 2019.</w:t>
      </w:r>
    </w:p>
    <w:p w14:paraId="1AE667C8" w14:textId="77777777" w:rsidR="00FB2B68" w:rsidRPr="00FB2B68" w:rsidRDefault="00FB2B68" w:rsidP="00FB2B68">
      <w:pPr>
        <w:tabs>
          <w:tab w:val="left" w:pos="1440"/>
        </w:tabs>
        <w:ind w:left="567"/>
        <w:jc w:val="both"/>
        <w:rPr>
          <w:rFonts w:ascii="Times New Roman" w:eastAsia="MS Mincho" w:hAnsi="Times New Roman"/>
          <w:sz w:val="25"/>
          <w:szCs w:val="25"/>
          <w:lang w:val="es-ES" w:eastAsia="es-ES"/>
        </w:rPr>
      </w:pPr>
    </w:p>
    <w:p w14:paraId="14282AC4" w14:textId="77777777" w:rsidR="00FB2B68" w:rsidRPr="00FB2B68" w:rsidRDefault="00FB2B68" w:rsidP="00FB2B68">
      <w:pPr>
        <w:tabs>
          <w:tab w:val="left" w:pos="1440"/>
        </w:tabs>
        <w:ind w:left="567" w:hanging="425"/>
        <w:jc w:val="both"/>
        <w:rPr>
          <w:rFonts w:ascii="Times New Roman" w:eastAsia="MS Mincho" w:hAnsi="Times New Roman"/>
          <w:sz w:val="25"/>
          <w:szCs w:val="25"/>
          <w:lang w:val="es-ES" w:eastAsia="es-ES"/>
        </w:rPr>
      </w:pPr>
      <w:r w:rsidRPr="00FB2B68">
        <w:rPr>
          <w:rFonts w:ascii="Times New Roman" w:eastAsia="MS Mincho" w:hAnsi="Times New Roman"/>
          <w:sz w:val="25"/>
          <w:szCs w:val="25"/>
          <w:lang w:val="es-ES" w:eastAsia="es-ES"/>
        </w:rPr>
        <w:t>II)   Que para efectos de aprobación por parte de la Junta Directiva, en esta sesión el Ingeniero Alcides Ramírez, acompañado del equipo conformado para tal efecto, han realizado una presentación, en la cual han expuesto los cambios realizados.</w:t>
      </w:r>
    </w:p>
    <w:p w14:paraId="63FD6323" w14:textId="77777777" w:rsidR="00FB2B68" w:rsidRPr="00FB2B68" w:rsidRDefault="00FB2B68" w:rsidP="00FB2B68">
      <w:pPr>
        <w:tabs>
          <w:tab w:val="left" w:pos="1440"/>
        </w:tabs>
        <w:ind w:left="567"/>
        <w:jc w:val="both"/>
        <w:rPr>
          <w:rFonts w:ascii="Times New Roman" w:eastAsia="MS Mincho" w:hAnsi="Times New Roman"/>
          <w:sz w:val="25"/>
          <w:szCs w:val="25"/>
          <w:lang w:val="es-ES" w:eastAsia="es-ES"/>
        </w:rPr>
      </w:pPr>
    </w:p>
    <w:p w14:paraId="0AD12FED" w14:textId="77777777" w:rsidR="00FB2B68" w:rsidRPr="00FB2B68" w:rsidRDefault="00FB2B68" w:rsidP="00FB2B68">
      <w:pPr>
        <w:tabs>
          <w:tab w:val="left" w:pos="1440"/>
        </w:tabs>
        <w:ind w:left="567" w:hanging="425"/>
        <w:jc w:val="both"/>
        <w:rPr>
          <w:rFonts w:ascii="Times New Roman" w:eastAsia="MS Mincho" w:hAnsi="Times New Roman"/>
          <w:b/>
          <w:sz w:val="25"/>
          <w:szCs w:val="25"/>
          <w:lang w:val="es-ES" w:eastAsia="es-ES"/>
        </w:rPr>
      </w:pPr>
      <w:r w:rsidRPr="00FB2B68">
        <w:rPr>
          <w:rFonts w:ascii="Times New Roman" w:eastAsia="MS Mincho" w:hAnsi="Times New Roman"/>
          <w:sz w:val="25"/>
          <w:szCs w:val="25"/>
          <w:lang w:val="es-ES" w:eastAsia="es-ES"/>
        </w:rPr>
        <w:t>III) Que habiendo escuchado la Junta Directiva, todo lo expuesto, considera que dichas modificaciones no cumplen con las expectativas de este ente, ya que no se ha profundizado en aspectos como fases del proceso, los tiempos establecidos y los responsables, por lo que de manera verbal se les hizo saber las observaciones a efecto que revise nuevamente el documento y se corrija lo pertinente, lo cual debe ser presentado en la próxima sesión.</w:t>
      </w:r>
    </w:p>
    <w:p w14:paraId="16285464" w14:textId="77777777" w:rsidR="00FB2B68" w:rsidRPr="00FB2B68" w:rsidRDefault="00FB2B68" w:rsidP="00FB2B68">
      <w:pPr>
        <w:tabs>
          <w:tab w:val="left" w:pos="1440"/>
        </w:tabs>
        <w:ind w:left="993" w:hanging="709"/>
        <w:jc w:val="both"/>
        <w:rPr>
          <w:rFonts w:ascii="Times New Roman" w:eastAsia="MS Mincho" w:hAnsi="Times New Roman"/>
          <w:b/>
          <w:sz w:val="25"/>
          <w:szCs w:val="25"/>
          <w:lang w:val="es-ES" w:eastAsia="es-ES"/>
        </w:rPr>
      </w:pPr>
    </w:p>
    <w:p w14:paraId="243A4A22" w14:textId="77777777" w:rsidR="00FB2B68" w:rsidRPr="00FB2B68" w:rsidRDefault="00FB2B68" w:rsidP="00FB2B68">
      <w:pPr>
        <w:tabs>
          <w:tab w:val="left" w:pos="1440"/>
        </w:tabs>
        <w:jc w:val="both"/>
        <w:rPr>
          <w:rFonts w:ascii="Times New Roman" w:eastAsia="MS Mincho" w:hAnsi="Times New Roman"/>
          <w:sz w:val="25"/>
          <w:szCs w:val="25"/>
          <w:lang w:val="es-ES" w:eastAsia="es-ES"/>
        </w:rPr>
      </w:pPr>
      <w:r w:rsidRPr="00FB2B68">
        <w:rPr>
          <w:rFonts w:ascii="Times New Roman" w:eastAsia="MS Mincho" w:hAnsi="Times New Roman"/>
          <w:sz w:val="25"/>
          <w:szCs w:val="25"/>
          <w:lang w:val="es-ES" w:eastAsia="es-ES"/>
        </w:rPr>
        <w:t xml:space="preserve">Por todo lo anterior, La Junta Directiva </w:t>
      </w:r>
      <w:r w:rsidRPr="00FB2B68">
        <w:rPr>
          <w:rFonts w:ascii="Times New Roman" w:eastAsia="MS Mincho" w:hAnsi="Times New Roman"/>
          <w:b/>
          <w:sz w:val="25"/>
          <w:szCs w:val="25"/>
          <w:u w:val="single"/>
          <w:lang w:val="es-ES" w:eastAsia="es-ES"/>
        </w:rPr>
        <w:t>ACUERDA:</w:t>
      </w:r>
      <w:r w:rsidRPr="00FB2B68">
        <w:rPr>
          <w:rFonts w:ascii="Times New Roman" w:eastAsia="MS Mincho" w:hAnsi="Times New Roman"/>
          <w:sz w:val="25"/>
          <w:szCs w:val="25"/>
          <w:lang w:val="es-ES" w:eastAsia="es-ES"/>
        </w:rPr>
        <w:t xml:space="preserve"> Que previo a aprobar la Revisión No. 5 del Manual de Políticas Generales del ISTA, y que ha sido expuesta por el Ingeniero Alcides Ramírez Jefe de la Unidad de Planificación en conjunto con un representante de la Gerencia de Desarrollo Rural,  se deberán subsanar, a la brevedad, las observaciones que fueron señaladas de manera verbal. Este Acuerdo, queda aprobado y ratificado. NOTIFIQUESE.”””””</w:t>
      </w:r>
    </w:p>
    <w:p w14:paraId="6B3AD0F7" w14:textId="77777777" w:rsidR="00FB2B68" w:rsidRPr="00FB2B68" w:rsidRDefault="00FB2B68" w:rsidP="00FB2B68">
      <w:pPr>
        <w:tabs>
          <w:tab w:val="left" w:pos="1440"/>
        </w:tabs>
        <w:jc w:val="both"/>
        <w:rPr>
          <w:rFonts w:ascii="Times New Roman" w:eastAsia="MS Mincho" w:hAnsi="Times New Roman"/>
          <w:sz w:val="25"/>
          <w:szCs w:val="25"/>
          <w:lang w:val="es-ES" w:eastAsia="es-ES"/>
        </w:rPr>
      </w:pPr>
    </w:p>
    <w:p w14:paraId="4A6F9309" w14:textId="77777777" w:rsidR="00FB2B68" w:rsidRDefault="00FB2B68" w:rsidP="00FB2B68">
      <w:pPr>
        <w:jc w:val="both"/>
        <w:rPr>
          <w:rFonts w:ascii="Times New Roman" w:hAnsi="Times New Roman"/>
          <w:sz w:val="26"/>
          <w:szCs w:val="26"/>
        </w:rPr>
      </w:pPr>
    </w:p>
    <w:p w14:paraId="35688B20" w14:textId="77777777" w:rsidR="00FB2B68" w:rsidRPr="001906FA" w:rsidRDefault="00FB2B68" w:rsidP="00FB2B68">
      <w:pPr>
        <w:jc w:val="both"/>
        <w:rPr>
          <w:rFonts w:ascii="Times New Roman" w:hAnsi="Times New Roman"/>
          <w:sz w:val="25"/>
          <w:szCs w:val="25"/>
        </w:rPr>
      </w:pPr>
      <w:r>
        <w:rPr>
          <w:rFonts w:ascii="Times New Roman" w:hAnsi="Times New Roman"/>
          <w:sz w:val="25"/>
          <w:szCs w:val="25"/>
        </w:rPr>
        <w:t>“”””VI</w:t>
      </w:r>
      <w:r w:rsidRPr="001906FA">
        <w:rPr>
          <w:rFonts w:ascii="Times New Roman" w:hAnsi="Times New Roman"/>
          <w:sz w:val="25"/>
          <w:szCs w:val="25"/>
        </w:rPr>
        <w:t xml:space="preserve">) La señora Presidenta, somete a conocimiento de la Junta Directiva, el Informe de Seguimiento correspondiente al </w:t>
      </w:r>
      <w:r>
        <w:rPr>
          <w:rFonts w:ascii="Times New Roman" w:hAnsi="Times New Roman"/>
          <w:sz w:val="25"/>
          <w:szCs w:val="25"/>
        </w:rPr>
        <w:t>Primer</w:t>
      </w:r>
      <w:r w:rsidRPr="001906FA">
        <w:rPr>
          <w:rFonts w:ascii="Times New Roman" w:hAnsi="Times New Roman"/>
          <w:sz w:val="25"/>
          <w:szCs w:val="25"/>
        </w:rPr>
        <w:t xml:space="preserve"> Trimestre </w:t>
      </w:r>
      <w:r>
        <w:rPr>
          <w:rFonts w:ascii="Times New Roman" w:hAnsi="Times New Roman"/>
          <w:sz w:val="25"/>
          <w:szCs w:val="25"/>
        </w:rPr>
        <w:t xml:space="preserve">del año 2019,  del denominado </w:t>
      </w:r>
      <w:r w:rsidRPr="001906FA">
        <w:rPr>
          <w:rFonts w:ascii="Times New Roman" w:hAnsi="Times New Roman"/>
          <w:sz w:val="25"/>
          <w:szCs w:val="25"/>
        </w:rPr>
        <w:t xml:space="preserve">Plan de Administración de Riesgos julio 2018 - junio 2019 de ISTA, </w:t>
      </w:r>
      <w:r>
        <w:rPr>
          <w:rFonts w:ascii="Times New Roman" w:hAnsi="Times New Roman"/>
          <w:sz w:val="25"/>
          <w:szCs w:val="25"/>
        </w:rPr>
        <w:t xml:space="preserve">el cual ha sido presentado en nota con referencia UPL-00-0027-19, </w:t>
      </w:r>
      <w:r w:rsidRPr="001906FA">
        <w:rPr>
          <w:rFonts w:ascii="Times New Roman" w:hAnsi="Times New Roman"/>
          <w:sz w:val="25"/>
          <w:szCs w:val="25"/>
        </w:rPr>
        <w:t xml:space="preserve"> por el Administrador de Riesgos Ingeniero Alcides Augusto Ramírez Martínez y revisado por el Gerente General señor Julio Cesar Miranda Servellón, que comprende los meses de </w:t>
      </w:r>
      <w:r>
        <w:rPr>
          <w:rFonts w:ascii="Times New Roman" w:hAnsi="Times New Roman"/>
          <w:sz w:val="25"/>
          <w:szCs w:val="25"/>
        </w:rPr>
        <w:t>enero</w:t>
      </w:r>
      <w:r w:rsidRPr="001906FA">
        <w:rPr>
          <w:rFonts w:ascii="Times New Roman" w:hAnsi="Times New Roman"/>
          <w:sz w:val="25"/>
          <w:szCs w:val="25"/>
        </w:rPr>
        <w:t xml:space="preserve"> a </w:t>
      </w:r>
      <w:r>
        <w:rPr>
          <w:rFonts w:ascii="Times New Roman" w:hAnsi="Times New Roman"/>
          <w:sz w:val="25"/>
          <w:szCs w:val="25"/>
        </w:rPr>
        <w:t>marzo</w:t>
      </w:r>
      <w:r w:rsidRPr="001906FA">
        <w:rPr>
          <w:rFonts w:ascii="Times New Roman" w:hAnsi="Times New Roman"/>
          <w:sz w:val="25"/>
          <w:szCs w:val="25"/>
        </w:rPr>
        <w:t xml:space="preserve"> de 201</w:t>
      </w:r>
      <w:r>
        <w:rPr>
          <w:rFonts w:ascii="Times New Roman" w:hAnsi="Times New Roman"/>
          <w:sz w:val="25"/>
          <w:szCs w:val="25"/>
        </w:rPr>
        <w:t>9</w:t>
      </w:r>
      <w:r w:rsidRPr="001906FA">
        <w:rPr>
          <w:rFonts w:ascii="Times New Roman" w:hAnsi="Times New Roman"/>
          <w:sz w:val="25"/>
          <w:szCs w:val="25"/>
        </w:rPr>
        <w:t>, tomando como base los diferentes informes mensuales que las dependencias Institucionales le presentaron al Ingeniero Ramírez y que sirven como Indicador de Gestión</w:t>
      </w:r>
      <w:r>
        <w:rPr>
          <w:rFonts w:ascii="Times New Roman" w:hAnsi="Times New Roman"/>
          <w:sz w:val="25"/>
          <w:szCs w:val="25"/>
        </w:rPr>
        <w:t xml:space="preserve">, </w:t>
      </w:r>
      <w:r w:rsidRPr="001906FA">
        <w:rPr>
          <w:rFonts w:ascii="Times New Roman" w:hAnsi="Times New Roman"/>
          <w:sz w:val="25"/>
          <w:szCs w:val="25"/>
        </w:rPr>
        <w:t xml:space="preserve">dicho Informe tiene como finalidad reducir los riesgos que puedan impedir el logro de los objetivos Institucionales y aprovechar aquellas acciones que potencien el resultado de los mismos para el ISTA, con el objetivo de brindar un seguimiento al Plan de Administración de Riesgos en el </w:t>
      </w:r>
      <w:r>
        <w:rPr>
          <w:rFonts w:ascii="Times New Roman" w:hAnsi="Times New Roman"/>
          <w:sz w:val="25"/>
          <w:szCs w:val="25"/>
        </w:rPr>
        <w:t>primer</w:t>
      </w:r>
      <w:r w:rsidRPr="001906FA">
        <w:rPr>
          <w:rFonts w:ascii="Times New Roman" w:hAnsi="Times New Roman"/>
          <w:sz w:val="25"/>
          <w:szCs w:val="25"/>
        </w:rPr>
        <w:t xml:space="preserve"> trimestre 20</w:t>
      </w:r>
      <w:r>
        <w:rPr>
          <w:rFonts w:ascii="Times New Roman" w:hAnsi="Times New Roman"/>
          <w:sz w:val="25"/>
          <w:szCs w:val="25"/>
        </w:rPr>
        <w:t>19</w:t>
      </w:r>
      <w:r w:rsidRPr="001906FA">
        <w:rPr>
          <w:rFonts w:ascii="Times New Roman" w:hAnsi="Times New Roman"/>
          <w:sz w:val="25"/>
          <w:szCs w:val="25"/>
        </w:rPr>
        <w:t xml:space="preserve"> como control de gestión, para visualizar aquellas áreas donde existen deficiencias que impidan un funcionamiento óptimo o pongan en riesgo la integridad de los trabajadores, la información, los procesos, el patrimonio Institucional y principalmente la consecución de los objetivos Institucionales. Es importante mencionar que el control llevado por el Administrador de Riesgos implica el seguimiento del Factor de Riesgo (causas), Factores Críticos de Éxito, Acciones Para Reducir El Riesgo, Indicadores de Cumplimiento y Los Responsables, elementos que inciden directamente en cada riesgo, teniéndose identificados 32 para 10 Unidades Organiz</w:t>
      </w:r>
      <w:r>
        <w:rPr>
          <w:rFonts w:ascii="Times New Roman" w:hAnsi="Times New Roman"/>
          <w:sz w:val="25"/>
          <w:szCs w:val="25"/>
        </w:rPr>
        <w:t xml:space="preserve">ativas </w:t>
      </w:r>
      <w:r w:rsidRPr="001906FA">
        <w:rPr>
          <w:rFonts w:ascii="Times New Roman" w:hAnsi="Times New Roman"/>
          <w:sz w:val="25"/>
          <w:szCs w:val="25"/>
        </w:rPr>
        <w:t xml:space="preserve">del ISTA. </w:t>
      </w:r>
      <w:r>
        <w:rPr>
          <w:rFonts w:ascii="Times New Roman" w:hAnsi="Times New Roman"/>
          <w:sz w:val="25"/>
          <w:szCs w:val="25"/>
        </w:rPr>
        <w:t>En dicho informe y según la información expuesta por el Ingeniero Ramirez, se evidencia que algunas de estas Unidades no presenta un 100% de rendimiento respecto al riesgo señalado ya sea por causas externas o internas</w:t>
      </w:r>
      <w:r w:rsidRPr="001906FA">
        <w:rPr>
          <w:rFonts w:ascii="Times New Roman" w:hAnsi="Times New Roman"/>
          <w:sz w:val="25"/>
          <w:szCs w:val="25"/>
        </w:rPr>
        <w:t xml:space="preserve">. La Junta Directiva después de conocer la información presentada, </w:t>
      </w:r>
      <w:r w:rsidRPr="001906FA">
        <w:rPr>
          <w:rFonts w:ascii="Times New Roman" w:hAnsi="Times New Roman"/>
          <w:b/>
          <w:sz w:val="25"/>
          <w:szCs w:val="25"/>
          <w:u w:val="single"/>
        </w:rPr>
        <w:t>ACUERDA: PRIMERO:</w:t>
      </w:r>
      <w:r w:rsidRPr="001906FA">
        <w:rPr>
          <w:rFonts w:ascii="Times New Roman" w:hAnsi="Times New Roman"/>
          <w:sz w:val="25"/>
          <w:szCs w:val="25"/>
        </w:rPr>
        <w:t xml:space="preserve"> Darse por enterada del Informe del </w:t>
      </w:r>
      <w:r>
        <w:rPr>
          <w:rFonts w:ascii="Times New Roman" w:hAnsi="Times New Roman"/>
          <w:sz w:val="25"/>
          <w:szCs w:val="25"/>
        </w:rPr>
        <w:t xml:space="preserve">Primer </w:t>
      </w:r>
      <w:r w:rsidRPr="001906FA">
        <w:rPr>
          <w:rFonts w:ascii="Times New Roman" w:hAnsi="Times New Roman"/>
          <w:sz w:val="25"/>
          <w:szCs w:val="25"/>
        </w:rPr>
        <w:t>Trimestre 201</w:t>
      </w:r>
      <w:r>
        <w:rPr>
          <w:rFonts w:ascii="Times New Roman" w:hAnsi="Times New Roman"/>
          <w:sz w:val="25"/>
          <w:szCs w:val="25"/>
        </w:rPr>
        <w:t>9</w:t>
      </w:r>
      <w:r w:rsidRPr="001906FA">
        <w:rPr>
          <w:rFonts w:ascii="Times New Roman" w:hAnsi="Times New Roman"/>
          <w:sz w:val="25"/>
          <w:szCs w:val="25"/>
        </w:rPr>
        <w:t xml:space="preserve">, de Seguimiento al </w:t>
      </w:r>
      <w:r>
        <w:rPr>
          <w:rFonts w:ascii="Times New Roman" w:hAnsi="Times New Roman"/>
          <w:sz w:val="25"/>
          <w:szCs w:val="25"/>
        </w:rPr>
        <w:t xml:space="preserve">denominado </w:t>
      </w:r>
      <w:r w:rsidRPr="001906FA">
        <w:rPr>
          <w:rFonts w:ascii="Times New Roman" w:hAnsi="Times New Roman"/>
          <w:sz w:val="25"/>
          <w:szCs w:val="25"/>
        </w:rPr>
        <w:t xml:space="preserve">Plan de Administración de Riesgos  julio 2018- junio 2019 de ISTA, del cual se agrega una copia al presente Punto de Acta, y que según el Ingeniero Ramírez es aceptable en razón de que las Unidades Organizativas presentaron toda la documentación requerida. </w:t>
      </w:r>
      <w:r w:rsidRPr="001906FA">
        <w:rPr>
          <w:rFonts w:ascii="Times New Roman" w:hAnsi="Times New Roman"/>
          <w:b/>
          <w:sz w:val="25"/>
          <w:szCs w:val="25"/>
          <w:u w:val="single"/>
        </w:rPr>
        <w:t>SEGUNDO:</w:t>
      </w:r>
      <w:r w:rsidRPr="001906FA">
        <w:rPr>
          <w:rFonts w:ascii="Times New Roman" w:hAnsi="Times New Roman"/>
          <w:sz w:val="25"/>
          <w:szCs w:val="25"/>
        </w:rPr>
        <w:t xml:space="preserve"> Instruir al Administrador de Riesgos para que se continúe con el seguimiento y que de ser necesario gestione la implementación de las acciones de contingencia para la prevención o corrección de los factores de riesgo. </w:t>
      </w:r>
      <w:r>
        <w:rPr>
          <w:rFonts w:ascii="Times New Roman" w:hAnsi="Times New Roman"/>
          <w:b/>
          <w:sz w:val="25"/>
          <w:szCs w:val="25"/>
          <w:u w:val="single"/>
        </w:rPr>
        <w:t>TERCERO:</w:t>
      </w:r>
      <w:r>
        <w:rPr>
          <w:rFonts w:ascii="Times New Roman" w:hAnsi="Times New Roman"/>
          <w:sz w:val="25"/>
          <w:szCs w:val="25"/>
        </w:rPr>
        <w:t xml:space="preserve"> Instruir, por medio del Administrador de Riesgos, a las Unidades que no presentan un rendimiento del 100%, que implementen o ejecuten las acciones que se estimen  pertinentes a efecto de controlar, disminuir o eliminar el riesgo que les ha sido identificado</w:t>
      </w:r>
      <w:r w:rsidRPr="001906FA">
        <w:rPr>
          <w:rFonts w:ascii="Times New Roman" w:hAnsi="Times New Roman"/>
          <w:sz w:val="25"/>
          <w:szCs w:val="25"/>
        </w:rPr>
        <w:t xml:space="preserve">. </w:t>
      </w:r>
      <w:r>
        <w:rPr>
          <w:rFonts w:ascii="Times New Roman" w:hAnsi="Times New Roman"/>
          <w:sz w:val="25"/>
          <w:szCs w:val="25"/>
        </w:rPr>
        <w:t xml:space="preserve">Este Acuerdo, queda aprobado y ratificado. </w:t>
      </w:r>
      <w:r w:rsidRPr="001906FA">
        <w:rPr>
          <w:rFonts w:ascii="Times New Roman" w:hAnsi="Times New Roman"/>
          <w:sz w:val="25"/>
          <w:szCs w:val="25"/>
        </w:rPr>
        <w:t>NOTIFIQUESE.””””</w:t>
      </w:r>
    </w:p>
    <w:p w14:paraId="06AE0FB6" w14:textId="77777777" w:rsidR="00FB2B68" w:rsidRDefault="00FB2B68" w:rsidP="005E3465">
      <w:pPr>
        <w:tabs>
          <w:tab w:val="left" w:pos="1440"/>
        </w:tabs>
        <w:rPr>
          <w:rFonts w:ascii="Times New Roman" w:hAnsi="Times New Roman"/>
          <w:sz w:val="26"/>
          <w:szCs w:val="26"/>
        </w:rPr>
      </w:pPr>
    </w:p>
    <w:p w14:paraId="5E9D7EB9" w14:textId="77777777" w:rsidR="00FB2B68" w:rsidRPr="002F2557" w:rsidRDefault="00FB2B68" w:rsidP="00FB2B68">
      <w:pPr>
        <w:jc w:val="both"/>
        <w:rPr>
          <w:rFonts w:ascii="Times New Roman" w:hAnsi="Times New Roman"/>
          <w:sz w:val="26"/>
          <w:szCs w:val="26"/>
        </w:rPr>
      </w:pPr>
    </w:p>
    <w:p w14:paraId="5B137598" w14:textId="77777777" w:rsidR="00FB2B68" w:rsidRDefault="00FB2B68" w:rsidP="00FB2B68">
      <w:pPr>
        <w:jc w:val="both"/>
        <w:rPr>
          <w:rFonts w:ascii="Times New Roman" w:hAnsi="Times New Roman"/>
          <w:sz w:val="26"/>
          <w:szCs w:val="26"/>
        </w:rPr>
      </w:pPr>
      <w:r w:rsidRPr="002F2557">
        <w:rPr>
          <w:rFonts w:ascii="Times New Roman" w:hAnsi="Times New Roman"/>
          <w:sz w:val="26"/>
          <w:szCs w:val="26"/>
        </w:rPr>
        <w:t>""""VII) La señora Presidenta somete a consideración de Junta Directiva nota con referencia AIN.00.031.19 de fecha 30 de abril de 2019, mediante la cual el Jefe de la Unidad de Auditoría Interna, Licenciado Milton Alexi Noyola Cartagena, a fin de darle cumplimiento a las disposiciones emitidas por la Corte de Cuentas de la República en el Manual de Auditoría Interna del Sector Gubernamental y Normas de Auditoría Interna del Sector Gubernamental, remite para aprobación de la Junta Directiva los siguientes documentos:</w:t>
      </w:r>
    </w:p>
    <w:p w14:paraId="149321C3" w14:textId="77777777" w:rsidR="00FB2B68" w:rsidRPr="002F2557" w:rsidRDefault="00FB2B68" w:rsidP="00FB2B68">
      <w:pPr>
        <w:jc w:val="both"/>
        <w:rPr>
          <w:rFonts w:ascii="Times New Roman" w:hAnsi="Times New Roman"/>
          <w:sz w:val="26"/>
          <w:szCs w:val="26"/>
        </w:rPr>
      </w:pPr>
    </w:p>
    <w:p w14:paraId="6B82EBA3" w14:textId="77777777" w:rsidR="00FB2B68" w:rsidRPr="002F2557" w:rsidRDefault="00FB2B68" w:rsidP="00FB2B68">
      <w:pPr>
        <w:pStyle w:val="Prrafodelista"/>
        <w:spacing w:after="160" w:line="259" w:lineRule="auto"/>
        <w:ind w:left="720" w:hanging="360"/>
        <w:contextualSpacing/>
        <w:jc w:val="both"/>
        <w:rPr>
          <w:rFonts w:ascii="Times New Roman" w:hAnsi="Times New Roman"/>
          <w:sz w:val="26"/>
          <w:szCs w:val="26"/>
        </w:rPr>
      </w:pPr>
      <w:r>
        <w:rPr>
          <w:rFonts w:ascii="Times New Roman" w:hAnsi="Times New Roman"/>
          <w:sz w:val="26"/>
          <w:szCs w:val="26"/>
        </w:rPr>
        <w:t xml:space="preserve"> 1. </w:t>
      </w:r>
      <w:r w:rsidRPr="002F2557">
        <w:rPr>
          <w:rFonts w:ascii="Times New Roman" w:hAnsi="Times New Roman"/>
          <w:sz w:val="26"/>
          <w:szCs w:val="26"/>
        </w:rPr>
        <w:t>Estatutos de Auditoría Interna.</w:t>
      </w:r>
    </w:p>
    <w:p w14:paraId="1896B617" w14:textId="77777777" w:rsidR="00FB2B68" w:rsidRPr="002F2557" w:rsidRDefault="00FB2B68" w:rsidP="00FB2B68">
      <w:pPr>
        <w:pStyle w:val="Prrafodelista"/>
        <w:spacing w:after="160" w:line="259" w:lineRule="auto"/>
        <w:ind w:left="720" w:hanging="360"/>
        <w:contextualSpacing/>
        <w:jc w:val="both"/>
        <w:rPr>
          <w:rFonts w:ascii="Times New Roman" w:hAnsi="Times New Roman"/>
          <w:sz w:val="26"/>
          <w:szCs w:val="26"/>
        </w:rPr>
      </w:pPr>
      <w:r>
        <w:rPr>
          <w:rFonts w:ascii="Times New Roman" w:hAnsi="Times New Roman"/>
          <w:sz w:val="26"/>
          <w:szCs w:val="26"/>
        </w:rPr>
        <w:t xml:space="preserve"> 2. </w:t>
      </w:r>
      <w:r w:rsidRPr="002F2557">
        <w:rPr>
          <w:rFonts w:ascii="Times New Roman" w:hAnsi="Times New Roman"/>
          <w:sz w:val="26"/>
          <w:szCs w:val="26"/>
        </w:rPr>
        <w:t>Políticas Internas de la Unidad de Auditoría Interna ISTA.</w:t>
      </w:r>
    </w:p>
    <w:p w14:paraId="68D45D28" w14:textId="77777777" w:rsidR="00FB2B68" w:rsidRPr="002F2557" w:rsidRDefault="00FB2B68" w:rsidP="00FB2B68">
      <w:pPr>
        <w:pStyle w:val="Prrafodelista"/>
        <w:spacing w:after="160" w:line="259" w:lineRule="auto"/>
        <w:ind w:left="720" w:hanging="360"/>
        <w:contextualSpacing/>
        <w:jc w:val="both"/>
        <w:rPr>
          <w:rFonts w:ascii="Times New Roman" w:hAnsi="Times New Roman"/>
          <w:sz w:val="26"/>
          <w:szCs w:val="26"/>
        </w:rPr>
      </w:pPr>
      <w:r>
        <w:rPr>
          <w:rFonts w:ascii="Times New Roman" w:hAnsi="Times New Roman"/>
          <w:sz w:val="26"/>
          <w:szCs w:val="26"/>
        </w:rPr>
        <w:t xml:space="preserve"> 3. </w:t>
      </w:r>
      <w:r w:rsidRPr="002F2557">
        <w:rPr>
          <w:rFonts w:ascii="Times New Roman" w:hAnsi="Times New Roman"/>
          <w:sz w:val="26"/>
          <w:szCs w:val="26"/>
        </w:rPr>
        <w:t>Programa de Aseguramiento y Mejora de la Calidad de la Auditoría.</w:t>
      </w:r>
    </w:p>
    <w:p w14:paraId="3606A857" w14:textId="77777777" w:rsidR="00FB2B68" w:rsidRPr="002F2557" w:rsidRDefault="00FB2B68" w:rsidP="00FB2B68">
      <w:pPr>
        <w:pStyle w:val="Prrafodelista"/>
        <w:spacing w:after="160" w:line="259" w:lineRule="auto"/>
        <w:ind w:left="720" w:hanging="360"/>
        <w:contextualSpacing/>
        <w:jc w:val="both"/>
        <w:rPr>
          <w:rFonts w:ascii="Times New Roman" w:hAnsi="Times New Roman"/>
          <w:sz w:val="26"/>
          <w:szCs w:val="26"/>
        </w:rPr>
      </w:pPr>
      <w:r>
        <w:rPr>
          <w:rFonts w:ascii="Times New Roman" w:hAnsi="Times New Roman"/>
          <w:sz w:val="26"/>
          <w:szCs w:val="26"/>
        </w:rPr>
        <w:t xml:space="preserve"> 4. </w:t>
      </w:r>
      <w:r w:rsidRPr="002F2557">
        <w:rPr>
          <w:rFonts w:ascii="Times New Roman" w:hAnsi="Times New Roman"/>
          <w:sz w:val="26"/>
          <w:szCs w:val="26"/>
        </w:rPr>
        <w:t>Declaraciones de Independencia anual del personal de Auditoría Interna.</w:t>
      </w:r>
    </w:p>
    <w:p w14:paraId="3874DF28" w14:textId="77777777" w:rsidR="00FB2B68" w:rsidRPr="002F2557" w:rsidRDefault="00FB2B68" w:rsidP="00FB2B68">
      <w:pPr>
        <w:jc w:val="both"/>
        <w:rPr>
          <w:rFonts w:ascii="Times New Roman" w:hAnsi="Times New Roman"/>
          <w:sz w:val="26"/>
          <w:szCs w:val="26"/>
        </w:rPr>
      </w:pPr>
      <w:r w:rsidRPr="002F2557">
        <w:rPr>
          <w:rFonts w:ascii="Times New Roman" w:hAnsi="Times New Roman"/>
          <w:sz w:val="26"/>
          <w:szCs w:val="26"/>
        </w:rPr>
        <w:t>Que con la finalidad de que la Junta Directiva apruebe los documentos antes enumerados, el Licenciado Noyola, en su calidad antes dicha, expuso el contenido de los mismos haciendo hincapié que estos han sido elaborados conforme a los lineamientos establecidos en el Manual de Auditoría Interna del Sector Gubernamental, Edición 2016, y Normas de Auditoría Interna del Sector Gubernamental .</w:t>
      </w:r>
    </w:p>
    <w:p w14:paraId="76A1DB4B" w14:textId="77777777" w:rsidR="00FB2B68" w:rsidRPr="002F2557" w:rsidRDefault="00FB2B68" w:rsidP="00FB2B68">
      <w:pPr>
        <w:jc w:val="both"/>
        <w:rPr>
          <w:rFonts w:ascii="Times New Roman" w:hAnsi="Times New Roman"/>
          <w:sz w:val="26"/>
          <w:szCs w:val="26"/>
        </w:rPr>
      </w:pPr>
    </w:p>
    <w:p w14:paraId="3A66BD50" w14:textId="77777777" w:rsidR="00FB2B68" w:rsidRDefault="00FB2B68" w:rsidP="00B34FF9">
      <w:pPr>
        <w:jc w:val="both"/>
        <w:rPr>
          <w:rFonts w:ascii="Times New Roman" w:hAnsi="Times New Roman"/>
          <w:sz w:val="26"/>
          <w:szCs w:val="26"/>
        </w:rPr>
      </w:pPr>
      <w:r w:rsidRPr="002F2557">
        <w:rPr>
          <w:rFonts w:ascii="Times New Roman" w:hAnsi="Times New Roman"/>
          <w:sz w:val="26"/>
          <w:szCs w:val="26"/>
        </w:rPr>
        <w:t xml:space="preserve">La Junta Directiva luego de escuchar lo manifestado por el Auditor Interno, y considerando que es de suma importancia dar cumplimiento a los lineamientos emanados de la Corte de Cuentas de la República </w:t>
      </w:r>
      <w:r w:rsidRPr="002F2557">
        <w:rPr>
          <w:rFonts w:ascii="Times New Roman" w:hAnsi="Times New Roman"/>
          <w:b/>
          <w:sz w:val="26"/>
          <w:szCs w:val="26"/>
          <w:u w:val="single"/>
        </w:rPr>
        <w:t xml:space="preserve">ACUERDA: </w:t>
      </w:r>
      <w:r w:rsidRPr="002F2557">
        <w:rPr>
          <w:rFonts w:ascii="Times New Roman" w:hAnsi="Times New Roman"/>
          <w:sz w:val="26"/>
          <w:szCs w:val="26"/>
        </w:rPr>
        <w:t>Aprobar los documentos elaborados y presentados por el Auditor Interno y que se enumeran a continuación: 1) Estatutos de Auditoría Interna. 2) Políticas Internas de la Unidad de Auditoría Interna ISTA. 3) Programa de Aseguramiento y Mejora de la Calidad de la Auditoría. 4) Declaraciones de Independencia anual del personal de Auditoría Interna, de los cuales se agrega una copia y se devuelven los originales a la Unidad de Auditoría Interna.  Este Acuerdo, queda aprobado y ratificado. NOTIFIQUESE"""</w:t>
      </w:r>
    </w:p>
    <w:p w14:paraId="127983A7" w14:textId="77777777" w:rsidR="00314FEE" w:rsidRDefault="00314FEE" w:rsidP="00E37D86">
      <w:pPr>
        <w:tabs>
          <w:tab w:val="left" w:pos="1440"/>
        </w:tabs>
        <w:jc w:val="center"/>
        <w:rPr>
          <w:rFonts w:ascii="Times New Roman" w:hAnsi="Times New Roman"/>
          <w:sz w:val="26"/>
          <w:szCs w:val="26"/>
        </w:rPr>
      </w:pPr>
    </w:p>
    <w:p w14:paraId="5ABC4C1F" w14:textId="77777777" w:rsidR="00B34FF9" w:rsidRPr="00EB4785" w:rsidRDefault="00A25C9A" w:rsidP="00EB4785">
      <w:pPr>
        <w:jc w:val="both"/>
        <w:rPr>
          <w:rFonts w:ascii="Times New Roman" w:eastAsia="MS Mincho" w:hAnsi="Times New Roman"/>
          <w:b/>
          <w:sz w:val="26"/>
          <w:szCs w:val="26"/>
          <w:u w:val="single"/>
          <w:lang w:val="es-CL" w:eastAsia="es-ES"/>
        </w:rPr>
      </w:pPr>
      <w:r w:rsidRPr="00314FEE">
        <w:rPr>
          <w:rFonts w:ascii="Times New Roman" w:eastAsia="MS Mincho" w:hAnsi="Times New Roman"/>
          <w:sz w:val="26"/>
          <w:szCs w:val="26"/>
          <w:lang w:val="es-ES" w:eastAsia="es-ES"/>
        </w:rPr>
        <w:t xml:space="preserve">“”””VIII) La señora Presidenta somete a consideración de Junta Directiva, escritos con referencia </w:t>
      </w:r>
      <w:r w:rsidRPr="00314FEE">
        <w:rPr>
          <w:rFonts w:ascii="Times New Roman" w:eastAsia="MS Mincho" w:hAnsi="Times New Roman"/>
          <w:b/>
          <w:sz w:val="26"/>
          <w:szCs w:val="26"/>
          <w:lang w:val="es-ES" w:eastAsia="es-ES"/>
        </w:rPr>
        <w:t>1)</w:t>
      </w:r>
      <w:r w:rsidRPr="00314FEE">
        <w:rPr>
          <w:rFonts w:ascii="Times New Roman" w:eastAsia="MS Mincho" w:hAnsi="Times New Roman"/>
          <w:sz w:val="26"/>
          <w:szCs w:val="26"/>
          <w:lang w:val="es-ES" w:eastAsia="es-ES"/>
        </w:rPr>
        <w:t xml:space="preserve"> AIN.00.015.19, de fecha 13 de mayo de 2019</w:t>
      </w:r>
      <w:r w:rsidR="00314FEE">
        <w:rPr>
          <w:rFonts w:ascii="Times New Roman" w:eastAsia="MS Mincho" w:hAnsi="Times New Roman"/>
          <w:sz w:val="26"/>
          <w:szCs w:val="26"/>
          <w:lang w:val="es-ES" w:eastAsia="es-ES"/>
        </w:rPr>
        <w:t>, y</w:t>
      </w:r>
      <w:r w:rsidRPr="00314FEE">
        <w:rPr>
          <w:rFonts w:ascii="Times New Roman" w:eastAsia="MS Mincho" w:hAnsi="Times New Roman"/>
          <w:sz w:val="26"/>
          <w:szCs w:val="26"/>
          <w:lang w:val="es-ES" w:eastAsia="es-ES"/>
        </w:rPr>
        <w:t xml:space="preserve"> </w:t>
      </w:r>
      <w:r w:rsidRPr="00314FEE">
        <w:rPr>
          <w:rFonts w:ascii="Times New Roman" w:eastAsia="MS Mincho" w:hAnsi="Times New Roman"/>
          <w:b/>
          <w:sz w:val="26"/>
          <w:szCs w:val="26"/>
          <w:lang w:val="es-ES" w:eastAsia="es-ES"/>
        </w:rPr>
        <w:t>2)</w:t>
      </w:r>
      <w:r w:rsidRPr="00314FEE">
        <w:rPr>
          <w:rFonts w:ascii="Times New Roman" w:eastAsia="MS Mincho" w:hAnsi="Times New Roman"/>
          <w:sz w:val="26"/>
          <w:szCs w:val="26"/>
          <w:lang w:val="es-ES" w:eastAsia="es-ES"/>
        </w:rPr>
        <w:t xml:space="preserve"> AIN.00.17.19, de la misma fecha,  presentados por el Jefe de la Unidad de Auditoría Interna, Lic. Milton Alexi Noyola Cartagena, en cumplimiento al artículo 37 de la Ley de la Corte de Cuentas de la República, rinde dos informes correspondientes a Exámenes Especiales realizados en Oficinas de este Instituto, por esa Unidad; los cuales se resumen a continuación: </w:t>
      </w:r>
      <w:r w:rsidRPr="00314FEE">
        <w:rPr>
          <w:rFonts w:ascii="Times New Roman" w:eastAsia="MS Mincho" w:hAnsi="Times New Roman"/>
          <w:b/>
          <w:sz w:val="26"/>
          <w:szCs w:val="26"/>
          <w:lang w:val="es-ES" w:eastAsia="es-ES"/>
        </w:rPr>
        <w:t xml:space="preserve">1) </w:t>
      </w:r>
      <w:r w:rsidRPr="00314FEE">
        <w:rPr>
          <w:rFonts w:ascii="Times New Roman" w:eastAsia="MS Mincho" w:hAnsi="Times New Roman"/>
          <w:sz w:val="26"/>
          <w:szCs w:val="26"/>
          <w:lang w:val="es-CL" w:eastAsia="es-ES"/>
        </w:rPr>
        <w:t>“</w:t>
      </w:r>
      <w:r w:rsidRPr="00314FEE">
        <w:rPr>
          <w:rFonts w:ascii="Times New Roman" w:eastAsia="MS Mincho" w:hAnsi="Times New Roman"/>
          <w:b/>
          <w:sz w:val="26"/>
          <w:szCs w:val="26"/>
          <w:lang w:val="es-CL" w:eastAsia="es-ES"/>
        </w:rPr>
        <w:t>Examen Especial de Verificación y Control de Inventarios de Propiedades de Finata y Banco de Tierr</w:t>
      </w:r>
      <w:r w:rsidR="00314FEE">
        <w:rPr>
          <w:rFonts w:ascii="Times New Roman" w:eastAsia="MS Mincho" w:hAnsi="Times New Roman"/>
          <w:b/>
          <w:sz w:val="26"/>
          <w:szCs w:val="26"/>
          <w:lang w:val="es-CL" w:eastAsia="es-ES"/>
        </w:rPr>
        <w:t>a</w:t>
      </w:r>
      <w:r w:rsidRPr="00314FEE">
        <w:rPr>
          <w:rFonts w:ascii="Times New Roman" w:eastAsia="MS Mincho" w:hAnsi="Times New Roman"/>
          <w:b/>
          <w:sz w:val="26"/>
          <w:szCs w:val="26"/>
          <w:lang w:val="es-CL" w:eastAsia="es-ES"/>
        </w:rPr>
        <w:t>s, Período del 01 de Enero al 31 de Diciembre de 2018”</w:t>
      </w:r>
      <w:r w:rsidRPr="00314FEE">
        <w:rPr>
          <w:rFonts w:ascii="Times New Roman" w:eastAsia="MS Mincho" w:hAnsi="Times New Roman"/>
          <w:b/>
          <w:sz w:val="26"/>
          <w:szCs w:val="26"/>
          <w:lang w:val="es-ES" w:eastAsia="es-ES"/>
        </w:rPr>
        <w:t>,</w:t>
      </w:r>
      <w:r w:rsidRPr="00314FEE">
        <w:rPr>
          <w:rFonts w:ascii="Times New Roman" w:eastAsia="MS Mincho" w:hAnsi="Times New Roman"/>
          <w:sz w:val="26"/>
          <w:szCs w:val="26"/>
          <w:lang w:val="es-ES" w:eastAsia="es-ES"/>
        </w:rPr>
        <w:t xml:space="preserve"> </w:t>
      </w:r>
      <w:r w:rsidRPr="00314FEE">
        <w:rPr>
          <w:rFonts w:ascii="Times New Roman" w:eastAsia="MS Mincho" w:hAnsi="Times New Roman"/>
          <w:color w:val="000000"/>
          <w:sz w:val="26"/>
          <w:szCs w:val="26"/>
          <w:lang w:val="es-CL" w:eastAsia="es-ES"/>
        </w:rPr>
        <w:t>en el cual se concluye que el Departamento de Recuperación y Adjudicación de Inmuebles Finata-Banco de Tierras</w:t>
      </w:r>
      <w:r w:rsidR="007F7EF6" w:rsidRPr="00314FEE">
        <w:rPr>
          <w:rFonts w:ascii="Times New Roman" w:eastAsia="MS Mincho" w:hAnsi="Times New Roman"/>
          <w:color w:val="000000"/>
          <w:sz w:val="26"/>
          <w:szCs w:val="26"/>
          <w:lang w:val="es-CL" w:eastAsia="es-ES"/>
        </w:rPr>
        <w:t>, ha cumplido con las disposiciones  legales y técnicas relacionadas al Área de la Gerencia Legal, y</w:t>
      </w:r>
      <w:r w:rsidRPr="00314FEE">
        <w:rPr>
          <w:rFonts w:ascii="Times New Roman" w:eastAsia="MS Mincho" w:hAnsi="Times New Roman"/>
          <w:color w:val="000000"/>
          <w:sz w:val="26"/>
          <w:szCs w:val="26"/>
          <w:lang w:val="es-CL" w:eastAsia="es-ES"/>
        </w:rPr>
        <w:t xml:space="preserve"> </w:t>
      </w:r>
      <w:r w:rsidRPr="00314FEE">
        <w:rPr>
          <w:rFonts w:ascii="Times New Roman" w:eastAsia="MS Mincho" w:hAnsi="Times New Roman"/>
          <w:b/>
          <w:color w:val="000000"/>
          <w:sz w:val="26"/>
          <w:szCs w:val="26"/>
          <w:lang w:val="es-CL" w:eastAsia="es-ES"/>
        </w:rPr>
        <w:t xml:space="preserve">2) </w:t>
      </w:r>
      <w:r w:rsidRPr="00314FEE">
        <w:rPr>
          <w:rFonts w:ascii="Times New Roman" w:eastAsia="MS Mincho" w:hAnsi="Times New Roman"/>
          <w:color w:val="000000"/>
          <w:sz w:val="26"/>
          <w:szCs w:val="26"/>
          <w:lang w:val="es-CL" w:eastAsia="es-ES"/>
        </w:rPr>
        <w:t>Informe final de</w:t>
      </w:r>
      <w:r w:rsidRPr="00314FEE">
        <w:rPr>
          <w:rFonts w:ascii="Times New Roman" w:eastAsia="MS Mincho" w:hAnsi="Times New Roman"/>
          <w:b/>
          <w:color w:val="000000"/>
          <w:sz w:val="26"/>
          <w:szCs w:val="26"/>
          <w:lang w:val="es-CL" w:eastAsia="es-ES"/>
        </w:rPr>
        <w:t xml:space="preserve"> </w:t>
      </w:r>
      <w:r w:rsidRPr="00314FEE">
        <w:rPr>
          <w:rFonts w:ascii="Times New Roman" w:eastAsia="MS Mincho" w:hAnsi="Times New Roman"/>
          <w:b/>
          <w:sz w:val="26"/>
          <w:szCs w:val="26"/>
          <w:lang w:val="es-CL" w:eastAsia="es-ES"/>
        </w:rPr>
        <w:t>“E</w:t>
      </w:r>
      <w:r w:rsidR="007F7EF6" w:rsidRPr="00314FEE">
        <w:rPr>
          <w:rFonts w:ascii="Times New Roman" w:eastAsia="MS Mincho" w:hAnsi="Times New Roman"/>
          <w:b/>
          <w:sz w:val="26"/>
          <w:szCs w:val="26"/>
          <w:lang w:val="es-CL" w:eastAsia="es-ES"/>
        </w:rPr>
        <w:t xml:space="preserve">special de Gestión a los Procesos Realizados por la Unidad de Acceso a la Información Pública y la Oficina de Recibo y Despacho de Correspondencia, período del 01 de enero al 31 de diciembre de 2018 </w:t>
      </w:r>
      <w:r w:rsidRPr="00314FEE">
        <w:rPr>
          <w:rFonts w:ascii="Times New Roman" w:eastAsia="MS Mincho" w:hAnsi="Times New Roman"/>
          <w:b/>
          <w:sz w:val="26"/>
          <w:szCs w:val="26"/>
          <w:lang w:val="es-CL" w:eastAsia="es-ES"/>
        </w:rPr>
        <w:t>”</w:t>
      </w:r>
      <w:r w:rsidRPr="00314FEE">
        <w:rPr>
          <w:rFonts w:ascii="Times New Roman" w:eastAsia="MS Mincho" w:hAnsi="Times New Roman"/>
          <w:b/>
          <w:color w:val="000000"/>
          <w:sz w:val="26"/>
          <w:szCs w:val="26"/>
          <w:lang w:val="es-CL" w:eastAsia="es-ES"/>
        </w:rPr>
        <w:t>,</w:t>
      </w:r>
      <w:r w:rsidRPr="00314FEE">
        <w:rPr>
          <w:rFonts w:ascii="Times New Roman" w:eastAsia="MS Mincho" w:hAnsi="Times New Roman"/>
          <w:color w:val="000000"/>
          <w:sz w:val="26"/>
          <w:szCs w:val="26"/>
          <w:lang w:val="es-CL" w:eastAsia="es-ES"/>
        </w:rPr>
        <w:t xml:space="preserve"> en el que se considera aceptable el manejo y funcionamiento de</w:t>
      </w:r>
      <w:r w:rsidR="00314FEE" w:rsidRPr="00314FEE">
        <w:rPr>
          <w:rFonts w:ascii="Times New Roman" w:eastAsia="MS Mincho" w:hAnsi="Times New Roman"/>
          <w:color w:val="000000"/>
          <w:sz w:val="26"/>
          <w:szCs w:val="26"/>
          <w:lang w:val="es-CL" w:eastAsia="es-ES"/>
        </w:rPr>
        <w:t xml:space="preserve"> </w:t>
      </w:r>
      <w:r w:rsidRPr="00314FEE">
        <w:rPr>
          <w:rFonts w:ascii="Times New Roman" w:eastAsia="MS Mincho" w:hAnsi="Times New Roman"/>
          <w:color w:val="000000"/>
          <w:sz w:val="26"/>
          <w:szCs w:val="26"/>
          <w:lang w:val="es-CL" w:eastAsia="es-ES"/>
        </w:rPr>
        <w:t>l</w:t>
      </w:r>
      <w:r w:rsidR="00314FEE" w:rsidRPr="00314FEE">
        <w:rPr>
          <w:rFonts w:ascii="Times New Roman" w:eastAsia="MS Mincho" w:hAnsi="Times New Roman"/>
          <w:color w:val="000000"/>
          <w:sz w:val="26"/>
          <w:szCs w:val="26"/>
          <w:lang w:val="es-CL" w:eastAsia="es-ES"/>
        </w:rPr>
        <w:t>a</w:t>
      </w:r>
      <w:r w:rsidRPr="00314FEE">
        <w:rPr>
          <w:rFonts w:ascii="Times New Roman" w:eastAsia="MS Mincho" w:hAnsi="Times New Roman"/>
          <w:color w:val="000000"/>
          <w:sz w:val="26"/>
          <w:szCs w:val="26"/>
          <w:lang w:val="es-CL" w:eastAsia="es-ES"/>
        </w:rPr>
        <w:t xml:space="preserve"> </w:t>
      </w:r>
      <w:r w:rsidR="00314FEE" w:rsidRPr="00314FEE">
        <w:rPr>
          <w:rFonts w:ascii="Times New Roman" w:eastAsia="MS Mincho" w:hAnsi="Times New Roman"/>
          <w:color w:val="000000"/>
          <w:sz w:val="26"/>
          <w:szCs w:val="26"/>
          <w:lang w:val="es-CL" w:eastAsia="es-ES"/>
        </w:rPr>
        <w:t xml:space="preserve">Unidad de Acceso a la Información Pública y la Oficina de Recibo y Despacho de Correspondencia, habiéndose encontrado dicha actuación de conformidad. </w:t>
      </w:r>
      <w:r w:rsidRPr="00314FEE">
        <w:rPr>
          <w:rFonts w:ascii="Times New Roman" w:eastAsia="MS Mincho" w:hAnsi="Times New Roman"/>
          <w:color w:val="000000"/>
          <w:sz w:val="26"/>
          <w:szCs w:val="26"/>
          <w:lang w:val="es-CL" w:eastAsia="es-ES"/>
        </w:rPr>
        <w:t xml:space="preserve">Después de contar con la participación del Licenciado Milton Alexi Noyola, quien expuso el contenido de los informes relacionados, la Junta Directiva en uso de sus facultades y con base a la información proporcionada, </w:t>
      </w:r>
      <w:r w:rsidRPr="00314FEE">
        <w:rPr>
          <w:rFonts w:ascii="Times New Roman" w:eastAsia="MS Mincho" w:hAnsi="Times New Roman"/>
          <w:b/>
          <w:color w:val="000000"/>
          <w:sz w:val="26"/>
          <w:szCs w:val="26"/>
          <w:u w:val="single"/>
          <w:lang w:val="es-CL" w:eastAsia="es-ES"/>
        </w:rPr>
        <w:t>ACUERDA:</w:t>
      </w:r>
      <w:r w:rsidRPr="00314FEE">
        <w:rPr>
          <w:rFonts w:ascii="Times New Roman" w:eastAsia="MS Mincho" w:hAnsi="Times New Roman"/>
          <w:b/>
          <w:color w:val="000000"/>
          <w:sz w:val="26"/>
          <w:szCs w:val="26"/>
          <w:lang w:val="es-CL" w:eastAsia="es-ES"/>
        </w:rPr>
        <w:t xml:space="preserve"> </w:t>
      </w:r>
      <w:r w:rsidRPr="00314FEE">
        <w:rPr>
          <w:rFonts w:ascii="Times New Roman" w:eastAsia="MS Mincho" w:hAnsi="Times New Roman"/>
          <w:color w:val="000000"/>
          <w:sz w:val="26"/>
          <w:szCs w:val="26"/>
          <w:lang w:val="es-CL" w:eastAsia="es-ES"/>
        </w:rPr>
        <w:t xml:space="preserve">Darse por enterada de los </w:t>
      </w:r>
      <w:r w:rsidR="00314FEE" w:rsidRPr="00314FEE">
        <w:rPr>
          <w:rFonts w:ascii="Times New Roman" w:eastAsia="MS Mincho" w:hAnsi="Times New Roman"/>
          <w:color w:val="000000"/>
          <w:sz w:val="26"/>
          <w:szCs w:val="26"/>
          <w:lang w:val="es-CL" w:eastAsia="es-ES"/>
        </w:rPr>
        <w:t>dos</w:t>
      </w:r>
      <w:r w:rsidRPr="00314FEE">
        <w:rPr>
          <w:rFonts w:ascii="Times New Roman" w:eastAsia="MS Mincho" w:hAnsi="Times New Roman"/>
          <w:color w:val="000000"/>
          <w:sz w:val="26"/>
          <w:szCs w:val="26"/>
          <w:lang w:val="es-CL" w:eastAsia="es-ES"/>
        </w:rPr>
        <w:t xml:space="preserve"> informes rendidos por el Jefe de la Unidad de Auditoría Interna, mediante notas con referencia al inicio consignadas, y que serán anexadas al presente punto de acta; </w:t>
      </w:r>
      <w:r w:rsidRPr="00314FEE">
        <w:rPr>
          <w:rFonts w:ascii="Times New Roman" w:eastAsia="MS Mincho" w:hAnsi="Times New Roman"/>
          <w:sz w:val="26"/>
          <w:szCs w:val="26"/>
          <w:lang w:val="es-ES" w:eastAsia="es-ES"/>
        </w:rPr>
        <w:t>en los cuales según informa el Auditor Interno no se detectaron deficiencias reportables.</w:t>
      </w:r>
      <w:r w:rsidRPr="00314FEE">
        <w:rPr>
          <w:rFonts w:ascii="Times New Roman" w:eastAsia="MS Mincho" w:hAnsi="Times New Roman"/>
          <w:b/>
          <w:color w:val="000000"/>
          <w:sz w:val="26"/>
          <w:szCs w:val="26"/>
          <w:lang w:val="es-CL" w:eastAsia="es-ES"/>
        </w:rPr>
        <w:t xml:space="preserve"> </w:t>
      </w:r>
      <w:r w:rsidRPr="00314FEE">
        <w:rPr>
          <w:rFonts w:ascii="Times New Roman" w:eastAsia="MS Mincho" w:hAnsi="Times New Roman"/>
          <w:color w:val="000000"/>
          <w:sz w:val="26"/>
          <w:szCs w:val="26"/>
          <w:lang w:val="es-CL" w:eastAsia="es-ES"/>
        </w:rPr>
        <w:t>Este Acuerdo, queda aprobado y ratificado. NOTIFIQUESE.”””””</w:t>
      </w:r>
    </w:p>
    <w:p w14:paraId="04C132C8" w14:textId="77777777" w:rsidR="00D12942" w:rsidRPr="00B111C4" w:rsidRDefault="00D12942" w:rsidP="00E37D86">
      <w:pPr>
        <w:rPr>
          <w:rFonts w:ascii="Times New Roman" w:hAnsi="Times New Roman"/>
          <w:sz w:val="26"/>
          <w:szCs w:val="26"/>
        </w:rPr>
      </w:pPr>
      <w:r w:rsidRPr="00B111C4">
        <w:rPr>
          <w:rFonts w:ascii="Times New Roman" w:hAnsi="Times New Roman"/>
          <w:sz w:val="26"/>
          <w:szCs w:val="26"/>
        </w:rPr>
        <w:t xml:space="preserve">                                                                                   </w:t>
      </w:r>
    </w:p>
    <w:p w14:paraId="02C5DD41" w14:textId="78126B98" w:rsidR="00D12942" w:rsidRPr="00E37D86" w:rsidRDefault="00DF31C5" w:rsidP="00E37D86">
      <w:pPr>
        <w:jc w:val="both"/>
        <w:rPr>
          <w:rFonts w:ascii="Times New Roman" w:hAnsi="Times New Roman"/>
          <w:b/>
          <w:sz w:val="26"/>
          <w:szCs w:val="26"/>
        </w:rPr>
      </w:pPr>
      <w:r w:rsidRPr="003C5B44">
        <w:rPr>
          <w:rFonts w:ascii="Times New Roman" w:hAnsi="Times New Roman"/>
          <w:sz w:val="26"/>
          <w:szCs w:val="26"/>
        </w:rPr>
        <w:t>““””I</w:t>
      </w:r>
      <w:r w:rsidR="00281F38">
        <w:rPr>
          <w:rFonts w:ascii="Times New Roman" w:hAnsi="Times New Roman"/>
          <w:sz w:val="26"/>
          <w:szCs w:val="26"/>
        </w:rPr>
        <w:t>X</w:t>
      </w:r>
      <w:r w:rsidR="00D12942" w:rsidRPr="003C5B44">
        <w:rPr>
          <w:rFonts w:ascii="Times New Roman" w:hAnsi="Times New Roman"/>
          <w:sz w:val="26"/>
          <w:szCs w:val="26"/>
        </w:rPr>
        <w:t>) A solicitud de los señores:</w:t>
      </w:r>
      <w:r w:rsidR="00C06009" w:rsidRPr="003C5B44">
        <w:rPr>
          <w:rFonts w:ascii="Times New Roman" w:eastAsia="Times New Roman" w:hAnsi="Times New Roman"/>
          <w:b/>
          <w:sz w:val="26"/>
          <w:szCs w:val="26"/>
        </w:rPr>
        <w:t xml:space="preserve"> 1)</w:t>
      </w:r>
      <w:r w:rsidR="00C06009" w:rsidRPr="003C5B44">
        <w:rPr>
          <w:rFonts w:ascii="Times New Roman" w:eastAsia="Times New Roman" w:hAnsi="Times New Roman"/>
          <w:color w:val="FF0000"/>
          <w:sz w:val="26"/>
          <w:szCs w:val="26"/>
        </w:rPr>
        <w:t xml:space="preserve"> </w:t>
      </w:r>
      <w:r w:rsidR="00C06009" w:rsidRPr="003C5B44">
        <w:rPr>
          <w:rFonts w:ascii="Times New Roman" w:eastAsia="Times New Roman" w:hAnsi="Times New Roman"/>
          <w:b/>
          <w:sz w:val="26"/>
          <w:szCs w:val="26"/>
        </w:rPr>
        <w:t xml:space="preserve">ANA VILMA MARTINEZ PIMENTEL, </w:t>
      </w:r>
      <w:r w:rsidR="00C06009" w:rsidRPr="003C5B44">
        <w:rPr>
          <w:rFonts w:ascii="Times New Roman" w:eastAsia="Times New Roman" w:hAnsi="Times New Roman"/>
          <w:sz w:val="26"/>
          <w:szCs w:val="26"/>
        </w:rPr>
        <w:t xml:space="preserve">de </w:t>
      </w:r>
      <w:r w:rsidR="00B34FF9">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xml:space="preserve">años de edad, </w:t>
      </w:r>
      <w:r w:rsidR="00B34FF9">
        <w:rPr>
          <w:rFonts w:ascii="Times New Roman" w:eastAsia="Times New Roman" w:hAnsi="Times New Roman"/>
          <w:sz w:val="26"/>
          <w:szCs w:val="26"/>
        </w:rPr>
        <w:t>---</w:t>
      </w:r>
      <w:r w:rsidR="00C06009" w:rsidRPr="003C5B44">
        <w:rPr>
          <w:rFonts w:ascii="Times New Roman" w:eastAsia="Times New Roman" w:hAnsi="Times New Roman"/>
          <w:sz w:val="26"/>
          <w:szCs w:val="26"/>
        </w:rPr>
        <w:t>, del domicilio de la ciudad y departamento de</w:t>
      </w:r>
      <w:r w:rsidR="00B34FF9">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con Documento Único de Identidad número</w:t>
      </w:r>
      <w:r w:rsidR="00B34FF9">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xml:space="preserve">, menor </w:t>
      </w:r>
      <w:r w:rsidR="00B34FF9">
        <w:rPr>
          <w:rFonts w:ascii="Times New Roman" w:eastAsia="Times New Roman" w:hAnsi="Times New Roman"/>
          <w:b/>
          <w:sz w:val="26"/>
          <w:szCs w:val="26"/>
        </w:rPr>
        <w:t>---</w:t>
      </w:r>
      <w:r w:rsidR="00C06009" w:rsidRPr="003C5B44">
        <w:rPr>
          <w:rFonts w:ascii="Times New Roman" w:eastAsia="Times New Roman" w:hAnsi="Times New Roman"/>
          <w:sz w:val="26"/>
          <w:szCs w:val="26"/>
        </w:rPr>
        <w:t xml:space="preserve">; </w:t>
      </w:r>
      <w:r w:rsidR="00C06009" w:rsidRPr="003C5B44">
        <w:rPr>
          <w:rFonts w:ascii="Times New Roman" w:eastAsia="Times New Roman" w:hAnsi="Times New Roman"/>
          <w:b/>
          <w:sz w:val="26"/>
          <w:szCs w:val="26"/>
        </w:rPr>
        <w:t xml:space="preserve">2) DAVID DE JESUS TRINIDAD HERNANDEZ, </w:t>
      </w:r>
      <w:r w:rsidR="00C06009" w:rsidRPr="003C5B44">
        <w:rPr>
          <w:rFonts w:ascii="Times New Roman" w:eastAsia="Times New Roman" w:hAnsi="Times New Roman"/>
          <w:sz w:val="26"/>
          <w:szCs w:val="26"/>
        </w:rPr>
        <w:t xml:space="preserve">de </w:t>
      </w:r>
      <w:r w:rsidR="00B34FF9">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xml:space="preserve">años de edad, </w:t>
      </w:r>
      <w:r w:rsidR="009F2212">
        <w:rPr>
          <w:rFonts w:ascii="Times New Roman" w:eastAsia="Times New Roman" w:hAnsi="Times New Roman"/>
          <w:sz w:val="26"/>
          <w:szCs w:val="26"/>
        </w:rPr>
        <w:t>---</w:t>
      </w:r>
      <w:r w:rsidR="00C06009" w:rsidRPr="003C5B44">
        <w:rPr>
          <w:rFonts w:ascii="Times New Roman" w:eastAsia="Times New Roman" w:hAnsi="Times New Roman"/>
          <w:sz w:val="26"/>
          <w:szCs w:val="26"/>
        </w:rPr>
        <w:t>, del domicilio de la ciudad y departamento de</w:t>
      </w:r>
      <w:r w:rsidR="00851A15">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con Documento Único de Identidad número</w:t>
      </w:r>
      <w:r w:rsidR="00851A15">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xml:space="preserve">, y </w:t>
      </w:r>
      <w:r w:rsidR="00851A15">
        <w:rPr>
          <w:rFonts w:ascii="Times New Roman" w:eastAsia="Times New Roman" w:hAnsi="Times New Roman"/>
          <w:sz w:val="26"/>
          <w:szCs w:val="26"/>
        </w:rPr>
        <w:t xml:space="preserve">--- </w:t>
      </w:r>
      <w:r w:rsidR="00C06009" w:rsidRPr="003C5B44">
        <w:rPr>
          <w:rFonts w:ascii="Times New Roman" w:eastAsia="Times New Roman" w:hAnsi="Times New Roman"/>
          <w:b/>
          <w:sz w:val="26"/>
          <w:szCs w:val="26"/>
        </w:rPr>
        <w:t xml:space="preserve">YANCI GRISELDA ALVAREZ DE TRINIDAD, </w:t>
      </w:r>
      <w:r w:rsidR="00C06009" w:rsidRPr="003C5B44">
        <w:rPr>
          <w:rFonts w:ascii="Times New Roman" w:eastAsia="Times New Roman" w:hAnsi="Times New Roman"/>
          <w:sz w:val="26"/>
          <w:szCs w:val="26"/>
        </w:rPr>
        <w:t xml:space="preserve">de </w:t>
      </w:r>
      <w:r w:rsidR="00851A15">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xml:space="preserve">años de edad, </w:t>
      </w:r>
      <w:r w:rsidR="00851A15">
        <w:rPr>
          <w:rFonts w:ascii="Times New Roman" w:eastAsia="Times New Roman" w:hAnsi="Times New Roman"/>
          <w:sz w:val="26"/>
          <w:szCs w:val="26"/>
        </w:rPr>
        <w:t>---</w:t>
      </w:r>
      <w:r w:rsidR="00C06009" w:rsidRPr="003C5B44">
        <w:rPr>
          <w:rFonts w:ascii="Times New Roman" w:eastAsia="Times New Roman" w:hAnsi="Times New Roman"/>
          <w:sz w:val="26"/>
          <w:szCs w:val="26"/>
        </w:rPr>
        <w:t>, del domicilio de la ciudad y departamento de</w:t>
      </w:r>
      <w:r w:rsidR="00851A15">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con Documento Único de Identidad número</w:t>
      </w:r>
      <w:r w:rsidR="00851A15">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xml:space="preserve">; </w:t>
      </w:r>
      <w:r w:rsidR="00C06009" w:rsidRPr="003C5B44">
        <w:rPr>
          <w:rFonts w:ascii="Times New Roman" w:eastAsia="Times New Roman" w:hAnsi="Times New Roman"/>
          <w:b/>
          <w:sz w:val="26"/>
          <w:szCs w:val="26"/>
        </w:rPr>
        <w:t xml:space="preserve">3) ERICK HUMBERTO CUELLAR PEREZ, </w:t>
      </w:r>
      <w:r w:rsidR="00C06009" w:rsidRPr="003C5B44">
        <w:rPr>
          <w:rFonts w:ascii="Times New Roman" w:eastAsia="Times New Roman" w:hAnsi="Times New Roman"/>
          <w:sz w:val="26"/>
          <w:szCs w:val="26"/>
        </w:rPr>
        <w:t xml:space="preserve">de </w:t>
      </w:r>
      <w:r w:rsidR="00851A15">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xml:space="preserve">años de edad, </w:t>
      </w:r>
      <w:r w:rsidR="00851A15">
        <w:rPr>
          <w:rFonts w:ascii="Times New Roman" w:eastAsia="Times New Roman" w:hAnsi="Times New Roman"/>
          <w:sz w:val="26"/>
          <w:szCs w:val="26"/>
        </w:rPr>
        <w:t>---</w:t>
      </w:r>
      <w:r w:rsidR="00C06009" w:rsidRPr="003C5B44">
        <w:rPr>
          <w:rFonts w:ascii="Times New Roman" w:eastAsia="Times New Roman" w:hAnsi="Times New Roman"/>
          <w:sz w:val="26"/>
          <w:szCs w:val="26"/>
        </w:rPr>
        <w:t>, del domicilio de la ciudad y departamento de</w:t>
      </w:r>
      <w:r w:rsidR="00851A15">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con Documento Único de Identidad número</w:t>
      </w:r>
      <w:r w:rsidR="00851A15">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xml:space="preserve">, y </w:t>
      </w:r>
      <w:r w:rsidR="00851A15">
        <w:rPr>
          <w:rFonts w:ascii="Times New Roman" w:eastAsia="Times New Roman" w:hAnsi="Times New Roman"/>
          <w:sz w:val="26"/>
          <w:szCs w:val="26"/>
        </w:rPr>
        <w:t xml:space="preserve">--- </w:t>
      </w:r>
      <w:r w:rsidR="00C06009" w:rsidRPr="003C5B44">
        <w:rPr>
          <w:rFonts w:ascii="Times New Roman" w:eastAsia="Times New Roman" w:hAnsi="Times New Roman"/>
          <w:b/>
          <w:sz w:val="26"/>
          <w:szCs w:val="26"/>
        </w:rPr>
        <w:t xml:space="preserve">SARA JEAMILETH VASQUEZ AREVALO, </w:t>
      </w:r>
      <w:r w:rsidR="00C06009" w:rsidRPr="003C5B44">
        <w:rPr>
          <w:rFonts w:ascii="Times New Roman" w:eastAsia="Times New Roman" w:hAnsi="Times New Roman"/>
          <w:sz w:val="26"/>
          <w:szCs w:val="26"/>
        </w:rPr>
        <w:t xml:space="preserve">de </w:t>
      </w:r>
      <w:r w:rsidR="00851A15">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xml:space="preserve">años de edad, </w:t>
      </w:r>
      <w:r w:rsidR="00851A15">
        <w:rPr>
          <w:rFonts w:ascii="Times New Roman" w:eastAsia="Times New Roman" w:hAnsi="Times New Roman"/>
          <w:sz w:val="26"/>
          <w:szCs w:val="26"/>
        </w:rPr>
        <w:t>---</w:t>
      </w:r>
      <w:r w:rsidR="00C06009" w:rsidRPr="003C5B44">
        <w:rPr>
          <w:rFonts w:ascii="Times New Roman" w:eastAsia="Times New Roman" w:hAnsi="Times New Roman"/>
          <w:sz w:val="26"/>
          <w:szCs w:val="26"/>
        </w:rPr>
        <w:t>, del domicilio de la ciudad y departamento de</w:t>
      </w:r>
      <w:r w:rsidR="00851A15">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con Documento Único de Identidad número</w:t>
      </w:r>
      <w:r w:rsidR="00851A15">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xml:space="preserve">; </w:t>
      </w:r>
      <w:r w:rsidR="00C06009" w:rsidRPr="003C5B44">
        <w:rPr>
          <w:rFonts w:ascii="Times New Roman" w:eastAsia="Times New Roman" w:hAnsi="Times New Roman"/>
          <w:b/>
          <w:sz w:val="26"/>
          <w:szCs w:val="26"/>
        </w:rPr>
        <w:t xml:space="preserve">4) FERNANDO RODRIGUEZ LAGUAN, </w:t>
      </w:r>
      <w:r w:rsidR="00C06009" w:rsidRPr="003C5B44">
        <w:rPr>
          <w:rFonts w:ascii="Times New Roman" w:eastAsia="Times New Roman" w:hAnsi="Times New Roman"/>
          <w:sz w:val="26"/>
          <w:szCs w:val="26"/>
        </w:rPr>
        <w:t xml:space="preserve">de </w:t>
      </w:r>
      <w:r w:rsidR="00851A15">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xml:space="preserve">años de edad, </w:t>
      </w:r>
      <w:r w:rsidR="00851A15">
        <w:rPr>
          <w:rFonts w:ascii="Times New Roman" w:eastAsia="Times New Roman" w:hAnsi="Times New Roman"/>
          <w:sz w:val="26"/>
          <w:szCs w:val="26"/>
        </w:rPr>
        <w:t>---</w:t>
      </w:r>
      <w:r w:rsidR="00C06009" w:rsidRPr="003C5B44">
        <w:rPr>
          <w:rFonts w:ascii="Times New Roman" w:eastAsia="Times New Roman" w:hAnsi="Times New Roman"/>
          <w:sz w:val="26"/>
          <w:szCs w:val="26"/>
        </w:rPr>
        <w:t>, del domicilio de la ciudad y departamento de</w:t>
      </w:r>
      <w:r w:rsidR="00851A15">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con Documento Único de Identidad número</w:t>
      </w:r>
      <w:r w:rsidR="00851A15">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xml:space="preserve">, y </w:t>
      </w:r>
      <w:r w:rsidR="00BD72D8">
        <w:rPr>
          <w:rFonts w:ascii="Times New Roman" w:eastAsia="Times New Roman" w:hAnsi="Times New Roman"/>
          <w:sz w:val="26"/>
          <w:szCs w:val="26"/>
        </w:rPr>
        <w:t xml:space="preserve">--- </w:t>
      </w:r>
      <w:r w:rsidR="00C06009" w:rsidRPr="003C5B44">
        <w:rPr>
          <w:rFonts w:ascii="Times New Roman" w:eastAsia="Times New Roman" w:hAnsi="Times New Roman"/>
          <w:b/>
          <w:sz w:val="26"/>
          <w:szCs w:val="26"/>
        </w:rPr>
        <w:t xml:space="preserve">JULIA ESPERANZA ARTIGA BARRIENTOS, </w:t>
      </w:r>
      <w:r w:rsidR="00C06009" w:rsidRPr="003C5B44">
        <w:rPr>
          <w:rFonts w:ascii="Times New Roman" w:eastAsia="Times New Roman" w:hAnsi="Times New Roman"/>
          <w:sz w:val="26"/>
          <w:szCs w:val="26"/>
        </w:rPr>
        <w:t xml:space="preserve">de </w:t>
      </w:r>
      <w:r w:rsidR="00BD72D8">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xml:space="preserve">años de edad, </w:t>
      </w:r>
      <w:r w:rsidR="00BD72D8">
        <w:rPr>
          <w:rFonts w:ascii="Times New Roman" w:eastAsia="Times New Roman" w:hAnsi="Times New Roman"/>
          <w:sz w:val="26"/>
          <w:szCs w:val="26"/>
        </w:rPr>
        <w:t>---</w:t>
      </w:r>
      <w:r w:rsidR="00C06009" w:rsidRPr="003C5B44">
        <w:rPr>
          <w:rFonts w:ascii="Times New Roman" w:eastAsia="Times New Roman" w:hAnsi="Times New Roman"/>
          <w:sz w:val="26"/>
          <w:szCs w:val="26"/>
        </w:rPr>
        <w:t>, del domicilio de la ciudad y departamento de</w:t>
      </w:r>
      <w:r w:rsidR="00BD72D8">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con Documento Único de Identidad número</w:t>
      </w:r>
      <w:r w:rsidR="00BD72D8">
        <w:rPr>
          <w:rFonts w:ascii="Times New Roman" w:eastAsia="Times New Roman" w:hAnsi="Times New Roman"/>
          <w:sz w:val="26"/>
          <w:szCs w:val="26"/>
        </w:rPr>
        <w:t xml:space="preserve"> ---</w:t>
      </w:r>
      <w:r w:rsidR="00C06009" w:rsidRPr="003C5B44">
        <w:rPr>
          <w:rFonts w:ascii="Times New Roman" w:eastAsia="Times New Roman" w:hAnsi="Times New Roman"/>
          <w:b/>
          <w:sz w:val="26"/>
          <w:szCs w:val="26"/>
        </w:rPr>
        <w:t xml:space="preserve">; 5) FLOR DINORA SANCHEZ GARCIA, </w:t>
      </w:r>
      <w:r w:rsidR="00C06009" w:rsidRPr="003C5B44">
        <w:rPr>
          <w:rFonts w:ascii="Times New Roman" w:eastAsia="Times New Roman" w:hAnsi="Times New Roman"/>
          <w:sz w:val="26"/>
          <w:szCs w:val="26"/>
        </w:rPr>
        <w:t xml:space="preserve">de </w:t>
      </w:r>
      <w:r w:rsidR="00BD72D8">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xml:space="preserve">años de edad, </w:t>
      </w:r>
      <w:r w:rsidR="00BD72D8">
        <w:rPr>
          <w:rFonts w:ascii="Times New Roman" w:eastAsia="Times New Roman" w:hAnsi="Times New Roman"/>
          <w:sz w:val="26"/>
          <w:szCs w:val="26"/>
        </w:rPr>
        <w:t>---</w:t>
      </w:r>
      <w:r w:rsidR="00C06009" w:rsidRPr="003C5B44">
        <w:rPr>
          <w:rFonts w:ascii="Times New Roman" w:eastAsia="Times New Roman" w:hAnsi="Times New Roman"/>
          <w:sz w:val="26"/>
          <w:szCs w:val="26"/>
        </w:rPr>
        <w:t>, del domicilio de la ciudad y departamento de</w:t>
      </w:r>
      <w:r w:rsidR="00BD72D8">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con Documento Único de Identidad número</w:t>
      </w:r>
      <w:r w:rsidR="00BD72D8">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xml:space="preserve">, y </w:t>
      </w:r>
      <w:r w:rsidR="00BD72D8">
        <w:rPr>
          <w:rFonts w:ascii="Times New Roman" w:eastAsia="Times New Roman" w:hAnsi="Times New Roman"/>
          <w:sz w:val="26"/>
          <w:szCs w:val="26"/>
        </w:rPr>
        <w:t xml:space="preserve">--- </w:t>
      </w:r>
      <w:r w:rsidR="00C06009" w:rsidRPr="003C5B44">
        <w:rPr>
          <w:rFonts w:ascii="Times New Roman" w:eastAsia="Times New Roman" w:hAnsi="Times New Roman"/>
          <w:b/>
          <w:sz w:val="26"/>
          <w:szCs w:val="26"/>
        </w:rPr>
        <w:t xml:space="preserve">CINDY NATALI MARTINEZ SANCHEZ, </w:t>
      </w:r>
      <w:r w:rsidR="00C06009" w:rsidRPr="003C5B44">
        <w:rPr>
          <w:rFonts w:ascii="Times New Roman" w:eastAsia="Times New Roman" w:hAnsi="Times New Roman"/>
          <w:sz w:val="26"/>
          <w:szCs w:val="26"/>
        </w:rPr>
        <w:t xml:space="preserve">de </w:t>
      </w:r>
      <w:r w:rsidR="00BD72D8">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xml:space="preserve">años de edad, </w:t>
      </w:r>
      <w:r w:rsidR="00BD72D8">
        <w:rPr>
          <w:rFonts w:ascii="Times New Roman" w:eastAsia="Times New Roman" w:hAnsi="Times New Roman"/>
          <w:sz w:val="26"/>
          <w:szCs w:val="26"/>
        </w:rPr>
        <w:t>--</w:t>
      </w:r>
      <w:r w:rsidR="00C06009" w:rsidRPr="003C5B44">
        <w:rPr>
          <w:rFonts w:ascii="Times New Roman" w:eastAsia="Times New Roman" w:hAnsi="Times New Roman"/>
          <w:sz w:val="26"/>
          <w:szCs w:val="26"/>
        </w:rPr>
        <w:t>, del domicilio de la ciudad y departamento de</w:t>
      </w:r>
      <w:r w:rsidR="00BD72D8">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con Documento Único de Identidad número</w:t>
      </w:r>
      <w:r w:rsidR="00BD72D8">
        <w:rPr>
          <w:rFonts w:ascii="Times New Roman" w:eastAsia="Times New Roman" w:hAnsi="Times New Roman"/>
          <w:sz w:val="26"/>
          <w:szCs w:val="26"/>
        </w:rPr>
        <w:t xml:space="preserve"> ---</w:t>
      </w:r>
      <w:r w:rsidR="00C06009" w:rsidRPr="003C5B44">
        <w:rPr>
          <w:rFonts w:ascii="Times New Roman" w:eastAsia="Times New Roman" w:hAnsi="Times New Roman"/>
          <w:b/>
          <w:sz w:val="26"/>
          <w:szCs w:val="26"/>
        </w:rPr>
        <w:t>; 6)</w:t>
      </w:r>
      <w:r w:rsidR="00C06009" w:rsidRPr="003C5B44">
        <w:rPr>
          <w:rFonts w:ascii="Times New Roman" w:eastAsia="Times New Roman" w:hAnsi="Times New Roman"/>
          <w:sz w:val="26"/>
          <w:szCs w:val="26"/>
        </w:rPr>
        <w:t xml:space="preserve"> </w:t>
      </w:r>
      <w:r w:rsidR="00C06009" w:rsidRPr="003C5B44">
        <w:rPr>
          <w:rFonts w:ascii="Times New Roman" w:eastAsia="Times New Roman" w:hAnsi="Times New Roman"/>
          <w:b/>
          <w:sz w:val="26"/>
          <w:szCs w:val="26"/>
        </w:rPr>
        <w:t xml:space="preserve">HILDA YESENIA AGUIRRE FLORES, </w:t>
      </w:r>
      <w:r w:rsidR="00C06009" w:rsidRPr="003C5B44">
        <w:rPr>
          <w:rFonts w:ascii="Times New Roman" w:eastAsia="Times New Roman" w:hAnsi="Times New Roman"/>
          <w:sz w:val="26"/>
          <w:szCs w:val="26"/>
        </w:rPr>
        <w:t xml:space="preserve">de </w:t>
      </w:r>
      <w:r w:rsidR="00BD72D8">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xml:space="preserve">años de edad, </w:t>
      </w:r>
      <w:r w:rsidR="004C7CFD">
        <w:rPr>
          <w:rFonts w:ascii="Times New Roman" w:eastAsia="Times New Roman" w:hAnsi="Times New Roman"/>
          <w:sz w:val="26"/>
          <w:szCs w:val="26"/>
        </w:rPr>
        <w:t>---</w:t>
      </w:r>
      <w:r w:rsidR="00C06009" w:rsidRPr="003C5B44">
        <w:rPr>
          <w:rFonts w:ascii="Times New Roman" w:eastAsia="Times New Roman" w:hAnsi="Times New Roman"/>
          <w:sz w:val="26"/>
          <w:szCs w:val="26"/>
        </w:rPr>
        <w:t>, del domicilio de la ciudad y departamento de</w:t>
      </w:r>
      <w:r w:rsidR="004C7CFD">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con Documento Único de Identidad número</w:t>
      </w:r>
      <w:r w:rsidR="004C7CFD">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xml:space="preserve">, y </w:t>
      </w:r>
      <w:r w:rsidR="00A55408">
        <w:rPr>
          <w:rFonts w:ascii="Times New Roman" w:eastAsia="Times New Roman" w:hAnsi="Times New Roman"/>
          <w:sz w:val="26"/>
          <w:szCs w:val="26"/>
        </w:rPr>
        <w:t xml:space="preserve">--- </w:t>
      </w:r>
      <w:r w:rsidR="00C06009" w:rsidRPr="003C5B44">
        <w:rPr>
          <w:rFonts w:ascii="Times New Roman" w:eastAsia="Times New Roman" w:hAnsi="Times New Roman"/>
          <w:b/>
          <w:sz w:val="26"/>
          <w:szCs w:val="26"/>
        </w:rPr>
        <w:t xml:space="preserve">BYRON ERNESTO GARCIA MEDRANO, </w:t>
      </w:r>
      <w:r w:rsidR="00C06009" w:rsidRPr="003C5B44">
        <w:rPr>
          <w:rFonts w:ascii="Times New Roman" w:eastAsia="Times New Roman" w:hAnsi="Times New Roman"/>
          <w:sz w:val="26"/>
          <w:szCs w:val="26"/>
        </w:rPr>
        <w:t xml:space="preserve">de </w:t>
      </w:r>
      <w:r w:rsidR="00A55408">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xml:space="preserve">años de edad, </w:t>
      </w:r>
      <w:r w:rsidR="00A55408">
        <w:rPr>
          <w:rFonts w:ascii="Times New Roman" w:eastAsia="Times New Roman" w:hAnsi="Times New Roman"/>
          <w:sz w:val="26"/>
          <w:szCs w:val="26"/>
        </w:rPr>
        <w:t>--</w:t>
      </w:r>
      <w:r w:rsidR="00C06009" w:rsidRPr="003C5B44">
        <w:rPr>
          <w:rFonts w:ascii="Times New Roman" w:eastAsia="Times New Roman" w:hAnsi="Times New Roman"/>
          <w:sz w:val="26"/>
          <w:szCs w:val="26"/>
        </w:rPr>
        <w:t>, del domicilio de la ciudad y departamento de</w:t>
      </w:r>
      <w:r w:rsidR="00A55408">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con Documento Único de Identidad número</w:t>
      </w:r>
      <w:r w:rsidR="00A55408">
        <w:rPr>
          <w:rFonts w:ascii="Times New Roman" w:eastAsia="Times New Roman" w:hAnsi="Times New Roman"/>
          <w:sz w:val="26"/>
          <w:szCs w:val="26"/>
        </w:rPr>
        <w:t xml:space="preserve"> ---</w:t>
      </w:r>
      <w:r w:rsidR="00C06009" w:rsidRPr="003C5B44">
        <w:rPr>
          <w:rFonts w:ascii="Times New Roman" w:eastAsia="Times New Roman" w:hAnsi="Times New Roman"/>
          <w:b/>
          <w:sz w:val="26"/>
          <w:szCs w:val="26"/>
        </w:rPr>
        <w:t>;</w:t>
      </w:r>
      <w:r w:rsidR="00C06009" w:rsidRPr="003C5B44">
        <w:rPr>
          <w:rFonts w:ascii="Times New Roman" w:eastAsia="Times New Roman" w:hAnsi="Times New Roman"/>
          <w:sz w:val="26"/>
          <w:szCs w:val="26"/>
        </w:rPr>
        <w:t xml:space="preserve"> </w:t>
      </w:r>
      <w:r w:rsidR="00C06009" w:rsidRPr="003C5B44">
        <w:rPr>
          <w:rFonts w:ascii="Times New Roman" w:eastAsia="Times New Roman" w:hAnsi="Times New Roman"/>
          <w:b/>
          <w:sz w:val="26"/>
          <w:szCs w:val="26"/>
        </w:rPr>
        <w:t>7</w:t>
      </w:r>
      <w:r w:rsidR="00C06009" w:rsidRPr="003C5B44">
        <w:rPr>
          <w:rFonts w:ascii="Times New Roman" w:hAnsi="Times New Roman"/>
          <w:b/>
          <w:sz w:val="26"/>
          <w:szCs w:val="26"/>
        </w:rPr>
        <w:t xml:space="preserve">) JOSE MIGUEL CALDERON, </w:t>
      </w:r>
      <w:r w:rsidR="00C06009" w:rsidRPr="003C5B44">
        <w:rPr>
          <w:rFonts w:ascii="Times New Roman" w:hAnsi="Times New Roman"/>
          <w:sz w:val="26"/>
          <w:szCs w:val="26"/>
        </w:rPr>
        <w:t xml:space="preserve">de </w:t>
      </w:r>
      <w:r w:rsidR="00A55408">
        <w:rPr>
          <w:rFonts w:ascii="Times New Roman" w:hAnsi="Times New Roman"/>
          <w:sz w:val="26"/>
          <w:szCs w:val="26"/>
        </w:rPr>
        <w:t xml:space="preserve">--- </w:t>
      </w:r>
      <w:r w:rsidR="00C06009" w:rsidRPr="003C5B44">
        <w:rPr>
          <w:rFonts w:ascii="Times New Roman" w:hAnsi="Times New Roman"/>
          <w:sz w:val="26"/>
          <w:szCs w:val="26"/>
        </w:rPr>
        <w:t xml:space="preserve">años de edad, </w:t>
      </w:r>
      <w:r w:rsidR="00A55408">
        <w:rPr>
          <w:rFonts w:ascii="Times New Roman" w:hAnsi="Times New Roman"/>
          <w:sz w:val="26"/>
          <w:szCs w:val="26"/>
        </w:rPr>
        <w:t>---</w:t>
      </w:r>
      <w:r w:rsidR="00C06009" w:rsidRPr="003C5B44">
        <w:rPr>
          <w:rFonts w:ascii="Times New Roman" w:hAnsi="Times New Roman"/>
          <w:sz w:val="26"/>
          <w:szCs w:val="26"/>
        </w:rPr>
        <w:t>, del domicilio de</w:t>
      </w:r>
      <w:r w:rsidR="00A55408">
        <w:rPr>
          <w:rFonts w:ascii="Times New Roman" w:hAnsi="Times New Roman"/>
          <w:sz w:val="26"/>
          <w:szCs w:val="26"/>
        </w:rPr>
        <w:t xml:space="preserve"> ---</w:t>
      </w:r>
      <w:r w:rsidR="00C06009" w:rsidRPr="003C5B44">
        <w:rPr>
          <w:rFonts w:ascii="Times New Roman" w:hAnsi="Times New Roman"/>
          <w:sz w:val="26"/>
          <w:szCs w:val="26"/>
        </w:rPr>
        <w:t>, departamento de</w:t>
      </w:r>
      <w:r w:rsidR="00A55408">
        <w:rPr>
          <w:rFonts w:ascii="Times New Roman" w:hAnsi="Times New Roman"/>
          <w:sz w:val="26"/>
          <w:szCs w:val="26"/>
        </w:rPr>
        <w:t xml:space="preserve"> ---</w:t>
      </w:r>
      <w:r w:rsidR="00C06009" w:rsidRPr="003C5B44">
        <w:rPr>
          <w:rFonts w:ascii="Times New Roman" w:hAnsi="Times New Roman"/>
          <w:sz w:val="26"/>
          <w:szCs w:val="26"/>
        </w:rPr>
        <w:t>, con Documento Único de Identidad número</w:t>
      </w:r>
      <w:r w:rsidR="00A55408">
        <w:rPr>
          <w:rFonts w:ascii="Times New Roman" w:hAnsi="Times New Roman"/>
          <w:sz w:val="26"/>
          <w:szCs w:val="26"/>
        </w:rPr>
        <w:t xml:space="preserve"> ---</w:t>
      </w:r>
      <w:r w:rsidR="00C06009" w:rsidRPr="003C5B44">
        <w:rPr>
          <w:rFonts w:ascii="Times New Roman" w:hAnsi="Times New Roman"/>
          <w:sz w:val="26"/>
          <w:szCs w:val="26"/>
        </w:rPr>
        <w:t xml:space="preserve">, y </w:t>
      </w:r>
      <w:r w:rsidR="00A55408">
        <w:rPr>
          <w:rFonts w:ascii="Times New Roman" w:hAnsi="Times New Roman"/>
          <w:sz w:val="26"/>
          <w:szCs w:val="26"/>
        </w:rPr>
        <w:t xml:space="preserve">--- </w:t>
      </w:r>
      <w:r w:rsidR="00C06009" w:rsidRPr="003C5B44">
        <w:rPr>
          <w:rFonts w:ascii="Times New Roman" w:hAnsi="Times New Roman"/>
          <w:b/>
          <w:sz w:val="26"/>
          <w:szCs w:val="26"/>
        </w:rPr>
        <w:t xml:space="preserve">SARA MARGARITA ORDOÑEZ PEREZ, </w:t>
      </w:r>
      <w:r w:rsidR="00C06009" w:rsidRPr="003C5B44">
        <w:rPr>
          <w:rFonts w:ascii="Times New Roman" w:hAnsi="Times New Roman"/>
          <w:sz w:val="26"/>
          <w:szCs w:val="26"/>
        </w:rPr>
        <w:t xml:space="preserve">de </w:t>
      </w:r>
      <w:r w:rsidR="00A55408">
        <w:rPr>
          <w:rFonts w:ascii="Times New Roman" w:hAnsi="Times New Roman"/>
          <w:sz w:val="26"/>
          <w:szCs w:val="26"/>
        </w:rPr>
        <w:t xml:space="preserve">--- </w:t>
      </w:r>
      <w:r w:rsidR="00C06009" w:rsidRPr="003C5B44">
        <w:rPr>
          <w:rFonts w:ascii="Times New Roman" w:hAnsi="Times New Roman"/>
          <w:sz w:val="26"/>
          <w:szCs w:val="26"/>
        </w:rPr>
        <w:t xml:space="preserve">años de edad, </w:t>
      </w:r>
      <w:r w:rsidR="00A55408">
        <w:rPr>
          <w:rFonts w:ascii="Times New Roman" w:hAnsi="Times New Roman"/>
          <w:sz w:val="26"/>
          <w:szCs w:val="26"/>
        </w:rPr>
        <w:t>---</w:t>
      </w:r>
      <w:r w:rsidR="00C06009" w:rsidRPr="003C5B44">
        <w:rPr>
          <w:rFonts w:ascii="Times New Roman" w:hAnsi="Times New Roman"/>
          <w:sz w:val="26"/>
          <w:szCs w:val="26"/>
        </w:rPr>
        <w:t>, del domicilio de</w:t>
      </w:r>
      <w:r w:rsidR="00A55408">
        <w:rPr>
          <w:rFonts w:ascii="Times New Roman" w:hAnsi="Times New Roman"/>
          <w:sz w:val="26"/>
          <w:szCs w:val="26"/>
        </w:rPr>
        <w:t xml:space="preserve"> ---</w:t>
      </w:r>
      <w:r w:rsidR="00C06009" w:rsidRPr="003C5B44">
        <w:rPr>
          <w:rFonts w:ascii="Times New Roman" w:hAnsi="Times New Roman"/>
          <w:sz w:val="26"/>
          <w:szCs w:val="26"/>
        </w:rPr>
        <w:t>, departamento de</w:t>
      </w:r>
      <w:r w:rsidR="00A55408">
        <w:rPr>
          <w:rFonts w:ascii="Times New Roman" w:hAnsi="Times New Roman"/>
          <w:sz w:val="26"/>
          <w:szCs w:val="26"/>
        </w:rPr>
        <w:t xml:space="preserve"> ---</w:t>
      </w:r>
      <w:r w:rsidR="00C06009" w:rsidRPr="003C5B44">
        <w:rPr>
          <w:rFonts w:ascii="Times New Roman" w:hAnsi="Times New Roman"/>
          <w:sz w:val="26"/>
          <w:szCs w:val="26"/>
        </w:rPr>
        <w:t>, con Documento Único de Identidad número</w:t>
      </w:r>
      <w:r w:rsidR="00A55408">
        <w:rPr>
          <w:rFonts w:ascii="Times New Roman" w:hAnsi="Times New Roman"/>
          <w:sz w:val="26"/>
          <w:szCs w:val="26"/>
        </w:rPr>
        <w:t xml:space="preserve"> ---</w:t>
      </w:r>
      <w:r w:rsidR="00C06009" w:rsidRPr="003C5B44">
        <w:rPr>
          <w:rFonts w:ascii="Times New Roman" w:hAnsi="Times New Roman"/>
          <w:sz w:val="26"/>
          <w:szCs w:val="26"/>
        </w:rPr>
        <w:t xml:space="preserve">; </w:t>
      </w:r>
      <w:r w:rsidR="00C06009" w:rsidRPr="003C5B44">
        <w:rPr>
          <w:rFonts w:ascii="Times New Roman" w:hAnsi="Times New Roman"/>
          <w:b/>
          <w:sz w:val="26"/>
          <w:szCs w:val="26"/>
        </w:rPr>
        <w:t>8) JUAN CARLOS LOPEZ TRINIDAD,</w:t>
      </w:r>
      <w:r w:rsidR="00C06009" w:rsidRPr="003C5B44">
        <w:rPr>
          <w:rFonts w:ascii="Times New Roman" w:hAnsi="Times New Roman"/>
          <w:sz w:val="26"/>
          <w:szCs w:val="26"/>
        </w:rPr>
        <w:t xml:space="preserve"> de </w:t>
      </w:r>
      <w:r w:rsidR="00A55408">
        <w:rPr>
          <w:rFonts w:ascii="Times New Roman" w:hAnsi="Times New Roman"/>
          <w:sz w:val="26"/>
          <w:szCs w:val="26"/>
        </w:rPr>
        <w:t xml:space="preserve">--- </w:t>
      </w:r>
      <w:r w:rsidR="00C06009" w:rsidRPr="003C5B44">
        <w:rPr>
          <w:rFonts w:ascii="Times New Roman" w:hAnsi="Times New Roman"/>
          <w:sz w:val="26"/>
          <w:szCs w:val="26"/>
        </w:rPr>
        <w:t xml:space="preserve">años de edad, </w:t>
      </w:r>
      <w:r w:rsidR="00A55408">
        <w:rPr>
          <w:rFonts w:ascii="Times New Roman" w:hAnsi="Times New Roman"/>
          <w:sz w:val="26"/>
          <w:szCs w:val="26"/>
        </w:rPr>
        <w:t>---</w:t>
      </w:r>
      <w:r w:rsidR="00C06009" w:rsidRPr="003C5B44">
        <w:rPr>
          <w:rFonts w:ascii="Times New Roman" w:hAnsi="Times New Roman"/>
          <w:sz w:val="26"/>
          <w:szCs w:val="26"/>
        </w:rPr>
        <w:t>, del domicilio de la ciudad y departamento de</w:t>
      </w:r>
      <w:r w:rsidR="00A55408">
        <w:rPr>
          <w:rFonts w:ascii="Times New Roman" w:hAnsi="Times New Roman"/>
          <w:sz w:val="26"/>
          <w:szCs w:val="26"/>
        </w:rPr>
        <w:t xml:space="preserve"> ---</w:t>
      </w:r>
      <w:r w:rsidR="00C06009" w:rsidRPr="003C5B44">
        <w:rPr>
          <w:rFonts w:ascii="Times New Roman" w:hAnsi="Times New Roman"/>
          <w:sz w:val="26"/>
          <w:szCs w:val="26"/>
        </w:rPr>
        <w:t>, con Documento Único de Identidad número</w:t>
      </w:r>
      <w:r w:rsidR="00A55408">
        <w:rPr>
          <w:rFonts w:ascii="Times New Roman" w:hAnsi="Times New Roman"/>
          <w:sz w:val="26"/>
          <w:szCs w:val="26"/>
        </w:rPr>
        <w:t xml:space="preserve"> ---</w:t>
      </w:r>
      <w:r w:rsidR="00C06009" w:rsidRPr="003C5B44">
        <w:rPr>
          <w:rFonts w:ascii="Times New Roman" w:hAnsi="Times New Roman"/>
          <w:sz w:val="26"/>
          <w:szCs w:val="26"/>
        </w:rPr>
        <w:t xml:space="preserve">, y </w:t>
      </w:r>
      <w:r w:rsidR="00A55408">
        <w:rPr>
          <w:rFonts w:ascii="Times New Roman" w:hAnsi="Times New Roman"/>
          <w:sz w:val="26"/>
          <w:szCs w:val="26"/>
        </w:rPr>
        <w:t xml:space="preserve">--- </w:t>
      </w:r>
      <w:r w:rsidR="00C06009" w:rsidRPr="003C5B44">
        <w:rPr>
          <w:rFonts w:ascii="Times New Roman" w:hAnsi="Times New Roman"/>
          <w:b/>
          <w:sz w:val="26"/>
          <w:szCs w:val="26"/>
        </w:rPr>
        <w:t xml:space="preserve">DILSIA MARISOL CHACON DE LOPEZ </w:t>
      </w:r>
      <w:r w:rsidR="00C06009" w:rsidRPr="003C5B44">
        <w:rPr>
          <w:rFonts w:ascii="Times New Roman" w:hAnsi="Times New Roman"/>
          <w:sz w:val="26"/>
          <w:szCs w:val="26"/>
        </w:rPr>
        <w:t>conocida tributariamente como DILSIA MARISOL CHACON CABRERA</w:t>
      </w:r>
      <w:r w:rsidR="00C06009" w:rsidRPr="003C5B44">
        <w:rPr>
          <w:rFonts w:ascii="Times New Roman" w:hAnsi="Times New Roman"/>
          <w:b/>
          <w:sz w:val="26"/>
          <w:szCs w:val="26"/>
        </w:rPr>
        <w:t xml:space="preserve">, </w:t>
      </w:r>
      <w:r w:rsidR="00C06009" w:rsidRPr="003C5B44">
        <w:rPr>
          <w:rFonts w:ascii="Times New Roman" w:hAnsi="Times New Roman"/>
          <w:sz w:val="26"/>
          <w:szCs w:val="26"/>
        </w:rPr>
        <w:t xml:space="preserve">de </w:t>
      </w:r>
      <w:r w:rsidR="00A55408">
        <w:rPr>
          <w:rFonts w:ascii="Times New Roman" w:hAnsi="Times New Roman"/>
          <w:sz w:val="26"/>
          <w:szCs w:val="26"/>
        </w:rPr>
        <w:t xml:space="preserve">--- </w:t>
      </w:r>
      <w:r w:rsidR="00C06009" w:rsidRPr="003C5B44">
        <w:rPr>
          <w:rFonts w:ascii="Times New Roman" w:hAnsi="Times New Roman"/>
          <w:sz w:val="26"/>
          <w:szCs w:val="26"/>
        </w:rPr>
        <w:t xml:space="preserve">años de edad, </w:t>
      </w:r>
      <w:r w:rsidR="00A55408">
        <w:rPr>
          <w:rFonts w:ascii="Times New Roman" w:hAnsi="Times New Roman"/>
          <w:sz w:val="26"/>
          <w:szCs w:val="26"/>
        </w:rPr>
        <w:t>---</w:t>
      </w:r>
      <w:r w:rsidR="00C06009" w:rsidRPr="003C5B44">
        <w:rPr>
          <w:rFonts w:ascii="Times New Roman" w:hAnsi="Times New Roman"/>
          <w:sz w:val="26"/>
          <w:szCs w:val="26"/>
        </w:rPr>
        <w:t>, del domicilio de la ciudad y departamento de</w:t>
      </w:r>
      <w:r w:rsidR="00A55408">
        <w:rPr>
          <w:rFonts w:ascii="Times New Roman" w:hAnsi="Times New Roman"/>
          <w:sz w:val="26"/>
          <w:szCs w:val="26"/>
        </w:rPr>
        <w:t xml:space="preserve"> ---</w:t>
      </w:r>
      <w:r w:rsidR="00C06009" w:rsidRPr="003C5B44">
        <w:rPr>
          <w:rFonts w:ascii="Times New Roman" w:hAnsi="Times New Roman"/>
          <w:sz w:val="26"/>
          <w:szCs w:val="26"/>
        </w:rPr>
        <w:t>, con Documento Único de Identidad número</w:t>
      </w:r>
      <w:r w:rsidR="00A55408">
        <w:rPr>
          <w:rFonts w:ascii="Times New Roman" w:hAnsi="Times New Roman"/>
          <w:sz w:val="26"/>
          <w:szCs w:val="26"/>
        </w:rPr>
        <w:t xml:space="preserve"> ---</w:t>
      </w:r>
      <w:r w:rsidR="00C06009" w:rsidRPr="003C5B44">
        <w:rPr>
          <w:rFonts w:ascii="Times New Roman" w:hAnsi="Times New Roman"/>
          <w:sz w:val="26"/>
          <w:szCs w:val="26"/>
        </w:rPr>
        <w:t xml:space="preserve">; </w:t>
      </w:r>
      <w:r w:rsidR="00C06009" w:rsidRPr="003C5B44">
        <w:rPr>
          <w:rFonts w:ascii="Times New Roman" w:hAnsi="Times New Roman"/>
          <w:b/>
          <w:sz w:val="26"/>
          <w:szCs w:val="26"/>
        </w:rPr>
        <w:t xml:space="preserve">9) </w:t>
      </w:r>
      <w:r w:rsidR="00C06009" w:rsidRPr="003C5B44">
        <w:rPr>
          <w:rFonts w:ascii="Times New Roman" w:eastAsia="Times New Roman" w:hAnsi="Times New Roman"/>
          <w:b/>
          <w:sz w:val="26"/>
          <w:szCs w:val="26"/>
        </w:rPr>
        <w:t xml:space="preserve">JUAN LUCAS GONZALEZ DE LA CRUZ, </w:t>
      </w:r>
      <w:r w:rsidR="00C06009" w:rsidRPr="003C5B44">
        <w:rPr>
          <w:rFonts w:ascii="Times New Roman" w:eastAsia="Times New Roman" w:hAnsi="Times New Roman"/>
          <w:sz w:val="26"/>
          <w:szCs w:val="26"/>
        </w:rPr>
        <w:t xml:space="preserve">de </w:t>
      </w:r>
      <w:r w:rsidR="00A55408">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xml:space="preserve">años de edad, </w:t>
      </w:r>
      <w:r w:rsidR="00A55408">
        <w:rPr>
          <w:rFonts w:ascii="Times New Roman" w:eastAsia="Times New Roman" w:hAnsi="Times New Roman"/>
          <w:sz w:val="26"/>
          <w:szCs w:val="26"/>
        </w:rPr>
        <w:t>---</w:t>
      </w:r>
      <w:r w:rsidR="00C06009" w:rsidRPr="003C5B44">
        <w:rPr>
          <w:rFonts w:ascii="Times New Roman" w:eastAsia="Times New Roman" w:hAnsi="Times New Roman"/>
          <w:sz w:val="26"/>
          <w:szCs w:val="26"/>
        </w:rPr>
        <w:t>, del domicilio de</w:t>
      </w:r>
      <w:r w:rsidR="00A55408">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departamento de</w:t>
      </w:r>
      <w:r w:rsidR="00A55408">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con Documento Único de Identidad</w:t>
      </w:r>
      <w:r w:rsidR="00A55408">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xml:space="preserve">, y </w:t>
      </w:r>
      <w:r w:rsidR="00A55408">
        <w:rPr>
          <w:rFonts w:ascii="Times New Roman" w:eastAsia="Times New Roman" w:hAnsi="Times New Roman"/>
          <w:sz w:val="26"/>
          <w:szCs w:val="26"/>
        </w:rPr>
        <w:t xml:space="preserve">--- </w:t>
      </w:r>
      <w:r w:rsidR="00C06009" w:rsidRPr="003C5B44">
        <w:rPr>
          <w:rFonts w:ascii="Times New Roman" w:eastAsia="Times New Roman" w:hAnsi="Times New Roman"/>
          <w:b/>
          <w:sz w:val="26"/>
          <w:szCs w:val="26"/>
        </w:rPr>
        <w:t xml:space="preserve">ANA RUTILIA ESTEBAN RUMALDO, </w:t>
      </w:r>
      <w:r w:rsidR="00C06009" w:rsidRPr="003C5B44">
        <w:rPr>
          <w:rFonts w:ascii="Times New Roman" w:eastAsia="Times New Roman" w:hAnsi="Times New Roman"/>
          <w:sz w:val="26"/>
          <w:szCs w:val="26"/>
        </w:rPr>
        <w:t xml:space="preserve">de </w:t>
      </w:r>
      <w:r w:rsidR="00A55408">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xml:space="preserve">años de edad, </w:t>
      </w:r>
      <w:r w:rsidR="00A55408">
        <w:rPr>
          <w:rFonts w:ascii="Times New Roman" w:eastAsia="Times New Roman" w:hAnsi="Times New Roman"/>
          <w:sz w:val="26"/>
          <w:szCs w:val="26"/>
        </w:rPr>
        <w:t>---</w:t>
      </w:r>
      <w:r w:rsidR="00C06009" w:rsidRPr="003C5B44">
        <w:rPr>
          <w:rFonts w:ascii="Times New Roman" w:eastAsia="Times New Roman" w:hAnsi="Times New Roman"/>
          <w:sz w:val="26"/>
          <w:szCs w:val="26"/>
        </w:rPr>
        <w:t>, del domicilio de</w:t>
      </w:r>
      <w:r w:rsidR="00A55408">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departamento de</w:t>
      </w:r>
      <w:r w:rsidR="00A55408">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con Documento Único de Identidad número</w:t>
      </w:r>
      <w:r w:rsidR="00A55408">
        <w:rPr>
          <w:rFonts w:ascii="Times New Roman" w:eastAsia="Times New Roman" w:hAnsi="Times New Roman"/>
          <w:sz w:val="26"/>
          <w:szCs w:val="26"/>
        </w:rPr>
        <w:t xml:space="preserve"> ---</w:t>
      </w:r>
      <w:r w:rsidR="00C06009" w:rsidRPr="003C5B44">
        <w:rPr>
          <w:rFonts w:ascii="Times New Roman" w:eastAsia="Times New Roman" w:hAnsi="Times New Roman"/>
          <w:b/>
          <w:sz w:val="26"/>
          <w:szCs w:val="26"/>
        </w:rPr>
        <w:t>; 10) JULIO ALFREDO MENDOZA CONSUEGRA,</w:t>
      </w:r>
      <w:r w:rsidR="00C06009" w:rsidRPr="003C5B44">
        <w:rPr>
          <w:rFonts w:ascii="Times New Roman" w:eastAsia="Times New Roman" w:hAnsi="Times New Roman"/>
          <w:sz w:val="26"/>
          <w:szCs w:val="26"/>
        </w:rPr>
        <w:t xml:space="preserve"> de </w:t>
      </w:r>
      <w:r w:rsidR="00A55408">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xml:space="preserve">años de edad, </w:t>
      </w:r>
      <w:r w:rsidR="00A55408">
        <w:rPr>
          <w:rFonts w:ascii="Times New Roman" w:eastAsia="Times New Roman" w:hAnsi="Times New Roman"/>
          <w:sz w:val="26"/>
          <w:szCs w:val="26"/>
        </w:rPr>
        <w:t>---</w:t>
      </w:r>
      <w:r w:rsidR="00C06009" w:rsidRPr="003C5B44">
        <w:rPr>
          <w:rFonts w:ascii="Times New Roman" w:eastAsia="Times New Roman" w:hAnsi="Times New Roman"/>
          <w:sz w:val="26"/>
          <w:szCs w:val="26"/>
        </w:rPr>
        <w:t>, del domicilio de la ciudad y departamento de</w:t>
      </w:r>
      <w:r w:rsidR="00A55408">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con Documento Único de Identidad número</w:t>
      </w:r>
      <w:r w:rsidR="00A55408">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xml:space="preserve">, y </w:t>
      </w:r>
      <w:r w:rsidR="00A55408">
        <w:rPr>
          <w:rFonts w:ascii="Times New Roman" w:eastAsia="Times New Roman" w:hAnsi="Times New Roman"/>
          <w:sz w:val="26"/>
          <w:szCs w:val="26"/>
        </w:rPr>
        <w:t xml:space="preserve">--- </w:t>
      </w:r>
      <w:r w:rsidR="00C06009" w:rsidRPr="003C5B44">
        <w:rPr>
          <w:rFonts w:ascii="Times New Roman" w:eastAsia="Times New Roman" w:hAnsi="Times New Roman"/>
          <w:b/>
          <w:sz w:val="26"/>
          <w:szCs w:val="26"/>
        </w:rPr>
        <w:t xml:space="preserve">DAISY ELOISA RIVERA DE MENDOZA, </w:t>
      </w:r>
      <w:r w:rsidR="00C06009" w:rsidRPr="003C5B44">
        <w:rPr>
          <w:rFonts w:ascii="Times New Roman" w:eastAsia="Times New Roman" w:hAnsi="Times New Roman"/>
          <w:sz w:val="26"/>
          <w:szCs w:val="26"/>
        </w:rPr>
        <w:t xml:space="preserve">de </w:t>
      </w:r>
      <w:r w:rsidR="00A55408">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xml:space="preserve">años de edad, </w:t>
      </w:r>
      <w:r w:rsidR="00A55408">
        <w:rPr>
          <w:rFonts w:ascii="Times New Roman" w:eastAsia="Times New Roman" w:hAnsi="Times New Roman"/>
          <w:sz w:val="26"/>
          <w:szCs w:val="26"/>
        </w:rPr>
        <w:t>---</w:t>
      </w:r>
      <w:r w:rsidR="00C06009" w:rsidRPr="003C5B44">
        <w:rPr>
          <w:rFonts w:ascii="Times New Roman" w:eastAsia="Times New Roman" w:hAnsi="Times New Roman"/>
          <w:sz w:val="26"/>
          <w:szCs w:val="26"/>
        </w:rPr>
        <w:t>, del domicilio de la ciudad y departamento de</w:t>
      </w:r>
      <w:r w:rsidR="00A55408">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con Documento Único de Identidad número</w:t>
      </w:r>
      <w:r w:rsidR="00A55408">
        <w:rPr>
          <w:rFonts w:ascii="Times New Roman" w:eastAsia="Times New Roman" w:hAnsi="Times New Roman"/>
          <w:sz w:val="26"/>
          <w:szCs w:val="26"/>
        </w:rPr>
        <w:t xml:space="preserve"> ---</w:t>
      </w:r>
      <w:r w:rsidR="00C06009" w:rsidRPr="003C5B44">
        <w:rPr>
          <w:rFonts w:ascii="Times New Roman" w:eastAsia="Times New Roman" w:hAnsi="Times New Roman"/>
          <w:b/>
          <w:sz w:val="26"/>
          <w:szCs w:val="26"/>
        </w:rPr>
        <w:t xml:space="preserve">; 11) MARIA DOLORES ARANA DE GARCIA, </w:t>
      </w:r>
      <w:r w:rsidR="00C06009" w:rsidRPr="003C5B44">
        <w:rPr>
          <w:rFonts w:ascii="Times New Roman" w:eastAsia="Times New Roman" w:hAnsi="Times New Roman"/>
          <w:sz w:val="26"/>
          <w:szCs w:val="26"/>
        </w:rPr>
        <w:t xml:space="preserve">de </w:t>
      </w:r>
      <w:r w:rsidR="00A55408">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xml:space="preserve">años de edad, </w:t>
      </w:r>
      <w:r w:rsidR="00A55408">
        <w:rPr>
          <w:rFonts w:ascii="Times New Roman" w:eastAsia="Times New Roman" w:hAnsi="Times New Roman"/>
          <w:sz w:val="26"/>
          <w:szCs w:val="26"/>
        </w:rPr>
        <w:t>---</w:t>
      </w:r>
      <w:r w:rsidR="00C06009" w:rsidRPr="003C5B44">
        <w:rPr>
          <w:rFonts w:ascii="Times New Roman" w:eastAsia="Times New Roman" w:hAnsi="Times New Roman"/>
          <w:sz w:val="26"/>
          <w:szCs w:val="26"/>
        </w:rPr>
        <w:t>, del domicilio de la ciudad y departamento de</w:t>
      </w:r>
      <w:r w:rsidR="00A55408">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con Documento Único de Identidad número</w:t>
      </w:r>
      <w:r w:rsidR="00A55408">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xml:space="preserve">, y </w:t>
      </w:r>
      <w:r w:rsidR="00A55408">
        <w:rPr>
          <w:rFonts w:ascii="Times New Roman" w:eastAsia="Times New Roman" w:hAnsi="Times New Roman"/>
          <w:sz w:val="26"/>
          <w:szCs w:val="26"/>
        </w:rPr>
        <w:t xml:space="preserve">--- </w:t>
      </w:r>
      <w:r w:rsidR="00C06009" w:rsidRPr="003C5B44">
        <w:rPr>
          <w:rFonts w:ascii="Times New Roman" w:eastAsia="Times New Roman" w:hAnsi="Times New Roman"/>
          <w:b/>
          <w:sz w:val="26"/>
          <w:szCs w:val="26"/>
        </w:rPr>
        <w:t xml:space="preserve">JOSE ADALBERTO GARCIA ARANA, </w:t>
      </w:r>
      <w:r w:rsidR="00C06009" w:rsidRPr="003C5B44">
        <w:rPr>
          <w:rFonts w:ascii="Times New Roman" w:eastAsia="Times New Roman" w:hAnsi="Times New Roman"/>
          <w:sz w:val="26"/>
          <w:szCs w:val="26"/>
        </w:rPr>
        <w:t xml:space="preserve">de </w:t>
      </w:r>
      <w:r w:rsidR="00A55408">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xml:space="preserve">años de edad, </w:t>
      </w:r>
      <w:r w:rsidR="00A55408">
        <w:rPr>
          <w:rFonts w:ascii="Times New Roman" w:eastAsia="Times New Roman" w:hAnsi="Times New Roman"/>
          <w:sz w:val="26"/>
          <w:szCs w:val="26"/>
        </w:rPr>
        <w:t>---</w:t>
      </w:r>
      <w:r w:rsidR="00C06009" w:rsidRPr="003C5B44">
        <w:rPr>
          <w:rFonts w:ascii="Times New Roman" w:eastAsia="Times New Roman" w:hAnsi="Times New Roman"/>
          <w:sz w:val="26"/>
          <w:szCs w:val="26"/>
        </w:rPr>
        <w:t>, del domicilio de la ciudad y departamento de</w:t>
      </w:r>
      <w:r w:rsidR="00A55408">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con Documento Único de Identidad número</w:t>
      </w:r>
      <w:r w:rsidR="00A55408">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xml:space="preserve">; </w:t>
      </w:r>
      <w:r w:rsidR="00C06009" w:rsidRPr="003C5B44">
        <w:rPr>
          <w:rFonts w:ascii="Times New Roman" w:eastAsia="Times New Roman" w:hAnsi="Times New Roman"/>
          <w:b/>
          <w:sz w:val="26"/>
          <w:szCs w:val="26"/>
        </w:rPr>
        <w:t xml:space="preserve">12) MARVIN GABRIEL GARCIA RECINOS, </w:t>
      </w:r>
      <w:r w:rsidR="00C06009" w:rsidRPr="003C5B44">
        <w:rPr>
          <w:rFonts w:ascii="Times New Roman" w:eastAsia="Times New Roman" w:hAnsi="Times New Roman"/>
          <w:sz w:val="26"/>
          <w:szCs w:val="26"/>
        </w:rPr>
        <w:t xml:space="preserve">de </w:t>
      </w:r>
      <w:r w:rsidR="00A55408">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xml:space="preserve">años de edad, </w:t>
      </w:r>
      <w:r w:rsidR="00A55408">
        <w:rPr>
          <w:rFonts w:ascii="Times New Roman" w:eastAsia="Times New Roman" w:hAnsi="Times New Roman"/>
          <w:sz w:val="26"/>
          <w:szCs w:val="26"/>
        </w:rPr>
        <w:t>---</w:t>
      </w:r>
      <w:r w:rsidR="00C06009" w:rsidRPr="003C5B44">
        <w:rPr>
          <w:rFonts w:ascii="Times New Roman" w:eastAsia="Times New Roman" w:hAnsi="Times New Roman"/>
          <w:sz w:val="26"/>
          <w:szCs w:val="26"/>
        </w:rPr>
        <w:t>, del domicilio de la ciudad y departamento de</w:t>
      </w:r>
      <w:r w:rsidR="00A55408">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con Documento Único de Identidad número</w:t>
      </w:r>
      <w:r w:rsidR="00A55408">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xml:space="preserve">, y </w:t>
      </w:r>
      <w:r w:rsidR="00A55408">
        <w:rPr>
          <w:rFonts w:ascii="Times New Roman" w:eastAsia="Times New Roman" w:hAnsi="Times New Roman"/>
          <w:sz w:val="26"/>
          <w:szCs w:val="26"/>
        </w:rPr>
        <w:t xml:space="preserve">--- </w:t>
      </w:r>
      <w:r w:rsidR="00C06009" w:rsidRPr="003C5B44">
        <w:rPr>
          <w:rFonts w:ascii="Times New Roman" w:eastAsia="Times New Roman" w:hAnsi="Times New Roman"/>
          <w:b/>
          <w:sz w:val="26"/>
          <w:szCs w:val="26"/>
        </w:rPr>
        <w:t xml:space="preserve">CELINA CARINA RIVAS VASQUEZ, </w:t>
      </w:r>
      <w:r w:rsidR="00C06009" w:rsidRPr="003C5B44">
        <w:rPr>
          <w:rFonts w:ascii="Times New Roman" w:eastAsia="Times New Roman" w:hAnsi="Times New Roman"/>
          <w:sz w:val="26"/>
          <w:szCs w:val="26"/>
        </w:rPr>
        <w:t xml:space="preserve">de </w:t>
      </w:r>
      <w:r w:rsidR="00A55408">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xml:space="preserve">años de edad, </w:t>
      </w:r>
      <w:r w:rsidR="00B067DB">
        <w:rPr>
          <w:rFonts w:ascii="Times New Roman" w:eastAsia="Times New Roman" w:hAnsi="Times New Roman"/>
          <w:sz w:val="26"/>
          <w:szCs w:val="26"/>
        </w:rPr>
        <w:t>---</w:t>
      </w:r>
      <w:r w:rsidR="00C06009" w:rsidRPr="003C5B44">
        <w:rPr>
          <w:rFonts w:ascii="Times New Roman" w:eastAsia="Times New Roman" w:hAnsi="Times New Roman"/>
          <w:sz w:val="26"/>
          <w:szCs w:val="26"/>
        </w:rPr>
        <w:t>, del domicilio de</w:t>
      </w:r>
      <w:r w:rsidR="00B067DB">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departamento de</w:t>
      </w:r>
      <w:r w:rsidR="00B067DB">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con Documento Único de Identidad número</w:t>
      </w:r>
      <w:r w:rsidR="00B067DB">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xml:space="preserve">; </w:t>
      </w:r>
      <w:r w:rsidR="00C06009" w:rsidRPr="003C5B44">
        <w:rPr>
          <w:rFonts w:ascii="Times New Roman" w:eastAsia="Times New Roman" w:hAnsi="Times New Roman"/>
          <w:b/>
          <w:sz w:val="26"/>
          <w:szCs w:val="26"/>
        </w:rPr>
        <w:t xml:space="preserve">13) MIGUEL SANTOS CONTRERAS FLORES, </w:t>
      </w:r>
      <w:r w:rsidR="00C06009" w:rsidRPr="003C5B44">
        <w:rPr>
          <w:rFonts w:ascii="Times New Roman" w:eastAsia="Times New Roman" w:hAnsi="Times New Roman"/>
          <w:sz w:val="26"/>
          <w:szCs w:val="26"/>
        </w:rPr>
        <w:t xml:space="preserve">de </w:t>
      </w:r>
      <w:r w:rsidR="00B067DB">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xml:space="preserve">años de edad, </w:t>
      </w:r>
      <w:r w:rsidR="00B067DB">
        <w:rPr>
          <w:rFonts w:ascii="Times New Roman" w:eastAsia="Times New Roman" w:hAnsi="Times New Roman"/>
          <w:sz w:val="26"/>
          <w:szCs w:val="26"/>
        </w:rPr>
        <w:t>---</w:t>
      </w:r>
      <w:r w:rsidR="00C06009" w:rsidRPr="003C5B44">
        <w:rPr>
          <w:rFonts w:ascii="Times New Roman" w:eastAsia="Times New Roman" w:hAnsi="Times New Roman"/>
          <w:sz w:val="26"/>
          <w:szCs w:val="26"/>
        </w:rPr>
        <w:t>, del domicilio de</w:t>
      </w:r>
      <w:r w:rsidR="00B067DB">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departamento de</w:t>
      </w:r>
      <w:r w:rsidR="00B067DB">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con Documento Único de Identidad número</w:t>
      </w:r>
      <w:r w:rsidR="00B067DB">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xml:space="preserve">, y </w:t>
      </w:r>
      <w:r w:rsidR="00B067DB">
        <w:rPr>
          <w:rFonts w:ascii="Times New Roman" w:eastAsia="Times New Roman" w:hAnsi="Times New Roman"/>
          <w:sz w:val="26"/>
          <w:szCs w:val="26"/>
        </w:rPr>
        <w:t xml:space="preserve">--- </w:t>
      </w:r>
      <w:r w:rsidR="00C06009" w:rsidRPr="003C5B44">
        <w:rPr>
          <w:rFonts w:ascii="Times New Roman" w:eastAsia="Times New Roman" w:hAnsi="Times New Roman"/>
          <w:b/>
          <w:sz w:val="26"/>
          <w:szCs w:val="26"/>
        </w:rPr>
        <w:t xml:space="preserve">LILIANA MICHELLE CONTRERAS MAZARIEGO, </w:t>
      </w:r>
      <w:r w:rsidR="00C06009" w:rsidRPr="003C5B44">
        <w:rPr>
          <w:rFonts w:ascii="Times New Roman" w:eastAsia="Times New Roman" w:hAnsi="Times New Roman"/>
          <w:sz w:val="26"/>
          <w:szCs w:val="26"/>
        </w:rPr>
        <w:t xml:space="preserve">de </w:t>
      </w:r>
      <w:r w:rsidR="00B067DB">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xml:space="preserve">años de edad, </w:t>
      </w:r>
      <w:r w:rsidR="00B067DB">
        <w:rPr>
          <w:rFonts w:ascii="Times New Roman" w:eastAsia="Times New Roman" w:hAnsi="Times New Roman"/>
          <w:sz w:val="26"/>
          <w:szCs w:val="26"/>
        </w:rPr>
        <w:t>---</w:t>
      </w:r>
      <w:r w:rsidR="00C06009" w:rsidRPr="003C5B44">
        <w:rPr>
          <w:rFonts w:ascii="Times New Roman" w:eastAsia="Times New Roman" w:hAnsi="Times New Roman"/>
          <w:sz w:val="26"/>
          <w:szCs w:val="26"/>
        </w:rPr>
        <w:t>, del domicilio de</w:t>
      </w:r>
      <w:r w:rsidR="00B067DB">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departamento de</w:t>
      </w:r>
      <w:r w:rsidR="00B067DB">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xml:space="preserve">, con Documento Único de Identidad número </w:t>
      </w:r>
      <w:r w:rsidR="00B067DB">
        <w:rPr>
          <w:rFonts w:ascii="Times New Roman" w:eastAsia="Times New Roman" w:hAnsi="Times New Roman"/>
          <w:sz w:val="26"/>
          <w:szCs w:val="26"/>
        </w:rPr>
        <w:t>---</w:t>
      </w:r>
      <w:r w:rsidR="00C06009" w:rsidRPr="003C5B44">
        <w:rPr>
          <w:rFonts w:ascii="Times New Roman" w:eastAsia="Times New Roman" w:hAnsi="Times New Roman"/>
          <w:sz w:val="26"/>
          <w:szCs w:val="26"/>
        </w:rPr>
        <w:t xml:space="preserve">; </w:t>
      </w:r>
      <w:r w:rsidR="00C06009" w:rsidRPr="003C5B44">
        <w:rPr>
          <w:rFonts w:ascii="Times New Roman" w:eastAsia="Times New Roman" w:hAnsi="Times New Roman"/>
          <w:b/>
          <w:sz w:val="26"/>
          <w:szCs w:val="26"/>
        </w:rPr>
        <w:t xml:space="preserve">14) PEDRO ALFREDO TRINIDAD HERNANDEZ, </w:t>
      </w:r>
      <w:r w:rsidR="00C06009" w:rsidRPr="003C5B44">
        <w:rPr>
          <w:rFonts w:ascii="Times New Roman" w:eastAsia="Times New Roman" w:hAnsi="Times New Roman"/>
          <w:sz w:val="26"/>
          <w:szCs w:val="26"/>
        </w:rPr>
        <w:t xml:space="preserve">de </w:t>
      </w:r>
      <w:r w:rsidR="006E1790">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xml:space="preserve">años de edad, </w:t>
      </w:r>
      <w:r w:rsidR="00B067DB">
        <w:rPr>
          <w:rFonts w:ascii="Times New Roman" w:eastAsia="Times New Roman" w:hAnsi="Times New Roman"/>
          <w:sz w:val="26"/>
          <w:szCs w:val="26"/>
        </w:rPr>
        <w:t>---</w:t>
      </w:r>
      <w:r w:rsidR="00C06009" w:rsidRPr="003C5B44">
        <w:rPr>
          <w:rFonts w:ascii="Times New Roman" w:eastAsia="Times New Roman" w:hAnsi="Times New Roman"/>
          <w:sz w:val="26"/>
          <w:szCs w:val="26"/>
        </w:rPr>
        <w:t>, del domicilio de la ciudad y departamento de</w:t>
      </w:r>
      <w:r w:rsidR="00B067DB">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con Documento Único de Identidad número</w:t>
      </w:r>
      <w:r w:rsidR="00B067DB">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xml:space="preserve">, y </w:t>
      </w:r>
      <w:r w:rsidR="00B067DB">
        <w:rPr>
          <w:rFonts w:ascii="Times New Roman" w:eastAsia="Times New Roman" w:hAnsi="Times New Roman"/>
          <w:sz w:val="26"/>
          <w:szCs w:val="26"/>
        </w:rPr>
        <w:t xml:space="preserve">--- </w:t>
      </w:r>
      <w:r w:rsidR="00C06009" w:rsidRPr="003C5B44">
        <w:rPr>
          <w:rFonts w:ascii="Times New Roman" w:eastAsia="Times New Roman" w:hAnsi="Times New Roman"/>
          <w:b/>
          <w:sz w:val="26"/>
          <w:szCs w:val="26"/>
        </w:rPr>
        <w:t xml:space="preserve">NOE ANTONIO TRINIDAD HERNANDEZ, </w:t>
      </w:r>
      <w:r w:rsidR="00C06009" w:rsidRPr="003C5B44">
        <w:rPr>
          <w:rFonts w:ascii="Times New Roman" w:eastAsia="Times New Roman" w:hAnsi="Times New Roman"/>
          <w:sz w:val="26"/>
          <w:szCs w:val="26"/>
        </w:rPr>
        <w:t xml:space="preserve">de </w:t>
      </w:r>
      <w:r w:rsidR="00B067DB">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xml:space="preserve">años de edad, </w:t>
      </w:r>
      <w:r w:rsidR="00B067DB">
        <w:rPr>
          <w:rFonts w:ascii="Times New Roman" w:eastAsia="Times New Roman" w:hAnsi="Times New Roman"/>
          <w:sz w:val="26"/>
          <w:szCs w:val="26"/>
        </w:rPr>
        <w:t>---</w:t>
      </w:r>
      <w:r w:rsidR="00C06009" w:rsidRPr="003C5B44">
        <w:rPr>
          <w:rFonts w:ascii="Times New Roman" w:eastAsia="Times New Roman" w:hAnsi="Times New Roman"/>
          <w:sz w:val="26"/>
          <w:szCs w:val="26"/>
        </w:rPr>
        <w:t>, del domicilio de la ciudad y departamento de</w:t>
      </w:r>
      <w:r w:rsidR="00B067DB">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con Documento Único de Identidad número</w:t>
      </w:r>
      <w:r w:rsidR="00B067DB">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xml:space="preserve">; y </w:t>
      </w:r>
      <w:r w:rsidR="00C06009" w:rsidRPr="003C5B44">
        <w:rPr>
          <w:rFonts w:ascii="Times New Roman" w:eastAsia="Times New Roman" w:hAnsi="Times New Roman"/>
          <w:b/>
          <w:sz w:val="26"/>
          <w:szCs w:val="26"/>
        </w:rPr>
        <w:t>15) REINA ARMI</w:t>
      </w:r>
      <w:r w:rsidR="00AE688E">
        <w:rPr>
          <w:rFonts w:ascii="Times New Roman" w:eastAsia="Times New Roman" w:hAnsi="Times New Roman"/>
          <w:b/>
          <w:sz w:val="26"/>
          <w:szCs w:val="26"/>
        </w:rPr>
        <w:t>N</w:t>
      </w:r>
      <w:r w:rsidR="00C06009" w:rsidRPr="003C5B44">
        <w:rPr>
          <w:rFonts w:ascii="Times New Roman" w:eastAsia="Times New Roman" w:hAnsi="Times New Roman"/>
          <w:b/>
          <w:sz w:val="26"/>
          <w:szCs w:val="26"/>
        </w:rPr>
        <w:t xml:space="preserve">DA PIMENTEL DE ZAMORA, </w:t>
      </w:r>
      <w:r w:rsidR="00C06009" w:rsidRPr="003C5B44">
        <w:rPr>
          <w:rFonts w:ascii="Times New Roman" w:eastAsia="Times New Roman" w:hAnsi="Times New Roman"/>
          <w:sz w:val="26"/>
          <w:szCs w:val="26"/>
        </w:rPr>
        <w:t xml:space="preserve">de </w:t>
      </w:r>
      <w:r w:rsidR="00B067DB">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xml:space="preserve">años de edad, </w:t>
      </w:r>
      <w:r w:rsidR="00B067DB">
        <w:rPr>
          <w:rFonts w:ascii="Times New Roman" w:eastAsia="Times New Roman" w:hAnsi="Times New Roman"/>
          <w:sz w:val="26"/>
          <w:szCs w:val="26"/>
        </w:rPr>
        <w:t>---</w:t>
      </w:r>
      <w:r w:rsidR="00C06009" w:rsidRPr="003C5B44">
        <w:rPr>
          <w:rFonts w:ascii="Times New Roman" w:eastAsia="Times New Roman" w:hAnsi="Times New Roman"/>
          <w:sz w:val="26"/>
          <w:szCs w:val="26"/>
        </w:rPr>
        <w:t>, del domicilio de la ciudad y departamento de</w:t>
      </w:r>
      <w:r w:rsidR="00B067DB">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con Documento Único de Identidad número</w:t>
      </w:r>
      <w:r w:rsidR="00B067DB">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xml:space="preserve">, y </w:t>
      </w:r>
      <w:r w:rsidR="00B067DB">
        <w:rPr>
          <w:rFonts w:ascii="Times New Roman" w:eastAsia="Times New Roman" w:hAnsi="Times New Roman"/>
          <w:sz w:val="26"/>
          <w:szCs w:val="26"/>
        </w:rPr>
        <w:t xml:space="preserve">--- </w:t>
      </w:r>
      <w:r w:rsidR="00C06009" w:rsidRPr="003C5B44">
        <w:rPr>
          <w:rFonts w:ascii="Times New Roman" w:eastAsia="Times New Roman" w:hAnsi="Times New Roman"/>
          <w:b/>
          <w:sz w:val="26"/>
          <w:szCs w:val="26"/>
        </w:rPr>
        <w:t xml:space="preserve">REINA JAMILETH ZAMORA PIMENTEL, </w:t>
      </w:r>
      <w:r w:rsidR="00C06009" w:rsidRPr="003C5B44">
        <w:rPr>
          <w:rFonts w:ascii="Times New Roman" w:eastAsia="Times New Roman" w:hAnsi="Times New Roman"/>
          <w:sz w:val="26"/>
          <w:szCs w:val="26"/>
        </w:rPr>
        <w:t xml:space="preserve">de </w:t>
      </w:r>
      <w:r w:rsidR="00B067DB">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xml:space="preserve">años de edad, </w:t>
      </w:r>
      <w:r w:rsidR="00B067DB">
        <w:rPr>
          <w:rFonts w:ascii="Times New Roman" w:eastAsia="Times New Roman" w:hAnsi="Times New Roman"/>
          <w:sz w:val="26"/>
          <w:szCs w:val="26"/>
        </w:rPr>
        <w:t>---</w:t>
      </w:r>
      <w:r w:rsidR="00C06009" w:rsidRPr="003C5B44">
        <w:rPr>
          <w:rFonts w:ascii="Times New Roman" w:eastAsia="Times New Roman" w:hAnsi="Times New Roman"/>
          <w:sz w:val="26"/>
          <w:szCs w:val="26"/>
        </w:rPr>
        <w:t>, del domicilio de la ciudad y departamento de</w:t>
      </w:r>
      <w:r w:rsidR="00B067DB">
        <w:rPr>
          <w:rFonts w:ascii="Times New Roman" w:eastAsia="Times New Roman" w:hAnsi="Times New Roman"/>
          <w:sz w:val="26"/>
          <w:szCs w:val="26"/>
        </w:rPr>
        <w:t xml:space="preserve"> ---</w:t>
      </w:r>
      <w:r w:rsidR="00C06009" w:rsidRPr="003C5B44">
        <w:rPr>
          <w:rFonts w:ascii="Times New Roman" w:eastAsia="Times New Roman" w:hAnsi="Times New Roman"/>
          <w:sz w:val="26"/>
          <w:szCs w:val="26"/>
        </w:rPr>
        <w:t>, con Documento Único de Identidad número</w:t>
      </w:r>
      <w:r w:rsidR="00B067DB">
        <w:rPr>
          <w:rFonts w:ascii="Times New Roman" w:eastAsia="Times New Roman" w:hAnsi="Times New Roman"/>
          <w:sz w:val="26"/>
          <w:szCs w:val="26"/>
        </w:rPr>
        <w:t xml:space="preserve"> ---</w:t>
      </w:r>
      <w:r w:rsidR="00D12942" w:rsidRPr="003C5B44">
        <w:rPr>
          <w:rFonts w:ascii="Times New Roman" w:hAnsi="Times New Roman"/>
          <w:sz w:val="26"/>
          <w:szCs w:val="26"/>
        </w:rPr>
        <w:t>;</w:t>
      </w:r>
      <w:r w:rsidR="00D12942" w:rsidRPr="003C5B44">
        <w:rPr>
          <w:rFonts w:ascii="Times New Roman" w:eastAsia="Times New Roman" w:hAnsi="Times New Roman"/>
          <w:sz w:val="26"/>
          <w:szCs w:val="26"/>
          <w:lang w:val="es-ES_tradnl"/>
        </w:rPr>
        <w:t xml:space="preserve"> la</w:t>
      </w:r>
      <w:r w:rsidR="00D12942" w:rsidRPr="003C5B44">
        <w:rPr>
          <w:rFonts w:ascii="Times New Roman" w:hAnsi="Times New Roman"/>
          <w:sz w:val="26"/>
          <w:szCs w:val="26"/>
        </w:rPr>
        <w:t xml:space="preserve"> señora Presidenta somete a consideración de Junta Directiva, dictamen jurídico </w:t>
      </w:r>
      <w:r w:rsidRPr="003C5B44">
        <w:rPr>
          <w:rFonts w:ascii="Times New Roman" w:hAnsi="Times New Roman"/>
          <w:sz w:val="26"/>
          <w:szCs w:val="26"/>
        </w:rPr>
        <w:t>1</w:t>
      </w:r>
      <w:r w:rsidR="00825B06" w:rsidRPr="003C5B44">
        <w:rPr>
          <w:rFonts w:ascii="Times New Roman" w:hAnsi="Times New Roman"/>
          <w:sz w:val="26"/>
          <w:szCs w:val="26"/>
        </w:rPr>
        <w:t>3</w:t>
      </w:r>
      <w:r w:rsidR="00C06009" w:rsidRPr="003C5B44">
        <w:rPr>
          <w:rFonts w:ascii="Times New Roman" w:hAnsi="Times New Roman"/>
          <w:sz w:val="26"/>
          <w:szCs w:val="26"/>
        </w:rPr>
        <w:t>5</w:t>
      </w:r>
      <w:r w:rsidR="00D12942" w:rsidRPr="003C5B44">
        <w:rPr>
          <w:rFonts w:ascii="Times New Roman" w:hAnsi="Times New Roman"/>
          <w:sz w:val="26"/>
          <w:szCs w:val="26"/>
        </w:rPr>
        <w:t>, relacionado c</w:t>
      </w:r>
      <w:r w:rsidRPr="003C5B44">
        <w:rPr>
          <w:rFonts w:ascii="Times New Roman" w:hAnsi="Times New Roman"/>
          <w:sz w:val="26"/>
          <w:szCs w:val="26"/>
        </w:rPr>
        <w:t>o</w:t>
      </w:r>
      <w:r w:rsidR="00825B06" w:rsidRPr="003C5B44">
        <w:rPr>
          <w:rFonts w:ascii="Times New Roman" w:hAnsi="Times New Roman"/>
          <w:sz w:val="26"/>
          <w:szCs w:val="26"/>
        </w:rPr>
        <w:t>n la adjudicación en venta de 0</w:t>
      </w:r>
      <w:r w:rsidR="00C06009" w:rsidRPr="003C5B44">
        <w:rPr>
          <w:rFonts w:ascii="Times New Roman" w:hAnsi="Times New Roman"/>
          <w:sz w:val="26"/>
          <w:szCs w:val="26"/>
        </w:rPr>
        <w:t>7</w:t>
      </w:r>
      <w:r w:rsidR="00D12942" w:rsidRPr="003C5B44">
        <w:rPr>
          <w:rFonts w:ascii="Times New Roman" w:hAnsi="Times New Roman"/>
          <w:sz w:val="26"/>
          <w:szCs w:val="26"/>
        </w:rPr>
        <w:t xml:space="preserve"> solares para vivienda</w:t>
      </w:r>
      <w:r w:rsidR="00C06009" w:rsidRPr="003C5B44">
        <w:rPr>
          <w:rFonts w:ascii="Times New Roman" w:hAnsi="Times New Roman"/>
          <w:sz w:val="26"/>
          <w:szCs w:val="26"/>
        </w:rPr>
        <w:t xml:space="preserve"> y 13 lotes agrícolas</w:t>
      </w:r>
      <w:r w:rsidR="00D12942" w:rsidRPr="003C5B44">
        <w:rPr>
          <w:rFonts w:ascii="Times New Roman" w:hAnsi="Times New Roman"/>
          <w:sz w:val="26"/>
          <w:szCs w:val="26"/>
        </w:rPr>
        <w:t xml:space="preserve">, </w:t>
      </w:r>
      <w:r w:rsidR="00D12942" w:rsidRPr="003C5B44">
        <w:rPr>
          <w:rFonts w:ascii="Times New Roman" w:eastAsia="Times New Roman" w:hAnsi="Times New Roman"/>
          <w:sz w:val="26"/>
          <w:szCs w:val="26"/>
        </w:rPr>
        <w:t>ubicados en el</w:t>
      </w:r>
      <w:r w:rsidR="003C5B44" w:rsidRPr="003C5B44">
        <w:rPr>
          <w:rFonts w:ascii="Times New Roman" w:eastAsia="Times New Roman" w:hAnsi="Times New Roman"/>
          <w:sz w:val="26"/>
          <w:szCs w:val="26"/>
        </w:rPr>
        <w:t xml:space="preserve"> </w:t>
      </w:r>
      <w:r w:rsidR="003C5B44" w:rsidRPr="003C5B44">
        <w:rPr>
          <w:rFonts w:ascii="Times New Roman" w:hAnsi="Times New Roman"/>
          <w:bCs/>
          <w:sz w:val="26"/>
          <w:szCs w:val="26"/>
        </w:rPr>
        <w:t xml:space="preserve">Proyecto de </w:t>
      </w:r>
      <w:r w:rsidR="003C5B44" w:rsidRPr="003C5B44">
        <w:rPr>
          <w:rFonts w:ascii="Times New Roman" w:hAnsi="Times New Roman"/>
          <w:sz w:val="26"/>
          <w:szCs w:val="26"/>
        </w:rPr>
        <w:t xml:space="preserve">Asentamiento Comunitario y Lotificación Agrícola desarrollado en el inmueble identificado registralmente como </w:t>
      </w:r>
      <w:r w:rsidR="003C5B44" w:rsidRPr="003C5B44">
        <w:rPr>
          <w:rFonts w:ascii="Times New Roman" w:hAnsi="Times New Roman"/>
          <w:b/>
          <w:sz w:val="26"/>
          <w:szCs w:val="26"/>
        </w:rPr>
        <w:t>HACIENDA SAN RAYMUNDO,</w:t>
      </w:r>
      <w:r w:rsidR="003C5B44" w:rsidRPr="003C5B44">
        <w:rPr>
          <w:rFonts w:ascii="Times New Roman" w:hAnsi="Times New Roman"/>
          <w:sz w:val="26"/>
          <w:szCs w:val="26"/>
        </w:rPr>
        <w:t xml:space="preserve"> ubicado en cantón Llano de Doña María, jurisdicción y departamento de Ahuachapán, y según plano como </w:t>
      </w:r>
      <w:r w:rsidR="003C5B44" w:rsidRPr="003C5B44">
        <w:rPr>
          <w:rFonts w:ascii="Times New Roman" w:hAnsi="Times New Roman"/>
          <w:b/>
          <w:sz w:val="26"/>
          <w:szCs w:val="26"/>
        </w:rPr>
        <w:t xml:space="preserve">HACIENDA SAN RAYMUNDO, PORCION 1-1, </w:t>
      </w:r>
      <w:r w:rsidR="003C5B44" w:rsidRPr="003C5B44">
        <w:rPr>
          <w:rFonts w:ascii="Times New Roman" w:hAnsi="Times New Roman"/>
          <w:sz w:val="26"/>
          <w:szCs w:val="26"/>
        </w:rPr>
        <w:t xml:space="preserve">ubicado en cantón Llano de Doña María, jurisdicción y departamento de Ahuachapán, </w:t>
      </w:r>
      <w:r w:rsidR="003C5B44">
        <w:rPr>
          <w:rFonts w:ascii="Times New Roman" w:hAnsi="Times New Roman"/>
          <w:b/>
          <w:sz w:val="26"/>
          <w:szCs w:val="26"/>
        </w:rPr>
        <w:t>código de p</w:t>
      </w:r>
      <w:r w:rsidR="003C5B44" w:rsidRPr="003C5B44">
        <w:rPr>
          <w:rFonts w:ascii="Times New Roman" w:hAnsi="Times New Roman"/>
          <w:b/>
          <w:sz w:val="26"/>
          <w:szCs w:val="26"/>
        </w:rPr>
        <w:t xml:space="preserve">royecto 010128, </w:t>
      </w:r>
      <w:r w:rsidR="003C5B44">
        <w:rPr>
          <w:rFonts w:ascii="Times New Roman" w:hAnsi="Times New Roman"/>
          <w:b/>
          <w:sz w:val="26"/>
          <w:szCs w:val="26"/>
        </w:rPr>
        <w:t>SSE 459, e</w:t>
      </w:r>
      <w:r w:rsidR="003C5B44" w:rsidRPr="003C5B44">
        <w:rPr>
          <w:rFonts w:ascii="Times New Roman" w:hAnsi="Times New Roman"/>
          <w:b/>
          <w:sz w:val="26"/>
          <w:szCs w:val="26"/>
        </w:rPr>
        <w:t>ntrega 05</w:t>
      </w:r>
      <w:r w:rsidR="00D12942" w:rsidRPr="00F20EBA">
        <w:rPr>
          <w:rFonts w:ascii="Times New Roman" w:eastAsia="Times New Roman" w:hAnsi="Times New Roman"/>
          <w:color w:val="000000"/>
          <w:sz w:val="26"/>
          <w:szCs w:val="26"/>
        </w:rPr>
        <w:t xml:space="preserve">, </w:t>
      </w:r>
      <w:r w:rsidR="00D12942" w:rsidRPr="003C5B44">
        <w:rPr>
          <w:rFonts w:ascii="Times New Roman" w:hAnsi="Times New Roman"/>
          <w:sz w:val="26"/>
          <w:szCs w:val="26"/>
        </w:rPr>
        <w:t>en el cual se hacen las siguientes consideraciones:</w:t>
      </w:r>
    </w:p>
    <w:p w14:paraId="7BC5BBBC" w14:textId="77777777" w:rsidR="00C06009" w:rsidRDefault="00C06009" w:rsidP="00E37D86">
      <w:pPr>
        <w:jc w:val="both"/>
        <w:rPr>
          <w:rFonts w:ascii="Times New Roman" w:eastAsia="Times New Roman" w:hAnsi="Times New Roman"/>
          <w:sz w:val="26"/>
          <w:szCs w:val="26"/>
        </w:rPr>
      </w:pPr>
    </w:p>
    <w:p w14:paraId="6BC0132F" w14:textId="77777777" w:rsidR="003C5B44" w:rsidRDefault="003C5B44" w:rsidP="00E37D86">
      <w:pPr>
        <w:pStyle w:val="Prrafodelista"/>
        <w:ind w:left="1134" w:hanging="709"/>
        <w:contextualSpacing/>
        <w:jc w:val="both"/>
        <w:rPr>
          <w:rFonts w:ascii="Times New Roman" w:hAnsi="Times New Roman"/>
          <w:sz w:val="26"/>
          <w:szCs w:val="26"/>
        </w:rPr>
      </w:pPr>
      <w:r>
        <w:rPr>
          <w:rFonts w:ascii="Times New Roman" w:hAnsi="Times New Roman"/>
          <w:sz w:val="28"/>
          <w:szCs w:val="28"/>
        </w:rPr>
        <w:t>I.</w:t>
      </w:r>
      <w:r>
        <w:rPr>
          <w:rFonts w:ascii="Times New Roman" w:hAnsi="Times New Roman"/>
          <w:sz w:val="28"/>
          <w:szCs w:val="28"/>
        </w:rPr>
        <w:tab/>
      </w:r>
      <w:r w:rsidRPr="00FF6CCC">
        <w:rPr>
          <w:rFonts w:ascii="Times New Roman" w:hAnsi="Times New Roman"/>
          <w:sz w:val="26"/>
          <w:szCs w:val="26"/>
        </w:rPr>
        <w:t>El ISTA adquirió mediante compraventa el inmueble conocido como HACIENDA SAN RAYMUNDO, con un área de 83 Hás. 86 Ás. 91.64 Cás. equivalente a 838,691.64 m² por un valor de $</w:t>
      </w:r>
      <w:r w:rsidRPr="00FF6CCC">
        <w:rPr>
          <w:rFonts w:ascii="Times New Roman" w:hAnsi="Times New Roman"/>
          <w:bCs/>
          <w:iCs/>
          <w:sz w:val="26"/>
          <w:szCs w:val="26"/>
        </w:rPr>
        <w:t xml:space="preserve">205,169.89, a razón de un precio por hectárea de $2,446.31 y por metro cuadrado de $0.244631, </w:t>
      </w:r>
      <w:r w:rsidRPr="00FF6CCC">
        <w:rPr>
          <w:rFonts w:ascii="Times New Roman" w:hAnsi="Times New Roman"/>
          <w:sz w:val="26"/>
          <w:szCs w:val="26"/>
        </w:rPr>
        <w:t>propuesto en venta a esta Institución por la Asociación Cooperativa de Producción Agropecuaria de la Reforma Agraria San Raymundo de R.L., a fin de pagar la deuda adquirida con el Banco de Fomento Agropecuario, según consta en Acuerdo de adquisición contenido en Punto XL del Acta de Sesión Ordinaria 23-2002, de fecha 13 de junio de 2002 y escritura p</w:t>
      </w:r>
      <w:r w:rsidR="00B067DB">
        <w:rPr>
          <w:rFonts w:ascii="Times New Roman" w:hAnsi="Times New Roman"/>
          <w:sz w:val="26"/>
          <w:szCs w:val="26"/>
        </w:rPr>
        <w:t>ública de compraventa número ---, Libro --</w:t>
      </w:r>
      <w:r w:rsidRPr="00FF6CCC">
        <w:rPr>
          <w:rFonts w:ascii="Times New Roman" w:hAnsi="Times New Roman"/>
          <w:sz w:val="26"/>
          <w:szCs w:val="26"/>
        </w:rPr>
        <w:t>, otorgada ante los oficios de la Notario Mónica M</w:t>
      </w:r>
      <w:r w:rsidR="00B067DB">
        <w:rPr>
          <w:rFonts w:ascii="Times New Roman" w:hAnsi="Times New Roman"/>
          <w:sz w:val="26"/>
          <w:szCs w:val="26"/>
        </w:rPr>
        <w:t>ichelle Muñoz Guevara, el día -- de --- de ---</w:t>
      </w:r>
      <w:r w:rsidRPr="00FF6CCC">
        <w:rPr>
          <w:rFonts w:ascii="Times New Roman" w:hAnsi="Times New Roman"/>
          <w:sz w:val="26"/>
          <w:szCs w:val="26"/>
        </w:rPr>
        <w:t>, conformada por 6 porciones quedando inscritas a favor de este Instituto de la siguiente manera:</w:t>
      </w:r>
    </w:p>
    <w:p w14:paraId="42ACD49B" w14:textId="77777777" w:rsidR="00E37D86" w:rsidRPr="00B067DB" w:rsidRDefault="00E37D86" w:rsidP="00B067DB">
      <w:pPr>
        <w:contextualSpacing/>
        <w:jc w:val="both"/>
        <w:rPr>
          <w:rFonts w:ascii="Times New Roman" w:hAnsi="Times New Roman"/>
          <w:sz w:val="26"/>
          <w:szCs w:val="26"/>
        </w:rPr>
      </w:pPr>
    </w:p>
    <w:tbl>
      <w:tblPr>
        <w:tblW w:w="7966" w:type="dxa"/>
        <w:tblInd w:w="1101" w:type="dxa"/>
        <w:tblCellMar>
          <w:left w:w="70" w:type="dxa"/>
          <w:right w:w="70" w:type="dxa"/>
        </w:tblCellMar>
        <w:tblLook w:val="04A0" w:firstRow="1" w:lastRow="0" w:firstColumn="1" w:lastColumn="0" w:noHBand="0" w:noVBand="1"/>
      </w:tblPr>
      <w:tblGrid>
        <w:gridCol w:w="4330"/>
        <w:gridCol w:w="1602"/>
        <w:gridCol w:w="2034"/>
      </w:tblGrid>
      <w:tr w:rsidR="003C5B44" w:rsidRPr="00BA4B7B" w14:paraId="6F8D44C9" w14:textId="77777777" w:rsidTr="00F20EBA">
        <w:trPr>
          <w:trHeight w:val="273"/>
        </w:trPr>
        <w:tc>
          <w:tcPr>
            <w:tcW w:w="7966" w:type="dxa"/>
            <w:gridSpan w:val="3"/>
            <w:tcBorders>
              <w:top w:val="single" w:sz="4" w:space="0" w:color="auto"/>
              <w:left w:val="single" w:sz="4" w:space="0" w:color="auto"/>
              <w:bottom w:val="double" w:sz="6" w:space="0" w:color="auto"/>
              <w:right w:val="single" w:sz="4" w:space="0" w:color="auto"/>
            </w:tcBorders>
            <w:shd w:val="clear" w:color="auto" w:fill="BFBFBF"/>
            <w:noWrap/>
            <w:vAlign w:val="center"/>
            <w:hideMark/>
          </w:tcPr>
          <w:p w14:paraId="7B6512C0" w14:textId="77777777" w:rsidR="003C5B44" w:rsidRPr="00BA4B7B" w:rsidRDefault="003C5B44" w:rsidP="00E37D86">
            <w:pPr>
              <w:ind w:left="360"/>
              <w:contextualSpacing/>
              <w:jc w:val="center"/>
              <w:rPr>
                <w:rFonts w:ascii="Times New Roman" w:eastAsia="Times New Roman" w:hAnsi="Times New Roman"/>
                <w:b/>
                <w:lang w:val="es-ES" w:eastAsia="es-ES"/>
              </w:rPr>
            </w:pPr>
            <w:r w:rsidRPr="00BA4B7B">
              <w:rPr>
                <w:rFonts w:ascii="Times New Roman" w:hAnsi="Times New Roman"/>
                <w:b/>
              </w:rPr>
              <w:t>HACIENDA SAN RAYMUNDO</w:t>
            </w:r>
          </w:p>
        </w:tc>
      </w:tr>
      <w:tr w:rsidR="003C5B44" w:rsidRPr="00BA4B7B" w14:paraId="7F9F715D" w14:textId="77777777" w:rsidTr="00F20EBA">
        <w:trPr>
          <w:trHeight w:val="273"/>
        </w:trPr>
        <w:tc>
          <w:tcPr>
            <w:tcW w:w="4330" w:type="dxa"/>
            <w:tcBorders>
              <w:top w:val="double" w:sz="4" w:space="0" w:color="auto"/>
              <w:left w:val="single" w:sz="4" w:space="0" w:color="auto"/>
              <w:bottom w:val="double" w:sz="6" w:space="0" w:color="auto"/>
              <w:right w:val="double" w:sz="6" w:space="0" w:color="auto"/>
            </w:tcBorders>
            <w:shd w:val="clear" w:color="auto" w:fill="BFBFBF"/>
            <w:noWrap/>
            <w:vAlign w:val="center"/>
            <w:hideMark/>
          </w:tcPr>
          <w:p w14:paraId="1994C8BC" w14:textId="77777777" w:rsidR="003C5B44" w:rsidRPr="00BA4B7B" w:rsidRDefault="003C5B44" w:rsidP="00E37D86">
            <w:pPr>
              <w:jc w:val="center"/>
              <w:rPr>
                <w:rFonts w:ascii="Times New Roman" w:eastAsia="Times New Roman" w:hAnsi="Times New Roman"/>
                <w:bCs/>
                <w:lang w:val="es-ES"/>
              </w:rPr>
            </w:pPr>
            <w:r w:rsidRPr="00BA4B7B">
              <w:rPr>
                <w:rFonts w:ascii="Times New Roman" w:hAnsi="Times New Roman"/>
                <w:bCs/>
              </w:rPr>
              <w:t>PORCIONES *</w:t>
            </w:r>
          </w:p>
        </w:tc>
        <w:tc>
          <w:tcPr>
            <w:tcW w:w="1602" w:type="dxa"/>
            <w:tcBorders>
              <w:top w:val="double" w:sz="4" w:space="0" w:color="auto"/>
              <w:left w:val="double" w:sz="4" w:space="0" w:color="auto"/>
              <w:bottom w:val="double" w:sz="6" w:space="0" w:color="auto"/>
              <w:right w:val="nil"/>
            </w:tcBorders>
            <w:shd w:val="clear" w:color="auto" w:fill="BFBFBF"/>
            <w:vAlign w:val="center"/>
            <w:hideMark/>
          </w:tcPr>
          <w:p w14:paraId="7BE5958E" w14:textId="77777777" w:rsidR="003C5B44" w:rsidRPr="00BA4B7B" w:rsidRDefault="003C5B44" w:rsidP="00E37D86">
            <w:pPr>
              <w:jc w:val="center"/>
              <w:rPr>
                <w:rFonts w:ascii="Times New Roman" w:eastAsia="Times New Roman" w:hAnsi="Times New Roman"/>
                <w:bCs/>
                <w:lang w:val="es-ES"/>
              </w:rPr>
            </w:pPr>
            <w:r w:rsidRPr="00BA4B7B">
              <w:rPr>
                <w:rFonts w:ascii="Times New Roman" w:hAnsi="Times New Roman"/>
                <w:bCs/>
              </w:rPr>
              <w:t>ÁREAS  (m²)</w:t>
            </w:r>
          </w:p>
        </w:tc>
        <w:tc>
          <w:tcPr>
            <w:tcW w:w="2034" w:type="dxa"/>
            <w:tcBorders>
              <w:top w:val="double" w:sz="4" w:space="0" w:color="auto"/>
              <w:left w:val="double" w:sz="4" w:space="0" w:color="auto"/>
              <w:bottom w:val="double" w:sz="6" w:space="0" w:color="auto"/>
              <w:right w:val="single" w:sz="4" w:space="0" w:color="auto"/>
            </w:tcBorders>
            <w:shd w:val="clear" w:color="auto" w:fill="BFBFBF"/>
            <w:vAlign w:val="center"/>
            <w:hideMark/>
          </w:tcPr>
          <w:p w14:paraId="31A770CF" w14:textId="77777777" w:rsidR="003C5B44" w:rsidRPr="00BA4B7B" w:rsidRDefault="003C5B44" w:rsidP="00E37D86">
            <w:pPr>
              <w:jc w:val="center"/>
              <w:rPr>
                <w:rFonts w:ascii="Times New Roman" w:eastAsia="Times New Roman" w:hAnsi="Times New Roman"/>
                <w:bCs/>
                <w:lang w:val="es-ES"/>
              </w:rPr>
            </w:pPr>
            <w:r w:rsidRPr="00BA4B7B">
              <w:rPr>
                <w:rFonts w:ascii="Times New Roman" w:hAnsi="Times New Roman"/>
                <w:bCs/>
              </w:rPr>
              <w:t>MATRÍCULA</w:t>
            </w:r>
          </w:p>
        </w:tc>
      </w:tr>
      <w:tr w:rsidR="003C5B44" w:rsidRPr="00BA4B7B" w14:paraId="7624C985" w14:textId="77777777" w:rsidTr="003C5B44">
        <w:trPr>
          <w:trHeight w:val="327"/>
        </w:trPr>
        <w:tc>
          <w:tcPr>
            <w:tcW w:w="4330" w:type="dxa"/>
            <w:tcBorders>
              <w:top w:val="nil"/>
              <w:left w:val="single" w:sz="4" w:space="0" w:color="auto"/>
              <w:bottom w:val="dotted" w:sz="4" w:space="0" w:color="auto"/>
              <w:right w:val="double" w:sz="6" w:space="0" w:color="auto"/>
            </w:tcBorders>
            <w:shd w:val="clear" w:color="auto" w:fill="FFFFFF"/>
            <w:noWrap/>
            <w:vAlign w:val="center"/>
            <w:hideMark/>
          </w:tcPr>
          <w:p w14:paraId="22CCF785" w14:textId="77777777" w:rsidR="003C5B44" w:rsidRPr="00BA4B7B" w:rsidRDefault="003C5B44" w:rsidP="00E37D86">
            <w:pPr>
              <w:jc w:val="center"/>
              <w:rPr>
                <w:rFonts w:ascii="Times New Roman" w:eastAsia="Times New Roman" w:hAnsi="Times New Roman"/>
                <w:lang w:val="es-ES" w:eastAsia="es-ES"/>
              </w:rPr>
            </w:pPr>
            <w:r w:rsidRPr="00BA4B7B">
              <w:rPr>
                <w:rFonts w:ascii="Times New Roman" w:hAnsi="Times New Roman"/>
              </w:rPr>
              <w:t>Porción  Uno guion Uno, Hacienda San Raymundo</w:t>
            </w:r>
          </w:p>
        </w:tc>
        <w:tc>
          <w:tcPr>
            <w:tcW w:w="1602" w:type="dxa"/>
            <w:tcBorders>
              <w:top w:val="nil"/>
              <w:left w:val="double" w:sz="4" w:space="0" w:color="auto"/>
              <w:bottom w:val="dotted" w:sz="4" w:space="0" w:color="auto"/>
              <w:right w:val="nil"/>
            </w:tcBorders>
            <w:shd w:val="clear" w:color="auto" w:fill="FFFFFF"/>
            <w:vAlign w:val="center"/>
            <w:hideMark/>
          </w:tcPr>
          <w:p w14:paraId="2C40712D" w14:textId="77777777" w:rsidR="003C5B44" w:rsidRPr="00BA4B7B" w:rsidRDefault="003C5B44" w:rsidP="00E37D86">
            <w:pPr>
              <w:jc w:val="center"/>
              <w:rPr>
                <w:rFonts w:ascii="Times New Roman" w:eastAsia="Times New Roman" w:hAnsi="Times New Roman"/>
                <w:bCs/>
                <w:lang w:val="es-ES"/>
              </w:rPr>
            </w:pPr>
            <w:r w:rsidRPr="00BA4B7B">
              <w:rPr>
                <w:rFonts w:ascii="Times New Roman" w:hAnsi="Times New Roman"/>
                <w:bCs/>
              </w:rPr>
              <w:t>825,119.52</w:t>
            </w:r>
          </w:p>
        </w:tc>
        <w:tc>
          <w:tcPr>
            <w:tcW w:w="2034" w:type="dxa"/>
            <w:tcBorders>
              <w:top w:val="nil"/>
              <w:left w:val="double" w:sz="4" w:space="0" w:color="auto"/>
              <w:bottom w:val="dotted" w:sz="4" w:space="0" w:color="auto"/>
              <w:right w:val="single" w:sz="4" w:space="0" w:color="auto"/>
            </w:tcBorders>
            <w:vAlign w:val="center"/>
            <w:hideMark/>
          </w:tcPr>
          <w:p w14:paraId="3F42863E" w14:textId="77777777" w:rsidR="003C5B44" w:rsidRPr="00BA4B7B" w:rsidRDefault="00B067DB" w:rsidP="00E37D86">
            <w:pPr>
              <w:jc w:val="center"/>
              <w:rPr>
                <w:rFonts w:ascii="Times New Roman" w:eastAsia="Times New Roman" w:hAnsi="Times New Roman"/>
                <w:bCs/>
                <w:lang w:val="es-ES"/>
              </w:rPr>
            </w:pPr>
            <w:r>
              <w:rPr>
                <w:rFonts w:ascii="Times New Roman" w:hAnsi="Times New Roman"/>
                <w:bCs/>
              </w:rPr>
              <w:t xml:space="preserve">--- </w:t>
            </w:r>
            <w:r w:rsidR="003C5B44" w:rsidRPr="00BA4B7B">
              <w:rPr>
                <w:rFonts w:ascii="Times New Roman" w:hAnsi="Times New Roman"/>
                <w:bCs/>
              </w:rPr>
              <w:t>-00000</w:t>
            </w:r>
          </w:p>
        </w:tc>
      </w:tr>
      <w:tr w:rsidR="003C5B44" w:rsidRPr="00BA4B7B" w14:paraId="090711F5" w14:textId="77777777" w:rsidTr="003C5B44">
        <w:trPr>
          <w:trHeight w:val="327"/>
        </w:trPr>
        <w:tc>
          <w:tcPr>
            <w:tcW w:w="4330"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14:paraId="7C53DAB7" w14:textId="77777777" w:rsidR="003C5B44" w:rsidRPr="00BA4B7B" w:rsidRDefault="003C5B44" w:rsidP="00E37D86">
            <w:pPr>
              <w:jc w:val="center"/>
              <w:rPr>
                <w:rFonts w:ascii="Times New Roman" w:eastAsia="Times New Roman" w:hAnsi="Times New Roman"/>
                <w:lang w:val="es-ES"/>
              </w:rPr>
            </w:pPr>
            <w:r w:rsidRPr="00BA4B7B">
              <w:rPr>
                <w:rFonts w:ascii="Times New Roman" w:hAnsi="Times New Roman"/>
              </w:rPr>
              <w:t xml:space="preserve">Hacienda San Raymundo Porción Dos, Porción 2-1 </w:t>
            </w:r>
          </w:p>
        </w:tc>
        <w:tc>
          <w:tcPr>
            <w:tcW w:w="1602" w:type="dxa"/>
            <w:tcBorders>
              <w:top w:val="dotted" w:sz="4" w:space="0" w:color="auto"/>
              <w:left w:val="double" w:sz="4" w:space="0" w:color="auto"/>
              <w:bottom w:val="dotted" w:sz="4" w:space="0" w:color="auto"/>
              <w:right w:val="nil"/>
            </w:tcBorders>
            <w:shd w:val="clear" w:color="auto" w:fill="FFFFFF"/>
            <w:vAlign w:val="center"/>
            <w:hideMark/>
          </w:tcPr>
          <w:p w14:paraId="37FA91CC" w14:textId="77777777" w:rsidR="003C5B44" w:rsidRPr="00BA4B7B" w:rsidRDefault="003C5B44" w:rsidP="00E37D86">
            <w:pPr>
              <w:jc w:val="center"/>
              <w:rPr>
                <w:rFonts w:ascii="Times New Roman" w:eastAsia="Times New Roman" w:hAnsi="Times New Roman"/>
                <w:bCs/>
                <w:lang w:val="es-ES"/>
              </w:rPr>
            </w:pPr>
            <w:r w:rsidRPr="00BA4B7B">
              <w:rPr>
                <w:rFonts w:ascii="Times New Roman" w:hAnsi="Times New Roman"/>
                <w:bCs/>
              </w:rPr>
              <w:t>1,749.92</w:t>
            </w:r>
          </w:p>
        </w:tc>
        <w:tc>
          <w:tcPr>
            <w:tcW w:w="2034" w:type="dxa"/>
            <w:tcBorders>
              <w:top w:val="dotted" w:sz="4" w:space="0" w:color="auto"/>
              <w:left w:val="double" w:sz="4" w:space="0" w:color="auto"/>
              <w:bottom w:val="dotted" w:sz="4" w:space="0" w:color="auto"/>
              <w:right w:val="single" w:sz="4" w:space="0" w:color="auto"/>
            </w:tcBorders>
            <w:vAlign w:val="center"/>
            <w:hideMark/>
          </w:tcPr>
          <w:p w14:paraId="22B80791" w14:textId="77777777" w:rsidR="003C5B44" w:rsidRPr="00BA4B7B" w:rsidRDefault="00B067DB" w:rsidP="00B067DB">
            <w:pPr>
              <w:jc w:val="center"/>
              <w:rPr>
                <w:rFonts w:ascii="Times New Roman" w:eastAsia="Times New Roman" w:hAnsi="Times New Roman"/>
                <w:bCs/>
                <w:lang w:val="es-ES"/>
              </w:rPr>
            </w:pPr>
            <w:r>
              <w:rPr>
                <w:rFonts w:ascii="Times New Roman" w:hAnsi="Times New Roman"/>
                <w:bCs/>
              </w:rPr>
              <w:t xml:space="preserve">--- </w:t>
            </w:r>
            <w:r w:rsidR="003C5B44" w:rsidRPr="00BA4B7B">
              <w:rPr>
                <w:rFonts w:ascii="Times New Roman" w:hAnsi="Times New Roman"/>
                <w:bCs/>
              </w:rPr>
              <w:t>-00000</w:t>
            </w:r>
          </w:p>
        </w:tc>
      </w:tr>
      <w:tr w:rsidR="003C5B44" w:rsidRPr="00BA4B7B" w14:paraId="3F9ADFAD" w14:textId="77777777" w:rsidTr="003C5B44">
        <w:trPr>
          <w:trHeight w:val="327"/>
        </w:trPr>
        <w:tc>
          <w:tcPr>
            <w:tcW w:w="4330"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14:paraId="6F489408" w14:textId="77777777" w:rsidR="003C5B44" w:rsidRPr="00BA4B7B" w:rsidRDefault="003C5B44" w:rsidP="00E37D86">
            <w:pPr>
              <w:jc w:val="center"/>
              <w:rPr>
                <w:rFonts w:ascii="Times New Roman" w:eastAsia="Times New Roman" w:hAnsi="Times New Roman"/>
                <w:lang w:val="es-ES" w:eastAsia="es-ES"/>
              </w:rPr>
            </w:pPr>
            <w:r w:rsidRPr="00BA4B7B">
              <w:rPr>
                <w:rFonts w:ascii="Times New Roman" w:hAnsi="Times New Roman"/>
              </w:rPr>
              <w:t>Hacienda San Raymundo Porción Dos, Porción 2-2</w:t>
            </w:r>
          </w:p>
        </w:tc>
        <w:tc>
          <w:tcPr>
            <w:tcW w:w="1602" w:type="dxa"/>
            <w:tcBorders>
              <w:top w:val="dotted" w:sz="4" w:space="0" w:color="auto"/>
              <w:left w:val="double" w:sz="4" w:space="0" w:color="auto"/>
              <w:bottom w:val="dotted" w:sz="4" w:space="0" w:color="auto"/>
              <w:right w:val="nil"/>
            </w:tcBorders>
            <w:shd w:val="clear" w:color="auto" w:fill="FFFFFF"/>
            <w:vAlign w:val="center"/>
            <w:hideMark/>
          </w:tcPr>
          <w:p w14:paraId="4E63E14E" w14:textId="77777777" w:rsidR="003C5B44" w:rsidRPr="00BA4B7B" w:rsidRDefault="003C5B44" w:rsidP="00E37D86">
            <w:pPr>
              <w:jc w:val="center"/>
              <w:rPr>
                <w:rFonts w:ascii="Times New Roman" w:eastAsia="Times New Roman" w:hAnsi="Times New Roman"/>
                <w:bCs/>
                <w:lang w:val="es-ES"/>
              </w:rPr>
            </w:pPr>
            <w:r w:rsidRPr="00BA4B7B">
              <w:rPr>
                <w:rFonts w:ascii="Times New Roman" w:hAnsi="Times New Roman"/>
                <w:bCs/>
              </w:rPr>
              <w:t>1,071.06</w:t>
            </w:r>
          </w:p>
        </w:tc>
        <w:tc>
          <w:tcPr>
            <w:tcW w:w="2034" w:type="dxa"/>
            <w:tcBorders>
              <w:top w:val="dotted" w:sz="4" w:space="0" w:color="auto"/>
              <w:left w:val="double" w:sz="4" w:space="0" w:color="auto"/>
              <w:bottom w:val="dotted" w:sz="4" w:space="0" w:color="auto"/>
              <w:right w:val="single" w:sz="4" w:space="0" w:color="auto"/>
            </w:tcBorders>
            <w:vAlign w:val="center"/>
            <w:hideMark/>
          </w:tcPr>
          <w:p w14:paraId="68C7447A" w14:textId="77777777" w:rsidR="003C5B44" w:rsidRPr="00BA4B7B" w:rsidRDefault="00B067DB" w:rsidP="00E37D86">
            <w:pPr>
              <w:jc w:val="center"/>
              <w:rPr>
                <w:rFonts w:ascii="Times New Roman" w:eastAsia="Times New Roman" w:hAnsi="Times New Roman"/>
                <w:bCs/>
                <w:lang w:val="es-ES"/>
              </w:rPr>
            </w:pPr>
            <w:r>
              <w:rPr>
                <w:rFonts w:ascii="Times New Roman" w:hAnsi="Times New Roman"/>
                <w:bCs/>
              </w:rPr>
              <w:t xml:space="preserve">--- </w:t>
            </w:r>
            <w:r w:rsidR="003C5B44" w:rsidRPr="00BA4B7B">
              <w:rPr>
                <w:rFonts w:ascii="Times New Roman" w:hAnsi="Times New Roman"/>
                <w:bCs/>
              </w:rPr>
              <w:t>-00000</w:t>
            </w:r>
          </w:p>
        </w:tc>
      </w:tr>
      <w:tr w:rsidR="003C5B44" w:rsidRPr="00BA4B7B" w14:paraId="55527D08" w14:textId="77777777" w:rsidTr="003C5B44">
        <w:trPr>
          <w:trHeight w:val="327"/>
        </w:trPr>
        <w:tc>
          <w:tcPr>
            <w:tcW w:w="4330"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14:paraId="3383C425" w14:textId="77777777" w:rsidR="003C5B44" w:rsidRPr="00BA4B7B" w:rsidRDefault="003C5B44" w:rsidP="00E37D86">
            <w:pPr>
              <w:jc w:val="center"/>
              <w:rPr>
                <w:rFonts w:ascii="Times New Roman" w:eastAsia="Times New Roman" w:hAnsi="Times New Roman"/>
                <w:lang w:val="es-ES" w:eastAsia="es-ES"/>
              </w:rPr>
            </w:pPr>
            <w:r w:rsidRPr="00BA4B7B">
              <w:rPr>
                <w:rFonts w:ascii="Times New Roman" w:hAnsi="Times New Roman"/>
              </w:rPr>
              <w:t>Hacienda San Raymundo, Porción Dos, Porción 2-3</w:t>
            </w:r>
          </w:p>
        </w:tc>
        <w:tc>
          <w:tcPr>
            <w:tcW w:w="1602" w:type="dxa"/>
            <w:tcBorders>
              <w:top w:val="dotted" w:sz="4" w:space="0" w:color="auto"/>
              <w:left w:val="double" w:sz="4" w:space="0" w:color="auto"/>
              <w:bottom w:val="dotted" w:sz="4" w:space="0" w:color="auto"/>
              <w:right w:val="nil"/>
            </w:tcBorders>
            <w:shd w:val="clear" w:color="auto" w:fill="FFFFFF"/>
            <w:vAlign w:val="center"/>
            <w:hideMark/>
          </w:tcPr>
          <w:p w14:paraId="6108802E" w14:textId="77777777" w:rsidR="003C5B44" w:rsidRPr="00BA4B7B" w:rsidRDefault="003C5B44" w:rsidP="00E37D86">
            <w:pPr>
              <w:jc w:val="center"/>
              <w:rPr>
                <w:rFonts w:ascii="Times New Roman" w:eastAsia="Times New Roman" w:hAnsi="Times New Roman"/>
                <w:bCs/>
                <w:lang w:val="es-ES"/>
              </w:rPr>
            </w:pPr>
            <w:r w:rsidRPr="00BA4B7B">
              <w:rPr>
                <w:rFonts w:ascii="Times New Roman" w:hAnsi="Times New Roman"/>
                <w:bCs/>
              </w:rPr>
              <w:t>3,633.16</w:t>
            </w:r>
          </w:p>
        </w:tc>
        <w:tc>
          <w:tcPr>
            <w:tcW w:w="2034" w:type="dxa"/>
            <w:tcBorders>
              <w:top w:val="dotted" w:sz="4" w:space="0" w:color="auto"/>
              <w:left w:val="double" w:sz="4" w:space="0" w:color="auto"/>
              <w:bottom w:val="dotted" w:sz="4" w:space="0" w:color="auto"/>
              <w:right w:val="single" w:sz="4" w:space="0" w:color="auto"/>
            </w:tcBorders>
            <w:vAlign w:val="center"/>
            <w:hideMark/>
          </w:tcPr>
          <w:p w14:paraId="1E2A3C28" w14:textId="77777777" w:rsidR="003C5B44" w:rsidRPr="00BA4B7B" w:rsidRDefault="00B067DB" w:rsidP="00B067DB">
            <w:pPr>
              <w:jc w:val="center"/>
              <w:rPr>
                <w:rFonts w:ascii="Times New Roman" w:eastAsia="Times New Roman" w:hAnsi="Times New Roman"/>
                <w:bCs/>
                <w:lang w:val="es-ES"/>
              </w:rPr>
            </w:pPr>
            <w:r>
              <w:rPr>
                <w:rFonts w:ascii="Times New Roman" w:hAnsi="Times New Roman"/>
                <w:bCs/>
              </w:rPr>
              <w:t xml:space="preserve">--- </w:t>
            </w:r>
            <w:r w:rsidR="003C5B44" w:rsidRPr="00BA4B7B">
              <w:rPr>
                <w:rFonts w:ascii="Times New Roman" w:hAnsi="Times New Roman"/>
                <w:bCs/>
              </w:rPr>
              <w:t>-00000</w:t>
            </w:r>
          </w:p>
        </w:tc>
      </w:tr>
      <w:tr w:rsidR="003C5B44" w:rsidRPr="00BA4B7B" w14:paraId="14750C89" w14:textId="77777777" w:rsidTr="003C5B44">
        <w:trPr>
          <w:trHeight w:val="327"/>
        </w:trPr>
        <w:tc>
          <w:tcPr>
            <w:tcW w:w="4330"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14:paraId="58938614" w14:textId="77777777" w:rsidR="003C5B44" w:rsidRPr="00BA4B7B" w:rsidRDefault="003C5B44" w:rsidP="00E37D86">
            <w:pPr>
              <w:jc w:val="center"/>
              <w:rPr>
                <w:rFonts w:ascii="Times New Roman" w:eastAsia="Times New Roman" w:hAnsi="Times New Roman"/>
                <w:lang w:val="es-ES" w:eastAsia="es-ES"/>
              </w:rPr>
            </w:pPr>
            <w:r w:rsidRPr="00BA4B7B">
              <w:rPr>
                <w:rFonts w:ascii="Times New Roman" w:hAnsi="Times New Roman"/>
              </w:rPr>
              <w:t>Hacienda San Raymundo, Porción Dos, Porción 2-4</w:t>
            </w:r>
          </w:p>
        </w:tc>
        <w:tc>
          <w:tcPr>
            <w:tcW w:w="1602" w:type="dxa"/>
            <w:tcBorders>
              <w:top w:val="dotted" w:sz="4" w:space="0" w:color="auto"/>
              <w:left w:val="double" w:sz="4" w:space="0" w:color="auto"/>
              <w:bottom w:val="dotted" w:sz="4" w:space="0" w:color="auto"/>
              <w:right w:val="nil"/>
            </w:tcBorders>
            <w:shd w:val="clear" w:color="auto" w:fill="FFFFFF"/>
            <w:vAlign w:val="center"/>
            <w:hideMark/>
          </w:tcPr>
          <w:p w14:paraId="2E8B95DE" w14:textId="77777777" w:rsidR="003C5B44" w:rsidRPr="00BA4B7B" w:rsidRDefault="003C5B44" w:rsidP="00E37D86">
            <w:pPr>
              <w:jc w:val="center"/>
              <w:rPr>
                <w:rFonts w:ascii="Times New Roman" w:eastAsia="Times New Roman" w:hAnsi="Times New Roman"/>
                <w:bCs/>
                <w:lang w:val="es-ES"/>
              </w:rPr>
            </w:pPr>
            <w:r w:rsidRPr="00BA4B7B">
              <w:rPr>
                <w:rFonts w:ascii="Times New Roman" w:hAnsi="Times New Roman"/>
                <w:bCs/>
              </w:rPr>
              <w:t>1,854.60</w:t>
            </w:r>
          </w:p>
        </w:tc>
        <w:tc>
          <w:tcPr>
            <w:tcW w:w="2034" w:type="dxa"/>
            <w:tcBorders>
              <w:top w:val="dotted" w:sz="4" w:space="0" w:color="auto"/>
              <w:left w:val="double" w:sz="4" w:space="0" w:color="auto"/>
              <w:bottom w:val="dotted" w:sz="4" w:space="0" w:color="auto"/>
              <w:right w:val="single" w:sz="4" w:space="0" w:color="auto"/>
            </w:tcBorders>
            <w:vAlign w:val="center"/>
            <w:hideMark/>
          </w:tcPr>
          <w:p w14:paraId="3C012F01" w14:textId="77777777" w:rsidR="003C5B44" w:rsidRPr="00BA4B7B" w:rsidRDefault="00B067DB" w:rsidP="00E37D86">
            <w:pPr>
              <w:jc w:val="center"/>
              <w:rPr>
                <w:rFonts w:ascii="Times New Roman" w:eastAsia="Times New Roman" w:hAnsi="Times New Roman"/>
                <w:bCs/>
                <w:lang w:val="es-ES"/>
              </w:rPr>
            </w:pPr>
            <w:r>
              <w:rPr>
                <w:rFonts w:ascii="Times New Roman" w:hAnsi="Times New Roman"/>
                <w:bCs/>
              </w:rPr>
              <w:t xml:space="preserve">--- </w:t>
            </w:r>
            <w:r w:rsidR="003C5B44" w:rsidRPr="00BA4B7B">
              <w:rPr>
                <w:rFonts w:ascii="Times New Roman" w:hAnsi="Times New Roman"/>
                <w:bCs/>
              </w:rPr>
              <w:t>-00000</w:t>
            </w:r>
          </w:p>
        </w:tc>
      </w:tr>
      <w:tr w:rsidR="003C5B44" w:rsidRPr="00BA4B7B" w14:paraId="01380851" w14:textId="77777777" w:rsidTr="003C5B44">
        <w:trPr>
          <w:trHeight w:val="327"/>
        </w:trPr>
        <w:tc>
          <w:tcPr>
            <w:tcW w:w="4330" w:type="dxa"/>
            <w:tcBorders>
              <w:top w:val="dotted" w:sz="4" w:space="0" w:color="auto"/>
              <w:left w:val="single" w:sz="4" w:space="0" w:color="auto"/>
              <w:bottom w:val="single" w:sz="4" w:space="0" w:color="auto"/>
              <w:right w:val="double" w:sz="6" w:space="0" w:color="auto"/>
            </w:tcBorders>
            <w:shd w:val="clear" w:color="auto" w:fill="FFFFFF"/>
            <w:noWrap/>
            <w:vAlign w:val="center"/>
            <w:hideMark/>
          </w:tcPr>
          <w:p w14:paraId="696EAF12" w14:textId="77777777" w:rsidR="003C5B44" w:rsidRPr="00BA4B7B" w:rsidRDefault="003C5B44" w:rsidP="00E37D86">
            <w:pPr>
              <w:jc w:val="center"/>
              <w:rPr>
                <w:rFonts w:ascii="Times New Roman" w:eastAsia="Times New Roman" w:hAnsi="Times New Roman"/>
                <w:lang w:val="es-ES" w:eastAsia="es-ES"/>
              </w:rPr>
            </w:pPr>
            <w:r w:rsidRPr="00BA4B7B">
              <w:rPr>
                <w:rFonts w:ascii="Times New Roman" w:hAnsi="Times New Roman"/>
              </w:rPr>
              <w:t>Hacienda San Raymundo, Porción Dos, Porción 2-5</w:t>
            </w:r>
          </w:p>
        </w:tc>
        <w:tc>
          <w:tcPr>
            <w:tcW w:w="1602" w:type="dxa"/>
            <w:tcBorders>
              <w:top w:val="dotted" w:sz="4" w:space="0" w:color="auto"/>
              <w:left w:val="double" w:sz="4" w:space="0" w:color="auto"/>
              <w:bottom w:val="single" w:sz="4" w:space="0" w:color="auto"/>
              <w:right w:val="nil"/>
            </w:tcBorders>
            <w:shd w:val="clear" w:color="auto" w:fill="FFFFFF"/>
            <w:vAlign w:val="center"/>
            <w:hideMark/>
          </w:tcPr>
          <w:p w14:paraId="563F346F" w14:textId="77777777" w:rsidR="003C5B44" w:rsidRPr="00BA4B7B" w:rsidRDefault="003C5B44" w:rsidP="00E37D86">
            <w:pPr>
              <w:jc w:val="center"/>
              <w:rPr>
                <w:rFonts w:ascii="Times New Roman" w:eastAsia="Times New Roman" w:hAnsi="Times New Roman"/>
                <w:bCs/>
                <w:lang w:val="es-ES"/>
              </w:rPr>
            </w:pPr>
            <w:r w:rsidRPr="00BA4B7B">
              <w:rPr>
                <w:rFonts w:ascii="Times New Roman" w:hAnsi="Times New Roman"/>
                <w:bCs/>
              </w:rPr>
              <w:t>5,263.38</w:t>
            </w:r>
          </w:p>
        </w:tc>
        <w:tc>
          <w:tcPr>
            <w:tcW w:w="2034" w:type="dxa"/>
            <w:tcBorders>
              <w:top w:val="dotted" w:sz="4" w:space="0" w:color="auto"/>
              <w:left w:val="double" w:sz="4" w:space="0" w:color="auto"/>
              <w:bottom w:val="single" w:sz="4" w:space="0" w:color="auto"/>
              <w:right w:val="single" w:sz="4" w:space="0" w:color="auto"/>
            </w:tcBorders>
            <w:vAlign w:val="center"/>
            <w:hideMark/>
          </w:tcPr>
          <w:p w14:paraId="51CB5992" w14:textId="77777777" w:rsidR="003C5B44" w:rsidRPr="00BA4B7B" w:rsidRDefault="00B067DB" w:rsidP="00E37D86">
            <w:pPr>
              <w:jc w:val="center"/>
              <w:rPr>
                <w:rFonts w:ascii="Times New Roman" w:eastAsia="Times New Roman" w:hAnsi="Times New Roman"/>
                <w:bCs/>
                <w:lang w:val="es-ES"/>
              </w:rPr>
            </w:pPr>
            <w:r>
              <w:rPr>
                <w:rFonts w:ascii="Times New Roman" w:hAnsi="Times New Roman"/>
                <w:bCs/>
              </w:rPr>
              <w:t xml:space="preserve">--- </w:t>
            </w:r>
            <w:r w:rsidR="003C5B44" w:rsidRPr="00BA4B7B">
              <w:rPr>
                <w:rFonts w:ascii="Times New Roman" w:hAnsi="Times New Roman"/>
                <w:bCs/>
              </w:rPr>
              <w:t>-00000</w:t>
            </w:r>
          </w:p>
        </w:tc>
      </w:tr>
    </w:tbl>
    <w:p w14:paraId="5DA3A978" w14:textId="77777777" w:rsidR="003C5B44" w:rsidRDefault="003C5B44" w:rsidP="00E37D86">
      <w:pPr>
        <w:spacing w:line="360" w:lineRule="auto"/>
        <w:ind w:firstLine="1134"/>
        <w:jc w:val="both"/>
        <w:rPr>
          <w:rFonts w:ascii="Times New Roman" w:hAnsi="Times New Roman"/>
        </w:rPr>
      </w:pPr>
      <w:r w:rsidRPr="00155546">
        <w:rPr>
          <w:rFonts w:ascii="Times New Roman" w:hAnsi="Times New Roman"/>
          <w:sz w:val="28"/>
        </w:rPr>
        <w:t>*</w:t>
      </w:r>
      <w:r w:rsidRPr="00BA4B7B">
        <w:rPr>
          <w:rFonts w:ascii="Times New Roman" w:hAnsi="Times New Roman"/>
        </w:rPr>
        <w:t>según Razón y Constancia de Inscripción</w:t>
      </w:r>
      <w:r w:rsidR="00B12DE2">
        <w:rPr>
          <w:rFonts w:ascii="Times New Roman" w:hAnsi="Times New Roman"/>
        </w:rPr>
        <w:t>.</w:t>
      </w:r>
    </w:p>
    <w:p w14:paraId="6AA95A93" w14:textId="7523DDEC" w:rsidR="003C5B44" w:rsidRPr="00FF6CCC" w:rsidRDefault="003C5B44" w:rsidP="00E37D86">
      <w:pPr>
        <w:pStyle w:val="Prrafodelista"/>
        <w:ind w:left="1134" w:hanging="708"/>
        <w:contextualSpacing/>
        <w:jc w:val="both"/>
        <w:rPr>
          <w:rFonts w:ascii="Times New Roman" w:hAnsi="Times New Roman"/>
          <w:bCs/>
          <w:sz w:val="26"/>
          <w:szCs w:val="26"/>
        </w:rPr>
      </w:pPr>
      <w:r>
        <w:rPr>
          <w:rFonts w:ascii="Times New Roman" w:hAnsi="Times New Roman"/>
          <w:sz w:val="28"/>
          <w:szCs w:val="28"/>
        </w:rPr>
        <w:t>II.</w:t>
      </w:r>
      <w:r>
        <w:rPr>
          <w:rFonts w:ascii="Times New Roman" w:hAnsi="Times New Roman"/>
          <w:sz w:val="28"/>
          <w:szCs w:val="28"/>
        </w:rPr>
        <w:tab/>
      </w:r>
      <w:r w:rsidRPr="00FF6CCC">
        <w:rPr>
          <w:rFonts w:ascii="Times New Roman" w:hAnsi="Times New Roman"/>
          <w:sz w:val="26"/>
          <w:szCs w:val="26"/>
        </w:rPr>
        <w:t xml:space="preserve">Mediante el Punto XX del Acta de Sesión Ordinaria 02-2019, de fecha 14 de enero de 2019, se aprobó el </w:t>
      </w:r>
      <w:r w:rsidRPr="00FF6CCC">
        <w:rPr>
          <w:rFonts w:ascii="Times New Roman" w:hAnsi="Times New Roman"/>
          <w:bCs/>
          <w:sz w:val="26"/>
          <w:szCs w:val="26"/>
        </w:rPr>
        <w:t xml:space="preserve">Proyecto de </w:t>
      </w:r>
      <w:r w:rsidRPr="00FF6CCC">
        <w:rPr>
          <w:rFonts w:ascii="Times New Roman" w:hAnsi="Times New Roman"/>
          <w:sz w:val="26"/>
          <w:szCs w:val="26"/>
        </w:rPr>
        <w:t xml:space="preserve">Asentamiento Comunitario y Lotificación Agrícola desarrollado en el inmueble identificado registralmente como </w:t>
      </w:r>
      <w:r w:rsidRPr="00FF6CCC">
        <w:rPr>
          <w:rFonts w:ascii="Times New Roman" w:hAnsi="Times New Roman"/>
          <w:b/>
          <w:sz w:val="26"/>
          <w:szCs w:val="26"/>
        </w:rPr>
        <w:t xml:space="preserve">HACIENDA SAN RAYMUNDO, </w:t>
      </w:r>
      <w:r w:rsidRPr="00FF6CCC">
        <w:rPr>
          <w:rFonts w:ascii="Times New Roman" w:hAnsi="Times New Roman"/>
          <w:sz w:val="26"/>
          <w:szCs w:val="26"/>
        </w:rPr>
        <w:t>ubicado en cantón Llano de Doña María, jurisdicción y departamento de Ahuachapán</w:t>
      </w:r>
      <w:r w:rsidRPr="00FF6CCC">
        <w:rPr>
          <w:rFonts w:ascii="Times New Roman" w:hAnsi="Times New Roman"/>
          <w:b/>
          <w:sz w:val="26"/>
          <w:szCs w:val="26"/>
        </w:rPr>
        <w:t xml:space="preserve">, </w:t>
      </w:r>
      <w:r w:rsidRPr="00FF6CCC">
        <w:rPr>
          <w:rFonts w:ascii="Times New Roman" w:hAnsi="Times New Roman"/>
          <w:sz w:val="26"/>
          <w:szCs w:val="26"/>
        </w:rPr>
        <w:t>y según Plano como</w:t>
      </w:r>
      <w:r w:rsidRPr="00FF6CCC">
        <w:rPr>
          <w:rFonts w:ascii="Times New Roman" w:hAnsi="Times New Roman"/>
          <w:b/>
          <w:sz w:val="26"/>
          <w:szCs w:val="26"/>
        </w:rPr>
        <w:t xml:space="preserve"> HACIENDA SAN RAYMUNDO, PORCION 1-1, </w:t>
      </w:r>
      <w:r w:rsidRPr="00FF6CCC">
        <w:rPr>
          <w:rFonts w:ascii="Times New Roman" w:hAnsi="Times New Roman"/>
          <w:sz w:val="26"/>
          <w:szCs w:val="26"/>
        </w:rPr>
        <w:t xml:space="preserve">ubicada en cantón de Doña María, jurisdicción y departamento de Ahuachapán, </w:t>
      </w:r>
      <w:r w:rsidRPr="00FF6CCC">
        <w:rPr>
          <w:rFonts w:ascii="Times New Roman" w:hAnsi="Times New Roman"/>
          <w:bCs/>
          <w:sz w:val="26"/>
          <w:szCs w:val="26"/>
        </w:rPr>
        <w:t xml:space="preserve">con un área total de </w:t>
      </w:r>
      <w:r w:rsidRPr="00FF6CCC">
        <w:rPr>
          <w:rFonts w:ascii="Times New Roman" w:hAnsi="Times New Roman"/>
          <w:b/>
          <w:bCs/>
          <w:sz w:val="26"/>
          <w:szCs w:val="26"/>
        </w:rPr>
        <w:t xml:space="preserve"> </w:t>
      </w:r>
      <w:r w:rsidRPr="00FF6CCC">
        <w:rPr>
          <w:rFonts w:ascii="Times New Roman" w:hAnsi="Times New Roman"/>
          <w:b/>
          <w:sz w:val="26"/>
          <w:szCs w:val="26"/>
        </w:rPr>
        <w:t>825,119.52 Mt</w:t>
      </w:r>
      <w:r w:rsidRPr="00FF6CCC">
        <w:rPr>
          <w:rFonts w:ascii="Times New Roman" w:hAnsi="Times New Roman"/>
          <w:b/>
          <w:sz w:val="26"/>
          <w:szCs w:val="26"/>
          <w:vertAlign w:val="superscript"/>
        </w:rPr>
        <w:t>2</w:t>
      </w:r>
      <w:r w:rsidRPr="00FF6CCC">
        <w:rPr>
          <w:rFonts w:ascii="Times New Roman" w:hAnsi="Times New Roman"/>
          <w:b/>
          <w:bCs/>
          <w:sz w:val="26"/>
          <w:szCs w:val="26"/>
        </w:rPr>
        <w:t xml:space="preserve">, </w:t>
      </w:r>
      <w:r w:rsidRPr="00FF6CCC">
        <w:rPr>
          <w:rFonts w:ascii="Times New Roman" w:hAnsi="Times New Roman"/>
          <w:sz w:val="26"/>
          <w:szCs w:val="26"/>
        </w:rPr>
        <w:t xml:space="preserve">inscrita a la Matrícula </w:t>
      </w:r>
      <w:r w:rsidR="00B067DB">
        <w:rPr>
          <w:rFonts w:ascii="Times New Roman" w:hAnsi="Times New Roman"/>
          <w:bCs/>
          <w:sz w:val="26"/>
          <w:szCs w:val="26"/>
        </w:rPr>
        <w:t xml:space="preserve">--- </w:t>
      </w:r>
      <w:r w:rsidRPr="00FF6CCC">
        <w:rPr>
          <w:rFonts w:ascii="Times New Roman" w:hAnsi="Times New Roman"/>
          <w:bCs/>
          <w:sz w:val="26"/>
          <w:szCs w:val="26"/>
        </w:rPr>
        <w:t xml:space="preserve">-00000 </w:t>
      </w:r>
      <w:r w:rsidRPr="00FF6CCC">
        <w:rPr>
          <w:rFonts w:ascii="Times New Roman" w:hAnsi="Times New Roman"/>
          <w:sz w:val="26"/>
          <w:szCs w:val="26"/>
        </w:rPr>
        <w:t>del Registro de la Propiedad Raíz e Hipotecas de la Segunda Sección de Occidente, departamento d</w:t>
      </w:r>
      <w:r w:rsidR="00B067DB">
        <w:rPr>
          <w:rFonts w:ascii="Times New Roman" w:hAnsi="Times New Roman"/>
          <w:sz w:val="26"/>
          <w:szCs w:val="26"/>
        </w:rPr>
        <w:t>e Ahuachapán, que comprende: ---</w:t>
      </w:r>
      <w:r w:rsidRPr="00FF6CCC">
        <w:rPr>
          <w:rFonts w:ascii="Times New Roman" w:hAnsi="Times New Roman"/>
          <w:sz w:val="26"/>
          <w:szCs w:val="26"/>
        </w:rPr>
        <w:t>.</w:t>
      </w:r>
      <w:r w:rsidRPr="00FF6CCC">
        <w:rPr>
          <w:rFonts w:ascii="Times New Roman" w:hAnsi="Times New Roman"/>
          <w:bCs/>
          <w:sz w:val="26"/>
          <w:szCs w:val="26"/>
        </w:rPr>
        <w:t xml:space="preserve"> Es de mencionar, que las áreas que han sido identificadas como zonas verdes, conservarán su uso como tal y no serán parceladas debido a su tipificación y características.</w:t>
      </w:r>
      <w:r w:rsidRPr="00FF6CCC">
        <w:rPr>
          <w:rFonts w:ascii="Times New Roman" w:hAnsi="Times New Roman"/>
          <w:sz w:val="26"/>
          <w:szCs w:val="26"/>
        </w:rPr>
        <w:t xml:space="preserve"> Aprobándose los Valores Base de Venta por metro cuadrado de $7.35 para los solares de vivienda, por hectárea de $2,949.13 para los lotes agrícolas con clase de suelo IV; y de $2,506.76 para los lotes agrícolas con clase de suelo IVes; </w:t>
      </w:r>
      <w:r w:rsidRPr="00FF6CCC">
        <w:rPr>
          <w:rFonts w:ascii="Times New Roman" w:eastAsia="Times New Roman" w:hAnsi="Times New Roman"/>
          <w:sz w:val="26"/>
          <w:szCs w:val="26"/>
          <w:lang w:val="es-ES"/>
        </w:rPr>
        <w:t xml:space="preserve">por lo que se </w:t>
      </w:r>
      <w:r w:rsidRPr="00FF6CCC">
        <w:rPr>
          <w:rFonts w:ascii="Times New Roman" w:hAnsi="Times New Roman"/>
          <w:sz w:val="26"/>
          <w:szCs w:val="26"/>
        </w:rPr>
        <w:t xml:space="preserve">recomienda el precio de venta por metro cuadrado de $5.88 y $6.73, para los solares de vivienda; por hectárea de $2,595.23 para los lotes agrícolas con clase de suelo IV, y de $1,980.34 para los lotes agrícolas con clase de suelo IVes., de conformidad al procedimiento establecido en el Instructivo “Criterios de Avalúos para la Transferencia de Inmuebles Propiedad de ISTA”, aprobado en el Punto XV del Acta de Sesión Ordinaria 03-2015 de fecha 21 de enero de 2015. </w:t>
      </w:r>
      <w:r w:rsidRPr="00FF6CCC">
        <w:rPr>
          <w:rFonts w:ascii="Times New Roman" w:eastAsia="Times New Roman" w:hAnsi="Times New Roman"/>
          <w:bCs/>
          <w:sz w:val="26"/>
          <w:szCs w:val="26"/>
        </w:rPr>
        <w:t xml:space="preserve">Dentro del Proyecto relacionado se encuentran los inmuebles objeto del presente punto de acta. </w:t>
      </w:r>
    </w:p>
    <w:p w14:paraId="7E04B9FA" w14:textId="77777777" w:rsidR="003C5B44" w:rsidRDefault="003C5B44" w:rsidP="00E37D86">
      <w:pPr>
        <w:pStyle w:val="Prrafodelista"/>
        <w:ind w:left="567"/>
        <w:jc w:val="both"/>
        <w:rPr>
          <w:rFonts w:ascii="Times New Roman" w:hAnsi="Times New Roman"/>
          <w:bCs/>
          <w:sz w:val="26"/>
          <w:szCs w:val="26"/>
        </w:rPr>
      </w:pPr>
    </w:p>
    <w:p w14:paraId="165FA056" w14:textId="77777777" w:rsidR="003C5B44" w:rsidRDefault="003C5B44" w:rsidP="00E37D86">
      <w:pPr>
        <w:pStyle w:val="Prrafodelista"/>
        <w:ind w:left="1134" w:hanging="708"/>
        <w:contextualSpacing/>
        <w:jc w:val="both"/>
        <w:rPr>
          <w:rFonts w:ascii="Times New Roman" w:eastAsia="Times New Roman" w:hAnsi="Times New Roman"/>
          <w:sz w:val="26"/>
          <w:szCs w:val="26"/>
          <w:lang w:val="es-ES" w:eastAsia="es-ES"/>
        </w:rPr>
      </w:pPr>
      <w:r w:rsidRPr="00FF6CCC">
        <w:rPr>
          <w:rFonts w:ascii="Times New Roman" w:eastAsia="Times New Roman" w:hAnsi="Times New Roman"/>
          <w:sz w:val="26"/>
          <w:szCs w:val="26"/>
          <w:lang w:eastAsia="es-ES"/>
        </w:rPr>
        <w:t>III.</w:t>
      </w:r>
      <w:r w:rsidRPr="00FF6CCC">
        <w:rPr>
          <w:rFonts w:ascii="Times New Roman" w:eastAsia="Times New Roman" w:hAnsi="Times New Roman"/>
          <w:sz w:val="26"/>
          <w:szCs w:val="26"/>
          <w:lang w:eastAsia="es-ES"/>
        </w:rPr>
        <w:tab/>
        <w:t xml:space="preserve">Es necesario </w:t>
      </w:r>
      <w:r w:rsidRPr="00FF6CCC">
        <w:rPr>
          <w:rFonts w:ascii="Times New Roman" w:eastAsia="Times New Roman" w:hAnsi="Times New Roman"/>
          <w:sz w:val="26"/>
          <w:szCs w:val="26"/>
          <w:lang w:val="es-ES" w:eastAsia="es-ES"/>
        </w:rPr>
        <w:t xml:space="preserve">advertir a los adjudicatarios, a través de una cláusula especial en las escrituras correspondientes de compraventa de los inmuebles, que deberán </w:t>
      </w:r>
      <w:r w:rsidRPr="00FF6CCC">
        <w:rPr>
          <w:rFonts w:ascii="Times New Roman" w:hAnsi="Times New Roman"/>
          <w:sz w:val="26"/>
          <w:szCs w:val="26"/>
        </w:rPr>
        <w:t>cumplir las medidas ambientales</w:t>
      </w:r>
      <w:r w:rsidRPr="00FF6CCC">
        <w:rPr>
          <w:rFonts w:ascii="Times New Roman" w:eastAsia="Times New Roman" w:hAnsi="Times New Roman"/>
          <w:sz w:val="26"/>
          <w:szCs w:val="26"/>
          <w:lang w:val="es-ES" w:eastAsia="es-ES"/>
        </w:rPr>
        <w:t xml:space="preserve"> emitidas por la Unidad Ambiental Institucional, referentes a:</w:t>
      </w:r>
    </w:p>
    <w:p w14:paraId="6D96C819" w14:textId="77777777" w:rsidR="00FF6CCC" w:rsidRPr="00FF6CCC" w:rsidRDefault="00FF6CCC" w:rsidP="00E37D86">
      <w:pPr>
        <w:pStyle w:val="Prrafodelista"/>
        <w:ind w:left="1134" w:hanging="708"/>
        <w:contextualSpacing/>
        <w:jc w:val="both"/>
        <w:rPr>
          <w:rFonts w:ascii="Times New Roman" w:hAnsi="Times New Roman"/>
          <w:bCs/>
          <w:sz w:val="26"/>
          <w:szCs w:val="26"/>
        </w:rPr>
      </w:pPr>
    </w:p>
    <w:p w14:paraId="4C876483" w14:textId="77777777" w:rsidR="003C5B44" w:rsidRPr="00FF6CCC" w:rsidRDefault="003C5B44" w:rsidP="00E37D86">
      <w:pPr>
        <w:pStyle w:val="Prrafodelista"/>
        <w:tabs>
          <w:tab w:val="left" w:pos="6447"/>
        </w:tabs>
        <w:ind w:left="1418" w:hanging="284"/>
        <w:contextualSpacing/>
        <w:jc w:val="both"/>
        <w:rPr>
          <w:rFonts w:ascii="Times New Roman" w:hAnsi="Times New Roman"/>
          <w:sz w:val="22"/>
          <w:szCs w:val="22"/>
        </w:rPr>
      </w:pPr>
      <w:r w:rsidRPr="00FF6CCC">
        <w:rPr>
          <w:rFonts w:ascii="Times New Roman" w:hAnsi="Times New Roman"/>
          <w:b/>
          <w:sz w:val="22"/>
          <w:szCs w:val="22"/>
        </w:rPr>
        <w:t>a)</w:t>
      </w:r>
      <w:r w:rsidRPr="00FF6CCC">
        <w:rPr>
          <w:rFonts w:ascii="Times New Roman" w:hAnsi="Times New Roman"/>
          <w:sz w:val="22"/>
          <w:szCs w:val="22"/>
        </w:rPr>
        <w:t xml:space="preserve"> Evitar la deforestación en el bosque de galería que se encuentra en la trayectoria de la quebrada y en la franja de árboles de Teca en la trayectoria del rio Escalante.</w:t>
      </w:r>
    </w:p>
    <w:p w14:paraId="0127D221" w14:textId="77777777" w:rsidR="003C5B44" w:rsidRPr="00FF6CCC" w:rsidRDefault="003C5B44" w:rsidP="00E37D86">
      <w:pPr>
        <w:pStyle w:val="Prrafodelista"/>
        <w:tabs>
          <w:tab w:val="left" w:pos="6447"/>
        </w:tabs>
        <w:ind w:left="1418" w:hanging="284"/>
        <w:contextualSpacing/>
        <w:jc w:val="both"/>
        <w:rPr>
          <w:rFonts w:ascii="Times New Roman" w:hAnsi="Times New Roman"/>
          <w:sz w:val="22"/>
          <w:szCs w:val="22"/>
        </w:rPr>
      </w:pPr>
      <w:r w:rsidRPr="00FF6CCC">
        <w:rPr>
          <w:rFonts w:ascii="Times New Roman" w:hAnsi="Times New Roman"/>
          <w:b/>
          <w:sz w:val="22"/>
          <w:szCs w:val="22"/>
        </w:rPr>
        <w:t>b)</w:t>
      </w:r>
      <w:r w:rsidRPr="00FF6CCC">
        <w:rPr>
          <w:rFonts w:ascii="Times New Roman" w:hAnsi="Times New Roman"/>
          <w:sz w:val="22"/>
          <w:szCs w:val="22"/>
        </w:rPr>
        <w:t xml:space="preserve"> Minimizar el uso de agroquímicos en los cultivos.</w:t>
      </w:r>
    </w:p>
    <w:p w14:paraId="6FB4FBF9" w14:textId="77777777" w:rsidR="003C5B44" w:rsidRPr="00FF6CCC" w:rsidRDefault="003C5B44" w:rsidP="00E37D86">
      <w:pPr>
        <w:pStyle w:val="Prrafodelista"/>
        <w:tabs>
          <w:tab w:val="left" w:pos="6447"/>
        </w:tabs>
        <w:ind w:left="1418" w:hanging="284"/>
        <w:contextualSpacing/>
        <w:jc w:val="both"/>
        <w:rPr>
          <w:rFonts w:ascii="Times New Roman" w:hAnsi="Times New Roman"/>
          <w:sz w:val="22"/>
          <w:szCs w:val="22"/>
        </w:rPr>
      </w:pPr>
      <w:r w:rsidRPr="00FF6CCC">
        <w:rPr>
          <w:rFonts w:ascii="Times New Roman" w:hAnsi="Times New Roman"/>
          <w:b/>
          <w:sz w:val="22"/>
          <w:szCs w:val="22"/>
        </w:rPr>
        <w:t>c)</w:t>
      </w:r>
      <w:r w:rsidRPr="00FF6CCC">
        <w:rPr>
          <w:rFonts w:ascii="Times New Roman" w:hAnsi="Times New Roman"/>
          <w:sz w:val="22"/>
          <w:szCs w:val="22"/>
        </w:rPr>
        <w:t xml:space="preserve"> Reforestar las áreas aledañas a las viviendas.</w:t>
      </w:r>
    </w:p>
    <w:p w14:paraId="0D33844F" w14:textId="77777777" w:rsidR="003C5B44" w:rsidRPr="00FF6CCC" w:rsidRDefault="003C5B44" w:rsidP="00E37D86">
      <w:pPr>
        <w:pStyle w:val="Prrafodelista"/>
        <w:tabs>
          <w:tab w:val="left" w:pos="6447"/>
        </w:tabs>
        <w:ind w:left="1418" w:hanging="284"/>
        <w:contextualSpacing/>
        <w:jc w:val="both"/>
        <w:rPr>
          <w:rFonts w:ascii="Times New Roman" w:hAnsi="Times New Roman"/>
          <w:sz w:val="22"/>
          <w:szCs w:val="22"/>
        </w:rPr>
      </w:pPr>
      <w:r w:rsidRPr="00FF6CCC">
        <w:rPr>
          <w:rFonts w:ascii="Times New Roman" w:hAnsi="Times New Roman"/>
          <w:b/>
          <w:sz w:val="22"/>
          <w:szCs w:val="22"/>
        </w:rPr>
        <w:t>d)</w:t>
      </w:r>
      <w:r w:rsidRPr="00FF6CCC">
        <w:rPr>
          <w:rFonts w:ascii="Times New Roman" w:hAnsi="Times New Roman"/>
          <w:sz w:val="22"/>
          <w:szCs w:val="22"/>
        </w:rPr>
        <w:t xml:space="preserve"> Buen manejo y disposición de los desechos sólidos.</w:t>
      </w:r>
    </w:p>
    <w:p w14:paraId="0C678BAA" w14:textId="77777777" w:rsidR="003C5B44" w:rsidRPr="00B12DE2" w:rsidRDefault="003C5B44" w:rsidP="00E37D86">
      <w:pPr>
        <w:ind w:left="1134"/>
        <w:jc w:val="both"/>
        <w:rPr>
          <w:rFonts w:ascii="Times New Roman" w:hAnsi="Times New Roman"/>
          <w:sz w:val="26"/>
          <w:szCs w:val="26"/>
        </w:rPr>
      </w:pPr>
      <w:r w:rsidRPr="00B12DE2">
        <w:rPr>
          <w:rFonts w:ascii="Times New Roman" w:eastAsia="Times New Roman" w:hAnsi="Times New Roman"/>
          <w:sz w:val="26"/>
          <w:szCs w:val="26"/>
          <w:lang w:val="es-ES" w:eastAsia="es-ES"/>
        </w:rPr>
        <w:t xml:space="preserve">Lo anterior, de conformidad a lo establecido en el Acuerdo Tercero del Punto </w:t>
      </w:r>
      <w:r w:rsidRPr="00B12DE2">
        <w:rPr>
          <w:rFonts w:ascii="Times New Roman" w:hAnsi="Times New Roman"/>
          <w:sz w:val="26"/>
          <w:szCs w:val="26"/>
        </w:rPr>
        <w:t>XX del Acta de Sesión Ordinaria 02-2019, de fecha 14 de enero de 2019.</w:t>
      </w:r>
    </w:p>
    <w:p w14:paraId="7B65BEBD" w14:textId="77777777" w:rsidR="00681A95" w:rsidRDefault="00681A95" w:rsidP="00E37D86">
      <w:pPr>
        <w:ind w:left="1134"/>
        <w:jc w:val="both"/>
        <w:rPr>
          <w:rFonts w:ascii="Times New Roman" w:hAnsi="Times New Roman"/>
          <w:sz w:val="26"/>
          <w:szCs w:val="26"/>
        </w:rPr>
      </w:pPr>
    </w:p>
    <w:p w14:paraId="09534B87" w14:textId="77777777" w:rsidR="003C5B44" w:rsidRPr="00394C58" w:rsidRDefault="00681A95" w:rsidP="00E37D86">
      <w:pPr>
        <w:pStyle w:val="Prrafodelista"/>
        <w:ind w:left="1134" w:hanging="708"/>
        <w:contextualSpacing/>
        <w:jc w:val="both"/>
        <w:rPr>
          <w:rFonts w:ascii="Times New Roman" w:hAnsi="Times New Roman"/>
          <w:sz w:val="28"/>
          <w:szCs w:val="28"/>
        </w:rPr>
      </w:pPr>
      <w:r w:rsidRPr="00B12DE2">
        <w:rPr>
          <w:rFonts w:ascii="Times New Roman" w:hAnsi="Times New Roman"/>
          <w:sz w:val="26"/>
          <w:szCs w:val="26"/>
        </w:rPr>
        <w:t>IV.</w:t>
      </w:r>
      <w:r w:rsidRPr="00B12DE2">
        <w:rPr>
          <w:rFonts w:ascii="Times New Roman" w:hAnsi="Times New Roman"/>
          <w:sz w:val="26"/>
          <w:szCs w:val="26"/>
        </w:rPr>
        <w:tab/>
      </w:r>
      <w:r w:rsidR="003C5B44" w:rsidRPr="00B12DE2">
        <w:rPr>
          <w:rFonts w:ascii="Times New Roman" w:hAnsi="Times New Roman"/>
          <w:sz w:val="26"/>
          <w:szCs w:val="26"/>
        </w:rPr>
        <w:t xml:space="preserve">Según valúos de fecha 06 de marzo de 2019, realizados por el Departamento de Asignación Individual y Avalúos, se recomienda </w:t>
      </w:r>
      <w:r w:rsidRPr="00B12DE2">
        <w:rPr>
          <w:rFonts w:ascii="Times New Roman" w:hAnsi="Times New Roman"/>
          <w:sz w:val="26"/>
          <w:szCs w:val="26"/>
        </w:rPr>
        <w:t>el</w:t>
      </w:r>
      <w:r w:rsidR="003C5B44" w:rsidRPr="00B12DE2">
        <w:rPr>
          <w:rFonts w:ascii="Times New Roman" w:hAnsi="Times New Roman"/>
          <w:sz w:val="26"/>
          <w:szCs w:val="26"/>
        </w:rPr>
        <w:t xml:space="preserve"> precio de venta para los inmuebles, según detalle consignado en el cuadro de valores y extensiones que se relacionará en el Acuerdo Primero del presente </w:t>
      </w:r>
      <w:r w:rsidRPr="00B12DE2">
        <w:rPr>
          <w:rFonts w:ascii="Times New Roman" w:hAnsi="Times New Roman"/>
          <w:sz w:val="26"/>
          <w:szCs w:val="26"/>
        </w:rPr>
        <w:t>punto de acta</w:t>
      </w:r>
      <w:r w:rsidR="003C5B44" w:rsidRPr="00B12DE2">
        <w:rPr>
          <w:rFonts w:ascii="Times New Roman" w:hAnsi="Times New Roman"/>
          <w:sz w:val="26"/>
          <w:szCs w:val="26"/>
        </w:rPr>
        <w:t>, y que han sido requeridos por los solicitantes calificados dentro del Programa Campesinos sin Tierra</w:t>
      </w:r>
      <w:r w:rsidR="003C5B44" w:rsidRPr="00394C58">
        <w:rPr>
          <w:rFonts w:ascii="Times New Roman" w:hAnsi="Times New Roman"/>
          <w:sz w:val="28"/>
          <w:szCs w:val="28"/>
        </w:rPr>
        <w:t xml:space="preserve">. </w:t>
      </w:r>
    </w:p>
    <w:p w14:paraId="5B853F0D" w14:textId="77777777" w:rsidR="003C5B44" w:rsidRPr="005F3C21" w:rsidRDefault="003C5B44" w:rsidP="00E37D86">
      <w:pPr>
        <w:pStyle w:val="Prrafodelista"/>
        <w:rPr>
          <w:rFonts w:ascii="Times New Roman" w:eastAsia="Times New Roman" w:hAnsi="Times New Roman"/>
          <w:sz w:val="28"/>
          <w:szCs w:val="28"/>
          <w:lang w:val="es-ES" w:eastAsia="es-ES"/>
        </w:rPr>
      </w:pPr>
    </w:p>
    <w:p w14:paraId="21D0BABA" w14:textId="77777777" w:rsidR="00681A95" w:rsidRPr="00FF6CCC" w:rsidRDefault="00681A95" w:rsidP="00E37D86">
      <w:pPr>
        <w:pStyle w:val="Prrafodelista"/>
        <w:ind w:left="1134" w:hanging="709"/>
        <w:contextualSpacing/>
        <w:jc w:val="both"/>
        <w:rPr>
          <w:rFonts w:ascii="Times New Roman" w:eastAsia="Times New Roman" w:hAnsi="Times New Roman"/>
          <w:sz w:val="26"/>
          <w:szCs w:val="26"/>
          <w:lang w:val="es-ES" w:eastAsia="es-ES"/>
        </w:rPr>
      </w:pPr>
      <w:r>
        <w:rPr>
          <w:rFonts w:ascii="Times New Roman" w:eastAsia="Times New Roman" w:hAnsi="Times New Roman"/>
          <w:sz w:val="28"/>
          <w:szCs w:val="28"/>
          <w:lang w:val="es-ES" w:eastAsia="es-ES"/>
        </w:rPr>
        <w:t>V.</w:t>
      </w:r>
      <w:r>
        <w:rPr>
          <w:rFonts w:ascii="Times New Roman" w:eastAsia="Times New Roman" w:hAnsi="Times New Roman"/>
          <w:sz w:val="28"/>
          <w:szCs w:val="28"/>
          <w:lang w:val="es-ES" w:eastAsia="es-ES"/>
        </w:rPr>
        <w:tab/>
      </w:r>
      <w:r w:rsidR="003C5B44" w:rsidRPr="00FF6CCC">
        <w:rPr>
          <w:rFonts w:ascii="Times New Roman" w:eastAsia="Times New Roman" w:hAnsi="Times New Roman"/>
          <w:sz w:val="26"/>
          <w:szCs w:val="26"/>
          <w:lang w:val="es-ES" w:eastAsia="es-ES"/>
        </w:rPr>
        <w:t>El Informe Técnico con referencia SGD-02-0513-19 de fecha 11 de abril de 2019, emitido por el Departamento de Asignación Individual y Avalúos, hace mención que 2 solares de vivienda se encuentran en posesión de los solicitantes,</w:t>
      </w:r>
      <w:r w:rsidR="003C5B44" w:rsidRPr="00FF6CCC">
        <w:rPr>
          <w:rFonts w:ascii="Times New Roman" w:eastAsia="Times New Roman" w:hAnsi="Times New Roman"/>
          <w:color w:val="FF0000"/>
          <w:sz w:val="26"/>
          <w:szCs w:val="26"/>
          <w:lang w:val="es-ES" w:eastAsia="es-ES"/>
        </w:rPr>
        <w:t xml:space="preserve"> </w:t>
      </w:r>
      <w:r w:rsidR="003C5B44" w:rsidRPr="00FF6CCC">
        <w:rPr>
          <w:rFonts w:ascii="Times New Roman" w:eastAsia="Times New Roman" w:hAnsi="Times New Roman"/>
          <w:sz w:val="26"/>
          <w:szCs w:val="26"/>
          <w:lang w:val="es-ES" w:eastAsia="es-ES"/>
        </w:rPr>
        <w:t>de forma quieta, pacífica y sin interrupción, de acuerdo al cuadro siguiente:</w:t>
      </w:r>
    </w:p>
    <w:tbl>
      <w:tblPr>
        <w:tblpPr w:leftFromText="141" w:rightFromText="141" w:vertAnchor="text" w:horzAnchor="margin" w:tblpXSpec="right" w:tblpY="388"/>
        <w:tblW w:w="7881" w:type="dxa"/>
        <w:tblLayout w:type="fixed"/>
        <w:tblCellMar>
          <w:left w:w="70" w:type="dxa"/>
          <w:right w:w="70" w:type="dxa"/>
        </w:tblCellMar>
        <w:tblLook w:val="04A0" w:firstRow="1" w:lastRow="0" w:firstColumn="1" w:lastColumn="0" w:noHBand="0" w:noVBand="1"/>
      </w:tblPr>
      <w:tblGrid>
        <w:gridCol w:w="506"/>
        <w:gridCol w:w="2298"/>
        <w:gridCol w:w="2055"/>
        <w:gridCol w:w="1209"/>
        <w:gridCol w:w="1813"/>
      </w:tblGrid>
      <w:tr w:rsidR="00FF6CCC" w:rsidRPr="00BA4B7B" w14:paraId="7430251A" w14:textId="77777777" w:rsidTr="00F20EBA">
        <w:trPr>
          <w:trHeight w:val="811"/>
        </w:trPr>
        <w:tc>
          <w:tcPr>
            <w:tcW w:w="506" w:type="dxa"/>
            <w:tcBorders>
              <w:top w:val="single" w:sz="4" w:space="0" w:color="auto"/>
              <w:left w:val="single" w:sz="4" w:space="0" w:color="auto"/>
              <w:bottom w:val="single" w:sz="4" w:space="0" w:color="auto"/>
              <w:right w:val="single" w:sz="4" w:space="0" w:color="auto"/>
            </w:tcBorders>
            <w:shd w:val="clear" w:color="auto" w:fill="BFBFBF"/>
          </w:tcPr>
          <w:p w14:paraId="5F9845B7" w14:textId="77777777" w:rsidR="00FF6CCC" w:rsidRPr="00B12DE2" w:rsidRDefault="00FF6CCC" w:rsidP="00E37D86">
            <w:pPr>
              <w:jc w:val="center"/>
              <w:rPr>
                <w:rFonts w:ascii="Times New Roman" w:eastAsia="Times New Roman" w:hAnsi="Times New Roman"/>
                <w:b/>
                <w:bCs/>
                <w:sz w:val="18"/>
                <w:szCs w:val="18"/>
                <w:lang w:val="es-ES"/>
              </w:rPr>
            </w:pPr>
          </w:p>
          <w:p w14:paraId="6FB756A4" w14:textId="77777777" w:rsidR="00FF6CCC" w:rsidRPr="00B12DE2" w:rsidRDefault="00FF6CCC" w:rsidP="00E37D86">
            <w:pPr>
              <w:jc w:val="center"/>
              <w:rPr>
                <w:rFonts w:ascii="Times New Roman" w:eastAsia="Times New Roman" w:hAnsi="Times New Roman"/>
                <w:b/>
                <w:bCs/>
                <w:sz w:val="18"/>
                <w:szCs w:val="18"/>
              </w:rPr>
            </w:pPr>
            <w:r w:rsidRPr="00B12DE2">
              <w:rPr>
                <w:rFonts w:ascii="Times New Roman" w:eastAsia="Times New Roman" w:hAnsi="Times New Roman"/>
                <w:b/>
                <w:bCs/>
                <w:sz w:val="18"/>
                <w:szCs w:val="18"/>
              </w:rPr>
              <w:t>N°</w:t>
            </w:r>
          </w:p>
        </w:tc>
        <w:tc>
          <w:tcPr>
            <w:tcW w:w="229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783D79F" w14:textId="77777777" w:rsidR="00FF6CCC" w:rsidRPr="00B12DE2" w:rsidRDefault="00FF6CCC" w:rsidP="00E37D86">
            <w:pPr>
              <w:jc w:val="center"/>
              <w:rPr>
                <w:rFonts w:ascii="Times New Roman" w:eastAsia="Times New Roman" w:hAnsi="Times New Roman"/>
                <w:b/>
                <w:bCs/>
                <w:sz w:val="18"/>
                <w:szCs w:val="18"/>
              </w:rPr>
            </w:pPr>
            <w:r w:rsidRPr="00B12DE2">
              <w:rPr>
                <w:rFonts w:ascii="Times New Roman" w:eastAsia="Times New Roman" w:hAnsi="Times New Roman"/>
                <w:b/>
                <w:bCs/>
                <w:sz w:val="18"/>
                <w:szCs w:val="18"/>
              </w:rPr>
              <w:t>NOMBRE DEL BENEFICIARIO</w:t>
            </w:r>
          </w:p>
        </w:tc>
        <w:tc>
          <w:tcPr>
            <w:tcW w:w="2055" w:type="dxa"/>
            <w:tcBorders>
              <w:top w:val="single" w:sz="4" w:space="0" w:color="auto"/>
              <w:left w:val="nil"/>
              <w:bottom w:val="single" w:sz="4" w:space="0" w:color="auto"/>
              <w:right w:val="single" w:sz="4" w:space="0" w:color="auto"/>
            </w:tcBorders>
            <w:shd w:val="clear" w:color="auto" w:fill="BFBFBF"/>
            <w:vAlign w:val="center"/>
            <w:hideMark/>
          </w:tcPr>
          <w:p w14:paraId="47F3ED51" w14:textId="77777777" w:rsidR="00FF6CCC" w:rsidRPr="00B12DE2" w:rsidRDefault="00FF6CCC" w:rsidP="00E37D86">
            <w:pPr>
              <w:jc w:val="center"/>
              <w:rPr>
                <w:rFonts w:ascii="Times New Roman" w:eastAsia="Times New Roman" w:hAnsi="Times New Roman"/>
                <w:b/>
                <w:bCs/>
                <w:sz w:val="18"/>
                <w:szCs w:val="18"/>
              </w:rPr>
            </w:pPr>
            <w:r w:rsidRPr="00B12DE2">
              <w:rPr>
                <w:rFonts w:ascii="Times New Roman" w:eastAsia="Times New Roman" w:hAnsi="Times New Roman"/>
                <w:b/>
                <w:bCs/>
                <w:sz w:val="18"/>
                <w:szCs w:val="18"/>
              </w:rPr>
              <w:t>FECHA DE LEVANTAMIENTO DE ACTA DE POSESIÓN</w:t>
            </w:r>
          </w:p>
        </w:tc>
        <w:tc>
          <w:tcPr>
            <w:tcW w:w="1209" w:type="dxa"/>
            <w:tcBorders>
              <w:top w:val="single" w:sz="4" w:space="0" w:color="auto"/>
              <w:left w:val="nil"/>
              <w:bottom w:val="single" w:sz="4" w:space="0" w:color="auto"/>
              <w:right w:val="single" w:sz="4" w:space="0" w:color="auto"/>
            </w:tcBorders>
            <w:shd w:val="clear" w:color="auto" w:fill="BFBFBF"/>
            <w:vAlign w:val="center"/>
            <w:hideMark/>
          </w:tcPr>
          <w:p w14:paraId="73E40E3F" w14:textId="77777777" w:rsidR="00FF6CCC" w:rsidRPr="00B12DE2" w:rsidRDefault="00FF6CCC" w:rsidP="00E37D86">
            <w:pPr>
              <w:jc w:val="center"/>
              <w:rPr>
                <w:rFonts w:ascii="Times New Roman" w:eastAsia="Times New Roman" w:hAnsi="Times New Roman"/>
                <w:b/>
                <w:bCs/>
                <w:sz w:val="18"/>
                <w:szCs w:val="18"/>
              </w:rPr>
            </w:pPr>
            <w:r w:rsidRPr="00B12DE2">
              <w:rPr>
                <w:rFonts w:ascii="Times New Roman" w:eastAsia="Times New Roman" w:hAnsi="Times New Roman"/>
                <w:b/>
                <w:bCs/>
                <w:sz w:val="18"/>
                <w:szCs w:val="18"/>
              </w:rPr>
              <w:t xml:space="preserve">TIEMPO DE POSESION </w:t>
            </w:r>
          </w:p>
          <w:p w14:paraId="0F036E37" w14:textId="77777777" w:rsidR="00FF6CCC" w:rsidRPr="00B12DE2" w:rsidRDefault="00FF6CCC" w:rsidP="00E37D86">
            <w:pPr>
              <w:jc w:val="center"/>
              <w:rPr>
                <w:rFonts w:ascii="Times New Roman" w:eastAsia="Times New Roman" w:hAnsi="Times New Roman"/>
                <w:b/>
                <w:bCs/>
                <w:sz w:val="18"/>
                <w:szCs w:val="18"/>
              </w:rPr>
            </w:pPr>
            <w:r w:rsidRPr="00B12DE2">
              <w:rPr>
                <w:rFonts w:ascii="Times New Roman" w:eastAsia="Times New Roman" w:hAnsi="Times New Roman"/>
                <w:b/>
                <w:bCs/>
                <w:sz w:val="18"/>
                <w:szCs w:val="18"/>
              </w:rPr>
              <w:t>(EN AÑOS)</w:t>
            </w:r>
          </w:p>
        </w:tc>
        <w:tc>
          <w:tcPr>
            <w:tcW w:w="1813" w:type="dxa"/>
            <w:tcBorders>
              <w:top w:val="single" w:sz="4" w:space="0" w:color="auto"/>
              <w:left w:val="nil"/>
              <w:bottom w:val="single" w:sz="4" w:space="0" w:color="auto"/>
              <w:right w:val="single" w:sz="4" w:space="0" w:color="auto"/>
            </w:tcBorders>
            <w:shd w:val="clear" w:color="auto" w:fill="BFBFBF"/>
            <w:vAlign w:val="center"/>
            <w:hideMark/>
          </w:tcPr>
          <w:p w14:paraId="11A7FA0B" w14:textId="77777777" w:rsidR="00FF6CCC" w:rsidRPr="00B12DE2" w:rsidRDefault="00FF6CCC" w:rsidP="00E37D86">
            <w:pPr>
              <w:jc w:val="center"/>
              <w:rPr>
                <w:rFonts w:ascii="Times New Roman" w:eastAsia="Times New Roman" w:hAnsi="Times New Roman"/>
                <w:b/>
                <w:bCs/>
                <w:sz w:val="18"/>
                <w:szCs w:val="18"/>
              </w:rPr>
            </w:pPr>
            <w:r w:rsidRPr="00B12DE2">
              <w:rPr>
                <w:rFonts w:ascii="Times New Roman" w:eastAsia="Times New Roman" w:hAnsi="Times New Roman"/>
                <w:b/>
                <w:bCs/>
                <w:sz w:val="18"/>
                <w:szCs w:val="18"/>
              </w:rPr>
              <w:t>TECNICO  DE LA OFICINA REGIONAL OCCIDENTAL</w:t>
            </w:r>
          </w:p>
        </w:tc>
      </w:tr>
      <w:tr w:rsidR="00FF6CCC" w:rsidRPr="00BA4B7B" w14:paraId="55BFF181" w14:textId="77777777" w:rsidTr="00B12DE2">
        <w:trPr>
          <w:trHeight w:val="240"/>
        </w:trPr>
        <w:tc>
          <w:tcPr>
            <w:tcW w:w="506" w:type="dxa"/>
            <w:tcBorders>
              <w:top w:val="single" w:sz="4" w:space="0" w:color="auto"/>
              <w:left w:val="single" w:sz="4" w:space="0" w:color="auto"/>
              <w:bottom w:val="single" w:sz="4" w:space="0" w:color="auto"/>
              <w:right w:val="single" w:sz="4" w:space="0" w:color="auto"/>
            </w:tcBorders>
          </w:tcPr>
          <w:p w14:paraId="760C3D9E" w14:textId="77777777" w:rsidR="00FF6CCC" w:rsidRPr="00B12DE2" w:rsidRDefault="00FF6CCC" w:rsidP="00E37D86">
            <w:pPr>
              <w:jc w:val="center"/>
              <w:rPr>
                <w:rFonts w:ascii="Times New Roman" w:eastAsia="Times New Roman" w:hAnsi="Times New Roman"/>
                <w:b/>
                <w:sz w:val="18"/>
                <w:szCs w:val="18"/>
              </w:rPr>
            </w:pPr>
            <w:r w:rsidRPr="00B12DE2">
              <w:rPr>
                <w:rFonts w:ascii="Times New Roman" w:eastAsia="Times New Roman" w:hAnsi="Times New Roman"/>
                <w:b/>
                <w:sz w:val="18"/>
                <w:szCs w:val="18"/>
              </w:rPr>
              <w:t>1</w:t>
            </w:r>
          </w:p>
        </w:tc>
        <w:tc>
          <w:tcPr>
            <w:tcW w:w="2298" w:type="dxa"/>
            <w:tcBorders>
              <w:top w:val="single" w:sz="4" w:space="0" w:color="auto"/>
              <w:left w:val="single" w:sz="4" w:space="0" w:color="auto"/>
              <w:bottom w:val="single" w:sz="4" w:space="0" w:color="auto"/>
              <w:right w:val="single" w:sz="4" w:space="0" w:color="auto"/>
            </w:tcBorders>
            <w:vAlign w:val="center"/>
            <w:hideMark/>
          </w:tcPr>
          <w:p w14:paraId="4EA4DB3F" w14:textId="77777777" w:rsidR="00FF6CCC" w:rsidRPr="00B12DE2" w:rsidRDefault="00FF6CCC" w:rsidP="00E37D86">
            <w:pPr>
              <w:rPr>
                <w:rFonts w:ascii="Times New Roman" w:eastAsia="Times New Roman" w:hAnsi="Times New Roman"/>
                <w:sz w:val="18"/>
                <w:szCs w:val="18"/>
              </w:rPr>
            </w:pPr>
            <w:r w:rsidRPr="00B12DE2">
              <w:rPr>
                <w:rFonts w:ascii="Times New Roman" w:eastAsia="Times New Roman" w:hAnsi="Times New Roman"/>
                <w:sz w:val="18"/>
                <w:szCs w:val="18"/>
              </w:rPr>
              <w:t>Ana Vilma Martínez Pimentel</w:t>
            </w:r>
          </w:p>
        </w:tc>
        <w:tc>
          <w:tcPr>
            <w:tcW w:w="2055" w:type="dxa"/>
            <w:tcBorders>
              <w:top w:val="single" w:sz="4" w:space="0" w:color="auto"/>
              <w:left w:val="single" w:sz="4" w:space="0" w:color="auto"/>
              <w:bottom w:val="single" w:sz="4" w:space="0" w:color="auto"/>
              <w:right w:val="single" w:sz="4" w:space="0" w:color="auto"/>
            </w:tcBorders>
            <w:vAlign w:val="center"/>
            <w:hideMark/>
          </w:tcPr>
          <w:p w14:paraId="257BDBAD" w14:textId="77777777" w:rsidR="00FF6CCC" w:rsidRPr="00B12DE2" w:rsidRDefault="00FF6CCC" w:rsidP="00E37D86">
            <w:pPr>
              <w:jc w:val="center"/>
              <w:rPr>
                <w:rFonts w:ascii="Times New Roman" w:eastAsia="Times New Roman" w:hAnsi="Times New Roman"/>
                <w:sz w:val="18"/>
                <w:szCs w:val="18"/>
              </w:rPr>
            </w:pPr>
            <w:r w:rsidRPr="00B12DE2">
              <w:rPr>
                <w:rFonts w:ascii="Times New Roman" w:eastAsia="Times New Roman" w:hAnsi="Times New Roman"/>
                <w:sz w:val="18"/>
                <w:szCs w:val="18"/>
              </w:rPr>
              <w:t>09/03/2019</w:t>
            </w:r>
          </w:p>
        </w:tc>
        <w:tc>
          <w:tcPr>
            <w:tcW w:w="1209" w:type="dxa"/>
            <w:tcBorders>
              <w:top w:val="single" w:sz="4" w:space="0" w:color="auto"/>
              <w:left w:val="single" w:sz="4" w:space="0" w:color="auto"/>
              <w:bottom w:val="single" w:sz="4" w:space="0" w:color="auto"/>
              <w:right w:val="single" w:sz="4" w:space="0" w:color="auto"/>
            </w:tcBorders>
            <w:vAlign w:val="center"/>
            <w:hideMark/>
          </w:tcPr>
          <w:p w14:paraId="1BA742E2" w14:textId="77777777" w:rsidR="00FF6CCC" w:rsidRPr="00B12DE2" w:rsidRDefault="00FF6CCC" w:rsidP="00E37D86">
            <w:pPr>
              <w:jc w:val="center"/>
              <w:rPr>
                <w:rFonts w:ascii="Times New Roman" w:eastAsia="Times New Roman" w:hAnsi="Times New Roman"/>
                <w:sz w:val="18"/>
                <w:szCs w:val="18"/>
              </w:rPr>
            </w:pPr>
            <w:r w:rsidRPr="00B12DE2">
              <w:rPr>
                <w:rFonts w:ascii="Times New Roman" w:eastAsia="Times New Roman" w:hAnsi="Times New Roman"/>
                <w:sz w:val="18"/>
                <w:szCs w:val="18"/>
              </w:rPr>
              <w:t>2</w:t>
            </w:r>
          </w:p>
        </w:tc>
        <w:tc>
          <w:tcPr>
            <w:tcW w:w="1813" w:type="dxa"/>
            <w:tcBorders>
              <w:top w:val="single" w:sz="4" w:space="0" w:color="auto"/>
              <w:left w:val="single" w:sz="4" w:space="0" w:color="auto"/>
              <w:bottom w:val="single" w:sz="4" w:space="0" w:color="auto"/>
              <w:right w:val="single" w:sz="4" w:space="0" w:color="auto"/>
            </w:tcBorders>
            <w:vAlign w:val="center"/>
            <w:hideMark/>
          </w:tcPr>
          <w:p w14:paraId="7ABD9311" w14:textId="77777777" w:rsidR="00FF6CCC" w:rsidRPr="00B12DE2" w:rsidRDefault="00FF6CCC" w:rsidP="00E37D86">
            <w:pPr>
              <w:jc w:val="center"/>
              <w:rPr>
                <w:rFonts w:ascii="Times New Roman" w:eastAsia="Times New Roman" w:hAnsi="Times New Roman"/>
                <w:sz w:val="18"/>
                <w:szCs w:val="18"/>
              </w:rPr>
            </w:pPr>
            <w:r w:rsidRPr="00B12DE2">
              <w:rPr>
                <w:rFonts w:ascii="Times New Roman" w:eastAsia="Times New Roman" w:hAnsi="Times New Roman"/>
                <w:sz w:val="18"/>
                <w:szCs w:val="18"/>
              </w:rPr>
              <w:t>José Roberto Olmedo Moreno</w:t>
            </w:r>
          </w:p>
        </w:tc>
      </w:tr>
      <w:tr w:rsidR="00FF6CCC" w:rsidRPr="00BA4B7B" w14:paraId="79EE9076" w14:textId="77777777" w:rsidTr="00B12DE2">
        <w:trPr>
          <w:trHeight w:val="227"/>
        </w:trPr>
        <w:tc>
          <w:tcPr>
            <w:tcW w:w="506" w:type="dxa"/>
            <w:tcBorders>
              <w:top w:val="single" w:sz="4" w:space="0" w:color="auto"/>
              <w:left w:val="single" w:sz="4" w:space="0" w:color="auto"/>
              <w:bottom w:val="single" w:sz="4" w:space="0" w:color="auto"/>
              <w:right w:val="single" w:sz="4" w:space="0" w:color="auto"/>
            </w:tcBorders>
          </w:tcPr>
          <w:p w14:paraId="3FA0C54B" w14:textId="77777777" w:rsidR="00FF6CCC" w:rsidRPr="00B12DE2" w:rsidRDefault="00FF6CCC" w:rsidP="00E37D86">
            <w:pPr>
              <w:jc w:val="center"/>
              <w:rPr>
                <w:rFonts w:ascii="Times New Roman" w:eastAsia="Times New Roman" w:hAnsi="Times New Roman"/>
                <w:b/>
                <w:sz w:val="18"/>
                <w:szCs w:val="18"/>
              </w:rPr>
            </w:pPr>
            <w:r w:rsidRPr="00B12DE2">
              <w:rPr>
                <w:rFonts w:ascii="Times New Roman" w:eastAsia="Times New Roman" w:hAnsi="Times New Roman"/>
                <w:b/>
                <w:sz w:val="18"/>
                <w:szCs w:val="18"/>
              </w:rPr>
              <w:t>2</w:t>
            </w:r>
          </w:p>
        </w:tc>
        <w:tc>
          <w:tcPr>
            <w:tcW w:w="2298" w:type="dxa"/>
            <w:tcBorders>
              <w:top w:val="single" w:sz="4" w:space="0" w:color="auto"/>
              <w:left w:val="single" w:sz="4" w:space="0" w:color="auto"/>
              <w:bottom w:val="single" w:sz="4" w:space="0" w:color="auto"/>
              <w:right w:val="single" w:sz="4" w:space="0" w:color="auto"/>
            </w:tcBorders>
            <w:vAlign w:val="center"/>
            <w:hideMark/>
          </w:tcPr>
          <w:p w14:paraId="15BDA983" w14:textId="77777777" w:rsidR="00FF6CCC" w:rsidRPr="00B12DE2" w:rsidRDefault="00FF6CCC" w:rsidP="00E37D86">
            <w:pPr>
              <w:rPr>
                <w:rFonts w:ascii="Times New Roman" w:eastAsia="Times New Roman" w:hAnsi="Times New Roman"/>
                <w:sz w:val="18"/>
                <w:szCs w:val="18"/>
              </w:rPr>
            </w:pPr>
            <w:r w:rsidRPr="00B12DE2">
              <w:rPr>
                <w:rFonts w:ascii="Times New Roman" w:eastAsia="Times New Roman" w:hAnsi="Times New Roman"/>
                <w:sz w:val="18"/>
                <w:szCs w:val="18"/>
              </w:rPr>
              <w:t>Marvin Gabriel García Recinos</w:t>
            </w:r>
          </w:p>
        </w:tc>
        <w:tc>
          <w:tcPr>
            <w:tcW w:w="2055" w:type="dxa"/>
            <w:tcBorders>
              <w:top w:val="single" w:sz="4" w:space="0" w:color="auto"/>
              <w:left w:val="single" w:sz="4" w:space="0" w:color="auto"/>
              <w:bottom w:val="single" w:sz="4" w:space="0" w:color="auto"/>
              <w:right w:val="single" w:sz="4" w:space="0" w:color="auto"/>
            </w:tcBorders>
            <w:vAlign w:val="center"/>
            <w:hideMark/>
          </w:tcPr>
          <w:p w14:paraId="281CC335" w14:textId="77777777" w:rsidR="00FF6CCC" w:rsidRPr="00B12DE2" w:rsidRDefault="00FF6CCC" w:rsidP="00E37D86">
            <w:pPr>
              <w:jc w:val="center"/>
              <w:rPr>
                <w:rFonts w:ascii="Times New Roman" w:eastAsia="Times New Roman" w:hAnsi="Times New Roman"/>
                <w:sz w:val="18"/>
                <w:szCs w:val="18"/>
              </w:rPr>
            </w:pPr>
            <w:r w:rsidRPr="00B12DE2">
              <w:rPr>
                <w:rFonts w:ascii="Times New Roman" w:eastAsia="Times New Roman" w:hAnsi="Times New Roman"/>
                <w:sz w:val="18"/>
                <w:szCs w:val="18"/>
              </w:rPr>
              <w:t>03/04/2019</w:t>
            </w:r>
          </w:p>
        </w:tc>
        <w:tc>
          <w:tcPr>
            <w:tcW w:w="1209" w:type="dxa"/>
            <w:tcBorders>
              <w:top w:val="single" w:sz="4" w:space="0" w:color="auto"/>
              <w:left w:val="single" w:sz="4" w:space="0" w:color="auto"/>
              <w:bottom w:val="single" w:sz="4" w:space="0" w:color="auto"/>
              <w:right w:val="single" w:sz="4" w:space="0" w:color="auto"/>
            </w:tcBorders>
            <w:vAlign w:val="center"/>
            <w:hideMark/>
          </w:tcPr>
          <w:p w14:paraId="7279A011" w14:textId="77777777" w:rsidR="00FF6CCC" w:rsidRPr="00B12DE2" w:rsidRDefault="00FF6CCC" w:rsidP="00E37D86">
            <w:pPr>
              <w:jc w:val="center"/>
              <w:rPr>
                <w:rFonts w:ascii="Times New Roman" w:eastAsia="Times New Roman" w:hAnsi="Times New Roman"/>
                <w:sz w:val="18"/>
                <w:szCs w:val="18"/>
              </w:rPr>
            </w:pPr>
            <w:r w:rsidRPr="00B12DE2">
              <w:rPr>
                <w:rFonts w:ascii="Times New Roman" w:eastAsia="Times New Roman" w:hAnsi="Times New Roman"/>
                <w:sz w:val="18"/>
                <w:szCs w:val="18"/>
              </w:rPr>
              <w:t>1</w:t>
            </w:r>
          </w:p>
        </w:tc>
        <w:tc>
          <w:tcPr>
            <w:tcW w:w="1813" w:type="dxa"/>
            <w:tcBorders>
              <w:top w:val="single" w:sz="4" w:space="0" w:color="auto"/>
              <w:left w:val="single" w:sz="4" w:space="0" w:color="auto"/>
              <w:bottom w:val="single" w:sz="4" w:space="0" w:color="auto"/>
              <w:right w:val="single" w:sz="4" w:space="0" w:color="auto"/>
            </w:tcBorders>
            <w:vAlign w:val="center"/>
            <w:hideMark/>
          </w:tcPr>
          <w:p w14:paraId="3EFEA7E2" w14:textId="77777777" w:rsidR="00FF6CCC" w:rsidRPr="00B12DE2" w:rsidRDefault="00FF6CCC" w:rsidP="00E37D86">
            <w:pPr>
              <w:jc w:val="center"/>
              <w:rPr>
                <w:rFonts w:ascii="Times New Roman" w:eastAsia="Times New Roman" w:hAnsi="Times New Roman"/>
                <w:sz w:val="18"/>
                <w:szCs w:val="18"/>
              </w:rPr>
            </w:pPr>
            <w:r w:rsidRPr="00B12DE2">
              <w:rPr>
                <w:rFonts w:ascii="Times New Roman" w:eastAsia="Times New Roman" w:hAnsi="Times New Roman"/>
                <w:sz w:val="18"/>
                <w:szCs w:val="18"/>
              </w:rPr>
              <w:t>José Roberto Olmedo Moreno</w:t>
            </w:r>
          </w:p>
          <w:p w14:paraId="4A7B5EBF" w14:textId="77777777" w:rsidR="00FF6CCC" w:rsidRPr="00B12DE2" w:rsidRDefault="00FF6CCC" w:rsidP="00E37D86">
            <w:pPr>
              <w:jc w:val="center"/>
              <w:rPr>
                <w:rFonts w:ascii="Times New Roman" w:eastAsia="Times New Roman" w:hAnsi="Times New Roman"/>
                <w:sz w:val="18"/>
                <w:szCs w:val="18"/>
              </w:rPr>
            </w:pPr>
          </w:p>
        </w:tc>
      </w:tr>
    </w:tbl>
    <w:p w14:paraId="5028FF38" w14:textId="77777777" w:rsidR="003C5B44" w:rsidRDefault="003C5B44" w:rsidP="00E37D86">
      <w:pPr>
        <w:ind w:left="284"/>
        <w:jc w:val="both"/>
        <w:rPr>
          <w:rFonts w:ascii="Times New Roman" w:hAnsi="Times New Roman"/>
          <w:sz w:val="28"/>
          <w:szCs w:val="28"/>
        </w:rPr>
      </w:pPr>
    </w:p>
    <w:p w14:paraId="4FD3E707" w14:textId="77777777" w:rsidR="00681A95" w:rsidRDefault="00681A95" w:rsidP="00E37D86">
      <w:pPr>
        <w:spacing w:line="360" w:lineRule="auto"/>
        <w:jc w:val="both"/>
        <w:rPr>
          <w:rFonts w:ascii="Times New Roman" w:hAnsi="Times New Roman"/>
          <w:sz w:val="28"/>
          <w:szCs w:val="28"/>
        </w:rPr>
      </w:pPr>
    </w:p>
    <w:p w14:paraId="0F52CFA9" w14:textId="77777777" w:rsidR="00681A95" w:rsidRDefault="00681A95" w:rsidP="00E37D86">
      <w:pPr>
        <w:spacing w:line="360" w:lineRule="auto"/>
        <w:jc w:val="both"/>
        <w:rPr>
          <w:rFonts w:ascii="Times New Roman" w:hAnsi="Times New Roman"/>
          <w:sz w:val="28"/>
          <w:szCs w:val="28"/>
        </w:rPr>
      </w:pPr>
    </w:p>
    <w:p w14:paraId="76F5513F" w14:textId="77777777" w:rsidR="00681A95" w:rsidRDefault="00681A95" w:rsidP="00E37D86">
      <w:pPr>
        <w:spacing w:line="360" w:lineRule="auto"/>
        <w:jc w:val="both"/>
        <w:rPr>
          <w:rFonts w:ascii="Times New Roman" w:hAnsi="Times New Roman"/>
          <w:sz w:val="28"/>
          <w:szCs w:val="28"/>
        </w:rPr>
      </w:pPr>
    </w:p>
    <w:p w14:paraId="3C3AC956" w14:textId="77777777" w:rsidR="00B067DB" w:rsidRDefault="00B067DB" w:rsidP="00E37D86">
      <w:pPr>
        <w:ind w:left="1134"/>
        <w:jc w:val="both"/>
        <w:rPr>
          <w:rFonts w:ascii="Times New Roman" w:hAnsi="Times New Roman"/>
          <w:sz w:val="26"/>
          <w:szCs w:val="26"/>
        </w:rPr>
      </w:pPr>
    </w:p>
    <w:p w14:paraId="364AAE00" w14:textId="77777777" w:rsidR="00B067DB" w:rsidRDefault="00B067DB" w:rsidP="00E37D86">
      <w:pPr>
        <w:ind w:left="1134"/>
        <w:jc w:val="both"/>
        <w:rPr>
          <w:rFonts w:ascii="Times New Roman" w:hAnsi="Times New Roman"/>
          <w:sz w:val="26"/>
          <w:szCs w:val="26"/>
        </w:rPr>
      </w:pPr>
    </w:p>
    <w:p w14:paraId="6A0213F5" w14:textId="77777777" w:rsidR="00B067DB" w:rsidRDefault="00B067DB" w:rsidP="00E37D86">
      <w:pPr>
        <w:ind w:left="1134"/>
        <w:jc w:val="both"/>
        <w:rPr>
          <w:rFonts w:ascii="Times New Roman" w:hAnsi="Times New Roman"/>
          <w:sz w:val="26"/>
          <w:szCs w:val="26"/>
        </w:rPr>
      </w:pPr>
    </w:p>
    <w:p w14:paraId="6CC495A9" w14:textId="3E829785" w:rsidR="003C5B44" w:rsidRPr="00B067DB" w:rsidRDefault="003C5B44" w:rsidP="00B067DB">
      <w:pPr>
        <w:ind w:left="1134"/>
        <w:jc w:val="both"/>
        <w:rPr>
          <w:rFonts w:ascii="Times New Roman" w:hAnsi="Times New Roman"/>
          <w:sz w:val="26"/>
          <w:szCs w:val="26"/>
        </w:rPr>
      </w:pPr>
      <w:r w:rsidRPr="00FF6CCC">
        <w:rPr>
          <w:rFonts w:ascii="Times New Roman" w:hAnsi="Times New Roman"/>
          <w:sz w:val="26"/>
          <w:szCs w:val="26"/>
        </w:rPr>
        <w:t>No así los otros 18 inmuebles, según  el mismo informe, por lo que se verificó en los sistemas informáticos de registro de beneficiario</w:t>
      </w:r>
      <w:r w:rsidR="00681A95" w:rsidRPr="00FF6CCC">
        <w:rPr>
          <w:rFonts w:ascii="Times New Roman" w:hAnsi="Times New Roman"/>
          <w:sz w:val="26"/>
          <w:szCs w:val="26"/>
        </w:rPr>
        <w:t xml:space="preserve">s que lleva la Institución y se </w:t>
      </w:r>
      <w:r w:rsidRPr="00FF6CCC">
        <w:rPr>
          <w:rFonts w:ascii="Times New Roman" w:hAnsi="Times New Roman"/>
          <w:sz w:val="26"/>
          <w:szCs w:val="26"/>
        </w:rPr>
        <w:t xml:space="preserve">constató que dichos inmuebles no han sido adjudicados a favor de ninguna persona, dentro de los diferentes Programas de Transferencia de Tierras que tiene este Instituto, por lo que se encuentran disponibles para las personas que reúnan los requisitos establecidos por las leyes agrarias correspondientes, </w:t>
      </w:r>
      <w:r w:rsidR="00681A95" w:rsidRPr="00FF6CCC">
        <w:rPr>
          <w:rFonts w:ascii="Times New Roman" w:hAnsi="Times New Roman"/>
          <w:sz w:val="26"/>
          <w:szCs w:val="26"/>
        </w:rPr>
        <w:t xml:space="preserve">lo </w:t>
      </w:r>
      <w:r w:rsidR="00263354" w:rsidRPr="00FF6CCC">
        <w:rPr>
          <w:rFonts w:ascii="Times New Roman" w:hAnsi="Times New Roman"/>
          <w:sz w:val="26"/>
          <w:szCs w:val="26"/>
        </w:rPr>
        <w:t>anterior</w:t>
      </w:r>
      <w:r w:rsidRPr="00FF6CCC">
        <w:rPr>
          <w:rFonts w:ascii="Times New Roman" w:hAnsi="Times New Roman"/>
          <w:sz w:val="26"/>
          <w:szCs w:val="26"/>
        </w:rPr>
        <w:t xml:space="preserve"> según informe con </w:t>
      </w:r>
      <w:r w:rsidR="00681A95" w:rsidRPr="00FF6CCC">
        <w:rPr>
          <w:rFonts w:ascii="Times New Roman" w:hAnsi="Times New Roman"/>
          <w:sz w:val="26"/>
          <w:szCs w:val="26"/>
        </w:rPr>
        <w:t>r</w:t>
      </w:r>
      <w:r w:rsidRPr="00FF6CCC">
        <w:rPr>
          <w:rFonts w:ascii="Times New Roman" w:hAnsi="Times New Roman"/>
          <w:sz w:val="26"/>
          <w:szCs w:val="26"/>
        </w:rPr>
        <w:t xml:space="preserve">eferencia SGD-02-0503-19 emitido el día 09 de abril de 2019 por el Departamento de Asignación Individual y Avalúos. </w:t>
      </w:r>
      <w:r w:rsidRPr="00FF6CCC">
        <w:rPr>
          <w:rFonts w:ascii="Times New Roman" w:eastAsia="Times New Roman" w:hAnsi="Times New Roman"/>
          <w:sz w:val="26"/>
          <w:szCs w:val="26"/>
        </w:rPr>
        <w:t xml:space="preserve">Es necesario mencionar  que dicho informe hace relación a 6 solares y 17 lotes que fueron verificados en el sistema, sin embargo el informe presentado por el </w:t>
      </w:r>
      <w:r w:rsidR="00681A95" w:rsidRPr="00FF6CCC">
        <w:rPr>
          <w:rFonts w:ascii="Times New Roman" w:eastAsia="Times New Roman" w:hAnsi="Times New Roman"/>
          <w:sz w:val="26"/>
          <w:szCs w:val="26"/>
        </w:rPr>
        <w:t xml:space="preserve">mismo departamento </w:t>
      </w:r>
      <w:r w:rsidRPr="00FF6CCC">
        <w:rPr>
          <w:rFonts w:ascii="Times New Roman" w:eastAsia="Times New Roman" w:hAnsi="Times New Roman"/>
          <w:sz w:val="26"/>
          <w:szCs w:val="26"/>
        </w:rPr>
        <w:t>hace referencia a 7 solares y 13 lotes.</w:t>
      </w:r>
    </w:p>
    <w:p w14:paraId="4CAE77AB" w14:textId="77777777" w:rsidR="003C5B44" w:rsidRPr="00FF6CCC" w:rsidRDefault="003C5B44" w:rsidP="00E37D86">
      <w:pPr>
        <w:ind w:left="284"/>
        <w:jc w:val="both"/>
        <w:rPr>
          <w:rFonts w:ascii="Times New Roman" w:hAnsi="Times New Roman"/>
          <w:sz w:val="26"/>
          <w:szCs w:val="26"/>
        </w:rPr>
      </w:pPr>
    </w:p>
    <w:p w14:paraId="5C31BDF3" w14:textId="77777777" w:rsidR="003C5B44" w:rsidRPr="00FF6CCC" w:rsidRDefault="00681A95" w:rsidP="00E37D86">
      <w:pPr>
        <w:pStyle w:val="Prrafodelista"/>
        <w:ind w:left="1134" w:hanging="708"/>
        <w:contextualSpacing/>
        <w:jc w:val="both"/>
        <w:rPr>
          <w:rFonts w:ascii="Times New Roman" w:hAnsi="Times New Roman"/>
          <w:sz w:val="26"/>
          <w:szCs w:val="26"/>
        </w:rPr>
      </w:pPr>
      <w:r w:rsidRPr="00FF6CCC">
        <w:rPr>
          <w:rFonts w:ascii="Times New Roman" w:hAnsi="Times New Roman"/>
          <w:sz w:val="26"/>
          <w:szCs w:val="26"/>
        </w:rPr>
        <w:t>VI.</w:t>
      </w:r>
      <w:r w:rsidRPr="00FF6CCC">
        <w:rPr>
          <w:rFonts w:ascii="Times New Roman" w:hAnsi="Times New Roman"/>
          <w:sz w:val="26"/>
          <w:szCs w:val="26"/>
        </w:rPr>
        <w:tab/>
      </w:r>
      <w:r w:rsidR="003C5B44" w:rsidRPr="00FF6CCC">
        <w:rPr>
          <w:rFonts w:ascii="Times New Roman" w:hAnsi="Times New Roman"/>
          <w:sz w:val="26"/>
          <w:szCs w:val="26"/>
        </w:rPr>
        <w:t xml:space="preserve">De acuerdo a declaraciones simples contenidas en las solicitudes de adjudicación de inmueble de fechas 14, 15 de enero, 29 de marzo, y 2,3 y 4 de abril </w:t>
      </w:r>
      <w:r w:rsidRPr="00FF6CCC">
        <w:rPr>
          <w:rFonts w:ascii="Times New Roman" w:hAnsi="Times New Roman"/>
          <w:sz w:val="26"/>
          <w:szCs w:val="26"/>
        </w:rPr>
        <w:t>de</w:t>
      </w:r>
      <w:r w:rsidR="003C5B44" w:rsidRPr="00FF6CCC">
        <w:rPr>
          <w:rFonts w:ascii="Times New Roman" w:hAnsi="Times New Roman"/>
          <w:sz w:val="26"/>
          <w:szCs w:val="26"/>
        </w:rPr>
        <w:t xml:space="preserve"> 2019, los peticionarios manifiestan que ni ellos ni los integrantes de su grupo familiar son empleados del ISTA; situación robustecida de conformidad a la consulta realizada en la Base de Datos de Empleados de este Instituto.</w:t>
      </w:r>
    </w:p>
    <w:p w14:paraId="7B510384" w14:textId="77777777" w:rsidR="00FF6CCC" w:rsidRDefault="00FF6CCC" w:rsidP="00E37D86">
      <w:pPr>
        <w:jc w:val="both"/>
        <w:rPr>
          <w:rFonts w:ascii="Times New Roman" w:eastAsia="Times New Roman" w:hAnsi="Times New Roman"/>
          <w:sz w:val="26"/>
          <w:szCs w:val="26"/>
        </w:rPr>
      </w:pPr>
    </w:p>
    <w:p w14:paraId="6E00E2E6" w14:textId="77777777" w:rsidR="00D12942" w:rsidRPr="00FF6CCC" w:rsidRDefault="00D12942" w:rsidP="00E37D86">
      <w:pPr>
        <w:jc w:val="both"/>
        <w:rPr>
          <w:rFonts w:ascii="Times New Roman" w:eastAsia="Times New Roman" w:hAnsi="Times New Roman"/>
          <w:sz w:val="26"/>
          <w:szCs w:val="26"/>
        </w:rPr>
      </w:pPr>
      <w:r w:rsidRPr="00FF6CCC">
        <w:rPr>
          <w:rFonts w:ascii="Times New Roman" w:eastAsia="Times New Roman" w:hAnsi="Times New Roman"/>
          <w:sz w:val="26"/>
          <w:szCs w:val="26"/>
        </w:rPr>
        <w:t>Se ha tenido a la vista:</w:t>
      </w:r>
      <w:r w:rsidR="003C5B44" w:rsidRPr="00FF6CCC">
        <w:rPr>
          <w:rFonts w:ascii="Times New Roman" w:eastAsia="Times New Roman" w:hAnsi="Times New Roman"/>
          <w:sz w:val="26"/>
          <w:szCs w:val="26"/>
        </w:rPr>
        <w:t xml:space="preserve"> Informe Técnico del Departamento de Asignación Individual y Avalúos, Cuadro de Valores y Extensiones, reportes de valúo por solares y lotes, reportes de búsqueda de solicitantes para adjudicaciones generados por la Oficina Regional Occidental, y los departamentos de Asignación Individual y Avalúos y Análisis Jurídico, Propuesta de Asignación de Inmuebles, acuerdos de Junta Directiva, Razón y Constancia de Inscripción de Desmembración en Cabeza de su Dueño a favor del ISTA, solicitudes de adjudicación de inmueble, actas de posesión material, copias de documentos únicos de identidad, tarjetas de identificación tributaria, Certificación de Partida de Nacimiento, informes de justificación de inmuebles, y carencias de bienes</w:t>
      </w:r>
      <w:r w:rsidRPr="00FF6CCC">
        <w:rPr>
          <w:rFonts w:ascii="Times New Roman" w:eastAsia="Times New Roman" w:hAnsi="Times New Roman"/>
          <w:sz w:val="26"/>
          <w:szCs w:val="26"/>
        </w:rPr>
        <w:t>; c</w:t>
      </w:r>
      <w:r w:rsidRPr="00FF6CCC">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14:paraId="330D8CD0" w14:textId="77777777" w:rsidR="00D12942" w:rsidRPr="00FF6CCC" w:rsidRDefault="00D12942" w:rsidP="00E37D86">
      <w:pPr>
        <w:jc w:val="both"/>
        <w:rPr>
          <w:rFonts w:ascii="Times New Roman" w:hAnsi="Times New Roman"/>
          <w:sz w:val="26"/>
          <w:szCs w:val="26"/>
        </w:rPr>
      </w:pPr>
    </w:p>
    <w:p w14:paraId="29DFD9C3" w14:textId="2FDE6477" w:rsidR="00E37D86" w:rsidRPr="00B067DB" w:rsidRDefault="00D12942" w:rsidP="00E37D86">
      <w:pPr>
        <w:jc w:val="both"/>
        <w:rPr>
          <w:rFonts w:ascii="Times New Roman" w:eastAsia="Times New Roman" w:hAnsi="Times New Roman"/>
          <w:sz w:val="26"/>
          <w:szCs w:val="26"/>
        </w:rPr>
      </w:pPr>
      <w:r w:rsidRPr="00FF6CCC">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FF6CCC">
        <w:rPr>
          <w:rFonts w:ascii="Times New Roman" w:hAnsi="Times New Roman"/>
          <w:bCs/>
          <w:sz w:val="26"/>
          <w:szCs w:val="26"/>
        </w:rPr>
        <w:t>Ley del Régimen Especial de la Tierra en Propiedad de Las Asociaciones Cooperativas, Comunales y Comunitarias Campesinas  Beneficiarios de la Reforma Agraria</w:t>
      </w:r>
      <w:r w:rsidRPr="00FF6CCC">
        <w:rPr>
          <w:rFonts w:ascii="Times New Roman" w:hAnsi="Times New Roman"/>
          <w:sz w:val="26"/>
          <w:szCs w:val="26"/>
        </w:rPr>
        <w:t xml:space="preserve">, la Junta Directiva, </w:t>
      </w:r>
      <w:r w:rsidRPr="00FF6CCC">
        <w:rPr>
          <w:rFonts w:ascii="Times New Roman" w:hAnsi="Times New Roman"/>
          <w:b/>
          <w:sz w:val="26"/>
          <w:szCs w:val="26"/>
          <w:u w:val="single"/>
        </w:rPr>
        <w:t>ACUERDA: PRIMERO:</w:t>
      </w:r>
      <w:r w:rsidRPr="00FF6CCC">
        <w:rPr>
          <w:rFonts w:ascii="Times New Roman" w:hAnsi="Times New Roman"/>
          <w:b/>
          <w:sz w:val="26"/>
          <w:szCs w:val="26"/>
        </w:rPr>
        <w:t xml:space="preserve"> </w:t>
      </w:r>
      <w:r w:rsidRPr="00FF6CCC">
        <w:rPr>
          <w:rFonts w:ascii="Times New Roman" w:hAnsi="Times New Roman"/>
          <w:sz w:val="26"/>
          <w:szCs w:val="26"/>
        </w:rPr>
        <w:t>Aprobar la adjudicación y transferencia por compraventa</w:t>
      </w:r>
      <w:r w:rsidRPr="00FF6CCC">
        <w:rPr>
          <w:rFonts w:ascii="Times New Roman" w:eastAsia="Times New Roman" w:hAnsi="Times New Roman"/>
          <w:sz w:val="26"/>
          <w:szCs w:val="26"/>
        </w:rPr>
        <w:t xml:space="preserve"> de </w:t>
      </w:r>
      <w:r w:rsidR="00C06009" w:rsidRPr="00FF6CCC">
        <w:rPr>
          <w:rFonts w:ascii="Times New Roman" w:eastAsia="Times New Roman" w:hAnsi="Times New Roman"/>
          <w:sz w:val="26"/>
          <w:szCs w:val="26"/>
        </w:rPr>
        <w:t>07</w:t>
      </w:r>
      <w:r w:rsidRPr="00FF6CCC">
        <w:rPr>
          <w:rFonts w:ascii="Times New Roman" w:eastAsia="Times New Roman" w:hAnsi="Times New Roman"/>
          <w:sz w:val="26"/>
          <w:szCs w:val="26"/>
        </w:rPr>
        <w:t xml:space="preserve"> solares para vivienda </w:t>
      </w:r>
      <w:r w:rsidR="00C06009" w:rsidRPr="00FF6CCC">
        <w:rPr>
          <w:rFonts w:ascii="Times New Roman" w:eastAsia="Times New Roman" w:hAnsi="Times New Roman"/>
          <w:sz w:val="26"/>
          <w:szCs w:val="26"/>
        </w:rPr>
        <w:t xml:space="preserve">y 13 lotes agrícolas </w:t>
      </w:r>
      <w:r w:rsidRPr="00FF6CCC">
        <w:rPr>
          <w:rFonts w:ascii="Times New Roman" w:hAnsi="Times New Roman"/>
          <w:sz w:val="26"/>
          <w:szCs w:val="26"/>
        </w:rPr>
        <w:t>a favor de los señores:</w:t>
      </w:r>
      <w:r w:rsidR="003C5B44" w:rsidRPr="00FF6CCC">
        <w:rPr>
          <w:rFonts w:ascii="Times New Roman" w:eastAsia="Times New Roman" w:hAnsi="Times New Roman"/>
          <w:b/>
          <w:sz w:val="26"/>
          <w:szCs w:val="26"/>
        </w:rPr>
        <w:t xml:space="preserve"> 1)</w:t>
      </w:r>
      <w:r w:rsidR="003C5B44" w:rsidRPr="00FF6CCC">
        <w:rPr>
          <w:rFonts w:ascii="Times New Roman" w:eastAsia="Times New Roman" w:hAnsi="Times New Roman"/>
          <w:color w:val="FF0000"/>
          <w:sz w:val="26"/>
          <w:szCs w:val="26"/>
        </w:rPr>
        <w:t xml:space="preserve"> </w:t>
      </w:r>
      <w:r w:rsidR="003C5B44" w:rsidRPr="00FF6CCC">
        <w:rPr>
          <w:rFonts w:ascii="Times New Roman" w:eastAsia="Times New Roman" w:hAnsi="Times New Roman"/>
          <w:b/>
          <w:sz w:val="26"/>
          <w:szCs w:val="26"/>
        </w:rPr>
        <w:t xml:space="preserve">ANA VILMA MARTINEZ PIMENTEL, </w:t>
      </w:r>
      <w:r w:rsidR="003C5B44" w:rsidRPr="00FF6CCC">
        <w:rPr>
          <w:rFonts w:ascii="Times New Roman" w:eastAsia="Times New Roman" w:hAnsi="Times New Roman"/>
          <w:sz w:val="26"/>
          <w:szCs w:val="26"/>
        </w:rPr>
        <w:t xml:space="preserve">menor </w:t>
      </w:r>
      <w:r w:rsidR="00B067DB">
        <w:rPr>
          <w:rFonts w:ascii="Times New Roman" w:eastAsia="Times New Roman" w:hAnsi="Times New Roman"/>
          <w:b/>
          <w:sz w:val="26"/>
          <w:szCs w:val="26"/>
        </w:rPr>
        <w:t xml:space="preserve"> ---</w:t>
      </w:r>
      <w:r w:rsidR="003C5B44" w:rsidRPr="00FF6CCC">
        <w:rPr>
          <w:rFonts w:ascii="Times New Roman" w:eastAsia="Times New Roman" w:hAnsi="Times New Roman"/>
          <w:sz w:val="26"/>
          <w:szCs w:val="26"/>
        </w:rPr>
        <w:t xml:space="preserve">; </w:t>
      </w:r>
      <w:r w:rsidR="003C5B44" w:rsidRPr="00FF6CCC">
        <w:rPr>
          <w:rFonts w:ascii="Times New Roman" w:eastAsia="Times New Roman" w:hAnsi="Times New Roman"/>
          <w:b/>
          <w:sz w:val="26"/>
          <w:szCs w:val="26"/>
        </w:rPr>
        <w:t xml:space="preserve">2) DAVID DE JESUS TRINIDAD HERNANDEZ, </w:t>
      </w:r>
      <w:r w:rsidR="003C5B44" w:rsidRPr="00FF6CCC">
        <w:rPr>
          <w:rFonts w:ascii="Times New Roman" w:eastAsia="Times New Roman" w:hAnsi="Times New Roman"/>
          <w:sz w:val="26"/>
          <w:szCs w:val="26"/>
        </w:rPr>
        <w:t xml:space="preserve">y </w:t>
      </w:r>
      <w:r w:rsidR="00B067DB">
        <w:rPr>
          <w:rFonts w:ascii="Times New Roman" w:eastAsia="Times New Roman" w:hAnsi="Times New Roman"/>
          <w:sz w:val="26"/>
          <w:szCs w:val="26"/>
        </w:rPr>
        <w:t xml:space="preserve">--- </w:t>
      </w:r>
      <w:r w:rsidR="003C5B44" w:rsidRPr="00FF6CCC">
        <w:rPr>
          <w:rFonts w:ascii="Times New Roman" w:eastAsia="Times New Roman" w:hAnsi="Times New Roman"/>
          <w:b/>
          <w:sz w:val="26"/>
          <w:szCs w:val="26"/>
        </w:rPr>
        <w:t>YANCI GRISELDA ALVAREZ DE TRINIDAD</w:t>
      </w:r>
      <w:r w:rsidR="003C5B44" w:rsidRPr="00FF6CCC">
        <w:rPr>
          <w:rFonts w:ascii="Times New Roman" w:eastAsia="Times New Roman" w:hAnsi="Times New Roman"/>
          <w:sz w:val="26"/>
          <w:szCs w:val="26"/>
        </w:rPr>
        <w:t xml:space="preserve">; </w:t>
      </w:r>
      <w:r w:rsidR="003C5B44" w:rsidRPr="00FF6CCC">
        <w:rPr>
          <w:rFonts w:ascii="Times New Roman" w:eastAsia="Times New Roman" w:hAnsi="Times New Roman"/>
          <w:b/>
          <w:sz w:val="26"/>
          <w:szCs w:val="26"/>
        </w:rPr>
        <w:t xml:space="preserve">3) ERICK HUMBERTO CUELLAR PEREZ, </w:t>
      </w:r>
      <w:r w:rsidR="003C5B44" w:rsidRPr="00FF6CCC">
        <w:rPr>
          <w:rFonts w:ascii="Times New Roman" w:eastAsia="Times New Roman" w:hAnsi="Times New Roman"/>
          <w:sz w:val="26"/>
          <w:szCs w:val="26"/>
        </w:rPr>
        <w:t xml:space="preserve">y </w:t>
      </w:r>
      <w:r w:rsidR="00B067DB">
        <w:rPr>
          <w:rFonts w:ascii="Times New Roman" w:eastAsia="Times New Roman" w:hAnsi="Times New Roman"/>
          <w:sz w:val="26"/>
          <w:szCs w:val="26"/>
        </w:rPr>
        <w:t xml:space="preserve">--- </w:t>
      </w:r>
      <w:r w:rsidR="003C5B44" w:rsidRPr="00FF6CCC">
        <w:rPr>
          <w:rFonts w:ascii="Times New Roman" w:eastAsia="Times New Roman" w:hAnsi="Times New Roman"/>
          <w:b/>
          <w:sz w:val="26"/>
          <w:szCs w:val="26"/>
        </w:rPr>
        <w:t>SARA JEAMILETH VASQUEZ AREVALO</w:t>
      </w:r>
      <w:r w:rsidR="003C5B44" w:rsidRPr="00FF6CCC">
        <w:rPr>
          <w:rFonts w:ascii="Times New Roman" w:eastAsia="Times New Roman" w:hAnsi="Times New Roman"/>
          <w:sz w:val="26"/>
          <w:szCs w:val="26"/>
        </w:rPr>
        <w:t xml:space="preserve">; </w:t>
      </w:r>
      <w:r w:rsidR="003C5B44" w:rsidRPr="00FF6CCC">
        <w:rPr>
          <w:rFonts w:ascii="Times New Roman" w:eastAsia="Times New Roman" w:hAnsi="Times New Roman"/>
          <w:b/>
          <w:sz w:val="26"/>
          <w:szCs w:val="26"/>
        </w:rPr>
        <w:t xml:space="preserve">4) FERNANDO RODRIGUEZ LAGUAN, </w:t>
      </w:r>
      <w:r w:rsidR="003C5B44" w:rsidRPr="00FF6CCC">
        <w:rPr>
          <w:rFonts w:ascii="Times New Roman" w:eastAsia="Times New Roman" w:hAnsi="Times New Roman"/>
          <w:sz w:val="26"/>
          <w:szCs w:val="26"/>
        </w:rPr>
        <w:t xml:space="preserve">y </w:t>
      </w:r>
      <w:r w:rsidR="00B067DB">
        <w:rPr>
          <w:rFonts w:ascii="Times New Roman" w:eastAsia="Times New Roman" w:hAnsi="Times New Roman"/>
          <w:sz w:val="26"/>
          <w:szCs w:val="26"/>
        </w:rPr>
        <w:t xml:space="preserve">--- </w:t>
      </w:r>
      <w:r w:rsidR="003C5B44" w:rsidRPr="00FF6CCC">
        <w:rPr>
          <w:rFonts w:ascii="Times New Roman" w:eastAsia="Times New Roman" w:hAnsi="Times New Roman"/>
          <w:b/>
          <w:sz w:val="26"/>
          <w:szCs w:val="26"/>
        </w:rPr>
        <w:t xml:space="preserve">JULIA ESPERANZA ARTIGA BARRIENTOS; 5) FLOR DINORA SANCHEZ GARCIA, </w:t>
      </w:r>
      <w:r w:rsidR="003C5B44" w:rsidRPr="00FF6CCC">
        <w:rPr>
          <w:rFonts w:ascii="Times New Roman" w:eastAsia="Times New Roman" w:hAnsi="Times New Roman"/>
          <w:sz w:val="26"/>
          <w:szCs w:val="26"/>
        </w:rPr>
        <w:t xml:space="preserve">y </w:t>
      </w:r>
      <w:r w:rsidR="00B067DB">
        <w:rPr>
          <w:rFonts w:ascii="Times New Roman" w:eastAsia="Times New Roman" w:hAnsi="Times New Roman"/>
          <w:sz w:val="26"/>
          <w:szCs w:val="26"/>
        </w:rPr>
        <w:t xml:space="preserve">--- </w:t>
      </w:r>
      <w:r w:rsidR="003C5B44" w:rsidRPr="00FF6CCC">
        <w:rPr>
          <w:rFonts w:ascii="Times New Roman" w:eastAsia="Times New Roman" w:hAnsi="Times New Roman"/>
          <w:b/>
          <w:sz w:val="26"/>
          <w:szCs w:val="26"/>
        </w:rPr>
        <w:t>CINDY NATALI MARTINEZ SANCHEZ; 6)</w:t>
      </w:r>
      <w:r w:rsidR="003C5B44" w:rsidRPr="00FF6CCC">
        <w:rPr>
          <w:rFonts w:ascii="Times New Roman" w:eastAsia="Times New Roman" w:hAnsi="Times New Roman"/>
          <w:sz w:val="26"/>
          <w:szCs w:val="26"/>
        </w:rPr>
        <w:t xml:space="preserve"> </w:t>
      </w:r>
      <w:r w:rsidR="003C5B44" w:rsidRPr="00FF6CCC">
        <w:rPr>
          <w:rFonts w:ascii="Times New Roman" w:eastAsia="Times New Roman" w:hAnsi="Times New Roman"/>
          <w:b/>
          <w:sz w:val="26"/>
          <w:szCs w:val="26"/>
        </w:rPr>
        <w:t xml:space="preserve">HILDA YESENIA AGUIRRE FLORES, </w:t>
      </w:r>
      <w:r w:rsidR="003C5B44" w:rsidRPr="00FF6CCC">
        <w:rPr>
          <w:rFonts w:ascii="Times New Roman" w:eastAsia="Times New Roman" w:hAnsi="Times New Roman"/>
          <w:sz w:val="26"/>
          <w:szCs w:val="26"/>
        </w:rPr>
        <w:t xml:space="preserve">y </w:t>
      </w:r>
      <w:r w:rsidR="00B067DB">
        <w:rPr>
          <w:rFonts w:ascii="Times New Roman" w:eastAsia="Times New Roman" w:hAnsi="Times New Roman"/>
          <w:sz w:val="26"/>
          <w:szCs w:val="26"/>
        </w:rPr>
        <w:t xml:space="preserve">--- </w:t>
      </w:r>
      <w:r w:rsidR="003C5B44" w:rsidRPr="00FF6CCC">
        <w:rPr>
          <w:rFonts w:ascii="Times New Roman" w:eastAsia="Times New Roman" w:hAnsi="Times New Roman"/>
          <w:b/>
          <w:sz w:val="26"/>
          <w:szCs w:val="26"/>
        </w:rPr>
        <w:t>BYRON ERNESTO GARCIA MEDRANO;</w:t>
      </w:r>
      <w:r w:rsidR="003C5B44" w:rsidRPr="00FF6CCC">
        <w:rPr>
          <w:rFonts w:ascii="Times New Roman" w:eastAsia="Times New Roman" w:hAnsi="Times New Roman"/>
          <w:sz w:val="26"/>
          <w:szCs w:val="26"/>
        </w:rPr>
        <w:t xml:space="preserve"> </w:t>
      </w:r>
      <w:r w:rsidR="003C5B44" w:rsidRPr="00FF6CCC">
        <w:rPr>
          <w:rFonts w:ascii="Times New Roman" w:eastAsia="Times New Roman" w:hAnsi="Times New Roman"/>
          <w:b/>
          <w:sz w:val="26"/>
          <w:szCs w:val="26"/>
        </w:rPr>
        <w:t xml:space="preserve">7) </w:t>
      </w:r>
      <w:r w:rsidR="003C5B44" w:rsidRPr="00FF6CCC">
        <w:rPr>
          <w:rFonts w:ascii="Times New Roman" w:hAnsi="Times New Roman"/>
          <w:b/>
          <w:sz w:val="26"/>
          <w:szCs w:val="26"/>
        </w:rPr>
        <w:t xml:space="preserve">JOSE MIGUEL CALDERON, </w:t>
      </w:r>
      <w:r w:rsidR="003C5B44" w:rsidRPr="00FF6CCC">
        <w:rPr>
          <w:rFonts w:ascii="Times New Roman" w:hAnsi="Times New Roman"/>
          <w:sz w:val="26"/>
          <w:szCs w:val="26"/>
        </w:rPr>
        <w:t xml:space="preserve">y </w:t>
      </w:r>
      <w:r w:rsidR="00B067DB">
        <w:rPr>
          <w:rFonts w:ascii="Times New Roman" w:hAnsi="Times New Roman"/>
          <w:sz w:val="26"/>
          <w:szCs w:val="26"/>
        </w:rPr>
        <w:t xml:space="preserve">--- </w:t>
      </w:r>
      <w:r w:rsidR="003C5B44" w:rsidRPr="00FF6CCC">
        <w:rPr>
          <w:rFonts w:ascii="Times New Roman" w:hAnsi="Times New Roman"/>
          <w:b/>
          <w:sz w:val="26"/>
          <w:szCs w:val="26"/>
        </w:rPr>
        <w:t>SARA MARGARITA ORDOÑEZ PEREZ</w:t>
      </w:r>
      <w:r w:rsidR="003C5B44" w:rsidRPr="00FF6CCC">
        <w:rPr>
          <w:rFonts w:ascii="Times New Roman" w:hAnsi="Times New Roman"/>
          <w:sz w:val="26"/>
          <w:szCs w:val="26"/>
        </w:rPr>
        <w:t xml:space="preserve">; </w:t>
      </w:r>
      <w:r w:rsidR="003C5B44" w:rsidRPr="00FF6CCC">
        <w:rPr>
          <w:rFonts w:ascii="Times New Roman" w:hAnsi="Times New Roman"/>
          <w:b/>
          <w:sz w:val="26"/>
          <w:szCs w:val="26"/>
        </w:rPr>
        <w:t>8) JUAN CARLOS LOPEZ TRINIDAD,</w:t>
      </w:r>
      <w:r w:rsidR="003C5B44" w:rsidRPr="00FF6CCC">
        <w:rPr>
          <w:rFonts w:ascii="Times New Roman" w:hAnsi="Times New Roman"/>
          <w:sz w:val="26"/>
          <w:szCs w:val="26"/>
        </w:rPr>
        <w:t xml:space="preserve"> y </w:t>
      </w:r>
      <w:r w:rsidR="00B067DB">
        <w:rPr>
          <w:rFonts w:ascii="Times New Roman" w:hAnsi="Times New Roman"/>
          <w:sz w:val="26"/>
          <w:szCs w:val="26"/>
        </w:rPr>
        <w:t xml:space="preserve">--- </w:t>
      </w:r>
      <w:r w:rsidR="003C5B44" w:rsidRPr="00FF6CCC">
        <w:rPr>
          <w:rFonts w:ascii="Times New Roman" w:hAnsi="Times New Roman"/>
          <w:b/>
          <w:sz w:val="26"/>
          <w:szCs w:val="26"/>
        </w:rPr>
        <w:t xml:space="preserve">DILSIA MARISOL CHACON DE LOPEZ </w:t>
      </w:r>
      <w:r w:rsidR="003C5B44" w:rsidRPr="00FF6CCC">
        <w:rPr>
          <w:rFonts w:ascii="Times New Roman" w:hAnsi="Times New Roman"/>
          <w:sz w:val="26"/>
          <w:szCs w:val="26"/>
        </w:rPr>
        <w:t xml:space="preserve">conocida tributariamente como </w:t>
      </w:r>
      <w:r w:rsidR="003C5B44" w:rsidRPr="00FF6CCC">
        <w:rPr>
          <w:rFonts w:ascii="Times New Roman" w:hAnsi="Times New Roman"/>
          <w:b/>
          <w:sz w:val="26"/>
          <w:szCs w:val="26"/>
        </w:rPr>
        <w:t>DILSIA MARISOL CHACON CABRERA</w:t>
      </w:r>
      <w:r w:rsidR="003C5B44" w:rsidRPr="00FF6CCC">
        <w:rPr>
          <w:rFonts w:ascii="Times New Roman" w:hAnsi="Times New Roman"/>
          <w:sz w:val="26"/>
          <w:szCs w:val="26"/>
        </w:rPr>
        <w:t xml:space="preserve">; </w:t>
      </w:r>
      <w:r w:rsidR="003C5B44" w:rsidRPr="00FF6CCC">
        <w:rPr>
          <w:rFonts w:ascii="Times New Roman" w:hAnsi="Times New Roman"/>
          <w:b/>
          <w:sz w:val="26"/>
          <w:szCs w:val="26"/>
        </w:rPr>
        <w:t xml:space="preserve">9) </w:t>
      </w:r>
      <w:r w:rsidR="003C5B44" w:rsidRPr="00FF6CCC">
        <w:rPr>
          <w:rFonts w:ascii="Times New Roman" w:eastAsia="Times New Roman" w:hAnsi="Times New Roman"/>
          <w:b/>
          <w:sz w:val="26"/>
          <w:szCs w:val="26"/>
        </w:rPr>
        <w:t xml:space="preserve">JUAN LUCAS GONZALEZ DE LA CRUZ, </w:t>
      </w:r>
      <w:r w:rsidR="003C5B44" w:rsidRPr="00FF6CCC">
        <w:rPr>
          <w:rFonts w:ascii="Times New Roman" w:eastAsia="Times New Roman" w:hAnsi="Times New Roman"/>
          <w:sz w:val="26"/>
          <w:szCs w:val="26"/>
        </w:rPr>
        <w:t xml:space="preserve">y </w:t>
      </w:r>
      <w:r w:rsidR="00B067DB">
        <w:rPr>
          <w:rFonts w:ascii="Times New Roman" w:eastAsia="Times New Roman" w:hAnsi="Times New Roman"/>
          <w:sz w:val="26"/>
          <w:szCs w:val="26"/>
        </w:rPr>
        <w:t xml:space="preserve">--- </w:t>
      </w:r>
      <w:r w:rsidR="003C5B44" w:rsidRPr="00FF6CCC">
        <w:rPr>
          <w:rFonts w:ascii="Times New Roman" w:eastAsia="Times New Roman" w:hAnsi="Times New Roman"/>
          <w:b/>
          <w:sz w:val="26"/>
          <w:szCs w:val="26"/>
        </w:rPr>
        <w:t>ANA RUTILIA ESTEBAN RUMALDO; 10) JULIO ALFREDO MENDOZA CONSUEGRA,</w:t>
      </w:r>
      <w:r w:rsidR="003C5B44" w:rsidRPr="00FF6CCC">
        <w:rPr>
          <w:rFonts w:ascii="Times New Roman" w:eastAsia="Times New Roman" w:hAnsi="Times New Roman"/>
          <w:sz w:val="26"/>
          <w:szCs w:val="26"/>
        </w:rPr>
        <w:t xml:space="preserve"> y </w:t>
      </w:r>
      <w:r w:rsidR="00B067DB">
        <w:rPr>
          <w:rFonts w:ascii="Times New Roman" w:eastAsia="Times New Roman" w:hAnsi="Times New Roman"/>
          <w:sz w:val="26"/>
          <w:szCs w:val="26"/>
        </w:rPr>
        <w:t xml:space="preserve">--- </w:t>
      </w:r>
      <w:r w:rsidR="003C5B44" w:rsidRPr="00FF6CCC">
        <w:rPr>
          <w:rFonts w:ascii="Times New Roman" w:eastAsia="Times New Roman" w:hAnsi="Times New Roman"/>
          <w:b/>
          <w:sz w:val="26"/>
          <w:szCs w:val="26"/>
        </w:rPr>
        <w:t xml:space="preserve">DAISY ELOISA RIVERA DE MENDOZA; 11) MARIA DOLORES ARANA DE GARCIA, </w:t>
      </w:r>
      <w:r w:rsidR="003C5B44" w:rsidRPr="00FF6CCC">
        <w:rPr>
          <w:rFonts w:ascii="Times New Roman" w:eastAsia="Times New Roman" w:hAnsi="Times New Roman"/>
          <w:sz w:val="26"/>
          <w:szCs w:val="26"/>
        </w:rPr>
        <w:t xml:space="preserve">y </w:t>
      </w:r>
      <w:r w:rsidR="00B067DB">
        <w:rPr>
          <w:rFonts w:ascii="Times New Roman" w:eastAsia="Times New Roman" w:hAnsi="Times New Roman"/>
          <w:sz w:val="26"/>
          <w:szCs w:val="26"/>
        </w:rPr>
        <w:t xml:space="preserve">--- </w:t>
      </w:r>
      <w:r w:rsidR="003C5B44" w:rsidRPr="00FF6CCC">
        <w:rPr>
          <w:rFonts w:ascii="Times New Roman" w:eastAsia="Times New Roman" w:hAnsi="Times New Roman"/>
          <w:b/>
          <w:sz w:val="26"/>
          <w:szCs w:val="26"/>
        </w:rPr>
        <w:t xml:space="preserve">JOSE ADALBERTO GARCIA ARANA; 12) MARVIN GABRIEL GARCIA RECINOS, </w:t>
      </w:r>
      <w:r w:rsidR="003C5B44" w:rsidRPr="00FF6CCC">
        <w:rPr>
          <w:rFonts w:ascii="Times New Roman" w:eastAsia="Times New Roman" w:hAnsi="Times New Roman"/>
          <w:sz w:val="26"/>
          <w:szCs w:val="26"/>
        </w:rPr>
        <w:t xml:space="preserve">y </w:t>
      </w:r>
      <w:r w:rsidR="00B067DB">
        <w:rPr>
          <w:rFonts w:ascii="Times New Roman" w:eastAsia="Times New Roman" w:hAnsi="Times New Roman"/>
          <w:sz w:val="26"/>
          <w:szCs w:val="26"/>
        </w:rPr>
        <w:t xml:space="preserve">--- </w:t>
      </w:r>
      <w:r w:rsidR="003C5B44" w:rsidRPr="00FF6CCC">
        <w:rPr>
          <w:rFonts w:ascii="Times New Roman" w:eastAsia="Times New Roman" w:hAnsi="Times New Roman"/>
          <w:b/>
          <w:sz w:val="26"/>
          <w:szCs w:val="26"/>
        </w:rPr>
        <w:t xml:space="preserve">CELINA CARINA RIVAS VASQUEZ; 13) MIGUEL SANTOS CONTRERAS FLORES, </w:t>
      </w:r>
      <w:r w:rsidR="003C5B44" w:rsidRPr="00FF6CCC">
        <w:rPr>
          <w:rFonts w:ascii="Times New Roman" w:eastAsia="Times New Roman" w:hAnsi="Times New Roman"/>
          <w:sz w:val="26"/>
          <w:szCs w:val="26"/>
        </w:rPr>
        <w:t xml:space="preserve">y </w:t>
      </w:r>
      <w:r w:rsidR="00B067DB">
        <w:rPr>
          <w:rFonts w:ascii="Times New Roman" w:eastAsia="Times New Roman" w:hAnsi="Times New Roman"/>
          <w:sz w:val="26"/>
          <w:szCs w:val="26"/>
        </w:rPr>
        <w:t xml:space="preserve">--- </w:t>
      </w:r>
      <w:r w:rsidR="003C5B44" w:rsidRPr="00FF6CCC">
        <w:rPr>
          <w:rFonts w:ascii="Times New Roman" w:eastAsia="Times New Roman" w:hAnsi="Times New Roman"/>
          <w:b/>
          <w:sz w:val="26"/>
          <w:szCs w:val="26"/>
        </w:rPr>
        <w:t xml:space="preserve">LILIANA MICHELLE CONTRERAS MAZARIEGO; 14) PEDRO ALFREDO TRINIDAD HERNANDEZ, </w:t>
      </w:r>
      <w:r w:rsidR="003C5B44" w:rsidRPr="00FF6CCC">
        <w:rPr>
          <w:rFonts w:ascii="Times New Roman" w:eastAsia="Times New Roman" w:hAnsi="Times New Roman"/>
          <w:sz w:val="26"/>
          <w:szCs w:val="26"/>
        </w:rPr>
        <w:t xml:space="preserve">y </w:t>
      </w:r>
      <w:r w:rsidR="00B067DB">
        <w:rPr>
          <w:rFonts w:ascii="Times New Roman" w:eastAsia="Times New Roman" w:hAnsi="Times New Roman"/>
          <w:sz w:val="26"/>
          <w:szCs w:val="26"/>
        </w:rPr>
        <w:t xml:space="preserve">--- </w:t>
      </w:r>
      <w:r w:rsidR="003C5B44" w:rsidRPr="00FF6CCC">
        <w:rPr>
          <w:rFonts w:ascii="Times New Roman" w:eastAsia="Times New Roman" w:hAnsi="Times New Roman"/>
          <w:b/>
          <w:sz w:val="26"/>
          <w:szCs w:val="26"/>
        </w:rPr>
        <w:t xml:space="preserve">NOE ANTONIO TRINIDAD HERNANDEZ; </w:t>
      </w:r>
      <w:r w:rsidR="003C5B44" w:rsidRPr="00FF6CCC">
        <w:rPr>
          <w:rFonts w:ascii="Times New Roman" w:eastAsia="Times New Roman" w:hAnsi="Times New Roman"/>
          <w:sz w:val="26"/>
          <w:szCs w:val="26"/>
        </w:rPr>
        <w:t>y</w:t>
      </w:r>
      <w:r w:rsidR="003C5B44" w:rsidRPr="00FF6CCC">
        <w:rPr>
          <w:rFonts w:ascii="Times New Roman" w:eastAsia="Times New Roman" w:hAnsi="Times New Roman"/>
          <w:b/>
          <w:sz w:val="26"/>
          <w:szCs w:val="26"/>
        </w:rPr>
        <w:t xml:space="preserve"> 15) REINA ARMI</w:t>
      </w:r>
      <w:r w:rsidR="00AE688E">
        <w:rPr>
          <w:rFonts w:ascii="Times New Roman" w:eastAsia="Times New Roman" w:hAnsi="Times New Roman"/>
          <w:b/>
          <w:sz w:val="26"/>
          <w:szCs w:val="26"/>
        </w:rPr>
        <w:t>N</w:t>
      </w:r>
      <w:r w:rsidR="003C5B44" w:rsidRPr="00FF6CCC">
        <w:rPr>
          <w:rFonts w:ascii="Times New Roman" w:eastAsia="Times New Roman" w:hAnsi="Times New Roman"/>
          <w:b/>
          <w:sz w:val="26"/>
          <w:szCs w:val="26"/>
        </w:rPr>
        <w:t xml:space="preserve">DA PIMENTEL DE ZAMORA, </w:t>
      </w:r>
      <w:r w:rsidR="003C5B44" w:rsidRPr="00FF6CCC">
        <w:rPr>
          <w:rFonts w:ascii="Times New Roman" w:eastAsia="Times New Roman" w:hAnsi="Times New Roman"/>
          <w:sz w:val="26"/>
          <w:szCs w:val="26"/>
        </w:rPr>
        <w:t xml:space="preserve">y </w:t>
      </w:r>
      <w:r w:rsidR="00B067DB">
        <w:rPr>
          <w:rFonts w:ascii="Times New Roman" w:eastAsia="Times New Roman" w:hAnsi="Times New Roman"/>
          <w:sz w:val="26"/>
          <w:szCs w:val="26"/>
        </w:rPr>
        <w:t xml:space="preserve">--- </w:t>
      </w:r>
      <w:r w:rsidR="003C5B44" w:rsidRPr="00FF6CCC">
        <w:rPr>
          <w:rFonts w:ascii="Times New Roman" w:eastAsia="Times New Roman" w:hAnsi="Times New Roman"/>
          <w:b/>
          <w:sz w:val="26"/>
          <w:szCs w:val="26"/>
        </w:rPr>
        <w:t>REINA JAMILETH ZAMORA PIMENTEL</w:t>
      </w:r>
      <w:r w:rsidR="003C5B44" w:rsidRPr="00FF6CCC">
        <w:rPr>
          <w:rFonts w:ascii="Times New Roman" w:eastAsia="Times New Roman" w:hAnsi="Times New Roman"/>
          <w:sz w:val="26"/>
          <w:szCs w:val="26"/>
        </w:rPr>
        <w:t>;</w:t>
      </w:r>
      <w:r w:rsidR="003C5B44" w:rsidRPr="00FF6CCC">
        <w:rPr>
          <w:rFonts w:ascii="Times New Roman" w:eastAsia="Times New Roman" w:hAnsi="Times New Roman"/>
          <w:b/>
          <w:sz w:val="26"/>
          <w:szCs w:val="26"/>
        </w:rPr>
        <w:t xml:space="preserve"> </w:t>
      </w:r>
      <w:r w:rsidR="003C5B44" w:rsidRPr="00FF6CCC">
        <w:rPr>
          <w:rFonts w:ascii="Times New Roman" w:hAnsi="Times New Roman"/>
          <w:sz w:val="26"/>
          <w:szCs w:val="26"/>
        </w:rPr>
        <w:t xml:space="preserve">de </w:t>
      </w:r>
      <w:r w:rsidR="00681A95" w:rsidRPr="00FF6CCC">
        <w:rPr>
          <w:rFonts w:ascii="Times New Roman" w:hAnsi="Times New Roman"/>
          <w:sz w:val="26"/>
          <w:szCs w:val="26"/>
        </w:rPr>
        <w:t xml:space="preserve">las </w:t>
      </w:r>
      <w:r w:rsidR="003C5B44" w:rsidRPr="00FF6CCC">
        <w:rPr>
          <w:rFonts w:ascii="Times New Roman" w:hAnsi="Times New Roman"/>
          <w:sz w:val="26"/>
          <w:szCs w:val="26"/>
        </w:rPr>
        <w:t xml:space="preserve">generales antes expresadas, </w:t>
      </w:r>
      <w:r w:rsidR="00681A95" w:rsidRPr="00FF6CCC">
        <w:rPr>
          <w:rFonts w:ascii="Times New Roman" w:hAnsi="Times New Roman"/>
          <w:sz w:val="26"/>
          <w:szCs w:val="26"/>
        </w:rPr>
        <w:t xml:space="preserve">ubicados </w:t>
      </w:r>
      <w:r w:rsidR="003C5B44" w:rsidRPr="00FF6CCC">
        <w:rPr>
          <w:rFonts w:ascii="Times New Roman" w:eastAsia="Times New Roman" w:hAnsi="Times New Roman"/>
          <w:sz w:val="26"/>
          <w:szCs w:val="26"/>
          <w:lang w:eastAsia="es-ES"/>
        </w:rPr>
        <w:t xml:space="preserve">en el </w:t>
      </w:r>
      <w:r w:rsidR="003C5B44" w:rsidRPr="00FF6CCC">
        <w:rPr>
          <w:rFonts w:ascii="Times New Roman" w:hAnsi="Times New Roman"/>
          <w:bCs/>
          <w:sz w:val="26"/>
          <w:szCs w:val="26"/>
        </w:rPr>
        <w:t xml:space="preserve">Proyecto de </w:t>
      </w:r>
      <w:r w:rsidR="003C5B44" w:rsidRPr="00FF6CCC">
        <w:rPr>
          <w:rFonts w:ascii="Times New Roman" w:hAnsi="Times New Roman"/>
          <w:sz w:val="26"/>
          <w:szCs w:val="26"/>
        </w:rPr>
        <w:t xml:space="preserve">Asentamiento Comunitario y Lotificación Agrícola desarrollado en el inmueble identificado registralmente como </w:t>
      </w:r>
      <w:r w:rsidR="003C5B44" w:rsidRPr="00FF6CCC">
        <w:rPr>
          <w:rFonts w:ascii="Times New Roman" w:hAnsi="Times New Roman"/>
          <w:b/>
          <w:sz w:val="26"/>
          <w:szCs w:val="26"/>
        </w:rPr>
        <w:t>HACIENDA SAN RAYMUNDO,</w:t>
      </w:r>
      <w:r w:rsidR="003C5B44" w:rsidRPr="00FF6CCC">
        <w:rPr>
          <w:rFonts w:ascii="Times New Roman" w:hAnsi="Times New Roman"/>
          <w:sz w:val="26"/>
          <w:szCs w:val="26"/>
        </w:rPr>
        <w:t xml:space="preserve"> y según plano como </w:t>
      </w:r>
      <w:r w:rsidR="003C5B44" w:rsidRPr="00FF6CCC">
        <w:rPr>
          <w:rFonts w:ascii="Times New Roman" w:hAnsi="Times New Roman"/>
          <w:b/>
          <w:sz w:val="26"/>
          <w:szCs w:val="26"/>
        </w:rPr>
        <w:t xml:space="preserve">HACIENDA SAN RAYMUNDO, PORCION 1-1, </w:t>
      </w:r>
      <w:r w:rsidR="003C5B44" w:rsidRPr="00FF6CCC">
        <w:rPr>
          <w:rFonts w:ascii="Times New Roman" w:hAnsi="Times New Roman"/>
          <w:sz w:val="26"/>
          <w:szCs w:val="26"/>
        </w:rPr>
        <w:t>ubicad</w:t>
      </w:r>
      <w:r w:rsidR="00681A95" w:rsidRPr="00FF6CCC">
        <w:rPr>
          <w:rFonts w:ascii="Times New Roman" w:hAnsi="Times New Roman"/>
          <w:sz w:val="26"/>
          <w:szCs w:val="26"/>
        </w:rPr>
        <w:t>a</w:t>
      </w:r>
      <w:r w:rsidR="003C5B44" w:rsidRPr="00FF6CCC">
        <w:rPr>
          <w:rFonts w:ascii="Times New Roman" w:hAnsi="Times New Roman"/>
          <w:sz w:val="26"/>
          <w:szCs w:val="26"/>
        </w:rPr>
        <w:t xml:space="preserve"> en cantón Llano de Doña María, jurisdicción y departamento de Ahuachapán</w:t>
      </w:r>
      <w:r w:rsidRPr="00FF6CCC">
        <w:rPr>
          <w:rFonts w:ascii="Times New Roman" w:eastAsia="Times New Roman" w:hAnsi="Times New Roman"/>
          <w:sz w:val="26"/>
          <w:szCs w:val="26"/>
        </w:rPr>
        <w:t>,</w:t>
      </w:r>
      <w:r w:rsidRPr="00FF6CCC">
        <w:rPr>
          <w:rFonts w:ascii="Times New Roman" w:eastAsia="Times New Roman" w:hAnsi="Times New Roman"/>
          <w:b/>
          <w:sz w:val="26"/>
          <w:szCs w:val="26"/>
        </w:rPr>
        <w:t xml:space="preserve"> </w:t>
      </w:r>
      <w:r w:rsidRPr="00FF6CCC">
        <w:rPr>
          <w:rFonts w:ascii="Times New Roman" w:eastAsia="Times New Roman" w:hAnsi="Times New Roman"/>
          <w:sz w:val="26"/>
          <w:szCs w:val="26"/>
        </w:rPr>
        <w:t>quedando las adjudicaciones conforme al cuadro de valores y extensiones siguiente:</w:t>
      </w:r>
    </w:p>
    <w:p w14:paraId="0BB1CB49" w14:textId="77777777" w:rsidR="00985C02" w:rsidRPr="00F20EBA" w:rsidRDefault="00985C02" w:rsidP="00E37D86">
      <w:pPr>
        <w:widowControl w:val="0"/>
        <w:autoSpaceDE w:val="0"/>
        <w:autoSpaceDN w:val="0"/>
        <w:adjustRightInd w:val="0"/>
        <w:rPr>
          <w:rFonts w:ascii="Times New Roman" w:eastAsia="Times New Roman" w:hAnsi="Times New Roman"/>
          <w:sz w:val="14"/>
          <w:szCs w:val="14"/>
        </w:rPr>
      </w:pPr>
    </w:p>
    <w:tbl>
      <w:tblPr>
        <w:tblW w:w="9085" w:type="dxa"/>
        <w:jc w:val="center"/>
        <w:tblLayout w:type="fixed"/>
        <w:tblCellMar>
          <w:left w:w="25" w:type="dxa"/>
          <w:right w:w="0" w:type="dxa"/>
        </w:tblCellMar>
        <w:tblLook w:val="04A0" w:firstRow="1" w:lastRow="0" w:firstColumn="1" w:lastColumn="0" w:noHBand="0" w:noVBand="1"/>
      </w:tblPr>
      <w:tblGrid>
        <w:gridCol w:w="2568"/>
        <w:gridCol w:w="976"/>
        <w:gridCol w:w="2490"/>
        <w:gridCol w:w="569"/>
        <w:gridCol w:w="571"/>
        <w:gridCol w:w="609"/>
        <w:gridCol w:w="651"/>
        <w:gridCol w:w="651"/>
      </w:tblGrid>
      <w:tr w:rsidR="003C5B44" w14:paraId="4AD1DED3" w14:textId="77777777" w:rsidTr="00681A95">
        <w:trPr>
          <w:trHeight w:val="271"/>
          <w:jc w:val="center"/>
        </w:trPr>
        <w:tc>
          <w:tcPr>
            <w:tcW w:w="2568" w:type="dxa"/>
            <w:tcBorders>
              <w:top w:val="single" w:sz="2" w:space="0" w:color="auto"/>
              <w:left w:val="single" w:sz="2" w:space="0" w:color="auto"/>
              <w:bottom w:val="nil"/>
              <w:right w:val="single" w:sz="2" w:space="0" w:color="auto"/>
            </w:tcBorders>
            <w:shd w:val="clear" w:color="auto" w:fill="DCDCDC"/>
            <w:hideMark/>
          </w:tcPr>
          <w:p w14:paraId="3ED060E6" w14:textId="77777777" w:rsidR="003C5B44" w:rsidRDefault="003C5B44" w:rsidP="00E37D8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66"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5B2225EE" w14:textId="77777777" w:rsidR="003C5B44" w:rsidRDefault="003C5B44"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40" w:type="dxa"/>
            <w:gridSpan w:val="2"/>
            <w:tcBorders>
              <w:top w:val="single" w:sz="2" w:space="0" w:color="auto"/>
              <w:left w:val="single" w:sz="2" w:space="0" w:color="auto"/>
              <w:bottom w:val="nil"/>
              <w:right w:val="single" w:sz="2" w:space="0" w:color="auto"/>
            </w:tcBorders>
            <w:shd w:val="clear" w:color="auto" w:fill="DCDCDC"/>
          </w:tcPr>
          <w:p w14:paraId="4815F526" w14:textId="77777777" w:rsidR="003C5B44" w:rsidRDefault="003C5B44" w:rsidP="00E37D86">
            <w:pPr>
              <w:widowControl w:val="0"/>
              <w:autoSpaceDE w:val="0"/>
              <w:autoSpaceDN w:val="0"/>
              <w:adjustRightInd w:val="0"/>
              <w:rPr>
                <w:rFonts w:ascii="Times New Roman" w:hAnsi="Times New Roman"/>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0D6A9CE8" w14:textId="77777777" w:rsidR="003C5B44" w:rsidRDefault="003C5B44"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4E122B8D" w14:textId="77777777" w:rsidR="003C5B44" w:rsidRDefault="003C5B44"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2A1D8DB3" w14:textId="77777777" w:rsidR="003C5B44" w:rsidRDefault="003C5B44"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3C5B44" w14:paraId="69C2BC47" w14:textId="77777777" w:rsidTr="00681A95">
        <w:trPr>
          <w:trHeight w:val="243"/>
          <w:jc w:val="center"/>
        </w:trPr>
        <w:tc>
          <w:tcPr>
            <w:tcW w:w="2568" w:type="dxa"/>
            <w:tcBorders>
              <w:top w:val="single" w:sz="2" w:space="0" w:color="auto"/>
              <w:left w:val="single" w:sz="2" w:space="0" w:color="auto"/>
              <w:bottom w:val="single" w:sz="2" w:space="0" w:color="auto"/>
              <w:right w:val="single" w:sz="2" w:space="0" w:color="auto"/>
            </w:tcBorders>
            <w:shd w:val="clear" w:color="auto" w:fill="DCDCDC"/>
            <w:hideMark/>
          </w:tcPr>
          <w:p w14:paraId="705E1379" w14:textId="77777777" w:rsidR="003C5B44" w:rsidRDefault="003C5B44" w:rsidP="00E37D8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hideMark/>
          </w:tcPr>
          <w:p w14:paraId="641E0C74" w14:textId="77777777" w:rsidR="003C5B44" w:rsidRDefault="003C5B44" w:rsidP="00E37D8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89" w:type="dxa"/>
            <w:tcBorders>
              <w:top w:val="single" w:sz="2" w:space="0" w:color="auto"/>
              <w:left w:val="single" w:sz="2" w:space="0" w:color="auto"/>
              <w:bottom w:val="single" w:sz="2" w:space="0" w:color="auto"/>
              <w:right w:val="single" w:sz="2" w:space="0" w:color="auto"/>
            </w:tcBorders>
            <w:shd w:val="clear" w:color="auto" w:fill="DCDCDC"/>
            <w:hideMark/>
          </w:tcPr>
          <w:p w14:paraId="6FD0B5F3" w14:textId="77777777" w:rsidR="003C5B44" w:rsidRDefault="003C5B44" w:rsidP="00E37D8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hideMark/>
          </w:tcPr>
          <w:p w14:paraId="34E11620" w14:textId="77777777" w:rsidR="003C5B44" w:rsidRDefault="003C5B44" w:rsidP="00E37D8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hideMark/>
          </w:tcPr>
          <w:p w14:paraId="3A1AA45D" w14:textId="77777777" w:rsidR="003C5B44" w:rsidRDefault="003C5B44" w:rsidP="00E37D8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vAlign w:val="center"/>
            <w:hideMark/>
          </w:tcPr>
          <w:p w14:paraId="2B205C5A" w14:textId="77777777" w:rsidR="003C5B44" w:rsidRPr="00F20EBA" w:rsidRDefault="003C5B44" w:rsidP="00E37D86">
            <w:pPr>
              <w:spacing w:line="256" w:lineRule="auto"/>
              <w:rPr>
                <w:rFonts w:ascii="Times New Roman" w:eastAsia="Times New Roman"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vAlign w:val="center"/>
            <w:hideMark/>
          </w:tcPr>
          <w:p w14:paraId="1383B700" w14:textId="77777777" w:rsidR="003C5B44" w:rsidRPr="00F20EBA" w:rsidRDefault="003C5B44" w:rsidP="00E37D86">
            <w:pPr>
              <w:spacing w:line="256" w:lineRule="auto"/>
              <w:rPr>
                <w:rFonts w:ascii="Times New Roman" w:eastAsia="Times New Roman"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vAlign w:val="center"/>
            <w:hideMark/>
          </w:tcPr>
          <w:p w14:paraId="3F10275C" w14:textId="77777777" w:rsidR="003C5B44" w:rsidRPr="00F20EBA" w:rsidRDefault="003C5B44" w:rsidP="00E37D86">
            <w:pPr>
              <w:spacing w:line="256" w:lineRule="auto"/>
              <w:rPr>
                <w:rFonts w:ascii="Times New Roman" w:eastAsia="Times New Roman" w:hAnsi="Times New Roman"/>
                <w:b/>
                <w:bCs/>
                <w:sz w:val="14"/>
                <w:szCs w:val="14"/>
              </w:rPr>
            </w:pPr>
          </w:p>
        </w:tc>
      </w:tr>
    </w:tbl>
    <w:p w14:paraId="6EBDD10C" w14:textId="77777777" w:rsidR="003C5B44" w:rsidRPr="00F20EBA" w:rsidRDefault="003C5B44" w:rsidP="00E37D86">
      <w:pPr>
        <w:widowControl w:val="0"/>
        <w:autoSpaceDE w:val="0"/>
        <w:autoSpaceDN w:val="0"/>
        <w:adjustRightInd w:val="0"/>
        <w:rPr>
          <w:rFonts w:ascii="Times New Roman" w:eastAsia="Times New Roman" w:hAnsi="Times New Roman"/>
          <w:sz w:val="14"/>
          <w:szCs w:val="14"/>
        </w:rPr>
      </w:pPr>
    </w:p>
    <w:tbl>
      <w:tblPr>
        <w:tblW w:w="0" w:type="auto"/>
        <w:tblInd w:w="-3" w:type="dxa"/>
        <w:tblLayout w:type="fixed"/>
        <w:tblCellMar>
          <w:left w:w="25" w:type="dxa"/>
          <w:right w:w="0" w:type="dxa"/>
        </w:tblCellMar>
        <w:tblLook w:val="04A0" w:firstRow="1" w:lastRow="0" w:firstColumn="1" w:lastColumn="0" w:noHBand="0" w:noVBand="1"/>
      </w:tblPr>
      <w:tblGrid>
        <w:gridCol w:w="2600"/>
      </w:tblGrid>
      <w:tr w:rsidR="003C5B44" w14:paraId="25CD6A52" w14:textId="77777777" w:rsidTr="00681A95">
        <w:tc>
          <w:tcPr>
            <w:tcW w:w="2600" w:type="dxa"/>
            <w:tcBorders>
              <w:top w:val="single" w:sz="2" w:space="0" w:color="auto"/>
              <w:left w:val="single" w:sz="2" w:space="0" w:color="auto"/>
              <w:bottom w:val="single" w:sz="2" w:space="0" w:color="auto"/>
              <w:right w:val="single" w:sz="2" w:space="0" w:color="auto"/>
            </w:tcBorders>
            <w:hideMark/>
          </w:tcPr>
          <w:p w14:paraId="0309B0B9" w14:textId="77777777" w:rsidR="003C5B44" w:rsidRDefault="003C5B44" w:rsidP="00E37D8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05 </w:t>
            </w:r>
          </w:p>
        </w:tc>
      </w:tr>
    </w:tbl>
    <w:p w14:paraId="54749FB6" w14:textId="77777777" w:rsidR="003C5B44" w:rsidRPr="00F20EBA" w:rsidRDefault="003C5B44" w:rsidP="00E37D86">
      <w:pPr>
        <w:widowControl w:val="0"/>
        <w:autoSpaceDE w:val="0"/>
        <w:autoSpaceDN w:val="0"/>
        <w:adjustRightInd w:val="0"/>
        <w:jc w:val="center"/>
        <w:rPr>
          <w:rFonts w:ascii="Times New Roman" w:eastAsia="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4A0" w:firstRow="1" w:lastRow="0" w:firstColumn="1" w:lastColumn="0" w:noHBand="0" w:noVBand="1"/>
      </w:tblPr>
      <w:tblGrid>
        <w:gridCol w:w="2555"/>
        <w:gridCol w:w="972"/>
        <w:gridCol w:w="2474"/>
        <w:gridCol w:w="566"/>
        <w:gridCol w:w="566"/>
        <w:gridCol w:w="608"/>
        <w:gridCol w:w="648"/>
        <w:gridCol w:w="658"/>
      </w:tblGrid>
      <w:tr w:rsidR="003C5B44" w14:paraId="5B00D444" w14:textId="77777777" w:rsidTr="00681A95">
        <w:trPr>
          <w:trHeight w:val="276"/>
          <w:jc w:val="center"/>
        </w:trPr>
        <w:tc>
          <w:tcPr>
            <w:tcW w:w="2555" w:type="dxa"/>
            <w:vMerge w:val="restart"/>
            <w:tcBorders>
              <w:top w:val="single" w:sz="2" w:space="0" w:color="auto"/>
              <w:left w:val="single" w:sz="2" w:space="0" w:color="auto"/>
              <w:bottom w:val="single" w:sz="2" w:space="0" w:color="auto"/>
              <w:right w:val="single" w:sz="2" w:space="0" w:color="auto"/>
            </w:tcBorders>
          </w:tcPr>
          <w:p w14:paraId="191FE462" w14:textId="77777777" w:rsidR="003C5B44" w:rsidRDefault="00927663"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C5B44">
              <w:rPr>
                <w:rFonts w:ascii="Times New Roman"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hideMark/>
          </w:tcPr>
          <w:p w14:paraId="77894037" w14:textId="77777777" w:rsidR="003C5B44" w:rsidRDefault="003C5B44"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67717C28" w14:textId="77777777" w:rsidR="003C5B44" w:rsidRDefault="00927663"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4" w:type="dxa"/>
            <w:vMerge w:val="restart"/>
            <w:tcBorders>
              <w:top w:val="single" w:sz="2" w:space="0" w:color="auto"/>
              <w:left w:val="single" w:sz="2" w:space="0" w:color="auto"/>
              <w:bottom w:val="single" w:sz="2" w:space="0" w:color="auto"/>
              <w:right w:val="single" w:sz="2" w:space="0" w:color="auto"/>
            </w:tcBorders>
          </w:tcPr>
          <w:p w14:paraId="07B5063E" w14:textId="77777777" w:rsidR="003C5B44" w:rsidRDefault="003C5B44" w:rsidP="00E37D86">
            <w:pPr>
              <w:widowControl w:val="0"/>
              <w:autoSpaceDE w:val="0"/>
              <w:autoSpaceDN w:val="0"/>
              <w:adjustRightInd w:val="0"/>
              <w:rPr>
                <w:rFonts w:ascii="Times New Roman" w:hAnsi="Times New Roman"/>
                <w:sz w:val="14"/>
                <w:szCs w:val="14"/>
              </w:rPr>
            </w:pPr>
          </w:p>
          <w:p w14:paraId="46BD27BA" w14:textId="77777777" w:rsidR="003C5B44" w:rsidRDefault="003C5B44"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1-1 (PORCION DACION) </w:t>
            </w:r>
          </w:p>
        </w:tc>
        <w:tc>
          <w:tcPr>
            <w:tcW w:w="566" w:type="dxa"/>
            <w:vMerge w:val="restart"/>
            <w:tcBorders>
              <w:top w:val="single" w:sz="2" w:space="0" w:color="auto"/>
              <w:left w:val="single" w:sz="2" w:space="0" w:color="auto"/>
              <w:bottom w:val="single" w:sz="2" w:space="0" w:color="auto"/>
              <w:right w:val="single" w:sz="2" w:space="0" w:color="auto"/>
            </w:tcBorders>
          </w:tcPr>
          <w:p w14:paraId="61A9F50B" w14:textId="77777777" w:rsidR="003C5B44" w:rsidRDefault="003C5B44" w:rsidP="00E37D86">
            <w:pPr>
              <w:widowControl w:val="0"/>
              <w:autoSpaceDE w:val="0"/>
              <w:autoSpaceDN w:val="0"/>
              <w:adjustRightInd w:val="0"/>
              <w:rPr>
                <w:rFonts w:ascii="Times New Roman" w:hAnsi="Times New Roman"/>
                <w:sz w:val="14"/>
                <w:szCs w:val="14"/>
              </w:rPr>
            </w:pPr>
          </w:p>
          <w:p w14:paraId="502A851B" w14:textId="77777777" w:rsidR="003C5B44" w:rsidRDefault="00927663"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C5B44">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14:paraId="0A413C0C" w14:textId="77777777" w:rsidR="003C5B44" w:rsidRDefault="003C5B44" w:rsidP="00E37D86">
            <w:pPr>
              <w:widowControl w:val="0"/>
              <w:autoSpaceDE w:val="0"/>
              <w:autoSpaceDN w:val="0"/>
              <w:adjustRightInd w:val="0"/>
              <w:rPr>
                <w:rFonts w:ascii="Times New Roman" w:hAnsi="Times New Roman"/>
                <w:sz w:val="14"/>
                <w:szCs w:val="14"/>
              </w:rPr>
            </w:pPr>
          </w:p>
          <w:p w14:paraId="03A946AB" w14:textId="77777777" w:rsidR="003C5B44" w:rsidRDefault="00927663"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8" w:type="dxa"/>
            <w:tcBorders>
              <w:top w:val="single" w:sz="2" w:space="0" w:color="auto"/>
              <w:left w:val="single" w:sz="2" w:space="0" w:color="auto"/>
              <w:bottom w:val="nil"/>
              <w:right w:val="single" w:sz="2" w:space="0" w:color="auto"/>
            </w:tcBorders>
          </w:tcPr>
          <w:p w14:paraId="1008CB57" w14:textId="77777777" w:rsidR="003C5B44" w:rsidRDefault="003C5B44" w:rsidP="00E37D86">
            <w:pPr>
              <w:widowControl w:val="0"/>
              <w:autoSpaceDE w:val="0"/>
              <w:autoSpaceDN w:val="0"/>
              <w:adjustRightInd w:val="0"/>
              <w:jc w:val="right"/>
              <w:rPr>
                <w:rFonts w:ascii="Times New Roman" w:hAnsi="Times New Roman"/>
                <w:sz w:val="14"/>
                <w:szCs w:val="14"/>
              </w:rPr>
            </w:pPr>
          </w:p>
          <w:p w14:paraId="3C6D8B71"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209.10 </w:t>
            </w:r>
          </w:p>
        </w:tc>
        <w:tc>
          <w:tcPr>
            <w:tcW w:w="648" w:type="dxa"/>
            <w:tcBorders>
              <w:top w:val="single" w:sz="2" w:space="0" w:color="auto"/>
              <w:left w:val="single" w:sz="2" w:space="0" w:color="auto"/>
              <w:bottom w:val="single" w:sz="2" w:space="0" w:color="auto"/>
              <w:right w:val="single" w:sz="2" w:space="0" w:color="auto"/>
            </w:tcBorders>
          </w:tcPr>
          <w:p w14:paraId="518B48CA" w14:textId="77777777" w:rsidR="003C5B44" w:rsidRDefault="003C5B44" w:rsidP="00E37D86">
            <w:pPr>
              <w:widowControl w:val="0"/>
              <w:autoSpaceDE w:val="0"/>
              <w:autoSpaceDN w:val="0"/>
              <w:adjustRightInd w:val="0"/>
              <w:jc w:val="right"/>
              <w:rPr>
                <w:rFonts w:ascii="Times New Roman" w:hAnsi="Times New Roman"/>
                <w:sz w:val="14"/>
                <w:szCs w:val="14"/>
              </w:rPr>
            </w:pPr>
          </w:p>
          <w:p w14:paraId="677445F2"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1229.51 </w:t>
            </w:r>
          </w:p>
        </w:tc>
        <w:tc>
          <w:tcPr>
            <w:tcW w:w="655" w:type="dxa"/>
            <w:tcBorders>
              <w:top w:val="single" w:sz="2" w:space="0" w:color="auto"/>
              <w:left w:val="single" w:sz="2" w:space="0" w:color="auto"/>
              <w:bottom w:val="single" w:sz="2" w:space="0" w:color="auto"/>
              <w:right w:val="single" w:sz="2" w:space="0" w:color="auto"/>
            </w:tcBorders>
          </w:tcPr>
          <w:p w14:paraId="72AC4993" w14:textId="77777777" w:rsidR="003C5B44" w:rsidRDefault="003C5B44" w:rsidP="00E37D86">
            <w:pPr>
              <w:widowControl w:val="0"/>
              <w:autoSpaceDE w:val="0"/>
              <w:autoSpaceDN w:val="0"/>
              <w:adjustRightInd w:val="0"/>
              <w:jc w:val="right"/>
              <w:rPr>
                <w:rFonts w:ascii="Times New Roman" w:hAnsi="Times New Roman"/>
                <w:sz w:val="14"/>
                <w:szCs w:val="14"/>
              </w:rPr>
            </w:pPr>
          </w:p>
          <w:p w14:paraId="568F857C"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10758.21 </w:t>
            </w:r>
          </w:p>
        </w:tc>
      </w:tr>
      <w:tr w:rsidR="003C5B44" w14:paraId="563136C2" w14:textId="77777777" w:rsidTr="00681A95">
        <w:trPr>
          <w:trHeight w:val="144"/>
          <w:jc w:val="center"/>
        </w:trPr>
        <w:tc>
          <w:tcPr>
            <w:tcW w:w="2555" w:type="dxa"/>
            <w:vMerge/>
            <w:tcBorders>
              <w:top w:val="single" w:sz="2" w:space="0" w:color="auto"/>
              <w:left w:val="single" w:sz="2" w:space="0" w:color="auto"/>
              <w:bottom w:val="single" w:sz="2" w:space="0" w:color="auto"/>
              <w:right w:val="single" w:sz="2" w:space="0" w:color="auto"/>
            </w:tcBorders>
            <w:vAlign w:val="center"/>
            <w:hideMark/>
          </w:tcPr>
          <w:p w14:paraId="49DC15F6" w14:textId="77777777" w:rsidR="003C5B44" w:rsidRPr="00F20EBA" w:rsidRDefault="003C5B44" w:rsidP="00E37D86">
            <w:pPr>
              <w:spacing w:line="256" w:lineRule="auto"/>
              <w:rPr>
                <w:rFonts w:ascii="Times New Roman" w:eastAsia="Times New Roman"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vAlign w:val="center"/>
            <w:hideMark/>
          </w:tcPr>
          <w:p w14:paraId="1B434F5E" w14:textId="77777777" w:rsidR="003C5B44" w:rsidRPr="00F20EBA" w:rsidRDefault="003C5B44" w:rsidP="00E37D86">
            <w:pPr>
              <w:spacing w:line="256" w:lineRule="auto"/>
              <w:rPr>
                <w:rFonts w:ascii="Times New Roman" w:eastAsia="Times New Roman" w:hAnsi="Times New Roman"/>
                <w:sz w:val="14"/>
                <w:szCs w:val="14"/>
              </w:rPr>
            </w:pPr>
          </w:p>
        </w:tc>
        <w:tc>
          <w:tcPr>
            <w:tcW w:w="2474" w:type="dxa"/>
            <w:vMerge/>
            <w:tcBorders>
              <w:top w:val="single" w:sz="2" w:space="0" w:color="auto"/>
              <w:left w:val="single" w:sz="2" w:space="0" w:color="auto"/>
              <w:bottom w:val="single" w:sz="2" w:space="0" w:color="auto"/>
              <w:right w:val="single" w:sz="2" w:space="0" w:color="auto"/>
            </w:tcBorders>
            <w:vAlign w:val="center"/>
            <w:hideMark/>
          </w:tcPr>
          <w:p w14:paraId="00488A31" w14:textId="77777777" w:rsidR="003C5B44" w:rsidRPr="00F20EBA" w:rsidRDefault="003C5B44" w:rsidP="00E37D86">
            <w:pPr>
              <w:spacing w:line="256" w:lineRule="auto"/>
              <w:rPr>
                <w:rFonts w:ascii="Times New Roman" w:eastAsia="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14:paraId="79EA2063" w14:textId="77777777" w:rsidR="003C5B44" w:rsidRPr="00F20EBA" w:rsidRDefault="003C5B44" w:rsidP="00E37D86">
            <w:pPr>
              <w:spacing w:line="256" w:lineRule="auto"/>
              <w:rPr>
                <w:rFonts w:ascii="Times New Roman" w:eastAsia="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14:paraId="25E964B6" w14:textId="77777777" w:rsidR="003C5B44" w:rsidRPr="00F20EBA" w:rsidRDefault="003C5B44" w:rsidP="00E37D86">
            <w:pPr>
              <w:spacing w:line="256" w:lineRule="auto"/>
              <w:rPr>
                <w:rFonts w:ascii="Times New Roman" w:eastAsia="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hideMark/>
          </w:tcPr>
          <w:p w14:paraId="05C96DD1"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209.10 </w:t>
            </w:r>
          </w:p>
        </w:tc>
        <w:tc>
          <w:tcPr>
            <w:tcW w:w="648" w:type="dxa"/>
            <w:tcBorders>
              <w:top w:val="single" w:sz="2" w:space="0" w:color="auto"/>
              <w:left w:val="single" w:sz="2" w:space="0" w:color="auto"/>
              <w:bottom w:val="single" w:sz="2" w:space="0" w:color="auto"/>
              <w:right w:val="single" w:sz="2" w:space="0" w:color="auto"/>
            </w:tcBorders>
            <w:hideMark/>
          </w:tcPr>
          <w:p w14:paraId="1B869A48"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1229.51 </w:t>
            </w:r>
          </w:p>
        </w:tc>
        <w:tc>
          <w:tcPr>
            <w:tcW w:w="655" w:type="dxa"/>
            <w:tcBorders>
              <w:top w:val="single" w:sz="2" w:space="0" w:color="auto"/>
              <w:left w:val="single" w:sz="2" w:space="0" w:color="auto"/>
              <w:bottom w:val="single" w:sz="2" w:space="0" w:color="auto"/>
              <w:right w:val="single" w:sz="2" w:space="0" w:color="auto"/>
            </w:tcBorders>
            <w:hideMark/>
          </w:tcPr>
          <w:p w14:paraId="15D98E35"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10758.21 </w:t>
            </w:r>
          </w:p>
        </w:tc>
      </w:tr>
      <w:tr w:rsidR="003C5B44" w14:paraId="3901AE08" w14:textId="77777777" w:rsidTr="00681A95">
        <w:trPr>
          <w:trHeight w:val="421"/>
          <w:jc w:val="center"/>
        </w:trPr>
        <w:tc>
          <w:tcPr>
            <w:tcW w:w="2555" w:type="dxa"/>
            <w:vMerge/>
            <w:tcBorders>
              <w:top w:val="single" w:sz="2" w:space="0" w:color="auto"/>
              <w:left w:val="single" w:sz="2" w:space="0" w:color="auto"/>
              <w:bottom w:val="single" w:sz="2" w:space="0" w:color="auto"/>
              <w:right w:val="single" w:sz="2" w:space="0" w:color="auto"/>
            </w:tcBorders>
            <w:vAlign w:val="center"/>
            <w:hideMark/>
          </w:tcPr>
          <w:p w14:paraId="390E9076" w14:textId="77777777" w:rsidR="003C5B44" w:rsidRPr="00F20EBA" w:rsidRDefault="003C5B44" w:rsidP="00E37D86">
            <w:pPr>
              <w:spacing w:line="256" w:lineRule="auto"/>
              <w:rPr>
                <w:rFonts w:ascii="Times New Roman" w:eastAsia="Times New Roman" w:hAnsi="Times New Roman"/>
                <w:sz w:val="14"/>
                <w:szCs w:val="14"/>
              </w:rPr>
            </w:pPr>
          </w:p>
        </w:tc>
        <w:tc>
          <w:tcPr>
            <w:tcW w:w="6492" w:type="dxa"/>
            <w:gridSpan w:val="7"/>
            <w:tcBorders>
              <w:top w:val="single" w:sz="2" w:space="0" w:color="auto"/>
              <w:left w:val="single" w:sz="2" w:space="0" w:color="auto"/>
              <w:bottom w:val="single" w:sz="2" w:space="0" w:color="auto"/>
              <w:right w:val="single" w:sz="2" w:space="0" w:color="auto"/>
            </w:tcBorders>
            <w:hideMark/>
          </w:tcPr>
          <w:p w14:paraId="7EC8CC7D" w14:textId="77777777" w:rsidR="003C5B44" w:rsidRDefault="003C5B44"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209.10 </w:t>
            </w:r>
          </w:p>
          <w:p w14:paraId="7859DE81" w14:textId="77777777" w:rsidR="003C5B44" w:rsidRDefault="003C5B44"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1229.51 </w:t>
            </w:r>
          </w:p>
          <w:p w14:paraId="2AB9E7E3" w14:textId="77777777" w:rsidR="003C5B44" w:rsidRDefault="003C5B44"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10758.21 </w:t>
            </w:r>
          </w:p>
        </w:tc>
      </w:tr>
    </w:tbl>
    <w:p w14:paraId="107E3616" w14:textId="77777777" w:rsidR="003C5B44" w:rsidRPr="00F20EBA" w:rsidRDefault="003C5B44" w:rsidP="00E37D86">
      <w:pPr>
        <w:widowControl w:val="0"/>
        <w:autoSpaceDE w:val="0"/>
        <w:autoSpaceDN w:val="0"/>
        <w:adjustRightInd w:val="0"/>
        <w:rPr>
          <w:rFonts w:ascii="Times New Roman" w:eastAsia="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43"/>
        <w:gridCol w:w="968"/>
        <w:gridCol w:w="2463"/>
        <w:gridCol w:w="563"/>
        <w:gridCol w:w="563"/>
        <w:gridCol w:w="604"/>
        <w:gridCol w:w="645"/>
        <w:gridCol w:w="656"/>
      </w:tblGrid>
      <w:tr w:rsidR="003C5B44" w14:paraId="1C05F237" w14:textId="77777777" w:rsidTr="00681A95">
        <w:trPr>
          <w:trHeight w:val="263"/>
          <w:jc w:val="center"/>
        </w:trPr>
        <w:tc>
          <w:tcPr>
            <w:tcW w:w="2543" w:type="dxa"/>
            <w:vMerge w:val="restart"/>
            <w:tcBorders>
              <w:top w:val="single" w:sz="2" w:space="0" w:color="auto"/>
              <w:left w:val="single" w:sz="2" w:space="0" w:color="auto"/>
              <w:bottom w:val="single" w:sz="2" w:space="0" w:color="auto"/>
              <w:right w:val="single" w:sz="2" w:space="0" w:color="auto"/>
            </w:tcBorders>
          </w:tcPr>
          <w:p w14:paraId="54EDA0EA" w14:textId="77777777" w:rsidR="003C5B44" w:rsidRDefault="00927663"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68" w:type="dxa"/>
            <w:vMerge w:val="restart"/>
            <w:tcBorders>
              <w:top w:val="single" w:sz="2" w:space="0" w:color="auto"/>
              <w:left w:val="single" w:sz="2" w:space="0" w:color="auto"/>
              <w:bottom w:val="single" w:sz="2" w:space="0" w:color="auto"/>
              <w:right w:val="single" w:sz="2" w:space="0" w:color="auto"/>
            </w:tcBorders>
            <w:hideMark/>
          </w:tcPr>
          <w:p w14:paraId="3B431051" w14:textId="77777777" w:rsidR="003C5B44" w:rsidRDefault="003C5B44"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16D5CF11" w14:textId="77777777" w:rsidR="003C5B44" w:rsidRDefault="00927663"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3" w:type="dxa"/>
            <w:vMerge w:val="restart"/>
            <w:tcBorders>
              <w:top w:val="single" w:sz="2" w:space="0" w:color="auto"/>
              <w:left w:val="single" w:sz="2" w:space="0" w:color="auto"/>
              <w:bottom w:val="single" w:sz="2" w:space="0" w:color="auto"/>
              <w:right w:val="single" w:sz="2" w:space="0" w:color="auto"/>
            </w:tcBorders>
          </w:tcPr>
          <w:p w14:paraId="23757846" w14:textId="77777777" w:rsidR="003C5B44" w:rsidRDefault="003C5B44" w:rsidP="00E37D86">
            <w:pPr>
              <w:widowControl w:val="0"/>
              <w:autoSpaceDE w:val="0"/>
              <w:autoSpaceDN w:val="0"/>
              <w:adjustRightInd w:val="0"/>
              <w:rPr>
                <w:rFonts w:ascii="Times New Roman" w:hAnsi="Times New Roman"/>
                <w:sz w:val="14"/>
                <w:szCs w:val="14"/>
              </w:rPr>
            </w:pPr>
          </w:p>
          <w:p w14:paraId="6C93D8A3" w14:textId="77777777" w:rsidR="003C5B44" w:rsidRDefault="003C5B44"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1-1 (PORCION DACION) </w:t>
            </w:r>
          </w:p>
        </w:tc>
        <w:tc>
          <w:tcPr>
            <w:tcW w:w="563" w:type="dxa"/>
            <w:vMerge w:val="restart"/>
            <w:tcBorders>
              <w:top w:val="single" w:sz="2" w:space="0" w:color="auto"/>
              <w:left w:val="single" w:sz="2" w:space="0" w:color="auto"/>
              <w:bottom w:val="single" w:sz="2" w:space="0" w:color="auto"/>
              <w:right w:val="single" w:sz="2" w:space="0" w:color="auto"/>
            </w:tcBorders>
          </w:tcPr>
          <w:p w14:paraId="7EEAE2CB" w14:textId="77777777" w:rsidR="003C5B44" w:rsidRDefault="003C5B44" w:rsidP="00E37D86">
            <w:pPr>
              <w:widowControl w:val="0"/>
              <w:autoSpaceDE w:val="0"/>
              <w:autoSpaceDN w:val="0"/>
              <w:adjustRightInd w:val="0"/>
              <w:rPr>
                <w:rFonts w:ascii="Times New Roman" w:hAnsi="Times New Roman"/>
                <w:sz w:val="14"/>
                <w:szCs w:val="14"/>
              </w:rPr>
            </w:pPr>
          </w:p>
          <w:p w14:paraId="140B7013" w14:textId="77777777" w:rsidR="003C5B44" w:rsidRDefault="00927663"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14:paraId="15D732CA" w14:textId="77777777" w:rsidR="003C5B44" w:rsidRDefault="003C5B44" w:rsidP="00E37D86">
            <w:pPr>
              <w:widowControl w:val="0"/>
              <w:autoSpaceDE w:val="0"/>
              <w:autoSpaceDN w:val="0"/>
              <w:adjustRightInd w:val="0"/>
              <w:rPr>
                <w:rFonts w:ascii="Times New Roman" w:hAnsi="Times New Roman"/>
                <w:sz w:val="14"/>
                <w:szCs w:val="14"/>
              </w:rPr>
            </w:pPr>
          </w:p>
          <w:p w14:paraId="7BC43776" w14:textId="77777777" w:rsidR="003C5B44" w:rsidRDefault="00927663"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C5B44">
              <w:rPr>
                <w:rFonts w:ascii="Times New Roman" w:hAnsi="Times New Roman"/>
                <w:sz w:val="14"/>
                <w:szCs w:val="14"/>
              </w:rPr>
              <w:t xml:space="preserve"> </w:t>
            </w:r>
          </w:p>
        </w:tc>
        <w:tc>
          <w:tcPr>
            <w:tcW w:w="604" w:type="dxa"/>
            <w:tcBorders>
              <w:top w:val="single" w:sz="2" w:space="0" w:color="auto"/>
              <w:left w:val="single" w:sz="2" w:space="0" w:color="auto"/>
              <w:bottom w:val="nil"/>
              <w:right w:val="single" w:sz="2" w:space="0" w:color="auto"/>
            </w:tcBorders>
          </w:tcPr>
          <w:p w14:paraId="3190A008" w14:textId="77777777" w:rsidR="003C5B44" w:rsidRDefault="003C5B44" w:rsidP="00E37D86">
            <w:pPr>
              <w:widowControl w:val="0"/>
              <w:autoSpaceDE w:val="0"/>
              <w:autoSpaceDN w:val="0"/>
              <w:adjustRightInd w:val="0"/>
              <w:jc w:val="right"/>
              <w:rPr>
                <w:rFonts w:ascii="Times New Roman" w:hAnsi="Times New Roman"/>
                <w:sz w:val="14"/>
                <w:szCs w:val="14"/>
              </w:rPr>
            </w:pPr>
          </w:p>
          <w:p w14:paraId="1458179E"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3576.16 </w:t>
            </w:r>
          </w:p>
        </w:tc>
        <w:tc>
          <w:tcPr>
            <w:tcW w:w="645" w:type="dxa"/>
            <w:tcBorders>
              <w:top w:val="single" w:sz="2" w:space="0" w:color="auto"/>
              <w:left w:val="single" w:sz="2" w:space="0" w:color="auto"/>
              <w:bottom w:val="single" w:sz="2" w:space="0" w:color="auto"/>
              <w:right w:val="single" w:sz="2" w:space="0" w:color="auto"/>
            </w:tcBorders>
          </w:tcPr>
          <w:p w14:paraId="128ED188" w14:textId="77777777" w:rsidR="003C5B44" w:rsidRDefault="003C5B44" w:rsidP="00E37D86">
            <w:pPr>
              <w:widowControl w:val="0"/>
              <w:autoSpaceDE w:val="0"/>
              <w:autoSpaceDN w:val="0"/>
              <w:adjustRightInd w:val="0"/>
              <w:jc w:val="right"/>
              <w:rPr>
                <w:rFonts w:ascii="Times New Roman" w:hAnsi="Times New Roman"/>
                <w:sz w:val="14"/>
                <w:szCs w:val="14"/>
              </w:rPr>
            </w:pPr>
          </w:p>
          <w:p w14:paraId="0C090CAD"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928.10 </w:t>
            </w:r>
          </w:p>
        </w:tc>
        <w:tc>
          <w:tcPr>
            <w:tcW w:w="653" w:type="dxa"/>
            <w:tcBorders>
              <w:top w:val="single" w:sz="2" w:space="0" w:color="auto"/>
              <w:left w:val="single" w:sz="2" w:space="0" w:color="auto"/>
              <w:bottom w:val="single" w:sz="2" w:space="0" w:color="auto"/>
              <w:right w:val="single" w:sz="2" w:space="0" w:color="auto"/>
            </w:tcBorders>
          </w:tcPr>
          <w:p w14:paraId="5237FA26" w14:textId="77777777" w:rsidR="003C5B44" w:rsidRDefault="003C5B44" w:rsidP="00E37D86">
            <w:pPr>
              <w:widowControl w:val="0"/>
              <w:autoSpaceDE w:val="0"/>
              <w:autoSpaceDN w:val="0"/>
              <w:adjustRightInd w:val="0"/>
              <w:jc w:val="right"/>
              <w:rPr>
                <w:rFonts w:ascii="Times New Roman" w:hAnsi="Times New Roman"/>
                <w:sz w:val="14"/>
                <w:szCs w:val="14"/>
              </w:rPr>
            </w:pPr>
          </w:p>
          <w:p w14:paraId="48847193"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8120.88 </w:t>
            </w:r>
          </w:p>
        </w:tc>
      </w:tr>
      <w:tr w:rsidR="003C5B44" w14:paraId="04F33C01" w14:textId="77777777" w:rsidTr="00927663">
        <w:trPr>
          <w:trHeight w:val="137"/>
          <w:jc w:val="center"/>
        </w:trPr>
        <w:tc>
          <w:tcPr>
            <w:tcW w:w="2543" w:type="dxa"/>
            <w:vMerge/>
            <w:tcBorders>
              <w:top w:val="single" w:sz="2" w:space="0" w:color="auto"/>
              <w:left w:val="single" w:sz="2" w:space="0" w:color="auto"/>
              <w:bottom w:val="single" w:sz="2" w:space="0" w:color="auto"/>
              <w:right w:val="single" w:sz="2" w:space="0" w:color="auto"/>
            </w:tcBorders>
            <w:vAlign w:val="center"/>
          </w:tcPr>
          <w:p w14:paraId="2B29EB58" w14:textId="77777777" w:rsidR="003C5B44" w:rsidRPr="00F20EBA" w:rsidRDefault="003C5B44" w:rsidP="00E37D86">
            <w:pPr>
              <w:spacing w:line="256" w:lineRule="auto"/>
              <w:rPr>
                <w:rFonts w:ascii="Times New Roman" w:eastAsia="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vAlign w:val="center"/>
            <w:hideMark/>
          </w:tcPr>
          <w:p w14:paraId="02364DC3" w14:textId="77777777" w:rsidR="003C5B44" w:rsidRPr="00F20EBA" w:rsidRDefault="003C5B44" w:rsidP="00E37D86">
            <w:pPr>
              <w:spacing w:line="256" w:lineRule="auto"/>
              <w:rPr>
                <w:rFonts w:ascii="Times New Roman" w:eastAsia="Times New Roman" w:hAnsi="Times New Roman"/>
                <w:sz w:val="14"/>
                <w:szCs w:val="14"/>
              </w:rPr>
            </w:pPr>
          </w:p>
        </w:tc>
        <w:tc>
          <w:tcPr>
            <w:tcW w:w="2463" w:type="dxa"/>
            <w:vMerge/>
            <w:tcBorders>
              <w:top w:val="single" w:sz="2" w:space="0" w:color="auto"/>
              <w:left w:val="single" w:sz="2" w:space="0" w:color="auto"/>
              <w:bottom w:val="single" w:sz="2" w:space="0" w:color="auto"/>
              <w:right w:val="single" w:sz="2" w:space="0" w:color="auto"/>
            </w:tcBorders>
            <w:vAlign w:val="center"/>
            <w:hideMark/>
          </w:tcPr>
          <w:p w14:paraId="7851ED8E" w14:textId="77777777" w:rsidR="003C5B44" w:rsidRPr="00F20EBA" w:rsidRDefault="003C5B44" w:rsidP="00E37D86">
            <w:pPr>
              <w:spacing w:line="256" w:lineRule="auto"/>
              <w:rPr>
                <w:rFonts w:ascii="Times New Roman" w:eastAsia="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vAlign w:val="center"/>
            <w:hideMark/>
          </w:tcPr>
          <w:p w14:paraId="7A1357DF" w14:textId="77777777" w:rsidR="003C5B44" w:rsidRPr="00F20EBA" w:rsidRDefault="003C5B44" w:rsidP="00E37D86">
            <w:pPr>
              <w:spacing w:line="256" w:lineRule="auto"/>
              <w:rPr>
                <w:rFonts w:ascii="Times New Roman" w:eastAsia="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vAlign w:val="center"/>
            <w:hideMark/>
          </w:tcPr>
          <w:p w14:paraId="531EFD86" w14:textId="77777777" w:rsidR="003C5B44" w:rsidRPr="00F20EBA" w:rsidRDefault="003C5B44" w:rsidP="00E37D86">
            <w:pPr>
              <w:spacing w:line="256" w:lineRule="auto"/>
              <w:rPr>
                <w:rFonts w:ascii="Times New Roman" w:eastAsia="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hideMark/>
          </w:tcPr>
          <w:p w14:paraId="66F0CCBA"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3576.16 </w:t>
            </w:r>
          </w:p>
        </w:tc>
        <w:tc>
          <w:tcPr>
            <w:tcW w:w="645" w:type="dxa"/>
            <w:tcBorders>
              <w:top w:val="single" w:sz="2" w:space="0" w:color="auto"/>
              <w:left w:val="single" w:sz="2" w:space="0" w:color="auto"/>
              <w:bottom w:val="single" w:sz="2" w:space="0" w:color="auto"/>
              <w:right w:val="single" w:sz="2" w:space="0" w:color="auto"/>
            </w:tcBorders>
            <w:hideMark/>
          </w:tcPr>
          <w:p w14:paraId="3EEAED9D"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928.10 </w:t>
            </w:r>
          </w:p>
        </w:tc>
        <w:tc>
          <w:tcPr>
            <w:tcW w:w="653" w:type="dxa"/>
            <w:tcBorders>
              <w:top w:val="single" w:sz="2" w:space="0" w:color="auto"/>
              <w:left w:val="single" w:sz="2" w:space="0" w:color="auto"/>
              <w:bottom w:val="single" w:sz="2" w:space="0" w:color="auto"/>
              <w:right w:val="single" w:sz="2" w:space="0" w:color="auto"/>
            </w:tcBorders>
            <w:hideMark/>
          </w:tcPr>
          <w:p w14:paraId="55AA650B"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8120.88 </w:t>
            </w:r>
          </w:p>
        </w:tc>
      </w:tr>
      <w:tr w:rsidR="003C5B44" w14:paraId="38C8BC7B" w14:textId="77777777" w:rsidTr="00927663">
        <w:trPr>
          <w:trHeight w:val="400"/>
          <w:jc w:val="center"/>
        </w:trPr>
        <w:tc>
          <w:tcPr>
            <w:tcW w:w="2543" w:type="dxa"/>
            <w:vMerge/>
            <w:tcBorders>
              <w:top w:val="single" w:sz="2" w:space="0" w:color="auto"/>
              <w:left w:val="single" w:sz="2" w:space="0" w:color="auto"/>
              <w:bottom w:val="single" w:sz="2" w:space="0" w:color="auto"/>
              <w:right w:val="single" w:sz="2" w:space="0" w:color="auto"/>
            </w:tcBorders>
            <w:vAlign w:val="center"/>
          </w:tcPr>
          <w:p w14:paraId="0251A026" w14:textId="77777777" w:rsidR="003C5B44" w:rsidRPr="00F20EBA" w:rsidRDefault="003C5B44" w:rsidP="00E37D86">
            <w:pPr>
              <w:spacing w:line="256" w:lineRule="auto"/>
              <w:rPr>
                <w:rFonts w:ascii="Times New Roman" w:eastAsia="Times New Roman" w:hAnsi="Times New Roman"/>
                <w:sz w:val="14"/>
                <w:szCs w:val="14"/>
              </w:rPr>
            </w:pPr>
          </w:p>
        </w:tc>
        <w:tc>
          <w:tcPr>
            <w:tcW w:w="6462" w:type="dxa"/>
            <w:gridSpan w:val="7"/>
            <w:tcBorders>
              <w:top w:val="single" w:sz="2" w:space="0" w:color="auto"/>
              <w:left w:val="single" w:sz="2" w:space="0" w:color="auto"/>
              <w:bottom w:val="single" w:sz="2" w:space="0" w:color="auto"/>
              <w:right w:val="single" w:sz="2" w:space="0" w:color="auto"/>
            </w:tcBorders>
            <w:hideMark/>
          </w:tcPr>
          <w:p w14:paraId="1079849C" w14:textId="77777777" w:rsidR="003C5B44" w:rsidRDefault="003C5B44"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3576.16 </w:t>
            </w:r>
          </w:p>
          <w:p w14:paraId="20E10DFF" w14:textId="77777777" w:rsidR="003C5B44" w:rsidRDefault="003C5B44"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928.10 </w:t>
            </w:r>
          </w:p>
          <w:p w14:paraId="74E2B864" w14:textId="77777777" w:rsidR="003C5B44" w:rsidRDefault="003C5B44"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8120.88 </w:t>
            </w:r>
          </w:p>
        </w:tc>
      </w:tr>
    </w:tbl>
    <w:p w14:paraId="07F380BF" w14:textId="77777777" w:rsidR="00E37D86" w:rsidRPr="00F20EBA" w:rsidRDefault="00E37D86" w:rsidP="00E37D86">
      <w:pPr>
        <w:widowControl w:val="0"/>
        <w:autoSpaceDE w:val="0"/>
        <w:autoSpaceDN w:val="0"/>
        <w:adjustRightInd w:val="0"/>
        <w:rPr>
          <w:rFonts w:ascii="Times New Roman" w:eastAsia="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48"/>
        <w:gridCol w:w="969"/>
        <w:gridCol w:w="2467"/>
        <w:gridCol w:w="565"/>
        <w:gridCol w:w="565"/>
        <w:gridCol w:w="605"/>
        <w:gridCol w:w="646"/>
        <w:gridCol w:w="655"/>
      </w:tblGrid>
      <w:tr w:rsidR="003C5B44" w14:paraId="007BDFE8" w14:textId="77777777" w:rsidTr="00681A95">
        <w:trPr>
          <w:trHeight w:val="244"/>
          <w:jc w:val="center"/>
        </w:trPr>
        <w:tc>
          <w:tcPr>
            <w:tcW w:w="2548" w:type="dxa"/>
            <w:vMerge w:val="restart"/>
            <w:tcBorders>
              <w:top w:val="single" w:sz="2" w:space="0" w:color="auto"/>
              <w:left w:val="single" w:sz="2" w:space="0" w:color="auto"/>
              <w:bottom w:val="single" w:sz="2" w:space="0" w:color="auto"/>
              <w:right w:val="single" w:sz="2" w:space="0" w:color="auto"/>
            </w:tcBorders>
          </w:tcPr>
          <w:p w14:paraId="239ECC7F" w14:textId="77777777" w:rsidR="003C5B44" w:rsidRDefault="00927663"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C5B44">
              <w:rPr>
                <w:rFonts w:ascii="Times New Roman" w:hAnsi="Times New Roman"/>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hideMark/>
          </w:tcPr>
          <w:p w14:paraId="1E17E4F4" w14:textId="77777777" w:rsidR="003C5B44" w:rsidRDefault="003C5B44"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15B71CB1" w14:textId="77777777" w:rsidR="003C5B44" w:rsidRDefault="00927663"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7" w:type="dxa"/>
            <w:vMerge w:val="restart"/>
            <w:tcBorders>
              <w:top w:val="single" w:sz="2" w:space="0" w:color="auto"/>
              <w:left w:val="single" w:sz="2" w:space="0" w:color="auto"/>
              <w:bottom w:val="single" w:sz="2" w:space="0" w:color="auto"/>
              <w:right w:val="single" w:sz="2" w:space="0" w:color="auto"/>
            </w:tcBorders>
          </w:tcPr>
          <w:p w14:paraId="2CD460AF" w14:textId="77777777" w:rsidR="003C5B44" w:rsidRDefault="003C5B44" w:rsidP="00E37D86">
            <w:pPr>
              <w:widowControl w:val="0"/>
              <w:autoSpaceDE w:val="0"/>
              <w:autoSpaceDN w:val="0"/>
              <w:adjustRightInd w:val="0"/>
              <w:rPr>
                <w:rFonts w:ascii="Times New Roman" w:hAnsi="Times New Roman"/>
                <w:sz w:val="14"/>
                <w:szCs w:val="14"/>
              </w:rPr>
            </w:pPr>
          </w:p>
          <w:p w14:paraId="6A8DDDC2" w14:textId="77777777" w:rsidR="003C5B44" w:rsidRDefault="003C5B44"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1-1 (PORCION DACION) </w:t>
            </w:r>
          </w:p>
        </w:tc>
        <w:tc>
          <w:tcPr>
            <w:tcW w:w="565" w:type="dxa"/>
            <w:vMerge w:val="restart"/>
            <w:tcBorders>
              <w:top w:val="single" w:sz="2" w:space="0" w:color="auto"/>
              <w:left w:val="single" w:sz="2" w:space="0" w:color="auto"/>
              <w:bottom w:val="single" w:sz="2" w:space="0" w:color="auto"/>
              <w:right w:val="single" w:sz="2" w:space="0" w:color="auto"/>
            </w:tcBorders>
          </w:tcPr>
          <w:p w14:paraId="5F81408E" w14:textId="77777777" w:rsidR="003C5B44" w:rsidRDefault="003C5B44" w:rsidP="00E37D86">
            <w:pPr>
              <w:widowControl w:val="0"/>
              <w:autoSpaceDE w:val="0"/>
              <w:autoSpaceDN w:val="0"/>
              <w:adjustRightInd w:val="0"/>
              <w:rPr>
                <w:rFonts w:ascii="Times New Roman" w:hAnsi="Times New Roman"/>
                <w:sz w:val="14"/>
                <w:szCs w:val="14"/>
              </w:rPr>
            </w:pPr>
          </w:p>
          <w:p w14:paraId="7C9662B2" w14:textId="77777777" w:rsidR="003C5B44" w:rsidRDefault="00927663"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C5B44">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14:paraId="30554212" w14:textId="77777777" w:rsidR="003C5B44" w:rsidRDefault="003C5B44" w:rsidP="00E37D86">
            <w:pPr>
              <w:widowControl w:val="0"/>
              <w:autoSpaceDE w:val="0"/>
              <w:autoSpaceDN w:val="0"/>
              <w:adjustRightInd w:val="0"/>
              <w:rPr>
                <w:rFonts w:ascii="Times New Roman" w:hAnsi="Times New Roman"/>
                <w:sz w:val="14"/>
                <w:szCs w:val="14"/>
              </w:rPr>
            </w:pPr>
          </w:p>
          <w:p w14:paraId="51D48CAC" w14:textId="77777777" w:rsidR="003C5B44" w:rsidRDefault="00927663"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C5B44">
              <w:rPr>
                <w:rFonts w:ascii="Times New Roman" w:hAnsi="Times New Roman"/>
                <w:sz w:val="14"/>
                <w:szCs w:val="14"/>
              </w:rPr>
              <w:t xml:space="preserve"> </w:t>
            </w:r>
          </w:p>
        </w:tc>
        <w:tc>
          <w:tcPr>
            <w:tcW w:w="605" w:type="dxa"/>
            <w:tcBorders>
              <w:top w:val="single" w:sz="2" w:space="0" w:color="auto"/>
              <w:left w:val="single" w:sz="2" w:space="0" w:color="auto"/>
              <w:bottom w:val="nil"/>
              <w:right w:val="single" w:sz="2" w:space="0" w:color="auto"/>
            </w:tcBorders>
          </w:tcPr>
          <w:p w14:paraId="62257E0C" w14:textId="77777777" w:rsidR="003C5B44" w:rsidRDefault="003C5B44" w:rsidP="00E37D86">
            <w:pPr>
              <w:widowControl w:val="0"/>
              <w:autoSpaceDE w:val="0"/>
              <w:autoSpaceDN w:val="0"/>
              <w:adjustRightInd w:val="0"/>
              <w:jc w:val="right"/>
              <w:rPr>
                <w:rFonts w:ascii="Times New Roman" w:hAnsi="Times New Roman"/>
                <w:sz w:val="14"/>
                <w:szCs w:val="14"/>
              </w:rPr>
            </w:pPr>
          </w:p>
          <w:p w14:paraId="53616AD9"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14:paraId="5B4CF487" w14:textId="77777777" w:rsidR="003C5B44" w:rsidRDefault="003C5B44" w:rsidP="00E37D86">
            <w:pPr>
              <w:widowControl w:val="0"/>
              <w:autoSpaceDE w:val="0"/>
              <w:autoSpaceDN w:val="0"/>
              <w:adjustRightInd w:val="0"/>
              <w:jc w:val="right"/>
              <w:rPr>
                <w:rFonts w:ascii="Times New Roman" w:hAnsi="Times New Roman"/>
                <w:sz w:val="14"/>
                <w:szCs w:val="14"/>
              </w:rPr>
            </w:pPr>
          </w:p>
          <w:p w14:paraId="324DB5E3"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1413.30 </w:t>
            </w:r>
          </w:p>
        </w:tc>
        <w:tc>
          <w:tcPr>
            <w:tcW w:w="655" w:type="dxa"/>
            <w:tcBorders>
              <w:top w:val="single" w:sz="2" w:space="0" w:color="auto"/>
              <w:left w:val="single" w:sz="2" w:space="0" w:color="auto"/>
              <w:bottom w:val="single" w:sz="2" w:space="0" w:color="auto"/>
              <w:right w:val="single" w:sz="2" w:space="0" w:color="auto"/>
            </w:tcBorders>
          </w:tcPr>
          <w:p w14:paraId="6A478CF2" w14:textId="77777777" w:rsidR="003C5B44" w:rsidRDefault="003C5B44" w:rsidP="00E37D86">
            <w:pPr>
              <w:widowControl w:val="0"/>
              <w:autoSpaceDE w:val="0"/>
              <w:autoSpaceDN w:val="0"/>
              <w:adjustRightInd w:val="0"/>
              <w:jc w:val="right"/>
              <w:rPr>
                <w:rFonts w:ascii="Times New Roman" w:hAnsi="Times New Roman"/>
                <w:sz w:val="14"/>
                <w:szCs w:val="14"/>
              </w:rPr>
            </w:pPr>
          </w:p>
          <w:p w14:paraId="55F704B1"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12366.38 </w:t>
            </w:r>
          </w:p>
        </w:tc>
      </w:tr>
      <w:tr w:rsidR="003C5B44" w14:paraId="1C070A0F" w14:textId="77777777" w:rsidTr="00681A95">
        <w:trPr>
          <w:trHeight w:val="126"/>
          <w:jc w:val="center"/>
        </w:trPr>
        <w:tc>
          <w:tcPr>
            <w:tcW w:w="2548" w:type="dxa"/>
            <w:vMerge/>
            <w:tcBorders>
              <w:top w:val="single" w:sz="2" w:space="0" w:color="auto"/>
              <w:left w:val="single" w:sz="2" w:space="0" w:color="auto"/>
              <w:bottom w:val="single" w:sz="2" w:space="0" w:color="auto"/>
              <w:right w:val="single" w:sz="2" w:space="0" w:color="auto"/>
            </w:tcBorders>
            <w:vAlign w:val="center"/>
            <w:hideMark/>
          </w:tcPr>
          <w:p w14:paraId="2B498673" w14:textId="77777777" w:rsidR="003C5B44" w:rsidRPr="00F20EBA" w:rsidRDefault="003C5B44" w:rsidP="00E37D86">
            <w:pPr>
              <w:spacing w:line="256" w:lineRule="auto"/>
              <w:rPr>
                <w:rFonts w:ascii="Times New Roman" w:eastAsia="Times New Roman" w:hAnsi="Times New Roman"/>
                <w:sz w:val="14"/>
                <w:szCs w:val="14"/>
              </w:rPr>
            </w:pPr>
          </w:p>
        </w:tc>
        <w:tc>
          <w:tcPr>
            <w:tcW w:w="969" w:type="dxa"/>
            <w:vMerge/>
            <w:tcBorders>
              <w:top w:val="single" w:sz="2" w:space="0" w:color="auto"/>
              <w:left w:val="single" w:sz="2" w:space="0" w:color="auto"/>
              <w:bottom w:val="single" w:sz="2" w:space="0" w:color="auto"/>
              <w:right w:val="single" w:sz="2" w:space="0" w:color="auto"/>
            </w:tcBorders>
            <w:vAlign w:val="center"/>
            <w:hideMark/>
          </w:tcPr>
          <w:p w14:paraId="3EB7A1FA" w14:textId="77777777" w:rsidR="003C5B44" w:rsidRPr="00F20EBA" w:rsidRDefault="003C5B44" w:rsidP="00E37D86">
            <w:pPr>
              <w:spacing w:line="256" w:lineRule="auto"/>
              <w:rPr>
                <w:rFonts w:ascii="Times New Roman" w:eastAsia="Times New Roman" w:hAnsi="Times New Roman"/>
                <w:sz w:val="14"/>
                <w:szCs w:val="14"/>
              </w:rPr>
            </w:pPr>
          </w:p>
        </w:tc>
        <w:tc>
          <w:tcPr>
            <w:tcW w:w="2467" w:type="dxa"/>
            <w:vMerge/>
            <w:tcBorders>
              <w:top w:val="single" w:sz="2" w:space="0" w:color="auto"/>
              <w:left w:val="single" w:sz="2" w:space="0" w:color="auto"/>
              <w:bottom w:val="single" w:sz="2" w:space="0" w:color="auto"/>
              <w:right w:val="single" w:sz="2" w:space="0" w:color="auto"/>
            </w:tcBorders>
            <w:vAlign w:val="center"/>
            <w:hideMark/>
          </w:tcPr>
          <w:p w14:paraId="25CDBBA4" w14:textId="77777777" w:rsidR="003C5B44" w:rsidRPr="00F20EBA" w:rsidRDefault="003C5B44" w:rsidP="00E37D86">
            <w:pPr>
              <w:spacing w:line="256" w:lineRule="auto"/>
              <w:rPr>
                <w:rFonts w:ascii="Times New Roman" w:eastAsia="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14:paraId="60A44D34" w14:textId="77777777" w:rsidR="003C5B44" w:rsidRPr="00F20EBA" w:rsidRDefault="003C5B44" w:rsidP="00E37D86">
            <w:pPr>
              <w:spacing w:line="256" w:lineRule="auto"/>
              <w:rPr>
                <w:rFonts w:ascii="Times New Roman" w:eastAsia="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14:paraId="1A32C0CC" w14:textId="77777777" w:rsidR="003C5B44" w:rsidRPr="00F20EBA" w:rsidRDefault="003C5B44" w:rsidP="00E37D86">
            <w:pPr>
              <w:spacing w:line="256" w:lineRule="auto"/>
              <w:rPr>
                <w:rFonts w:ascii="Times New Roman" w:eastAsia="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hideMark/>
          </w:tcPr>
          <w:p w14:paraId="281B2415"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hideMark/>
          </w:tcPr>
          <w:p w14:paraId="34440888"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1413.30 </w:t>
            </w:r>
          </w:p>
        </w:tc>
        <w:tc>
          <w:tcPr>
            <w:tcW w:w="655" w:type="dxa"/>
            <w:tcBorders>
              <w:top w:val="single" w:sz="2" w:space="0" w:color="auto"/>
              <w:left w:val="single" w:sz="2" w:space="0" w:color="auto"/>
              <w:bottom w:val="single" w:sz="2" w:space="0" w:color="auto"/>
              <w:right w:val="single" w:sz="2" w:space="0" w:color="auto"/>
            </w:tcBorders>
            <w:hideMark/>
          </w:tcPr>
          <w:p w14:paraId="31080726"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12366.38 </w:t>
            </w:r>
          </w:p>
        </w:tc>
      </w:tr>
      <w:tr w:rsidR="003C5B44" w14:paraId="4A972F7A" w14:textId="77777777" w:rsidTr="00681A95">
        <w:trPr>
          <w:trHeight w:val="372"/>
          <w:jc w:val="center"/>
        </w:trPr>
        <w:tc>
          <w:tcPr>
            <w:tcW w:w="2548" w:type="dxa"/>
            <w:vMerge/>
            <w:tcBorders>
              <w:top w:val="single" w:sz="2" w:space="0" w:color="auto"/>
              <w:left w:val="single" w:sz="2" w:space="0" w:color="auto"/>
              <w:bottom w:val="single" w:sz="2" w:space="0" w:color="auto"/>
              <w:right w:val="single" w:sz="2" w:space="0" w:color="auto"/>
            </w:tcBorders>
            <w:vAlign w:val="center"/>
            <w:hideMark/>
          </w:tcPr>
          <w:p w14:paraId="55199F57" w14:textId="77777777" w:rsidR="003C5B44" w:rsidRPr="00F20EBA" w:rsidRDefault="003C5B44" w:rsidP="00E37D86">
            <w:pPr>
              <w:spacing w:line="256" w:lineRule="auto"/>
              <w:rPr>
                <w:rFonts w:ascii="Times New Roman" w:eastAsia="Times New Roman" w:hAnsi="Times New Roman"/>
                <w:sz w:val="14"/>
                <w:szCs w:val="14"/>
              </w:rPr>
            </w:pPr>
          </w:p>
        </w:tc>
        <w:tc>
          <w:tcPr>
            <w:tcW w:w="6472" w:type="dxa"/>
            <w:gridSpan w:val="7"/>
            <w:tcBorders>
              <w:top w:val="single" w:sz="2" w:space="0" w:color="auto"/>
              <w:left w:val="single" w:sz="2" w:space="0" w:color="auto"/>
              <w:bottom w:val="single" w:sz="2" w:space="0" w:color="auto"/>
              <w:right w:val="single" w:sz="2" w:space="0" w:color="auto"/>
            </w:tcBorders>
            <w:hideMark/>
          </w:tcPr>
          <w:p w14:paraId="5302A7CB" w14:textId="77777777" w:rsidR="003C5B44" w:rsidRDefault="003C5B44"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210.00 </w:t>
            </w:r>
          </w:p>
          <w:p w14:paraId="27EBF2C3" w14:textId="77777777" w:rsidR="003C5B44" w:rsidRDefault="003C5B44"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1413.30 </w:t>
            </w:r>
          </w:p>
          <w:p w14:paraId="21CCD86A" w14:textId="77777777" w:rsidR="003C5B44" w:rsidRDefault="003C5B44"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12366.38 </w:t>
            </w:r>
          </w:p>
        </w:tc>
      </w:tr>
    </w:tbl>
    <w:p w14:paraId="25053469" w14:textId="77777777" w:rsidR="00E37D86" w:rsidRPr="00F20EBA" w:rsidRDefault="00E37D86" w:rsidP="00E37D86">
      <w:pPr>
        <w:widowControl w:val="0"/>
        <w:autoSpaceDE w:val="0"/>
        <w:autoSpaceDN w:val="0"/>
        <w:adjustRightInd w:val="0"/>
        <w:rPr>
          <w:rFonts w:ascii="Times New Roman" w:eastAsia="Times New Roman" w:hAnsi="Times New Roman"/>
          <w:sz w:val="14"/>
          <w:szCs w:val="14"/>
        </w:rPr>
      </w:pPr>
    </w:p>
    <w:tbl>
      <w:tblPr>
        <w:tblW w:w="9047" w:type="dxa"/>
        <w:jc w:val="center"/>
        <w:tblLayout w:type="fixed"/>
        <w:tblCellMar>
          <w:left w:w="25" w:type="dxa"/>
          <w:right w:w="0" w:type="dxa"/>
        </w:tblCellMar>
        <w:tblLook w:val="04A0" w:firstRow="1" w:lastRow="0" w:firstColumn="1" w:lastColumn="0" w:noHBand="0" w:noVBand="1"/>
      </w:tblPr>
      <w:tblGrid>
        <w:gridCol w:w="2555"/>
        <w:gridCol w:w="972"/>
        <w:gridCol w:w="2474"/>
        <w:gridCol w:w="566"/>
        <w:gridCol w:w="566"/>
        <w:gridCol w:w="607"/>
        <w:gridCol w:w="648"/>
        <w:gridCol w:w="659"/>
      </w:tblGrid>
      <w:tr w:rsidR="003C5B44" w14:paraId="3D0041F8" w14:textId="77777777" w:rsidTr="00681A95">
        <w:trPr>
          <w:trHeight w:val="237"/>
          <w:jc w:val="center"/>
        </w:trPr>
        <w:tc>
          <w:tcPr>
            <w:tcW w:w="2555" w:type="dxa"/>
            <w:vMerge w:val="restart"/>
            <w:tcBorders>
              <w:top w:val="single" w:sz="2" w:space="0" w:color="auto"/>
              <w:left w:val="single" w:sz="2" w:space="0" w:color="auto"/>
              <w:bottom w:val="single" w:sz="2" w:space="0" w:color="auto"/>
              <w:right w:val="single" w:sz="2" w:space="0" w:color="auto"/>
            </w:tcBorders>
          </w:tcPr>
          <w:p w14:paraId="53B878DC" w14:textId="77777777" w:rsidR="003C5B44" w:rsidRDefault="00927663"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C5B44">
              <w:rPr>
                <w:rFonts w:ascii="Times New Roman"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hideMark/>
          </w:tcPr>
          <w:p w14:paraId="67016C28" w14:textId="77777777" w:rsidR="003C5B44" w:rsidRDefault="003C5B44"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3C9F2B60" w14:textId="77777777" w:rsidR="003C5B44" w:rsidRDefault="00927663"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4" w:type="dxa"/>
            <w:vMerge w:val="restart"/>
            <w:tcBorders>
              <w:top w:val="single" w:sz="2" w:space="0" w:color="auto"/>
              <w:left w:val="single" w:sz="2" w:space="0" w:color="auto"/>
              <w:bottom w:val="single" w:sz="2" w:space="0" w:color="auto"/>
              <w:right w:val="single" w:sz="2" w:space="0" w:color="auto"/>
            </w:tcBorders>
          </w:tcPr>
          <w:p w14:paraId="414FCA7B" w14:textId="77777777" w:rsidR="003C5B44" w:rsidRDefault="003C5B44" w:rsidP="00E37D86">
            <w:pPr>
              <w:widowControl w:val="0"/>
              <w:autoSpaceDE w:val="0"/>
              <w:autoSpaceDN w:val="0"/>
              <w:adjustRightInd w:val="0"/>
              <w:rPr>
                <w:rFonts w:ascii="Times New Roman" w:hAnsi="Times New Roman"/>
                <w:sz w:val="14"/>
                <w:szCs w:val="14"/>
              </w:rPr>
            </w:pPr>
          </w:p>
          <w:p w14:paraId="2D17AAE6" w14:textId="77777777" w:rsidR="003C5B44" w:rsidRDefault="003C5B44"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1-1 (PORCION DACION) </w:t>
            </w:r>
          </w:p>
        </w:tc>
        <w:tc>
          <w:tcPr>
            <w:tcW w:w="566" w:type="dxa"/>
            <w:vMerge w:val="restart"/>
            <w:tcBorders>
              <w:top w:val="single" w:sz="2" w:space="0" w:color="auto"/>
              <w:left w:val="single" w:sz="2" w:space="0" w:color="auto"/>
              <w:bottom w:val="single" w:sz="2" w:space="0" w:color="auto"/>
              <w:right w:val="single" w:sz="2" w:space="0" w:color="auto"/>
            </w:tcBorders>
          </w:tcPr>
          <w:p w14:paraId="000407B6" w14:textId="77777777" w:rsidR="003C5B44" w:rsidRDefault="003C5B44" w:rsidP="00E37D86">
            <w:pPr>
              <w:widowControl w:val="0"/>
              <w:autoSpaceDE w:val="0"/>
              <w:autoSpaceDN w:val="0"/>
              <w:adjustRightInd w:val="0"/>
              <w:rPr>
                <w:rFonts w:ascii="Times New Roman" w:hAnsi="Times New Roman"/>
                <w:sz w:val="14"/>
                <w:szCs w:val="14"/>
              </w:rPr>
            </w:pPr>
          </w:p>
          <w:p w14:paraId="35A86F8A" w14:textId="77777777" w:rsidR="003C5B44" w:rsidRDefault="00927663"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C5B44">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14:paraId="19CBD13C" w14:textId="77777777" w:rsidR="003C5B44" w:rsidRDefault="003C5B44" w:rsidP="00E37D86">
            <w:pPr>
              <w:widowControl w:val="0"/>
              <w:autoSpaceDE w:val="0"/>
              <w:autoSpaceDN w:val="0"/>
              <w:adjustRightInd w:val="0"/>
              <w:rPr>
                <w:rFonts w:ascii="Times New Roman" w:hAnsi="Times New Roman"/>
                <w:sz w:val="14"/>
                <w:szCs w:val="14"/>
              </w:rPr>
            </w:pPr>
          </w:p>
          <w:p w14:paraId="3B26B2CE" w14:textId="77777777" w:rsidR="003C5B44" w:rsidRDefault="00927663"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C5B44">
              <w:rPr>
                <w:rFonts w:ascii="Times New Roman" w:hAnsi="Times New Roman"/>
                <w:sz w:val="14"/>
                <w:szCs w:val="14"/>
              </w:rPr>
              <w:t xml:space="preserve"> </w:t>
            </w:r>
          </w:p>
        </w:tc>
        <w:tc>
          <w:tcPr>
            <w:tcW w:w="607" w:type="dxa"/>
            <w:tcBorders>
              <w:top w:val="single" w:sz="2" w:space="0" w:color="auto"/>
              <w:left w:val="single" w:sz="2" w:space="0" w:color="auto"/>
              <w:bottom w:val="nil"/>
              <w:right w:val="single" w:sz="2" w:space="0" w:color="auto"/>
            </w:tcBorders>
          </w:tcPr>
          <w:p w14:paraId="56A651AA" w14:textId="77777777" w:rsidR="003C5B44" w:rsidRDefault="003C5B44" w:rsidP="00E37D86">
            <w:pPr>
              <w:widowControl w:val="0"/>
              <w:autoSpaceDE w:val="0"/>
              <w:autoSpaceDN w:val="0"/>
              <w:adjustRightInd w:val="0"/>
              <w:jc w:val="right"/>
              <w:rPr>
                <w:rFonts w:ascii="Times New Roman" w:hAnsi="Times New Roman"/>
                <w:sz w:val="14"/>
                <w:szCs w:val="14"/>
              </w:rPr>
            </w:pPr>
          </w:p>
          <w:p w14:paraId="4597D5E0"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3495.17 </w:t>
            </w:r>
          </w:p>
        </w:tc>
        <w:tc>
          <w:tcPr>
            <w:tcW w:w="648" w:type="dxa"/>
            <w:tcBorders>
              <w:top w:val="single" w:sz="2" w:space="0" w:color="auto"/>
              <w:left w:val="single" w:sz="2" w:space="0" w:color="auto"/>
              <w:bottom w:val="single" w:sz="2" w:space="0" w:color="auto"/>
              <w:right w:val="single" w:sz="2" w:space="0" w:color="auto"/>
            </w:tcBorders>
          </w:tcPr>
          <w:p w14:paraId="6CF4DA86" w14:textId="77777777" w:rsidR="003C5B44" w:rsidRDefault="003C5B44" w:rsidP="00E37D86">
            <w:pPr>
              <w:widowControl w:val="0"/>
              <w:autoSpaceDE w:val="0"/>
              <w:autoSpaceDN w:val="0"/>
              <w:adjustRightInd w:val="0"/>
              <w:jc w:val="right"/>
              <w:rPr>
                <w:rFonts w:ascii="Times New Roman" w:hAnsi="Times New Roman"/>
                <w:sz w:val="14"/>
                <w:szCs w:val="14"/>
              </w:rPr>
            </w:pPr>
          </w:p>
          <w:p w14:paraId="087032F4"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907.08 </w:t>
            </w:r>
          </w:p>
        </w:tc>
        <w:tc>
          <w:tcPr>
            <w:tcW w:w="656" w:type="dxa"/>
            <w:tcBorders>
              <w:top w:val="single" w:sz="2" w:space="0" w:color="auto"/>
              <w:left w:val="single" w:sz="2" w:space="0" w:color="auto"/>
              <w:bottom w:val="single" w:sz="2" w:space="0" w:color="auto"/>
              <w:right w:val="single" w:sz="2" w:space="0" w:color="auto"/>
            </w:tcBorders>
          </w:tcPr>
          <w:p w14:paraId="535F8040" w14:textId="77777777" w:rsidR="003C5B44" w:rsidRDefault="003C5B44" w:rsidP="00E37D86">
            <w:pPr>
              <w:widowControl w:val="0"/>
              <w:autoSpaceDE w:val="0"/>
              <w:autoSpaceDN w:val="0"/>
              <w:adjustRightInd w:val="0"/>
              <w:jc w:val="right"/>
              <w:rPr>
                <w:rFonts w:ascii="Times New Roman" w:hAnsi="Times New Roman"/>
                <w:sz w:val="14"/>
                <w:szCs w:val="14"/>
              </w:rPr>
            </w:pPr>
          </w:p>
          <w:p w14:paraId="11C7E747"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7936.95 </w:t>
            </w:r>
          </w:p>
        </w:tc>
      </w:tr>
      <w:tr w:rsidR="003C5B44" w14:paraId="6725E05B" w14:textId="77777777" w:rsidTr="00681A95">
        <w:trPr>
          <w:trHeight w:val="123"/>
          <w:jc w:val="center"/>
        </w:trPr>
        <w:tc>
          <w:tcPr>
            <w:tcW w:w="2555" w:type="dxa"/>
            <w:vMerge/>
            <w:tcBorders>
              <w:top w:val="single" w:sz="2" w:space="0" w:color="auto"/>
              <w:left w:val="single" w:sz="2" w:space="0" w:color="auto"/>
              <w:bottom w:val="single" w:sz="2" w:space="0" w:color="auto"/>
              <w:right w:val="single" w:sz="2" w:space="0" w:color="auto"/>
            </w:tcBorders>
            <w:vAlign w:val="center"/>
            <w:hideMark/>
          </w:tcPr>
          <w:p w14:paraId="4DEFA341" w14:textId="77777777" w:rsidR="003C5B44" w:rsidRPr="00F20EBA" w:rsidRDefault="003C5B44" w:rsidP="00E37D86">
            <w:pPr>
              <w:spacing w:line="256" w:lineRule="auto"/>
              <w:rPr>
                <w:rFonts w:ascii="Times New Roman" w:eastAsia="Times New Roman"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vAlign w:val="center"/>
            <w:hideMark/>
          </w:tcPr>
          <w:p w14:paraId="7D56DE7C" w14:textId="77777777" w:rsidR="003C5B44" w:rsidRPr="00F20EBA" w:rsidRDefault="003C5B44" w:rsidP="00E37D86">
            <w:pPr>
              <w:spacing w:line="256" w:lineRule="auto"/>
              <w:rPr>
                <w:rFonts w:ascii="Times New Roman" w:eastAsia="Times New Roman" w:hAnsi="Times New Roman"/>
                <w:sz w:val="14"/>
                <w:szCs w:val="14"/>
              </w:rPr>
            </w:pPr>
          </w:p>
        </w:tc>
        <w:tc>
          <w:tcPr>
            <w:tcW w:w="2474" w:type="dxa"/>
            <w:vMerge/>
            <w:tcBorders>
              <w:top w:val="single" w:sz="2" w:space="0" w:color="auto"/>
              <w:left w:val="single" w:sz="2" w:space="0" w:color="auto"/>
              <w:bottom w:val="single" w:sz="2" w:space="0" w:color="auto"/>
              <w:right w:val="single" w:sz="2" w:space="0" w:color="auto"/>
            </w:tcBorders>
            <w:vAlign w:val="center"/>
            <w:hideMark/>
          </w:tcPr>
          <w:p w14:paraId="08A22E24" w14:textId="77777777" w:rsidR="003C5B44" w:rsidRPr="00F20EBA" w:rsidRDefault="003C5B44" w:rsidP="00E37D86">
            <w:pPr>
              <w:spacing w:line="256" w:lineRule="auto"/>
              <w:rPr>
                <w:rFonts w:ascii="Times New Roman" w:eastAsia="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14:paraId="50D0CE8E" w14:textId="77777777" w:rsidR="003C5B44" w:rsidRPr="00F20EBA" w:rsidRDefault="003C5B44" w:rsidP="00E37D86">
            <w:pPr>
              <w:spacing w:line="256" w:lineRule="auto"/>
              <w:rPr>
                <w:rFonts w:ascii="Times New Roman" w:eastAsia="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14:paraId="7590EF41" w14:textId="77777777" w:rsidR="003C5B44" w:rsidRPr="00F20EBA" w:rsidRDefault="003C5B44" w:rsidP="00E37D86">
            <w:pPr>
              <w:spacing w:line="256" w:lineRule="auto"/>
              <w:rPr>
                <w:rFonts w:ascii="Times New Roman" w:eastAsia="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14:paraId="5437905D"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3495.17 </w:t>
            </w:r>
          </w:p>
        </w:tc>
        <w:tc>
          <w:tcPr>
            <w:tcW w:w="648" w:type="dxa"/>
            <w:tcBorders>
              <w:top w:val="single" w:sz="2" w:space="0" w:color="auto"/>
              <w:left w:val="single" w:sz="2" w:space="0" w:color="auto"/>
              <w:bottom w:val="single" w:sz="2" w:space="0" w:color="auto"/>
              <w:right w:val="single" w:sz="2" w:space="0" w:color="auto"/>
            </w:tcBorders>
            <w:hideMark/>
          </w:tcPr>
          <w:p w14:paraId="72AA3472"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907.08 </w:t>
            </w:r>
          </w:p>
        </w:tc>
        <w:tc>
          <w:tcPr>
            <w:tcW w:w="656" w:type="dxa"/>
            <w:tcBorders>
              <w:top w:val="single" w:sz="2" w:space="0" w:color="auto"/>
              <w:left w:val="single" w:sz="2" w:space="0" w:color="auto"/>
              <w:bottom w:val="single" w:sz="2" w:space="0" w:color="auto"/>
              <w:right w:val="single" w:sz="2" w:space="0" w:color="auto"/>
            </w:tcBorders>
            <w:hideMark/>
          </w:tcPr>
          <w:p w14:paraId="06AAF281"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7936.95 </w:t>
            </w:r>
          </w:p>
        </w:tc>
      </w:tr>
      <w:tr w:rsidR="003C5B44" w14:paraId="27B87A01" w14:textId="77777777" w:rsidTr="00681A95">
        <w:trPr>
          <w:trHeight w:val="362"/>
          <w:jc w:val="center"/>
        </w:trPr>
        <w:tc>
          <w:tcPr>
            <w:tcW w:w="2555" w:type="dxa"/>
            <w:vMerge/>
            <w:tcBorders>
              <w:top w:val="single" w:sz="2" w:space="0" w:color="auto"/>
              <w:left w:val="single" w:sz="2" w:space="0" w:color="auto"/>
              <w:bottom w:val="single" w:sz="2" w:space="0" w:color="auto"/>
              <w:right w:val="single" w:sz="2" w:space="0" w:color="auto"/>
            </w:tcBorders>
            <w:vAlign w:val="center"/>
            <w:hideMark/>
          </w:tcPr>
          <w:p w14:paraId="331CE451" w14:textId="77777777" w:rsidR="003C5B44" w:rsidRPr="00F20EBA" w:rsidRDefault="003C5B44" w:rsidP="00E37D86">
            <w:pPr>
              <w:spacing w:line="256" w:lineRule="auto"/>
              <w:rPr>
                <w:rFonts w:ascii="Times New Roman" w:eastAsia="Times New Roman" w:hAnsi="Times New Roman"/>
                <w:sz w:val="14"/>
                <w:szCs w:val="14"/>
              </w:rPr>
            </w:pPr>
          </w:p>
        </w:tc>
        <w:tc>
          <w:tcPr>
            <w:tcW w:w="6492" w:type="dxa"/>
            <w:gridSpan w:val="7"/>
            <w:tcBorders>
              <w:top w:val="single" w:sz="2" w:space="0" w:color="auto"/>
              <w:left w:val="single" w:sz="2" w:space="0" w:color="auto"/>
              <w:bottom w:val="single" w:sz="2" w:space="0" w:color="auto"/>
              <w:right w:val="single" w:sz="2" w:space="0" w:color="auto"/>
            </w:tcBorders>
            <w:hideMark/>
          </w:tcPr>
          <w:p w14:paraId="766FC86C" w14:textId="77777777" w:rsidR="003C5B44" w:rsidRDefault="003C5B44"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3495.17 </w:t>
            </w:r>
          </w:p>
          <w:p w14:paraId="3968BEA3" w14:textId="77777777" w:rsidR="003C5B44" w:rsidRDefault="003C5B44"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907.08 </w:t>
            </w:r>
          </w:p>
          <w:p w14:paraId="0266402C" w14:textId="77777777" w:rsidR="003C5B44" w:rsidRDefault="003C5B44"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7936.95 </w:t>
            </w:r>
          </w:p>
        </w:tc>
      </w:tr>
    </w:tbl>
    <w:p w14:paraId="6B2D3DAC" w14:textId="77777777" w:rsidR="00E37D86" w:rsidRPr="00F20EBA" w:rsidRDefault="00E37D86" w:rsidP="00E37D86">
      <w:pPr>
        <w:widowControl w:val="0"/>
        <w:autoSpaceDE w:val="0"/>
        <w:autoSpaceDN w:val="0"/>
        <w:adjustRightInd w:val="0"/>
        <w:rPr>
          <w:rFonts w:ascii="Times New Roman" w:eastAsia="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0"/>
        <w:gridCol w:w="970"/>
        <w:gridCol w:w="2470"/>
        <w:gridCol w:w="564"/>
        <w:gridCol w:w="564"/>
        <w:gridCol w:w="606"/>
        <w:gridCol w:w="647"/>
        <w:gridCol w:w="660"/>
      </w:tblGrid>
      <w:tr w:rsidR="00681A95" w14:paraId="452B7E05" w14:textId="77777777" w:rsidTr="00681A95">
        <w:trPr>
          <w:trHeight w:val="231"/>
          <w:jc w:val="center"/>
        </w:trPr>
        <w:tc>
          <w:tcPr>
            <w:tcW w:w="2550" w:type="dxa"/>
            <w:vMerge w:val="restart"/>
            <w:tcBorders>
              <w:top w:val="single" w:sz="2" w:space="0" w:color="auto"/>
              <w:left w:val="single" w:sz="2" w:space="0" w:color="auto"/>
              <w:bottom w:val="single" w:sz="2" w:space="0" w:color="auto"/>
              <w:right w:val="single" w:sz="2" w:space="0" w:color="auto"/>
            </w:tcBorders>
          </w:tcPr>
          <w:p w14:paraId="41A3E100" w14:textId="77777777" w:rsidR="003C5B44" w:rsidRDefault="00927663"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C5B44">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hideMark/>
          </w:tcPr>
          <w:p w14:paraId="46FB9E08" w14:textId="77777777" w:rsidR="003C5B44" w:rsidRDefault="003C5B44"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3DEA7B5D" w14:textId="77777777" w:rsidR="003C5B44" w:rsidRDefault="003C5B44"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15159253-00000 </w:t>
            </w:r>
          </w:p>
        </w:tc>
        <w:tc>
          <w:tcPr>
            <w:tcW w:w="2470" w:type="dxa"/>
            <w:vMerge w:val="restart"/>
            <w:tcBorders>
              <w:top w:val="single" w:sz="2" w:space="0" w:color="auto"/>
              <w:left w:val="single" w:sz="2" w:space="0" w:color="auto"/>
              <w:bottom w:val="single" w:sz="2" w:space="0" w:color="auto"/>
              <w:right w:val="single" w:sz="2" w:space="0" w:color="auto"/>
            </w:tcBorders>
          </w:tcPr>
          <w:p w14:paraId="678B6C2F" w14:textId="77777777" w:rsidR="003C5B44" w:rsidRDefault="003C5B44" w:rsidP="00E37D86">
            <w:pPr>
              <w:widowControl w:val="0"/>
              <w:autoSpaceDE w:val="0"/>
              <w:autoSpaceDN w:val="0"/>
              <w:adjustRightInd w:val="0"/>
              <w:rPr>
                <w:rFonts w:ascii="Times New Roman" w:hAnsi="Times New Roman"/>
                <w:sz w:val="14"/>
                <w:szCs w:val="14"/>
              </w:rPr>
            </w:pPr>
          </w:p>
          <w:p w14:paraId="6AC23943" w14:textId="77777777" w:rsidR="003C5B44" w:rsidRDefault="003C5B44"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1-1 (PORCION DACION) </w:t>
            </w:r>
          </w:p>
        </w:tc>
        <w:tc>
          <w:tcPr>
            <w:tcW w:w="564" w:type="dxa"/>
            <w:vMerge w:val="restart"/>
            <w:tcBorders>
              <w:top w:val="single" w:sz="2" w:space="0" w:color="auto"/>
              <w:left w:val="single" w:sz="2" w:space="0" w:color="auto"/>
              <w:bottom w:val="single" w:sz="2" w:space="0" w:color="auto"/>
              <w:right w:val="single" w:sz="2" w:space="0" w:color="auto"/>
            </w:tcBorders>
          </w:tcPr>
          <w:p w14:paraId="381BB8A6" w14:textId="77777777" w:rsidR="003C5B44" w:rsidRDefault="003C5B44" w:rsidP="00E37D86">
            <w:pPr>
              <w:widowControl w:val="0"/>
              <w:autoSpaceDE w:val="0"/>
              <w:autoSpaceDN w:val="0"/>
              <w:adjustRightInd w:val="0"/>
              <w:rPr>
                <w:rFonts w:ascii="Times New Roman" w:hAnsi="Times New Roman"/>
                <w:sz w:val="14"/>
                <w:szCs w:val="14"/>
              </w:rPr>
            </w:pPr>
          </w:p>
          <w:p w14:paraId="1A879512" w14:textId="77777777" w:rsidR="003C5B44" w:rsidRDefault="00927663"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C5B44">
              <w:rPr>
                <w:rFonts w:ascii="Times New Roman"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14:paraId="5E6E8211" w14:textId="77777777" w:rsidR="003C5B44" w:rsidRDefault="003C5B44" w:rsidP="00E37D86">
            <w:pPr>
              <w:widowControl w:val="0"/>
              <w:autoSpaceDE w:val="0"/>
              <w:autoSpaceDN w:val="0"/>
              <w:adjustRightInd w:val="0"/>
              <w:rPr>
                <w:rFonts w:ascii="Times New Roman" w:hAnsi="Times New Roman"/>
                <w:sz w:val="14"/>
                <w:szCs w:val="14"/>
              </w:rPr>
            </w:pPr>
          </w:p>
          <w:p w14:paraId="5080BEA9" w14:textId="77777777" w:rsidR="003C5B44" w:rsidRDefault="00927663"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C5B44">
              <w:rPr>
                <w:rFonts w:ascii="Times New Roman" w:hAnsi="Times New Roman"/>
                <w:sz w:val="14"/>
                <w:szCs w:val="14"/>
              </w:rPr>
              <w:t xml:space="preserve"> </w:t>
            </w:r>
          </w:p>
        </w:tc>
        <w:tc>
          <w:tcPr>
            <w:tcW w:w="606" w:type="dxa"/>
            <w:tcBorders>
              <w:top w:val="single" w:sz="2" w:space="0" w:color="auto"/>
              <w:left w:val="single" w:sz="2" w:space="0" w:color="auto"/>
              <w:bottom w:val="nil"/>
              <w:right w:val="single" w:sz="2" w:space="0" w:color="auto"/>
            </w:tcBorders>
          </w:tcPr>
          <w:p w14:paraId="761F363A" w14:textId="77777777" w:rsidR="003C5B44" w:rsidRDefault="003C5B44" w:rsidP="00E37D86">
            <w:pPr>
              <w:widowControl w:val="0"/>
              <w:autoSpaceDE w:val="0"/>
              <w:autoSpaceDN w:val="0"/>
              <w:adjustRightInd w:val="0"/>
              <w:jc w:val="right"/>
              <w:rPr>
                <w:rFonts w:ascii="Times New Roman" w:hAnsi="Times New Roman"/>
                <w:sz w:val="14"/>
                <w:szCs w:val="14"/>
              </w:rPr>
            </w:pPr>
          </w:p>
          <w:p w14:paraId="2670514C"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3468.16 </w:t>
            </w:r>
          </w:p>
        </w:tc>
        <w:tc>
          <w:tcPr>
            <w:tcW w:w="647" w:type="dxa"/>
            <w:tcBorders>
              <w:top w:val="single" w:sz="2" w:space="0" w:color="auto"/>
              <w:left w:val="single" w:sz="2" w:space="0" w:color="auto"/>
              <w:bottom w:val="single" w:sz="2" w:space="0" w:color="auto"/>
              <w:right w:val="single" w:sz="2" w:space="0" w:color="auto"/>
            </w:tcBorders>
          </w:tcPr>
          <w:p w14:paraId="3DEB9EC3" w14:textId="77777777" w:rsidR="003C5B44" w:rsidRDefault="003C5B44" w:rsidP="00E37D86">
            <w:pPr>
              <w:widowControl w:val="0"/>
              <w:autoSpaceDE w:val="0"/>
              <w:autoSpaceDN w:val="0"/>
              <w:adjustRightInd w:val="0"/>
              <w:jc w:val="right"/>
              <w:rPr>
                <w:rFonts w:ascii="Times New Roman" w:hAnsi="Times New Roman"/>
                <w:sz w:val="14"/>
                <w:szCs w:val="14"/>
              </w:rPr>
            </w:pPr>
          </w:p>
          <w:p w14:paraId="133663A1"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900.07 </w:t>
            </w:r>
          </w:p>
        </w:tc>
        <w:tc>
          <w:tcPr>
            <w:tcW w:w="658" w:type="dxa"/>
            <w:tcBorders>
              <w:top w:val="single" w:sz="2" w:space="0" w:color="auto"/>
              <w:left w:val="single" w:sz="2" w:space="0" w:color="auto"/>
              <w:bottom w:val="single" w:sz="2" w:space="0" w:color="auto"/>
              <w:right w:val="single" w:sz="2" w:space="0" w:color="auto"/>
            </w:tcBorders>
          </w:tcPr>
          <w:p w14:paraId="2898C13A" w14:textId="77777777" w:rsidR="003C5B44" w:rsidRDefault="003C5B44" w:rsidP="00E37D86">
            <w:pPr>
              <w:widowControl w:val="0"/>
              <w:autoSpaceDE w:val="0"/>
              <w:autoSpaceDN w:val="0"/>
              <w:adjustRightInd w:val="0"/>
              <w:jc w:val="right"/>
              <w:rPr>
                <w:rFonts w:ascii="Times New Roman" w:hAnsi="Times New Roman"/>
                <w:sz w:val="14"/>
                <w:szCs w:val="14"/>
              </w:rPr>
            </w:pPr>
          </w:p>
          <w:p w14:paraId="07398838"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7875.61 </w:t>
            </w:r>
          </w:p>
        </w:tc>
      </w:tr>
      <w:tr w:rsidR="00681A95" w14:paraId="092B42E2" w14:textId="77777777" w:rsidTr="00681A95">
        <w:trPr>
          <w:trHeight w:val="120"/>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14:paraId="308E7011" w14:textId="77777777" w:rsidR="003C5B44" w:rsidRPr="00F20EBA" w:rsidRDefault="003C5B44" w:rsidP="00E37D86">
            <w:pPr>
              <w:spacing w:line="256" w:lineRule="auto"/>
              <w:rPr>
                <w:rFonts w:ascii="Times New Roman" w:eastAsia="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14:paraId="636E0561" w14:textId="77777777" w:rsidR="003C5B44" w:rsidRPr="00F20EBA" w:rsidRDefault="003C5B44" w:rsidP="00E37D86">
            <w:pPr>
              <w:spacing w:line="256" w:lineRule="auto"/>
              <w:rPr>
                <w:rFonts w:ascii="Times New Roman" w:eastAsia="Times New Roman" w:hAnsi="Times New Roman"/>
                <w:sz w:val="14"/>
                <w:szCs w:val="14"/>
              </w:rPr>
            </w:pPr>
          </w:p>
        </w:tc>
        <w:tc>
          <w:tcPr>
            <w:tcW w:w="2470" w:type="dxa"/>
            <w:vMerge/>
            <w:tcBorders>
              <w:top w:val="single" w:sz="2" w:space="0" w:color="auto"/>
              <w:left w:val="single" w:sz="2" w:space="0" w:color="auto"/>
              <w:bottom w:val="single" w:sz="2" w:space="0" w:color="auto"/>
              <w:right w:val="single" w:sz="2" w:space="0" w:color="auto"/>
            </w:tcBorders>
            <w:vAlign w:val="center"/>
            <w:hideMark/>
          </w:tcPr>
          <w:p w14:paraId="0ED145D7" w14:textId="77777777" w:rsidR="003C5B44" w:rsidRPr="00F20EBA" w:rsidRDefault="003C5B44" w:rsidP="00E37D86">
            <w:pPr>
              <w:spacing w:line="256" w:lineRule="auto"/>
              <w:rPr>
                <w:rFonts w:ascii="Times New Roman" w:eastAsia="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14:paraId="0D70F64A" w14:textId="77777777" w:rsidR="003C5B44" w:rsidRPr="00F20EBA" w:rsidRDefault="003C5B44" w:rsidP="00E37D86">
            <w:pPr>
              <w:spacing w:line="256" w:lineRule="auto"/>
              <w:rPr>
                <w:rFonts w:ascii="Times New Roman" w:eastAsia="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14:paraId="41A53CAA" w14:textId="77777777" w:rsidR="003C5B44" w:rsidRPr="00F20EBA" w:rsidRDefault="003C5B44" w:rsidP="00E37D86">
            <w:pPr>
              <w:spacing w:line="256" w:lineRule="auto"/>
              <w:rPr>
                <w:rFonts w:ascii="Times New Roman" w:eastAsia="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14:paraId="7B15200B"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3468.16 </w:t>
            </w:r>
          </w:p>
        </w:tc>
        <w:tc>
          <w:tcPr>
            <w:tcW w:w="647" w:type="dxa"/>
            <w:tcBorders>
              <w:top w:val="single" w:sz="2" w:space="0" w:color="auto"/>
              <w:left w:val="single" w:sz="2" w:space="0" w:color="auto"/>
              <w:bottom w:val="single" w:sz="2" w:space="0" w:color="auto"/>
              <w:right w:val="single" w:sz="2" w:space="0" w:color="auto"/>
            </w:tcBorders>
            <w:hideMark/>
          </w:tcPr>
          <w:p w14:paraId="747B417A"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900.07 </w:t>
            </w:r>
          </w:p>
        </w:tc>
        <w:tc>
          <w:tcPr>
            <w:tcW w:w="658" w:type="dxa"/>
            <w:tcBorders>
              <w:top w:val="single" w:sz="2" w:space="0" w:color="auto"/>
              <w:left w:val="single" w:sz="2" w:space="0" w:color="auto"/>
              <w:bottom w:val="single" w:sz="2" w:space="0" w:color="auto"/>
              <w:right w:val="single" w:sz="2" w:space="0" w:color="auto"/>
            </w:tcBorders>
            <w:hideMark/>
          </w:tcPr>
          <w:p w14:paraId="378BCC59"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7875.61 </w:t>
            </w:r>
          </w:p>
        </w:tc>
      </w:tr>
      <w:tr w:rsidR="003C5B44" w14:paraId="06C16158" w14:textId="77777777" w:rsidTr="00681A95">
        <w:trPr>
          <w:trHeight w:val="355"/>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14:paraId="5BB195B1" w14:textId="77777777" w:rsidR="003C5B44" w:rsidRPr="00F20EBA" w:rsidRDefault="003C5B44" w:rsidP="00E37D86">
            <w:pPr>
              <w:spacing w:line="256" w:lineRule="auto"/>
              <w:rPr>
                <w:rFonts w:ascii="Times New Roman" w:eastAsia="Times New Roman" w:hAnsi="Times New Roman"/>
                <w:sz w:val="14"/>
                <w:szCs w:val="14"/>
              </w:rPr>
            </w:pPr>
          </w:p>
        </w:tc>
        <w:tc>
          <w:tcPr>
            <w:tcW w:w="6481" w:type="dxa"/>
            <w:gridSpan w:val="7"/>
            <w:tcBorders>
              <w:top w:val="single" w:sz="2" w:space="0" w:color="auto"/>
              <w:left w:val="single" w:sz="2" w:space="0" w:color="auto"/>
              <w:bottom w:val="single" w:sz="2" w:space="0" w:color="auto"/>
              <w:right w:val="single" w:sz="2" w:space="0" w:color="auto"/>
            </w:tcBorders>
            <w:hideMark/>
          </w:tcPr>
          <w:p w14:paraId="46C88CFA" w14:textId="77777777" w:rsidR="003C5B44" w:rsidRDefault="003C5B44"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3468.16 </w:t>
            </w:r>
          </w:p>
          <w:p w14:paraId="16D53F52" w14:textId="77777777" w:rsidR="003C5B44" w:rsidRDefault="003C5B44"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900.07 </w:t>
            </w:r>
          </w:p>
          <w:p w14:paraId="0DEAE0DE" w14:textId="77777777" w:rsidR="003C5B44" w:rsidRDefault="003C5B44"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7875.61 </w:t>
            </w:r>
          </w:p>
        </w:tc>
      </w:tr>
    </w:tbl>
    <w:p w14:paraId="43C02564" w14:textId="77777777" w:rsidR="00E37D86" w:rsidRPr="00F20EBA" w:rsidRDefault="00E37D86" w:rsidP="00E37D86">
      <w:pPr>
        <w:widowControl w:val="0"/>
        <w:autoSpaceDE w:val="0"/>
        <w:autoSpaceDN w:val="0"/>
        <w:adjustRightInd w:val="0"/>
        <w:rPr>
          <w:rFonts w:ascii="Times New Roman" w:eastAsia="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2"/>
        <w:gridCol w:w="971"/>
        <w:gridCol w:w="2471"/>
        <w:gridCol w:w="567"/>
        <w:gridCol w:w="567"/>
        <w:gridCol w:w="606"/>
        <w:gridCol w:w="647"/>
        <w:gridCol w:w="654"/>
      </w:tblGrid>
      <w:tr w:rsidR="003C5B44" w14:paraId="7599660C" w14:textId="77777777" w:rsidTr="00681A95">
        <w:trPr>
          <w:trHeight w:val="264"/>
          <w:jc w:val="center"/>
        </w:trPr>
        <w:tc>
          <w:tcPr>
            <w:tcW w:w="2552" w:type="dxa"/>
            <w:vMerge w:val="restart"/>
            <w:tcBorders>
              <w:top w:val="single" w:sz="2" w:space="0" w:color="auto"/>
              <w:left w:val="single" w:sz="2" w:space="0" w:color="auto"/>
              <w:bottom w:val="single" w:sz="2" w:space="0" w:color="auto"/>
              <w:right w:val="single" w:sz="2" w:space="0" w:color="auto"/>
            </w:tcBorders>
          </w:tcPr>
          <w:p w14:paraId="3D673E8D" w14:textId="77777777" w:rsidR="003C5B44" w:rsidRDefault="00927663"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C5B44">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hideMark/>
          </w:tcPr>
          <w:p w14:paraId="3CD77D2A" w14:textId="77777777" w:rsidR="003C5B44" w:rsidRDefault="003C5B44"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31E99B36" w14:textId="77777777" w:rsidR="003C5B44" w:rsidRDefault="00927663"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1" w:type="dxa"/>
            <w:vMerge w:val="restart"/>
            <w:tcBorders>
              <w:top w:val="single" w:sz="2" w:space="0" w:color="auto"/>
              <w:left w:val="single" w:sz="2" w:space="0" w:color="auto"/>
              <w:bottom w:val="single" w:sz="2" w:space="0" w:color="auto"/>
              <w:right w:val="single" w:sz="2" w:space="0" w:color="auto"/>
            </w:tcBorders>
          </w:tcPr>
          <w:p w14:paraId="69F4301F" w14:textId="77777777" w:rsidR="003C5B44" w:rsidRDefault="003C5B44" w:rsidP="00E37D86">
            <w:pPr>
              <w:widowControl w:val="0"/>
              <w:autoSpaceDE w:val="0"/>
              <w:autoSpaceDN w:val="0"/>
              <w:adjustRightInd w:val="0"/>
              <w:rPr>
                <w:rFonts w:ascii="Times New Roman" w:hAnsi="Times New Roman"/>
                <w:sz w:val="14"/>
                <w:szCs w:val="14"/>
              </w:rPr>
            </w:pPr>
          </w:p>
          <w:p w14:paraId="57E6F65E" w14:textId="77777777" w:rsidR="003C5B44" w:rsidRDefault="003C5B44"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1-1 (PORCION DACION) </w:t>
            </w:r>
          </w:p>
        </w:tc>
        <w:tc>
          <w:tcPr>
            <w:tcW w:w="567" w:type="dxa"/>
            <w:vMerge w:val="restart"/>
            <w:tcBorders>
              <w:top w:val="single" w:sz="2" w:space="0" w:color="auto"/>
              <w:left w:val="single" w:sz="2" w:space="0" w:color="auto"/>
              <w:bottom w:val="single" w:sz="2" w:space="0" w:color="auto"/>
              <w:right w:val="single" w:sz="2" w:space="0" w:color="auto"/>
            </w:tcBorders>
          </w:tcPr>
          <w:p w14:paraId="52865D92" w14:textId="77777777" w:rsidR="003C5B44" w:rsidRDefault="003C5B44" w:rsidP="00E37D86">
            <w:pPr>
              <w:widowControl w:val="0"/>
              <w:autoSpaceDE w:val="0"/>
              <w:autoSpaceDN w:val="0"/>
              <w:adjustRightInd w:val="0"/>
              <w:rPr>
                <w:rFonts w:ascii="Times New Roman" w:hAnsi="Times New Roman"/>
                <w:sz w:val="14"/>
                <w:szCs w:val="14"/>
              </w:rPr>
            </w:pPr>
          </w:p>
          <w:p w14:paraId="07C099B0" w14:textId="77777777" w:rsidR="003C5B44" w:rsidRDefault="00927663"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C5B44">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14:paraId="02D49AC8" w14:textId="77777777" w:rsidR="003C5B44" w:rsidRDefault="003C5B44" w:rsidP="00E37D86">
            <w:pPr>
              <w:widowControl w:val="0"/>
              <w:autoSpaceDE w:val="0"/>
              <w:autoSpaceDN w:val="0"/>
              <w:adjustRightInd w:val="0"/>
              <w:rPr>
                <w:rFonts w:ascii="Times New Roman" w:hAnsi="Times New Roman"/>
                <w:sz w:val="14"/>
                <w:szCs w:val="14"/>
              </w:rPr>
            </w:pPr>
          </w:p>
          <w:p w14:paraId="314293B8" w14:textId="77777777" w:rsidR="003C5B44" w:rsidRDefault="00927663"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C5B44">
              <w:rPr>
                <w:rFonts w:ascii="Times New Roman" w:hAnsi="Times New Roman"/>
                <w:sz w:val="14"/>
                <w:szCs w:val="14"/>
              </w:rPr>
              <w:t xml:space="preserve"> </w:t>
            </w:r>
          </w:p>
        </w:tc>
        <w:tc>
          <w:tcPr>
            <w:tcW w:w="606" w:type="dxa"/>
            <w:tcBorders>
              <w:top w:val="single" w:sz="2" w:space="0" w:color="auto"/>
              <w:left w:val="single" w:sz="2" w:space="0" w:color="auto"/>
              <w:bottom w:val="nil"/>
              <w:right w:val="single" w:sz="2" w:space="0" w:color="auto"/>
            </w:tcBorders>
          </w:tcPr>
          <w:p w14:paraId="6229C200" w14:textId="77777777" w:rsidR="003C5B44" w:rsidRDefault="003C5B44" w:rsidP="00E37D86">
            <w:pPr>
              <w:widowControl w:val="0"/>
              <w:autoSpaceDE w:val="0"/>
              <w:autoSpaceDN w:val="0"/>
              <w:adjustRightInd w:val="0"/>
              <w:jc w:val="right"/>
              <w:rPr>
                <w:rFonts w:ascii="Times New Roman" w:hAnsi="Times New Roman"/>
                <w:sz w:val="14"/>
                <w:szCs w:val="14"/>
              </w:rPr>
            </w:pPr>
          </w:p>
          <w:p w14:paraId="770467C4"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325.93 </w:t>
            </w:r>
          </w:p>
        </w:tc>
        <w:tc>
          <w:tcPr>
            <w:tcW w:w="647" w:type="dxa"/>
            <w:tcBorders>
              <w:top w:val="single" w:sz="2" w:space="0" w:color="auto"/>
              <w:left w:val="single" w:sz="2" w:space="0" w:color="auto"/>
              <w:bottom w:val="single" w:sz="2" w:space="0" w:color="auto"/>
              <w:right w:val="single" w:sz="2" w:space="0" w:color="auto"/>
            </w:tcBorders>
          </w:tcPr>
          <w:p w14:paraId="7F0DCE60" w14:textId="77777777" w:rsidR="003C5B44" w:rsidRDefault="003C5B44" w:rsidP="00E37D86">
            <w:pPr>
              <w:widowControl w:val="0"/>
              <w:autoSpaceDE w:val="0"/>
              <w:autoSpaceDN w:val="0"/>
              <w:adjustRightInd w:val="0"/>
              <w:jc w:val="right"/>
              <w:rPr>
                <w:rFonts w:ascii="Times New Roman" w:hAnsi="Times New Roman"/>
                <w:sz w:val="14"/>
                <w:szCs w:val="14"/>
              </w:rPr>
            </w:pPr>
          </w:p>
          <w:p w14:paraId="4FB32299"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1916.47 </w:t>
            </w:r>
          </w:p>
        </w:tc>
        <w:tc>
          <w:tcPr>
            <w:tcW w:w="650" w:type="dxa"/>
            <w:tcBorders>
              <w:top w:val="single" w:sz="2" w:space="0" w:color="auto"/>
              <w:left w:val="single" w:sz="2" w:space="0" w:color="auto"/>
              <w:bottom w:val="single" w:sz="2" w:space="0" w:color="auto"/>
              <w:right w:val="single" w:sz="2" w:space="0" w:color="auto"/>
            </w:tcBorders>
          </w:tcPr>
          <w:p w14:paraId="26432CD0" w14:textId="77777777" w:rsidR="003C5B44" w:rsidRDefault="003C5B44" w:rsidP="00E37D86">
            <w:pPr>
              <w:widowControl w:val="0"/>
              <w:autoSpaceDE w:val="0"/>
              <w:autoSpaceDN w:val="0"/>
              <w:adjustRightInd w:val="0"/>
              <w:jc w:val="right"/>
              <w:rPr>
                <w:rFonts w:ascii="Times New Roman" w:hAnsi="Times New Roman"/>
                <w:sz w:val="14"/>
                <w:szCs w:val="14"/>
              </w:rPr>
            </w:pPr>
          </w:p>
          <w:p w14:paraId="7A1AEA3F"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16769.11 </w:t>
            </w:r>
          </w:p>
        </w:tc>
      </w:tr>
      <w:tr w:rsidR="003C5B44" w14:paraId="1CA5C6E9" w14:textId="77777777" w:rsidTr="00681A95">
        <w:trPr>
          <w:trHeight w:val="139"/>
          <w:jc w:val="center"/>
        </w:trPr>
        <w:tc>
          <w:tcPr>
            <w:tcW w:w="2552" w:type="dxa"/>
            <w:vMerge/>
            <w:tcBorders>
              <w:top w:val="single" w:sz="2" w:space="0" w:color="auto"/>
              <w:left w:val="single" w:sz="2" w:space="0" w:color="auto"/>
              <w:bottom w:val="single" w:sz="2" w:space="0" w:color="auto"/>
              <w:right w:val="single" w:sz="2" w:space="0" w:color="auto"/>
            </w:tcBorders>
            <w:vAlign w:val="center"/>
            <w:hideMark/>
          </w:tcPr>
          <w:p w14:paraId="18ECE19C" w14:textId="77777777" w:rsidR="003C5B44" w:rsidRPr="00F20EBA" w:rsidRDefault="003C5B44" w:rsidP="00E37D86">
            <w:pPr>
              <w:spacing w:line="256" w:lineRule="auto"/>
              <w:rPr>
                <w:rFonts w:ascii="Times New Roman" w:eastAsia="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14:paraId="5297CBE7" w14:textId="77777777" w:rsidR="003C5B44" w:rsidRPr="00F20EBA" w:rsidRDefault="003C5B44" w:rsidP="00E37D86">
            <w:pPr>
              <w:spacing w:line="256" w:lineRule="auto"/>
              <w:rPr>
                <w:rFonts w:ascii="Times New Roman" w:eastAsia="Times New Roman" w:hAnsi="Times New Roman"/>
                <w:sz w:val="14"/>
                <w:szCs w:val="14"/>
              </w:rPr>
            </w:pPr>
          </w:p>
        </w:tc>
        <w:tc>
          <w:tcPr>
            <w:tcW w:w="2471" w:type="dxa"/>
            <w:vMerge/>
            <w:tcBorders>
              <w:top w:val="single" w:sz="2" w:space="0" w:color="auto"/>
              <w:left w:val="single" w:sz="2" w:space="0" w:color="auto"/>
              <w:bottom w:val="single" w:sz="2" w:space="0" w:color="auto"/>
              <w:right w:val="single" w:sz="2" w:space="0" w:color="auto"/>
            </w:tcBorders>
            <w:vAlign w:val="center"/>
            <w:hideMark/>
          </w:tcPr>
          <w:p w14:paraId="24763988" w14:textId="77777777" w:rsidR="003C5B44" w:rsidRPr="00F20EBA" w:rsidRDefault="003C5B44" w:rsidP="00E37D86">
            <w:pPr>
              <w:spacing w:line="256" w:lineRule="auto"/>
              <w:rPr>
                <w:rFonts w:ascii="Times New Roman" w:eastAsia="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14:paraId="6689DD5C" w14:textId="77777777" w:rsidR="003C5B44" w:rsidRPr="00F20EBA" w:rsidRDefault="003C5B44" w:rsidP="00E37D86">
            <w:pPr>
              <w:spacing w:line="256" w:lineRule="auto"/>
              <w:rPr>
                <w:rFonts w:ascii="Times New Roman" w:eastAsia="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14:paraId="51FE1326" w14:textId="77777777" w:rsidR="003C5B44" w:rsidRPr="00F20EBA" w:rsidRDefault="003C5B44" w:rsidP="00E37D86">
            <w:pPr>
              <w:spacing w:line="256" w:lineRule="auto"/>
              <w:rPr>
                <w:rFonts w:ascii="Times New Roman" w:eastAsia="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14:paraId="1B3174E5"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325.93 </w:t>
            </w:r>
          </w:p>
        </w:tc>
        <w:tc>
          <w:tcPr>
            <w:tcW w:w="647" w:type="dxa"/>
            <w:tcBorders>
              <w:top w:val="single" w:sz="2" w:space="0" w:color="auto"/>
              <w:left w:val="single" w:sz="2" w:space="0" w:color="auto"/>
              <w:bottom w:val="single" w:sz="2" w:space="0" w:color="auto"/>
              <w:right w:val="single" w:sz="2" w:space="0" w:color="auto"/>
            </w:tcBorders>
            <w:hideMark/>
          </w:tcPr>
          <w:p w14:paraId="535E31BC"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1916.47 </w:t>
            </w:r>
          </w:p>
        </w:tc>
        <w:tc>
          <w:tcPr>
            <w:tcW w:w="650" w:type="dxa"/>
            <w:tcBorders>
              <w:top w:val="single" w:sz="2" w:space="0" w:color="auto"/>
              <w:left w:val="single" w:sz="2" w:space="0" w:color="auto"/>
              <w:bottom w:val="single" w:sz="2" w:space="0" w:color="auto"/>
              <w:right w:val="single" w:sz="2" w:space="0" w:color="auto"/>
            </w:tcBorders>
            <w:hideMark/>
          </w:tcPr>
          <w:p w14:paraId="5FA6CA25"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16769.11 </w:t>
            </w:r>
          </w:p>
        </w:tc>
      </w:tr>
      <w:tr w:rsidR="003C5B44" w14:paraId="721F0447" w14:textId="77777777" w:rsidTr="00681A95">
        <w:trPr>
          <w:trHeight w:val="403"/>
          <w:jc w:val="center"/>
        </w:trPr>
        <w:tc>
          <w:tcPr>
            <w:tcW w:w="2552" w:type="dxa"/>
            <w:vMerge/>
            <w:tcBorders>
              <w:top w:val="single" w:sz="2" w:space="0" w:color="auto"/>
              <w:left w:val="single" w:sz="2" w:space="0" w:color="auto"/>
              <w:bottom w:val="single" w:sz="2" w:space="0" w:color="auto"/>
              <w:right w:val="single" w:sz="2" w:space="0" w:color="auto"/>
            </w:tcBorders>
            <w:vAlign w:val="center"/>
            <w:hideMark/>
          </w:tcPr>
          <w:p w14:paraId="1ECC877A" w14:textId="77777777" w:rsidR="003C5B44" w:rsidRPr="00F20EBA" w:rsidRDefault="003C5B44" w:rsidP="00E37D86">
            <w:pPr>
              <w:spacing w:line="256" w:lineRule="auto"/>
              <w:rPr>
                <w:rFonts w:ascii="Times New Roman" w:eastAsia="Times New Roman" w:hAnsi="Times New Roman"/>
                <w:sz w:val="14"/>
                <w:szCs w:val="14"/>
              </w:rPr>
            </w:pPr>
          </w:p>
        </w:tc>
        <w:tc>
          <w:tcPr>
            <w:tcW w:w="6483" w:type="dxa"/>
            <w:gridSpan w:val="7"/>
            <w:tcBorders>
              <w:top w:val="single" w:sz="2" w:space="0" w:color="auto"/>
              <w:left w:val="single" w:sz="2" w:space="0" w:color="auto"/>
              <w:bottom w:val="single" w:sz="2" w:space="0" w:color="auto"/>
              <w:right w:val="single" w:sz="2" w:space="0" w:color="auto"/>
            </w:tcBorders>
            <w:hideMark/>
          </w:tcPr>
          <w:p w14:paraId="27761AF4" w14:textId="77777777" w:rsidR="003C5B44" w:rsidRDefault="003C5B44"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325.93 </w:t>
            </w:r>
          </w:p>
          <w:p w14:paraId="78F4CEFD" w14:textId="77777777" w:rsidR="003C5B44" w:rsidRDefault="003C5B44"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1916.47 </w:t>
            </w:r>
          </w:p>
          <w:p w14:paraId="62B5C3A2" w14:textId="77777777" w:rsidR="003C5B44" w:rsidRDefault="003C5B44"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16769.11 </w:t>
            </w:r>
          </w:p>
        </w:tc>
      </w:tr>
    </w:tbl>
    <w:p w14:paraId="2AF3FD3F" w14:textId="77777777" w:rsidR="00E37D86" w:rsidRPr="00F20EBA" w:rsidRDefault="00E37D86" w:rsidP="00E37D86">
      <w:pPr>
        <w:widowControl w:val="0"/>
        <w:autoSpaceDE w:val="0"/>
        <w:autoSpaceDN w:val="0"/>
        <w:adjustRightInd w:val="0"/>
        <w:rPr>
          <w:rFonts w:ascii="Times New Roman" w:eastAsia="Times New Roman" w:hAnsi="Times New Roman"/>
          <w:sz w:val="14"/>
          <w:szCs w:val="14"/>
        </w:rPr>
      </w:pPr>
    </w:p>
    <w:tbl>
      <w:tblPr>
        <w:tblW w:w="9020" w:type="dxa"/>
        <w:jc w:val="center"/>
        <w:tblLayout w:type="fixed"/>
        <w:tblCellMar>
          <w:left w:w="25" w:type="dxa"/>
          <w:right w:w="0" w:type="dxa"/>
        </w:tblCellMar>
        <w:tblLook w:val="04A0" w:firstRow="1" w:lastRow="0" w:firstColumn="1" w:lastColumn="0" w:noHBand="0" w:noVBand="1"/>
      </w:tblPr>
      <w:tblGrid>
        <w:gridCol w:w="2548"/>
        <w:gridCol w:w="970"/>
        <w:gridCol w:w="2467"/>
        <w:gridCol w:w="565"/>
        <w:gridCol w:w="565"/>
        <w:gridCol w:w="605"/>
        <w:gridCol w:w="646"/>
        <w:gridCol w:w="654"/>
      </w:tblGrid>
      <w:tr w:rsidR="003C5B44" w14:paraId="23E9AE12" w14:textId="77777777" w:rsidTr="00681A95">
        <w:trPr>
          <w:trHeight w:val="267"/>
          <w:jc w:val="center"/>
        </w:trPr>
        <w:tc>
          <w:tcPr>
            <w:tcW w:w="2548" w:type="dxa"/>
            <w:vMerge w:val="restart"/>
            <w:tcBorders>
              <w:top w:val="single" w:sz="2" w:space="0" w:color="auto"/>
              <w:left w:val="single" w:sz="2" w:space="0" w:color="auto"/>
              <w:bottom w:val="single" w:sz="2" w:space="0" w:color="auto"/>
              <w:right w:val="single" w:sz="2" w:space="0" w:color="auto"/>
            </w:tcBorders>
          </w:tcPr>
          <w:p w14:paraId="6D4731A0" w14:textId="77777777" w:rsidR="003C5B44" w:rsidRDefault="00927663"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C5B44">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hideMark/>
          </w:tcPr>
          <w:p w14:paraId="5F47BBDD" w14:textId="77777777" w:rsidR="003C5B44" w:rsidRDefault="003C5B44"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5DFEE71F" w14:textId="77777777" w:rsidR="003C5B44" w:rsidRDefault="00927663"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7" w:type="dxa"/>
            <w:vMerge w:val="restart"/>
            <w:tcBorders>
              <w:top w:val="single" w:sz="2" w:space="0" w:color="auto"/>
              <w:left w:val="single" w:sz="2" w:space="0" w:color="auto"/>
              <w:bottom w:val="single" w:sz="2" w:space="0" w:color="auto"/>
              <w:right w:val="single" w:sz="2" w:space="0" w:color="auto"/>
            </w:tcBorders>
          </w:tcPr>
          <w:p w14:paraId="16F5884D" w14:textId="77777777" w:rsidR="003C5B44" w:rsidRDefault="003C5B44" w:rsidP="00E37D86">
            <w:pPr>
              <w:widowControl w:val="0"/>
              <w:autoSpaceDE w:val="0"/>
              <w:autoSpaceDN w:val="0"/>
              <w:adjustRightInd w:val="0"/>
              <w:rPr>
                <w:rFonts w:ascii="Times New Roman" w:hAnsi="Times New Roman"/>
                <w:sz w:val="14"/>
                <w:szCs w:val="14"/>
              </w:rPr>
            </w:pPr>
          </w:p>
          <w:p w14:paraId="647AA4FF" w14:textId="77777777" w:rsidR="003C5B44" w:rsidRDefault="003C5B44"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1-1 (PORCION DACION) </w:t>
            </w:r>
          </w:p>
        </w:tc>
        <w:tc>
          <w:tcPr>
            <w:tcW w:w="565" w:type="dxa"/>
            <w:vMerge w:val="restart"/>
            <w:tcBorders>
              <w:top w:val="single" w:sz="2" w:space="0" w:color="auto"/>
              <w:left w:val="single" w:sz="2" w:space="0" w:color="auto"/>
              <w:bottom w:val="single" w:sz="2" w:space="0" w:color="auto"/>
              <w:right w:val="single" w:sz="2" w:space="0" w:color="auto"/>
            </w:tcBorders>
          </w:tcPr>
          <w:p w14:paraId="5018BF39" w14:textId="77777777" w:rsidR="003C5B44" w:rsidRDefault="003C5B44" w:rsidP="00E37D86">
            <w:pPr>
              <w:widowControl w:val="0"/>
              <w:autoSpaceDE w:val="0"/>
              <w:autoSpaceDN w:val="0"/>
              <w:adjustRightInd w:val="0"/>
              <w:rPr>
                <w:rFonts w:ascii="Times New Roman" w:hAnsi="Times New Roman"/>
                <w:sz w:val="14"/>
                <w:szCs w:val="14"/>
              </w:rPr>
            </w:pPr>
          </w:p>
          <w:p w14:paraId="606CDFD2" w14:textId="77777777" w:rsidR="003C5B44" w:rsidRDefault="00927663"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C5B44">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14:paraId="4BD36DA1" w14:textId="77777777" w:rsidR="003C5B44" w:rsidRDefault="003C5B44" w:rsidP="00E37D86">
            <w:pPr>
              <w:widowControl w:val="0"/>
              <w:autoSpaceDE w:val="0"/>
              <w:autoSpaceDN w:val="0"/>
              <w:adjustRightInd w:val="0"/>
              <w:rPr>
                <w:rFonts w:ascii="Times New Roman" w:hAnsi="Times New Roman"/>
                <w:sz w:val="14"/>
                <w:szCs w:val="14"/>
              </w:rPr>
            </w:pPr>
          </w:p>
          <w:p w14:paraId="09219A60" w14:textId="77777777" w:rsidR="003C5B44" w:rsidRDefault="00927663"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C5B44">
              <w:rPr>
                <w:rFonts w:ascii="Times New Roman" w:hAnsi="Times New Roman"/>
                <w:sz w:val="14"/>
                <w:szCs w:val="14"/>
              </w:rPr>
              <w:t xml:space="preserve"> </w:t>
            </w:r>
          </w:p>
        </w:tc>
        <w:tc>
          <w:tcPr>
            <w:tcW w:w="605" w:type="dxa"/>
            <w:tcBorders>
              <w:top w:val="single" w:sz="2" w:space="0" w:color="auto"/>
              <w:left w:val="single" w:sz="2" w:space="0" w:color="auto"/>
              <w:bottom w:val="nil"/>
              <w:right w:val="single" w:sz="2" w:space="0" w:color="auto"/>
            </w:tcBorders>
          </w:tcPr>
          <w:p w14:paraId="692C0307" w14:textId="77777777" w:rsidR="003C5B44" w:rsidRDefault="003C5B44" w:rsidP="00E37D86">
            <w:pPr>
              <w:widowControl w:val="0"/>
              <w:autoSpaceDE w:val="0"/>
              <w:autoSpaceDN w:val="0"/>
              <w:adjustRightInd w:val="0"/>
              <w:jc w:val="right"/>
              <w:rPr>
                <w:rFonts w:ascii="Times New Roman" w:hAnsi="Times New Roman"/>
                <w:sz w:val="14"/>
                <w:szCs w:val="14"/>
              </w:rPr>
            </w:pPr>
          </w:p>
          <w:p w14:paraId="587D1F8C"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210.01 </w:t>
            </w:r>
          </w:p>
        </w:tc>
        <w:tc>
          <w:tcPr>
            <w:tcW w:w="646" w:type="dxa"/>
            <w:tcBorders>
              <w:top w:val="single" w:sz="2" w:space="0" w:color="auto"/>
              <w:left w:val="single" w:sz="2" w:space="0" w:color="auto"/>
              <w:bottom w:val="single" w:sz="2" w:space="0" w:color="auto"/>
              <w:right w:val="single" w:sz="2" w:space="0" w:color="auto"/>
            </w:tcBorders>
          </w:tcPr>
          <w:p w14:paraId="53302F4D" w14:textId="77777777" w:rsidR="003C5B44" w:rsidRDefault="003C5B44" w:rsidP="00E37D86">
            <w:pPr>
              <w:widowControl w:val="0"/>
              <w:autoSpaceDE w:val="0"/>
              <w:autoSpaceDN w:val="0"/>
              <w:adjustRightInd w:val="0"/>
              <w:jc w:val="right"/>
              <w:rPr>
                <w:rFonts w:ascii="Times New Roman" w:hAnsi="Times New Roman"/>
                <w:sz w:val="14"/>
                <w:szCs w:val="14"/>
              </w:rPr>
            </w:pPr>
          </w:p>
          <w:p w14:paraId="7A9376F5"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1234.86 </w:t>
            </w:r>
          </w:p>
        </w:tc>
        <w:tc>
          <w:tcPr>
            <w:tcW w:w="651" w:type="dxa"/>
            <w:tcBorders>
              <w:top w:val="single" w:sz="2" w:space="0" w:color="auto"/>
              <w:left w:val="single" w:sz="2" w:space="0" w:color="auto"/>
              <w:bottom w:val="single" w:sz="2" w:space="0" w:color="auto"/>
              <w:right w:val="single" w:sz="2" w:space="0" w:color="auto"/>
            </w:tcBorders>
          </w:tcPr>
          <w:p w14:paraId="06479AFB" w14:textId="77777777" w:rsidR="003C5B44" w:rsidRDefault="003C5B44" w:rsidP="00E37D86">
            <w:pPr>
              <w:widowControl w:val="0"/>
              <w:autoSpaceDE w:val="0"/>
              <w:autoSpaceDN w:val="0"/>
              <w:adjustRightInd w:val="0"/>
              <w:jc w:val="right"/>
              <w:rPr>
                <w:rFonts w:ascii="Times New Roman" w:hAnsi="Times New Roman"/>
                <w:sz w:val="14"/>
                <w:szCs w:val="14"/>
              </w:rPr>
            </w:pPr>
          </w:p>
          <w:p w14:paraId="041139F9"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10805.03 </w:t>
            </w:r>
          </w:p>
        </w:tc>
      </w:tr>
      <w:tr w:rsidR="003C5B44" w14:paraId="0A11B872" w14:textId="77777777" w:rsidTr="00681A95">
        <w:trPr>
          <w:trHeight w:val="140"/>
          <w:jc w:val="center"/>
        </w:trPr>
        <w:tc>
          <w:tcPr>
            <w:tcW w:w="2548" w:type="dxa"/>
            <w:vMerge/>
            <w:tcBorders>
              <w:top w:val="single" w:sz="2" w:space="0" w:color="auto"/>
              <w:left w:val="single" w:sz="2" w:space="0" w:color="auto"/>
              <w:bottom w:val="single" w:sz="2" w:space="0" w:color="auto"/>
              <w:right w:val="single" w:sz="2" w:space="0" w:color="auto"/>
            </w:tcBorders>
            <w:vAlign w:val="center"/>
            <w:hideMark/>
          </w:tcPr>
          <w:p w14:paraId="56C7AD3F" w14:textId="77777777" w:rsidR="003C5B44" w:rsidRPr="00F20EBA" w:rsidRDefault="003C5B44" w:rsidP="00E37D86">
            <w:pPr>
              <w:spacing w:line="256" w:lineRule="auto"/>
              <w:rPr>
                <w:rFonts w:ascii="Times New Roman" w:eastAsia="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14:paraId="454E3961" w14:textId="77777777" w:rsidR="003C5B44" w:rsidRPr="00F20EBA" w:rsidRDefault="003C5B44" w:rsidP="00E37D86">
            <w:pPr>
              <w:spacing w:line="256" w:lineRule="auto"/>
              <w:rPr>
                <w:rFonts w:ascii="Times New Roman" w:eastAsia="Times New Roman" w:hAnsi="Times New Roman"/>
                <w:sz w:val="14"/>
                <w:szCs w:val="14"/>
              </w:rPr>
            </w:pPr>
          </w:p>
        </w:tc>
        <w:tc>
          <w:tcPr>
            <w:tcW w:w="2467" w:type="dxa"/>
            <w:vMerge/>
            <w:tcBorders>
              <w:top w:val="single" w:sz="2" w:space="0" w:color="auto"/>
              <w:left w:val="single" w:sz="2" w:space="0" w:color="auto"/>
              <w:bottom w:val="single" w:sz="2" w:space="0" w:color="auto"/>
              <w:right w:val="single" w:sz="2" w:space="0" w:color="auto"/>
            </w:tcBorders>
            <w:vAlign w:val="center"/>
            <w:hideMark/>
          </w:tcPr>
          <w:p w14:paraId="64FC22DD" w14:textId="77777777" w:rsidR="003C5B44" w:rsidRPr="00F20EBA" w:rsidRDefault="003C5B44" w:rsidP="00E37D86">
            <w:pPr>
              <w:spacing w:line="256" w:lineRule="auto"/>
              <w:rPr>
                <w:rFonts w:ascii="Times New Roman" w:eastAsia="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14:paraId="37D27651" w14:textId="77777777" w:rsidR="003C5B44" w:rsidRPr="00F20EBA" w:rsidRDefault="003C5B44" w:rsidP="00E37D86">
            <w:pPr>
              <w:spacing w:line="256" w:lineRule="auto"/>
              <w:rPr>
                <w:rFonts w:ascii="Times New Roman" w:eastAsia="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14:paraId="2011C8D6" w14:textId="77777777" w:rsidR="003C5B44" w:rsidRPr="00F20EBA" w:rsidRDefault="003C5B44" w:rsidP="00E37D86">
            <w:pPr>
              <w:spacing w:line="256" w:lineRule="auto"/>
              <w:rPr>
                <w:rFonts w:ascii="Times New Roman" w:eastAsia="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hideMark/>
          </w:tcPr>
          <w:p w14:paraId="65527130"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210.01 </w:t>
            </w:r>
          </w:p>
        </w:tc>
        <w:tc>
          <w:tcPr>
            <w:tcW w:w="646" w:type="dxa"/>
            <w:tcBorders>
              <w:top w:val="single" w:sz="2" w:space="0" w:color="auto"/>
              <w:left w:val="single" w:sz="2" w:space="0" w:color="auto"/>
              <w:bottom w:val="single" w:sz="2" w:space="0" w:color="auto"/>
              <w:right w:val="single" w:sz="2" w:space="0" w:color="auto"/>
            </w:tcBorders>
            <w:hideMark/>
          </w:tcPr>
          <w:p w14:paraId="26CD282A"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1234.86 </w:t>
            </w:r>
          </w:p>
        </w:tc>
        <w:tc>
          <w:tcPr>
            <w:tcW w:w="651" w:type="dxa"/>
            <w:tcBorders>
              <w:top w:val="single" w:sz="2" w:space="0" w:color="auto"/>
              <w:left w:val="single" w:sz="2" w:space="0" w:color="auto"/>
              <w:bottom w:val="single" w:sz="2" w:space="0" w:color="auto"/>
              <w:right w:val="single" w:sz="2" w:space="0" w:color="auto"/>
            </w:tcBorders>
            <w:hideMark/>
          </w:tcPr>
          <w:p w14:paraId="278A920D"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10805.03 </w:t>
            </w:r>
          </w:p>
        </w:tc>
      </w:tr>
      <w:tr w:rsidR="003C5B44" w14:paraId="479EC663" w14:textId="77777777" w:rsidTr="00681A95">
        <w:trPr>
          <w:trHeight w:val="408"/>
          <w:jc w:val="center"/>
        </w:trPr>
        <w:tc>
          <w:tcPr>
            <w:tcW w:w="2548" w:type="dxa"/>
            <w:vMerge/>
            <w:tcBorders>
              <w:top w:val="single" w:sz="2" w:space="0" w:color="auto"/>
              <w:left w:val="single" w:sz="2" w:space="0" w:color="auto"/>
              <w:bottom w:val="single" w:sz="2" w:space="0" w:color="auto"/>
              <w:right w:val="single" w:sz="2" w:space="0" w:color="auto"/>
            </w:tcBorders>
            <w:vAlign w:val="center"/>
            <w:hideMark/>
          </w:tcPr>
          <w:p w14:paraId="64DD97F9" w14:textId="77777777" w:rsidR="003C5B44" w:rsidRPr="00F20EBA" w:rsidRDefault="003C5B44" w:rsidP="00E37D86">
            <w:pPr>
              <w:spacing w:line="256" w:lineRule="auto"/>
              <w:rPr>
                <w:rFonts w:ascii="Times New Roman" w:eastAsia="Times New Roman" w:hAnsi="Times New Roman"/>
                <w:sz w:val="14"/>
                <w:szCs w:val="14"/>
              </w:rPr>
            </w:pPr>
          </w:p>
        </w:tc>
        <w:tc>
          <w:tcPr>
            <w:tcW w:w="970" w:type="dxa"/>
            <w:vMerge w:val="restart"/>
            <w:tcBorders>
              <w:top w:val="single" w:sz="2" w:space="0" w:color="auto"/>
              <w:left w:val="single" w:sz="2" w:space="0" w:color="auto"/>
              <w:bottom w:val="single" w:sz="2" w:space="0" w:color="auto"/>
              <w:right w:val="single" w:sz="2" w:space="0" w:color="auto"/>
            </w:tcBorders>
            <w:hideMark/>
          </w:tcPr>
          <w:p w14:paraId="241C0BE4" w14:textId="77777777" w:rsidR="003C5B44" w:rsidRDefault="003C5B44"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6300FAE6" w14:textId="77777777" w:rsidR="003C5B44" w:rsidRDefault="00927663"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7" w:type="dxa"/>
            <w:vMerge w:val="restart"/>
            <w:tcBorders>
              <w:top w:val="single" w:sz="2" w:space="0" w:color="auto"/>
              <w:left w:val="single" w:sz="2" w:space="0" w:color="auto"/>
              <w:bottom w:val="single" w:sz="2" w:space="0" w:color="auto"/>
              <w:right w:val="single" w:sz="2" w:space="0" w:color="auto"/>
            </w:tcBorders>
          </w:tcPr>
          <w:p w14:paraId="37A637ED" w14:textId="77777777" w:rsidR="003C5B44" w:rsidRDefault="003C5B44" w:rsidP="00E37D86">
            <w:pPr>
              <w:widowControl w:val="0"/>
              <w:autoSpaceDE w:val="0"/>
              <w:autoSpaceDN w:val="0"/>
              <w:adjustRightInd w:val="0"/>
              <w:rPr>
                <w:rFonts w:ascii="Times New Roman" w:hAnsi="Times New Roman"/>
                <w:sz w:val="14"/>
                <w:szCs w:val="14"/>
              </w:rPr>
            </w:pPr>
          </w:p>
          <w:p w14:paraId="7EBC47ED" w14:textId="77777777" w:rsidR="003C5B44" w:rsidRDefault="003C5B44"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1-1 (PORCION DACION) </w:t>
            </w:r>
          </w:p>
          <w:p w14:paraId="18203E38" w14:textId="77777777" w:rsidR="003C5B44" w:rsidRDefault="003C5B44"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14:paraId="27FFAC35" w14:textId="77777777" w:rsidR="003C5B44" w:rsidRDefault="003C5B44" w:rsidP="00E37D86">
            <w:pPr>
              <w:widowControl w:val="0"/>
              <w:autoSpaceDE w:val="0"/>
              <w:autoSpaceDN w:val="0"/>
              <w:adjustRightInd w:val="0"/>
              <w:rPr>
                <w:rFonts w:ascii="Times New Roman" w:hAnsi="Times New Roman"/>
                <w:sz w:val="14"/>
                <w:szCs w:val="14"/>
              </w:rPr>
            </w:pPr>
          </w:p>
          <w:p w14:paraId="167E3A22" w14:textId="77777777" w:rsidR="003C5B44" w:rsidRDefault="00927663"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14:paraId="0388EBC5" w14:textId="77777777" w:rsidR="003C5B44" w:rsidRDefault="003C5B44"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14:paraId="36C987A2" w14:textId="77777777" w:rsidR="003C5B44" w:rsidRDefault="003C5B44" w:rsidP="00E37D86">
            <w:pPr>
              <w:widowControl w:val="0"/>
              <w:autoSpaceDE w:val="0"/>
              <w:autoSpaceDN w:val="0"/>
              <w:adjustRightInd w:val="0"/>
              <w:rPr>
                <w:rFonts w:ascii="Times New Roman" w:hAnsi="Times New Roman"/>
                <w:sz w:val="14"/>
                <w:szCs w:val="14"/>
              </w:rPr>
            </w:pPr>
          </w:p>
          <w:p w14:paraId="6C652BFD" w14:textId="77777777" w:rsidR="003C5B44" w:rsidRDefault="00927663"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C5B44">
              <w:rPr>
                <w:rFonts w:ascii="Times New Roman" w:hAnsi="Times New Roman"/>
                <w:sz w:val="14"/>
                <w:szCs w:val="14"/>
              </w:rPr>
              <w:t xml:space="preserve"> </w:t>
            </w:r>
          </w:p>
          <w:p w14:paraId="00557676" w14:textId="77777777" w:rsidR="003C5B44" w:rsidRDefault="003C5B44"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605" w:type="dxa"/>
            <w:tcBorders>
              <w:top w:val="single" w:sz="2" w:space="0" w:color="auto"/>
              <w:left w:val="single" w:sz="2" w:space="0" w:color="auto"/>
              <w:bottom w:val="nil"/>
              <w:right w:val="single" w:sz="2" w:space="0" w:color="auto"/>
            </w:tcBorders>
          </w:tcPr>
          <w:p w14:paraId="69AE2F8F" w14:textId="77777777" w:rsidR="003C5B44" w:rsidRDefault="003C5B44" w:rsidP="00E37D86">
            <w:pPr>
              <w:widowControl w:val="0"/>
              <w:autoSpaceDE w:val="0"/>
              <w:autoSpaceDN w:val="0"/>
              <w:adjustRightInd w:val="0"/>
              <w:jc w:val="right"/>
              <w:rPr>
                <w:rFonts w:ascii="Times New Roman" w:hAnsi="Times New Roman"/>
                <w:sz w:val="14"/>
                <w:szCs w:val="14"/>
              </w:rPr>
            </w:pPr>
          </w:p>
          <w:p w14:paraId="5A635E9C"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3495.20 </w:t>
            </w:r>
          </w:p>
          <w:p w14:paraId="313170D9"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46" w:type="dxa"/>
            <w:tcBorders>
              <w:top w:val="single" w:sz="2" w:space="0" w:color="auto"/>
              <w:left w:val="single" w:sz="2" w:space="0" w:color="auto"/>
              <w:bottom w:val="single" w:sz="2" w:space="0" w:color="auto"/>
              <w:right w:val="single" w:sz="2" w:space="0" w:color="auto"/>
            </w:tcBorders>
          </w:tcPr>
          <w:p w14:paraId="50C2F711" w14:textId="77777777" w:rsidR="003C5B44" w:rsidRDefault="003C5B44" w:rsidP="00E37D86">
            <w:pPr>
              <w:widowControl w:val="0"/>
              <w:autoSpaceDE w:val="0"/>
              <w:autoSpaceDN w:val="0"/>
              <w:adjustRightInd w:val="0"/>
              <w:jc w:val="right"/>
              <w:rPr>
                <w:rFonts w:ascii="Times New Roman" w:hAnsi="Times New Roman"/>
                <w:sz w:val="14"/>
                <w:szCs w:val="14"/>
              </w:rPr>
            </w:pPr>
          </w:p>
          <w:p w14:paraId="628D36E4"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907.08 </w:t>
            </w:r>
          </w:p>
          <w:p w14:paraId="5E7FC25C"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51" w:type="dxa"/>
            <w:tcBorders>
              <w:top w:val="single" w:sz="2" w:space="0" w:color="auto"/>
              <w:left w:val="single" w:sz="2" w:space="0" w:color="auto"/>
              <w:bottom w:val="single" w:sz="2" w:space="0" w:color="auto"/>
              <w:right w:val="single" w:sz="2" w:space="0" w:color="auto"/>
            </w:tcBorders>
          </w:tcPr>
          <w:p w14:paraId="66503516" w14:textId="77777777" w:rsidR="003C5B44" w:rsidRDefault="003C5B44" w:rsidP="00E37D86">
            <w:pPr>
              <w:widowControl w:val="0"/>
              <w:autoSpaceDE w:val="0"/>
              <w:autoSpaceDN w:val="0"/>
              <w:adjustRightInd w:val="0"/>
              <w:jc w:val="right"/>
              <w:rPr>
                <w:rFonts w:ascii="Times New Roman" w:hAnsi="Times New Roman"/>
                <w:sz w:val="14"/>
                <w:szCs w:val="14"/>
              </w:rPr>
            </w:pPr>
          </w:p>
          <w:p w14:paraId="2E117BE3"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7936.95 </w:t>
            </w:r>
          </w:p>
          <w:p w14:paraId="6FCA86B5"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r>
      <w:tr w:rsidR="003C5B44" w14:paraId="36CB3089" w14:textId="77777777" w:rsidTr="00681A95">
        <w:trPr>
          <w:trHeight w:val="140"/>
          <w:jc w:val="center"/>
        </w:trPr>
        <w:tc>
          <w:tcPr>
            <w:tcW w:w="2548" w:type="dxa"/>
            <w:vMerge/>
            <w:tcBorders>
              <w:top w:val="single" w:sz="2" w:space="0" w:color="auto"/>
              <w:left w:val="single" w:sz="2" w:space="0" w:color="auto"/>
              <w:bottom w:val="single" w:sz="2" w:space="0" w:color="auto"/>
              <w:right w:val="single" w:sz="2" w:space="0" w:color="auto"/>
            </w:tcBorders>
            <w:vAlign w:val="center"/>
            <w:hideMark/>
          </w:tcPr>
          <w:p w14:paraId="312DAEE4" w14:textId="77777777" w:rsidR="003C5B44" w:rsidRPr="00F20EBA" w:rsidRDefault="003C5B44" w:rsidP="00E37D86">
            <w:pPr>
              <w:spacing w:line="256" w:lineRule="auto"/>
              <w:rPr>
                <w:rFonts w:ascii="Times New Roman" w:eastAsia="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14:paraId="409B1C06" w14:textId="77777777" w:rsidR="003C5B44" w:rsidRPr="00F20EBA" w:rsidRDefault="003C5B44" w:rsidP="00E37D86">
            <w:pPr>
              <w:spacing w:line="256" w:lineRule="auto"/>
              <w:rPr>
                <w:rFonts w:ascii="Times New Roman" w:eastAsia="Times New Roman" w:hAnsi="Times New Roman"/>
                <w:sz w:val="14"/>
                <w:szCs w:val="14"/>
              </w:rPr>
            </w:pPr>
          </w:p>
        </w:tc>
        <w:tc>
          <w:tcPr>
            <w:tcW w:w="2467" w:type="dxa"/>
            <w:vMerge/>
            <w:tcBorders>
              <w:top w:val="single" w:sz="2" w:space="0" w:color="auto"/>
              <w:left w:val="single" w:sz="2" w:space="0" w:color="auto"/>
              <w:bottom w:val="single" w:sz="2" w:space="0" w:color="auto"/>
              <w:right w:val="single" w:sz="2" w:space="0" w:color="auto"/>
            </w:tcBorders>
            <w:vAlign w:val="center"/>
            <w:hideMark/>
          </w:tcPr>
          <w:p w14:paraId="198ED8B1" w14:textId="77777777" w:rsidR="003C5B44" w:rsidRPr="00F20EBA" w:rsidRDefault="003C5B44" w:rsidP="00E37D86">
            <w:pPr>
              <w:spacing w:line="256" w:lineRule="auto"/>
              <w:rPr>
                <w:rFonts w:ascii="Times New Roman" w:eastAsia="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14:paraId="181BAEDB" w14:textId="77777777" w:rsidR="003C5B44" w:rsidRPr="00F20EBA" w:rsidRDefault="003C5B44" w:rsidP="00E37D86">
            <w:pPr>
              <w:spacing w:line="256" w:lineRule="auto"/>
              <w:rPr>
                <w:rFonts w:ascii="Times New Roman" w:eastAsia="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14:paraId="790FD601" w14:textId="77777777" w:rsidR="003C5B44" w:rsidRPr="00F20EBA" w:rsidRDefault="003C5B44" w:rsidP="00E37D86">
            <w:pPr>
              <w:spacing w:line="256" w:lineRule="auto"/>
              <w:rPr>
                <w:rFonts w:ascii="Times New Roman" w:eastAsia="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hideMark/>
          </w:tcPr>
          <w:p w14:paraId="6F91EB62"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3495.20 </w:t>
            </w:r>
          </w:p>
        </w:tc>
        <w:tc>
          <w:tcPr>
            <w:tcW w:w="646" w:type="dxa"/>
            <w:tcBorders>
              <w:top w:val="single" w:sz="2" w:space="0" w:color="auto"/>
              <w:left w:val="single" w:sz="2" w:space="0" w:color="auto"/>
              <w:bottom w:val="single" w:sz="2" w:space="0" w:color="auto"/>
              <w:right w:val="single" w:sz="2" w:space="0" w:color="auto"/>
            </w:tcBorders>
            <w:hideMark/>
          </w:tcPr>
          <w:p w14:paraId="4BFFF4BA"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907.08 </w:t>
            </w:r>
          </w:p>
        </w:tc>
        <w:tc>
          <w:tcPr>
            <w:tcW w:w="651" w:type="dxa"/>
            <w:tcBorders>
              <w:top w:val="single" w:sz="2" w:space="0" w:color="auto"/>
              <w:left w:val="single" w:sz="2" w:space="0" w:color="auto"/>
              <w:bottom w:val="single" w:sz="2" w:space="0" w:color="auto"/>
              <w:right w:val="single" w:sz="2" w:space="0" w:color="auto"/>
            </w:tcBorders>
            <w:hideMark/>
          </w:tcPr>
          <w:p w14:paraId="355C7397"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7936.95 </w:t>
            </w:r>
          </w:p>
        </w:tc>
      </w:tr>
      <w:tr w:rsidR="003C5B44" w14:paraId="7148A537" w14:textId="77777777" w:rsidTr="00681A95">
        <w:trPr>
          <w:trHeight w:val="408"/>
          <w:jc w:val="center"/>
        </w:trPr>
        <w:tc>
          <w:tcPr>
            <w:tcW w:w="2548" w:type="dxa"/>
            <w:vMerge/>
            <w:tcBorders>
              <w:top w:val="single" w:sz="2" w:space="0" w:color="auto"/>
              <w:left w:val="single" w:sz="2" w:space="0" w:color="auto"/>
              <w:bottom w:val="single" w:sz="2" w:space="0" w:color="auto"/>
              <w:right w:val="single" w:sz="2" w:space="0" w:color="auto"/>
            </w:tcBorders>
            <w:vAlign w:val="center"/>
            <w:hideMark/>
          </w:tcPr>
          <w:p w14:paraId="2C11D8F4" w14:textId="77777777" w:rsidR="003C5B44" w:rsidRPr="00F20EBA" w:rsidRDefault="003C5B44" w:rsidP="00E37D86">
            <w:pPr>
              <w:spacing w:line="256" w:lineRule="auto"/>
              <w:rPr>
                <w:rFonts w:ascii="Times New Roman" w:eastAsia="Times New Roman" w:hAnsi="Times New Roman"/>
                <w:sz w:val="14"/>
                <w:szCs w:val="14"/>
              </w:rPr>
            </w:pPr>
          </w:p>
        </w:tc>
        <w:tc>
          <w:tcPr>
            <w:tcW w:w="6472" w:type="dxa"/>
            <w:gridSpan w:val="7"/>
            <w:tcBorders>
              <w:top w:val="single" w:sz="2" w:space="0" w:color="auto"/>
              <w:left w:val="single" w:sz="2" w:space="0" w:color="auto"/>
              <w:bottom w:val="single" w:sz="2" w:space="0" w:color="auto"/>
              <w:right w:val="single" w:sz="2" w:space="0" w:color="auto"/>
            </w:tcBorders>
            <w:hideMark/>
          </w:tcPr>
          <w:p w14:paraId="43BCD2AB" w14:textId="77777777" w:rsidR="003C5B44" w:rsidRDefault="003C5B44"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3705.21 </w:t>
            </w:r>
          </w:p>
          <w:p w14:paraId="3DEAD5A5" w14:textId="77777777" w:rsidR="003C5B44" w:rsidRDefault="003C5B44"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2141.94 </w:t>
            </w:r>
          </w:p>
          <w:p w14:paraId="7512E784" w14:textId="77777777" w:rsidR="003C5B44" w:rsidRDefault="003C5B44"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18741.98 </w:t>
            </w:r>
          </w:p>
        </w:tc>
      </w:tr>
    </w:tbl>
    <w:p w14:paraId="0AF72F56" w14:textId="77777777" w:rsidR="00E37D86" w:rsidRPr="00F20EBA" w:rsidRDefault="00E37D86" w:rsidP="00E37D86">
      <w:pPr>
        <w:widowControl w:val="0"/>
        <w:autoSpaceDE w:val="0"/>
        <w:autoSpaceDN w:val="0"/>
        <w:adjustRightInd w:val="0"/>
        <w:rPr>
          <w:rFonts w:ascii="Times New Roman" w:eastAsia="Times New Roman" w:hAnsi="Times New Roman"/>
          <w:sz w:val="14"/>
          <w:szCs w:val="14"/>
        </w:rPr>
      </w:pPr>
    </w:p>
    <w:tbl>
      <w:tblPr>
        <w:tblW w:w="9046" w:type="dxa"/>
        <w:jc w:val="center"/>
        <w:tblLayout w:type="fixed"/>
        <w:tblCellMar>
          <w:left w:w="25" w:type="dxa"/>
          <w:right w:w="0" w:type="dxa"/>
        </w:tblCellMar>
        <w:tblLook w:val="04A0" w:firstRow="1" w:lastRow="0" w:firstColumn="1" w:lastColumn="0" w:noHBand="0" w:noVBand="1"/>
      </w:tblPr>
      <w:tblGrid>
        <w:gridCol w:w="2555"/>
        <w:gridCol w:w="972"/>
        <w:gridCol w:w="2474"/>
        <w:gridCol w:w="566"/>
        <w:gridCol w:w="566"/>
        <w:gridCol w:w="606"/>
        <w:gridCol w:w="647"/>
        <w:gridCol w:w="660"/>
      </w:tblGrid>
      <w:tr w:rsidR="00FF6CCC" w14:paraId="4564FF7E" w14:textId="77777777" w:rsidTr="00E37D86">
        <w:trPr>
          <w:trHeight w:val="350"/>
          <w:jc w:val="center"/>
        </w:trPr>
        <w:tc>
          <w:tcPr>
            <w:tcW w:w="2555" w:type="dxa"/>
            <w:vMerge w:val="restart"/>
            <w:tcBorders>
              <w:top w:val="single" w:sz="2" w:space="0" w:color="auto"/>
              <w:left w:val="single" w:sz="2" w:space="0" w:color="auto"/>
              <w:bottom w:val="single" w:sz="2" w:space="0" w:color="auto"/>
              <w:right w:val="single" w:sz="2" w:space="0" w:color="auto"/>
            </w:tcBorders>
          </w:tcPr>
          <w:p w14:paraId="47DFAF90" w14:textId="77777777" w:rsidR="003C5B44" w:rsidRDefault="00927663"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C5B44">
              <w:rPr>
                <w:rFonts w:ascii="Times New Roman"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hideMark/>
          </w:tcPr>
          <w:p w14:paraId="6B5EFF6D" w14:textId="77777777" w:rsidR="003C5B44" w:rsidRDefault="003C5B44"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3679E9D1" w14:textId="77777777" w:rsidR="003C5B44" w:rsidRDefault="00927663" w:rsidP="0092766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C5B44">
              <w:rPr>
                <w:rFonts w:ascii="Times New Roman" w:hAnsi="Times New Roman"/>
                <w:sz w:val="14"/>
                <w:szCs w:val="14"/>
              </w:rPr>
              <w:t xml:space="preserve"> </w:t>
            </w:r>
          </w:p>
          <w:p w14:paraId="7E0BBC15" w14:textId="77777777" w:rsidR="00927663" w:rsidRDefault="00927663" w:rsidP="0092766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4" w:type="dxa"/>
            <w:vMerge w:val="restart"/>
            <w:tcBorders>
              <w:top w:val="single" w:sz="2" w:space="0" w:color="auto"/>
              <w:left w:val="single" w:sz="2" w:space="0" w:color="auto"/>
              <w:bottom w:val="single" w:sz="2" w:space="0" w:color="auto"/>
              <w:right w:val="single" w:sz="2" w:space="0" w:color="auto"/>
            </w:tcBorders>
          </w:tcPr>
          <w:p w14:paraId="233B6492" w14:textId="77777777" w:rsidR="003C5B44" w:rsidRDefault="003C5B44" w:rsidP="00E37D86">
            <w:pPr>
              <w:widowControl w:val="0"/>
              <w:autoSpaceDE w:val="0"/>
              <w:autoSpaceDN w:val="0"/>
              <w:adjustRightInd w:val="0"/>
              <w:rPr>
                <w:rFonts w:ascii="Times New Roman" w:hAnsi="Times New Roman"/>
                <w:sz w:val="14"/>
                <w:szCs w:val="14"/>
              </w:rPr>
            </w:pPr>
          </w:p>
          <w:p w14:paraId="388E0118" w14:textId="77777777" w:rsidR="003C5B44" w:rsidRDefault="003C5B44"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1-1 (PORCION DACION) </w:t>
            </w:r>
          </w:p>
          <w:p w14:paraId="3ACCB735" w14:textId="77777777" w:rsidR="003C5B44" w:rsidRDefault="003C5B44"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1-1 (PORCION DACION) </w:t>
            </w:r>
          </w:p>
        </w:tc>
        <w:tc>
          <w:tcPr>
            <w:tcW w:w="566" w:type="dxa"/>
            <w:vMerge w:val="restart"/>
            <w:tcBorders>
              <w:top w:val="single" w:sz="2" w:space="0" w:color="auto"/>
              <w:left w:val="single" w:sz="2" w:space="0" w:color="auto"/>
              <w:bottom w:val="single" w:sz="2" w:space="0" w:color="auto"/>
              <w:right w:val="single" w:sz="2" w:space="0" w:color="auto"/>
            </w:tcBorders>
          </w:tcPr>
          <w:p w14:paraId="5A9D3CA7" w14:textId="77777777" w:rsidR="003C5B44" w:rsidRDefault="003C5B44" w:rsidP="00E37D86">
            <w:pPr>
              <w:widowControl w:val="0"/>
              <w:autoSpaceDE w:val="0"/>
              <w:autoSpaceDN w:val="0"/>
              <w:adjustRightInd w:val="0"/>
              <w:rPr>
                <w:rFonts w:ascii="Times New Roman" w:hAnsi="Times New Roman"/>
                <w:sz w:val="14"/>
                <w:szCs w:val="14"/>
              </w:rPr>
            </w:pPr>
          </w:p>
          <w:p w14:paraId="5D2CA8AF" w14:textId="77777777" w:rsidR="003C5B44" w:rsidRDefault="00927663"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C5B44">
              <w:rPr>
                <w:rFonts w:ascii="Times New Roman" w:hAnsi="Times New Roman"/>
                <w:sz w:val="14"/>
                <w:szCs w:val="14"/>
              </w:rPr>
              <w:t xml:space="preserve"> </w:t>
            </w:r>
          </w:p>
          <w:p w14:paraId="15502F7F" w14:textId="77777777" w:rsidR="003C5B44" w:rsidRDefault="00927663"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C5B44">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14:paraId="403AE085" w14:textId="77777777" w:rsidR="003C5B44" w:rsidRDefault="003C5B44" w:rsidP="00E37D86">
            <w:pPr>
              <w:widowControl w:val="0"/>
              <w:autoSpaceDE w:val="0"/>
              <w:autoSpaceDN w:val="0"/>
              <w:adjustRightInd w:val="0"/>
              <w:rPr>
                <w:rFonts w:ascii="Times New Roman" w:hAnsi="Times New Roman"/>
                <w:sz w:val="14"/>
                <w:szCs w:val="14"/>
              </w:rPr>
            </w:pPr>
          </w:p>
          <w:p w14:paraId="2DC42FCD" w14:textId="77777777" w:rsidR="00CC1B88" w:rsidRDefault="00CC1B8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p w14:paraId="5A6A8B03" w14:textId="77777777" w:rsidR="003C5B44" w:rsidRDefault="00CC1B8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C5B44">
              <w:rPr>
                <w:rFonts w:ascii="Times New Roman" w:hAnsi="Times New Roman"/>
                <w:sz w:val="14"/>
                <w:szCs w:val="14"/>
              </w:rPr>
              <w:t xml:space="preserve"> </w:t>
            </w:r>
          </w:p>
        </w:tc>
        <w:tc>
          <w:tcPr>
            <w:tcW w:w="606" w:type="dxa"/>
            <w:tcBorders>
              <w:top w:val="single" w:sz="2" w:space="0" w:color="auto"/>
              <w:left w:val="single" w:sz="2" w:space="0" w:color="auto"/>
              <w:bottom w:val="nil"/>
              <w:right w:val="single" w:sz="2" w:space="0" w:color="auto"/>
            </w:tcBorders>
          </w:tcPr>
          <w:p w14:paraId="4463CD21" w14:textId="77777777" w:rsidR="003C5B44" w:rsidRDefault="003C5B44" w:rsidP="00E37D86">
            <w:pPr>
              <w:widowControl w:val="0"/>
              <w:autoSpaceDE w:val="0"/>
              <w:autoSpaceDN w:val="0"/>
              <w:adjustRightInd w:val="0"/>
              <w:jc w:val="right"/>
              <w:rPr>
                <w:rFonts w:ascii="Times New Roman" w:hAnsi="Times New Roman"/>
                <w:sz w:val="14"/>
                <w:szCs w:val="14"/>
              </w:rPr>
            </w:pPr>
          </w:p>
          <w:p w14:paraId="43C13910"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2566.84 </w:t>
            </w:r>
          </w:p>
          <w:p w14:paraId="66B6FEFD"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927.73 </w:t>
            </w:r>
          </w:p>
        </w:tc>
        <w:tc>
          <w:tcPr>
            <w:tcW w:w="647" w:type="dxa"/>
            <w:tcBorders>
              <w:top w:val="single" w:sz="2" w:space="0" w:color="auto"/>
              <w:left w:val="single" w:sz="2" w:space="0" w:color="auto"/>
              <w:bottom w:val="single" w:sz="2" w:space="0" w:color="auto"/>
              <w:right w:val="single" w:sz="2" w:space="0" w:color="auto"/>
            </w:tcBorders>
          </w:tcPr>
          <w:p w14:paraId="15612A7F" w14:textId="77777777" w:rsidR="003C5B44" w:rsidRDefault="003C5B44" w:rsidP="00E37D86">
            <w:pPr>
              <w:widowControl w:val="0"/>
              <w:autoSpaceDE w:val="0"/>
              <w:autoSpaceDN w:val="0"/>
              <w:adjustRightInd w:val="0"/>
              <w:jc w:val="right"/>
              <w:rPr>
                <w:rFonts w:ascii="Times New Roman" w:hAnsi="Times New Roman"/>
                <w:sz w:val="14"/>
                <w:szCs w:val="14"/>
              </w:rPr>
            </w:pPr>
          </w:p>
          <w:p w14:paraId="4BA803E8"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666.15 </w:t>
            </w:r>
          </w:p>
          <w:p w14:paraId="07AAB6D9"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240.77 </w:t>
            </w:r>
          </w:p>
        </w:tc>
        <w:tc>
          <w:tcPr>
            <w:tcW w:w="660" w:type="dxa"/>
            <w:tcBorders>
              <w:top w:val="single" w:sz="2" w:space="0" w:color="auto"/>
              <w:left w:val="single" w:sz="2" w:space="0" w:color="auto"/>
              <w:bottom w:val="single" w:sz="2" w:space="0" w:color="auto"/>
              <w:right w:val="single" w:sz="2" w:space="0" w:color="auto"/>
            </w:tcBorders>
          </w:tcPr>
          <w:p w14:paraId="3B3554F6" w14:textId="77777777" w:rsidR="003C5B44" w:rsidRDefault="003C5B44" w:rsidP="00E37D86">
            <w:pPr>
              <w:widowControl w:val="0"/>
              <w:autoSpaceDE w:val="0"/>
              <w:autoSpaceDN w:val="0"/>
              <w:adjustRightInd w:val="0"/>
              <w:jc w:val="right"/>
              <w:rPr>
                <w:rFonts w:ascii="Times New Roman" w:hAnsi="Times New Roman"/>
                <w:sz w:val="14"/>
                <w:szCs w:val="14"/>
              </w:rPr>
            </w:pPr>
          </w:p>
          <w:p w14:paraId="080928B4"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5828.81 </w:t>
            </w:r>
          </w:p>
          <w:p w14:paraId="626B31DE"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2106.74 </w:t>
            </w:r>
          </w:p>
        </w:tc>
      </w:tr>
      <w:tr w:rsidR="00FF6CCC" w14:paraId="429BE5EC" w14:textId="77777777" w:rsidTr="00E37D86">
        <w:trPr>
          <w:trHeight w:val="119"/>
          <w:jc w:val="center"/>
        </w:trPr>
        <w:tc>
          <w:tcPr>
            <w:tcW w:w="2555" w:type="dxa"/>
            <w:vMerge/>
            <w:tcBorders>
              <w:top w:val="single" w:sz="2" w:space="0" w:color="auto"/>
              <w:left w:val="single" w:sz="2" w:space="0" w:color="auto"/>
              <w:bottom w:val="single" w:sz="2" w:space="0" w:color="auto"/>
              <w:right w:val="single" w:sz="2" w:space="0" w:color="auto"/>
            </w:tcBorders>
            <w:vAlign w:val="center"/>
            <w:hideMark/>
          </w:tcPr>
          <w:p w14:paraId="4EAA698D" w14:textId="77777777" w:rsidR="003C5B44" w:rsidRPr="00F20EBA" w:rsidRDefault="003C5B44" w:rsidP="00E37D86">
            <w:pPr>
              <w:spacing w:line="256" w:lineRule="auto"/>
              <w:rPr>
                <w:rFonts w:ascii="Times New Roman" w:eastAsia="Times New Roman"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vAlign w:val="center"/>
            <w:hideMark/>
          </w:tcPr>
          <w:p w14:paraId="7AA02BD2" w14:textId="77777777" w:rsidR="003C5B44" w:rsidRPr="00F20EBA" w:rsidRDefault="003C5B44" w:rsidP="00E37D86">
            <w:pPr>
              <w:spacing w:line="256" w:lineRule="auto"/>
              <w:rPr>
                <w:rFonts w:ascii="Times New Roman" w:eastAsia="Times New Roman" w:hAnsi="Times New Roman"/>
                <w:sz w:val="14"/>
                <w:szCs w:val="14"/>
              </w:rPr>
            </w:pPr>
          </w:p>
        </w:tc>
        <w:tc>
          <w:tcPr>
            <w:tcW w:w="2474" w:type="dxa"/>
            <w:vMerge/>
            <w:tcBorders>
              <w:top w:val="single" w:sz="2" w:space="0" w:color="auto"/>
              <w:left w:val="single" w:sz="2" w:space="0" w:color="auto"/>
              <w:bottom w:val="single" w:sz="2" w:space="0" w:color="auto"/>
              <w:right w:val="single" w:sz="2" w:space="0" w:color="auto"/>
            </w:tcBorders>
            <w:vAlign w:val="center"/>
            <w:hideMark/>
          </w:tcPr>
          <w:p w14:paraId="6DBE232D" w14:textId="77777777" w:rsidR="003C5B44" w:rsidRPr="00F20EBA" w:rsidRDefault="003C5B44" w:rsidP="00E37D86">
            <w:pPr>
              <w:spacing w:line="256" w:lineRule="auto"/>
              <w:rPr>
                <w:rFonts w:ascii="Times New Roman" w:eastAsia="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14:paraId="32587A59" w14:textId="77777777" w:rsidR="003C5B44" w:rsidRPr="00F20EBA" w:rsidRDefault="003C5B44" w:rsidP="00E37D86">
            <w:pPr>
              <w:spacing w:line="256" w:lineRule="auto"/>
              <w:rPr>
                <w:rFonts w:ascii="Times New Roman" w:eastAsia="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14:paraId="075A6BB2" w14:textId="77777777" w:rsidR="003C5B44" w:rsidRPr="00F20EBA" w:rsidRDefault="003C5B44" w:rsidP="00E37D86">
            <w:pPr>
              <w:spacing w:line="256" w:lineRule="auto"/>
              <w:rPr>
                <w:rFonts w:ascii="Times New Roman" w:eastAsia="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14:paraId="32E24A75"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3494.57 </w:t>
            </w:r>
          </w:p>
        </w:tc>
        <w:tc>
          <w:tcPr>
            <w:tcW w:w="647" w:type="dxa"/>
            <w:tcBorders>
              <w:top w:val="single" w:sz="2" w:space="0" w:color="auto"/>
              <w:left w:val="single" w:sz="2" w:space="0" w:color="auto"/>
              <w:bottom w:val="single" w:sz="2" w:space="0" w:color="auto"/>
              <w:right w:val="single" w:sz="2" w:space="0" w:color="auto"/>
            </w:tcBorders>
            <w:hideMark/>
          </w:tcPr>
          <w:p w14:paraId="2E4F2639"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906.92 </w:t>
            </w:r>
          </w:p>
        </w:tc>
        <w:tc>
          <w:tcPr>
            <w:tcW w:w="660" w:type="dxa"/>
            <w:tcBorders>
              <w:top w:val="single" w:sz="2" w:space="0" w:color="auto"/>
              <w:left w:val="single" w:sz="2" w:space="0" w:color="auto"/>
              <w:bottom w:val="single" w:sz="2" w:space="0" w:color="auto"/>
              <w:right w:val="single" w:sz="2" w:space="0" w:color="auto"/>
            </w:tcBorders>
            <w:hideMark/>
          </w:tcPr>
          <w:p w14:paraId="2D7A29A2"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7935.55 </w:t>
            </w:r>
          </w:p>
        </w:tc>
      </w:tr>
      <w:tr w:rsidR="003C5B44" w14:paraId="7030CF6D" w14:textId="77777777" w:rsidTr="00FF6CCC">
        <w:trPr>
          <w:trHeight w:val="339"/>
          <w:jc w:val="center"/>
        </w:trPr>
        <w:tc>
          <w:tcPr>
            <w:tcW w:w="2555" w:type="dxa"/>
            <w:vMerge/>
            <w:tcBorders>
              <w:top w:val="single" w:sz="2" w:space="0" w:color="auto"/>
              <w:left w:val="single" w:sz="2" w:space="0" w:color="auto"/>
              <w:bottom w:val="single" w:sz="2" w:space="0" w:color="auto"/>
              <w:right w:val="single" w:sz="2" w:space="0" w:color="auto"/>
            </w:tcBorders>
            <w:vAlign w:val="center"/>
            <w:hideMark/>
          </w:tcPr>
          <w:p w14:paraId="71D05FCE" w14:textId="77777777" w:rsidR="003C5B44" w:rsidRPr="00F20EBA" w:rsidRDefault="003C5B44" w:rsidP="00E37D86">
            <w:pPr>
              <w:spacing w:line="256" w:lineRule="auto"/>
              <w:rPr>
                <w:rFonts w:ascii="Times New Roman" w:eastAsia="Times New Roman" w:hAnsi="Times New Roman"/>
                <w:sz w:val="14"/>
                <w:szCs w:val="14"/>
              </w:rPr>
            </w:pPr>
          </w:p>
        </w:tc>
        <w:tc>
          <w:tcPr>
            <w:tcW w:w="6491" w:type="dxa"/>
            <w:gridSpan w:val="7"/>
            <w:tcBorders>
              <w:top w:val="single" w:sz="2" w:space="0" w:color="auto"/>
              <w:left w:val="single" w:sz="2" w:space="0" w:color="auto"/>
              <w:bottom w:val="single" w:sz="2" w:space="0" w:color="auto"/>
              <w:right w:val="single" w:sz="2" w:space="0" w:color="auto"/>
            </w:tcBorders>
            <w:hideMark/>
          </w:tcPr>
          <w:p w14:paraId="61F85034" w14:textId="77777777" w:rsidR="003C5B44" w:rsidRDefault="003C5B44"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3494.57 </w:t>
            </w:r>
          </w:p>
          <w:p w14:paraId="0E29CA2A" w14:textId="77777777" w:rsidR="003C5B44" w:rsidRDefault="003C5B44"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906.92 </w:t>
            </w:r>
          </w:p>
          <w:p w14:paraId="743D569E" w14:textId="77777777" w:rsidR="003C5B44" w:rsidRDefault="003C5B44"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7935.55 </w:t>
            </w:r>
          </w:p>
        </w:tc>
      </w:tr>
    </w:tbl>
    <w:p w14:paraId="1B927552" w14:textId="77777777" w:rsidR="00E37D86" w:rsidRPr="00F20EBA" w:rsidRDefault="00E37D86" w:rsidP="00E37D86">
      <w:pPr>
        <w:widowControl w:val="0"/>
        <w:autoSpaceDE w:val="0"/>
        <w:autoSpaceDN w:val="0"/>
        <w:adjustRightInd w:val="0"/>
        <w:rPr>
          <w:rFonts w:ascii="Times New Roman" w:eastAsia="Times New Roman" w:hAnsi="Times New Roman"/>
          <w:sz w:val="14"/>
          <w:szCs w:val="14"/>
        </w:rPr>
      </w:pPr>
    </w:p>
    <w:tbl>
      <w:tblPr>
        <w:tblW w:w="9080" w:type="dxa"/>
        <w:jc w:val="center"/>
        <w:tblLayout w:type="fixed"/>
        <w:tblCellMar>
          <w:left w:w="25" w:type="dxa"/>
          <w:right w:w="0" w:type="dxa"/>
        </w:tblCellMar>
        <w:tblLook w:val="04A0" w:firstRow="1" w:lastRow="0" w:firstColumn="1" w:lastColumn="0" w:noHBand="0" w:noVBand="1"/>
      </w:tblPr>
      <w:tblGrid>
        <w:gridCol w:w="2565"/>
        <w:gridCol w:w="977"/>
        <w:gridCol w:w="2483"/>
        <w:gridCol w:w="569"/>
        <w:gridCol w:w="569"/>
        <w:gridCol w:w="610"/>
        <w:gridCol w:w="651"/>
        <w:gridCol w:w="656"/>
      </w:tblGrid>
      <w:tr w:rsidR="003C5B44" w14:paraId="7A278599" w14:textId="77777777" w:rsidTr="00B12DE2">
        <w:trPr>
          <w:trHeight w:val="280"/>
          <w:jc w:val="center"/>
        </w:trPr>
        <w:tc>
          <w:tcPr>
            <w:tcW w:w="2565" w:type="dxa"/>
            <w:vMerge w:val="restart"/>
            <w:tcBorders>
              <w:top w:val="single" w:sz="2" w:space="0" w:color="auto"/>
              <w:left w:val="single" w:sz="2" w:space="0" w:color="auto"/>
              <w:bottom w:val="single" w:sz="2" w:space="0" w:color="auto"/>
              <w:right w:val="single" w:sz="2" w:space="0" w:color="auto"/>
            </w:tcBorders>
          </w:tcPr>
          <w:p w14:paraId="5CAB93D8" w14:textId="77777777" w:rsidR="003C5B44" w:rsidRDefault="00CC1B8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C5B44">
              <w:rPr>
                <w:rFonts w:ascii="Times New Roman" w:hAnsi="Times New Roman"/>
                <w:sz w:val="14"/>
                <w:szCs w:val="14"/>
              </w:rPr>
              <w:t xml:space="preserve"> </w:t>
            </w:r>
          </w:p>
        </w:tc>
        <w:tc>
          <w:tcPr>
            <w:tcW w:w="977" w:type="dxa"/>
            <w:vMerge w:val="restart"/>
            <w:tcBorders>
              <w:top w:val="single" w:sz="2" w:space="0" w:color="auto"/>
              <w:left w:val="single" w:sz="2" w:space="0" w:color="auto"/>
              <w:bottom w:val="single" w:sz="2" w:space="0" w:color="auto"/>
              <w:right w:val="single" w:sz="2" w:space="0" w:color="auto"/>
            </w:tcBorders>
            <w:hideMark/>
          </w:tcPr>
          <w:p w14:paraId="3D53A321" w14:textId="77777777" w:rsidR="003C5B44" w:rsidRDefault="003C5B44"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4CA604C6" w14:textId="77777777" w:rsidR="003C5B44" w:rsidRDefault="00CC1B8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83" w:type="dxa"/>
            <w:vMerge w:val="restart"/>
            <w:tcBorders>
              <w:top w:val="single" w:sz="2" w:space="0" w:color="auto"/>
              <w:left w:val="single" w:sz="2" w:space="0" w:color="auto"/>
              <w:bottom w:val="single" w:sz="2" w:space="0" w:color="auto"/>
              <w:right w:val="single" w:sz="2" w:space="0" w:color="auto"/>
            </w:tcBorders>
          </w:tcPr>
          <w:p w14:paraId="18120D54" w14:textId="77777777" w:rsidR="003C5B44" w:rsidRDefault="003C5B44" w:rsidP="00E37D86">
            <w:pPr>
              <w:widowControl w:val="0"/>
              <w:autoSpaceDE w:val="0"/>
              <w:autoSpaceDN w:val="0"/>
              <w:adjustRightInd w:val="0"/>
              <w:rPr>
                <w:rFonts w:ascii="Times New Roman" w:hAnsi="Times New Roman"/>
                <w:sz w:val="14"/>
                <w:szCs w:val="14"/>
              </w:rPr>
            </w:pPr>
          </w:p>
          <w:p w14:paraId="07960A7D" w14:textId="77777777" w:rsidR="003C5B44" w:rsidRDefault="003C5B44"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1-1 (PORCION DACION) </w:t>
            </w:r>
          </w:p>
        </w:tc>
        <w:tc>
          <w:tcPr>
            <w:tcW w:w="569" w:type="dxa"/>
            <w:vMerge w:val="restart"/>
            <w:tcBorders>
              <w:top w:val="single" w:sz="2" w:space="0" w:color="auto"/>
              <w:left w:val="single" w:sz="2" w:space="0" w:color="auto"/>
              <w:bottom w:val="single" w:sz="2" w:space="0" w:color="auto"/>
              <w:right w:val="single" w:sz="2" w:space="0" w:color="auto"/>
            </w:tcBorders>
          </w:tcPr>
          <w:p w14:paraId="221D0F04" w14:textId="77777777" w:rsidR="003C5B44" w:rsidRDefault="003C5B44" w:rsidP="00E37D86">
            <w:pPr>
              <w:widowControl w:val="0"/>
              <w:autoSpaceDE w:val="0"/>
              <w:autoSpaceDN w:val="0"/>
              <w:adjustRightInd w:val="0"/>
              <w:rPr>
                <w:rFonts w:ascii="Times New Roman" w:hAnsi="Times New Roman"/>
                <w:sz w:val="14"/>
                <w:szCs w:val="14"/>
              </w:rPr>
            </w:pPr>
          </w:p>
          <w:p w14:paraId="4FD5C95F" w14:textId="77777777" w:rsidR="003C5B44" w:rsidRDefault="00CC1B8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C5B44">
              <w:rPr>
                <w:rFonts w:ascii="Times New Roman"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14:paraId="579B0ED6" w14:textId="77777777" w:rsidR="003C5B44" w:rsidRDefault="003C5B44" w:rsidP="00E37D86">
            <w:pPr>
              <w:widowControl w:val="0"/>
              <w:autoSpaceDE w:val="0"/>
              <w:autoSpaceDN w:val="0"/>
              <w:adjustRightInd w:val="0"/>
              <w:rPr>
                <w:rFonts w:ascii="Times New Roman" w:hAnsi="Times New Roman"/>
                <w:sz w:val="14"/>
                <w:szCs w:val="14"/>
              </w:rPr>
            </w:pPr>
          </w:p>
          <w:p w14:paraId="729512F6" w14:textId="77777777" w:rsidR="003C5B44" w:rsidRDefault="00CC1B8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C5B44">
              <w:rPr>
                <w:rFonts w:ascii="Times New Roman" w:hAnsi="Times New Roman"/>
                <w:sz w:val="14"/>
                <w:szCs w:val="14"/>
              </w:rPr>
              <w:t xml:space="preserve"> </w:t>
            </w:r>
          </w:p>
        </w:tc>
        <w:tc>
          <w:tcPr>
            <w:tcW w:w="610" w:type="dxa"/>
            <w:tcBorders>
              <w:top w:val="single" w:sz="2" w:space="0" w:color="auto"/>
              <w:left w:val="single" w:sz="2" w:space="0" w:color="auto"/>
              <w:bottom w:val="nil"/>
              <w:right w:val="single" w:sz="2" w:space="0" w:color="auto"/>
            </w:tcBorders>
          </w:tcPr>
          <w:p w14:paraId="5C0564CC" w14:textId="77777777" w:rsidR="003C5B44" w:rsidRDefault="003C5B44" w:rsidP="00E37D86">
            <w:pPr>
              <w:widowControl w:val="0"/>
              <w:autoSpaceDE w:val="0"/>
              <w:autoSpaceDN w:val="0"/>
              <w:adjustRightInd w:val="0"/>
              <w:jc w:val="right"/>
              <w:rPr>
                <w:rFonts w:ascii="Times New Roman" w:hAnsi="Times New Roman"/>
                <w:sz w:val="14"/>
                <w:szCs w:val="14"/>
              </w:rPr>
            </w:pPr>
          </w:p>
          <w:p w14:paraId="55F8C2A5"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51" w:type="dxa"/>
            <w:tcBorders>
              <w:top w:val="single" w:sz="2" w:space="0" w:color="auto"/>
              <w:left w:val="single" w:sz="2" w:space="0" w:color="auto"/>
              <w:bottom w:val="single" w:sz="2" w:space="0" w:color="auto"/>
              <w:right w:val="single" w:sz="2" w:space="0" w:color="auto"/>
            </w:tcBorders>
          </w:tcPr>
          <w:p w14:paraId="43501A4B" w14:textId="77777777" w:rsidR="003C5B44" w:rsidRDefault="003C5B44" w:rsidP="00E37D86">
            <w:pPr>
              <w:widowControl w:val="0"/>
              <w:autoSpaceDE w:val="0"/>
              <w:autoSpaceDN w:val="0"/>
              <w:adjustRightInd w:val="0"/>
              <w:jc w:val="right"/>
              <w:rPr>
                <w:rFonts w:ascii="Times New Roman" w:hAnsi="Times New Roman"/>
                <w:sz w:val="14"/>
                <w:szCs w:val="14"/>
              </w:rPr>
            </w:pPr>
          </w:p>
          <w:p w14:paraId="730D8DBA"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1413.30 </w:t>
            </w:r>
          </w:p>
        </w:tc>
        <w:tc>
          <w:tcPr>
            <w:tcW w:w="656" w:type="dxa"/>
            <w:tcBorders>
              <w:top w:val="single" w:sz="2" w:space="0" w:color="auto"/>
              <w:left w:val="single" w:sz="2" w:space="0" w:color="auto"/>
              <w:bottom w:val="single" w:sz="2" w:space="0" w:color="auto"/>
              <w:right w:val="single" w:sz="2" w:space="0" w:color="auto"/>
            </w:tcBorders>
          </w:tcPr>
          <w:p w14:paraId="6A031AA5" w14:textId="77777777" w:rsidR="003C5B44" w:rsidRDefault="003C5B44" w:rsidP="00E37D86">
            <w:pPr>
              <w:widowControl w:val="0"/>
              <w:autoSpaceDE w:val="0"/>
              <w:autoSpaceDN w:val="0"/>
              <w:adjustRightInd w:val="0"/>
              <w:jc w:val="right"/>
              <w:rPr>
                <w:rFonts w:ascii="Times New Roman" w:hAnsi="Times New Roman"/>
                <w:sz w:val="14"/>
                <w:szCs w:val="14"/>
              </w:rPr>
            </w:pPr>
          </w:p>
          <w:p w14:paraId="1422125F"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12366.38 </w:t>
            </w:r>
          </w:p>
        </w:tc>
      </w:tr>
      <w:tr w:rsidR="003C5B44" w14:paraId="38C442F9" w14:textId="77777777" w:rsidTr="00B12DE2">
        <w:trPr>
          <w:trHeight w:val="147"/>
          <w:jc w:val="center"/>
        </w:trPr>
        <w:tc>
          <w:tcPr>
            <w:tcW w:w="2565" w:type="dxa"/>
            <w:vMerge/>
            <w:tcBorders>
              <w:top w:val="single" w:sz="2" w:space="0" w:color="auto"/>
              <w:left w:val="single" w:sz="2" w:space="0" w:color="auto"/>
              <w:bottom w:val="single" w:sz="2" w:space="0" w:color="auto"/>
              <w:right w:val="single" w:sz="2" w:space="0" w:color="auto"/>
            </w:tcBorders>
            <w:vAlign w:val="center"/>
            <w:hideMark/>
          </w:tcPr>
          <w:p w14:paraId="593D3C89" w14:textId="77777777" w:rsidR="003C5B44" w:rsidRPr="00F20EBA" w:rsidRDefault="003C5B44" w:rsidP="00E37D86">
            <w:pPr>
              <w:spacing w:line="256" w:lineRule="auto"/>
              <w:rPr>
                <w:rFonts w:ascii="Times New Roman" w:eastAsia="Times New Roman" w:hAnsi="Times New Roman"/>
                <w:sz w:val="14"/>
                <w:szCs w:val="14"/>
              </w:rPr>
            </w:pPr>
          </w:p>
        </w:tc>
        <w:tc>
          <w:tcPr>
            <w:tcW w:w="977" w:type="dxa"/>
            <w:vMerge/>
            <w:tcBorders>
              <w:top w:val="single" w:sz="2" w:space="0" w:color="auto"/>
              <w:left w:val="single" w:sz="2" w:space="0" w:color="auto"/>
              <w:bottom w:val="single" w:sz="2" w:space="0" w:color="auto"/>
              <w:right w:val="single" w:sz="2" w:space="0" w:color="auto"/>
            </w:tcBorders>
            <w:vAlign w:val="center"/>
            <w:hideMark/>
          </w:tcPr>
          <w:p w14:paraId="1D483AA6" w14:textId="77777777" w:rsidR="003C5B44" w:rsidRPr="00F20EBA" w:rsidRDefault="003C5B44" w:rsidP="00E37D86">
            <w:pPr>
              <w:spacing w:line="256" w:lineRule="auto"/>
              <w:rPr>
                <w:rFonts w:ascii="Times New Roman" w:eastAsia="Times New Roman" w:hAnsi="Times New Roman"/>
                <w:sz w:val="14"/>
                <w:szCs w:val="14"/>
              </w:rPr>
            </w:pPr>
          </w:p>
        </w:tc>
        <w:tc>
          <w:tcPr>
            <w:tcW w:w="2483" w:type="dxa"/>
            <w:vMerge/>
            <w:tcBorders>
              <w:top w:val="single" w:sz="2" w:space="0" w:color="auto"/>
              <w:left w:val="single" w:sz="2" w:space="0" w:color="auto"/>
              <w:bottom w:val="single" w:sz="2" w:space="0" w:color="auto"/>
              <w:right w:val="single" w:sz="2" w:space="0" w:color="auto"/>
            </w:tcBorders>
            <w:vAlign w:val="center"/>
            <w:hideMark/>
          </w:tcPr>
          <w:p w14:paraId="76FEB4D7" w14:textId="77777777" w:rsidR="003C5B44" w:rsidRPr="00F20EBA" w:rsidRDefault="003C5B44" w:rsidP="00E37D86">
            <w:pPr>
              <w:spacing w:line="256" w:lineRule="auto"/>
              <w:rPr>
                <w:rFonts w:ascii="Times New Roman" w:eastAsia="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vAlign w:val="center"/>
            <w:hideMark/>
          </w:tcPr>
          <w:p w14:paraId="246C8156" w14:textId="77777777" w:rsidR="003C5B44" w:rsidRPr="00F20EBA" w:rsidRDefault="003C5B44" w:rsidP="00E37D86">
            <w:pPr>
              <w:spacing w:line="256" w:lineRule="auto"/>
              <w:rPr>
                <w:rFonts w:ascii="Times New Roman" w:eastAsia="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vAlign w:val="center"/>
            <w:hideMark/>
          </w:tcPr>
          <w:p w14:paraId="71AA8300" w14:textId="77777777" w:rsidR="003C5B44" w:rsidRPr="00F20EBA" w:rsidRDefault="003C5B44" w:rsidP="00E37D86">
            <w:pPr>
              <w:spacing w:line="256" w:lineRule="auto"/>
              <w:rPr>
                <w:rFonts w:ascii="Times New Roman" w:eastAsia="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hideMark/>
          </w:tcPr>
          <w:p w14:paraId="35709122"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51" w:type="dxa"/>
            <w:tcBorders>
              <w:top w:val="single" w:sz="2" w:space="0" w:color="auto"/>
              <w:left w:val="single" w:sz="2" w:space="0" w:color="auto"/>
              <w:bottom w:val="single" w:sz="2" w:space="0" w:color="auto"/>
              <w:right w:val="single" w:sz="2" w:space="0" w:color="auto"/>
            </w:tcBorders>
            <w:hideMark/>
          </w:tcPr>
          <w:p w14:paraId="3A7CA230"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1413.30 </w:t>
            </w:r>
          </w:p>
        </w:tc>
        <w:tc>
          <w:tcPr>
            <w:tcW w:w="656" w:type="dxa"/>
            <w:tcBorders>
              <w:top w:val="single" w:sz="2" w:space="0" w:color="auto"/>
              <w:left w:val="single" w:sz="2" w:space="0" w:color="auto"/>
              <w:bottom w:val="single" w:sz="2" w:space="0" w:color="auto"/>
              <w:right w:val="single" w:sz="2" w:space="0" w:color="auto"/>
            </w:tcBorders>
            <w:hideMark/>
          </w:tcPr>
          <w:p w14:paraId="5A66E74C"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12366.38 </w:t>
            </w:r>
          </w:p>
        </w:tc>
      </w:tr>
      <w:tr w:rsidR="003C5B44" w14:paraId="2C06A51C" w14:textId="77777777" w:rsidTr="00B12DE2">
        <w:trPr>
          <w:trHeight w:val="428"/>
          <w:jc w:val="center"/>
        </w:trPr>
        <w:tc>
          <w:tcPr>
            <w:tcW w:w="2565" w:type="dxa"/>
            <w:vMerge/>
            <w:tcBorders>
              <w:top w:val="single" w:sz="2" w:space="0" w:color="auto"/>
              <w:left w:val="single" w:sz="2" w:space="0" w:color="auto"/>
              <w:bottom w:val="single" w:sz="2" w:space="0" w:color="auto"/>
              <w:right w:val="single" w:sz="2" w:space="0" w:color="auto"/>
            </w:tcBorders>
            <w:vAlign w:val="center"/>
            <w:hideMark/>
          </w:tcPr>
          <w:p w14:paraId="5C4A27AB" w14:textId="77777777" w:rsidR="003C5B44" w:rsidRPr="00F20EBA" w:rsidRDefault="003C5B44" w:rsidP="00E37D86">
            <w:pPr>
              <w:spacing w:line="256" w:lineRule="auto"/>
              <w:rPr>
                <w:rFonts w:ascii="Times New Roman" w:eastAsia="Times New Roman" w:hAnsi="Times New Roman"/>
                <w:sz w:val="14"/>
                <w:szCs w:val="14"/>
              </w:rPr>
            </w:pPr>
          </w:p>
        </w:tc>
        <w:tc>
          <w:tcPr>
            <w:tcW w:w="977" w:type="dxa"/>
            <w:vMerge w:val="restart"/>
            <w:tcBorders>
              <w:top w:val="single" w:sz="2" w:space="0" w:color="auto"/>
              <w:left w:val="single" w:sz="2" w:space="0" w:color="auto"/>
              <w:bottom w:val="single" w:sz="2" w:space="0" w:color="auto"/>
              <w:right w:val="single" w:sz="2" w:space="0" w:color="auto"/>
            </w:tcBorders>
            <w:hideMark/>
          </w:tcPr>
          <w:p w14:paraId="23E0A377" w14:textId="77777777" w:rsidR="003C5B44" w:rsidRDefault="003C5B44"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7BEBC59F" w14:textId="77777777" w:rsidR="003C5B44" w:rsidRDefault="00CC1B8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83" w:type="dxa"/>
            <w:vMerge w:val="restart"/>
            <w:tcBorders>
              <w:top w:val="single" w:sz="2" w:space="0" w:color="auto"/>
              <w:left w:val="single" w:sz="2" w:space="0" w:color="auto"/>
              <w:bottom w:val="single" w:sz="2" w:space="0" w:color="auto"/>
              <w:right w:val="single" w:sz="2" w:space="0" w:color="auto"/>
            </w:tcBorders>
          </w:tcPr>
          <w:p w14:paraId="1F096A36" w14:textId="77777777" w:rsidR="003C5B44" w:rsidRDefault="003C5B44" w:rsidP="00E37D86">
            <w:pPr>
              <w:widowControl w:val="0"/>
              <w:autoSpaceDE w:val="0"/>
              <w:autoSpaceDN w:val="0"/>
              <w:adjustRightInd w:val="0"/>
              <w:rPr>
                <w:rFonts w:ascii="Times New Roman" w:hAnsi="Times New Roman"/>
                <w:sz w:val="14"/>
                <w:szCs w:val="14"/>
              </w:rPr>
            </w:pPr>
          </w:p>
          <w:p w14:paraId="473C606D" w14:textId="77777777" w:rsidR="003C5B44" w:rsidRDefault="003C5B44"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1-1 (PORCION DACION) </w:t>
            </w:r>
          </w:p>
          <w:p w14:paraId="724C0206" w14:textId="77777777" w:rsidR="003C5B44" w:rsidRDefault="003C5B44"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14:paraId="68F68482" w14:textId="77777777" w:rsidR="003C5B44" w:rsidRDefault="003C5B44" w:rsidP="00E37D86">
            <w:pPr>
              <w:widowControl w:val="0"/>
              <w:autoSpaceDE w:val="0"/>
              <w:autoSpaceDN w:val="0"/>
              <w:adjustRightInd w:val="0"/>
              <w:rPr>
                <w:rFonts w:ascii="Times New Roman" w:hAnsi="Times New Roman"/>
                <w:sz w:val="14"/>
                <w:szCs w:val="14"/>
              </w:rPr>
            </w:pPr>
          </w:p>
          <w:p w14:paraId="54465175" w14:textId="77777777" w:rsidR="003C5B44" w:rsidRDefault="00CC1B8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C5B44">
              <w:rPr>
                <w:rFonts w:ascii="Times New Roman" w:hAnsi="Times New Roman"/>
                <w:sz w:val="14"/>
                <w:szCs w:val="14"/>
              </w:rPr>
              <w:t xml:space="preserve"> </w:t>
            </w:r>
          </w:p>
          <w:p w14:paraId="28AFD45D" w14:textId="77777777" w:rsidR="003C5B44" w:rsidRDefault="003C5B44"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14:paraId="7C72CBF9" w14:textId="77777777" w:rsidR="003C5B44" w:rsidRDefault="003C5B44" w:rsidP="00E37D86">
            <w:pPr>
              <w:widowControl w:val="0"/>
              <w:autoSpaceDE w:val="0"/>
              <w:autoSpaceDN w:val="0"/>
              <w:adjustRightInd w:val="0"/>
              <w:rPr>
                <w:rFonts w:ascii="Times New Roman" w:hAnsi="Times New Roman"/>
                <w:sz w:val="14"/>
                <w:szCs w:val="14"/>
              </w:rPr>
            </w:pPr>
          </w:p>
          <w:p w14:paraId="5B0807A4" w14:textId="77777777" w:rsidR="003C5B44" w:rsidRDefault="00CC1B8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C5B44">
              <w:rPr>
                <w:rFonts w:ascii="Times New Roman" w:hAnsi="Times New Roman"/>
                <w:sz w:val="14"/>
                <w:szCs w:val="14"/>
              </w:rPr>
              <w:t xml:space="preserve"> </w:t>
            </w:r>
          </w:p>
          <w:p w14:paraId="5E1A05E7" w14:textId="77777777" w:rsidR="003C5B44" w:rsidRDefault="003C5B44"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610" w:type="dxa"/>
            <w:tcBorders>
              <w:top w:val="single" w:sz="2" w:space="0" w:color="auto"/>
              <w:left w:val="single" w:sz="2" w:space="0" w:color="auto"/>
              <w:bottom w:val="nil"/>
              <w:right w:val="single" w:sz="2" w:space="0" w:color="auto"/>
            </w:tcBorders>
          </w:tcPr>
          <w:p w14:paraId="27615B44" w14:textId="77777777" w:rsidR="003C5B44" w:rsidRDefault="003C5B44" w:rsidP="00E37D86">
            <w:pPr>
              <w:widowControl w:val="0"/>
              <w:autoSpaceDE w:val="0"/>
              <w:autoSpaceDN w:val="0"/>
              <w:adjustRightInd w:val="0"/>
              <w:jc w:val="right"/>
              <w:rPr>
                <w:rFonts w:ascii="Times New Roman" w:hAnsi="Times New Roman"/>
                <w:sz w:val="14"/>
                <w:szCs w:val="14"/>
              </w:rPr>
            </w:pPr>
          </w:p>
          <w:p w14:paraId="5CF70C34"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2215.36 </w:t>
            </w:r>
          </w:p>
          <w:p w14:paraId="0C9C1231"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51" w:type="dxa"/>
            <w:tcBorders>
              <w:top w:val="single" w:sz="2" w:space="0" w:color="auto"/>
              <w:left w:val="single" w:sz="2" w:space="0" w:color="auto"/>
              <w:bottom w:val="single" w:sz="2" w:space="0" w:color="auto"/>
              <w:right w:val="single" w:sz="2" w:space="0" w:color="auto"/>
            </w:tcBorders>
          </w:tcPr>
          <w:p w14:paraId="5A729979" w14:textId="77777777" w:rsidR="003C5B44" w:rsidRDefault="003C5B44" w:rsidP="00E37D86">
            <w:pPr>
              <w:widowControl w:val="0"/>
              <w:autoSpaceDE w:val="0"/>
              <w:autoSpaceDN w:val="0"/>
              <w:adjustRightInd w:val="0"/>
              <w:jc w:val="right"/>
              <w:rPr>
                <w:rFonts w:ascii="Times New Roman" w:hAnsi="Times New Roman"/>
                <w:sz w:val="14"/>
                <w:szCs w:val="14"/>
              </w:rPr>
            </w:pPr>
          </w:p>
          <w:p w14:paraId="79768F38"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574.94 </w:t>
            </w:r>
          </w:p>
          <w:p w14:paraId="5461567F"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56" w:type="dxa"/>
            <w:tcBorders>
              <w:top w:val="single" w:sz="2" w:space="0" w:color="auto"/>
              <w:left w:val="single" w:sz="2" w:space="0" w:color="auto"/>
              <w:bottom w:val="single" w:sz="2" w:space="0" w:color="auto"/>
              <w:right w:val="single" w:sz="2" w:space="0" w:color="auto"/>
            </w:tcBorders>
          </w:tcPr>
          <w:p w14:paraId="3540296B" w14:textId="77777777" w:rsidR="003C5B44" w:rsidRDefault="003C5B44" w:rsidP="00E37D86">
            <w:pPr>
              <w:widowControl w:val="0"/>
              <w:autoSpaceDE w:val="0"/>
              <w:autoSpaceDN w:val="0"/>
              <w:adjustRightInd w:val="0"/>
              <w:jc w:val="right"/>
              <w:rPr>
                <w:rFonts w:ascii="Times New Roman" w:hAnsi="Times New Roman"/>
                <w:sz w:val="14"/>
                <w:szCs w:val="14"/>
              </w:rPr>
            </w:pPr>
          </w:p>
          <w:p w14:paraId="7981BB32"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5030.73 </w:t>
            </w:r>
          </w:p>
          <w:p w14:paraId="00F75864"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r>
      <w:tr w:rsidR="003C5B44" w14:paraId="49A86E9A" w14:textId="77777777" w:rsidTr="00B12DE2">
        <w:trPr>
          <w:trHeight w:val="147"/>
          <w:jc w:val="center"/>
        </w:trPr>
        <w:tc>
          <w:tcPr>
            <w:tcW w:w="2565" w:type="dxa"/>
            <w:vMerge/>
            <w:tcBorders>
              <w:top w:val="single" w:sz="2" w:space="0" w:color="auto"/>
              <w:left w:val="single" w:sz="2" w:space="0" w:color="auto"/>
              <w:bottom w:val="single" w:sz="2" w:space="0" w:color="auto"/>
              <w:right w:val="single" w:sz="2" w:space="0" w:color="auto"/>
            </w:tcBorders>
            <w:vAlign w:val="center"/>
            <w:hideMark/>
          </w:tcPr>
          <w:p w14:paraId="15F8E02B" w14:textId="77777777" w:rsidR="003C5B44" w:rsidRPr="00F20EBA" w:rsidRDefault="003C5B44" w:rsidP="00E37D86">
            <w:pPr>
              <w:spacing w:line="256" w:lineRule="auto"/>
              <w:rPr>
                <w:rFonts w:ascii="Times New Roman" w:eastAsia="Times New Roman" w:hAnsi="Times New Roman"/>
                <w:sz w:val="14"/>
                <w:szCs w:val="14"/>
              </w:rPr>
            </w:pPr>
          </w:p>
        </w:tc>
        <w:tc>
          <w:tcPr>
            <w:tcW w:w="977" w:type="dxa"/>
            <w:vMerge/>
            <w:tcBorders>
              <w:top w:val="single" w:sz="2" w:space="0" w:color="auto"/>
              <w:left w:val="single" w:sz="2" w:space="0" w:color="auto"/>
              <w:bottom w:val="single" w:sz="2" w:space="0" w:color="auto"/>
              <w:right w:val="single" w:sz="2" w:space="0" w:color="auto"/>
            </w:tcBorders>
            <w:vAlign w:val="center"/>
            <w:hideMark/>
          </w:tcPr>
          <w:p w14:paraId="07BC8B0F" w14:textId="77777777" w:rsidR="003C5B44" w:rsidRPr="00F20EBA" w:rsidRDefault="003C5B44" w:rsidP="00E37D86">
            <w:pPr>
              <w:spacing w:line="256" w:lineRule="auto"/>
              <w:rPr>
                <w:rFonts w:ascii="Times New Roman" w:eastAsia="Times New Roman" w:hAnsi="Times New Roman"/>
                <w:sz w:val="14"/>
                <w:szCs w:val="14"/>
              </w:rPr>
            </w:pPr>
          </w:p>
        </w:tc>
        <w:tc>
          <w:tcPr>
            <w:tcW w:w="2483" w:type="dxa"/>
            <w:vMerge/>
            <w:tcBorders>
              <w:top w:val="single" w:sz="2" w:space="0" w:color="auto"/>
              <w:left w:val="single" w:sz="2" w:space="0" w:color="auto"/>
              <w:bottom w:val="single" w:sz="2" w:space="0" w:color="auto"/>
              <w:right w:val="single" w:sz="2" w:space="0" w:color="auto"/>
            </w:tcBorders>
            <w:vAlign w:val="center"/>
            <w:hideMark/>
          </w:tcPr>
          <w:p w14:paraId="672F6778" w14:textId="77777777" w:rsidR="003C5B44" w:rsidRPr="00F20EBA" w:rsidRDefault="003C5B44" w:rsidP="00E37D86">
            <w:pPr>
              <w:spacing w:line="256" w:lineRule="auto"/>
              <w:rPr>
                <w:rFonts w:ascii="Times New Roman" w:eastAsia="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vAlign w:val="center"/>
            <w:hideMark/>
          </w:tcPr>
          <w:p w14:paraId="20A164D0" w14:textId="77777777" w:rsidR="003C5B44" w:rsidRPr="00F20EBA" w:rsidRDefault="003C5B44" w:rsidP="00E37D86">
            <w:pPr>
              <w:spacing w:line="256" w:lineRule="auto"/>
              <w:rPr>
                <w:rFonts w:ascii="Times New Roman" w:eastAsia="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vAlign w:val="center"/>
            <w:hideMark/>
          </w:tcPr>
          <w:p w14:paraId="6AA5453E" w14:textId="77777777" w:rsidR="003C5B44" w:rsidRPr="00F20EBA" w:rsidRDefault="003C5B44" w:rsidP="00E37D86">
            <w:pPr>
              <w:spacing w:line="256" w:lineRule="auto"/>
              <w:rPr>
                <w:rFonts w:ascii="Times New Roman" w:eastAsia="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hideMark/>
          </w:tcPr>
          <w:p w14:paraId="615E58E0"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2215.36 </w:t>
            </w:r>
          </w:p>
        </w:tc>
        <w:tc>
          <w:tcPr>
            <w:tcW w:w="651" w:type="dxa"/>
            <w:tcBorders>
              <w:top w:val="single" w:sz="2" w:space="0" w:color="auto"/>
              <w:left w:val="single" w:sz="2" w:space="0" w:color="auto"/>
              <w:bottom w:val="single" w:sz="2" w:space="0" w:color="auto"/>
              <w:right w:val="single" w:sz="2" w:space="0" w:color="auto"/>
            </w:tcBorders>
            <w:hideMark/>
          </w:tcPr>
          <w:p w14:paraId="7B848527"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574.94 </w:t>
            </w:r>
          </w:p>
        </w:tc>
        <w:tc>
          <w:tcPr>
            <w:tcW w:w="656" w:type="dxa"/>
            <w:tcBorders>
              <w:top w:val="single" w:sz="2" w:space="0" w:color="auto"/>
              <w:left w:val="single" w:sz="2" w:space="0" w:color="auto"/>
              <w:bottom w:val="single" w:sz="2" w:space="0" w:color="auto"/>
              <w:right w:val="single" w:sz="2" w:space="0" w:color="auto"/>
            </w:tcBorders>
            <w:hideMark/>
          </w:tcPr>
          <w:p w14:paraId="25F52C12"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5030.73 </w:t>
            </w:r>
          </w:p>
        </w:tc>
      </w:tr>
      <w:tr w:rsidR="003C5B44" w14:paraId="5C0D8B10" w14:textId="77777777" w:rsidTr="00FF6CCC">
        <w:trPr>
          <w:trHeight w:val="428"/>
          <w:jc w:val="center"/>
        </w:trPr>
        <w:tc>
          <w:tcPr>
            <w:tcW w:w="2565" w:type="dxa"/>
            <w:vMerge/>
            <w:tcBorders>
              <w:top w:val="single" w:sz="2" w:space="0" w:color="auto"/>
              <w:left w:val="single" w:sz="2" w:space="0" w:color="auto"/>
              <w:bottom w:val="single" w:sz="2" w:space="0" w:color="auto"/>
              <w:right w:val="single" w:sz="2" w:space="0" w:color="auto"/>
            </w:tcBorders>
            <w:vAlign w:val="center"/>
            <w:hideMark/>
          </w:tcPr>
          <w:p w14:paraId="5DA7EF66" w14:textId="77777777" w:rsidR="003C5B44" w:rsidRPr="00F20EBA" w:rsidRDefault="003C5B44" w:rsidP="00E37D86">
            <w:pPr>
              <w:spacing w:line="256" w:lineRule="auto"/>
              <w:rPr>
                <w:rFonts w:ascii="Times New Roman" w:eastAsia="Times New Roman" w:hAnsi="Times New Roman"/>
                <w:sz w:val="14"/>
                <w:szCs w:val="14"/>
              </w:rPr>
            </w:pPr>
          </w:p>
        </w:tc>
        <w:tc>
          <w:tcPr>
            <w:tcW w:w="6515" w:type="dxa"/>
            <w:gridSpan w:val="7"/>
            <w:tcBorders>
              <w:top w:val="single" w:sz="2" w:space="0" w:color="auto"/>
              <w:left w:val="single" w:sz="2" w:space="0" w:color="auto"/>
              <w:bottom w:val="single" w:sz="2" w:space="0" w:color="auto"/>
              <w:right w:val="single" w:sz="2" w:space="0" w:color="auto"/>
            </w:tcBorders>
            <w:hideMark/>
          </w:tcPr>
          <w:p w14:paraId="0E97F3A6" w14:textId="77777777" w:rsidR="003C5B44" w:rsidRDefault="003C5B44"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2425.36 </w:t>
            </w:r>
          </w:p>
          <w:p w14:paraId="766AE7BD" w14:textId="77777777" w:rsidR="003C5B44" w:rsidRDefault="003C5B44"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1988.24 </w:t>
            </w:r>
          </w:p>
          <w:p w14:paraId="7E4945F4" w14:textId="77777777" w:rsidR="003C5B44" w:rsidRDefault="003C5B44"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17397.10 </w:t>
            </w:r>
          </w:p>
        </w:tc>
      </w:tr>
    </w:tbl>
    <w:p w14:paraId="0E9CD489" w14:textId="77777777" w:rsidR="00E37D86" w:rsidRPr="00F20EBA" w:rsidRDefault="00E37D86" w:rsidP="00E37D86">
      <w:pPr>
        <w:widowControl w:val="0"/>
        <w:autoSpaceDE w:val="0"/>
        <w:autoSpaceDN w:val="0"/>
        <w:adjustRightInd w:val="0"/>
        <w:rPr>
          <w:rFonts w:ascii="Times New Roman" w:eastAsia="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6"/>
        <w:gridCol w:w="973"/>
        <w:gridCol w:w="2475"/>
        <w:gridCol w:w="567"/>
        <w:gridCol w:w="567"/>
        <w:gridCol w:w="608"/>
        <w:gridCol w:w="649"/>
        <w:gridCol w:w="655"/>
      </w:tblGrid>
      <w:tr w:rsidR="003C5B44" w14:paraId="1ED4131A" w14:textId="77777777" w:rsidTr="00FF6CCC">
        <w:trPr>
          <w:trHeight w:val="297"/>
          <w:jc w:val="center"/>
        </w:trPr>
        <w:tc>
          <w:tcPr>
            <w:tcW w:w="2556" w:type="dxa"/>
            <w:vMerge w:val="restart"/>
            <w:tcBorders>
              <w:top w:val="single" w:sz="2" w:space="0" w:color="auto"/>
              <w:left w:val="single" w:sz="2" w:space="0" w:color="auto"/>
              <w:bottom w:val="single" w:sz="2" w:space="0" w:color="auto"/>
              <w:right w:val="single" w:sz="2" w:space="0" w:color="auto"/>
            </w:tcBorders>
          </w:tcPr>
          <w:p w14:paraId="31923894" w14:textId="77777777" w:rsidR="003C5B44" w:rsidRDefault="00CC1B8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C5B44">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hideMark/>
          </w:tcPr>
          <w:p w14:paraId="51915111" w14:textId="77777777" w:rsidR="003C5B44" w:rsidRDefault="003C5B44"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4EDFE812" w14:textId="77777777" w:rsidR="003C5B44" w:rsidRDefault="00CC1B8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5" w:type="dxa"/>
            <w:vMerge w:val="restart"/>
            <w:tcBorders>
              <w:top w:val="single" w:sz="2" w:space="0" w:color="auto"/>
              <w:left w:val="single" w:sz="2" w:space="0" w:color="auto"/>
              <w:bottom w:val="single" w:sz="2" w:space="0" w:color="auto"/>
              <w:right w:val="single" w:sz="2" w:space="0" w:color="auto"/>
            </w:tcBorders>
          </w:tcPr>
          <w:p w14:paraId="7ED6CDC8" w14:textId="77777777" w:rsidR="003C5B44" w:rsidRDefault="003C5B44" w:rsidP="00E37D86">
            <w:pPr>
              <w:widowControl w:val="0"/>
              <w:autoSpaceDE w:val="0"/>
              <w:autoSpaceDN w:val="0"/>
              <w:adjustRightInd w:val="0"/>
              <w:rPr>
                <w:rFonts w:ascii="Times New Roman" w:hAnsi="Times New Roman"/>
                <w:sz w:val="14"/>
                <w:szCs w:val="14"/>
              </w:rPr>
            </w:pPr>
          </w:p>
          <w:p w14:paraId="11A16A4B" w14:textId="77777777" w:rsidR="003C5B44" w:rsidRDefault="003C5B44"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1-1 (PORCION DACION) </w:t>
            </w:r>
          </w:p>
        </w:tc>
        <w:tc>
          <w:tcPr>
            <w:tcW w:w="567" w:type="dxa"/>
            <w:vMerge w:val="restart"/>
            <w:tcBorders>
              <w:top w:val="single" w:sz="2" w:space="0" w:color="auto"/>
              <w:left w:val="single" w:sz="2" w:space="0" w:color="auto"/>
              <w:bottom w:val="single" w:sz="2" w:space="0" w:color="auto"/>
              <w:right w:val="single" w:sz="2" w:space="0" w:color="auto"/>
            </w:tcBorders>
          </w:tcPr>
          <w:p w14:paraId="787783CD" w14:textId="77777777" w:rsidR="003C5B44" w:rsidRDefault="003C5B44" w:rsidP="00E37D86">
            <w:pPr>
              <w:widowControl w:val="0"/>
              <w:autoSpaceDE w:val="0"/>
              <w:autoSpaceDN w:val="0"/>
              <w:adjustRightInd w:val="0"/>
              <w:rPr>
                <w:rFonts w:ascii="Times New Roman" w:hAnsi="Times New Roman"/>
                <w:sz w:val="14"/>
                <w:szCs w:val="14"/>
              </w:rPr>
            </w:pPr>
          </w:p>
          <w:p w14:paraId="1C085765" w14:textId="77777777" w:rsidR="003C5B44" w:rsidRDefault="00CC1B8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C5B44">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14:paraId="070D845A" w14:textId="77777777" w:rsidR="003C5B44" w:rsidRDefault="003C5B44" w:rsidP="00E37D86">
            <w:pPr>
              <w:widowControl w:val="0"/>
              <w:autoSpaceDE w:val="0"/>
              <w:autoSpaceDN w:val="0"/>
              <w:adjustRightInd w:val="0"/>
              <w:rPr>
                <w:rFonts w:ascii="Times New Roman" w:hAnsi="Times New Roman"/>
                <w:sz w:val="14"/>
                <w:szCs w:val="14"/>
              </w:rPr>
            </w:pPr>
          </w:p>
          <w:p w14:paraId="2C9B2F30" w14:textId="77777777" w:rsidR="003C5B44" w:rsidRDefault="00CC1B8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C5B44">
              <w:rPr>
                <w:rFonts w:ascii="Times New Roman" w:hAnsi="Times New Roman"/>
                <w:sz w:val="14"/>
                <w:szCs w:val="14"/>
              </w:rPr>
              <w:t xml:space="preserve"> </w:t>
            </w:r>
          </w:p>
        </w:tc>
        <w:tc>
          <w:tcPr>
            <w:tcW w:w="608" w:type="dxa"/>
            <w:tcBorders>
              <w:top w:val="single" w:sz="2" w:space="0" w:color="auto"/>
              <w:left w:val="single" w:sz="2" w:space="0" w:color="auto"/>
              <w:bottom w:val="nil"/>
              <w:right w:val="single" w:sz="2" w:space="0" w:color="auto"/>
            </w:tcBorders>
          </w:tcPr>
          <w:p w14:paraId="586E0AA5" w14:textId="77777777" w:rsidR="003C5B44" w:rsidRDefault="003C5B44" w:rsidP="00E37D86">
            <w:pPr>
              <w:widowControl w:val="0"/>
              <w:autoSpaceDE w:val="0"/>
              <w:autoSpaceDN w:val="0"/>
              <w:adjustRightInd w:val="0"/>
              <w:jc w:val="right"/>
              <w:rPr>
                <w:rFonts w:ascii="Times New Roman" w:hAnsi="Times New Roman"/>
                <w:sz w:val="14"/>
                <w:szCs w:val="14"/>
              </w:rPr>
            </w:pPr>
          </w:p>
          <w:p w14:paraId="109B3D5A"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210.01 </w:t>
            </w:r>
          </w:p>
        </w:tc>
        <w:tc>
          <w:tcPr>
            <w:tcW w:w="649" w:type="dxa"/>
            <w:tcBorders>
              <w:top w:val="single" w:sz="2" w:space="0" w:color="auto"/>
              <w:left w:val="single" w:sz="2" w:space="0" w:color="auto"/>
              <w:bottom w:val="single" w:sz="2" w:space="0" w:color="auto"/>
              <w:right w:val="single" w:sz="2" w:space="0" w:color="auto"/>
            </w:tcBorders>
          </w:tcPr>
          <w:p w14:paraId="2E8D5E44" w14:textId="77777777" w:rsidR="003C5B44" w:rsidRDefault="003C5B44" w:rsidP="00E37D86">
            <w:pPr>
              <w:widowControl w:val="0"/>
              <w:autoSpaceDE w:val="0"/>
              <w:autoSpaceDN w:val="0"/>
              <w:adjustRightInd w:val="0"/>
              <w:jc w:val="right"/>
              <w:rPr>
                <w:rFonts w:ascii="Times New Roman" w:hAnsi="Times New Roman"/>
                <w:sz w:val="14"/>
                <w:szCs w:val="14"/>
              </w:rPr>
            </w:pPr>
          </w:p>
          <w:p w14:paraId="006635DE"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1413.37 </w:t>
            </w:r>
          </w:p>
        </w:tc>
        <w:tc>
          <w:tcPr>
            <w:tcW w:w="652" w:type="dxa"/>
            <w:tcBorders>
              <w:top w:val="single" w:sz="2" w:space="0" w:color="auto"/>
              <w:left w:val="single" w:sz="2" w:space="0" w:color="auto"/>
              <w:bottom w:val="single" w:sz="2" w:space="0" w:color="auto"/>
              <w:right w:val="single" w:sz="2" w:space="0" w:color="auto"/>
            </w:tcBorders>
          </w:tcPr>
          <w:p w14:paraId="6C2D2CFC" w14:textId="77777777" w:rsidR="003C5B44" w:rsidRDefault="003C5B44" w:rsidP="00E37D86">
            <w:pPr>
              <w:widowControl w:val="0"/>
              <w:autoSpaceDE w:val="0"/>
              <w:autoSpaceDN w:val="0"/>
              <w:adjustRightInd w:val="0"/>
              <w:jc w:val="right"/>
              <w:rPr>
                <w:rFonts w:ascii="Times New Roman" w:hAnsi="Times New Roman"/>
                <w:sz w:val="14"/>
                <w:szCs w:val="14"/>
              </w:rPr>
            </w:pPr>
          </w:p>
          <w:p w14:paraId="1C23A740"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12366.99 </w:t>
            </w:r>
          </w:p>
        </w:tc>
      </w:tr>
      <w:tr w:rsidR="003C5B44" w14:paraId="4292DADB" w14:textId="77777777" w:rsidTr="00FF6CCC">
        <w:trPr>
          <w:trHeight w:val="156"/>
          <w:jc w:val="center"/>
        </w:trPr>
        <w:tc>
          <w:tcPr>
            <w:tcW w:w="2556" w:type="dxa"/>
            <w:vMerge/>
            <w:tcBorders>
              <w:top w:val="single" w:sz="2" w:space="0" w:color="auto"/>
              <w:left w:val="single" w:sz="2" w:space="0" w:color="auto"/>
              <w:bottom w:val="single" w:sz="2" w:space="0" w:color="auto"/>
              <w:right w:val="single" w:sz="2" w:space="0" w:color="auto"/>
            </w:tcBorders>
            <w:vAlign w:val="center"/>
            <w:hideMark/>
          </w:tcPr>
          <w:p w14:paraId="48ED7F8C" w14:textId="77777777" w:rsidR="003C5B44" w:rsidRPr="00F20EBA" w:rsidRDefault="003C5B44" w:rsidP="00E37D86">
            <w:pPr>
              <w:spacing w:line="256" w:lineRule="auto"/>
              <w:rPr>
                <w:rFonts w:ascii="Times New Roman" w:eastAsia="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vAlign w:val="center"/>
            <w:hideMark/>
          </w:tcPr>
          <w:p w14:paraId="5A42F30D" w14:textId="77777777" w:rsidR="003C5B44" w:rsidRPr="00F20EBA" w:rsidRDefault="003C5B44" w:rsidP="00E37D86">
            <w:pPr>
              <w:spacing w:line="256" w:lineRule="auto"/>
              <w:rPr>
                <w:rFonts w:ascii="Times New Roman" w:eastAsia="Times New Roman" w:hAnsi="Times New Roman"/>
                <w:sz w:val="14"/>
                <w:szCs w:val="14"/>
              </w:rPr>
            </w:pPr>
          </w:p>
        </w:tc>
        <w:tc>
          <w:tcPr>
            <w:tcW w:w="2475" w:type="dxa"/>
            <w:vMerge/>
            <w:tcBorders>
              <w:top w:val="single" w:sz="2" w:space="0" w:color="auto"/>
              <w:left w:val="single" w:sz="2" w:space="0" w:color="auto"/>
              <w:bottom w:val="single" w:sz="2" w:space="0" w:color="auto"/>
              <w:right w:val="single" w:sz="2" w:space="0" w:color="auto"/>
            </w:tcBorders>
            <w:vAlign w:val="center"/>
            <w:hideMark/>
          </w:tcPr>
          <w:p w14:paraId="557327B7" w14:textId="77777777" w:rsidR="003C5B44" w:rsidRPr="00F20EBA" w:rsidRDefault="003C5B44" w:rsidP="00E37D86">
            <w:pPr>
              <w:spacing w:line="256" w:lineRule="auto"/>
              <w:rPr>
                <w:rFonts w:ascii="Times New Roman" w:eastAsia="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14:paraId="3DC78A32" w14:textId="77777777" w:rsidR="003C5B44" w:rsidRPr="00F20EBA" w:rsidRDefault="003C5B44" w:rsidP="00E37D86">
            <w:pPr>
              <w:spacing w:line="256" w:lineRule="auto"/>
              <w:rPr>
                <w:rFonts w:ascii="Times New Roman" w:eastAsia="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14:paraId="2B0D7D87" w14:textId="77777777" w:rsidR="003C5B44" w:rsidRPr="00F20EBA" w:rsidRDefault="003C5B44" w:rsidP="00E37D86">
            <w:pPr>
              <w:spacing w:line="256" w:lineRule="auto"/>
              <w:rPr>
                <w:rFonts w:ascii="Times New Roman" w:eastAsia="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hideMark/>
          </w:tcPr>
          <w:p w14:paraId="3F9563F5"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210.01 </w:t>
            </w:r>
          </w:p>
        </w:tc>
        <w:tc>
          <w:tcPr>
            <w:tcW w:w="649" w:type="dxa"/>
            <w:tcBorders>
              <w:top w:val="single" w:sz="2" w:space="0" w:color="auto"/>
              <w:left w:val="single" w:sz="2" w:space="0" w:color="auto"/>
              <w:bottom w:val="single" w:sz="2" w:space="0" w:color="auto"/>
              <w:right w:val="single" w:sz="2" w:space="0" w:color="auto"/>
            </w:tcBorders>
            <w:hideMark/>
          </w:tcPr>
          <w:p w14:paraId="61288585"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1413.37 </w:t>
            </w:r>
          </w:p>
        </w:tc>
        <w:tc>
          <w:tcPr>
            <w:tcW w:w="652" w:type="dxa"/>
            <w:tcBorders>
              <w:top w:val="single" w:sz="2" w:space="0" w:color="auto"/>
              <w:left w:val="single" w:sz="2" w:space="0" w:color="auto"/>
              <w:bottom w:val="single" w:sz="2" w:space="0" w:color="auto"/>
              <w:right w:val="single" w:sz="2" w:space="0" w:color="auto"/>
            </w:tcBorders>
            <w:hideMark/>
          </w:tcPr>
          <w:p w14:paraId="6A971F26"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12366.99 </w:t>
            </w:r>
          </w:p>
        </w:tc>
      </w:tr>
      <w:tr w:rsidR="003C5B44" w14:paraId="173F8C01" w14:textId="77777777" w:rsidTr="00FF6CCC">
        <w:trPr>
          <w:trHeight w:val="453"/>
          <w:jc w:val="center"/>
        </w:trPr>
        <w:tc>
          <w:tcPr>
            <w:tcW w:w="2556" w:type="dxa"/>
            <w:vMerge/>
            <w:tcBorders>
              <w:top w:val="single" w:sz="2" w:space="0" w:color="auto"/>
              <w:left w:val="single" w:sz="2" w:space="0" w:color="auto"/>
              <w:bottom w:val="single" w:sz="2" w:space="0" w:color="auto"/>
              <w:right w:val="single" w:sz="2" w:space="0" w:color="auto"/>
            </w:tcBorders>
            <w:vAlign w:val="center"/>
            <w:hideMark/>
          </w:tcPr>
          <w:p w14:paraId="16E2EC89" w14:textId="77777777" w:rsidR="003C5B44" w:rsidRPr="00F20EBA" w:rsidRDefault="003C5B44" w:rsidP="00E37D86">
            <w:pPr>
              <w:spacing w:line="256" w:lineRule="auto"/>
              <w:rPr>
                <w:rFonts w:ascii="Times New Roman" w:eastAsia="Times New Roman" w:hAnsi="Times New Roman"/>
                <w:sz w:val="14"/>
                <w:szCs w:val="14"/>
              </w:rPr>
            </w:pPr>
          </w:p>
        </w:tc>
        <w:tc>
          <w:tcPr>
            <w:tcW w:w="973" w:type="dxa"/>
            <w:vMerge w:val="restart"/>
            <w:tcBorders>
              <w:top w:val="single" w:sz="2" w:space="0" w:color="auto"/>
              <w:left w:val="single" w:sz="2" w:space="0" w:color="auto"/>
              <w:bottom w:val="single" w:sz="2" w:space="0" w:color="auto"/>
              <w:right w:val="single" w:sz="2" w:space="0" w:color="auto"/>
            </w:tcBorders>
            <w:hideMark/>
          </w:tcPr>
          <w:p w14:paraId="1A99099B" w14:textId="77777777" w:rsidR="003C5B44" w:rsidRDefault="003C5B44"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7C123DDF" w14:textId="77777777" w:rsidR="003C5B44" w:rsidRDefault="00CC1B8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5" w:type="dxa"/>
            <w:vMerge w:val="restart"/>
            <w:tcBorders>
              <w:top w:val="single" w:sz="2" w:space="0" w:color="auto"/>
              <w:left w:val="single" w:sz="2" w:space="0" w:color="auto"/>
              <w:bottom w:val="single" w:sz="2" w:space="0" w:color="auto"/>
              <w:right w:val="single" w:sz="2" w:space="0" w:color="auto"/>
            </w:tcBorders>
          </w:tcPr>
          <w:p w14:paraId="62DC878D" w14:textId="77777777" w:rsidR="003C5B44" w:rsidRDefault="003C5B44" w:rsidP="00E37D86">
            <w:pPr>
              <w:widowControl w:val="0"/>
              <w:autoSpaceDE w:val="0"/>
              <w:autoSpaceDN w:val="0"/>
              <w:adjustRightInd w:val="0"/>
              <w:rPr>
                <w:rFonts w:ascii="Times New Roman" w:hAnsi="Times New Roman"/>
                <w:sz w:val="14"/>
                <w:szCs w:val="14"/>
              </w:rPr>
            </w:pPr>
          </w:p>
          <w:p w14:paraId="414909A9" w14:textId="77777777" w:rsidR="003C5B44" w:rsidRDefault="003C5B44"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1-1 (PORCION DACION) </w:t>
            </w:r>
          </w:p>
          <w:p w14:paraId="2A045F47" w14:textId="77777777" w:rsidR="003C5B44" w:rsidRDefault="003C5B44"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14:paraId="04C7FA31" w14:textId="77777777" w:rsidR="003C5B44" w:rsidRDefault="003C5B44" w:rsidP="00E37D86">
            <w:pPr>
              <w:widowControl w:val="0"/>
              <w:autoSpaceDE w:val="0"/>
              <w:autoSpaceDN w:val="0"/>
              <w:adjustRightInd w:val="0"/>
              <w:rPr>
                <w:rFonts w:ascii="Times New Roman" w:hAnsi="Times New Roman"/>
                <w:sz w:val="14"/>
                <w:szCs w:val="14"/>
              </w:rPr>
            </w:pPr>
          </w:p>
          <w:p w14:paraId="06D5E3A6" w14:textId="77777777" w:rsidR="003C5B44" w:rsidRDefault="00CC1B8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C5B44">
              <w:rPr>
                <w:rFonts w:ascii="Times New Roman" w:hAnsi="Times New Roman"/>
                <w:sz w:val="14"/>
                <w:szCs w:val="14"/>
              </w:rPr>
              <w:t xml:space="preserve"> </w:t>
            </w:r>
          </w:p>
          <w:p w14:paraId="568B1379" w14:textId="77777777" w:rsidR="003C5B44" w:rsidRDefault="003C5B44"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14:paraId="3076DD54" w14:textId="77777777" w:rsidR="003C5B44" w:rsidRDefault="003C5B44" w:rsidP="00E37D86">
            <w:pPr>
              <w:widowControl w:val="0"/>
              <w:autoSpaceDE w:val="0"/>
              <w:autoSpaceDN w:val="0"/>
              <w:adjustRightInd w:val="0"/>
              <w:rPr>
                <w:rFonts w:ascii="Times New Roman" w:hAnsi="Times New Roman"/>
                <w:sz w:val="14"/>
                <w:szCs w:val="14"/>
              </w:rPr>
            </w:pPr>
          </w:p>
          <w:p w14:paraId="5B15A738" w14:textId="77777777" w:rsidR="003C5B44" w:rsidRDefault="00CC1B8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C5B44">
              <w:rPr>
                <w:rFonts w:ascii="Times New Roman" w:hAnsi="Times New Roman"/>
                <w:sz w:val="14"/>
                <w:szCs w:val="14"/>
              </w:rPr>
              <w:t xml:space="preserve"> </w:t>
            </w:r>
          </w:p>
          <w:p w14:paraId="68BD0906" w14:textId="77777777" w:rsidR="003C5B44" w:rsidRDefault="003C5B44"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608" w:type="dxa"/>
            <w:tcBorders>
              <w:top w:val="single" w:sz="2" w:space="0" w:color="auto"/>
              <w:left w:val="single" w:sz="2" w:space="0" w:color="auto"/>
              <w:bottom w:val="nil"/>
              <w:right w:val="single" w:sz="2" w:space="0" w:color="auto"/>
            </w:tcBorders>
          </w:tcPr>
          <w:p w14:paraId="37102AC9" w14:textId="77777777" w:rsidR="003C5B44" w:rsidRDefault="003C5B44" w:rsidP="00E37D86">
            <w:pPr>
              <w:widowControl w:val="0"/>
              <w:autoSpaceDE w:val="0"/>
              <w:autoSpaceDN w:val="0"/>
              <w:adjustRightInd w:val="0"/>
              <w:jc w:val="right"/>
              <w:rPr>
                <w:rFonts w:ascii="Times New Roman" w:hAnsi="Times New Roman"/>
                <w:sz w:val="14"/>
                <w:szCs w:val="14"/>
              </w:rPr>
            </w:pPr>
          </w:p>
          <w:p w14:paraId="02462150"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3069.06 </w:t>
            </w:r>
          </w:p>
          <w:p w14:paraId="5778A7B1"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49" w:type="dxa"/>
            <w:tcBorders>
              <w:top w:val="single" w:sz="2" w:space="0" w:color="auto"/>
              <w:left w:val="single" w:sz="2" w:space="0" w:color="auto"/>
              <w:bottom w:val="single" w:sz="2" w:space="0" w:color="auto"/>
              <w:right w:val="single" w:sz="2" w:space="0" w:color="auto"/>
            </w:tcBorders>
          </w:tcPr>
          <w:p w14:paraId="4AC622E5" w14:textId="77777777" w:rsidR="003C5B44" w:rsidRDefault="003C5B44" w:rsidP="00E37D86">
            <w:pPr>
              <w:widowControl w:val="0"/>
              <w:autoSpaceDE w:val="0"/>
              <w:autoSpaceDN w:val="0"/>
              <w:adjustRightInd w:val="0"/>
              <w:jc w:val="right"/>
              <w:rPr>
                <w:rFonts w:ascii="Times New Roman" w:hAnsi="Times New Roman"/>
                <w:sz w:val="14"/>
                <w:szCs w:val="14"/>
              </w:rPr>
            </w:pPr>
          </w:p>
          <w:p w14:paraId="2E3583C2"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607.78 </w:t>
            </w:r>
          </w:p>
          <w:p w14:paraId="560C77C7"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52" w:type="dxa"/>
            <w:tcBorders>
              <w:top w:val="single" w:sz="2" w:space="0" w:color="auto"/>
              <w:left w:val="single" w:sz="2" w:space="0" w:color="auto"/>
              <w:bottom w:val="single" w:sz="2" w:space="0" w:color="auto"/>
              <w:right w:val="single" w:sz="2" w:space="0" w:color="auto"/>
            </w:tcBorders>
          </w:tcPr>
          <w:p w14:paraId="375BE004" w14:textId="77777777" w:rsidR="003C5B44" w:rsidRDefault="003C5B44" w:rsidP="00E37D86">
            <w:pPr>
              <w:widowControl w:val="0"/>
              <w:autoSpaceDE w:val="0"/>
              <w:autoSpaceDN w:val="0"/>
              <w:adjustRightInd w:val="0"/>
              <w:jc w:val="right"/>
              <w:rPr>
                <w:rFonts w:ascii="Times New Roman" w:hAnsi="Times New Roman"/>
                <w:sz w:val="14"/>
                <w:szCs w:val="14"/>
              </w:rPr>
            </w:pPr>
          </w:p>
          <w:p w14:paraId="5AADC14F"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5318.08 </w:t>
            </w:r>
          </w:p>
          <w:p w14:paraId="56DDD4F4"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r>
      <w:tr w:rsidR="003C5B44" w14:paraId="23FD051C" w14:textId="77777777" w:rsidTr="00FF6CCC">
        <w:trPr>
          <w:trHeight w:val="156"/>
          <w:jc w:val="center"/>
        </w:trPr>
        <w:tc>
          <w:tcPr>
            <w:tcW w:w="2556" w:type="dxa"/>
            <w:vMerge/>
            <w:tcBorders>
              <w:top w:val="single" w:sz="2" w:space="0" w:color="auto"/>
              <w:left w:val="single" w:sz="2" w:space="0" w:color="auto"/>
              <w:bottom w:val="single" w:sz="2" w:space="0" w:color="auto"/>
              <w:right w:val="single" w:sz="2" w:space="0" w:color="auto"/>
            </w:tcBorders>
            <w:vAlign w:val="center"/>
            <w:hideMark/>
          </w:tcPr>
          <w:p w14:paraId="7BEAC366" w14:textId="77777777" w:rsidR="003C5B44" w:rsidRPr="00F20EBA" w:rsidRDefault="003C5B44" w:rsidP="00E37D86">
            <w:pPr>
              <w:spacing w:line="256" w:lineRule="auto"/>
              <w:rPr>
                <w:rFonts w:ascii="Times New Roman" w:eastAsia="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vAlign w:val="center"/>
            <w:hideMark/>
          </w:tcPr>
          <w:p w14:paraId="7857135E" w14:textId="77777777" w:rsidR="003C5B44" w:rsidRPr="00F20EBA" w:rsidRDefault="003C5B44" w:rsidP="00E37D86">
            <w:pPr>
              <w:spacing w:line="256" w:lineRule="auto"/>
              <w:rPr>
                <w:rFonts w:ascii="Times New Roman" w:eastAsia="Times New Roman" w:hAnsi="Times New Roman"/>
                <w:sz w:val="14"/>
                <w:szCs w:val="14"/>
              </w:rPr>
            </w:pPr>
          </w:p>
        </w:tc>
        <w:tc>
          <w:tcPr>
            <w:tcW w:w="2475" w:type="dxa"/>
            <w:vMerge/>
            <w:tcBorders>
              <w:top w:val="single" w:sz="2" w:space="0" w:color="auto"/>
              <w:left w:val="single" w:sz="2" w:space="0" w:color="auto"/>
              <w:bottom w:val="single" w:sz="2" w:space="0" w:color="auto"/>
              <w:right w:val="single" w:sz="2" w:space="0" w:color="auto"/>
            </w:tcBorders>
            <w:vAlign w:val="center"/>
            <w:hideMark/>
          </w:tcPr>
          <w:p w14:paraId="3F8EEBF8" w14:textId="77777777" w:rsidR="003C5B44" w:rsidRPr="00F20EBA" w:rsidRDefault="003C5B44" w:rsidP="00E37D86">
            <w:pPr>
              <w:spacing w:line="256" w:lineRule="auto"/>
              <w:rPr>
                <w:rFonts w:ascii="Times New Roman" w:eastAsia="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14:paraId="68FF5572" w14:textId="77777777" w:rsidR="003C5B44" w:rsidRPr="00F20EBA" w:rsidRDefault="003C5B44" w:rsidP="00E37D86">
            <w:pPr>
              <w:spacing w:line="256" w:lineRule="auto"/>
              <w:rPr>
                <w:rFonts w:ascii="Times New Roman" w:eastAsia="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14:paraId="267DD3C7" w14:textId="77777777" w:rsidR="003C5B44" w:rsidRPr="00F20EBA" w:rsidRDefault="003C5B44" w:rsidP="00E37D86">
            <w:pPr>
              <w:spacing w:line="256" w:lineRule="auto"/>
              <w:rPr>
                <w:rFonts w:ascii="Times New Roman" w:eastAsia="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hideMark/>
          </w:tcPr>
          <w:p w14:paraId="44323935"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3069.06 </w:t>
            </w:r>
          </w:p>
        </w:tc>
        <w:tc>
          <w:tcPr>
            <w:tcW w:w="649" w:type="dxa"/>
            <w:tcBorders>
              <w:top w:val="single" w:sz="2" w:space="0" w:color="auto"/>
              <w:left w:val="single" w:sz="2" w:space="0" w:color="auto"/>
              <w:bottom w:val="single" w:sz="2" w:space="0" w:color="auto"/>
              <w:right w:val="single" w:sz="2" w:space="0" w:color="auto"/>
            </w:tcBorders>
            <w:hideMark/>
          </w:tcPr>
          <w:p w14:paraId="55C97DC5"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607.78 </w:t>
            </w:r>
          </w:p>
        </w:tc>
        <w:tc>
          <w:tcPr>
            <w:tcW w:w="652" w:type="dxa"/>
            <w:tcBorders>
              <w:top w:val="single" w:sz="2" w:space="0" w:color="auto"/>
              <w:left w:val="single" w:sz="2" w:space="0" w:color="auto"/>
              <w:bottom w:val="single" w:sz="2" w:space="0" w:color="auto"/>
              <w:right w:val="single" w:sz="2" w:space="0" w:color="auto"/>
            </w:tcBorders>
            <w:hideMark/>
          </w:tcPr>
          <w:p w14:paraId="2DEACE67"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5318.08 </w:t>
            </w:r>
          </w:p>
        </w:tc>
      </w:tr>
      <w:tr w:rsidR="003C5B44" w14:paraId="5F1926C2" w14:textId="77777777" w:rsidTr="00FF6CCC">
        <w:trPr>
          <w:trHeight w:val="453"/>
          <w:jc w:val="center"/>
        </w:trPr>
        <w:tc>
          <w:tcPr>
            <w:tcW w:w="2556" w:type="dxa"/>
            <w:vMerge/>
            <w:tcBorders>
              <w:top w:val="single" w:sz="2" w:space="0" w:color="auto"/>
              <w:left w:val="single" w:sz="2" w:space="0" w:color="auto"/>
              <w:bottom w:val="single" w:sz="2" w:space="0" w:color="auto"/>
              <w:right w:val="single" w:sz="2" w:space="0" w:color="auto"/>
            </w:tcBorders>
            <w:vAlign w:val="center"/>
            <w:hideMark/>
          </w:tcPr>
          <w:p w14:paraId="3CB9C5C9" w14:textId="77777777" w:rsidR="003C5B44" w:rsidRPr="00F20EBA" w:rsidRDefault="003C5B44" w:rsidP="00E37D86">
            <w:pPr>
              <w:spacing w:line="256" w:lineRule="auto"/>
              <w:rPr>
                <w:rFonts w:ascii="Times New Roman" w:eastAsia="Times New Roman"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hideMark/>
          </w:tcPr>
          <w:p w14:paraId="3DE575DA" w14:textId="77777777" w:rsidR="003C5B44" w:rsidRDefault="003C5B44"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3279.07 </w:t>
            </w:r>
          </w:p>
          <w:p w14:paraId="26E71120" w14:textId="77777777" w:rsidR="003C5B44" w:rsidRDefault="003C5B44"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2021.15 </w:t>
            </w:r>
          </w:p>
          <w:p w14:paraId="0988C5CE" w14:textId="77777777" w:rsidR="003C5B44" w:rsidRDefault="003C5B44"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17685.06 </w:t>
            </w:r>
          </w:p>
        </w:tc>
      </w:tr>
    </w:tbl>
    <w:p w14:paraId="62F0BFC9" w14:textId="77777777" w:rsidR="00E37D86" w:rsidRPr="00F20EBA" w:rsidRDefault="00E37D86" w:rsidP="00E37D86">
      <w:pPr>
        <w:widowControl w:val="0"/>
        <w:autoSpaceDE w:val="0"/>
        <w:autoSpaceDN w:val="0"/>
        <w:adjustRightInd w:val="0"/>
        <w:rPr>
          <w:rFonts w:ascii="Times New Roman" w:eastAsia="Times New Roman" w:hAnsi="Times New Roman"/>
          <w:sz w:val="14"/>
          <w:szCs w:val="14"/>
        </w:rPr>
      </w:pPr>
    </w:p>
    <w:tbl>
      <w:tblPr>
        <w:tblW w:w="9050" w:type="dxa"/>
        <w:jc w:val="center"/>
        <w:tblLayout w:type="fixed"/>
        <w:tblCellMar>
          <w:left w:w="25" w:type="dxa"/>
          <w:right w:w="0" w:type="dxa"/>
        </w:tblCellMar>
        <w:tblLook w:val="04A0" w:firstRow="1" w:lastRow="0" w:firstColumn="1" w:lastColumn="0" w:noHBand="0" w:noVBand="1"/>
      </w:tblPr>
      <w:tblGrid>
        <w:gridCol w:w="2556"/>
        <w:gridCol w:w="974"/>
        <w:gridCol w:w="2475"/>
        <w:gridCol w:w="567"/>
        <w:gridCol w:w="567"/>
        <w:gridCol w:w="607"/>
        <w:gridCol w:w="649"/>
        <w:gridCol w:w="655"/>
      </w:tblGrid>
      <w:tr w:rsidR="003C5B44" w14:paraId="0EC6D385" w14:textId="77777777" w:rsidTr="00E37D86">
        <w:trPr>
          <w:trHeight w:val="314"/>
          <w:jc w:val="center"/>
        </w:trPr>
        <w:tc>
          <w:tcPr>
            <w:tcW w:w="2556" w:type="dxa"/>
            <w:vMerge w:val="restart"/>
            <w:tcBorders>
              <w:top w:val="single" w:sz="2" w:space="0" w:color="auto"/>
              <w:left w:val="single" w:sz="2" w:space="0" w:color="auto"/>
              <w:bottom w:val="single" w:sz="2" w:space="0" w:color="auto"/>
              <w:right w:val="single" w:sz="2" w:space="0" w:color="auto"/>
            </w:tcBorders>
          </w:tcPr>
          <w:p w14:paraId="48FA5DA8" w14:textId="77777777" w:rsidR="003C5B44" w:rsidRDefault="00CC1B8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C5B44">
              <w:rPr>
                <w:rFonts w:ascii="Times New Roman"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hideMark/>
          </w:tcPr>
          <w:p w14:paraId="47E7D57D" w14:textId="77777777" w:rsidR="003C5B44" w:rsidRDefault="003C5B44"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23F605FC" w14:textId="77777777" w:rsidR="003C5B44" w:rsidRDefault="00CC1B8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5" w:type="dxa"/>
            <w:vMerge w:val="restart"/>
            <w:tcBorders>
              <w:top w:val="single" w:sz="2" w:space="0" w:color="auto"/>
              <w:left w:val="single" w:sz="2" w:space="0" w:color="auto"/>
              <w:bottom w:val="single" w:sz="2" w:space="0" w:color="auto"/>
              <w:right w:val="single" w:sz="2" w:space="0" w:color="auto"/>
            </w:tcBorders>
          </w:tcPr>
          <w:p w14:paraId="30506BC4" w14:textId="77777777" w:rsidR="003C5B44" w:rsidRDefault="003C5B44" w:rsidP="00E37D86">
            <w:pPr>
              <w:widowControl w:val="0"/>
              <w:autoSpaceDE w:val="0"/>
              <w:autoSpaceDN w:val="0"/>
              <w:adjustRightInd w:val="0"/>
              <w:rPr>
                <w:rFonts w:ascii="Times New Roman" w:hAnsi="Times New Roman"/>
                <w:sz w:val="14"/>
                <w:szCs w:val="14"/>
              </w:rPr>
            </w:pPr>
          </w:p>
          <w:p w14:paraId="1843022A" w14:textId="77777777" w:rsidR="003C5B44" w:rsidRDefault="003C5B44"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1-1 (PORCION DACION) </w:t>
            </w:r>
          </w:p>
        </w:tc>
        <w:tc>
          <w:tcPr>
            <w:tcW w:w="567" w:type="dxa"/>
            <w:vMerge w:val="restart"/>
            <w:tcBorders>
              <w:top w:val="single" w:sz="2" w:space="0" w:color="auto"/>
              <w:left w:val="single" w:sz="2" w:space="0" w:color="auto"/>
              <w:bottom w:val="single" w:sz="2" w:space="0" w:color="auto"/>
              <w:right w:val="single" w:sz="2" w:space="0" w:color="auto"/>
            </w:tcBorders>
          </w:tcPr>
          <w:p w14:paraId="5DB6D56E" w14:textId="77777777" w:rsidR="003C5B44" w:rsidRDefault="003C5B44" w:rsidP="00E37D86">
            <w:pPr>
              <w:widowControl w:val="0"/>
              <w:autoSpaceDE w:val="0"/>
              <w:autoSpaceDN w:val="0"/>
              <w:adjustRightInd w:val="0"/>
              <w:rPr>
                <w:rFonts w:ascii="Times New Roman" w:hAnsi="Times New Roman"/>
                <w:sz w:val="14"/>
                <w:szCs w:val="14"/>
              </w:rPr>
            </w:pPr>
          </w:p>
          <w:p w14:paraId="4A26C470" w14:textId="77777777" w:rsidR="003C5B44" w:rsidRDefault="00CC1B8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C5B44">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14:paraId="4C4AD09B" w14:textId="77777777" w:rsidR="003C5B44" w:rsidRDefault="003C5B44" w:rsidP="00E37D86">
            <w:pPr>
              <w:widowControl w:val="0"/>
              <w:autoSpaceDE w:val="0"/>
              <w:autoSpaceDN w:val="0"/>
              <w:adjustRightInd w:val="0"/>
              <w:rPr>
                <w:rFonts w:ascii="Times New Roman" w:hAnsi="Times New Roman"/>
                <w:sz w:val="14"/>
                <w:szCs w:val="14"/>
              </w:rPr>
            </w:pPr>
          </w:p>
          <w:p w14:paraId="6D31B4EE" w14:textId="77777777" w:rsidR="003C5B44" w:rsidRDefault="00CC1B8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C5B44">
              <w:rPr>
                <w:rFonts w:ascii="Times New Roman" w:hAnsi="Times New Roman"/>
                <w:sz w:val="14"/>
                <w:szCs w:val="14"/>
              </w:rPr>
              <w:t xml:space="preserve"> </w:t>
            </w:r>
          </w:p>
        </w:tc>
        <w:tc>
          <w:tcPr>
            <w:tcW w:w="607" w:type="dxa"/>
            <w:tcBorders>
              <w:top w:val="single" w:sz="2" w:space="0" w:color="auto"/>
              <w:left w:val="single" w:sz="2" w:space="0" w:color="auto"/>
              <w:bottom w:val="nil"/>
              <w:right w:val="single" w:sz="2" w:space="0" w:color="auto"/>
            </w:tcBorders>
          </w:tcPr>
          <w:p w14:paraId="26F6FA82" w14:textId="77777777" w:rsidR="003C5B44" w:rsidRDefault="003C5B44" w:rsidP="00E37D86">
            <w:pPr>
              <w:widowControl w:val="0"/>
              <w:autoSpaceDE w:val="0"/>
              <w:autoSpaceDN w:val="0"/>
              <w:adjustRightInd w:val="0"/>
              <w:jc w:val="right"/>
              <w:rPr>
                <w:rFonts w:ascii="Times New Roman" w:hAnsi="Times New Roman"/>
                <w:sz w:val="14"/>
                <w:szCs w:val="14"/>
              </w:rPr>
            </w:pPr>
          </w:p>
          <w:p w14:paraId="6BF5245E"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3495.19 </w:t>
            </w:r>
          </w:p>
        </w:tc>
        <w:tc>
          <w:tcPr>
            <w:tcW w:w="649" w:type="dxa"/>
            <w:tcBorders>
              <w:top w:val="single" w:sz="2" w:space="0" w:color="auto"/>
              <w:left w:val="single" w:sz="2" w:space="0" w:color="auto"/>
              <w:bottom w:val="single" w:sz="2" w:space="0" w:color="auto"/>
              <w:right w:val="single" w:sz="2" w:space="0" w:color="auto"/>
            </w:tcBorders>
          </w:tcPr>
          <w:p w14:paraId="36810D81" w14:textId="77777777" w:rsidR="003C5B44" w:rsidRDefault="003C5B44" w:rsidP="00E37D86">
            <w:pPr>
              <w:widowControl w:val="0"/>
              <w:autoSpaceDE w:val="0"/>
              <w:autoSpaceDN w:val="0"/>
              <w:adjustRightInd w:val="0"/>
              <w:jc w:val="right"/>
              <w:rPr>
                <w:rFonts w:ascii="Times New Roman" w:hAnsi="Times New Roman"/>
                <w:sz w:val="14"/>
                <w:szCs w:val="14"/>
              </w:rPr>
            </w:pPr>
          </w:p>
          <w:p w14:paraId="0FEFE250"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907.08 </w:t>
            </w:r>
          </w:p>
        </w:tc>
        <w:tc>
          <w:tcPr>
            <w:tcW w:w="655" w:type="dxa"/>
            <w:tcBorders>
              <w:top w:val="single" w:sz="2" w:space="0" w:color="auto"/>
              <w:left w:val="single" w:sz="2" w:space="0" w:color="auto"/>
              <w:bottom w:val="single" w:sz="2" w:space="0" w:color="auto"/>
              <w:right w:val="single" w:sz="2" w:space="0" w:color="auto"/>
            </w:tcBorders>
          </w:tcPr>
          <w:p w14:paraId="00C9BF61" w14:textId="77777777" w:rsidR="003C5B44" w:rsidRDefault="003C5B44" w:rsidP="00E37D86">
            <w:pPr>
              <w:widowControl w:val="0"/>
              <w:autoSpaceDE w:val="0"/>
              <w:autoSpaceDN w:val="0"/>
              <w:adjustRightInd w:val="0"/>
              <w:jc w:val="right"/>
              <w:rPr>
                <w:rFonts w:ascii="Times New Roman" w:hAnsi="Times New Roman"/>
                <w:sz w:val="14"/>
                <w:szCs w:val="14"/>
              </w:rPr>
            </w:pPr>
          </w:p>
          <w:p w14:paraId="56BF9513"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7936.95 </w:t>
            </w:r>
          </w:p>
        </w:tc>
      </w:tr>
      <w:tr w:rsidR="003C5B44" w14:paraId="479D3A65" w14:textId="77777777" w:rsidTr="00E37D86">
        <w:trPr>
          <w:trHeight w:val="164"/>
          <w:jc w:val="center"/>
        </w:trPr>
        <w:tc>
          <w:tcPr>
            <w:tcW w:w="2556" w:type="dxa"/>
            <w:vMerge/>
            <w:tcBorders>
              <w:top w:val="single" w:sz="2" w:space="0" w:color="auto"/>
              <w:left w:val="single" w:sz="2" w:space="0" w:color="auto"/>
              <w:bottom w:val="single" w:sz="2" w:space="0" w:color="auto"/>
              <w:right w:val="single" w:sz="2" w:space="0" w:color="auto"/>
            </w:tcBorders>
            <w:vAlign w:val="center"/>
            <w:hideMark/>
          </w:tcPr>
          <w:p w14:paraId="7CAD5D8B" w14:textId="77777777" w:rsidR="003C5B44" w:rsidRPr="00F20EBA" w:rsidRDefault="003C5B44" w:rsidP="00E37D86">
            <w:pPr>
              <w:spacing w:line="256" w:lineRule="auto"/>
              <w:rPr>
                <w:rFonts w:ascii="Times New Roman" w:eastAsia="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vAlign w:val="center"/>
            <w:hideMark/>
          </w:tcPr>
          <w:p w14:paraId="21EAA199" w14:textId="77777777" w:rsidR="003C5B44" w:rsidRPr="00F20EBA" w:rsidRDefault="003C5B44" w:rsidP="00E37D86">
            <w:pPr>
              <w:spacing w:line="256" w:lineRule="auto"/>
              <w:rPr>
                <w:rFonts w:ascii="Times New Roman" w:eastAsia="Times New Roman" w:hAnsi="Times New Roman"/>
                <w:sz w:val="14"/>
                <w:szCs w:val="14"/>
              </w:rPr>
            </w:pPr>
          </w:p>
        </w:tc>
        <w:tc>
          <w:tcPr>
            <w:tcW w:w="2475" w:type="dxa"/>
            <w:vMerge/>
            <w:tcBorders>
              <w:top w:val="single" w:sz="2" w:space="0" w:color="auto"/>
              <w:left w:val="single" w:sz="2" w:space="0" w:color="auto"/>
              <w:bottom w:val="single" w:sz="2" w:space="0" w:color="auto"/>
              <w:right w:val="single" w:sz="2" w:space="0" w:color="auto"/>
            </w:tcBorders>
            <w:vAlign w:val="center"/>
            <w:hideMark/>
          </w:tcPr>
          <w:p w14:paraId="4146270D" w14:textId="77777777" w:rsidR="003C5B44" w:rsidRPr="00F20EBA" w:rsidRDefault="003C5B44" w:rsidP="00E37D86">
            <w:pPr>
              <w:spacing w:line="256" w:lineRule="auto"/>
              <w:rPr>
                <w:rFonts w:ascii="Times New Roman" w:eastAsia="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14:paraId="3B54E79A" w14:textId="77777777" w:rsidR="003C5B44" w:rsidRPr="00F20EBA" w:rsidRDefault="003C5B44" w:rsidP="00E37D86">
            <w:pPr>
              <w:spacing w:line="256" w:lineRule="auto"/>
              <w:rPr>
                <w:rFonts w:ascii="Times New Roman" w:eastAsia="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14:paraId="4345DC88" w14:textId="77777777" w:rsidR="003C5B44" w:rsidRPr="00F20EBA" w:rsidRDefault="003C5B44" w:rsidP="00E37D86">
            <w:pPr>
              <w:spacing w:line="256" w:lineRule="auto"/>
              <w:rPr>
                <w:rFonts w:ascii="Times New Roman" w:eastAsia="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14:paraId="6A2A2239"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3495.19 </w:t>
            </w:r>
          </w:p>
        </w:tc>
        <w:tc>
          <w:tcPr>
            <w:tcW w:w="649" w:type="dxa"/>
            <w:tcBorders>
              <w:top w:val="single" w:sz="2" w:space="0" w:color="auto"/>
              <w:left w:val="single" w:sz="2" w:space="0" w:color="auto"/>
              <w:bottom w:val="single" w:sz="2" w:space="0" w:color="auto"/>
              <w:right w:val="single" w:sz="2" w:space="0" w:color="auto"/>
            </w:tcBorders>
            <w:hideMark/>
          </w:tcPr>
          <w:p w14:paraId="6D6FD639"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907.08 </w:t>
            </w:r>
          </w:p>
        </w:tc>
        <w:tc>
          <w:tcPr>
            <w:tcW w:w="655" w:type="dxa"/>
            <w:tcBorders>
              <w:top w:val="single" w:sz="2" w:space="0" w:color="auto"/>
              <w:left w:val="single" w:sz="2" w:space="0" w:color="auto"/>
              <w:bottom w:val="single" w:sz="2" w:space="0" w:color="auto"/>
              <w:right w:val="single" w:sz="2" w:space="0" w:color="auto"/>
            </w:tcBorders>
            <w:hideMark/>
          </w:tcPr>
          <w:p w14:paraId="767A29A9"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7936.95 </w:t>
            </w:r>
          </w:p>
        </w:tc>
      </w:tr>
      <w:tr w:rsidR="003C5B44" w14:paraId="1D3BA78E" w14:textId="77777777" w:rsidTr="00FF6CCC">
        <w:trPr>
          <w:trHeight w:val="479"/>
          <w:jc w:val="center"/>
        </w:trPr>
        <w:tc>
          <w:tcPr>
            <w:tcW w:w="2556" w:type="dxa"/>
            <w:vMerge/>
            <w:tcBorders>
              <w:top w:val="single" w:sz="2" w:space="0" w:color="auto"/>
              <w:left w:val="single" w:sz="2" w:space="0" w:color="auto"/>
              <w:bottom w:val="single" w:sz="2" w:space="0" w:color="auto"/>
              <w:right w:val="single" w:sz="2" w:space="0" w:color="auto"/>
            </w:tcBorders>
            <w:vAlign w:val="center"/>
            <w:hideMark/>
          </w:tcPr>
          <w:p w14:paraId="75D61439" w14:textId="77777777" w:rsidR="003C5B44" w:rsidRPr="00F20EBA" w:rsidRDefault="003C5B44" w:rsidP="00E37D86">
            <w:pPr>
              <w:spacing w:line="256" w:lineRule="auto"/>
              <w:rPr>
                <w:rFonts w:ascii="Times New Roman" w:eastAsia="Times New Roman"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hideMark/>
          </w:tcPr>
          <w:p w14:paraId="30D2BF40" w14:textId="77777777" w:rsidR="003C5B44" w:rsidRDefault="003C5B44"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3495.19 </w:t>
            </w:r>
          </w:p>
          <w:p w14:paraId="1FFFCD7F" w14:textId="77777777" w:rsidR="003C5B44" w:rsidRDefault="003C5B44"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907.08 </w:t>
            </w:r>
          </w:p>
          <w:p w14:paraId="337B5369" w14:textId="77777777" w:rsidR="003C5B44" w:rsidRDefault="003C5B44"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7936.95 </w:t>
            </w:r>
          </w:p>
        </w:tc>
      </w:tr>
    </w:tbl>
    <w:p w14:paraId="1497C635" w14:textId="77777777" w:rsidR="00E37D86" w:rsidRPr="00F20EBA" w:rsidRDefault="00E37D86" w:rsidP="00E37D86">
      <w:pPr>
        <w:widowControl w:val="0"/>
        <w:autoSpaceDE w:val="0"/>
        <w:autoSpaceDN w:val="0"/>
        <w:adjustRightInd w:val="0"/>
        <w:rPr>
          <w:rFonts w:ascii="Times New Roman" w:eastAsia="Times New Roman" w:hAnsi="Times New Roman"/>
          <w:sz w:val="14"/>
          <w:szCs w:val="14"/>
        </w:rPr>
      </w:pPr>
    </w:p>
    <w:tbl>
      <w:tblPr>
        <w:tblW w:w="9048" w:type="dxa"/>
        <w:jc w:val="center"/>
        <w:tblLayout w:type="fixed"/>
        <w:tblCellMar>
          <w:left w:w="25" w:type="dxa"/>
          <w:right w:w="0" w:type="dxa"/>
        </w:tblCellMar>
        <w:tblLook w:val="04A0" w:firstRow="1" w:lastRow="0" w:firstColumn="1" w:lastColumn="0" w:noHBand="0" w:noVBand="1"/>
      </w:tblPr>
      <w:tblGrid>
        <w:gridCol w:w="2555"/>
        <w:gridCol w:w="973"/>
        <w:gridCol w:w="2475"/>
        <w:gridCol w:w="567"/>
        <w:gridCol w:w="567"/>
        <w:gridCol w:w="607"/>
        <w:gridCol w:w="648"/>
        <w:gridCol w:w="656"/>
      </w:tblGrid>
      <w:tr w:rsidR="003C5B44" w14:paraId="27477BA5" w14:textId="77777777" w:rsidTr="00FF6CCC">
        <w:trPr>
          <w:trHeight w:val="266"/>
          <w:jc w:val="center"/>
        </w:trPr>
        <w:tc>
          <w:tcPr>
            <w:tcW w:w="2555" w:type="dxa"/>
            <w:vMerge w:val="restart"/>
            <w:tcBorders>
              <w:top w:val="single" w:sz="2" w:space="0" w:color="auto"/>
              <w:left w:val="single" w:sz="2" w:space="0" w:color="auto"/>
              <w:bottom w:val="single" w:sz="2" w:space="0" w:color="auto"/>
              <w:right w:val="single" w:sz="2" w:space="0" w:color="auto"/>
            </w:tcBorders>
          </w:tcPr>
          <w:p w14:paraId="1D9BAE02" w14:textId="77777777" w:rsidR="003C5B44" w:rsidRDefault="00CC1B8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C5B44">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hideMark/>
          </w:tcPr>
          <w:p w14:paraId="786F3287" w14:textId="77777777" w:rsidR="003C5B44" w:rsidRDefault="003C5B44"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5CF260E6" w14:textId="77777777" w:rsidR="003C5B44" w:rsidRDefault="00CC1B8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5" w:type="dxa"/>
            <w:vMerge w:val="restart"/>
            <w:tcBorders>
              <w:top w:val="single" w:sz="2" w:space="0" w:color="auto"/>
              <w:left w:val="single" w:sz="2" w:space="0" w:color="auto"/>
              <w:bottom w:val="single" w:sz="2" w:space="0" w:color="auto"/>
              <w:right w:val="single" w:sz="2" w:space="0" w:color="auto"/>
            </w:tcBorders>
          </w:tcPr>
          <w:p w14:paraId="597C3B22" w14:textId="77777777" w:rsidR="003C5B44" w:rsidRDefault="003C5B44" w:rsidP="00E37D86">
            <w:pPr>
              <w:widowControl w:val="0"/>
              <w:autoSpaceDE w:val="0"/>
              <w:autoSpaceDN w:val="0"/>
              <w:adjustRightInd w:val="0"/>
              <w:rPr>
                <w:rFonts w:ascii="Times New Roman" w:hAnsi="Times New Roman"/>
                <w:sz w:val="14"/>
                <w:szCs w:val="14"/>
              </w:rPr>
            </w:pPr>
          </w:p>
          <w:p w14:paraId="0DF5708E" w14:textId="77777777" w:rsidR="003C5B44" w:rsidRDefault="003C5B44"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1-1 (PORCION DACION) </w:t>
            </w:r>
          </w:p>
        </w:tc>
        <w:tc>
          <w:tcPr>
            <w:tcW w:w="567" w:type="dxa"/>
            <w:vMerge w:val="restart"/>
            <w:tcBorders>
              <w:top w:val="single" w:sz="2" w:space="0" w:color="auto"/>
              <w:left w:val="single" w:sz="2" w:space="0" w:color="auto"/>
              <w:bottom w:val="single" w:sz="2" w:space="0" w:color="auto"/>
              <w:right w:val="single" w:sz="2" w:space="0" w:color="auto"/>
            </w:tcBorders>
          </w:tcPr>
          <w:p w14:paraId="1BEBABF7" w14:textId="77777777" w:rsidR="003C5B44" w:rsidRDefault="003C5B44" w:rsidP="00E37D86">
            <w:pPr>
              <w:widowControl w:val="0"/>
              <w:autoSpaceDE w:val="0"/>
              <w:autoSpaceDN w:val="0"/>
              <w:adjustRightInd w:val="0"/>
              <w:rPr>
                <w:rFonts w:ascii="Times New Roman" w:hAnsi="Times New Roman"/>
                <w:sz w:val="14"/>
                <w:szCs w:val="14"/>
              </w:rPr>
            </w:pPr>
          </w:p>
          <w:p w14:paraId="3B30D4EF" w14:textId="77777777" w:rsidR="003C5B44" w:rsidRDefault="00776301"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C5B44">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14:paraId="5B65A31F" w14:textId="77777777" w:rsidR="003C5B44" w:rsidRDefault="003C5B44" w:rsidP="00E37D86">
            <w:pPr>
              <w:widowControl w:val="0"/>
              <w:autoSpaceDE w:val="0"/>
              <w:autoSpaceDN w:val="0"/>
              <w:adjustRightInd w:val="0"/>
              <w:rPr>
                <w:rFonts w:ascii="Times New Roman" w:hAnsi="Times New Roman"/>
                <w:sz w:val="14"/>
                <w:szCs w:val="14"/>
              </w:rPr>
            </w:pPr>
          </w:p>
          <w:p w14:paraId="652FD558" w14:textId="77777777" w:rsidR="003C5B44" w:rsidRDefault="00776301" w:rsidP="0077630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C5B44">
              <w:rPr>
                <w:rFonts w:ascii="Times New Roman" w:hAnsi="Times New Roman"/>
                <w:sz w:val="14"/>
                <w:szCs w:val="14"/>
              </w:rPr>
              <w:t xml:space="preserve"> </w:t>
            </w:r>
          </w:p>
        </w:tc>
        <w:tc>
          <w:tcPr>
            <w:tcW w:w="607" w:type="dxa"/>
            <w:tcBorders>
              <w:top w:val="single" w:sz="2" w:space="0" w:color="auto"/>
              <w:left w:val="single" w:sz="2" w:space="0" w:color="auto"/>
              <w:bottom w:val="nil"/>
              <w:right w:val="single" w:sz="2" w:space="0" w:color="auto"/>
            </w:tcBorders>
          </w:tcPr>
          <w:p w14:paraId="77187F2F" w14:textId="77777777" w:rsidR="003C5B44" w:rsidRDefault="003C5B44" w:rsidP="00E37D86">
            <w:pPr>
              <w:widowControl w:val="0"/>
              <w:autoSpaceDE w:val="0"/>
              <w:autoSpaceDN w:val="0"/>
              <w:adjustRightInd w:val="0"/>
              <w:jc w:val="right"/>
              <w:rPr>
                <w:rFonts w:ascii="Times New Roman" w:hAnsi="Times New Roman"/>
                <w:sz w:val="14"/>
                <w:szCs w:val="14"/>
              </w:rPr>
            </w:pPr>
          </w:p>
          <w:p w14:paraId="01D435B3"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207.48 </w:t>
            </w:r>
          </w:p>
        </w:tc>
        <w:tc>
          <w:tcPr>
            <w:tcW w:w="648" w:type="dxa"/>
            <w:tcBorders>
              <w:top w:val="single" w:sz="2" w:space="0" w:color="auto"/>
              <w:left w:val="single" w:sz="2" w:space="0" w:color="auto"/>
              <w:bottom w:val="single" w:sz="2" w:space="0" w:color="auto"/>
              <w:right w:val="single" w:sz="2" w:space="0" w:color="auto"/>
            </w:tcBorders>
          </w:tcPr>
          <w:p w14:paraId="451CBED0" w14:textId="77777777" w:rsidR="003C5B44" w:rsidRDefault="003C5B44" w:rsidP="00E37D86">
            <w:pPr>
              <w:widowControl w:val="0"/>
              <w:autoSpaceDE w:val="0"/>
              <w:autoSpaceDN w:val="0"/>
              <w:adjustRightInd w:val="0"/>
              <w:jc w:val="right"/>
              <w:rPr>
                <w:rFonts w:ascii="Times New Roman" w:hAnsi="Times New Roman"/>
                <w:sz w:val="14"/>
                <w:szCs w:val="14"/>
              </w:rPr>
            </w:pPr>
          </w:p>
          <w:p w14:paraId="7AD10089"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1396.34 </w:t>
            </w:r>
          </w:p>
        </w:tc>
        <w:tc>
          <w:tcPr>
            <w:tcW w:w="653" w:type="dxa"/>
            <w:tcBorders>
              <w:top w:val="single" w:sz="2" w:space="0" w:color="auto"/>
              <w:left w:val="single" w:sz="2" w:space="0" w:color="auto"/>
              <w:bottom w:val="single" w:sz="2" w:space="0" w:color="auto"/>
              <w:right w:val="single" w:sz="2" w:space="0" w:color="auto"/>
            </w:tcBorders>
          </w:tcPr>
          <w:p w14:paraId="3F0E89D8" w14:textId="77777777" w:rsidR="003C5B44" w:rsidRDefault="003C5B44" w:rsidP="00E37D86">
            <w:pPr>
              <w:widowControl w:val="0"/>
              <w:autoSpaceDE w:val="0"/>
              <w:autoSpaceDN w:val="0"/>
              <w:adjustRightInd w:val="0"/>
              <w:jc w:val="right"/>
              <w:rPr>
                <w:rFonts w:ascii="Times New Roman" w:hAnsi="Times New Roman"/>
                <w:sz w:val="14"/>
                <w:szCs w:val="14"/>
              </w:rPr>
            </w:pPr>
          </w:p>
          <w:p w14:paraId="2BCB09E6"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12217.98 </w:t>
            </w:r>
          </w:p>
        </w:tc>
      </w:tr>
      <w:tr w:rsidR="003C5B44" w14:paraId="6357D92D" w14:textId="77777777" w:rsidTr="00FF6CCC">
        <w:trPr>
          <w:trHeight w:val="140"/>
          <w:jc w:val="center"/>
        </w:trPr>
        <w:tc>
          <w:tcPr>
            <w:tcW w:w="2555" w:type="dxa"/>
            <w:vMerge/>
            <w:tcBorders>
              <w:top w:val="single" w:sz="2" w:space="0" w:color="auto"/>
              <w:left w:val="single" w:sz="2" w:space="0" w:color="auto"/>
              <w:bottom w:val="single" w:sz="2" w:space="0" w:color="auto"/>
              <w:right w:val="single" w:sz="2" w:space="0" w:color="auto"/>
            </w:tcBorders>
            <w:vAlign w:val="center"/>
            <w:hideMark/>
          </w:tcPr>
          <w:p w14:paraId="7C5F4087" w14:textId="77777777" w:rsidR="003C5B44" w:rsidRPr="00F20EBA" w:rsidRDefault="003C5B44" w:rsidP="00E37D86">
            <w:pPr>
              <w:spacing w:line="256" w:lineRule="auto"/>
              <w:rPr>
                <w:rFonts w:ascii="Times New Roman" w:eastAsia="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vAlign w:val="center"/>
            <w:hideMark/>
          </w:tcPr>
          <w:p w14:paraId="6D3B8835" w14:textId="77777777" w:rsidR="003C5B44" w:rsidRPr="00F20EBA" w:rsidRDefault="003C5B44" w:rsidP="00E37D86">
            <w:pPr>
              <w:spacing w:line="256" w:lineRule="auto"/>
              <w:rPr>
                <w:rFonts w:ascii="Times New Roman" w:eastAsia="Times New Roman" w:hAnsi="Times New Roman"/>
                <w:sz w:val="14"/>
                <w:szCs w:val="14"/>
              </w:rPr>
            </w:pPr>
          </w:p>
        </w:tc>
        <w:tc>
          <w:tcPr>
            <w:tcW w:w="2475" w:type="dxa"/>
            <w:vMerge/>
            <w:tcBorders>
              <w:top w:val="single" w:sz="2" w:space="0" w:color="auto"/>
              <w:left w:val="single" w:sz="2" w:space="0" w:color="auto"/>
              <w:bottom w:val="single" w:sz="2" w:space="0" w:color="auto"/>
              <w:right w:val="single" w:sz="2" w:space="0" w:color="auto"/>
            </w:tcBorders>
            <w:vAlign w:val="center"/>
            <w:hideMark/>
          </w:tcPr>
          <w:p w14:paraId="1FE53B30" w14:textId="77777777" w:rsidR="003C5B44" w:rsidRPr="00F20EBA" w:rsidRDefault="003C5B44" w:rsidP="00E37D86">
            <w:pPr>
              <w:spacing w:line="256" w:lineRule="auto"/>
              <w:rPr>
                <w:rFonts w:ascii="Times New Roman" w:eastAsia="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14:paraId="381C6380" w14:textId="77777777" w:rsidR="003C5B44" w:rsidRPr="00F20EBA" w:rsidRDefault="003C5B44" w:rsidP="00E37D86">
            <w:pPr>
              <w:spacing w:line="256" w:lineRule="auto"/>
              <w:rPr>
                <w:rFonts w:ascii="Times New Roman" w:eastAsia="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14:paraId="3421EEC8" w14:textId="77777777" w:rsidR="003C5B44" w:rsidRPr="00F20EBA" w:rsidRDefault="003C5B44" w:rsidP="00E37D86">
            <w:pPr>
              <w:spacing w:line="256" w:lineRule="auto"/>
              <w:rPr>
                <w:rFonts w:ascii="Times New Roman" w:eastAsia="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14:paraId="14D23ADC"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207.48 </w:t>
            </w:r>
          </w:p>
        </w:tc>
        <w:tc>
          <w:tcPr>
            <w:tcW w:w="648" w:type="dxa"/>
            <w:tcBorders>
              <w:top w:val="single" w:sz="2" w:space="0" w:color="auto"/>
              <w:left w:val="single" w:sz="2" w:space="0" w:color="auto"/>
              <w:bottom w:val="single" w:sz="2" w:space="0" w:color="auto"/>
              <w:right w:val="single" w:sz="2" w:space="0" w:color="auto"/>
            </w:tcBorders>
            <w:hideMark/>
          </w:tcPr>
          <w:p w14:paraId="6028D958"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1396.34 </w:t>
            </w:r>
          </w:p>
        </w:tc>
        <w:tc>
          <w:tcPr>
            <w:tcW w:w="653" w:type="dxa"/>
            <w:tcBorders>
              <w:top w:val="single" w:sz="2" w:space="0" w:color="auto"/>
              <w:left w:val="single" w:sz="2" w:space="0" w:color="auto"/>
              <w:bottom w:val="single" w:sz="2" w:space="0" w:color="auto"/>
              <w:right w:val="single" w:sz="2" w:space="0" w:color="auto"/>
            </w:tcBorders>
            <w:hideMark/>
          </w:tcPr>
          <w:p w14:paraId="1A26F37E"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12217.98 </w:t>
            </w:r>
          </w:p>
        </w:tc>
      </w:tr>
      <w:tr w:rsidR="003C5B44" w14:paraId="24A4BA3B" w14:textId="77777777" w:rsidTr="00FF6CCC">
        <w:trPr>
          <w:trHeight w:val="406"/>
          <w:jc w:val="center"/>
        </w:trPr>
        <w:tc>
          <w:tcPr>
            <w:tcW w:w="2555" w:type="dxa"/>
            <w:vMerge/>
            <w:tcBorders>
              <w:top w:val="single" w:sz="2" w:space="0" w:color="auto"/>
              <w:left w:val="single" w:sz="2" w:space="0" w:color="auto"/>
              <w:bottom w:val="single" w:sz="2" w:space="0" w:color="auto"/>
              <w:right w:val="single" w:sz="2" w:space="0" w:color="auto"/>
            </w:tcBorders>
            <w:vAlign w:val="center"/>
            <w:hideMark/>
          </w:tcPr>
          <w:p w14:paraId="3C337A3A" w14:textId="77777777" w:rsidR="003C5B44" w:rsidRPr="00F20EBA" w:rsidRDefault="003C5B44" w:rsidP="00E37D86">
            <w:pPr>
              <w:spacing w:line="256" w:lineRule="auto"/>
              <w:rPr>
                <w:rFonts w:ascii="Times New Roman" w:eastAsia="Times New Roman" w:hAnsi="Times New Roman"/>
                <w:sz w:val="14"/>
                <w:szCs w:val="14"/>
              </w:rPr>
            </w:pPr>
          </w:p>
        </w:tc>
        <w:tc>
          <w:tcPr>
            <w:tcW w:w="973" w:type="dxa"/>
            <w:vMerge w:val="restart"/>
            <w:tcBorders>
              <w:top w:val="single" w:sz="2" w:space="0" w:color="auto"/>
              <w:left w:val="single" w:sz="2" w:space="0" w:color="auto"/>
              <w:bottom w:val="single" w:sz="2" w:space="0" w:color="auto"/>
              <w:right w:val="single" w:sz="2" w:space="0" w:color="auto"/>
            </w:tcBorders>
            <w:hideMark/>
          </w:tcPr>
          <w:p w14:paraId="1DE4C59C" w14:textId="77777777" w:rsidR="003C5B44" w:rsidRDefault="003C5B44"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6C7DB089" w14:textId="77777777" w:rsidR="003C5B44" w:rsidRDefault="00776301"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5" w:type="dxa"/>
            <w:vMerge w:val="restart"/>
            <w:tcBorders>
              <w:top w:val="single" w:sz="2" w:space="0" w:color="auto"/>
              <w:left w:val="single" w:sz="2" w:space="0" w:color="auto"/>
              <w:bottom w:val="single" w:sz="2" w:space="0" w:color="auto"/>
              <w:right w:val="single" w:sz="2" w:space="0" w:color="auto"/>
            </w:tcBorders>
          </w:tcPr>
          <w:p w14:paraId="2CEA60D2" w14:textId="77777777" w:rsidR="003C5B44" w:rsidRDefault="003C5B44" w:rsidP="00E37D86">
            <w:pPr>
              <w:widowControl w:val="0"/>
              <w:autoSpaceDE w:val="0"/>
              <w:autoSpaceDN w:val="0"/>
              <w:adjustRightInd w:val="0"/>
              <w:rPr>
                <w:rFonts w:ascii="Times New Roman" w:hAnsi="Times New Roman"/>
                <w:sz w:val="14"/>
                <w:szCs w:val="14"/>
              </w:rPr>
            </w:pPr>
          </w:p>
          <w:p w14:paraId="3691253E" w14:textId="77777777" w:rsidR="003C5B44" w:rsidRDefault="003C5B44"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1-1 (PORCION DACION) </w:t>
            </w:r>
          </w:p>
          <w:p w14:paraId="794E83E7" w14:textId="77777777" w:rsidR="003C5B44" w:rsidRDefault="003C5B44"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14:paraId="54272097" w14:textId="77777777" w:rsidR="003C5B44" w:rsidRDefault="003C5B44" w:rsidP="00E37D86">
            <w:pPr>
              <w:widowControl w:val="0"/>
              <w:autoSpaceDE w:val="0"/>
              <w:autoSpaceDN w:val="0"/>
              <w:adjustRightInd w:val="0"/>
              <w:rPr>
                <w:rFonts w:ascii="Times New Roman" w:hAnsi="Times New Roman"/>
                <w:sz w:val="14"/>
                <w:szCs w:val="14"/>
              </w:rPr>
            </w:pPr>
          </w:p>
          <w:p w14:paraId="7C1A1B71" w14:textId="77777777" w:rsidR="003C5B44" w:rsidRDefault="00776301"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C5B44">
              <w:rPr>
                <w:rFonts w:ascii="Times New Roman" w:hAnsi="Times New Roman"/>
                <w:sz w:val="14"/>
                <w:szCs w:val="14"/>
              </w:rPr>
              <w:t xml:space="preserve"> </w:t>
            </w:r>
          </w:p>
          <w:p w14:paraId="109BAF0C" w14:textId="77777777" w:rsidR="003C5B44" w:rsidRDefault="003C5B44"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14:paraId="3F970F8A" w14:textId="77777777" w:rsidR="003C5B44" w:rsidRDefault="003C5B44" w:rsidP="00E37D86">
            <w:pPr>
              <w:widowControl w:val="0"/>
              <w:autoSpaceDE w:val="0"/>
              <w:autoSpaceDN w:val="0"/>
              <w:adjustRightInd w:val="0"/>
              <w:rPr>
                <w:rFonts w:ascii="Times New Roman" w:hAnsi="Times New Roman"/>
                <w:sz w:val="14"/>
                <w:szCs w:val="14"/>
              </w:rPr>
            </w:pPr>
          </w:p>
          <w:p w14:paraId="213BF31B" w14:textId="77777777" w:rsidR="003C5B44" w:rsidRDefault="00776301"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C5B44">
              <w:rPr>
                <w:rFonts w:ascii="Times New Roman" w:hAnsi="Times New Roman"/>
                <w:sz w:val="14"/>
                <w:szCs w:val="14"/>
              </w:rPr>
              <w:t xml:space="preserve"> </w:t>
            </w:r>
          </w:p>
          <w:p w14:paraId="13EA21B6" w14:textId="77777777" w:rsidR="003C5B44" w:rsidRDefault="003C5B44"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607" w:type="dxa"/>
            <w:tcBorders>
              <w:top w:val="single" w:sz="2" w:space="0" w:color="auto"/>
              <w:left w:val="single" w:sz="2" w:space="0" w:color="auto"/>
              <w:bottom w:val="nil"/>
              <w:right w:val="single" w:sz="2" w:space="0" w:color="auto"/>
            </w:tcBorders>
          </w:tcPr>
          <w:p w14:paraId="181C00DC" w14:textId="77777777" w:rsidR="003C5B44" w:rsidRDefault="003C5B44" w:rsidP="00E37D86">
            <w:pPr>
              <w:widowControl w:val="0"/>
              <w:autoSpaceDE w:val="0"/>
              <w:autoSpaceDN w:val="0"/>
              <w:adjustRightInd w:val="0"/>
              <w:jc w:val="right"/>
              <w:rPr>
                <w:rFonts w:ascii="Times New Roman" w:hAnsi="Times New Roman"/>
                <w:sz w:val="14"/>
                <w:szCs w:val="14"/>
              </w:rPr>
            </w:pPr>
          </w:p>
          <w:p w14:paraId="0559C52D"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2233.27 </w:t>
            </w:r>
          </w:p>
          <w:p w14:paraId="5FEE0D3D"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48" w:type="dxa"/>
            <w:tcBorders>
              <w:top w:val="single" w:sz="2" w:space="0" w:color="auto"/>
              <w:left w:val="single" w:sz="2" w:space="0" w:color="auto"/>
              <w:bottom w:val="single" w:sz="2" w:space="0" w:color="auto"/>
              <w:right w:val="single" w:sz="2" w:space="0" w:color="auto"/>
            </w:tcBorders>
          </w:tcPr>
          <w:p w14:paraId="4A7EB859" w14:textId="77777777" w:rsidR="003C5B44" w:rsidRDefault="003C5B44" w:rsidP="00E37D86">
            <w:pPr>
              <w:widowControl w:val="0"/>
              <w:autoSpaceDE w:val="0"/>
              <w:autoSpaceDN w:val="0"/>
              <w:adjustRightInd w:val="0"/>
              <w:jc w:val="right"/>
              <w:rPr>
                <w:rFonts w:ascii="Times New Roman" w:hAnsi="Times New Roman"/>
                <w:sz w:val="14"/>
                <w:szCs w:val="14"/>
              </w:rPr>
            </w:pPr>
          </w:p>
          <w:p w14:paraId="7A730A57"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442.26 </w:t>
            </w:r>
          </w:p>
          <w:p w14:paraId="2A60ADE8"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53" w:type="dxa"/>
            <w:tcBorders>
              <w:top w:val="single" w:sz="2" w:space="0" w:color="auto"/>
              <w:left w:val="single" w:sz="2" w:space="0" w:color="auto"/>
              <w:bottom w:val="single" w:sz="2" w:space="0" w:color="auto"/>
              <w:right w:val="single" w:sz="2" w:space="0" w:color="auto"/>
            </w:tcBorders>
          </w:tcPr>
          <w:p w14:paraId="59FC7253" w14:textId="77777777" w:rsidR="003C5B44" w:rsidRDefault="003C5B44" w:rsidP="00E37D86">
            <w:pPr>
              <w:widowControl w:val="0"/>
              <w:autoSpaceDE w:val="0"/>
              <w:autoSpaceDN w:val="0"/>
              <w:adjustRightInd w:val="0"/>
              <w:jc w:val="right"/>
              <w:rPr>
                <w:rFonts w:ascii="Times New Roman" w:hAnsi="Times New Roman"/>
                <w:sz w:val="14"/>
                <w:szCs w:val="14"/>
              </w:rPr>
            </w:pPr>
          </w:p>
          <w:p w14:paraId="44BABA36"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3869.78 </w:t>
            </w:r>
          </w:p>
          <w:p w14:paraId="4A867E36"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r>
      <w:tr w:rsidR="003C5B44" w14:paraId="1504EE66" w14:textId="77777777" w:rsidTr="00FF6CCC">
        <w:trPr>
          <w:trHeight w:val="140"/>
          <w:jc w:val="center"/>
        </w:trPr>
        <w:tc>
          <w:tcPr>
            <w:tcW w:w="2555" w:type="dxa"/>
            <w:vMerge/>
            <w:tcBorders>
              <w:top w:val="single" w:sz="2" w:space="0" w:color="auto"/>
              <w:left w:val="single" w:sz="2" w:space="0" w:color="auto"/>
              <w:bottom w:val="single" w:sz="2" w:space="0" w:color="auto"/>
              <w:right w:val="single" w:sz="2" w:space="0" w:color="auto"/>
            </w:tcBorders>
            <w:vAlign w:val="center"/>
            <w:hideMark/>
          </w:tcPr>
          <w:p w14:paraId="5E893064" w14:textId="77777777" w:rsidR="003C5B44" w:rsidRPr="00F20EBA" w:rsidRDefault="003C5B44" w:rsidP="00E37D86">
            <w:pPr>
              <w:spacing w:line="256" w:lineRule="auto"/>
              <w:rPr>
                <w:rFonts w:ascii="Times New Roman" w:eastAsia="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vAlign w:val="center"/>
            <w:hideMark/>
          </w:tcPr>
          <w:p w14:paraId="501246B1" w14:textId="77777777" w:rsidR="003C5B44" w:rsidRPr="00F20EBA" w:rsidRDefault="003C5B44" w:rsidP="00E37D86">
            <w:pPr>
              <w:spacing w:line="256" w:lineRule="auto"/>
              <w:rPr>
                <w:rFonts w:ascii="Times New Roman" w:eastAsia="Times New Roman" w:hAnsi="Times New Roman"/>
                <w:sz w:val="14"/>
                <w:szCs w:val="14"/>
              </w:rPr>
            </w:pPr>
          </w:p>
        </w:tc>
        <w:tc>
          <w:tcPr>
            <w:tcW w:w="2475" w:type="dxa"/>
            <w:vMerge/>
            <w:tcBorders>
              <w:top w:val="single" w:sz="2" w:space="0" w:color="auto"/>
              <w:left w:val="single" w:sz="2" w:space="0" w:color="auto"/>
              <w:bottom w:val="single" w:sz="2" w:space="0" w:color="auto"/>
              <w:right w:val="single" w:sz="2" w:space="0" w:color="auto"/>
            </w:tcBorders>
            <w:vAlign w:val="center"/>
            <w:hideMark/>
          </w:tcPr>
          <w:p w14:paraId="682ED063" w14:textId="77777777" w:rsidR="003C5B44" w:rsidRPr="00F20EBA" w:rsidRDefault="003C5B44" w:rsidP="00E37D86">
            <w:pPr>
              <w:spacing w:line="256" w:lineRule="auto"/>
              <w:rPr>
                <w:rFonts w:ascii="Times New Roman" w:eastAsia="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14:paraId="66FD48DE" w14:textId="77777777" w:rsidR="003C5B44" w:rsidRPr="00F20EBA" w:rsidRDefault="003C5B44" w:rsidP="00E37D86">
            <w:pPr>
              <w:spacing w:line="256" w:lineRule="auto"/>
              <w:rPr>
                <w:rFonts w:ascii="Times New Roman" w:eastAsia="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14:paraId="1DE163DD" w14:textId="77777777" w:rsidR="003C5B44" w:rsidRPr="00F20EBA" w:rsidRDefault="003C5B44" w:rsidP="00E37D86">
            <w:pPr>
              <w:spacing w:line="256" w:lineRule="auto"/>
              <w:rPr>
                <w:rFonts w:ascii="Times New Roman" w:eastAsia="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14:paraId="6AC0C862"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2233.27 </w:t>
            </w:r>
          </w:p>
        </w:tc>
        <w:tc>
          <w:tcPr>
            <w:tcW w:w="648" w:type="dxa"/>
            <w:tcBorders>
              <w:top w:val="single" w:sz="2" w:space="0" w:color="auto"/>
              <w:left w:val="single" w:sz="2" w:space="0" w:color="auto"/>
              <w:bottom w:val="single" w:sz="2" w:space="0" w:color="auto"/>
              <w:right w:val="single" w:sz="2" w:space="0" w:color="auto"/>
            </w:tcBorders>
            <w:hideMark/>
          </w:tcPr>
          <w:p w14:paraId="00D4532A"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442.26 </w:t>
            </w:r>
          </w:p>
        </w:tc>
        <w:tc>
          <w:tcPr>
            <w:tcW w:w="653" w:type="dxa"/>
            <w:tcBorders>
              <w:top w:val="single" w:sz="2" w:space="0" w:color="auto"/>
              <w:left w:val="single" w:sz="2" w:space="0" w:color="auto"/>
              <w:bottom w:val="single" w:sz="2" w:space="0" w:color="auto"/>
              <w:right w:val="single" w:sz="2" w:space="0" w:color="auto"/>
            </w:tcBorders>
            <w:hideMark/>
          </w:tcPr>
          <w:p w14:paraId="6C871386"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3869.78 </w:t>
            </w:r>
          </w:p>
        </w:tc>
      </w:tr>
      <w:tr w:rsidR="003C5B44" w14:paraId="2D0A7845" w14:textId="77777777" w:rsidTr="00FF6CCC">
        <w:trPr>
          <w:trHeight w:val="406"/>
          <w:jc w:val="center"/>
        </w:trPr>
        <w:tc>
          <w:tcPr>
            <w:tcW w:w="2555" w:type="dxa"/>
            <w:vMerge/>
            <w:tcBorders>
              <w:top w:val="single" w:sz="2" w:space="0" w:color="auto"/>
              <w:left w:val="single" w:sz="2" w:space="0" w:color="auto"/>
              <w:bottom w:val="single" w:sz="2" w:space="0" w:color="auto"/>
              <w:right w:val="single" w:sz="2" w:space="0" w:color="auto"/>
            </w:tcBorders>
            <w:vAlign w:val="center"/>
            <w:hideMark/>
          </w:tcPr>
          <w:p w14:paraId="793A81AA" w14:textId="77777777" w:rsidR="003C5B44" w:rsidRPr="00F20EBA" w:rsidRDefault="003C5B44" w:rsidP="00E37D86">
            <w:pPr>
              <w:spacing w:line="256" w:lineRule="auto"/>
              <w:rPr>
                <w:rFonts w:ascii="Times New Roman" w:eastAsia="Times New Roman" w:hAnsi="Times New Roman"/>
                <w:sz w:val="14"/>
                <w:szCs w:val="14"/>
              </w:rPr>
            </w:pPr>
          </w:p>
        </w:tc>
        <w:tc>
          <w:tcPr>
            <w:tcW w:w="6493" w:type="dxa"/>
            <w:gridSpan w:val="7"/>
            <w:tcBorders>
              <w:top w:val="single" w:sz="2" w:space="0" w:color="auto"/>
              <w:left w:val="single" w:sz="2" w:space="0" w:color="auto"/>
              <w:bottom w:val="single" w:sz="2" w:space="0" w:color="auto"/>
              <w:right w:val="single" w:sz="2" w:space="0" w:color="auto"/>
            </w:tcBorders>
            <w:hideMark/>
          </w:tcPr>
          <w:p w14:paraId="548D42F4" w14:textId="77777777" w:rsidR="003C5B44" w:rsidRDefault="003C5B44"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2440.75 </w:t>
            </w:r>
          </w:p>
          <w:p w14:paraId="4A4E6F92" w14:textId="77777777" w:rsidR="003C5B44" w:rsidRDefault="003C5B44"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1838.60 </w:t>
            </w:r>
          </w:p>
          <w:p w14:paraId="3E1B0137" w14:textId="77777777" w:rsidR="003C5B44" w:rsidRDefault="003C5B44"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16087.75 </w:t>
            </w:r>
          </w:p>
        </w:tc>
      </w:tr>
    </w:tbl>
    <w:p w14:paraId="05B4A804" w14:textId="77777777" w:rsidR="00E37D86" w:rsidRPr="00F20EBA" w:rsidRDefault="00E37D86" w:rsidP="00E37D86">
      <w:pPr>
        <w:widowControl w:val="0"/>
        <w:autoSpaceDE w:val="0"/>
        <w:autoSpaceDN w:val="0"/>
        <w:adjustRightInd w:val="0"/>
        <w:rPr>
          <w:rFonts w:ascii="Times New Roman" w:eastAsia="Times New Roman" w:hAnsi="Times New Roman"/>
          <w:sz w:val="14"/>
          <w:szCs w:val="14"/>
        </w:rPr>
      </w:pPr>
    </w:p>
    <w:tbl>
      <w:tblPr>
        <w:tblW w:w="9049" w:type="dxa"/>
        <w:jc w:val="center"/>
        <w:tblLayout w:type="fixed"/>
        <w:tblCellMar>
          <w:left w:w="25" w:type="dxa"/>
          <w:right w:w="0" w:type="dxa"/>
        </w:tblCellMar>
        <w:tblLook w:val="04A0" w:firstRow="1" w:lastRow="0" w:firstColumn="1" w:lastColumn="0" w:noHBand="0" w:noVBand="1"/>
      </w:tblPr>
      <w:tblGrid>
        <w:gridCol w:w="2556"/>
        <w:gridCol w:w="972"/>
        <w:gridCol w:w="2474"/>
        <w:gridCol w:w="566"/>
        <w:gridCol w:w="566"/>
        <w:gridCol w:w="607"/>
        <w:gridCol w:w="648"/>
        <w:gridCol w:w="660"/>
      </w:tblGrid>
      <w:tr w:rsidR="003C5B44" w14:paraId="5EF64FC8" w14:textId="77777777" w:rsidTr="00FF6CCC">
        <w:trPr>
          <w:trHeight w:val="313"/>
          <w:jc w:val="center"/>
        </w:trPr>
        <w:tc>
          <w:tcPr>
            <w:tcW w:w="2556" w:type="dxa"/>
            <w:vMerge w:val="restart"/>
            <w:tcBorders>
              <w:top w:val="single" w:sz="2" w:space="0" w:color="auto"/>
              <w:left w:val="single" w:sz="2" w:space="0" w:color="auto"/>
              <w:bottom w:val="single" w:sz="2" w:space="0" w:color="auto"/>
              <w:right w:val="single" w:sz="2" w:space="0" w:color="auto"/>
            </w:tcBorders>
          </w:tcPr>
          <w:p w14:paraId="7E9E56B9" w14:textId="77777777" w:rsidR="003C5B44" w:rsidRDefault="00776301"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C5B44">
              <w:rPr>
                <w:rFonts w:ascii="Times New Roman"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hideMark/>
          </w:tcPr>
          <w:p w14:paraId="1B71FD08" w14:textId="77777777" w:rsidR="003C5B44" w:rsidRDefault="003C5B44"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7F04DF43" w14:textId="77777777" w:rsidR="003C5B44" w:rsidRDefault="00776301"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4" w:type="dxa"/>
            <w:vMerge w:val="restart"/>
            <w:tcBorders>
              <w:top w:val="single" w:sz="2" w:space="0" w:color="auto"/>
              <w:left w:val="single" w:sz="2" w:space="0" w:color="auto"/>
              <w:bottom w:val="single" w:sz="2" w:space="0" w:color="auto"/>
              <w:right w:val="single" w:sz="2" w:space="0" w:color="auto"/>
            </w:tcBorders>
          </w:tcPr>
          <w:p w14:paraId="78F618DA" w14:textId="77777777" w:rsidR="003C5B44" w:rsidRDefault="003C5B44" w:rsidP="00E37D86">
            <w:pPr>
              <w:widowControl w:val="0"/>
              <w:autoSpaceDE w:val="0"/>
              <w:autoSpaceDN w:val="0"/>
              <w:adjustRightInd w:val="0"/>
              <w:rPr>
                <w:rFonts w:ascii="Times New Roman" w:hAnsi="Times New Roman"/>
                <w:sz w:val="14"/>
                <w:szCs w:val="14"/>
              </w:rPr>
            </w:pPr>
          </w:p>
          <w:p w14:paraId="14246BCB" w14:textId="77777777" w:rsidR="003C5B44" w:rsidRDefault="003C5B44"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1-1 (PORCION DACION) </w:t>
            </w:r>
          </w:p>
        </w:tc>
        <w:tc>
          <w:tcPr>
            <w:tcW w:w="566" w:type="dxa"/>
            <w:vMerge w:val="restart"/>
            <w:tcBorders>
              <w:top w:val="single" w:sz="2" w:space="0" w:color="auto"/>
              <w:left w:val="single" w:sz="2" w:space="0" w:color="auto"/>
              <w:bottom w:val="single" w:sz="2" w:space="0" w:color="auto"/>
              <w:right w:val="single" w:sz="2" w:space="0" w:color="auto"/>
            </w:tcBorders>
          </w:tcPr>
          <w:p w14:paraId="54480351" w14:textId="77777777" w:rsidR="003C5B44" w:rsidRDefault="003C5B44" w:rsidP="00E37D86">
            <w:pPr>
              <w:widowControl w:val="0"/>
              <w:autoSpaceDE w:val="0"/>
              <w:autoSpaceDN w:val="0"/>
              <w:adjustRightInd w:val="0"/>
              <w:rPr>
                <w:rFonts w:ascii="Times New Roman" w:hAnsi="Times New Roman"/>
                <w:sz w:val="14"/>
                <w:szCs w:val="14"/>
              </w:rPr>
            </w:pPr>
          </w:p>
          <w:p w14:paraId="69B41995" w14:textId="77777777" w:rsidR="003C5B44" w:rsidRDefault="00776301"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C5B44">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14:paraId="3D465D31" w14:textId="77777777" w:rsidR="003C5B44" w:rsidRDefault="003C5B44" w:rsidP="00E37D86">
            <w:pPr>
              <w:widowControl w:val="0"/>
              <w:autoSpaceDE w:val="0"/>
              <w:autoSpaceDN w:val="0"/>
              <w:adjustRightInd w:val="0"/>
              <w:rPr>
                <w:rFonts w:ascii="Times New Roman" w:hAnsi="Times New Roman"/>
                <w:sz w:val="14"/>
                <w:szCs w:val="14"/>
              </w:rPr>
            </w:pPr>
          </w:p>
          <w:p w14:paraId="4F720880" w14:textId="77777777" w:rsidR="003C5B44" w:rsidRDefault="00776301"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C5B44">
              <w:rPr>
                <w:rFonts w:ascii="Times New Roman" w:hAnsi="Times New Roman"/>
                <w:sz w:val="14"/>
                <w:szCs w:val="14"/>
              </w:rPr>
              <w:t xml:space="preserve"> </w:t>
            </w:r>
          </w:p>
        </w:tc>
        <w:tc>
          <w:tcPr>
            <w:tcW w:w="607" w:type="dxa"/>
            <w:tcBorders>
              <w:top w:val="single" w:sz="2" w:space="0" w:color="auto"/>
              <w:left w:val="single" w:sz="2" w:space="0" w:color="auto"/>
              <w:bottom w:val="nil"/>
              <w:right w:val="single" w:sz="2" w:space="0" w:color="auto"/>
            </w:tcBorders>
          </w:tcPr>
          <w:p w14:paraId="64BCFF53" w14:textId="77777777" w:rsidR="003C5B44" w:rsidRDefault="003C5B44" w:rsidP="00E37D86">
            <w:pPr>
              <w:widowControl w:val="0"/>
              <w:autoSpaceDE w:val="0"/>
              <w:autoSpaceDN w:val="0"/>
              <w:adjustRightInd w:val="0"/>
              <w:jc w:val="right"/>
              <w:rPr>
                <w:rFonts w:ascii="Times New Roman" w:hAnsi="Times New Roman"/>
                <w:sz w:val="14"/>
                <w:szCs w:val="14"/>
              </w:rPr>
            </w:pPr>
          </w:p>
          <w:p w14:paraId="419BF16A"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3877.64 </w:t>
            </w:r>
          </w:p>
        </w:tc>
        <w:tc>
          <w:tcPr>
            <w:tcW w:w="648" w:type="dxa"/>
            <w:tcBorders>
              <w:top w:val="single" w:sz="2" w:space="0" w:color="auto"/>
              <w:left w:val="single" w:sz="2" w:space="0" w:color="auto"/>
              <w:bottom w:val="single" w:sz="2" w:space="0" w:color="auto"/>
              <w:right w:val="single" w:sz="2" w:space="0" w:color="auto"/>
            </w:tcBorders>
          </w:tcPr>
          <w:p w14:paraId="16893651" w14:textId="77777777" w:rsidR="003C5B44" w:rsidRDefault="003C5B44" w:rsidP="00E37D86">
            <w:pPr>
              <w:widowControl w:val="0"/>
              <w:autoSpaceDE w:val="0"/>
              <w:autoSpaceDN w:val="0"/>
              <w:adjustRightInd w:val="0"/>
              <w:jc w:val="right"/>
              <w:rPr>
                <w:rFonts w:ascii="Times New Roman" w:hAnsi="Times New Roman"/>
                <w:sz w:val="14"/>
                <w:szCs w:val="14"/>
              </w:rPr>
            </w:pPr>
          </w:p>
          <w:p w14:paraId="28F58DDB"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1006.34 </w:t>
            </w:r>
          </w:p>
        </w:tc>
        <w:tc>
          <w:tcPr>
            <w:tcW w:w="656" w:type="dxa"/>
            <w:tcBorders>
              <w:top w:val="single" w:sz="2" w:space="0" w:color="auto"/>
              <w:left w:val="single" w:sz="2" w:space="0" w:color="auto"/>
              <w:bottom w:val="single" w:sz="2" w:space="0" w:color="auto"/>
              <w:right w:val="single" w:sz="2" w:space="0" w:color="auto"/>
            </w:tcBorders>
          </w:tcPr>
          <w:p w14:paraId="6F4FC886" w14:textId="77777777" w:rsidR="003C5B44" w:rsidRDefault="003C5B44" w:rsidP="00E37D86">
            <w:pPr>
              <w:widowControl w:val="0"/>
              <w:autoSpaceDE w:val="0"/>
              <w:autoSpaceDN w:val="0"/>
              <w:adjustRightInd w:val="0"/>
              <w:jc w:val="right"/>
              <w:rPr>
                <w:rFonts w:ascii="Times New Roman" w:hAnsi="Times New Roman"/>
                <w:sz w:val="14"/>
                <w:szCs w:val="14"/>
              </w:rPr>
            </w:pPr>
          </w:p>
          <w:p w14:paraId="62CC9ED5"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8805.48 </w:t>
            </w:r>
          </w:p>
        </w:tc>
      </w:tr>
      <w:tr w:rsidR="003C5B44" w14:paraId="4E607705" w14:textId="77777777" w:rsidTr="00FF6CCC">
        <w:trPr>
          <w:trHeight w:val="163"/>
          <w:jc w:val="center"/>
        </w:trPr>
        <w:tc>
          <w:tcPr>
            <w:tcW w:w="2556" w:type="dxa"/>
            <w:vMerge/>
            <w:tcBorders>
              <w:top w:val="single" w:sz="2" w:space="0" w:color="auto"/>
              <w:left w:val="single" w:sz="2" w:space="0" w:color="auto"/>
              <w:bottom w:val="single" w:sz="2" w:space="0" w:color="auto"/>
              <w:right w:val="single" w:sz="2" w:space="0" w:color="auto"/>
            </w:tcBorders>
            <w:vAlign w:val="center"/>
            <w:hideMark/>
          </w:tcPr>
          <w:p w14:paraId="2A5F95E8" w14:textId="77777777" w:rsidR="003C5B44" w:rsidRPr="00F20EBA" w:rsidRDefault="003C5B44" w:rsidP="00E37D86">
            <w:pPr>
              <w:spacing w:line="256" w:lineRule="auto"/>
              <w:rPr>
                <w:rFonts w:ascii="Times New Roman" w:eastAsia="Times New Roman"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vAlign w:val="center"/>
            <w:hideMark/>
          </w:tcPr>
          <w:p w14:paraId="3006AE7D" w14:textId="77777777" w:rsidR="003C5B44" w:rsidRPr="00F20EBA" w:rsidRDefault="003C5B44" w:rsidP="00E37D86">
            <w:pPr>
              <w:spacing w:line="256" w:lineRule="auto"/>
              <w:rPr>
                <w:rFonts w:ascii="Times New Roman" w:eastAsia="Times New Roman" w:hAnsi="Times New Roman"/>
                <w:sz w:val="14"/>
                <w:szCs w:val="14"/>
              </w:rPr>
            </w:pPr>
          </w:p>
        </w:tc>
        <w:tc>
          <w:tcPr>
            <w:tcW w:w="2474" w:type="dxa"/>
            <w:vMerge/>
            <w:tcBorders>
              <w:top w:val="single" w:sz="2" w:space="0" w:color="auto"/>
              <w:left w:val="single" w:sz="2" w:space="0" w:color="auto"/>
              <w:bottom w:val="single" w:sz="2" w:space="0" w:color="auto"/>
              <w:right w:val="single" w:sz="2" w:space="0" w:color="auto"/>
            </w:tcBorders>
            <w:vAlign w:val="center"/>
            <w:hideMark/>
          </w:tcPr>
          <w:p w14:paraId="0B60B6A6" w14:textId="77777777" w:rsidR="003C5B44" w:rsidRPr="00F20EBA" w:rsidRDefault="003C5B44" w:rsidP="00E37D86">
            <w:pPr>
              <w:spacing w:line="256" w:lineRule="auto"/>
              <w:rPr>
                <w:rFonts w:ascii="Times New Roman" w:eastAsia="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14:paraId="184BAB7D" w14:textId="77777777" w:rsidR="003C5B44" w:rsidRPr="00F20EBA" w:rsidRDefault="003C5B44" w:rsidP="00E37D86">
            <w:pPr>
              <w:spacing w:line="256" w:lineRule="auto"/>
              <w:rPr>
                <w:rFonts w:ascii="Times New Roman" w:eastAsia="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14:paraId="29FEA231" w14:textId="77777777" w:rsidR="003C5B44" w:rsidRPr="00F20EBA" w:rsidRDefault="003C5B44" w:rsidP="00E37D86">
            <w:pPr>
              <w:spacing w:line="256" w:lineRule="auto"/>
              <w:rPr>
                <w:rFonts w:ascii="Times New Roman" w:eastAsia="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14:paraId="28A10C17"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3877.64 </w:t>
            </w:r>
          </w:p>
        </w:tc>
        <w:tc>
          <w:tcPr>
            <w:tcW w:w="648" w:type="dxa"/>
            <w:tcBorders>
              <w:top w:val="single" w:sz="2" w:space="0" w:color="auto"/>
              <w:left w:val="single" w:sz="2" w:space="0" w:color="auto"/>
              <w:bottom w:val="single" w:sz="2" w:space="0" w:color="auto"/>
              <w:right w:val="single" w:sz="2" w:space="0" w:color="auto"/>
            </w:tcBorders>
            <w:hideMark/>
          </w:tcPr>
          <w:p w14:paraId="4559A379"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1006.34 </w:t>
            </w:r>
          </w:p>
        </w:tc>
        <w:tc>
          <w:tcPr>
            <w:tcW w:w="656" w:type="dxa"/>
            <w:tcBorders>
              <w:top w:val="single" w:sz="2" w:space="0" w:color="auto"/>
              <w:left w:val="single" w:sz="2" w:space="0" w:color="auto"/>
              <w:bottom w:val="single" w:sz="2" w:space="0" w:color="auto"/>
              <w:right w:val="single" w:sz="2" w:space="0" w:color="auto"/>
            </w:tcBorders>
            <w:hideMark/>
          </w:tcPr>
          <w:p w14:paraId="1AE13FFC"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8805.48 </w:t>
            </w:r>
          </w:p>
        </w:tc>
      </w:tr>
      <w:tr w:rsidR="003C5B44" w14:paraId="5759B939" w14:textId="77777777" w:rsidTr="00FF6CCC">
        <w:trPr>
          <w:trHeight w:val="478"/>
          <w:jc w:val="center"/>
        </w:trPr>
        <w:tc>
          <w:tcPr>
            <w:tcW w:w="2556" w:type="dxa"/>
            <w:vMerge/>
            <w:tcBorders>
              <w:top w:val="single" w:sz="2" w:space="0" w:color="auto"/>
              <w:left w:val="single" w:sz="2" w:space="0" w:color="auto"/>
              <w:bottom w:val="single" w:sz="2" w:space="0" w:color="auto"/>
              <w:right w:val="single" w:sz="2" w:space="0" w:color="auto"/>
            </w:tcBorders>
            <w:vAlign w:val="center"/>
            <w:hideMark/>
          </w:tcPr>
          <w:p w14:paraId="65C2D7CD" w14:textId="77777777" w:rsidR="003C5B44" w:rsidRPr="00F20EBA" w:rsidRDefault="003C5B44" w:rsidP="00E37D86">
            <w:pPr>
              <w:spacing w:line="256" w:lineRule="auto"/>
              <w:rPr>
                <w:rFonts w:ascii="Times New Roman" w:eastAsia="Times New Roman" w:hAnsi="Times New Roman"/>
                <w:sz w:val="14"/>
                <w:szCs w:val="14"/>
              </w:rPr>
            </w:pPr>
          </w:p>
        </w:tc>
        <w:tc>
          <w:tcPr>
            <w:tcW w:w="6493" w:type="dxa"/>
            <w:gridSpan w:val="7"/>
            <w:tcBorders>
              <w:top w:val="single" w:sz="2" w:space="0" w:color="auto"/>
              <w:left w:val="single" w:sz="2" w:space="0" w:color="auto"/>
              <w:bottom w:val="single" w:sz="2" w:space="0" w:color="auto"/>
              <w:right w:val="single" w:sz="2" w:space="0" w:color="auto"/>
            </w:tcBorders>
            <w:hideMark/>
          </w:tcPr>
          <w:p w14:paraId="7EDDBD45" w14:textId="77777777" w:rsidR="003C5B44" w:rsidRDefault="003C5B44"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3877.64 </w:t>
            </w:r>
          </w:p>
          <w:p w14:paraId="1BB2EC31" w14:textId="77777777" w:rsidR="003C5B44" w:rsidRDefault="003C5B44"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1006.34 </w:t>
            </w:r>
          </w:p>
          <w:p w14:paraId="3A1BCB79" w14:textId="77777777" w:rsidR="003C5B44" w:rsidRDefault="003C5B44"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8805.48 </w:t>
            </w:r>
          </w:p>
        </w:tc>
      </w:tr>
    </w:tbl>
    <w:p w14:paraId="28239880" w14:textId="77777777" w:rsidR="00E37D86" w:rsidRPr="00F20EBA" w:rsidRDefault="00E37D86" w:rsidP="00E37D86">
      <w:pPr>
        <w:widowControl w:val="0"/>
        <w:autoSpaceDE w:val="0"/>
        <w:autoSpaceDN w:val="0"/>
        <w:adjustRightInd w:val="0"/>
        <w:rPr>
          <w:rFonts w:ascii="Times New Roman" w:eastAsia="Times New Roman" w:hAnsi="Times New Roman"/>
          <w:sz w:val="14"/>
          <w:szCs w:val="14"/>
        </w:rPr>
      </w:pPr>
    </w:p>
    <w:tbl>
      <w:tblPr>
        <w:tblW w:w="9034" w:type="dxa"/>
        <w:jc w:val="center"/>
        <w:tblLayout w:type="fixed"/>
        <w:tblCellMar>
          <w:left w:w="25" w:type="dxa"/>
          <w:right w:w="0" w:type="dxa"/>
        </w:tblCellMar>
        <w:tblLook w:val="04A0" w:firstRow="1" w:lastRow="0" w:firstColumn="1" w:lastColumn="0" w:noHBand="0" w:noVBand="1"/>
      </w:tblPr>
      <w:tblGrid>
        <w:gridCol w:w="2552"/>
        <w:gridCol w:w="971"/>
        <w:gridCol w:w="2471"/>
        <w:gridCol w:w="566"/>
        <w:gridCol w:w="566"/>
        <w:gridCol w:w="606"/>
        <w:gridCol w:w="647"/>
        <w:gridCol w:w="655"/>
      </w:tblGrid>
      <w:tr w:rsidR="003C5B44" w14:paraId="6B9FBB00" w14:textId="77777777" w:rsidTr="00FF6CCC">
        <w:trPr>
          <w:trHeight w:val="314"/>
          <w:jc w:val="center"/>
        </w:trPr>
        <w:tc>
          <w:tcPr>
            <w:tcW w:w="2552" w:type="dxa"/>
            <w:vMerge w:val="restart"/>
            <w:tcBorders>
              <w:top w:val="single" w:sz="2" w:space="0" w:color="auto"/>
              <w:left w:val="single" w:sz="2" w:space="0" w:color="auto"/>
              <w:bottom w:val="single" w:sz="2" w:space="0" w:color="auto"/>
              <w:right w:val="single" w:sz="2" w:space="0" w:color="auto"/>
            </w:tcBorders>
          </w:tcPr>
          <w:p w14:paraId="789E2357" w14:textId="77777777" w:rsidR="003C5B44" w:rsidRDefault="00776301"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C5B44">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hideMark/>
          </w:tcPr>
          <w:p w14:paraId="65BEAD53" w14:textId="77777777" w:rsidR="003C5B44" w:rsidRDefault="003C5B44"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5F0C3892" w14:textId="77777777" w:rsidR="003C5B44" w:rsidRDefault="00776301"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1" w:type="dxa"/>
            <w:vMerge w:val="restart"/>
            <w:tcBorders>
              <w:top w:val="single" w:sz="2" w:space="0" w:color="auto"/>
              <w:left w:val="single" w:sz="2" w:space="0" w:color="auto"/>
              <w:bottom w:val="single" w:sz="2" w:space="0" w:color="auto"/>
              <w:right w:val="single" w:sz="2" w:space="0" w:color="auto"/>
            </w:tcBorders>
          </w:tcPr>
          <w:p w14:paraId="72E316B2" w14:textId="77777777" w:rsidR="003C5B44" w:rsidRDefault="003C5B44" w:rsidP="00E37D86">
            <w:pPr>
              <w:widowControl w:val="0"/>
              <w:autoSpaceDE w:val="0"/>
              <w:autoSpaceDN w:val="0"/>
              <w:adjustRightInd w:val="0"/>
              <w:rPr>
                <w:rFonts w:ascii="Times New Roman" w:hAnsi="Times New Roman"/>
                <w:sz w:val="14"/>
                <w:szCs w:val="14"/>
              </w:rPr>
            </w:pPr>
          </w:p>
          <w:p w14:paraId="0CEAACD1" w14:textId="77777777" w:rsidR="003C5B44" w:rsidRDefault="003C5B44"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1-1 (PORCION DACION) </w:t>
            </w:r>
          </w:p>
        </w:tc>
        <w:tc>
          <w:tcPr>
            <w:tcW w:w="566" w:type="dxa"/>
            <w:vMerge w:val="restart"/>
            <w:tcBorders>
              <w:top w:val="single" w:sz="2" w:space="0" w:color="auto"/>
              <w:left w:val="single" w:sz="2" w:space="0" w:color="auto"/>
              <w:bottom w:val="single" w:sz="2" w:space="0" w:color="auto"/>
              <w:right w:val="single" w:sz="2" w:space="0" w:color="auto"/>
            </w:tcBorders>
          </w:tcPr>
          <w:p w14:paraId="21F49509" w14:textId="77777777" w:rsidR="003C5B44" w:rsidRDefault="003C5B44" w:rsidP="00E37D86">
            <w:pPr>
              <w:widowControl w:val="0"/>
              <w:autoSpaceDE w:val="0"/>
              <w:autoSpaceDN w:val="0"/>
              <w:adjustRightInd w:val="0"/>
              <w:rPr>
                <w:rFonts w:ascii="Times New Roman" w:hAnsi="Times New Roman"/>
                <w:sz w:val="14"/>
                <w:szCs w:val="14"/>
              </w:rPr>
            </w:pPr>
          </w:p>
          <w:p w14:paraId="3F063C35" w14:textId="77777777" w:rsidR="003C5B44" w:rsidRDefault="00776301"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14:paraId="6D409119" w14:textId="77777777" w:rsidR="003C5B44" w:rsidRDefault="003C5B44" w:rsidP="00E37D86">
            <w:pPr>
              <w:widowControl w:val="0"/>
              <w:autoSpaceDE w:val="0"/>
              <w:autoSpaceDN w:val="0"/>
              <w:adjustRightInd w:val="0"/>
              <w:rPr>
                <w:rFonts w:ascii="Times New Roman" w:hAnsi="Times New Roman"/>
                <w:sz w:val="14"/>
                <w:szCs w:val="14"/>
              </w:rPr>
            </w:pPr>
          </w:p>
          <w:p w14:paraId="610B4FBC" w14:textId="77777777" w:rsidR="003C5B44" w:rsidRDefault="00776301"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C5B44">
              <w:rPr>
                <w:rFonts w:ascii="Times New Roman" w:hAnsi="Times New Roman"/>
                <w:sz w:val="14"/>
                <w:szCs w:val="14"/>
              </w:rPr>
              <w:t xml:space="preserve"> </w:t>
            </w:r>
          </w:p>
        </w:tc>
        <w:tc>
          <w:tcPr>
            <w:tcW w:w="606" w:type="dxa"/>
            <w:tcBorders>
              <w:top w:val="single" w:sz="2" w:space="0" w:color="auto"/>
              <w:left w:val="single" w:sz="2" w:space="0" w:color="auto"/>
              <w:bottom w:val="nil"/>
              <w:right w:val="single" w:sz="2" w:space="0" w:color="auto"/>
            </w:tcBorders>
          </w:tcPr>
          <w:p w14:paraId="09FECF9E" w14:textId="77777777" w:rsidR="003C5B44" w:rsidRDefault="003C5B44" w:rsidP="00E37D86">
            <w:pPr>
              <w:widowControl w:val="0"/>
              <w:autoSpaceDE w:val="0"/>
              <w:autoSpaceDN w:val="0"/>
              <w:adjustRightInd w:val="0"/>
              <w:jc w:val="right"/>
              <w:rPr>
                <w:rFonts w:ascii="Times New Roman" w:hAnsi="Times New Roman"/>
                <w:sz w:val="14"/>
                <w:szCs w:val="14"/>
              </w:rPr>
            </w:pPr>
          </w:p>
          <w:p w14:paraId="0F6F9E98"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1877.77 </w:t>
            </w:r>
          </w:p>
        </w:tc>
        <w:tc>
          <w:tcPr>
            <w:tcW w:w="647" w:type="dxa"/>
            <w:tcBorders>
              <w:top w:val="single" w:sz="2" w:space="0" w:color="auto"/>
              <w:left w:val="single" w:sz="2" w:space="0" w:color="auto"/>
              <w:bottom w:val="single" w:sz="2" w:space="0" w:color="auto"/>
              <w:right w:val="single" w:sz="2" w:space="0" w:color="auto"/>
            </w:tcBorders>
          </w:tcPr>
          <w:p w14:paraId="4823D78E" w14:textId="77777777" w:rsidR="003C5B44" w:rsidRDefault="003C5B44" w:rsidP="00E37D86">
            <w:pPr>
              <w:widowControl w:val="0"/>
              <w:autoSpaceDE w:val="0"/>
              <w:autoSpaceDN w:val="0"/>
              <w:adjustRightInd w:val="0"/>
              <w:jc w:val="right"/>
              <w:rPr>
                <w:rFonts w:ascii="Times New Roman" w:hAnsi="Times New Roman"/>
                <w:sz w:val="14"/>
                <w:szCs w:val="14"/>
              </w:rPr>
            </w:pPr>
          </w:p>
          <w:p w14:paraId="22112E1E"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371.86 </w:t>
            </w:r>
          </w:p>
        </w:tc>
        <w:tc>
          <w:tcPr>
            <w:tcW w:w="653" w:type="dxa"/>
            <w:tcBorders>
              <w:top w:val="single" w:sz="2" w:space="0" w:color="auto"/>
              <w:left w:val="single" w:sz="2" w:space="0" w:color="auto"/>
              <w:bottom w:val="single" w:sz="2" w:space="0" w:color="auto"/>
              <w:right w:val="single" w:sz="2" w:space="0" w:color="auto"/>
            </w:tcBorders>
          </w:tcPr>
          <w:p w14:paraId="0822EBF9" w14:textId="77777777" w:rsidR="003C5B44" w:rsidRDefault="003C5B44" w:rsidP="00E37D86">
            <w:pPr>
              <w:widowControl w:val="0"/>
              <w:autoSpaceDE w:val="0"/>
              <w:autoSpaceDN w:val="0"/>
              <w:adjustRightInd w:val="0"/>
              <w:jc w:val="right"/>
              <w:rPr>
                <w:rFonts w:ascii="Times New Roman" w:hAnsi="Times New Roman"/>
                <w:sz w:val="14"/>
                <w:szCs w:val="14"/>
              </w:rPr>
            </w:pPr>
          </w:p>
          <w:p w14:paraId="3EC37657"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3253.78 </w:t>
            </w:r>
          </w:p>
        </w:tc>
      </w:tr>
      <w:tr w:rsidR="003C5B44" w14:paraId="582E7FB1" w14:textId="77777777" w:rsidTr="00FF6CCC">
        <w:trPr>
          <w:trHeight w:val="164"/>
          <w:jc w:val="center"/>
        </w:trPr>
        <w:tc>
          <w:tcPr>
            <w:tcW w:w="2552" w:type="dxa"/>
            <w:vMerge/>
            <w:tcBorders>
              <w:top w:val="single" w:sz="2" w:space="0" w:color="auto"/>
              <w:left w:val="single" w:sz="2" w:space="0" w:color="auto"/>
              <w:bottom w:val="single" w:sz="2" w:space="0" w:color="auto"/>
              <w:right w:val="single" w:sz="2" w:space="0" w:color="auto"/>
            </w:tcBorders>
            <w:vAlign w:val="center"/>
            <w:hideMark/>
          </w:tcPr>
          <w:p w14:paraId="69D5CF35" w14:textId="77777777" w:rsidR="003C5B44" w:rsidRPr="00F20EBA" w:rsidRDefault="003C5B44" w:rsidP="00E37D86">
            <w:pPr>
              <w:spacing w:line="256" w:lineRule="auto"/>
              <w:rPr>
                <w:rFonts w:ascii="Times New Roman" w:eastAsia="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14:paraId="4A7B06C9" w14:textId="77777777" w:rsidR="003C5B44" w:rsidRPr="00F20EBA" w:rsidRDefault="003C5B44" w:rsidP="00E37D86">
            <w:pPr>
              <w:spacing w:line="256" w:lineRule="auto"/>
              <w:rPr>
                <w:rFonts w:ascii="Times New Roman" w:eastAsia="Times New Roman" w:hAnsi="Times New Roman"/>
                <w:sz w:val="14"/>
                <w:szCs w:val="14"/>
              </w:rPr>
            </w:pPr>
          </w:p>
        </w:tc>
        <w:tc>
          <w:tcPr>
            <w:tcW w:w="2471" w:type="dxa"/>
            <w:vMerge/>
            <w:tcBorders>
              <w:top w:val="single" w:sz="2" w:space="0" w:color="auto"/>
              <w:left w:val="single" w:sz="2" w:space="0" w:color="auto"/>
              <w:bottom w:val="single" w:sz="2" w:space="0" w:color="auto"/>
              <w:right w:val="single" w:sz="2" w:space="0" w:color="auto"/>
            </w:tcBorders>
            <w:vAlign w:val="center"/>
            <w:hideMark/>
          </w:tcPr>
          <w:p w14:paraId="6CC02163" w14:textId="77777777" w:rsidR="003C5B44" w:rsidRPr="00F20EBA" w:rsidRDefault="003C5B44" w:rsidP="00E37D86">
            <w:pPr>
              <w:spacing w:line="256" w:lineRule="auto"/>
              <w:rPr>
                <w:rFonts w:ascii="Times New Roman" w:eastAsia="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14:paraId="21CDC109" w14:textId="77777777" w:rsidR="003C5B44" w:rsidRPr="00F20EBA" w:rsidRDefault="003C5B44" w:rsidP="00E37D86">
            <w:pPr>
              <w:spacing w:line="256" w:lineRule="auto"/>
              <w:rPr>
                <w:rFonts w:ascii="Times New Roman" w:eastAsia="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14:paraId="6D7349AA" w14:textId="77777777" w:rsidR="003C5B44" w:rsidRPr="00F20EBA" w:rsidRDefault="003C5B44" w:rsidP="00E37D86">
            <w:pPr>
              <w:spacing w:line="256" w:lineRule="auto"/>
              <w:rPr>
                <w:rFonts w:ascii="Times New Roman" w:eastAsia="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14:paraId="7ADDDEF6"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1877.77 </w:t>
            </w:r>
          </w:p>
        </w:tc>
        <w:tc>
          <w:tcPr>
            <w:tcW w:w="647" w:type="dxa"/>
            <w:tcBorders>
              <w:top w:val="single" w:sz="2" w:space="0" w:color="auto"/>
              <w:left w:val="single" w:sz="2" w:space="0" w:color="auto"/>
              <w:bottom w:val="single" w:sz="2" w:space="0" w:color="auto"/>
              <w:right w:val="single" w:sz="2" w:space="0" w:color="auto"/>
            </w:tcBorders>
            <w:hideMark/>
          </w:tcPr>
          <w:p w14:paraId="2CBF8C43"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371.86 </w:t>
            </w:r>
          </w:p>
        </w:tc>
        <w:tc>
          <w:tcPr>
            <w:tcW w:w="653" w:type="dxa"/>
            <w:tcBorders>
              <w:top w:val="single" w:sz="2" w:space="0" w:color="auto"/>
              <w:left w:val="single" w:sz="2" w:space="0" w:color="auto"/>
              <w:bottom w:val="single" w:sz="2" w:space="0" w:color="auto"/>
              <w:right w:val="single" w:sz="2" w:space="0" w:color="auto"/>
            </w:tcBorders>
            <w:hideMark/>
          </w:tcPr>
          <w:p w14:paraId="4B74BAC9"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3253.78 </w:t>
            </w:r>
          </w:p>
        </w:tc>
      </w:tr>
      <w:tr w:rsidR="003C5B44" w14:paraId="486F219E" w14:textId="77777777" w:rsidTr="00FF6CCC">
        <w:trPr>
          <w:trHeight w:val="479"/>
          <w:jc w:val="center"/>
        </w:trPr>
        <w:tc>
          <w:tcPr>
            <w:tcW w:w="2552" w:type="dxa"/>
            <w:vMerge/>
            <w:tcBorders>
              <w:top w:val="single" w:sz="2" w:space="0" w:color="auto"/>
              <w:left w:val="single" w:sz="2" w:space="0" w:color="auto"/>
              <w:bottom w:val="single" w:sz="2" w:space="0" w:color="auto"/>
              <w:right w:val="single" w:sz="2" w:space="0" w:color="auto"/>
            </w:tcBorders>
            <w:vAlign w:val="center"/>
            <w:hideMark/>
          </w:tcPr>
          <w:p w14:paraId="0AE59EDE" w14:textId="77777777" w:rsidR="003C5B44" w:rsidRPr="00F20EBA" w:rsidRDefault="003C5B44" w:rsidP="00E37D86">
            <w:pPr>
              <w:spacing w:line="256" w:lineRule="auto"/>
              <w:rPr>
                <w:rFonts w:ascii="Times New Roman" w:eastAsia="Times New Roman" w:hAnsi="Times New Roman"/>
                <w:sz w:val="14"/>
                <w:szCs w:val="14"/>
              </w:rPr>
            </w:pPr>
          </w:p>
        </w:tc>
        <w:tc>
          <w:tcPr>
            <w:tcW w:w="6482" w:type="dxa"/>
            <w:gridSpan w:val="7"/>
            <w:tcBorders>
              <w:top w:val="single" w:sz="2" w:space="0" w:color="auto"/>
              <w:left w:val="single" w:sz="2" w:space="0" w:color="auto"/>
              <w:bottom w:val="single" w:sz="2" w:space="0" w:color="auto"/>
              <w:right w:val="single" w:sz="2" w:space="0" w:color="auto"/>
            </w:tcBorders>
            <w:hideMark/>
          </w:tcPr>
          <w:p w14:paraId="260C5DE7" w14:textId="77777777" w:rsidR="003C5B44" w:rsidRDefault="003C5B44"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1877.77 </w:t>
            </w:r>
          </w:p>
          <w:p w14:paraId="437B23AF" w14:textId="77777777" w:rsidR="003C5B44" w:rsidRDefault="003C5B44"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371.86 </w:t>
            </w:r>
          </w:p>
          <w:p w14:paraId="6614D653" w14:textId="77777777" w:rsidR="003C5B44" w:rsidRDefault="003C5B44"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3253.78 </w:t>
            </w:r>
          </w:p>
        </w:tc>
      </w:tr>
    </w:tbl>
    <w:p w14:paraId="6A6980B7" w14:textId="77777777" w:rsidR="00E37D86" w:rsidRPr="00F20EBA" w:rsidRDefault="00E37D86" w:rsidP="00E37D86">
      <w:pPr>
        <w:widowControl w:val="0"/>
        <w:autoSpaceDE w:val="0"/>
        <w:autoSpaceDN w:val="0"/>
        <w:adjustRightInd w:val="0"/>
        <w:rPr>
          <w:rFonts w:ascii="Times New Roman" w:eastAsia="Times New Roman" w:hAnsi="Times New Roman"/>
          <w:sz w:val="14"/>
          <w:szCs w:val="14"/>
        </w:rPr>
      </w:pPr>
    </w:p>
    <w:tbl>
      <w:tblPr>
        <w:tblW w:w="8960" w:type="dxa"/>
        <w:jc w:val="center"/>
        <w:tblLayout w:type="fixed"/>
        <w:tblCellMar>
          <w:left w:w="25" w:type="dxa"/>
          <w:right w:w="0" w:type="dxa"/>
        </w:tblCellMar>
        <w:tblLook w:val="04A0" w:firstRow="1" w:lastRow="0" w:firstColumn="1" w:lastColumn="0" w:noHBand="0" w:noVBand="1"/>
      </w:tblPr>
      <w:tblGrid>
        <w:gridCol w:w="2531"/>
        <w:gridCol w:w="963"/>
        <w:gridCol w:w="2450"/>
        <w:gridCol w:w="561"/>
        <w:gridCol w:w="561"/>
        <w:gridCol w:w="601"/>
        <w:gridCol w:w="642"/>
        <w:gridCol w:w="651"/>
      </w:tblGrid>
      <w:tr w:rsidR="003C5B44" w14:paraId="13E6E665" w14:textId="77777777" w:rsidTr="00FF6CCC">
        <w:trPr>
          <w:trHeight w:val="277"/>
          <w:jc w:val="center"/>
        </w:trPr>
        <w:tc>
          <w:tcPr>
            <w:tcW w:w="2531" w:type="dxa"/>
            <w:vMerge w:val="restart"/>
            <w:tcBorders>
              <w:top w:val="single" w:sz="2" w:space="0" w:color="auto"/>
              <w:left w:val="single" w:sz="2" w:space="0" w:color="auto"/>
              <w:bottom w:val="single" w:sz="2" w:space="0" w:color="auto"/>
              <w:right w:val="single" w:sz="2" w:space="0" w:color="auto"/>
            </w:tcBorders>
          </w:tcPr>
          <w:p w14:paraId="6C7BCFE8" w14:textId="77777777" w:rsidR="003C5B44" w:rsidRDefault="00776301"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C5B44">
              <w:rPr>
                <w:rFonts w:ascii="Times New Roman" w:hAnsi="Times New Roman"/>
                <w:sz w:val="14"/>
                <w:szCs w:val="14"/>
              </w:rPr>
              <w:t xml:space="preserve"> </w:t>
            </w:r>
          </w:p>
        </w:tc>
        <w:tc>
          <w:tcPr>
            <w:tcW w:w="963" w:type="dxa"/>
            <w:vMerge w:val="restart"/>
            <w:tcBorders>
              <w:top w:val="single" w:sz="2" w:space="0" w:color="auto"/>
              <w:left w:val="single" w:sz="2" w:space="0" w:color="auto"/>
              <w:bottom w:val="single" w:sz="2" w:space="0" w:color="auto"/>
              <w:right w:val="single" w:sz="2" w:space="0" w:color="auto"/>
            </w:tcBorders>
            <w:hideMark/>
          </w:tcPr>
          <w:p w14:paraId="64E3F8E8" w14:textId="77777777" w:rsidR="003C5B44" w:rsidRDefault="003C5B44"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18D0BF6A" w14:textId="77777777" w:rsidR="003C5B44" w:rsidRDefault="00776301"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50" w:type="dxa"/>
            <w:vMerge w:val="restart"/>
            <w:tcBorders>
              <w:top w:val="single" w:sz="2" w:space="0" w:color="auto"/>
              <w:left w:val="single" w:sz="2" w:space="0" w:color="auto"/>
              <w:bottom w:val="single" w:sz="2" w:space="0" w:color="auto"/>
              <w:right w:val="single" w:sz="2" w:space="0" w:color="auto"/>
            </w:tcBorders>
          </w:tcPr>
          <w:p w14:paraId="1B4C04E6" w14:textId="77777777" w:rsidR="003C5B44" w:rsidRDefault="003C5B44" w:rsidP="00E37D86">
            <w:pPr>
              <w:widowControl w:val="0"/>
              <w:autoSpaceDE w:val="0"/>
              <w:autoSpaceDN w:val="0"/>
              <w:adjustRightInd w:val="0"/>
              <w:rPr>
                <w:rFonts w:ascii="Times New Roman" w:hAnsi="Times New Roman"/>
                <w:sz w:val="14"/>
                <w:szCs w:val="14"/>
              </w:rPr>
            </w:pPr>
          </w:p>
          <w:p w14:paraId="4E64B8A8" w14:textId="77777777" w:rsidR="003C5B44" w:rsidRDefault="003C5B44"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1-1 (PORCION DACION) </w:t>
            </w:r>
          </w:p>
        </w:tc>
        <w:tc>
          <w:tcPr>
            <w:tcW w:w="561" w:type="dxa"/>
            <w:vMerge w:val="restart"/>
            <w:tcBorders>
              <w:top w:val="single" w:sz="2" w:space="0" w:color="auto"/>
              <w:left w:val="single" w:sz="2" w:space="0" w:color="auto"/>
              <w:bottom w:val="single" w:sz="2" w:space="0" w:color="auto"/>
              <w:right w:val="single" w:sz="2" w:space="0" w:color="auto"/>
            </w:tcBorders>
          </w:tcPr>
          <w:p w14:paraId="090CDB5A" w14:textId="77777777" w:rsidR="003C5B44" w:rsidRDefault="003C5B44" w:rsidP="00E37D86">
            <w:pPr>
              <w:widowControl w:val="0"/>
              <w:autoSpaceDE w:val="0"/>
              <w:autoSpaceDN w:val="0"/>
              <w:adjustRightInd w:val="0"/>
              <w:rPr>
                <w:rFonts w:ascii="Times New Roman" w:hAnsi="Times New Roman"/>
                <w:sz w:val="14"/>
                <w:szCs w:val="14"/>
              </w:rPr>
            </w:pPr>
          </w:p>
          <w:p w14:paraId="4D47C8C3" w14:textId="77777777" w:rsidR="003C5B44" w:rsidRDefault="00776301"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1" w:type="dxa"/>
            <w:vMerge w:val="restart"/>
            <w:tcBorders>
              <w:top w:val="single" w:sz="2" w:space="0" w:color="auto"/>
              <w:left w:val="single" w:sz="2" w:space="0" w:color="auto"/>
              <w:bottom w:val="single" w:sz="2" w:space="0" w:color="auto"/>
              <w:right w:val="single" w:sz="2" w:space="0" w:color="auto"/>
            </w:tcBorders>
          </w:tcPr>
          <w:p w14:paraId="55EDBC1A" w14:textId="77777777" w:rsidR="003C5B44" w:rsidRDefault="003C5B44" w:rsidP="00E37D86">
            <w:pPr>
              <w:widowControl w:val="0"/>
              <w:autoSpaceDE w:val="0"/>
              <w:autoSpaceDN w:val="0"/>
              <w:adjustRightInd w:val="0"/>
              <w:rPr>
                <w:rFonts w:ascii="Times New Roman" w:hAnsi="Times New Roman"/>
                <w:sz w:val="14"/>
                <w:szCs w:val="14"/>
              </w:rPr>
            </w:pPr>
          </w:p>
          <w:p w14:paraId="1C56146E" w14:textId="77777777" w:rsidR="003C5B44" w:rsidRDefault="00776301"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C5B44">
              <w:rPr>
                <w:rFonts w:ascii="Times New Roman" w:hAnsi="Times New Roman"/>
                <w:sz w:val="14"/>
                <w:szCs w:val="14"/>
              </w:rPr>
              <w:t xml:space="preserve"> </w:t>
            </w:r>
          </w:p>
        </w:tc>
        <w:tc>
          <w:tcPr>
            <w:tcW w:w="601" w:type="dxa"/>
            <w:tcBorders>
              <w:top w:val="single" w:sz="2" w:space="0" w:color="auto"/>
              <w:left w:val="single" w:sz="2" w:space="0" w:color="auto"/>
              <w:bottom w:val="nil"/>
              <w:right w:val="single" w:sz="2" w:space="0" w:color="auto"/>
            </w:tcBorders>
          </w:tcPr>
          <w:p w14:paraId="2D5A716A" w14:textId="77777777" w:rsidR="003C5B44" w:rsidRDefault="003C5B44" w:rsidP="00E37D86">
            <w:pPr>
              <w:widowControl w:val="0"/>
              <w:autoSpaceDE w:val="0"/>
              <w:autoSpaceDN w:val="0"/>
              <w:adjustRightInd w:val="0"/>
              <w:jc w:val="right"/>
              <w:rPr>
                <w:rFonts w:ascii="Times New Roman" w:hAnsi="Times New Roman"/>
                <w:sz w:val="14"/>
                <w:szCs w:val="14"/>
              </w:rPr>
            </w:pPr>
          </w:p>
          <w:p w14:paraId="01BDC4DB"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3416.15 </w:t>
            </w:r>
          </w:p>
        </w:tc>
        <w:tc>
          <w:tcPr>
            <w:tcW w:w="642" w:type="dxa"/>
            <w:tcBorders>
              <w:top w:val="single" w:sz="2" w:space="0" w:color="auto"/>
              <w:left w:val="single" w:sz="2" w:space="0" w:color="auto"/>
              <w:bottom w:val="single" w:sz="2" w:space="0" w:color="auto"/>
              <w:right w:val="single" w:sz="2" w:space="0" w:color="auto"/>
            </w:tcBorders>
          </w:tcPr>
          <w:p w14:paraId="6835B4C3" w14:textId="77777777" w:rsidR="003C5B44" w:rsidRDefault="003C5B44" w:rsidP="00E37D86">
            <w:pPr>
              <w:widowControl w:val="0"/>
              <w:autoSpaceDE w:val="0"/>
              <w:autoSpaceDN w:val="0"/>
              <w:adjustRightInd w:val="0"/>
              <w:jc w:val="right"/>
              <w:rPr>
                <w:rFonts w:ascii="Times New Roman" w:hAnsi="Times New Roman"/>
                <w:sz w:val="14"/>
                <w:szCs w:val="14"/>
              </w:rPr>
            </w:pPr>
          </w:p>
          <w:p w14:paraId="6F648750"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886.57 </w:t>
            </w:r>
          </w:p>
        </w:tc>
        <w:tc>
          <w:tcPr>
            <w:tcW w:w="648" w:type="dxa"/>
            <w:tcBorders>
              <w:top w:val="single" w:sz="2" w:space="0" w:color="auto"/>
              <w:left w:val="single" w:sz="2" w:space="0" w:color="auto"/>
              <w:bottom w:val="single" w:sz="2" w:space="0" w:color="auto"/>
              <w:right w:val="single" w:sz="2" w:space="0" w:color="auto"/>
            </w:tcBorders>
          </w:tcPr>
          <w:p w14:paraId="7EA7FD2C" w14:textId="77777777" w:rsidR="003C5B44" w:rsidRDefault="003C5B44" w:rsidP="00E37D86">
            <w:pPr>
              <w:widowControl w:val="0"/>
              <w:autoSpaceDE w:val="0"/>
              <w:autoSpaceDN w:val="0"/>
              <w:adjustRightInd w:val="0"/>
              <w:jc w:val="right"/>
              <w:rPr>
                <w:rFonts w:ascii="Times New Roman" w:hAnsi="Times New Roman"/>
                <w:sz w:val="14"/>
                <w:szCs w:val="14"/>
              </w:rPr>
            </w:pPr>
          </w:p>
          <w:p w14:paraId="0DA87D98"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7757.49 </w:t>
            </w:r>
          </w:p>
        </w:tc>
      </w:tr>
      <w:tr w:rsidR="003C5B44" w14:paraId="26625D99" w14:textId="77777777" w:rsidTr="00FF6CCC">
        <w:trPr>
          <w:trHeight w:val="145"/>
          <w:jc w:val="center"/>
        </w:trPr>
        <w:tc>
          <w:tcPr>
            <w:tcW w:w="2531" w:type="dxa"/>
            <w:vMerge/>
            <w:tcBorders>
              <w:top w:val="single" w:sz="2" w:space="0" w:color="auto"/>
              <w:left w:val="single" w:sz="2" w:space="0" w:color="auto"/>
              <w:bottom w:val="single" w:sz="2" w:space="0" w:color="auto"/>
              <w:right w:val="single" w:sz="2" w:space="0" w:color="auto"/>
            </w:tcBorders>
            <w:vAlign w:val="center"/>
            <w:hideMark/>
          </w:tcPr>
          <w:p w14:paraId="1C2170AF" w14:textId="77777777" w:rsidR="003C5B44" w:rsidRPr="00F20EBA" w:rsidRDefault="003C5B44" w:rsidP="00E37D86">
            <w:pPr>
              <w:spacing w:line="256" w:lineRule="auto"/>
              <w:rPr>
                <w:rFonts w:ascii="Times New Roman" w:eastAsia="Times New Roman" w:hAnsi="Times New Roman"/>
                <w:sz w:val="14"/>
                <w:szCs w:val="14"/>
              </w:rPr>
            </w:pPr>
          </w:p>
        </w:tc>
        <w:tc>
          <w:tcPr>
            <w:tcW w:w="963" w:type="dxa"/>
            <w:vMerge/>
            <w:tcBorders>
              <w:top w:val="single" w:sz="2" w:space="0" w:color="auto"/>
              <w:left w:val="single" w:sz="2" w:space="0" w:color="auto"/>
              <w:bottom w:val="single" w:sz="2" w:space="0" w:color="auto"/>
              <w:right w:val="single" w:sz="2" w:space="0" w:color="auto"/>
            </w:tcBorders>
            <w:vAlign w:val="center"/>
            <w:hideMark/>
          </w:tcPr>
          <w:p w14:paraId="49ECA1B2" w14:textId="77777777" w:rsidR="003C5B44" w:rsidRPr="00F20EBA" w:rsidRDefault="003C5B44" w:rsidP="00E37D86">
            <w:pPr>
              <w:spacing w:line="256" w:lineRule="auto"/>
              <w:rPr>
                <w:rFonts w:ascii="Times New Roman" w:eastAsia="Times New Roman"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vAlign w:val="center"/>
            <w:hideMark/>
          </w:tcPr>
          <w:p w14:paraId="16040561" w14:textId="77777777" w:rsidR="003C5B44" w:rsidRPr="00F20EBA" w:rsidRDefault="003C5B44" w:rsidP="00E37D86">
            <w:pPr>
              <w:spacing w:line="256" w:lineRule="auto"/>
              <w:rPr>
                <w:rFonts w:ascii="Times New Roman" w:eastAsia="Times New Roman"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vAlign w:val="center"/>
            <w:hideMark/>
          </w:tcPr>
          <w:p w14:paraId="334F1A4E" w14:textId="77777777" w:rsidR="003C5B44" w:rsidRPr="00F20EBA" w:rsidRDefault="003C5B44" w:rsidP="00E37D86">
            <w:pPr>
              <w:spacing w:line="256" w:lineRule="auto"/>
              <w:rPr>
                <w:rFonts w:ascii="Times New Roman" w:eastAsia="Times New Roman"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vAlign w:val="center"/>
            <w:hideMark/>
          </w:tcPr>
          <w:p w14:paraId="7CB0E16C" w14:textId="77777777" w:rsidR="003C5B44" w:rsidRPr="00F20EBA" w:rsidRDefault="003C5B44" w:rsidP="00E37D86">
            <w:pPr>
              <w:spacing w:line="256" w:lineRule="auto"/>
              <w:rPr>
                <w:rFonts w:ascii="Times New Roman" w:eastAsia="Times New Roman" w:hAnsi="Times New Roman"/>
                <w:sz w:val="14"/>
                <w:szCs w:val="14"/>
              </w:rPr>
            </w:pPr>
          </w:p>
        </w:tc>
        <w:tc>
          <w:tcPr>
            <w:tcW w:w="601" w:type="dxa"/>
            <w:tcBorders>
              <w:top w:val="single" w:sz="2" w:space="0" w:color="auto"/>
              <w:left w:val="single" w:sz="2" w:space="0" w:color="auto"/>
              <w:bottom w:val="single" w:sz="2" w:space="0" w:color="auto"/>
              <w:right w:val="single" w:sz="2" w:space="0" w:color="auto"/>
            </w:tcBorders>
            <w:hideMark/>
          </w:tcPr>
          <w:p w14:paraId="28C4EA31"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3416.15 </w:t>
            </w:r>
          </w:p>
        </w:tc>
        <w:tc>
          <w:tcPr>
            <w:tcW w:w="642" w:type="dxa"/>
            <w:tcBorders>
              <w:top w:val="single" w:sz="2" w:space="0" w:color="auto"/>
              <w:left w:val="single" w:sz="2" w:space="0" w:color="auto"/>
              <w:bottom w:val="single" w:sz="2" w:space="0" w:color="auto"/>
              <w:right w:val="single" w:sz="2" w:space="0" w:color="auto"/>
            </w:tcBorders>
            <w:hideMark/>
          </w:tcPr>
          <w:p w14:paraId="25591A51"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886.57 </w:t>
            </w:r>
          </w:p>
        </w:tc>
        <w:tc>
          <w:tcPr>
            <w:tcW w:w="648" w:type="dxa"/>
            <w:tcBorders>
              <w:top w:val="single" w:sz="2" w:space="0" w:color="auto"/>
              <w:left w:val="single" w:sz="2" w:space="0" w:color="auto"/>
              <w:bottom w:val="single" w:sz="2" w:space="0" w:color="auto"/>
              <w:right w:val="single" w:sz="2" w:space="0" w:color="auto"/>
            </w:tcBorders>
            <w:hideMark/>
          </w:tcPr>
          <w:p w14:paraId="665357F6" w14:textId="77777777" w:rsidR="003C5B44" w:rsidRDefault="003C5B44"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7757.49 </w:t>
            </w:r>
          </w:p>
        </w:tc>
      </w:tr>
      <w:tr w:rsidR="003C5B44" w14:paraId="6C7EB5D9" w14:textId="77777777" w:rsidTr="00FF6CCC">
        <w:trPr>
          <w:trHeight w:val="422"/>
          <w:jc w:val="center"/>
        </w:trPr>
        <w:tc>
          <w:tcPr>
            <w:tcW w:w="2531" w:type="dxa"/>
            <w:vMerge/>
            <w:tcBorders>
              <w:top w:val="single" w:sz="2" w:space="0" w:color="auto"/>
              <w:left w:val="single" w:sz="2" w:space="0" w:color="auto"/>
              <w:bottom w:val="single" w:sz="2" w:space="0" w:color="auto"/>
              <w:right w:val="single" w:sz="2" w:space="0" w:color="auto"/>
            </w:tcBorders>
            <w:vAlign w:val="center"/>
            <w:hideMark/>
          </w:tcPr>
          <w:p w14:paraId="26AD7945" w14:textId="77777777" w:rsidR="003C5B44" w:rsidRPr="00F20EBA" w:rsidRDefault="003C5B44" w:rsidP="00E37D86">
            <w:pPr>
              <w:spacing w:line="256" w:lineRule="auto"/>
              <w:rPr>
                <w:rFonts w:ascii="Times New Roman" w:eastAsia="Times New Roman" w:hAnsi="Times New Roman"/>
                <w:sz w:val="14"/>
                <w:szCs w:val="14"/>
              </w:rPr>
            </w:pPr>
          </w:p>
        </w:tc>
        <w:tc>
          <w:tcPr>
            <w:tcW w:w="6429" w:type="dxa"/>
            <w:gridSpan w:val="7"/>
            <w:tcBorders>
              <w:top w:val="single" w:sz="2" w:space="0" w:color="auto"/>
              <w:left w:val="single" w:sz="2" w:space="0" w:color="auto"/>
              <w:bottom w:val="single" w:sz="2" w:space="0" w:color="auto"/>
              <w:right w:val="single" w:sz="2" w:space="0" w:color="auto"/>
            </w:tcBorders>
            <w:hideMark/>
          </w:tcPr>
          <w:p w14:paraId="681218DE" w14:textId="77777777" w:rsidR="003C5B44" w:rsidRDefault="003C5B44"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3416.15 </w:t>
            </w:r>
          </w:p>
          <w:p w14:paraId="1950DD75" w14:textId="77777777" w:rsidR="003C5B44" w:rsidRDefault="003C5B44"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886.57 </w:t>
            </w:r>
          </w:p>
          <w:p w14:paraId="4E4C9F0E" w14:textId="77777777" w:rsidR="003C5B44" w:rsidRDefault="003C5B44"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7757.49 </w:t>
            </w:r>
          </w:p>
        </w:tc>
      </w:tr>
    </w:tbl>
    <w:p w14:paraId="541336E6" w14:textId="77777777" w:rsidR="00E37D86" w:rsidRPr="00F20EBA" w:rsidRDefault="00E37D86" w:rsidP="00E37D86">
      <w:pPr>
        <w:widowControl w:val="0"/>
        <w:autoSpaceDE w:val="0"/>
        <w:autoSpaceDN w:val="0"/>
        <w:adjustRightInd w:val="0"/>
        <w:rPr>
          <w:rFonts w:ascii="Times New Roman" w:eastAsia="Times New Roman" w:hAnsi="Times New Roman"/>
          <w:sz w:val="14"/>
          <w:szCs w:val="14"/>
        </w:rPr>
      </w:pPr>
    </w:p>
    <w:tbl>
      <w:tblPr>
        <w:tblW w:w="9004" w:type="dxa"/>
        <w:jc w:val="center"/>
        <w:tblLayout w:type="fixed"/>
        <w:tblCellMar>
          <w:left w:w="25" w:type="dxa"/>
          <w:right w:w="0" w:type="dxa"/>
        </w:tblCellMar>
        <w:tblLook w:val="04A0" w:firstRow="1" w:lastRow="0" w:firstColumn="1" w:lastColumn="0" w:noHBand="0" w:noVBand="1"/>
      </w:tblPr>
      <w:tblGrid>
        <w:gridCol w:w="3513"/>
        <w:gridCol w:w="2463"/>
        <w:gridCol w:w="1736"/>
        <w:gridCol w:w="646"/>
        <w:gridCol w:w="646"/>
      </w:tblGrid>
      <w:tr w:rsidR="003C5B44" w14:paraId="6665BECE" w14:textId="77777777" w:rsidTr="00FF6CCC">
        <w:trPr>
          <w:trHeight w:val="287"/>
          <w:jc w:val="center"/>
        </w:trPr>
        <w:tc>
          <w:tcPr>
            <w:tcW w:w="3513" w:type="dxa"/>
            <w:tcBorders>
              <w:top w:val="single" w:sz="2" w:space="0" w:color="auto"/>
              <w:left w:val="single" w:sz="2" w:space="0" w:color="auto"/>
              <w:bottom w:val="nil"/>
              <w:right w:val="single" w:sz="2" w:space="0" w:color="auto"/>
            </w:tcBorders>
            <w:shd w:val="clear" w:color="auto" w:fill="DCDCDC"/>
            <w:hideMark/>
          </w:tcPr>
          <w:p w14:paraId="002DF325" w14:textId="77777777" w:rsidR="003C5B44" w:rsidRDefault="003C5B44"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3" w:type="dxa"/>
            <w:tcBorders>
              <w:top w:val="single" w:sz="2" w:space="0" w:color="auto"/>
              <w:left w:val="single" w:sz="2" w:space="0" w:color="auto"/>
              <w:bottom w:val="single" w:sz="2" w:space="0" w:color="auto"/>
              <w:right w:val="single" w:sz="2" w:space="0" w:color="auto"/>
            </w:tcBorders>
            <w:shd w:val="clear" w:color="auto" w:fill="DCDCDC"/>
            <w:hideMark/>
          </w:tcPr>
          <w:p w14:paraId="7DD580E5" w14:textId="77777777" w:rsidR="003C5B44" w:rsidRDefault="003C5B44"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7  </w:t>
            </w:r>
          </w:p>
        </w:tc>
        <w:tc>
          <w:tcPr>
            <w:tcW w:w="1736" w:type="dxa"/>
            <w:tcBorders>
              <w:top w:val="single" w:sz="2" w:space="0" w:color="auto"/>
              <w:left w:val="single" w:sz="2" w:space="0" w:color="auto"/>
              <w:bottom w:val="single" w:sz="2" w:space="0" w:color="auto"/>
              <w:right w:val="single" w:sz="2" w:space="0" w:color="auto"/>
            </w:tcBorders>
            <w:shd w:val="clear" w:color="auto" w:fill="DCDCDC"/>
            <w:hideMark/>
          </w:tcPr>
          <w:p w14:paraId="02BEC2B7" w14:textId="77777777" w:rsidR="003C5B44" w:rsidRDefault="003C5B44" w:rsidP="00E37D8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1582.53 </w:t>
            </w:r>
          </w:p>
        </w:tc>
        <w:tc>
          <w:tcPr>
            <w:tcW w:w="646" w:type="dxa"/>
            <w:tcBorders>
              <w:top w:val="single" w:sz="2" w:space="0" w:color="auto"/>
              <w:left w:val="single" w:sz="2" w:space="0" w:color="auto"/>
              <w:bottom w:val="single" w:sz="2" w:space="0" w:color="auto"/>
              <w:right w:val="single" w:sz="2" w:space="0" w:color="auto"/>
            </w:tcBorders>
            <w:shd w:val="clear" w:color="auto" w:fill="DCDCDC"/>
            <w:hideMark/>
          </w:tcPr>
          <w:p w14:paraId="6B40892C" w14:textId="77777777" w:rsidR="003C5B44" w:rsidRDefault="003C5B44" w:rsidP="00E37D8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10017.15 </w:t>
            </w:r>
          </w:p>
        </w:tc>
        <w:tc>
          <w:tcPr>
            <w:tcW w:w="646" w:type="dxa"/>
            <w:tcBorders>
              <w:top w:val="single" w:sz="2" w:space="0" w:color="auto"/>
              <w:left w:val="single" w:sz="2" w:space="0" w:color="auto"/>
              <w:bottom w:val="single" w:sz="2" w:space="0" w:color="auto"/>
              <w:right w:val="single" w:sz="2" w:space="0" w:color="auto"/>
            </w:tcBorders>
            <w:shd w:val="clear" w:color="auto" w:fill="DCDCDC"/>
            <w:hideMark/>
          </w:tcPr>
          <w:p w14:paraId="25DB3AA6" w14:textId="77777777" w:rsidR="003C5B44" w:rsidRDefault="003C5B44" w:rsidP="00E37D8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87650.06 </w:t>
            </w:r>
          </w:p>
        </w:tc>
      </w:tr>
      <w:tr w:rsidR="003C5B44" w14:paraId="586D6C5D" w14:textId="77777777" w:rsidTr="00FF6CCC">
        <w:trPr>
          <w:trHeight w:val="258"/>
          <w:jc w:val="center"/>
        </w:trPr>
        <w:tc>
          <w:tcPr>
            <w:tcW w:w="3513" w:type="dxa"/>
            <w:tcBorders>
              <w:top w:val="single" w:sz="2" w:space="0" w:color="auto"/>
              <w:left w:val="single" w:sz="2" w:space="0" w:color="auto"/>
              <w:bottom w:val="single" w:sz="2" w:space="0" w:color="auto"/>
              <w:right w:val="single" w:sz="2" w:space="0" w:color="auto"/>
            </w:tcBorders>
            <w:shd w:val="clear" w:color="auto" w:fill="DCDCDC"/>
            <w:hideMark/>
          </w:tcPr>
          <w:p w14:paraId="6855D022" w14:textId="77777777" w:rsidR="003C5B44" w:rsidRDefault="003C5B44"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3" w:type="dxa"/>
            <w:tcBorders>
              <w:top w:val="single" w:sz="2" w:space="0" w:color="auto"/>
              <w:left w:val="single" w:sz="2" w:space="0" w:color="auto"/>
              <w:bottom w:val="single" w:sz="2" w:space="0" w:color="auto"/>
              <w:right w:val="single" w:sz="2" w:space="0" w:color="auto"/>
            </w:tcBorders>
            <w:shd w:val="clear" w:color="auto" w:fill="DCDCDC"/>
            <w:hideMark/>
          </w:tcPr>
          <w:p w14:paraId="3F1E8663" w14:textId="77777777" w:rsidR="003C5B44" w:rsidRDefault="003C5B44"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13 </w:t>
            </w:r>
          </w:p>
        </w:tc>
        <w:tc>
          <w:tcPr>
            <w:tcW w:w="1736" w:type="dxa"/>
            <w:tcBorders>
              <w:top w:val="single" w:sz="2" w:space="0" w:color="auto"/>
              <w:left w:val="single" w:sz="2" w:space="0" w:color="auto"/>
              <w:bottom w:val="single" w:sz="2" w:space="0" w:color="auto"/>
              <w:right w:val="single" w:sz="2" w:space="0" w:color="auto"/>
            </w:tcBorders>
            <w:shd w:val="clear" w:color="auto" w:fill="DCDCDC"/>
            <w:hideMark/>
          </w:tcPr>
          <w:p w14:paraId="11165C3C" w14:textId="77777777" w:rsidR="003C5B44" w:rsidRDefault="003C5B44" w:rsidP="00E37D8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37713.70 </w:t>
            </w:r>
          </w:p>
        </w:tc>
        <w:tc>
          <w:tcPr>
            <w:tcW w:w="646" w:type="dxa"/>
            <w:tcBorders>
              <w:top w:val="single" w:sz="2" w:space="0" w:color="auto"/>
              <w:left w:val="single" w:sz="2" w:space="0" w:color="auto"/>
              <w:bottom w:val="single" w:sz="2" w:space="0" w:color="auto"/>
              <w:right w:val="single" w:sz="2" w:space="0" w:color="auto"/>
            </w:tcBorders>
            <w:shd w:val="clear" w:color="auto" w:fill="DCDCDC"/>
            <w:hideMark/>
          </w:tcPr>
          <w:p w14:paraId="21DD1C3A" w14:textId="77777777" w:rsidR="003C5B44" w:rsidRDefault="003C5B44" w:rsidP="00E37D8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9346.08 </w:t>
            </w:r>
          </w:p>
        </w:tc>
        <w:tc>
          <w:tcPr>
            <w:tcW w:w="646" w:type="dxa"/>
            <w:tcBorders>
              <w:top w:val="single" w:sz="2" w:space="0" w:color="auto"/>
              <w:left w:val="single" w:sz="2" w:space="0" w:color="auto"/>
              <w:bottom w:val="single" w:sz="2" w:space="0" w:color="auto"/>
              <w:right w:val="single" w:sz="2" w:space="0" w:color="auto"/>
            </w:tcBorders>
            <w:shd w:val="clear" w:color="auto" w:fill="DCDCDC"/>
            <w:hideMark/>
          </w:tcPr>
          <w:p w14:paraId="3A9099EA" w14:textId="77777777" w:rsidR="003C5B44" w:rsidRDefault="003C5B44" w:rsidP="00E37D8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81778.20 </w:t>
            </w:r>
          </w:p>
        </w:tc>
      </w:tr>
    </w:tbl>
    <w:p w14:paraId="78E31B20" w14:textId="77777777" w:rsidR="00E37D86" w:rsidRPr="00F20EBA" w:rsidRDefault="00E37D86" w:rsidP="00E37D86">
      <w:pPr>
        <w:jc w:val="both"/>
        <w:rPr>
          <w:rFonts w:ascii="Times New Roman" w:eastAsia="Times New Roman" w:hAnsi="Times New Roman"/>
          <w:b/>
          <w:sz w:val="26"/>
          <w:szCs w:val="26"/>
          <w:u w:val="single"/>
        </w:rPr>
      </w:pPr>
    </w:p>
    <w:p w14:paraId="3B9497AE" w14:textId="77777777" w:rsidR="00D12942" w:rsidRPr="00287CDB" w:rsidRDefault="00D12942" w:rsidP="00E37D86">
      <w:pPr>
        <w:jc w:val="both"/>
        <w:rPr>
          <w:rFonts w:ascii="Times New Roman" w:eastAsia="Times New Roman" w:hAnsi="Times New Roman"/>
          <w:sz w:val="26"/>
          <w:szCs w:val="26"/>
        </w:rPr>
      </w:pPr>
      <w:r w:rsidRPr="00F20EBA">
        <w:rPr>
          <w:rFonts w:ascii="Times New Roman" w:eastAsia="Times New Roman" w:hAnsi="Times New Roman"/>
          <w:b/>
          <w:sz w:val="26"/>
          <w:szCs w:val="26"/>
          <w:u w:val="single"/>
        </w:rPr>
        <w:t>S</w:t>
      </w:r>
      <w:r w:rsidRPr="00287CDB">
        <w:rPr>
          <w:rFonts w:ascii="Times New Roman" w:eastAsia="Times New Roman" w:hAnsi="Times New Roman"/>
          <w:b/>
          <w:sz w:val="26"/>
          <w:szCs w:val="26"/>
          <w:u w:val="single"/>
          <w:lang w:eastAsia="es-ES"/>
        </w:rPr>
        <w:t>EGUNDO:</w:t>
      </w:r>
      <w:r w:rsidRPr="00287CDB">
        <w:rPr>
          <w:rFonts w:ascii="Times New Roman" w:eastAsia="Times New Roman" w:hAnsi="Times New Roman"/>
          <w:sz w:val="26"/>
          <w:szCs w:val="26"/>
          <w:lang w:eastAsia="es-ES"/>
        </w:rPr>
        <w:t xml:space="preserve"> </w:t>
      </w:r>
      <w:r w:rsidRPr="00287CDB">
        <w:rPr>
          <w:rFonts w:ascii="Times New Roman" w:eastAsia="Times New Roman" w:hAnsi="Times New Roman"/>
          <w:sz w:val="26"/>
          <w:szCs w:val="26"/>
          <w:lang w:val="es-ES" w:eastAsia="es-ES"/>
        </w:rPr>
        <w:t xml:space="preserve">Advertir a los adjudicatarios, a través de una cláusula especial en las escrituras de compraventa de los inmuebles, que </w:t>
      </w:r>
      <w:r w:rsidR="00825B06">
        <w:rPr>
          <w:rFonts w:ascii="Times New Roman" w:eastAsia="Times New Roman" w:hAnsi="Times New Roman"/>
          <w:sz w:val="26"/>
          <w:szCs w:val="26"/>
          <w:lang w:val="es-ES" w:eastAsia="es-ES"/>
        </w:rPr>
        <w:t>debe</w:t>
      </w:r>
      <w:r w:rsidR="00C06009">
        <w:rPr>
          <w:rFonts w:ascii="Times New Roman" w:eastAsia="Times New Roman" w:hAnsi="Times New Roman"/>
          <w:sz w:val="26"/>
          <w:szCs w:val="26"/>
          <w:lang w:val="es-ES" w:eastAsia="es-ES"/>
        </w:rPr>
        <w:t>rán</w:t>
      </w:r>
      <w:r w:rsidRPr="00287CDB">
        <w:rPr>
          <w:rFonts w:ascii="Times New Roman" w:eastAsia="Times New Roman" w:hAnsi="Times New Roman"/>
          <w:sz w:val="26"/>
          <w:szCs w:val="26"/>
          <w:lang w:val="es-ES" w:eastAsia="es-ES"/>
        </w:rPr>
        <w:t xml:space="preserve"> </w:t>
      </w:r>
      <w:r w:rsidR="00C06009">
        <w:rPr>
          <w:rFonts w:ascii="Times New Roman" w:eastAsia="Times New Roman" w:hAnsi="Times New Roman"/>
          <w:sz w:val="26"/>
          <w:szCs w:val="26"/>
          <w:lang w:val="es-ES" w:eastAsia="es-ES"/>
        </w:rPr>
        <w:t xml:space="preserve">implementar </w:t>
      </w:r>
      <w:r w:rsidR="00825B06">
        <w:rPr>
          <w:rFonts w:ascii="Times New Roman" w:eastAsia="Times New Roman" w:hAnsi="Times New Roman"/>
          <w:sz w:val="26"/>
          <w:szCs w:val="26"/>
          <w:lang w:val="es-ES" w:eastAsia="es-ES"/>
        </w:rPr>
        <w:t>las</w:t>
      </w:r>
      <w:r w:rsidRPr="00287CDB">
        <w:rPr>
          <w:rFonts w:ascii="Times New Roman" w:eastAsia="Times New Roman" w:hAnsi="Times New Roman"/>
          <w:sz w:val="26"/>
          <w:szCs w:val="26"/>
          <w:lang w:val="es-ES" w:eastAsia="es-ES"/>
        </w:rPr>
        <w:t xml:space="preserve"> medidas </w:t>
      </w:r>
      <w:r w:rsidR="00F80560">
        <w:rPr>
          <w:rFonts w:ascii="Times New Roman" w:eastAsia="Times New Roman" w:hAnsi="Times New Roman"/>
          <w:sz w:val="26"/>
          <w:szCs w:val="26"/>
          <w:lang w:val="es-ES" w:eastAsia="es-ES"/>
        </w:rPr>
        <w:t xml:space="preserve">emitidas por la Unidad Ambiental Institucional, </w:t>
      </w:r>
      <w:r w:rsidRPr="00287CDB">
        <w:rPr>
          <w:rFonts w:ascii="Times New Roman" w:eastAsia="Times New Roman" w:hAnsi="Times New Roman"/>
          <w:sz w:val="26"/>
          <w:szCs w:val="26"/>
          <w:lang w:val="es-ES" w:eastAsia="es-ES"/>
        </w:rPr>
        <w:t xml:space="preserve">relacionadas en el considerando </w:t>
      </w:r>
      <w:r w:rsidR="00985C02">
        <w:rPr>
          <w:rFonts w:ascii="Times New Roman" w:eastAsia="Times New Roman" w:hAnsi="Times New Roman"/>
          <w:sz w:val="26"/>
          <w:szCs w:val="26"/>
          <w:lang w:val="es-ES" w:eastAsia="es-ES"/>
        </w:rPr>
        <w:t>II</w:t>
      </w:r>
      <w:r w:rsidRPr="00287CDB">
        <w:rPr>
          <w:rFonts w:ascii="Times New Roman" w:eastAsia="Times New Roman" w:hAnsi="Times New Roman"/>
          <w:sz w:val="26"/>
          <w:szCs w:val="26"/>
          <w:lang w:val="es-ES" w:eastAsia="es-ES"/>
        </w:rPr>
        <w:t>I del presente punto de acta.</w:t>
      </w:r>
      <w:r>
        <w:rPr>
          <w:rFonts w:ascii="Times New Roman" w:eastAsia="Times New Roman" w:hAnsi="Times New Roman"/>
          <w:sz w:val="26"/>
          <w:szCs w:val="26"/>
        </w:rPr>
        <w:t xml:space="preserve"> </w:t>
      </w:r>
      <w:r>
        <w:rPr>
          <w:rFonts w:ascii="Times New Roman" w:eastAsia="Times New Roman" w:hAnsi="Times New Roman"/>
          <w:b/>
          <w:sz w:val="26"/>
          <w:szCs w:val="26"/>
          <w:u w:val="single"/>
          <w:lang w:eastAsia="es-ES"/>
        </w:rPr>
        <w:t>TERCER</w:t>
      </w:r>
      <w:r w:rsidRPr="00ED1ACC">
        <w:rPr>
          <w:rFonts w:ascii="Times New Roman" w:eastAsia="Times New Roman" w:hAnsi="Times New Roman"/>
          <w:b/>
          <w:sz w:val="26"/>
          <w:szCs w:val="26"/>
          <w:u w:val="single"/>
          <w:lang w:eastAsia="es-ES"/>
        </w:rPr>
        <w:t>O:</w:t>
      </w:r>
      <w:r w:rsidRPr="00ED1ACC">
        <w:rPr>
          <w:rFonts w:ascii="Times New Roman" w:eastAsia="Times New Roman" w:hAnsi="Times New Roman"/>
          <w:sz w:val="26"/>
          <w:szCs w:val="26"/>
          <w:lang w:eastAsia="es-ES"/>
        </w:rPr>
        <w:t xml:space="preserve"> </w:t>
      </w:r>
      <w:r w:rsidRPr="00ED1ACC">
        <w:rPr>
          <w:rFonts w:ascii="Times New Roman" w:hAnsi="Times New Roman"/>
          <w:sz w:val="26"/>
          <w:szCs w:val="26"/>
        </w:rPr>
        <w:t>Comisionar al Departamento de Créditos</w:t>
      </w:r>
      <w:r w:rsidRPr="001C6832">
        <w:rPr>
          <w:rFonts w:ascii="Times New Roman" w:hAnsi="Times New Roman"/>
          <w:sz w:val="26"/>
          <w:szCs w:val="26"/>
        </w:rPr>
        <w:t xml:space="preserve"> de este Instituto,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sidRPr="002314E7">
        <w:rPr>
          <w:rFonts w:ascii="Times New Roman" w:hAnsi="Times New Roman"/>
          <w:b/>
          <w:sz w:val="26"/>
          <w:szCs w:val="26"/>
          <w:u w:val="single"/>
        </w:rPr>
        <w:t>CUART</w:t>
      </w:r>
      <w:r w:rsidRPr="002314E7">
        <w:rPr>
          <w:rFonts w:ascii="Times New Roman" w:eastAsia="Times New Roman" w:hAnsi="Times New Roman"/>
          <w:b/>
          <w:sz w:val="26"/>
          <w:szCs w:val="26"/>
          <w:u w:val="single"/>
        </w:rPr>
        <w:t>O</w:t>
      </w:r>
      <w:r w:rsidRPr="00ED1ACC">
        <w:rPr>
          <w:rFonts w:ascii="Times New Roman" w:eastAsia="Times New Roman" w:hAnsi="Times New Roman"/>
          <w:b/>
          <w:sz w:val="26"/>
          <w:szCs w:val="26"/>
          <w:u w:val="single"/>
        </w:rPr>
        <w:t>:</w:t>
      </w:r>
      <w:r w:rsidRPr="00ED1ACC">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1C6832">
        <w:rPr>
          <w:rFonts w:ascii="Times New Roman" w:eastAsia="Times New Roman" w:hAnsi="Times New Roman"/>
          <w:b/>
          <w:sz w:val="26"/>
          <w:szCs w:val="26"/>
          <w:u w:val="single"/>
          <w:lang w:eastAsia="es-ES"/>
        </w:rPr>
        <w:t>O:</w:t>
      </w:r>
      <w:r w:rsidRPr="001C683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Pr>
          <w:rFonts w:ascii="Times New Roman" w:eastAsia="Times New Roman" w:hAnsi="Times New Roman"/>
          <w:sz w:val="26"/>
          <w:szCs w:val="26"/>
        </w:rPr>
        <w:t xml:space="preserve"> </w:t>
      </w:r>
      <w:r>
        <w:rPr>
          <w:rFonts w:ascii="Times New Roman" w:eastAsia="Times New Roman" w:hAnsi="Times New Roman"/>
          <w:b/>
          <w:sz w:val="26"/>
          <w:szCs w:val="26"/>
          <w:u w:val="single"/>
          <w:lang w:eastAsia="es-ES"/>
        </w:rPr>
        <w:t>SEXT</w:t>
      </w:r>
      <w:r w:rsidRPr="00EA26D8">
        <w:rPr>
          <w:rFonts w:ascii="Times New Roman" w:eastAsia="Times New Roman" w:hAnsi="Times New Roman"/>
          <w:b/>
          <w:sz w:val="26"/>
          <w:szCs w:val="26"/>
          <w:u w:val="single"/>
          <w:lang w:eastAsia="es-ES"/>
        </w:rPr>
        <w:t>O:</w:t>
      </w:r>
      <w:r w:rsidRPr="00EA26D8">
        <w:rPr>
          <w:rFonts w:ascii="Times New Roman" w:eastAsia="Times New Roman" w:hAnsi="Times New Roman"/>
          <w:sz w:val="26"/>
          <w:szCs w:val="26"/>
          <w:lang w:eastAsia="es-ES"/>
        </w:rPr>
        <w:t xml:space="preserve"> </w:t>
      </w:r>
      <w:r>
        <w:rPr>
          <w:rFonts w:ascii="Times New Roman" w:eastAsia="Times New Roman" w:hAnsi="Times New Roman"/>
          <w:sz w:val="26"/>
          <w:szCs w:val="26"/>
        </w:rPr>
        <w:t>Facultar</w:t>
      </w:r>
      <w:r w:rsidRPr="00B111C4">
        <w:rPr>
          <w:rFonts w:ascii="Times New Roman" w:eastAsia="Times New Roman" w:hAnsi="Times New Roman"/>
          <w:sz w:val="26"/>
          <w:szCs w:val="26"/>
        </w:rPr>
        <w:t xml:space="preserve"> a la señora Presidenta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14:paraId="4E8BCE32" w14:textId="77777777" w:rsidR="00196651" w:rsidRPr="00776301" w:rsidRDefault="00196651" w:rsidP="00776301">
      <w:pPr>
        <w:tabs>
          <w:tab w:val="left" w:pos="1080"/>
        </w:tabs>
        <w:rPr>
          <w:rFonts w:ascii="Times New Roman" w:hAnsi="Times New Roman"/>
          <w:sz w:val="26"/>
          <w:szCs w:val="26"/>
          <w:lang w:val="es-ES"/>
        </w:rPr>
      </w:pPr>
      <w:r w:rsidRPr="00B111C4">
        <w:rPr>
          <w:rFonts w:ascii="Times New Roman" w:hAnsi="Times New Roman"/>
          <w:sz w:val="26"/>
          <w:szCs w:val="26"/>
        </w:rPr>
        <w:t xml:space="preserve">                                                                                   </w:t>
      </w:r>
    </w:p>
    <w:p w14:paraId="647221CA" w14:textId="6131FD78" w:rsidR="00196651" w:rsidRPr="00480489" w:rsidRDefault="00281F38" w:rsidP="00E37D86">
      <w:pPr>
        <w:jc w:val="both"/>
        <w:rPr>
          <w:rFonts w:ascii="Times New Roman" w:hAnsi="Times New Roman"/>
          <w:sz w:val="26"/>
          <w:szCs w:val="26"/>
        </w:rPr>
      </w:pPr>
      <w:r w:rsidRPr="00480489">
        <w:rPr>
          <w:rFonts w:ascii="Times New Roman" w:hAnsi="Times New Roman"/>
          <w:sz w:val="26"/>
          <w:szCs w:val="26"/>
        </w:rPr>
        <w:t>““””</w:t>
      </w:r>
      <w:r w:rsidR="00196651" w:rsidRPr="00480489">
        <w:rPr>
          <w:rFonts w:ascii="Times New Roman" w:hAnsi="Times New Roman"/>
          <w:sz w:val="26"/>
          <w:szCs w:val="26"/>
        </w:rPr>
        <w:t>X) A solicitud de los señores:</w:t>
      </w:r>
      <w:r w:rsidR="00196651" w:rsidRPr="00480489">
        <w:rPr>
          <w:rFonts w:ascii="Times New Roman" w:hAnsi="Times New Roman"/>
          <w:b/>
          <w:bCs/>
          <w:sz w:val="26"/>
          <w:szCs w:val="26"/>
        </w:rPr>
        <w:t xml:space="preserve"> 1) ANA VILMA VASQUEZ, </w:t>
      </w:r>
      <w:r w:rsidR="00196651" w:rsidRPr="00480489">
        <w:rPr>
          <w:rFonts w:ascii="Times New Roman" w:hAnsi="Times New Roman"/>
          <w:bCs/>
          <w:sz w:val="26"/>
          <w:szCs w:val="26"/>
        </w:rPr>
        <w:t xml:space="preserve">de </w:t>
      </w:r>
      <w:r w:rsidR="00776301">
        <w:rPr>
          <w:rFonts w:ascii="Times New Roman" w:hAnsi="Times New Roman"/>
          <w:bCs/>
          <w:sz w:val="26"/>
          <w:szCs w:val="26"/>
        </w:rPr>
        <w:t xml:space="preserve">--- </w:t>
      </w:r>
      <w:r w:rsidR="00196651" w:rsidRPr="00480489">
        <w:rPr>
          <w:rFonts w:ascii="Times New Roman" w:hAnsi="Times New Roman"/>
          <w:bCs/>
          <w:sz w:val="26"/>
          <w:szCs w:val="26"/>
        </w:rPr>
        <w:t xml:space="preserve">años de edad, </w:t>
      </w:r>
      <w:r w:rsidR="00776301">
        <w:rPr>
          <w:rFonts w:ascii="Times New Roman" w:hAnsi="Times New Roman"/>
          <w:bCs/>
          <w:sz w:val="26"/>
          <w:szCs w:val="26"/>
        </w:rPr>
        <w:t>---</w:t>
      </w:r>
      <w:r w:rsidR="00196651" w:rsidRPr="00480489">
        <w:rPr>
          <w:rFonts w:ascii="Times New Roman" w:hAnsi="Times New Roman"/>
          <w:bCs/>
          <w:sz w:val="26"/>
          <w:szCs w:val="26"/>
        </w:rPr>
        <w:t>, del domicilio de</w:t>
      </w:r>
      <w:r w:rsidR="00776301">
        <w:rPr>
          <w:rFonts w:ascii="Times New Roman" w:hAnsi="Times New Roman"/>
          <w:bCs/>
          <w:sz w:val="26"/>
          <w:szCs w:val="26"/>
        </w:rPr>
        <w:t xml:space="preserve"> ---</w:t>
      </w:r>
      <w:r w:rsidR="00196651" w:rsidRPr="00480489">
        <w:rPr>
          <w:rFonts w:ascii="Times New Roman" w:hAnsi="Times New Roman"/>
          <w:bCs/>
          <w:sz w:val="26"/>
          <w:szCs w:val="26"/>
        </w:rPr>
        <w:t>, departamento de</w:t>
      </w:r>
      <w:r w:rsidR="00776301">
        <w:rPr>
          <w:rFonts w:ascii="Times New Roman" w:hAnsi="Times New Roman"/>
          <w:bCs/>
          <w:sz w:val="26"/>
          <w:szCs w:val="26"/>
        </w:rPr>
        <w:t xml:space="preserve"> ---</w:t>
      </w:r>
      <w:r w:rsidR="00196651" w:rsidRPr="00480489">
        <w:rPr>
          <w:rFonts w:ascii="Times New Roman" w:hAnsi="Times New Roman"/>
          <w:bCs/>
          <w:sz w:val="26"/>
          <w:szCs w:val="26"/>
        </w:rPr>
        <w:t>, con Documento Único de Identidad número</w:t>
      </w:r>
      <w:r w:rsidR="00776301">
        <w:rPr>
          <w:rFonts w:ascii="Times New Roman" w:hAnsi="Times New Roman"/>
          <w:bCs/>
          <w:sz w:val="26"/>
          <w:szCs w:val="26"/>
        </w:rPr>
        <w:t xml:space="preserve"> ---</w:t>
      </w:r>
      <w:r w:rsidR="00196651" w:rsidRPr="00480489">
        <w:rPr>
          <w:rFonts w:ascii="Times New Roman" w:hAnsi="Times New Roman"/>
          <w:bCs/>
          <w:sz w:val="26"/>
          <w:szCs w:val="26"/>
        </w:rPr>
        <w:t xml:space="preserve">, y </w:t>
      </w:r>
      <w:r w:rsidR="00776301">
        <w:rPr>
          <w:rFonts w:ascii="Times New Roman" w:hAnsi="Times New Roman"/>
          <w:bCs/>
          <w:sz w:val="26"/>
          <w:szCs w:val="26"/>
        </w:rPr>
        <w:t xml:space="preserve">--- </w:t>
      </w:r>
      <w:r w:rsidR="00196651" w:rsidRPr="00480489">
        <w:rPr>
          <w:rFonts w:ascii="Times New Roman" w:hAnsi="Times New Roman"/>
          <w:b/>
          <w:bCs/>
          <w:sz w:val="26"/>
          <w:szCs w:val="26"/>
        </w:rPr>
        <w:t xml:space="preserve">REYNA ALEJANDRA ALVARENGA VASQUEZ, </w:t>
      </w:r>
      <w:r w:rsidR="00196651" w:rsidRPr="00480489">
        <w:rPr>
          <w:rFonts w:ascii="Times New Roman" w:hAnsi="Times New Roman"/>
          <w:bCs/>
          <w:sz w:val="26"/>
          <w:szCs w:val="26"/>
        </w:rPr>
        <w:t xml:space="preserve">de </w:t>
      </w:r>
      <w:r w:rsidR="00776301">
        <w:rPr>
          <w:rFonts w:ascii="Times New Roman" w:hAnsi="Times New Roman"/>
          <w:bCs/>
          <w:sz w:val="26"/>
          <w:szCs w:val="26"/>
        </w:rPr>
        <w:t xml:space="preserve">--- </w:t>
      </w:r>
      <w:r w:rsidR="00196651" w:rsidRPr="00480489">
        <w:rPr>
          <w:rFonts w:ascii="Times New Roman" w:hAnsi="Times New Roman"/>
          <w:bCs/>
          <w:sz w:val="26"/>
          <w:szCs w:val="26"/>
        </w:rPr>
        <w:t xml:space="preserve">años de edad, </w:t>
      </w:r>
      <w:r w:rsidR="00776301">
        <w:rPr>
          <w:rFonts w:ascii="Times New Roman" w:hAnsi="Times New Roman"/>
          <w:bCs/>
          <w:sz w:val="26"/>
          <w:szCs w:val="26"/>
        </w:rPr>
        <w:t>---</w:t>
      </w:r>
      <w:r w:rsidR="00196651" w:rsidRPr="00480489">
        <w:rPr>
          <w:rFonts w:ascii="Times New Roman" w:hAnsi="Times New Roman"/>
          <w:bCs/>
          <w:sz w:val="26"/>
          <w:szCs w:val="26"/>
        </w:rPr>
        <w:t>, del domicilio de</w:t>
      </w:r>
      <w:r w:rsidR="00776301">
        <w:rPr>
          <w:rFonts w:ascii="Times New Roman" w:hAnsi="Times New Roman"/>
          <w:bCs/>
          <w:sz w:val="26"/>
          <w:szCs w:val="26"/>
        </w:rPr>
        <w:t xml:space="preserve"> ---</w:t>
      </w:r>
      <w:r w:rsidR="00196651" w:rsidRPr="00480489">
        <w:rPr>
          <w:rFonts w:ascii="Times New Roman" w:hAnsi="Times New Roman"/>
          <w:bCs/>
          <w:sz w:val="26"/>
          <w:szCs w:val="26"/>
        </w:rPr>
        <w:t>, departamento de</w:t>
      </w:r>
      <w:r w:rsidR="00776301">
        <w:rPr>
          <w:rFonts w:ascii="Times New Roman" w:hAnsi="Times New Roman"/>
          <w:bCs/>
          <w:sz w:val="26"/>
          <w:szCs w:val="26"/>
        </w:rPr>
        <w:t xml:space="preserve"> ---</w:t>
      </w:r>
      <w:r w:rsidR="00196651" w:rsidRPr="00480489">
        <w:rPr>
          <w:rFonts w:ascii="Times New Roman" w:hAnsi="Times New Roman"/>
          <w:bCs/>
          <w:sz w:val="26"/>
          <w:szCs w:val="26"/>
        </w:rPr>
        <w:t>, con Documento Único de Identidad número</w:t>
      </w:r>
      <w:r w:rsidR="00776301">
        <w:rPr>
          <w:rFonts w:ascii="Times New Roman" w:hAnsi="Times New Roman"/>
          <w:bCs/>
          <w:sz w:val="26"/>
          <w:szCs w:val="26"/>
        </w:rPr>
        <w:t xml:space="preserve"> ---</w:t>
      </w:r>
      <w:r w:rsidR="00196651" w:rsidRPr="00480489">
        <w:rPr>
          <w:rFonts w:ascii="Times New Roman" w:hAnsi="Times New Roman"/>
          <w:bCs/>
          <w:sz w:val="26"/>
          <w:szCs w:val="26"/>
        </w:rPr>
        <w:t xml:space="preserve">; </w:t>
      </w:r>
      <w:r w:rsidR="00196651" w:rsidRPr="00480489">
        <w:rPr>
          <w:rFonts w:ascii="Times New Roman" w:hAnsi="Times New Roman"/>
          <w:b/>
          <w:bCs/>
          <w:sz w:val="26"/>
          <w:szCs w:val="26"/>
        </w:rPr>
        <w:t>2)</w:t>
      </w:r>
      <w:r w:rsidR="00196651" w:rsidRPr="00480489">
        <w:rPr>
          <w:rFonts w:ascii="Times New Roman" w:eastAsia="Times New Roman" w:hAnsi="Times New Roman"/>
          <w:b/>
          <w:sz w:val="26"/>
          <w:szCs w:val="26"/>
        </w:rPr>
        <w:t xml:space="preserve"> CECILIA ESMERALDA MARTINEZ CONSUEGRA, </w:t>
      </w:r>
      <w:r w:rsidR="00196651" w:rsidRPr="00480489">
        <w:rPr>
          <w:rFonts w:ascii="Times New Roman" w:eastAsia="Times New Roman" w:hAnsi="Times New Roman"/>
          <w:sz w:val="26"/>
          <w:szCs w:val="26"/>
        </w:rPr>
        <w:t xml:space="preserve">de </w:t>
      </w:r>
      <w:r w:rsidR="00776301">
        <w:rPr>
          <w:rFonts w:ascii="Times New Roman" w:eastAsia="Times New Roman" w:hAnsi="Times New Roman"/>
          <w:sz w:val="26"/>
          <w:szCs w:val="26"/>
        </w:rPr>
        <w:t xml:space="preserve">--- </w:t>
      </w:r>
      <w:r w:rsidR="00196651" w:rsidRPr="00480489">
        <w:rPr>
          <w:rFonts w:ascii="Times New Roman" w:eastAsia="Times New Roman" w:hAnsi="Times New Roman"/>
          <w:sz w:val="26"/>
          <w:szCs w:val="26"/>
        </w:rPr>
        <w:t xml:space="preserve">años de edad, </w:t>
      </w:r>
      <w:r w:rsidR="00776301">
        <w:rPr>
          <w:rFonts w:ascii="Times New Roman" w:eastAsia="Times New Roman" w:hAnsi="Times New Roman"/>
          <w:sz w:val="26"/>
          <w:szCs w:val="26"/>
        </w:rPr>
        <w:t>---</w:t>
      </w:r>
      <w:r w:rsidR="00196651" w:rsidRPr="00480489">
        <w:rPr>
          <w:rFonts w:ascii="Times New Roman" w:eastAsia="Times New Roman" w:hAnsi="Times New Roman"/>
          <w:sz w:val="26"/>
          <w:szCs w:val="26"/>
        </w:rPr>
        <w:t>, del domicilio de</w:t>
      </w:r>
      <w:r w:rsidR="00776301">
        <w:rPr>
          <w:rFonts w:ascii="Times New Roman" w:eastAsia="Times New Roman" w:hAnsi="Times New Roman"/>
          <w:sz w:val="26"/>
          <w:szCs w:val="26"/>
        </w:rPr>
        <w:t xml:space="preserve"> ---</w:t>
      </w:r>
      <w:r w:rsidR="00196651" w:rsidRPr="00480489">
        <w:rPr>
          <w:rFonts w:ascii="Times New Roman" w:eastAsia="Times New Roman" w:hAnsi="Times New Roman"/>
          <w:sz w:val="26"/>
          <w:szCs w:val="26"/>
        </w:rPr>
        <w:t>, departamento de</w:t>
      </w:r>
      <w:r w:rsidR="00776301">
        <w:rPr>
          <w:rFonts w:ascii="Times New Roman" w:eastAsia="Times New Roman" w:hAnsi="Times New Roman"/>
          <w:sz w:val="26"/>
          <w:szCs w:val="26"/>
        </w:rPr>
        <w:t xml:space="preserve"> ---</w:t>
      </w:r>
      <w:r w:rsidR="00196651" w:rsidRPr="00480489">
        <w:rPr>
          <w:rFonts w:ascii="Times New Roman" w:eastAsia="Times New Roman" w:hAnsi="Times New Roman"/>
          <w:sz w:val="26"/>
          <w:szCs w:val="26"/>
        </w:rPr>
        <w:t>, con Documento Único de Identidad número</w:t>
      </w:r>
      <w:r w:rsidR="00776301">
        <w:rPr>
          <w:rFonts w:ascii="Times New Roman" w:eastAsia="Times New Roman" w:hAnsi="Times New Roman"/>
          <w:sz w:val="26"/>
          <w:szCs w:val="26"/>
        </w:rPr>
        <w:t xml:space="preserve"> ---</w:t>
      </w:r>
      <w:r w:rsidR="00196651" w:rsidRPr="00480489">
        <w:rPr>
          <w:rFonts w:ascii="Times New Roman" w:eastAsia="Times New Roman" w:hAnsi="Times New Roman"/>
          <w:sz w:val="26"/>
          <w:szCs w:val="26"/>
        </w:rPr>
        <w:t xml:space="preserve">, menor </w:t>
      </w:r>
      <w:r w:rsidR="00776301">
        <w:rPr>
          <w:rFonts w:ascii="Times New Roman" w:eastAsia="Times New Roman" w:hAnsi="Times New Roman"/>
          <w:b/>
          <w:sz w:val="26"/>
          <w:szCs w:val="26"/>
        </w:rPr>
        <w:t>---</w:t>
      </w:r>
      <w:r w:rsidR="00196651" w:rsidRPr="00480489">
        <w:rPr>
          <w:rFonts w:ascii="Times New Roman" w:eastAsia="Times New Roman" w:hAnsi="Times New Roman"/>
          <w:sz w:val="26"/>
          <w:szCs w:val="26"/>
        </w:rPr>
        <w:t xml:space="preserve">; </w:t>
      </w:r>
      <w:r w:rsidR="00196651" w:rsidRPr="00480489">
        <w:rPr>
          <w:rFonts w:ascii="Times New Roman" w:eastAsia="Times New Roman" w:hAnsi="Times New Roman"/>
          <w:b/>
          <w:sz w:val="26"/>
          <w:szCs w:val="26"/>
        </w:rPr>
        <w:t xml:space="preserve">3) JOSE ISRAEL MENJIVAR PORTILLO, </w:t>
      </w:r>
      <w:r w:rsidR="00196651" w:rsidRPr="00480489">
        <w:rPr>
          <w:rFonts w:ascii="Times New Roman" w:eastAsia="Times New Roman" w:hAnsi="Times New Roman"/>
          <w:sz w:val="26"/>
          <w:szCs w:val="26"/>
        </w:rPr>
        <w:t xml:space="preserve">de </w:t>
      </w:r>
      <w:r w:rsidR="00776301">
        <w:rPr>
          <w:rFonts w:ascii="Times New Roman" w:eastAsia="Times New Roman" w:hAnsi="Times New Roman"/>
          <w:sz w:val="26"/>
          <w:szCs w:val="26"/>
        </w:rPr>
        <w:t xml:space="preserve">--- </w:t>
      </w:r>
      <w:r w:rsidR="00196651" w:rsidRPr="00480489">
        <w:rPr>
          <w:rFonts w:ascii="Times New Roman" w:eastAsia="Times New Roman" w:hAnsi="Times New Roman"/>
          <w:sz w:val="26"/>
          <w:szCs w:val="26"/>
        </w:rPr>
        <w:t xml:space="preserve">años de edad, </w:t>
      </w:r>
      <w:r w:rsidR="00776301">
        <w:rPr>
          <w:rFonts w:ascii="Times New Roman" w:eastAsia="Times New Roman" w:hAnsi="Times New Roman"/>
          <w:sz w:val="26"/>
          <w:szCs w:val="26"/>
        </w:rPr>
        <w:t>---</w:t>
      </w:r>
      <w:r w:rsidR="00196651" w:rsidRPr="00480489">
        <w:rPr>
          <w:rFonts w:ascii="Times New Roman" w:eastAsia="Times New Roman" w:hAnsi="Times New Roman"/>
          <w:sz w:val="26"/>
          <w:szCs w:val="26"/>
        </w:rPr>
        <w:t>, del domicilio de</w:t>
      </w:r>
      <w:r w:rsidR="00776301">
        <w:rPr>
          <w:rFonts w:ascii="Times New Roman" w:eastAsia="Times New Roman" w:hAnsi="Times New Roman"/>
          <w:sz w:val="26"/>
          <w:szCs w:val="26"/>
        </w:rPr>
        <w:t xml:space="preserve"> ---</w:t>
      </w:r>
      <w:r w:rsidR="00196651" w:rsidRPr="00480489">
        <w:rPr>
          <w:rFonts w:ascii="Times New Roman" w:eastAsia="Times New Roman" w:hAnsi="Times New Roman"/>
          <w:sz w:val="26"/>
          <w:szCs w:val="26"/>
        </w:rPr>
        <w:t>, departamento de</w:t>
      </w:r>
      <w:r w:rsidR="00776301">
        <w:rPr>
          <w:rFonts w:ascii="Times New Roman" w:eastAsia="Times New Roman" w:hAnsi="Times New Roman"/>
          <w:sz w:val="26"/>
          <w:szCs w:val="26"/>
        </w:rPr>
        <w:t xml:space="preserve"> ---</w:t>
      </w:r>
      <w:r w:rsidR="00196651" w:rsidRPr="00480489">
        <w:rPr>
          <w:rFonts w:ascii="Times New Roman" w:eastAsia="Times New Roman" w:hAnsi="Times New Roman"/>
          <w:sz w:val="26"/>
          <w:szCs w:val="26"/>
        </w:rPr>
        <w:t>, con Documento Único de Identidad número</w:t>
      </w:r>
      <w:r w:rsidR="00776301">
        <w:rPr>
          <w:rFonts w:ascii="Times New Roman" w:eastAsia="Times New Roman" w:hAnsi="Times New Roman"/>
          <w:sz w:val="26"/>
          <w:szCs w:val="26"/>
        </w:rPr>
        <w:t xml:space="preserve"> ---</w:t>
      </w:r>
      <w:r w:rsidR="00196651" w:rsidRPr="00480489">
        <w:rPr>
          <w:rFonts w:ascii="Times New Roman" w:eastAsia="Times New Roman" w:hAnsi="Times New Roman"/>
          <w:sz w:val="26"/>
          <w:szCs w:val="26"/>
        </w:rPr>
        <w:t xml:space="preserve">, menor </w:t>
      </w:r>
      <w:r w:rsidR="00776301">
        <w:rPr>
          <w:rFonts w:ascii="Times New Roman" w:eastAsia="Times New Roman" w:hAnsi="Times New Roman"/>
          <w:b/>
          <w:sz w:val="26"/>
          <w:szCs w:val="26"/>
        </w:rPr>
        <w:t>---</w:t>
      </w:r>
      <w:r w:rsidR="00196651" w:rsidRPr="00480489">
        <w:rPr>
          <w:rFonts w:ascii="Times New Roman" w:eastAsia="Times New Roman" w:hAnsi="Times New Roman"/>
          <w:b/>
          <w:sz w:val="26"/>
          <w:szCs w:val="26"/>
        </w:rPr>
        <w:t xml:space="preserve">; </w:t>
      </w:r>
      <w:r w:rsidR="00196651" w:rsidRPr="00480489">
        <w:rPr>
          <w:rFonts w:ascii="Times New Roman" w:eastAsia="Times New Roman" w:hAnsi="Times New Roman"/>
          <w:sz w:val="26"/>
          <w:szCs w:val="26"/>
        </w:rPr>
        <w:t xml:space="preserve">y </w:t>
      </w:r>
      <w:r w:rsidR="00196651" w:rsidRPr="00480489">
        <w:rPr>
          <w:rFonts w:ascii="Times New Roman" w:eastAsia="Times New Roman" w:hAnsi="Times New Roman"/>
          <w:b/>
          <w:sz w:val="26"/>
          <w:szCs w:val="26"/>
        </w:rPr>
        <w:t xml:space="preserve">4) KARINA RAQUEL SISCO RODRIGUEZ, </w:t>
      </w:r>
      <w:r w:rsidR="00196651" w:rsidRPr="00480489">
        <w:rPr>
          <w:rFonts w:ascii="Times New Roman" w:eastAsia="Times New Roman" w:hAnsi="Times New Roman"/>
          <w:sz w:val="26"/>
          <w:szCs w:val="26"/>
        </w:rPr>
        <w:t xml:space="preserve">de </w:t>
      </w:r>
      <w:r w:rsidR="006D7CEA">
        <w:rPr>
          <w:rFonts w:ascii="Times New Roman" w:eastAsia="Times New Roman" w:hAnsi="Times New Roman"/>
          <w:sz w:val="26"/>
          <w:szCs w:val="26"/>
        </w:rPr>
        <w:t xml:space="preserve">--- </w:t>
      </w:r>
      <w:r w:rsidR="00196651" w:rsidRPr="00480489">
        <w:rPr>
          <w:rFonts w:ascii="Times New Roman" w:eastAsia="Times New Roman" w:hAnsi="Times New Roman"/>
          <w:sz w:val="26"/>
          <w:szCs w:val="26"/>
        </w:rPr>
        <w:t xml:space="preserve">años de edad, </w:t>
      </w:r>
      <w:r w:rsidR="006D7CEA">
        <w:rPr>
          <w:rFonts w:ascii="Times New Roman" w:eastAsia="Times New Roman" w:hAnsi="Times New Roman"/>
          <w:sz w:val="26"/>
          <w:szCs w:val="26"/>
        </w:rPr>
        <w:t>---</w:t>
      </w:r>
      <w:r w:rsidR="00196651" w:rsidRPr="00480489">
        <w:rPr>
          <w:rFonts w:ascii="Times New Roman" w:eastAsia="Times New Roman" w:hAnsi="Times New Roman"/>
          <w:sz w:val="26"/>
          <w:szCs w:val="26"/>
        </w:rPr>
        <w:t>, del domicilio de</w:t>
      </w:r>
      <w:r w:rsidR="006D7CEA">
        <w:rPr>
          <w:rFonts w:ascii="Times New Roman" w:eastAsia="Times New Roman" w:hAnsi="Times New Roman"/>
          <w:sz w:val="26"/>
          <w:szCs w:val="26"/>
        </w:rPr>
        <w:t xml:space="preserve"> ---</w:t>
      </w:r>
      <w:r w:rsidR="00196651" w:rsidRPr="00480489">
        <w:rPr>
          <w:rFonts w:ascii="Times New Roman" w:eastAsia="Times New Roman" w:hAnsi="Times New Roman"/>
          <w:sz w:val="26"/>
          <w:szCs w:val="26"/>
        </w:rPr>
        <w:t>, departamento de</w:t>
      </w:r>
      <w:r w:rsidR="006D7CEA">
        <w:rPr>
          <w:rFonts w:ascii="Times New Roman" w:eastAsia="Times New Roman" w:hAnsi="Times New Roman"/>
          <w:sz w:val="26"/>
          <w:szCs w:val="26"/>
        </w:rPr>
        <w:t xml:space="preserve"> ---</w:t>
      </w:r>
      <w:r w:rsidR="00196651" w:rsidRPr="00480489">
        <w:rPr>
          <w:rFonts w:ascii="Times New Roman" w:eastAsia="Times New Roman" w:hAnsi="Times New Roman"/>
          <w:sz w:val="26"/>
          <w:szCs w:val="26"/>
        </w:rPr>
        <w:t>, con Documento Único de Identidad número</w:t>
      </w:r>
      <w:r w:rsidR="006D7CEA">
        <w:rPr>
          <w:rFonts w:ascii="Times New Roman" w:eastAsia="Times New Roman" w:hAnsi="Times New Roman"/>
          <w:sz w:val="26"/>
          <w:szCs w:val="26"/>
        </w:rPr>
        <w:t xml:space="preserve"> ---</w:t>
      </w:r>
      <w:r w:rsidR="00196651" w:rsidRPr="00480489">
        <w:rPr>
          <w:rFonts w:ascii="Times New Roman" w:eastAsia="Times New Roman" w:hAnsi="Times New Roman"/>
          <w:sz w:val="26"/>
          <w:szCs w:val="26"/>
        </w:rPr>
        <w:t xml:space="preserve">, </w:t>
      </w:r>
      <w:r w:rsidR="006D7CEA">
        <w:rPr>
          <w:rFonts w:ascii="Times New Roman" w:eastAsia="Times New Roman" w:hAnsi="Times New Roman"/>
          <w:sz w:val="26"/>
          <w:szCs w:val="26"/>
        </w:rPr>
        <w:t xml:space="preserve">--- </w:t>
      </w:r>
      <w:r w:rsidR="00196651" w:rsidRPr="00480489">
        <w:rPr>
          <w:rFonts w:ascii="Times New Roman" w:eastAsia="Times New Roman" w:hAnsi="Times New Roman"/>
          <w:b/>
          <w:sz w:val="26"/>
          <w:szCs w:val="26"/>
        </w:rPr>
        <w:t xml:space="preserve">WILFREDO DE JESUS SIBRIAN ZAVALETA, </w:t>
      </w:r>
      <w:r w:rsidR="00196651" w:rsidRPr="00480489">
        <w:rPr>
          <w:rFonts w:ascii="Times New Roman" w:eastAsia="Times New Roman" w:hAnsi="Times New Roman"/>
          <w:sz w:val="26"/>
          <w:szCs w:val="26"/>
        </w:rPr>
        <w:t xml:space="preserve">de </w:t>
      </w:r>
      <w:r w:rsidR="006D7CEA">
        <w:rPr>
          <w:rFonts w:ascii="Times New Roman" w:eastAsia="Times New Roman" w:hAnsi="Times New Roman"/>
          <w:sz w:val="26"/>
          <w:szCs w:val="26"/>
        </w:rPr>
        <w:t xml:space="preserve">--- </w:t>
      </w:r>
      <w:r w:rsidR="00196651" w:rsidRPr="00480489">
        <w:rPr>
          <w:rFonts w:ascii="Times New Roman" w:eastAsia="Times New Roman" w:hAnsi="Times New Roman"/>
          <w:sz w:val="26"/>
          <w:szCs w:val="26"/>
        </w:rPr>
        <w:t xml:space="preserve">años de edad, </w:t>
      </w:r>
      <w:r w:rsidR="006D7CEA">
        <w:rPr>
          <w:rFonts w:ascii="Times New Roman" w:eastAsia="Times New Roman" w:hAnsi="Times New Roman"/>
          <w:sz w:val="26"/>
          <w:szCs w:val="26"/>
        </w:rPr>
        <w:t>---</w:t>
      </w:r>
      <w:r w:rsidR="00196651" w:rsidRPr="00480489">
        <w:rPr>
          <w:rFonts w:ascii="Times New Roman" w:eastAsia="Times New Roman" w:hAnsi="Times New Roman"/>
          <w:sz w:val="26"/>
          <w:szCs w:val="26"/>
        </w:rPr>
        <w:t>, del domicilio de</w:t>
      </w:r>
      <w:r w:rsidR="006D7CEA">
        <w:rPr>
          <w:rFonts w:ascii="Times New Roman" w:eastAsia="Times New Roman" w:hAnsi="Times New Roman"/>
          <w:sz w:val="26"/>
          <w:szCs w:val="26"/>
        </w:rPr>
        <w:t xml:space="preserve"> ---</w:t>
      </w:r>
      <w:r w:rsidR="00196651" w:rsidRPr="00480489">
        <w:rPr>
          <w:rFonts w:ascii="Times New Roman" w:eastAsia="Times New Roman" w:hAnsi="Times New Roman"/>
          <w:sz w:val="26"/>
          <w:szCs w:val="26"/>
        </w:rPr>
        <w:t>, departamento de</w:t>
      </w:r>
      <w:r w:rsidR="006D7CEA">
        <w:rPr>
          <w:rFonts w:ascii="Times New Roman" w:eastAsia="Times New Roman" w:hAnsi="Times New Roman"/>
          <w:sz w:val="26"/>
          <w:szCs w:val="26"/>
        </w:rPr>
        <w:t xml:space="preserve"> ---</w:t>
      </w:r>
      <w:r w:rsidR="00196651" w:rsidRPr="00480489">
        <w:rPr>
          <w:rFonts w:ascii="Times New Roman" w:eastAsia="Times New Roman" w:hAnsi="Times New Roman"/>
          <w:sz w:val="26"/>
          <w:szCs w:val="26"/>
        </w:rPr>
        <w:t>, con Documento Único de Identidad número</w:t>
      </w:r>
      <w:r w:rsidR="006D7CEA">
        <w:rPr>
          <w:rFonts w:ascii="Times New Roman" w:eastAsia="Times New Roman" w:hAnsi="Times New Roman"/>
          <w:sz w:val="26"/>
          <w:szCs w:val="26"/>
        </w:rPr>
        <w:t xml:space="preserve"> ---</w:t>
      </w:r>
      <w:r w:rsidR="00196651" w:rsidRPr="00480489">
        <w:rPr>
          <w:rFonts w:ascii="Times New Roman" w:eastAsia="Times New Roman" w:hAnsi="Times New Roman"/>
          <w:sz w:val="26"/>
          <w:szCs w:val="26"/>
        </w:rPr>
        <w:t xml:space="preserve">,   menor </w:t>
      </w:r>
      <w:r w:rsidR="006D7CEA">
        <w:rPr>
          <w:rFonts w:ascii="Times New Roman" w:eastAsia="Times New Roman" w:hAnsi="Times New Roman"/>
          <w:b/>
          <w:sz w:val="26"/>
          <w:szCs w:val="26"/>
        </w:rPr>
        <w:t>---</w:t>
      </w:r>
      <w:r w:rsidR="00196651" w:rsidRPr="00480489">
        <w:rPr>
          <w:rFonts w:ascii="Times New Roman" w:hAnsi="Times New Roman"/>
          <w:sz w:val="26"/>
          <w:szCs w:val="26"/>
        </w:rPr>
        <w:t>;</w:t>
      </w:r>
      <w:r w:rsidR="00196651" w:rsidRPr="00480489">
        <w:rPr>
          <w:rFonts w:ascii="Times New Roman" w:eastAsia="Times New Roman" w:hAnsi="Times New Roman"/>
          <w:sz w:val="26"/>
          <w:szCs w:val="26"/>
          <w:lang w:val="es-ES_tradnl"/>
        </w:rPr>
        <w:t xml:space="preserve"> la</w:t>
      </w:r>
      <w:r w:rsidR="00196651" w:rsidRPr="00480489">
        <w:rPr>
          <w:rFonts w:ascii="Times New Roman" w:hAnsi="Times New Roman"/>
          <w:sz w:val="26"/>
          <w:szCs w:val="26"/>
        </w:rPr>
        <w:t xml:space="preserve"> señora Presidenta somete a consideración de Junta Directiva, dictamen jurídico 136, relacionado con la adjudicación en venta de 04 solares para vivienda, </w:t>
      </w:r>
      <w:r w:rsidR="00196651" w:rsidRPr="00480489">
        <w:rPr>
          <w:rFonts w:ascii="Times New Roman" w:eastAsia="Times New Roman" w:hAnsi="Times New Roman"/>
          <w:sz w:val="26"/>
          <w:szCs w:val="26"/>
        </w:rPr>
        <w:t xml:space="preserve">ubicados en el </w:t>
      </w:r>
      <w:r w:rsidR="00196651" w:rsidRPr="00480489">
        <w:rPr>
          <w:rFonts w:ascii="Times New Roman" w:hAnsi="Times New Roman"/>
          <w:b/>
          <w:bCs/>
          <w:sz w:val="26"/>
          <w:szCs w:val="26"/>
        </w:rPr>
        <w:t>PROYECTO DE ASENTAMIENTO COMUNITARIO</w:t>
      </w:r>
      <w:r w:rsidR="00196651" w:rsidRPr="00480489">
        <w:rPr>
          <w:rFonts w:ascii="Times New Roman" w:hAnsi="Times New Roman"/>
          <w:bCs/>
          <w:sz w:val="26"/>
          <w:szCs w:val="26"/>
        </w:rPr>
        <w:t xml:space="preserve"> desarrollado en el inmueble identificado como </w:t>
      </w:r>
      <w:r w:rsidR="00196651" w:rsidRPr="00480489">
        <w:rPr>
          <w:rFonts w:ascii="Times New Roman" w:hAnsi="Times New Roman"/>
          <w:b/>
          <w:bCs/>
          <w:sz w:val="26"/>
          <w:szCs w:val="26"/>
        </w:rPr>
        <w:t xml:space="preserve">FINCA LAS MERCEDES, PORCIÓN EL PLANON, </w:t>
      </w:r>
      <w:r w:rsidR="00196651" w:rsidRPr="00480489">
        <w:rPr>
          <w:rFonts w:ascii="Times New Roman" w:hAnsi="Times New Roman"/>
          <w:bCs/>
          <w:sz w:val="26"/>
          <w:szCs w:val="26"/>
          <w:lang w:val="es-ES"/>
        </w:rPr>
        <w:t>situad</w:t>
      </w:r>
      <w:r w:rsidRPr="00480489">
        <w:rPr>
          <w:rFonts w:ascii="Times New Roman" w:hAnsi="Times New Roman"/>
          <w:bCs/>
          <w:sz w:val="26"/>
          <w:szCs w:val="26"/>
          <w:lang w:val="es-ES"/>
        </w:rPr>
        <w:t>a</w:t>
      </w:r>
      <w:r w:rsidR="00196651" w:rsidRPr="00480489">
        <w:rPr>
          <w:rFonts w:ascii="Times New Roman" w:hAnsi="Times New Roman"/>
          <w:bCs/>
          <w:sz w:val="26"/>
          <w:szCs w:val="26"/>
          <w:lang w:val="es-ES"/>
        </w:rPr>
        <w:t xml:space="preserve"> en cantón Los Lagartos, jurisdicción de San Julián, departamento de Sonsonate, y según Plano en jurisdicción de San Julián, departamento de Sonsonate</w:t>
      </w:r>
      <w:r w:rsidR="00196651" w:rsidRPr="00480489">
        <w:rPr>
          <w:rFonts w:ascii="Times New Roman" w:hAnsi="Times New Roman"/>
          <w:sz w:val="26"/>
          <w:szCs w:val="26"/>
        </w:rPr>
        <w:t xml:space="preserve">, </w:t>
      </w:r>
      <w:r w:rsidR="00393AB9" w:rsidRPr="00480489">
        <w:rPr>
          <w:rFonts w:ascii="Times New Roman" w:hAnsi="Times New Roman"/>
          <w:b/>
          <w:sz w:val="26"/>
          <w:szCs w:val="26"/>
        </w:rPr>
        <w:t>código de p</w:t>
      </w:r>
      <w:r w:rsidR="00196651" w:rsidRPr="00480489">
        <w:rPr>
          <w:rFonts w:ascii="Times New Roman" w:hAnsi="Times New Roman"/>
          <w:b/>
          <w:sz w:val="26"/>
          <w:szCs w:val="26"/>
        </w:rPr>
        <w:t xml:space="preserve">royecto 031202, </w:t>
      </w:r>
      <w:r w:rsidR="00393AB9" w:rsidRPr="00480489">
        <w:rPr>
          <w:rFonts w:ascii="Times New Roman" w:hAnsi="Times New Roman"/>
          <w:b/>
          <w:sz w:val="26"/>
          <w:szCs w:val="26"/>
        </w:rPr>
        <w:t>SSE 1859, e</w:t>
      </w:r>
      <w:r w:rsidR="00196651" w:rsidRPr="00480489">
        <w:rPr>
          <w:rFonts w:ascii="Times New Roman" w:hAnsi="Times New Roman"/>
          <w:b/>
          <w:sz w:val="26"/>
          <w:szCs w:val="26"/>
        </w:rPr>
        <w:t>ntrega 03</w:t>
      </w:r>
      <w:r w:rsidR="00196651" w:rsidRPr="00F20EBA">
        <w:rPr>
          <w:rFonts w:ascii="Times New Roman" w:eastAsia="Times New Roman" w:hAnsi="Times New Roman"/>
          <w:color w:val="000000"/>
          <w:sz w:val="26"/>
          <w:szCs w:val="26"/>
        </w:rPr>
        <w:t xml:space="preserve">, </w:t>
      </w:r>
      <w:r w:rsidR="00196651" w:rsidRPr="00480489">
        <w:rPr>
          <w:rFonts w:ascii="Times New Roman" w:hAnsi="Times New Roman"/>
          <w:sz w:val="26"/>
          <w:szCs w:val="26"/>
        </w:rPr>
        <w:t>en el cual se hacen las siguientes consideraciones:</w:t>
      </w:r>
    </w:p>
    <w:p w14:paraId="0987231E" w14:textId="77777777" w:rsidR="00196651" w:rsidRPr="00480489" w:rsidRDefault="00196651" w:rsidP="00E37D86">
      <w:pPr>
        <w:jc w:val="both"/>
        <w:rPr>
          <w:rFonts w:ascii="Times New Roman" w:eastAsia="Times New Roman" w:hAnsi="Times New Roman"/>
          <w:sz w:val="26"/>
          <w:szCs w:val="26"/>
        </w:rPr>
      </w:pPr>
    </w:p>
    <w:p w14:paraId="205AFC7C" w14:textId="77777777" w:rsidR="00196651" w:rsidRPr="00480489" w:rsidRDefault="00393AB9" w:rsidP="00E37D86">
      <w:pPr>
        <w:ind w:left="1134" w:hanging="708"/>
        <w:contextualSpacing/>
        <w:jc w:val="both"/>
        <w:rPr>
          <w:rFonts w:ascii="Times New Roman" w:eastAsia="Times New Roman" w:hAnsi="Times New Roman"/>
          <w:sz w:val="26"/>
          <w:szCs w:val="26"/>
          <w:lang w:val="es-ES" w:eastAsia="es-ES"/>
        </w:rPr>
      </w:pPr>
      <w:r w:rsidRPr="00480489">
        <w:rPr>
          <w:rFonts w:ascii="Times New Roman" w:eastAsia="Times New Roman" w:hAnsi="Times New Roman"/>
          <w:sz w:val="26"/>
          <w:szCs w:val="26"/>
          <w:lang w:val="es-ES" w:eastAsia="es-ES"/>
        </w:rPr>
        <w:t>I.</w:t>
      </w:r>
      <w:r w:rsidRPr="00480489">
        <w:rPr>
          <w:rFonts w:ascii="Times New Roman" w:eastAsia="Times New Roman" w:hAnsi="Times New Roman"/>
          <w:sz w:val="26"/>
          <w:szCs w:val="26"/>
          <w:lang w:val="es-ES" w:eastAsia="es-ES"/>
        </w:rPr>
        <w:tab/>
      </w:r>
      <w:r w:rsidR="00196651" w:rsidRPr="00480489">
        <w:rPr>
          <w:rFonts w:ascii="Times New Roman" w:eastAsia="Times New Roman" w:hAnsi="Times New Roman"/>
          <w:sz w:val="26"/>
          <w:szCs w:val="26"/>
          <w:lang w:val="es-ES" w:eastAsia="es-ES"/>
        </w:rPr>
        <w:t xml:space="preserve">Según el Punto XXVII del Acta de Sesión Ordinaria 28-2002, de fecha 19 de julio de 2002, modificado por el Punto XXVII del Acta de Sesión Ordinaria 37-2002, de fecha 26 de septiembre de 2002, el ISTA acordó adquirir por compraventa el inmueble identificado como </w:t>
      </w:r>
      <w:r w:rsidR="00196651" w:rsidRPr="00480489">
        <w:rPr>
          <w:rFonts w:ascii="Times New Roman" w:eastAsia="Times New Roman" w:hAnsi="Times New Roman"/>
          <w:b/>
          <w:sz w:val="26"/>
          <w:szCs w:val="26"/>
          <w:lang w:val="es-ES" w:eastAsia="es-ES"/>
        </w:rPr>
        <w:t>FINCA LAS MERCEDES</w:t>
      </w:r>
      <w:r w:rsidR="00196651" w:rsidRPr="00480489">
        <w:rPr>
          <w:rFonts w:ascii="Times New Roman" w:eastAsia="Times New Roman" w:hAnsi="Times New Roman"/>
          <w:sz w:val="26"/>
          <w:szCs w:val="26"/>
          <w:lang w:val="es-ES" w:eastAsia="es-ES"/>
        </w:rPr>
        <w:t xml:space="preserve">, </w:t>
      </w:r>
      <w:r w:rsidR="00196651" w:rsidRPr="00480489">
        <w:rPr>
          <w:rFonts w:ascii="Times New Roman" w:eastAsia="Times New Roman" w:hAnsi="Times New Roman"/>
          <w:bCs/>
          <w:sz w:val="26"/>
          <w:szCs w:val="26"/>
          <w:lang w:val="es-ES" w:eastAsia="es-ES"/>
        </w:rPr>
        <w:t>situad</w:t>
      </w:r>
      <w:r w:rsidR="00281F38" w:rsidRPr="00480489">
        <w:rPr>
          <w:rFonts w:ascii="Times New Roman" w:eastAsia="Times New Roman" w:hAnsi="Times New Roman"/>
          <w:bCs/>
          <w:sz w:val="26"/>
          <w:szCs w:val="26"/>
          <w:lang w:val="es-ES" w:eastAsia="es-ES"/>
        </w:rPr>
        <w:t>a</w:t>
      </w:r>
      <w:r w:rsidR="00196651" w:rsidRPr="00480489">
        <w:rPr>
          <w:rFonts w:ascii="Times New Roman" w:eastAsia="Times New Roman" w:hAnsi="Times New Roman"/>
          <w:bCs/>
          <w:sz w:val="26"/>
          <w:szCs w:val="26"/>
          <w:lang w:val="es-ES" w:eastAsia="es-ES"/>
        </w:rPr>
        <w:t xml:space="preserve"> en cantón Los Lagartos, jurisdicción de San Julián, departamento de Sonsonate</w:t>
      </w:r>
      <w:r w:rsidR="00196651" w:rsidRPr="00480489">
        <w:rPr>
          <w:rFonts w:ascii="Times New Roman" w:eastAsia="Times New Roman" w:hAnsi="Times New Roman"/>
          <w:sz w:val="26"/>
          <w:szCs w:val="26"/>
          <w:lang w:val="es-ES" w:eastAsia="es-ES"/>
        </w:rPr>
        <w:t xml:space="preserve">, con un área de </w:t>
      </w:r>
      <w:r w:rsidR="00196651" w:rsidRPr="00480489">
        <w:rPr>
          <w:rFonts w:ascii="Times New Roman" w:eastAsia="Times New Roman" w:hAnsi="Times New Roman"/>
          <w:b/>
          <w:sz w:val="26"/>
          <w:szCs w:val="26"/>
          <w:lang w:val="es-ES" w:eastAsia="es-ES"/>
        </w:rPr>
        <w:t>08 Hás. 98 Ás. 79.79 Cás</w:t>
      </w:r>
      <w:r w:rsidR="00196651" w:rsidRPr="00480489">
        <w:rPr>
          <w:rFonts w:ascii="Times New Roman" w:eastAsia="Times New Roman" w:hAnsi="Times New Roman"/>
          <w:sz w:val="26"/>
          <w:szCs w:val="26"/>
          <w:lang w:val="es-ES" w:eastAsia="es-ES"/>
        </w:rPr>
        <w:t xml:space="preserve">. </w:t>
      </w:r>
      <w:r w:rsidR="00281F38" w:rsidRPr="00480489">
        <w:rPr>
          <w:rFonts w:ascii="Times New Roman" w:eastAsia="Times New Roman" w:hAnsi="Times New Roman"/>
          <w:sz w:val="26"/>
          <w:szCs w:val="26"/>
          <w:lang w:val="es-ES" w:eastAsia="es-ES"/>
        </w:rPr>
        <w:t>p</w:t>
      </w:r>
      <w:r w:rsidR="00196651" w:rsidRPr="00480489">
        <w:rPr>
          <w:rFonts w:ascii="Times New Roman" w:eastAsia="Times New Roman" w:hAnsi="Times New Roman"/>
          <w:sz w:val="26"/>
          <w:szCs w:val="26"/>
          <w:lang w:val="es-ES" w:eastAsia="es-ES"/>
        </w:rPr>
        <w:t>or un valor de ¢524,688.01 equivalente a $59,964.34</w:t>
      </w:r>
      <w:r w:rsidR="00196651" w:rsidRPr="00480489">
        <w:rPr>
          <w:rFonts w:ascii="Times New Roman" w:eastAsia="Times New Roman" w:hAnsi="Times New Roman"/>
          <w:sz w:val="26"/>
          <w:szCs w:val="26"/>
          <w:lang w:eastAsia="es-ES"/>
        </w:rPr>
        <w:t>.</w:t>
      </w:r>
      <w:r w:rsidR="00196651" w:rsidRPr="00480489">
        <w:rPr>
          <w:rFonts w:ascii="Times New Roman" w:eastAsia="Times New Roman" w:hAnsi="Times New Roman"/>
          <w:sz w:val="26"/>
          <w:szCs w:val="26"/>
          <w:lang w:val="es-ES" w:eastAsia="es-ES"/>
        </w:rPr>
        <w:t xml:space="preserve"> </w:t>
      </w:r>
    </w:p>
    <w:p w14:paraId="5D94D891" w14:textId="77777777" w:rsidR="00196651" w:rsidRPr="00480489" w:rsidRDefault="00196651" w:rsidP="00E37D86">
      <w:pPr>
        <w:ind w:left="709"/>
        <w:contextualSpacing/>
        <w:jc w:val="both"/>
        <w:rPr>
          <w:rFonts w:ascii="Times New Roman" w:eastAsia="Times New Roman" w:hAnsi="Times New Roman"/>
          <w:sz w:val="26"/>
          <w:szCs w:val="26"/>
          <w:lang w:val="es-ES" w:eastAsia="es-ES"/>
        </w:rPr>
      </w:pPr>
    </w:p>
    <w:p w14:paraId="3245235E" w14:textId="77777777" w:rsidR="00196651" w:rsidRPr="00480489" w:rsidRDefault="00281F38" w:rsidP="00E37D86">
      <w:pPr>
        <w:ind w:left="1134" w:hanging="708"/>
        <w:contextualSpacing/>
        <w:jc w:val="both"/>
        <w:rPr>
          <w:rFonts w:ascii="Times New Roman" w:eastAsia="Times New Roman" w:hAnsi="Times New Roman"/>
          <w:sz w:val="26"/>
          <w:szCs w:val="26"/>
          <w:lang w:val="es-ES" w:eastAsia="es-ES"/>
        </w:rPr>
      </w:pPr>
      <w:r w:rsidRPr="00480489">
        <w:rPr>
          <w:rFonts w:ascii="Times New Roman" w:eastAsia="Times New Roman" w:hAnsi="Times New Roman"/>
          <w:sz w:val="26"/>
          <w:szCs w:val="26"/>
          <w:lang w:val="es-ES" w:eastAsia="es-ES"/>
        </w:rPr>
        <w:t>II.</w:t>
      </w:r>
      <w:r w:rsidRPr="00480489">
        <w:rPr>
          <w:rFonts w:ascii="Times New Roman" w:eastAsia="Times New Roman" w:hAnsi="Times New Roman"/>
          <w:sz w:val="26"/>
          <w:szCs w:val="26"/>
          <w:lang w:val="es-ES" w:eastAsia="es-ES"/>
        </w:rPr>
        <w:tab/>
      </w:r>
      <w:r w:rsidR="00196651" w:rsidRPr="00480489">
        <w:rPr>
          <w:rFonts w:ascii="Times New Roman" w:eastAsia="Times New Roman" w:hAnsi="Times New Roman"/>
          <w:sz w:val="26"/>
          <w:szCs w:val="26"/>
          <w:lang w:val="es-ES" w:eastAsia="es-ES"/>
        </w:rPr>
        <w:t>No obstante lo anterior, según Escrit</w:t>
      </w:r>
      <w:r w:rsidR="006D7CEA">
        <w:rPr>
          <w:rFonts w:ascii="Times New Roman" w:eastAsia="Times New Roman" w:hAnsi="Times New Roman"/>
          <w:sz w:val="26"/>
          <w:szCs w:val="26"/>
          <w:lang w:val="es-ES" w:eastAsia="es-ES"/>
        </w:rPr>
        <w:t>ura Pública de Compraventa N° --- del Libro ---</w:t>
      </w:r>
      <w:r w:rsidR="00196651" w:rsidRPr="00480489">
        <w:rPr>
          <w:rFonts w:ascii="Times New Roman" w:eastAsia="Times New Roman" w:hAnsi="Times New Roman"/>
          <w:sz w:val="26"/>
          <w:szCs w:val="26"/>
          <w:lang w:val="es-ES" w:eastAsia="es-ES"/>
        </w:rPr>
        <w:t xml:space="preserve"> otorgada ante los oficios notariales de Agustín González Flores, de fecha 29 de octubre de 2002, la señora Luisa del Tránsito Geromini Ticas, vendió al ISTA un inmueble rustico denominado “Finca las Mercedes, El Planón”, situada en cantón Los Lagartos, jurisdicción de </w:t>
      </w:r>
      <w:r w:rsidR="00196651" w:rsidRPr="00480489">
        <w:rPr>
          <w:rFonts w:ascii="Times New Roman" w:eastAsia="Times New Roman" w:hAnsi="Times New Roman"/>
          <w:bCs/>
          <w:sz w:val="26"/>
          <w:szCs w:val="26"/>
          <w:lang w:val="es-ES" w:eastAsia="es-ES"/>
        </w:rPr>
        <w:t>San Julián, departamento de Sonsonate</w:t>
      </w:r>
      <w:r w:rsidR="00196651" w:rsidRPr="00480489">
        <w:rPr>
          <w:rFonts w:ascii="Times New Roman" w:eastAsia="Times New Roman" w:hAnsi="Times New Roman"/>
          <w:sz w:val="26"/>
          <w:szCs w:val="26"/>
          <w:lang w:val="es-ES" w:eastAsia="es-ES"/>
        </w:rPr>
        <w:t xml:space="preserve">, se estableció que el área correcta es de </w:t>
      </w:r>
      <w:r w:rsidR="00196651" w:rsidRPr="00480489">
        <w:rPr>
          <w:rFonts w:ascii="Times New Roman" w:eastAsia="Times New Roman" w:hAnsi="Times New Roman"/>
          <w:sz w:val="26"/>
          <w:szCs w:val="26"/>
          <w:lang w:eastAsia="es-ES"/>
        </w:rPr>
        <w:t>8 Hás. 84 Ás. 43.96 Cás.,</w:t>
      </w:r>
      <w:r w:rsidR="00196651" w:rsidRPr="00480489">
        <w:rPr>
          <w:rFonts w:ascii="Times New Roman" w:eastAsia="Times New Roman" w:hAnsi="Times New Roman"/>
          <w:sz w:val="26"/>
          <w:szCs w:val="26"/>
          <w:lang w:val="es-ES" w:eastAsia="es-ES"/>
        </w:rPr>
        <w:t xml:space="preserve"> por un precio de ¢524,688.01, equivalentes a $59,964.34, a razón de $6,779.92 por hectárea, y de $0.677</w:t>
      </w:r>
      <w:r w:rsidR="00C223A1" w:rsidRPr="00480489">
        <w:rPr>
          <w:rFonts w:ascii="Times New Roman" w:eastAsia="Times New Roman" w:hAnsi="Times New Roman"/>
          <w:sz w:val="26"/>
          <w:szCs w:val="26"/>
          <w:lang w:val="es-ES" w:eastAsia="es-ES"/>
        </w:rPr>
        <w:t>992 por metro cuadrado, siendo é</w:t>
      </w:r>
      <w:r w:rsidR="00196651" w:rsidRPr="00480489">
        <w:rPr>
          <w:rFonts w:ascii="Times New Roman" w:eastAsia="Times New Roman" w:hAnsi="Times New Roman"/>
          <w:sz w:val="26"/>
          <w:szCs w:val="26"/>
          <w:lang w:val="es-ES" w:eastAsia="es-ES"/>
        </w:rPr>
        <w:t xml:space="preserve">sta la inscrita a favor de este Instituto bajo la Matricula </w:t>
      </w:r>
      <w:r w:rsidR="006D7CEA">
        <w:rPr>
          <w:rFonts w:ascii="Times New Roman" w:eastAsia="Times New Roman" w:hAnsi="Times New Roman"/>
          <w:sz w:val="26"/>
          <w:szCs w:val="26"/>
          <w:lang w:eastAsia="es-ES"/>
        </w:rPr>
        <w:t xml:space="preserve">--- </w:t>
      </w:r>
      <w:r w:rsidR="00196651" w:rsidRPr="00480489">
        <w:rPr>
          <w:rFonts w:ascii="Times New Roman" w:eastAsia="Times New Roman" w:hAnsi="Times New Roman"/>
          <w:sz w:val="26"/>
          <w:szCs w:val="26"/>
          <w:lang w:eastAsia="es-ES"/>
        </w:rPr>
        <w:t>-00000</w:t>
      </w:r>
      <w:r w:rsidR="00196651" w:rsidRPr="00480489">
        <w:rPr>
          <w:rFonts w:ascii="Times New Roman" w:eastAsia="Times New Roman" w:hAnsi="Times New Roman"/>
          <w:sz w:val="26"/>
          <w:szCs w:val="26"/>
          <w:lang w:val="es-ES" w:eastAsia="es-ES"/>
        </w:rPr>
        <w:t xml:space="preserve"> </w:t>
      </w:r>
      <w:r w:rsidR="00196651" w:rsidRPr="00480489">
        <w:rPr>
          <w:rFonts w:ascii="Times New Roman" w:eastAsia="Times New Roman" w:hAnsi="Times New Roman"/>
          <w:sz w:val="26"/>
          <w:szCs w:val="26"/>
          <w:lang w:eastAsia="es-ES"/>
        </w:rPr>
        <w:t xml:space="preserve">del Registro de la Propiedad Raíz e Hipotecas de la </w:t>
      </w:r>
      <w:r w:rsidR="00196651" w:rsidRPr="00480489">
        <w:rPr>
          <w:rFonts w:ascii="Times New Roman" w:hAnsi="Times New Roman"/>
          <w:sz w:val="26"/>
          <w:szCs w:val="26"/>
        </w:rPr>
        <w:t>Tercera Sección de Occidente, departamento de Sonsonate</w:t>
      </w:r>
      <w:r w:rsidR="00196651" w:rsidRPr="00480489">
        <w:rPr>
          <w:rFonts w:ascii="Times New Roman" w:eastAsia="Times New Roman" w:hAnsi="Times New Roman"/>
          <w:sz w:val="26"/>
          <w:szCs w:val="26"/>
          <w:lang w:eastAsia="es-ES"/>
        </w:rPr>
        <w:t xml:space="preserve">. </w:t>
      </w:r>
    </w:p>
    <w:p w14:paraId="216AAE2F" w14:textId="77777777" w:rsidR="00196651" w:rsidRPr="00480489" w:rsidRDefault="00196651" w:rsidP="00E37D86">
      <w:pPr>
        <w:contextualSpacing/>
        <w:jc w:val="both"/>
        <w:rPr>
          <w:rFonts w:ascii="Times New Roman" w:hAnsi="Times New Roman"/>
          <w:sz w:val="26"/>
          <w:szCs w:val="26"/>
          <w:lang w:val="es-ES"/>
        </w:rPr>
      </w:pPr>
    </w:p>
    <w:p w14:paraId="14A8FD2B" w14:textId="3025231F" w:rsidR="00196651" w:rsidRPr="00480489" w:rsidRDefault="00C223A1" w:rsidP="00E37D86">
      <w:pPr>
        <w:pStyle w:val="Prrafodelista"/>
        <w:ind w:left="1134" w:hanging="708"/>
        <w:contextualSpacing/>
        <w:jc w:val="both"/>
        <w:rPr>
          <w:rFonts w:ascii="Times New Roman" w:hAnsi="Times New Roman"/>
          <w:sz w:val="26"/>
          <w:szCs w:val="26"/>
        </w:rPr>
      </w:pPr>
      <w:r w:rsidRPr="00480489">
        <w:rPr>
          <w:rFonts w:ascii="Times New Roman" w:hAnsi="Times New Roman"/>
          <w:sz w:val="26"/>
          <w:szCs w:val="26"/>
        </w:rPr>
        <w:t>III.</w:t>
      </w:r>
      <w:r w:rsidRPr="00480489">
        <w:rPr>
          <w:rFonts w:ascii="Times New Roman" w:hAnsi="Times New Roman"/>
          <w:sz w:val="26"/>
          <w:szCs w:val="26"/>
        </w:rPr>
        <w:tab/>
      </w:r>
      <w:r w:rsidR="00196651" w:rsidRPr="00480489">
        <w:rPr>
          <w:rFonts w:ascii="Times New Roman" w:hAnsi="Times New Roman"/>
          <w:sz w:val="26"/>
          <w:szCs w:val="26"/>
        </w:rPr>
        <w:t xml:space="preserve">Mediante el Punto XVII </w:t>
      </w:r>
      <w:r w:rsidR="00196651" w:rsidRPr="00480489">
        <w:rPr>
          <w:rFonts w:ascii="Times New Roman" w:hAnsi="Times New Roman"/>
          <w:bCs/>
          <w:sz w:val="26"/>
          <w:szCs w:val="26"/>
        </w:rPr>
        <w:t>del Acta de Sesión Ordinaria</w:t>
      </w:r>
      <w:r w:rsidR="00196651" w:rsidRPr="00480489">
        <w:rPr>
          <w:rFonts w:ascii="Times New Roman" w:hAnsi="Times New Roman"/>
          <w:b/>
          <w:bCs/>
          <w:sz w:val="26"/>
          <w:szCs w:val="26"/>
        </w:rPr>
        <w:t xml:space="preserve"> </w:t>
      </w:r>
      <w:r w:rsidR="00196651" w:rsidRPr="00480489">
        <w:rPr>
          <w:rFonts w:ascii="Times New Roman" w:hAnsi="Times New Roman"/>
          <w:bCs/>
          <w:sz w:val="26"/>
          <w:szCs w:val="26"/>
        </w:rPr>
        <w:t>03-2019</w:t>
      </w:r>
      <w:r w:rsidR="00196651" w:rsidRPr="00480489">
        <w:rPr>
          <w:rFonts w:ascii="Times New Roman" w:hAnsi="Times New Roman"/>
          <w:b/>
          <w:bCs/>
          <w:sz w:val="26"/>
          <w:szCs w:val="26"/>
        </w:rPr>
        <w:t xml:space="preserve"> </w:t>
      </w:r>
      <w:r w:rsidR="00196651" w:rsidRPr="00480489">
        <w:rPr>
          <w:rFonts w:ascii="Times New Roman" w:hAnsi="Times New Roman"/>
          <w:bCs/>
          <w:sz w:val="26"/>
          <w:szCs w:val="26"/>
        </w:rPr>
        <w:t xml:space="preserve">de fecha 18 de enero de 2019, se aprobó </w:t>
      </w:r>
      <w:r w:rsidR="00196651" w:rsidRPr="00480489">
        <w:rPr>
          <w:rFonts w:ascii="Times New Roman" w:hAnsi="Times New Roman"/>
          <w:sz w:val="26"/>
          <w:szCs w:val="26"/>
        </w:rPr>
        <w:t xml:space="preserve">el </w:t>
      </w:r>
      <w:r w:rsidR="00196651" w:rsidRPr="00480489">
        <w:rPr>
          <w:rFonts w:ascii="Times New Roman" w:hAnsi="Times New Roman"/>
          <w:b/>
          <w:bCs/>
          <w:sz w:val="26"/>
          <w:szCs w:val="26"/>
        </w:rPr>
        <w:t>PROYECTO DE ASENTAMIENTO COMUNITARIO</w:t>
      </w:r>
      <w:r w:rsidR="00196651" w:rsidRPr="00480489">
        <w:rPr>
          <w:rFonts w:ascii="Times New Roman" w:hAnsi="Times New Roman"/>
          <w:bCs/>
          <w:sz w:val="26"/>
          <w:szCs w:val="26"/>
        </w:rPr>
        <w:t xml:space="preserve"> desarrollado en el inmueble identificado como </w:t>
      </w:r>
      <w:r w:rsidR="00196651" w:rsidRPr="00480489">
        <w:rPr>
          <w:rFonts w:ascii="Times New Roman" w:hAnsi="Times New Roman"/>
          <w:b/>
          <w:bCs/>
          <w:sz w:val="26"/>
          <w:szCs w:val="26"/>
        </w:rPr>
        <w:t xml:space="preserve">FINCA LAS MERCEDES, PORCIÓN EL PLANON, </w:t>
      </w:r>
      <w:r w:rsidRPr="00480489">
        <w:rPr>
          <w:rFonts w:ascii="Times New Roman" w:hAnsi="Times New Roman"/>
          <w:bCs/>
          <w:sz w:val="26"/>
          <w:szCs w:val="26"/>
        </w:rPr>
        <w:t>situaa</w:t>
      </w:r>
      <w:r w:rsidR="00196651" w:rsidRPr="00480489">
        <w:rPr>
          <w:rFonts w:ascii="Times New Roman" w:hAnsi="Times New Roman"/>
          <w:bCs/>
          <w:sz w:val="26"/>
          <w:szCs w:val="26"/>
        </w:rPr>
        <w:t xml:space="preserve">o en cantón Los Lagartos, jurisdicción de San Julián, departamento de Sonsonate, y según Plano en jurisdicción de San Julián, departamento de Sonsonate, con una extensión superficial de 88,443.96 </w:t>
      </w:r>
      <w:r w:rsidRPr="00480489">
        <w:rPr>
          <w:rFonts w:ascii="Times New Roman" w:hAnsi="Times New Roman"/>
          <w:bCs/>
          <w:sz w:val="26"/>
          <w:szCs w:val="26"/>
        </w:rPr>
        <w:t>M</w:t>
      </w:r>
      <w:r w:rsidR="00196651" w:rsidRPr="00480489">
        <w:rPr>
          <w:rFonts w:ascii="Times New Roman" w:hAnsi="Times New Roman"/>
          <w:bCs/>
          <w:sz w:val="26"/>
          <w:szCs w:val="26"/>
        </w:rPr>
        <w:t>ts², inscrito a favor</w:t>
      </w:r>
      <w:r w:rsidR="006D7CEA">
        <w:rPr>
          <w:rFonts w:ascii="Times New Roman" w:hAnsi="Times New Roman"/>
          <w:bCs/>
          <w:sz w:val="26"/>
          <w:szCs w:val="26"/>
        </w:rPr>
        <w:t xml:space="preserve"> de ISTA a la Matrícula --- </w:t>
      </w:r>
      <w:r w:rsidR="00196651" w:rsidRPr="00480489">
        <w:rPr>
          <w:rFonts w:ascii="Times New Roman" w:hAnsi="Times New Roman"/>
          <w:bCs/>
          <w:sz w:val="26"/>
          <w:szCs w:val="26"/>
        </w:rPr>
        <w:t>-00000, del Registro de la Propiedad Raíz e Hipotecas de la Tercera Sección de Occidente, departamento de Sonsonate</w:t>
      </w:r>
      <w:r w:rsidR="00196651" w:rsidRPr="00480489">
        <w:rPr>
          <w:rFonts w:ascii="Times New Roman" w:hAnsi="Times New Roman"/>
          <w:sz w:val="26"/>
          <w:szCs w:val="26"/>
        </w:rPr>
        <w:t>,</w:t>
      </w:r>
      <w:r w:rsidR="00196651" w:rsidRPr="00480489">
        <w:rPr>
          <w:rFonts w:ascii="Times New Roman" w:hAnsi="Times New Roman"/>
          <w:bCs/>
          <w:sz w:val="26"/>
          <w:szCs w:val="26"/>
        </w:rPr>
        <w:t xml:space="preserve"> el cual comprende: </w:t>
      </w:r>
      <w:r w:rsidR="006D7CEA">
        <w:rPr>
          <w:rFonts w:ascii="Times New Roman" w:hAnsi="Times New Roman"/>
          <w:sz w:val="26"/>
          <w:szCs w:val="26"/>
        </w:rPr>
        <w:t>---</w:t>
      </w:r>
      <w:r w:rsidR="00196651" w:rsidRPr="00480489">
        <w:rPr>
          <w:rFonts w:ascii="Times New Roman" w:hAnsi="Times New Roman"/>
          <w:sz w:val="26"/>
          <w:szCs w:val="26"/>
        </w:rPr>
        <w:t>.</w:t>
      </w:r>
      <w:r w:rsidR="00196651" w:rsidRPr="00480489">
        <w:rPr>
          <w:rFonts w:ascii="Times New Roman" w:hAnsi="Times New Roman"/>
          <w:bCs/>
          <w:sz w:val="26"/>
          <w:szCs w:val="26"/>
        </w:rPr>
        <w:t xml:space="preserve"> </w:t>
      </w:r>
      <w:r w:rsidR="00196651" w:rsidRPr="00480489">
        <w:rPr>
          <w:rFonts w:ascii="Times New Roman" w:hAnsi="Times New Roman"/>
          <w:sz w:val="26"/>
          <w:szCs w:val="26"/>
        </w:rPr>
        <w:t>Aprobándose el valor promedio de referencia de la zona de:</w:t>
      </w:r>
      <w:r w:rsidR="00196651" w:rsidRPr="00480489">
        <w:rPr>
          <w:rFonts w:ascii="Times New Roman" w:hAnsi="Times New Roman"/>
          <w:b/>
          <w:sz w:val="26"/>
          <w:szCs w:val="26"/>
        </w:rPr>
        <w:t xml:space="preserve"> </w:t>
      </w:r>
      <w:r w:rsidR="00196651" w:rsidRPr="00480489">
        <w:rPr>
          <w:rFonts w:ascii="Times New Roman" w:hAnsi="Times New Roman"/>
          <w:sz w:val="26"/>
          <w:szCs w:val="26"/>
        </w:rPr>
        <w:t xml:space="preserve">$4.55 por metro cuadrado para los solares de vivienda; por lo que se recomienda </w:t>
      </w:r>
      <w:r w:rsidRPr="00480489">
        <w:rPr>
          <w:rFonts w:ascii="Times New Roman" w:hAnsi="Times New Roman"/>
          <w:sz w:val="26"/>
          <w:szCs w:val="26"/>
        </w:rPr>
        <w:t>el precio</w:t>
      </w:r>
      <w:r w:rsidR="00196651" w:rsidRPr="00480489">
        <w:rPr>
          <w:rFonts w:ascii="Times New Roman" w:hAnsi="Times New Roman"/>
          <w:sz w:val="26"/>
          <w:szCs w:val="26"/>
        </w:rPr>
        <w:t xml:space="preserve"> de venta para éstos de $10.47 y $11.65 por metro cuadrado, de acuerdo al procedimiento establecido en el Instructivo “Criterio de Avalúos para la Transferencia de Inmuebles Propiedad de ISTA” aprobado en el Punto XV del acta de Sesión Ordinaria 03-2015 de fecha 21 de enero de 2015.</w:t>
      </w:r>
      <w:r w:rsidR="00196651" w:rsidRPr="00480489">
        <w:rPr>
          <w:rFonts w:ascii="Times New Roman" w:hAnsi="Times New Roman"/>
          <w:bCs/>
          <w:sz w:val="26"/>
          <w:szCs w:val="26"/>
        </w:rPr>
        <w:t xml:space="preserve"> Dentro del proyecto relacionado se encuentran los inmuebles objeto del presente </w:t>
      </w:r>
      <w:r w:rsidRPr="00480489">
        <w:rPr>
          <w:rFonts w:ascii="Times New Roman" w:hAnsi="Times New Roman"/>
          <w:bCs/>
          <w:sz w:val="26"/>
          <w:szCs w:val="26"/>
        </w:rPr>
        <w:t>punto de acta</w:t>
      </w:r>
      <w:r w:rsidR="00196651" w:rsidRPr="00480489">
        <w:rPr>
          <w:rFonts w:ascii="Times New Roman" w:hAnsi="Times New Roman"/>
          <w:bCs/>
          <w:sz w:val="26"/>
          <w:szCs w:val="26"/>
        </w:rPr>
        <w:t xml:space="preserve">. </w:t>
      </w:r>
    </w:p>
    <w:p w14:paraId="32052806" w14:textId="77777777" w:rsidR="00196651" w:rsidRPr="00480489" w:rsidRDefault="00196651" w:rsidP="00E37D86">
      <w:pPr>
        <w:pStyle w:val="Prrafodelista"/>
        <w:ind w:left="0"/>
        <w:jc w:val="both"/>
        <w:rPr>
          <w:rFonts w:ascii="Times New Roman" w:hAnsi="Times New Roman"/>
          <w:sz w:val="26"/>
          <w:szCs w:val="26"/>
        </w:rPr>
      </w:pPr>
    </w:p>
    <w:p w14:paraId="0ADD3A03" w14:textId="77777777" w:rsidR="00E37D86" w:rsidRDefault="00C223A1" w:rsidP="006D7CEA">
      <w:pPr>
        <w:pStyle w:val="Prrafodelista"/>
        <w:ind w:left="1134" w:hanging="708"/>
        <w:contextualSpacing/>
        <w:jc w:val="both"/>
        <w:rPr>
          <w:rFonts w:ascii="Times New Roman" w:hAnsi="Times New Roman"/>
          <w:sz w:val="26"/>
          <w:szCs w:val="26"/>
        </w:rPr>
      </w:pPr>
      <w:r w:rsidRPr="00480489">
        <w:rPr>
          <w:rFonts w:ascii="Times New Roman" w:hAnsi="Times New Roman"/>
          <w:sz w:val="26"/>
          <w:szCs w:val="26"/>
        </w:rPr>
        <w:t>IV.</w:t>
      </w:r>
      <w:r w:rsidRPr="00480489">
        <w:rPr>
          <w:rFonts w:ascii="Times New Roman" w:hAnsi="Times New Roman"/>
          <w:sz w:val="26"/>
          <w:szCs w:val="26"/>
        </w:rPr>
        <w:tab/>
      </w:r>
      <w:r w:rsidR="00196651" w:rsidRPr="00480489">
        <w:rPr>
          <w:rFonts w:ascii="Times New Roman" w:hAnsi="Times New Roman"/>
          <w:sz w:val="26"/>
          <w:szCs w:val="26"/>
        </w:rPr>
        <w:t>Es necesario advertir a los adjudicatarios, a través de una cláusula especial en las escrituras correspondientes de compraventa de los inmuebles que deberán cumplir las medidas ambientales emitidas por la Unidad Ambiental Institucional, referentes a:</w:t>
      </w:r>
    </w:p>
    <w:p w14:paraId="640731AC" w14:textId="77777777" w:rsidR="006D7CEA" w:rsidRPr="006D7CEA" w:rsidRDefault="006D7CEA" w:rsidP="006D7CEA">
      <w:pPr>
        <w:contextualSpacing/>
        <w:jc w:val="both"/>
        <w:rPr>
          <w:rFonts w:ascii="Times New Roman" w:hAnsi="Times New Roman"/>
          <w:sz w:val="26"/>
          <w:szCs w:val="26"/>
        </w:rPr>
      </w:pPr>
    </w:p>
    <w:p w14:paraId="03097040" w14:textId="77777777" w:rsidR="00196651" w:rsidRPr="00AD5F5B" w:rsidRDefault="00E37D86" w:rsidP="00E37D86">
      <w:pPr>
        <w:pStyle w:val="Prrafodelista"/>
        <w:ind w:left="1134" w:hanging="708"/>
        <w:contextualSpacing/>
        <w:jc w:val="both"/>
        <w:rPr>
          <w:rFonts w:ascii="Times New Roman" w:hAnsi="Times New Roman"/>
          <w:sz w:val="22"/>
          <w:szCs w:val="22"/>
        </w:rPr>
      </w:pPr>
      <w:r>
        <w:rPr>
          <w:rFonts w:ascii="Times New Roman" w:hAnsi="Times New Roman"/>
          <w:sz w:val="26"/>
          <w:szCs w:val="26"/>
        </w:rPr>
        <w:tab/>
      </w:r>
      <w:r w:rsidR="00C223A1" w:rsidRPr="00E37D86">
        <w:rPr>
          <w:rFonts w:ascii="Times New Roman" w:hAnsi="Times New Roman"/>
          <w:b/>
          <w:sz w:val="22"/>
          <w:szCs w:val="22"/>
        </w:rPr>
        <w:t>1)</w:t>
      </w:r>
      <w:r w:rsidR="00C223A1" w:rsidRPr="00AD5F5B">
        <w:rPr>
          <w:rFonts w:ascii="Times New Roman" w:hAnsi="Times New Roman"/>
          <w:sz w:val="22"/>
          <w:szCs w:val="22"/>
        </w:rPr>
        <w:t xml:space="preserve"> </w:t>
      </w:r>
      <w:r w:rsidR="00196651" w:rsidRPr="00AD5F5B">
        <w:rPr>
          <w:rFonts w:ascii="Times New Roman" w:hAnsi="Times New Roman"/>
          <w:sz w:val="22"/>
          <w:szCs w:val="22"/>
        </w:rPr>
        <w:t>Reforestación de áreas aledañas al río.</w:t>
      </w:r>
    </w:p>
    <w:p w14:paraId="1C23F5C8" w14:textId="77777777" w:rsidR="00196651" w:rsidRPr="00AD5F5B" w:rsidRDefault="00C223A1" w:rsidP="00E37D86">
      <w:pPr>
        <w:ind w:left="720" w:firstLine="414"/>
        <w:contextualSpacing/>
        <w:jc w:val="both"/>
        <w:rPr>
          <w:rFonts w:ascii="Times New Roman" w:hAnsi="Times New Roman"/>
          <w:sz w:val="22"/>
          <w:szCs w:val="22"/>
        </w:rPr>
      </w:pPr>
      <w:r w:rsidRPr="00E37D86">
        <w:rPr>
          <w:rFonts w:ascii="Times New Roman" w:hAnsi="Times New Roman"/>
          <w:b/>
          <w:sz w:val="22"/>
          <w:szCs w:val="22"/>
        </w:rPr>
        <w:t>2)</w:t>
      </w:r>
      <w:r w:rsidRPr="00AD5F5B">
        <w:rPr>
          <w:rFonts w:ascii="Times New Roman" w:hAnsi="Times New Roman"/>
          <w:sz w:val="22"/>
          <w:szCs w:val="22"/>
        </w:rPr>
        <w:t xml:space="preserve"> </w:t>
      </w:r>
      <w:r w:rsidR="00196651" w:rsidRPr="00AD5F5B">
        <w:rPr>
          <w:rFonts w:ascii="Times New Roman" w:hAnsi="Times New Roman"/>
          <w:sz w:val="22"/>
          <w:szCs w:val="22"/>
        </w:rPr>
        <w:t>Manejo adecuado de aguas residuales.</w:t>
      </w:r>
    </w:p>
    <w:p w14:paraId="2A98CBC8" w14:textId="77777777" w:rsidR="00196651" w:rsidRPr="00AD5F5B" w:rsidRDefault="00C223A1" w:rsidP="00E37D86">
      <w:pPr>
        <w:ind w:left="720" w:firstLine="414"/>
        <w:contextualSpacing/>
        <w:jc w:val="both"/>
        <w:rPr>
          <w:rFonts w:ascii="Times New Roman" w:hAnsi="Times New Roman"/>
          <w:sz w:val="22"/>
          <w:szCs w:val="22"/>
        </w:rPr>
      </w:pPr>
      <w:r w:rsidRPr="00E37D86">
        <w:rPr>
          <w:rFonts w:ascii="Times New Roman" w:hAnsi="Times New Roman"/>
          <w:b/>
          <w:sz w:val="22"/>
          <w:szCs w:val="22"/>
        </w:rPr>
        <w:t>3)</w:t>
      </w:r>
      <w:r w:rsidRPr="00AD5F5B">
        <w:rPr>
          <w:rFonts w:ascii="Times New Roman" w:hAnsi="Times New Roman"/>
          <w:sz w:val="22"/>
          <w:szCs w:val="22"/>
        </w:rPr>
        <w:t xml:space="preserve"> </w:t>
      </w:r>
      <w:r w:rsidR="00196651" w:rsidRPr="00AD5F5B">
        <w:rPr>
          <w:rFonts w:ascii="Times New Roman" w:hAnsi="Times New Roman"/>
          <w:sz w:val="22"/>
          <w:szCs w:val="22"/>
        </w:rPr>
        <w:t>Evitar las quemas.</w:t>
      </w:r>
    </w:p>
    <w:p w14:paraId="42CE8522" w14:textId="77777777" w:rsidR="00196651" w:rsidRPr="00AD5F5B" w:rsidRDefault="00C223A1" w:rsidP="00E37D86">
      <w:pPr>
        <w:ind w:left="720" w:firstLine="414"/>
        <w:contextualSpacing/>
        <w:jc w:val="both"/>
        <w:rPr>
          <w:rFonts w:ascii="Times New Roman" w:hAnsi="Times New Roman"/>
          <w:sz w:val="22"/>
          <w:szCs w:val="22"/>
        </w:rPr>
      </w:pPr>
      <w:r w:rsidRPr="00E37D86">
        <w:rPr>
          <w:rFonts w:ascii="Times New Roman" w:hAnsi="Times New Roman"/>
          <w:b/>
          <w:sz w:val="22"/>
          <w:szCs w:val="22"/>
        </w:rPr>
        <w:t>4)</w:t>
      </w:r>
      <w:r w:rsidRPr="00AD5F5B">
        <w:rPr>
          <w:rFonts w:ascii="Times New Roman" w:hAnsi="Times New Roman"/>
          <w:sz w:val="22"/>
          <w:szCs w:val="22"/>
        </w:rPr>
        <w:t xml:space="preserve"> </w:t>
      </w:r>
      <w:r w:rsidR="00196651" w:rsidRPr="00AD5F5B">
        <w:rPr>
          <w:rFonts w:ascii="Times New Roman" w:hAnsi="Times New Roman"/>
          <w:sz w:val="22"/>
          <w:szCs w:val="22"/>
        </w:rPr>
        <w:t>Manejo adecuado de los desechos sólidos.</w:t>
      </w:r>
    </w:p>
    <w:p w14:paraId="07D63C27" w14:textId="77777777" w:rsidR="00196651" w:rsidRPr="00AD5F5B" w:rsidRDefault="00C223A1" w:rsidP="00E37D86">
      <w:pPr>
        <w:ind w:left="720" w:firstLine="414"/>
        <w:contextualSpacing/>
        <w:rPr>
          <w:rFonts w:ascii="Times New Roman" w:hAnsi="Times New Roman"/>
          <w:sz w:val="22"/>
          <w:szCs w:val="22"/>
        </w:rPr>
      </w:pPr>
      <w:r w:rsidRPr="00E37D86">
        <w:rPr>
          <w:rFonts w:ascii="Times New Roman" w:hAnsi="Times New Roman"/>
          <w:b/>
          <w:sz w:val="22"/>
          <w:szCs w:val="22"/>
        </w:rPr>
        <w:t>5)</w:t>
      </w:r>
      <w:r w:rsidRPr="00AD5F5B">
        <w:rPr>
          <w:rFonts w:ascii="Times New Roman" w:hAnsi="Times New Roman"/>
          <w:sz w:val="22"/>
          <w:szCs w:val="22"/>
        </w:rPr>
        <w:t xml:space="preserve"> </w:t>
      </w:r>
      <w:r w:rsidR="00196651" w:rsidRPr="00AD5F5B">
        <w:rPr>
          <w:rFonts w:ascii="Times New Roman" w:hAnsi="Times New Roman"/>
          <w:sz w:val="22"/>
          <w:szCs w:val="22"/>
        </w:rPr>
        <w:t>Prácticas Agrícolas adecuadas.</w:t>
      </w:r>
    </w:p>
    <w:p w14:paraId="40CE4CA1" w14:textId="77777777" w:rsidR="00196651" w:rsidRPr="00AD5F5B" w:rsidRDefault="00C223A1" w:rsidP="00E37D86">
      <w:pPr>
        <w:ind w:left="720" w:firstLine="414"/>
        <w:contextualSpacing/>
        <w:rPr>
          <w:rFonts w:ascii="Times New Roman" w:hAnsi="Times New Roman"/>
          <w:sz w:val="22"/>
          <w:szCs w:val="22"/>
        </w:rPr>
      </w:pPr>
      <w:r w:rsidRPr="00E37D86">
        <w:rPr>
          <w:rFonts w:ascii="Times New Roman" w:hAnsi="Times New Roman"/>
          <w:b/>
          <w:sz w:val="22"/>
          <w:szCs w:val="22"/>
        </w:rPr>
        <w:t>6)</w:t>
      </w:r>
      <w:r w:rsidRPr="00AD5F5B">
        <w:rPr>
          <w:rFonts w:ascii="Times New Roman" w:hAnsi="Times New Roman"/>
          <w:sz w:val="22"/>
          <w:szCs w:val="22"/>
        </w:rPr>
        <w:t xml:space="preserve"> </w:t>
      </w:r>
      <w:r w:rsidR="00196651" w:rsidRPr="00AD5F5B">
        <w:rPr>
          <w:rFonts w:ascii="Times New Roman" w:hAnsi="Times New Roman"/>
          <w:sz w:val="22"/>
          <w:szCs w:val="22"/>
        </w:rPr>
        <w:t>Hacer uso de prácticas de conservación de suelos.</w:t>
      </w:r>
    </w:p>
    <w:p w14:paraId="455E99A0" w14:textId="77777777" w:rsidR="006D7CEA" w:rsidRDefault="006D7CEA" w:rsidP="00E37D86">
      <w:pPr>
        <w:ind w:left="1134"/>
        <w:jc w:val="both"/>
        <w:rPr>
          <w:rFonts w:ascii="Times New Roman" w:eastAsia="Times New Roman" w:hAnsi="Times New Roman"/>
          <w:sz w:val="26"/>
          <w:szCs w:val="26"/>
          <w:lang w:val="es-ES" w:eastAsia="es-ES"/>
        </w:rPr>
      </w:pPr>
    </w:p>
    <w:p w14:paraId="5938607F" w14:textId="77777777" w:rsidR="00196651" w:rsidRPr="00480489" w:rsidRDefault="00196651" w:rsidP="00E37D86">
      <w:pPr>
        <w:ind w:left="1134"/>
        <w:jc w:val="both"/>
        <w:rPr>
          <w:rFonts w:ascii="Times New Roman" w:hAnsi="Times New Roman"/>
          <w:sz w:val="26"/>
          <w:szCs w:val="26"/>
        </w:rPr>
      </w:pPr>
      <w:r w:rsidRPr="00480489">
        <w:rPr>
          <w:rFonts w:ascii="Times New Roman" w:eastAsia="Times New Roman" w:hAnsi="Times New Roman"/>
          <w:sz w:val="26"/>
          <w:szCs w:val="26"/>
          <w:lang w:val="es-ES" w:eastAsia="es-ES"/>
        </w:rPr>
        <w:t xml:space="preserve">Lo anterior, de conformidad a lo establecido en el Acuerdo Segundo del Punto </w:t>
      </w:r>
      <w:r w:rsidRPr="00480489">
        <w:rPr>
          <w:rFonts w:ascii="Times New Roman" w:hAnsi="Times New Roman"/>
          <w:sz w:val="26"/>
          <w:szCs w:val="26"/>
        </w:rPr>
        <w:t>XVII del Acta de Sesión Ordinaria 03-2019 de fecha 18 de enero de 2019.</w:t>
      </w:r>
    </w:p>
    <w:p w14:paraId="62DACC04" w14:textId="77777777" w:rsidR="00AD5F5B" w:rsidRPr="00480489" w:rsidRDefault="00AD5F5B" w:rsidP="00E37D86">
      <w:pPr>
        <w:ind w:left="1134"/>
        <w:jc w:val="both"/>
        <w:rPr>
          <w:rFonts w:ascii="Times New Roman" w:hAnsi="Times New Roman"/>
          <w:sz w:val="26"/>
          <w:szCs w:val="26"/>
        </w:rPr>
      </w:pPr>
    </w:p>
    <w:p w14:paraId="7ED19429" w14:textId="77777777" w:rsidR="00196651" w:rsidRPr="00480489" w:rsidRDefault="00AD5F5B" w:rsidP="00E37D86">
      <w:pPr>
        <w:pStyle w:val="Prrafodelista"/>
        <w:ind w:left="1134" w:hanging="708"/>
        <w:contextualSpacing/>
        <w:jc w:val="both"/>
        <w:rPr>
          <w:rFonts w:ascii="Times New Roman" w:hAnsi="Times New Roman"/>
          <w:sz w:val="26"/>
          <w:szCs w:val="26"/>
        </w:rPr>
      </w:pPr>
      <w:r w:rsidRPr="00480489">
        <w:rPr>
          <w:rFonts w:ascii="Times New Roman" w:hAnsi="Times New Roman"/>
          <w:sz w:val="26"/>
          <w:szCs w:val="26"/>
        </w:rPr>
        <w:t>V.</w:t>
      </w:r>
      <w:r w:rsidRPr="00480489">
        <w:rPr>
          <w:rFonts w:ascii="Times New Roman" w:hAnsi="Times New Roman"/>
          <w:sz w:val="26"/>
          <w:szCs w:val="26"/>
        </w:rPr>
        <w:tab/>
      </w:r>
      <w:r w:rsidR="00196651" w:rsidRPr="00480489">
        <w:rPr>
          <w:rFonts w:ascii="Times New Roman" w:hAnsi="Times New Roman"/>
          <w:sz w:val="26"/>
          <w:szCs w:val="26"/>
        </w:rPr>
        <w:t xml:space="preserve">Según valúos de fecha 19 de marzo de 2019, realizados por el Departamento de Asignación Individual y Avalúos, se recomienda </w:t>
      </w:r>
      <w:r w:rsidRPr="00480489">
        <w:rPr>
          <w:rFonts w:ascii="Times New Roman" w:hAnsi="Times New Roman"/>
          <w:sz w:val="26"/>
          <w:szCs w:val="26"/>
        </w:rPr>
        <w:t>el precio</w:t>
      </w:r>
      <w:r w:rsidR="00196651" w:rsidRPr="00480489">
        <w:rPr>
          <w:rFonts w:ascii="Times New Roman" w:hAnsi="Times New Roman"/>
          <w:sz w:val="26"/>
          <w:szCs w:val="26"/>
        </w:rPr>
        <w:t xml:space="preserve"> de venta para los inmuebles, según detalle consignado en el Cuadro de Valores y Extensiones que se relacionará en el Acuerdo Primero del presente </w:t>
      </w:r>
      <w:r w:rsidR="00AD77C1">
        <w:rPr>
          <w:rFonts w:ascii="Times New Roman" w:hAnsi="Times New Roman"/>
          <w:sz w:val="26"/>
          <w:szCs w:val="26"/>
        </w:rPr>
        <w:t>punto de acta</w:t>
      </w:r>
      <w:r w:rsidR="00196651" w:rsidRPr="00480489">
        <w:rPr>
          <w:rFonts w:ascii="Times New Roman" w:hAnsi="Times New Roman"/>
          <w:sz w:val="26"/>
          <w:szCs w:val="26"/>
        </w:rPr>
        <w:t xml:space="preserve">, y que han sido requeridos por los solicitantes calificados dentro del Programa Campesinos Sin Tierra. </w:t>
      </w:r>
    </w:p>
    <w:p w14:paraId="492DD983" w14:textId="77777777" w:rsidR="00196651" w:rsidRPr="00480489" w:rsidRDefault="00196651" w:rsidP="00E37D86">
      <w:pPr>
        <w:pStyle w:val="Prrafodelista"/>
        <w:rPr>
          <w:rFonts w:ascii="Times New Roman" w:hAnsi="Times New Roman"/>
          <w:sz w:val="26"/>
          <w:szCs w:val="26"/>
          <w:lang w:val="es-CL"/>
        </w:rPr>
      </w:pPr>
    </w:p>
    <w:p w14:paraId="7EFE50BA" w14:textId="77777777" w:rsidR="00196651" w:rsidRPr="00480489" w:rsidRDefault="00AD5F5B" w:rsidP="00E37D86">
      <w:pPr>
        <w:pStyle w:val="Prrafodelista"/>
        <w:ind w:left="1134" w:hanging="708"/>
        <w:contextualSpacing/>
        <w:jc w:val="both"/>
        <w:rPr>
          <w:rFonts w:ascii="Times New Roman" w:hAnsi="Times New Roman"/>
          <w:sz w:val="26"/>
          <w:szCs w:val="26"/>
        </w:rPr>
      </w:pPr>
      <w:r w:rsidRPr="00480489">
        <w:rPr>
          <w:rFonts w:ascii="Times New Roman" w:hAnsi="Times New Roman"/>
          <w:sz w:val="26"/>
          <w:szCs w:val="26"/>
        </w:rPr>
        <w:t>VI.</w:t>
      </w:r>
      <w:r w:rsidRPr="00480489">
        <w:rPr>
          <w:rFonts w:ascii="Times New Roman" w:hAnsi="Times New Roman"/>
          <w:sz w:val="26"/>
          <w:szCs w:val="26"/>
        </w:rPr>
        <w:tab/>
        <w:t>El Informe Técnico con r</w:t>
      </w:r>
      <w:r w:rsidR="00196651" w:rsidRPr="00480489">
        <w:rPr>
          <w:rFonts w:ascii="Times New Roman" w:hAnsi="Times New Roman"/>
          <w:sz w:val="26"/>
          <w:szCs w:val="26"/>
        </w:rPr>
        <w:t xml:space="preserve">eferencia </w:t>
      </w:r>
      <w:r w:rsidR="00196651" w:rsidRPr="00F20EBA">
        <w:rPr>
          <w:rFonts w:ascii="Times New Roman" w:hAnsi="Times New Roman"/>
          <w:color w:val="000000"/>
          <w:sz w:val="26"/>
          <w:szCs w:val="26"/>
        </w:rPr>
        <w:t xml:space="preserve">SGD-02-0498-19 </w:t>
      </w:r>
      <w:r w:rsidR="00196651" w:rsidRPr="00480489">
        <w:rPr>
          <w:rFonts w:ascii="Times New Roman" w:hAnsi="Times New Roman"/>
          <w:sz w:val="26"/>
          <w:szCs w:val="26"/>
        </w:rPr>
        <w:t>de fecha 8 de abril de 2019, emitido por el Departamento de Asignación Individual y Avalúos, hace mención que los solicitantes no se encuentran en posesión material de los inmuebles que han sido requeridos para su adjudicación, así mismo se verificó en los sistemas informáticos de registro de beneficiarios que lleva la Institución y se constató que los inmuebles solicitados, no han sido adjudicados a favor de ninguna persona, dentro de los diferentes Programas de Transferencia de Tierras que tiene este Instituto, por lo que se encuentra</w:t>
      </w:r>
      <w:r w:rsidRPr="00480489">
        <w:rPr>
          <w:rFonts w:ascii="Times New Roman" w:hAnsi="Times New Roman"/>
          <w:sz w:val="26"/>
          <w:szCs w:val="26"/>
        </w:rPr>
        <w:t>n</w:t>
      </w:r>
      <w:r w:rsidR="00196651" w:rsidRPr="00480489">
        <w:rPr>
          <w:rFonts w:ascii="Times New Roman" w:hAnsi="Times New Roman"/>
          <w:sz w:val="26"/>
          <w:szCs w:val="26"/>
        </w:rPr>
        <w:t xml:space="preserve"> disponible</w:t>
      </w:r>
      <w:r w:rsidRPr="00480489">
        <w:rPr>
          <w:rFonts w:ascii="Times New Roman" w:hAnsi="Times New Roman"/>
          <w:sz w:val="26"/>
          <w:szCs w:val="26"/>
        </w:rPr>
        <w:t>s</w:t>
      </w:r>
      <w:r w:rsidR="00196651" w:rsidRPr="00480489">
        <w:rPr>
          <w:rFonts w:ascii="Times New Roman" w:hAnsi="Times New Roman"/>
          <w:sz w:val="26"/>
          <w:szCs w:val="26"/>
        </w:rPr>
        <w:t xml:space="preserve"> para las personas que reúnan los requisitos establecidos por las leyes agrarias correspondientes, </w:t>
      </w:r>
      <w:r w:rsidRPr="00480489">
        <w:rPr>
          <w:rFonts w:ascii="Times New Roman" w:hAnsi="Times New Roman"/>
          <w:sz w:val="26"/>
          <w:szCs w:val="26"/>
        </w:rPr>
        <w:t>lo anterior</w:t>
      </w:r>
      <w:r w:rsidR="00196651" w:rsidRPr="00480489">
        <w:rPr>
          <w:rFonts w:ascii="Times New Roman" w:hAnsi="Times New Roman"/>
          <w:sz w:val="26"/>
          <w:szCs w:val="26"/>
        </w:rPr>
        <w:t xml:space="preserve"> según informe con </w:t>
      </w:r>
      <w:r w:rsidRPr="00480489">
        <w:rPr>
          <w:rFonts w:ascii="Times New Roman" w:hAnsi="Times New Roman"/>
          <w:sz w:val="26"/>
          <w:szCs w:val="26"/>
        </w:rPr>
        <w:t>r</w:t>
      </w:r>
      <w:r w:rsidR="00196651" w:rsidRPr="00480489">
        <w:rPr>
          <w:rFonts w:ascii="Times New Roman" w:hAnsi="Times New Roman"/>
          <w:sz w:val="26"/>
          <w:szCs w:val="26"/>
        </w:rPr>
        <w:t xml:space="preserve">eferencia </w:t>
      </w:r>
      <w:r w:rsidR="00196651" w:rsidRPr="00F20EBA">
        <w:rPr>
          <w:rFonts w:ascii="Times New Roman" w:hAnsi="Times New Roman"/>
          <w:color w:val="000000"/>
          <w:sz w:val="26"/>
          <w:szCs w:val="26"/>
        </w:rPr>
        <w:t>SGD-02-0493-19</w:t>
      </w:r>
      <w:r w:rsidR="00196651" w:rsidRPr="00480489">
        <w:rPr>
          <w:rFonts w:ascii="Times New Roman" w:hAnsi="Times New Roman"/>
          <w:sz w:val="26"/>
          <w:szCs w:val="26"/>
        </w:rPr>
        <w:t xml:space="preserve"> emitido el día 8 de abril de 2019 por el Departamento de Asignación Individual y Avalúos.</w:t>
      </w:r>
    </w:p>
    <w:p w14:paraId="7D6BDD1D" w14:textId="77777777" w:rsidR="00196651" w:rsidRPr="00480489" w:rsidRDefault="00196651" w:rsidP="00E37D86">
      <w:pPr>
        <w:pStyle w:val="Prrafodelista"/>
        <w:rPr>
          <w:rFonts w:ascii="Times New Roman" w:hAnsi="Times New Roman"/>
          <w:sz w:val="26"/>
          <w:szCs w:val="26"/>
        </w:rPr>
      </w:pPr>
    </w:p>
    <w:p w14:paraId="2E0E90F4" w14:textId="77777777" w:rsidR="00196651" w:rsidRPr="00480489" w:rsidRDefault="00AD5F5B" w:rsidP="00E37D86">
      <w:pPr>
        <w:pStyle w:val="Prrafodelista"/>
        <w:ind w:left="1134" w:hanging="708"/>
        <w:contextualSpacing/>
        <w:jc w:val="both"/>
        <w:rPr>
          <w:rFonts w:ascii="Times New Roman" w:hAnsi="Times New Roman"/>
          <w:sz w:val="26"/>
          <w:szCs w:val="26"/>
        </w:rPr>
      </w:pPr>
      <w:r w:rsidRPr="00480489">
        <w:rPr>
          <w:rFonts w:ascii="Times New Roman" w:hAnsi="Times New Roman"/>
          <w:sz w:val="26"/>
          <w:szCs w:val="26"/>
        </w:rPr>
        <w:t>VII.</w:t>
      </w:r>
      <w:r w:rsidRPr="00480489">
        <w:rPr>
          <w:rFonts w:ascii="Times New Roman" w:hAnsi="Times New Roman"/>
          <w:sz w:val="26"/>
          <w:szCs w:val="26"/>
        </w:rPr>
        <w:tab/>
      </w:r>
      <w:r w:rsidR="00196651" w:rsidRPr="00480489">
        <w:rPr>
          <w:rFonts w:ascii="Times New Roman" w:hAnsi="Times New Roman"/>
          <w:sz w:val="26"/>
          <w:szCs w:val="26"/>
        </w:rPr>
        <w:t xml:space="preserve">De acuerdo a declaraciones simples contenidas en las solicitudes de Adjudicación de Inmueble de fechas: 18 de enero, 20 de febrero, y 13 de marzo </w:t>
      </w:r>
      <w:r w:rsidRPr="00480489">
        <w:rPr>
          <w:rFonts w:ascii="Times New Roman" w:hAnsi="Times New Roman"/>
          <w:sz w:val="26"/>
          <w:szCs w:val="26"/>
        </w:rPr>
        <w:t>de</w:t>
      </w:r>
      <w:r w:rsidR="00196651" w:rsidRPr="00480489">
        <w:rPr>
          <w:rFonts w:ascii="Times New Roman" w:hAnsi="Times New Roman"/>
          <w:sz w:val="26"/>
          <w:szCs w:val="26"/>
        </w:rPr>
        <w:t xml:space="preserve"> 2019, los peticionarios manifiestan que ni ellos ni los integrantes de su grupo familiar son empleados del ISTA; situación robustecida de conformidad a la consulta realizada en la Base de Datos de Empleados de este Instituto.</w:t>
      </w:r>
    </w:p>
    <w:p w14:paraId="7FDBBE5F" w14:textId="77777777" w:rsidR="00E37D86" w:rsidRDefault="00E37D86" w:rsidP="00E37D86">
      <w:pPr>
        <w:jc w:val="both"/>
        <w:rPr>
          <w:rFonts w:ascii="Times New Roman" w:eastAsia="Times New Roman" w:hAnsi="Times New Roman"/>
          <w:sz w:val="26"/>
          <w:szCs w:val="26"/>
        </w:rPr>
      </w:pPr>
    </w:p>
    <w:p w14:paraId="2C234BA2" w14:textId="77777777" w:rsidR="00196651" w:rsidRPr="00480489" w:rsidRDefault="00196651" w:rsidP="00E37D86">
      <w:pPr>
        <w:jc w:val="both"/>
        <w:rPr>
          <w:rFonts w:ascii="Times New Roman" w:eastAsia="Times New Roman" w:hAnsi="Times New Roman"/>
          <w:sz w:val="26"/>
          <w:szCs w:val="26"/>
        </w:rPr>
      </w:pPr>
      <w:r w:rsidRPr="00480489">
        <w:rPr>
          <w:rFonts w:ascii="Times New Roman" w:eastAsia="Times New Roman" w:hAnsi="Times New Roman"/>
          <w:sz w:val="26"/>
          <w:szCs w:val="26"/>
        </w:rPr>
        <w:t>Se ha tenido a la vista:</w:t>
      </w:r>
      <w:r w:rsidRPr="00480489">
        <w:rPr>
          <w:rFonts w:ascii="Times New Roman" w:hAnsi="Times New Roman"/>
          <w:sz w:val="26"/>
          <w:szCs w:val="26"/>
        </w:rPr>
        <w:t xml:space="preserve"> Informe Técnico del Departamento de Asignación Individual y Avalúos, Cuadro de Valores y Extensiones, reportes de valúo por solar, reportes de búsqueda de solicitantes para adjudicaciones generados por la Oficina Regional Occidental, departamentos de Asignación Individual y Avalúos y Análisis Jurídico, Propuesta de Asignación de Inmuebles, acuerdos de Junta Directiva, Razón y Constancia de Inscripción de Desmembración en Cabeza de su Dueño a favor del ISTA, solicitudes de adjudicación de inmueble, copias de documentos únicos de identidad, tarjetas de identificación tributaria, certificaciones de partidas de nacimiento, y carencias de bienes</w:t>
      </w:r>
      <w:r w:rsidRPr="00480489">
        <w:rPr>
          <w:rFonts w:ascii="Times New Roman" w:eastAsia="Times New Roman" w:hAnsi="Times New Roman"/>
          <w:sz w:val="26"/>
          <w:szCs w:val="26"/>
        </w:rPr>
        <w:t>; c</w:t>
      </w:r>
      <w:r w:rsidRPr="00480489">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14:paraId="611948E9" w14:textId="77777777" w:rsidR="00196651" w:rsidRPr="00480489" w:rsidRDefault="00196651" w:rsidP="00E37D86">
      <w:pPr>
        <w:jc w:val="both"/>
        <w:rPr>
          <w:rFonts w:ascii="Times New Roman" w:hAnsi="Times New Roman"/>
          <w:sz w:val="26"/>
          <w:szCs w:val="26"/>
        </w:rPr>
      </w:pPr>
    </w:p>
    <w:p w14:paraId="220F024A" w14:textId="22B62988" w:rsidR="002E333F" w:rsidRPr="006D7CEA" w:rsidRDefault="00196651" w:rsidP="006D7CEA">
      <w:pPr>
        <w:jc w:val="both"/>
        <w:rPr>
          <w:rFonts w:ascii="Times New Roman" w:eastAsia="Times New Roman" w:hAnsi="Times New Roman"/>
          <w:sz w:val="26"/>
          <w:szCs w:val="26"/>
        </w:rPr>
      </w:pPr>
      <w:r w:rsidRPr="00480489">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80489">
        <w:rPr>
          <w:rFonts w:ascii="Times New Roman" w:hAnsi="Times New Roman"/>
          <w:bCs/>
          <w:sz w:val="26"/>
          <w:szCs w:val="26"/>
        </w:rPr>
        <w:t>Ley del Régimen Especial de la Tierra en Propiedad de Las Asociaciones Cooperativas, Comunales y Comunitarias Campesinas  Beneficiarios de la Reforma Agraria</w:t>
      </w:r>
      <w:r w:rsidRPr="00480489">
        <w:rPr>
          <w:rFonts w:ascii="Times New Roman" w:hAnsi="Times New Roman"/>
          <w:sz w:val="26"/>
          <w:szCs w:val="26"/>
        </w:rPr>
        <w:t xml:space="preserve">, la Junta Directiva, </w:t>
      </w:r>
      <w:r w:rsidRPr="00480489">
        <w:rPr>
          <w:rFonts w:ascii="Times New Roman" w:hAnsi="Times New Roman"/>
          <w:b/>
          <w:sz w:val="26"/>
          <w:szCs w:val="26"/>
          <w:u w:val="single"/>
        </w:rPr>
        <w:t>ACUERDA: PRIMERO:</w:t>
      </w:r>
      <w:r w:rsidRPr="00480489">
        <w:rPr>
          <w:rFonts w:ascii="Times New Roman" w:hAnsi="Times New Roman"/>
          <w:b/>
          <w:sz w:val="26"/>
          <w:szCs w:val="26"/>
        </w:rPr>
        <w:t xml:space="preserve"> </w:t>
      </w:r>
      <w:r w:rsidRPr="00480489">
        <w:rPr>
          <w:rFonts w:ascii="Times New Roman" w:hAnsi="Times New Roman"/>
          <w:sz w:val="26"/>
          <w:szCs w:val="26"/>
        </w:rPr>
        <w:t>Aprobar la adjudicación y transferencia por compraventa</w:t>
      </w:r>
      <w:r w:rsidRPr="00480489">
        <w:rPr>
          <w:rFonts w:ascii="Times New Roman" w:eastAsia="Times New Roman" w:hAnsi="Times New Roman"/>
          <w:sz w:val="26"/>
          <w:szCs w:val="26"/>
        </w:rPr>
        <w:t xml:space="preserve"> de 04 solares para vivienda </w:t>
      </w:r>
      <w:r w:rsidRPr="00480489">
        <w:rPr>
          <w:rFonts w:ascii="Times New Roman" w:hAnsi="Times New Roman"/>
          <w:sz w:val="26"/>
          <w:szCs w:val="26"/>
        </w:rPr>
        <w:t>a favor de los señores:</w:t>
      </w:r>
      <w:r w:rsidR="00393AB9" w:rsidRPr="00480489">
        <w:rPr>
          <w:rFonts w:ascii="Times New Roman" w:hAnsi="Times New Roman"/>
          <w:b/>
          <w:bCs/>
          <w:sz w:val="26"/>
          <w:szCs w:val="26"/>
        </w:rPr>
        <w:t xml:space="preserve"> 1)</w:t>
      </w:r>
      <w:r w:rsidR="00393AB9" w:rsidRPr="00480489">
        <w:rPr>
          <w:rFonts w:ascii="Times New Roman" w:eastAsia="Times New Roman" w:hAnsi="Times New Roman"/>
          <w:b/>
          <w:sz w:val="26"/>
          <w:szCs w:val="26"/>
        </w:rPr>
        <w:t xml:space="preserve"> </w:t>
      </w:r>
      <w:r w:rsidR="00393AB9" w:rsidRPr="00480489">
        <w:rPr>
          <w:rFonts w:ascii="Times New Roman" w:hAnsi="Times New Roman"/>
          <w:b/>
          <w:bCs/>
          <w:sz w:val="26"/>
          <w:szCs w:val="26"/>
        </w:rPr>
        <w:t xml:space="preserve">ANA VILMA VASQUEZ, </w:t>
      </w:r>
      <w:r w:rsidR="00393AB9" w:rsidRPr="00480489">
        <w:rPr>
          <w:rFonts w:ascii="Times New Roman" w:hAnsi="Times New Roman"/>
          <w:bCs/>
          <w:sz w:val="26"/>
          <w:szCs w:val="26"/>
        </w:rPr>
        <w:t xml:space="preserve">y </w:t>
      </w:r>
      <w:r w:rsidR="006D7CEA">
        <w:rPr>
          <w:rFonts w:ascii="Times New Roman" w:hAnsi="Times New Roman"/>
          <w:bCs/>
          <w:sz w:val="26"/>
          <w:szCs w:val="26"/>
        </w:rPr>
        <w:t xml:space="preserve">--- </w:t>
      </w:r>
      <w:r w:rsidR="00393AB9" w:rsidRPr="00480489">
        <w:rPr>
          <w:rFonts w:ascii="Times New Roman" w:hAnsi="Times New Roman"/>
          <w:b/>
          <w:bCs/>
          <w:sz w:val="26"/>
          <w:szCs w:val="26"/>
        </w:rPr>
        <w:t>REYNA ALEJANDRA ALVARENGA VASQUEZ;</w:t>
      </w:r>
      <w:r w:rsidR="00393AB9" w:rsidRPr="00480489">
        <w:rPr>
          <w:rFonts w:ascii="Times New Roman" w:hAnsi="Times New Roman"/>
          <w:bCs/>
          <w:sz w:val="26"/>
          <w:szCs w:val="26"/>
        </w:rPr>
        <w:t xml:space="preserve"> </w:t>
      </w:r>
      <w:r w:rsidR="00393AB9" w:rsidRPr="00480489">
        <w:rPr>
          <w:rFonts w:ascii="Times New Roman" w:hAnsi="Times New Roman"/>
          <w:b/>
          <w:bCs/>
          <w:sz w:val="26"/>
          <w:szCs w:val="26"/>
        </w:rPr>
        <w:t>2)</w:t>
      </w:r>
      <w:r w:rsidR="00393AB9" w:rsidRPr="00480489">
        <w:rPr>
          <w:rFonts w:ascii="Times New Roman" w:eastAsia="Times New Roman" w:hAnsi="Times New Roman"/>
          <w:b/>
          <w:sz w:val="26"/>
          <w:szCs w:val="26"/>
        </w:rPr>
        <w:t xml:space="preserve"> CECILIA ESMERALDA MARTINEZ CONSUEGRA</w:t>
      </w:r>
      <w:r w:rsidR="00393AB9" w:rsidRPr="00480489">
        <w:rPr>
          <w:rFonts w:ascii="Times New Roman" w:eastAsia="Times New Roman" w:hAnsi="Times New Roman"/>
          <w:sz w:val="26"/>
          <w:szCs w:val="26"/>
        </w:rPr>
        <w:t xml:space="preserve">, menor </w:t>
      </w:r>
      <w:r w:rsidR="0044537D">
        <w:rPr>
          <w:rFonts w:ascii="Times New Roman" w:eastAsia="Times New Roman" w:hAnsi="Times New Roman"/>
          <w:sz w:val="26"/>
          <w:szCs w:val="26"/>
        </w:rPr>
        <w:t>---</w:t>
      </w:r>
      <w:r w:rsidR="00393AB9" w:rsidRPr="00480489">
        <w:rPr>
          <w:rFonts w:ascii="Times New Roman" w:eastAsia="Times New Roman" w:hAnsi="Times New Roman"/>
          <w:sz w:val="26"/>
          <w:szCs w:val="26"/>
        </w:rPr>
        <w:t xml:space="preserve">,; </w:t>
      </w:r>
      <w:r w:rsidR="00393AB9" w:rsidRPr="00480489">
        <w:rPr>
          <w:rFonts w:ascii="Times New Roman" w:eastAsia="Times New Roman" w:hAnsi="Times New Roman"/>
          <w:b/>
          <w:sz w:val="26"/>
          <w:szCs w:val="26"/>
        </w:rPr>
        <w:t xml:space="preserve">3) JOSE ISRAEL MENJIVAR PORTILLO, </w:t>
      </w:r>
      <w:r w:rsidR="001E526B">
        <w:rPr>
          <w:rFonts w:ascii="Times New Roman" w:eastAsia="Times New Roman" w:hAnsi="Times New Roman"/>
          <w:b/>
          <w:sz w:val="26"/>
          <w:szCs w:val="26"/>
        </w:rPr>
        <w:t>m</w:t>
      </w:r>
      <w:r w:rsidR="00393AB9" w:rsidRPr="00480489">
        <w:rPr>
          <w:rFonts w:ascii="Times New Roman" w:eastAsia="Times New Roman" w:hAnsi="Times New Roman"/>
          <w:sz w:val="26"/>
          <w:szCs w:val="26"/>
        </w:rPr>
        <w:t xml:space="preserve">enor </w:t>
      </w:r>
      <w:r w:rsidR="006D7CEA">
        <w:rPr>
          <w:rFonts w:ascii="Times New Roman" w:eastAsia="Times New Roman" w:hAnsi="Times New Roman"/>
          <w:b/>
          <w:sz w:val="26"/>
          <w:szCs w:val="26"/>
        </w:rPr>
        <w:t>---</w:t>
      </w:r>
      <w:r w:rsidR="00393AB9" w:rsidRPr="00480489">
        <w:rPr>
          <w:rFonts w:ascii="Times New Roman" w:eastAsia="Times New Roman" w:hAnsi="Times New Roman"/>
          <w:b/>
          <w:sz w:val="26"/>
          <w:szCs w:val="26"/>
        </w:rPr>
        <w:t xml:space="preserve">; </w:t>
      </w:r>
      <w:r w:rsidR="00393AB9" w:rsidRPr="00480489">
        <w:rPr>
          <w:rFonts w:ascii="Times New Roman" w:eastAsia="Times New Roman" w:hAnsi="Times New Roman"/>
          <w:sz w:val="26"/>
          <w:szCs w:val="26"/>
        </w:rPr>
        <w:t xml:space="preserve">y </w:t>
      </w:r>
      <w:r w:rsidR="00393AB9" w:rsidRPr="00480489">
        <w:rPr>
          <w:rFonts w:ascii="Times New Roman" w:eastAsia="Times New Roman" w:hAnsi="Times New Roman"/>
          <w:b/>
          <w:sz w:val="26"/>
          <w:szCs w:val="26"/>
        </w:rPr>
        <w:t>4) KARINA RAQUEL SISCO RODRIGUEZ</w:t>
      </w:r>
      <w:r w:rsidR="00393AB9" w:rsidRPr="00480489">
        <w:rPr>
          <w:rFonts w:ascii="Times New Roman" w:eastAsia="Times New Roman" w:hAnsi="Times New Roman"/>
          <w:sz w:val="26"/>
          <w:szCs w:val="26"/>
        </w:rPr>
        <w:t xml:space="preserve">, </w:t>
      </w:r>
      <w:r w:rsidR="006D7CEA">
        <w:rPr>
          <w:rFonts w:ascii="Times New Roman" w:eastAsia="Times New Roman" w:hAnsi="Times New Roman"/>
          <w:sz w:val="26"/>
          <w:szCs w:val="26"/>
        </w:rPr>
        <w:t xml:space="preserve">--- </w:t>
      </w:r>
      <w:r w:rsidR="00393AB9" w:rsidRPr="00480489">
        <w:rPr>
          <w:rFonts w:ascii="Times New Roman" w:eastAsia="Times New Roman" w:hAnsi="Times New Roman"/>
          <w:b/>
          <w:sz w:val="26"/>
          <w:szCs w:val="26"/>
        </w:rPr>
        <w:t xml:space="preserve">WILFREDO DE JESUS SIBRIAN ZAVALETA, </w:t>
      </w:r>
      <w:r w:rsidR="00393AB9" w:rsidRPr="00480489">
        <w:rPr>
          <w:rFonts w:ascii="Times New Roman" w:eastAsia="Times New Roman" w:hAnsi="Times New Roman"/>
          <w:sz w:val="26"/>
          <w:szCs w:val="26"/>
        </w:rPr>
        <w:t xml:space="preserve"> menor </w:t>
      </w:r>
      <w:r w:rsidR="006D7CEA">
        <w:rPr>
          <w:rFonts w:ascii="Times New Roman" w:eastAsia="Times New Roman" w:hAnsi="Times New Roman"/>
          <w:b/>
          <w:sz w:val="26"/>
          <w:szCs w:val="26"/>
        </w:rPr>
        <w:t xml:space="preserve"> ---</w:t>
      </w:r>
      <w:r w:rsidR="00393AB9" w:rsidRPr="00480489">
        <w:rPr>
          <w:rFonts w:ascii="Times New Roman" w:eastAsia="Times New Roman" w:hAnsi="Times New Roman"/>
          <w:b/>
          <w:sz w:val="26"/>
          <w:szCs w:val="26"/>
        </w:rPr>
        <w:t xml:space="preserve">, </w:t>
      </w:r>
      <w:r w:rsidR="00393AB9" w:rsidRPr="00480489">
        <w:rPr>
          <w:rFonts w:ascii="Times New Roman" w:eastAsia="Times New Roman" w:hAnsi="Times New Roman"/>
          <w:sz w:val="26"/>
          <w:szCs w:val="26"/>
          <w:lang w:val="es-ES" w:eastAsia="es-ES"/>
        </w:rPr>
        <w:t xml:space="preserve">de las generales antes expresadas, </w:t>
      </w:r>
      <w:r w:rsidR="00AD5F5B" w:rsidRPr="00480489">
        <w:rPr>
          <w:rFonts w:ascii="Times New Roman" w:eastAsia="Times New Roman" w:hAnsi="Times New Roman"/>
          <w:sz w:val="26"/>
          <w:szCs w:val="26"/>
          <w:lang w:val="es-ES" w:eastAsia="es-ES"/>
        </w:rPr>
        <w:t xml:space="preserve">ubicados </w:t>
      </w:r>
      <w:r w:rsidR="00393AB9" w:rsidRPr="00480489">
        <w:rPr>
          <w:rFonts w:ascii="Times New Roman" w:eastAsia="Times New Roman" w:hAnsi="Times New Roman"/>
          <w:sz w:val="26"/>
          <w:szCs w:val="26"/>
          <w:lang w:val="es-ES" w:eastAsia="es-ES"/>
        </w:rPr>
        <w:t xml:space="preserve">en </w:t>
      </w:r>
      <w:r w:rsidR="00393AB9" w:rsidRPr="00480489">
        <w:rPr>
          <w:rFonts w:ascii="Times New Roman" w:eastAsia="Times New Roman" w:hAnsi="Times New Roman"/>
          <w:sz w:val="26"/>
          <w:szCs w:val="26"/>
          <w:lang w:eastAsia="es-ES"/>
        </w:rPr>
        <w:t xml:space="preserve">el </w:t>
      </w:r>
      <w:r w:rsidR="00393AB9" w:rsidRPr="00480489">
        <w:rPr>
          <w:rFonts w:ascii="Times New Roman" w:hAnsi="Times New Roman"/>
          <w:b/>
          <w:bCs/>
          <w:sz w:val="26"/>
          <w:szCs w:val="26"/>
        </w:rPr>
        <w:t>PROYECTO DE ASENTAMIENTO COMUNITARIO</w:t>
      </w:r>
      <w:r w:rsidR="00393AB9" w:rsidRPr="00480489">
        <w:rPr>
          <w:rFonts w:ascii="Times New Roman" w:hAnsi="Times New Roman"/>
          <w:bCs/>
          <w:sz w:val="26"/>
          <w:szCs w:val="26"/>
        </w:rPr>
        <w:t xml:space="preserve"> desarrollado en el inmueble identificado como </w:t>
      </w:r>
      <w:r w:rsidR="00393AB9" w:rsidRPr="00480489">
        <w:rPr>
          <w:rFonts w:ascii="Times New Roman" w:hAnsi="Times New Roman"/>
          <w:b/>
          <w:bCs/>
          <w:sz w:val="26"/>
          <w:szCs w:val="26"/>
        </w:rPr>
        <w:t xml:space="preserve">FINCA LAS MERCEDES, PORCIÓN EL PLANON, </w:t>
      </w:r>
      <w:r w:rsidR="00393AB9" w:rsidRPr="00480489">
        <w:rPr>
          <w:rFonts w:ascii="Times New Roman" w:hAnsi="Times New Roman"/>
          <w:bCs/>
          <w:sz w:val="26"/>
          <w:szCs w:val="26"/>
          <w:lang w:val="es-ES"/>
        </w:rPr>
        <w:t>situad</w:t>
      </w:r>
      <w:r w:rsidR="00AD5F5B" w:rsidRPr="00480489">
        <w:rPr>
          <w:rFonts w:ascii="Times New Roman" w:hAnsi="Times New Roman"/>
          <w:bCs/>
          <w:sz w:val="26"/>
          <w:szCs w:val="26"/>
          <w:lang w:val="es-ES"/>
        </w:rPr>
        <w:t>a</w:t>
      </w:r>
      <w:r w:rsidR="00393AB9" w:rsidRPr="00480489">
        <w:rPr>
          <w:rFonts w:ascii="Times New Roman" w:hAnsi="Times New Roman"/>
          <w:bCs/>
          <w:sz w:val="26"/>
          <w:szCs w:val="26"/>
          <w:lang w:val="es-ES"/>
        </w:rPr>
        <w:t xml:space="preserve"> en cantón Los Lagartos, jurisdicción de San Julián, departamento de Sonsonate, y según Plano en jurisdicción de San Julián, departamento de Sonsonate</w:t>
      </w:r>
      <w:r w:rsidRPr="00480489">
        <w:rPr>
          <w:rFonts w:ascii="Times New Roman" w:eastAsia="Times New Roman" w:hAnsi="Times New Roman"/>
          <w:sz w:val="26"/>
          <w:szCs w:val="26"/>
        </w:rPr>
        <w:t>,</w:t>
      </w:r>
      <w:r w:rsidRPr="00480489">
        <w:rPr>
          <w:rFonts w:ascii="Times New Roman" w:eastAsia="Times New Roman" w:hAnsi="Times New Roman"/>
          <w:b/>
          <w:sz w:val="26"/>
          <w:szCs w:val="26"/>
        </w:rPr>
        <w:t xml:space="preserve"> </w:t>
      </w:r>
      <w:r w:rsidRPr="00480489">
        <w:rPr>
          <w:rFonts w:ascii="Times New Roman" w:eastAsia="Times New Roman" w:hAnsi="Times New Roman"/>
          <w:sz w:val="26"/>
          <w:szCs w:val="26"/>
        </w:rPr>
        <w:t>quedando las adjudicaciones conforme al cuadro de valores y extensiones siguiente:</w:t>
      </w:r>
    </w:p>
    <w:p w14:paraId="34D79D16" w14:textId="77777777" w:rsidR="002E333F" w:rsidRPr="006D7CEA" w:rsidRDefault="002E333F" w:rsidP="002E333F">
      <w:pPr>
        <w:ind w:left="709" w:hanging="709"/>
        <w:contextualSpacing/>
        <w:jc w:val="both"/>
        <w:rPr>
          <w:rFonts w:ascii="Times New Roman" w:eastAsia="Times New Roman" w:hAnsi="Times New Roman"/>
          <w:sz w:val="26"/>
          <w:szCs w:val="26"/>
          <w:lang w:eastAsia="es-ES"/>
        </w:rPr>
      </w:pPr>
    </w:p>
    <w:tbl>
      <w:tblPr>
        <w:tblW w:w="8967" w:type="dxa"/>
        <w:tblInd w:w="-3" w:type="dxa"/>
        <w:tblLayout w:type="fixed"/>
        <w:tblCellMar>
          <w:left w:w="25" w:type="dxa"/>
          <w:right w:w="0" w:type="dxa"/>
        </w:tblCellMar>
        <w:tblLook w:val="0000" w:firstRow="0" w:lastRow="0" w:firstColumn="0" w:lastColumn="0" w:noHBand="0" w:noVBand="0"/>
      </w:tblPr>
      <w:tblGrid>
        <w:gridCol w:w="2535"/>
        <w:gridCol w:w="65"/>
        <w:gridCol w:w="900"/>
        <w:gridCol w:w="2456"/>
        <w:gridCol w:w="563"/>
        <w:gridCol w:w="563"/>
        <w:gridCol w:w="601"/>
        <w:gridCol w:w="642"/>
        <w:gridCol w:w="642"/>
      </w:tblGrid>
      <w:tr w:rsidR="00393AB9" w:rsidRPr="00601042" w14:paraId="5DAB5593" w14:textId="77777777" w:rsidTr="002E333F">
        <w:trPr>
          <w:trHeight w:val="278"/>
        </w:trPr>
        <w:tc>
          <w:tcPr>
            <w:tcW w:w="2535" w:type="dxa"/>
            <w:vMerge w:val="restart"/>
            <w:tcBorders>
              <w:top w:val="single" w:sz="2" w:space="0" w:color="auto"/>
              <w:left w:val="single" w:sz="2" w:space="0" w:color="auto"/>
              <w:bottom w:val="single" w:sz="2" w:space="0" w:color="auto"/>
              <w:right w:val="single" w:sz="2" w:space="0" w:color="auto"/>
            </w:tcBorders>
            <w:shd w:val="clear" w:color="auto" w:fill="DCDCDC"/>
          </w:tcPr>
          <w:p w14:paraId="4EB2246A" w14:textId="77777777" w:rsidR="00393AB9" w:rsidRPr="00F20EBA" w:rsidRDefault="00393AB9"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D.U.I.     PROGRAMA </w:t>
            </w:r>
          </w:p>
        </w:tc>
        <w:tc>
          <w:tcPr>
            <w:tcW w:w="3421" w:type="dxa"/>
            <w:gridSpan w:val="3"/>
            <w:tcBorders>
              <w:top w:val="single" w:sz="2" w:space="0" w:color="auto"/>
              <w:left w:val="single" w:sz="2" w:space="0" w:color="auto"/>
              <w:bottom w:val="single" w:sz="2" w:space="0" w:color="auto"/>
              <w:right w:val="single" w:sz="2" w:space="0" w:color="auto"/>
            </w:tcBorders>
            <w:shd w:val="clear" w:color="auto" w:fill="DCDCDC"/>
          </w:tcPr>
          <w:p w14:paraId="232BE507" w14:textId="77777777" w:rsidR="00393AB9" w:rsidRPr="00F20EBA" w:rsidRDefault="00393AB9"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SOLAR / A COMP. Y LOTES </w:t>
            </w:r>
          </w:p>
        </w:tc>
        <w:tc>
          <w:tcPr>
            <w:tcW w:w="112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5FE144F" w14:textId="77777777" w:rsidR="00393AB9" w:rsidRPr="00F20EBA" w:rsidRDefault="00393AB9" w:rsidP="00E37D86">
            <w:pPr>
              <w:widowControl w:val="0"/>
              <w:autoSpaceDE w:val="0"/>
              <w:autoSpaceDN w:val="0"/>
              <w:adjustRightInd w:val="0"/>
              <w:rPr>
                <w:rFonts w:ascii="Times New Roman" w:eastAsia="Times New Roman" w:hAnsi="Times New Roman"/>
                <w:b/>
                <w:bCs/>
                <w:sz w:val="14"/>
                <w:szCs w:val="14"/>
              </w:rPr>
            </w:pPr>
          </w:p>
        </w:tc>
        <w:tc>
          <w:tcPr>
            <w:tcW w:w="601" w:type="dxa"/>
            <w:vMerge w:val="restart"/>
            <w:tcBorders>
              <w:top w:val="single" w:sz="2" w:space="0" w:color="auto"/>
              <w:left w:val="single" w:sz="2" w:space="0" w:color="auto"/>
              <w:bottom w:val="single" w:sz="2" w:space="0" w:color="auto"/>
              <w:right w:val="single" w:sz="2" w:space="0" w:color="auto"/>
            </w:tcBorders>
            <w:shd w:val="clear" w:color="auto" w:fill="DCDCDC"/>
          </w:tcPr>
          <w:p w14:paraId="5F5E0193" w14:textId="77777777" w:rsidR="00393AB9" w:rsidRPr="00F20EBA" w:rsidRDefault="00393AB9"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(MTS) </w:t>
            </w:r>
          </w:p>
        </w:tc>
        <w:tc>
          <w:tcPr>
            <w:tcW w:w="642" w:type="dxa"/>
            <w:vMerge w:val="restart"/>
            <w:tcBorders>
              <w:top w:val="single" w:sz="2" w:space="0" w:color="auto"/>
              <w:left w:val="single" w:sz="2" w:space="0" w:color="auto"/>
              <w:bottom w:val="single" w:sz="2" w:space="0" w:color="auto"/>
              <w:right w:val="single" w:sz="2" w:space="0" w:color="auto"/>
            </w:tcBorders>
            <w:shd w:val="clear" w:color="auto" w:fill="DCDCDC"/>
          </w:tcPr>
          <w:p w14:paraId="346F4D4E" w14:textId="77777777" w:rsidR="00393AB9" w:rsidRPr="00F20EBA" w:rsidRDefault="00393AB9"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VALOR ($) </w:t>
            </w:r>
          </w:p>
        </w:tc>
        <w:tc>
          <w:tcPr>
            <w:tcW w:w="642" w:type="dxa"/>
            <w:vMerge w:val="restart"/>
            <w:tcBorders>
              <w:top w:val="single" w:sz="2" w:space="0" w:color="auto"/>
              <w:left w:val="single" w:sz="2" w:space="0" w:color="auto"/>
              <w:bottom w:val="single" w:sz="2" w:space="0" w:color="auto"/>
              <w:right w:val="single" w:sz="2" w:space="0" w:color="auto"/>
            </w:tcBorders>
            <w:shd w:val="clear" w:color="auto" w:fill="DCDCDC"/>
          </w:tcPr>
          <w:p w14:paraId="2CF56834" w14:textId="77777777" w:rsidR="00393AB9" w:rsidRPr="00F20EBA" w:rsidRDefault="00393AB9"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VALOR (¢) </w:t>
            </w:r>
          </w:p>
        </w:tc>
      </w:tr>
      <w:tr w:rsidR="00393AB9" w:rsidRPr="00601042" w14:paraId="302B279B" w14:textId="77777777" w:rsidTr="002E333F">
        <w:trPr>
          <w:trHeight w:val="249"/>
        </w:trPr>
        <w:tc>
          <w:tcPr>
            <w:tcW w:w="2535" w:type="dxa"/>
            <w:tcBorders>
              <w:top w:val="single" w:sz="2" w:space="0" w:color="auto"/>
              <w:left w:val="single" w:sz="2" w:space="0" w:color="auto"/>
              <w:bottom w:val="single" w:sz="2" w:space="0" w:color="auto"/>
              <w:right w:val="single" w:sz="2" w:space="0" w:color="auto"/>
            </w:tcBorders>
            <w:shd w:val="clear" w:color="auto" w:fill="DCDCDC"/>
          </w:tcPr>
          <w:p w14:paraId="10FEDB92" w14:textId="77777777" w:rsidR="00393AB9" w:rsidRPr="00F20EBA" w:rsidRDefault="00393AB9"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BENEFICIARIO </w:t>
            </w:r>
          </w:p>
        </w:tc>
        <w:tc>
          <w:tcPr>
            <w:tcW w:w="965" w:type="dxa"/>
            <w:gridSpan w:val="2"/>
            <w:tcBorders>
              <w:top w:val="single" w:sz="2" w:space="0" w:color="auto"/>
              <w:left w:val="single" w:sz="2" w:space="0" w:color="auto"/>
              <w:bottom w:val="single" w:sz="2" w:space="0" w:color="auto"/>
              <w:right w:val="single" w:sz="2" w:space="0" w:color="auto"/>
            </w:tcBorders>
            <w:shd w:val="clear" w:color="auto" w:fill="DCDCDC"/>
          </w:tcPr>
          <w:p w14:paraId="1C3A2A7C" w14:textId="77777777" w:rsidR="00393AB9" w:rsidRPr="00F20EBA" w:rsidRDefault="00393AB9"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MATRICULA </w:t>
            </w:r>
          </w:p>
        </w:tc>
        <w:tc>
          <w:tcPr>
            <w:tcW w:w="2456" w:type="dxa"/>
            <w:tcBorders>
              <w:top w:val="single" w:sz="2" w:space="0" w:color="auto"/>
              <w:left w:val="single" w:sz="2" w:space="0" w:color="auto"/>
              <w:bottom w:val="single" w:sz="2" w:space="0" w:color="auto"/>
              <w:right w:val="single" w:sz="2" w:space="0" w:color="auto"/>
            </w:tcBorders>
            <w:shd w:val="clear" w:color="auto" w:fill="DCDCDC"/>
          </w:tcPr>
          <w:p w14:paraId="7E7CA498" w14:textId="77777777" w:rsidR="00393AB9" w:rsidRPr="00F20EBA" w:rsidRDefault="00393AB9"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PORCION </w:t>
            </w:r>
          </w:p>
        </w:tc>
        <w:tc>
          <w:tcPr>
            <w:tcW w:w="563" w:type="dxa"/>
            <w:tcBorders>
              <w:top w:val="single" w:sz="2" w:space="0" w:color="auto"/>
              <w:left w:val="single" w:sz="2" w:space="0" w:color="auto"/>
              <w:bottom w:val="single" w:sz="2" w:space="0" w:color="auto"/>
              <w:right w:val="single" w:sz="2" w:space="0" w:color="auto"/>
            </w:tcBorders>
            <w:shd w:val="clear" w:color="auto" w:fill="DCDCDC"/>
          </w:tcPr>
          <w:p w14:paraId="0EC35B59" w14:textId="77777777" w:rsidR="00393AB9" w:rsidRPr="00F20EBA" w:rsidRDefault="00393AB9"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POL </w:t>
            </w:r>
          </w:p>
        </w:tc>
        <w:tc>
          <w:tcPr>
            <w:tcW w:w="563" w:type="dxa"/>
            <w:tcBorders>
              <w:top w:val="single" w:sz="2" w:space="0" w:color="auto"/>
              <w:left w:val="single" w:sz="2" w:space="0" w:color="auto"/>
              <w:bottom w:val="single" w:sz="2" w:space="0" w:color="auto"/>
              <w:right w:val="single" w:sz="2" w:space="0" w:color="auto"/>
            </w:tcBorders>
            <w:shd w:val="clear" w:color="auto" w:fill="DCDCDC"/>
          </w:tcPr>
          <w:p w14:paraId="7794302F" w14:textId="77777777" w:rsidR="00393AB9" w:rsidRPr="00F20EBA" w:rsidRDefault="00393AB9"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No </w:t>
            </w:r>
          </w:p>
        </w:tc>
        <w:tc>
          <w:tcPr>
            <w:tcW w:w="601" w:type="dxa"/>
            <w:vMerge/>
            <w:tcBorders>
              <w:top w:val="single" w:sz="2" w:space="0" w:color="auto"/>
              <w:left w:val="single" w:sz="2" w:space="0" w:color="auto"/>
              <w:bottom w:val="single" w:sz="2" w:space="0" w:color="auto"/>
              <w:right w:val="single" w:sz="2" w:space="0" w:color="auto"/>
            </w:tcBorders>
            <w:shd w:val="clear" w:color="auto" w:fill="DCDCDC"/>
          </w:tcPr>
          <w:p w14:paraId="0B096686" w14:textId="77777777" w:rsidR="00393AB9" w:rsidRPr="00F20EBA" w:rsidRDefault="00393AB9" w:rsidP="00E37D86">
            <w:pPr>
              <w:widowControl w:val="0"/>
              <w:autoSpaceDE w:val="0"/>
              <w:autoSpaceDN w:val="0"/>
              <w:adjustRightInd w:val="0"/>
              <w:rPr>
                <w:rFonts w:ascii="Times New Roman" w:eastAsia="Times New Roman" w:hAnsi="Times New Roman"/>
                <w:b/>
                <w:bCs/>
                <w:sz w:val="14"/>
                <w:szCs w:val="14"/>
              </w:rPr>
            </w:pPr>
          </w:p>
        </w:tc>
        <w:tc>
          <w:tcPr>
            <w:tcW w:w="642" w:type="dxa"/>
            <w:vMerge/>
            <w:tcBorders>
              <w:top w:val="single" w:sz="2" w:space="0" w:color="auto"/>
              <w:left w:val="single" w:sz="2" w:space="0" w:color="auto"/>
              <w:bottom w:val="single" w:sz="2" w:space="0" w:color="auto"/>
              <w:right w:val="single" w:sz="2" w:space="0" w:color="auto"/>
            </w:tcBorders>
            <w:shd w:val="clear" w:color="auto" w:fill="DCDCDC"/>
          </w:tcPr>
          <w:p w14:paraId="02AEE871" w14:textId="77777777" w:rsidR="00393AB9" w:rsidRPr="00F20EBA" w:rsidRDefault="00393AB9" w:rsidP="00E37D86">
            <w:pPr>
              <w:widowControl w:val="0"/>
              <w:autoSpaceDE w:val="0"/>
              <w:autoSpaceDN w:val="0"/>
              <w:adjustRightInd w:val="0"/>
              <w:rPr>
                <w:rFonts w:ascii="Times New Roman" w:eastAsia="Times New Roman" w:hAnsi="Times New Roman"/>
                <w:b/>
                <w:bCs/>
                <w:sz w:val="14"/>
                <w:szCs w:val="14"/>
              </w:rPr>
            </w:pPr>
          </w:p>
        </w:tc>
        <w:tc>
          <w:tcPr>
            <w:tcW w:w="642" w:type="dxa"/>
            <w:vMerge/>
            <w:tcBorders>
              <w:top w:val="single" w:sz="2" w:space="0" w:color="auto"/>
              <w:left w:val="single" w:sz="2" w:space="0" w:color="auto"/>
              <w:bottom w:val="single" w:sz="2" w:space="0" w:color="auto"/>
              <w:right w:val="single" w:sz="2" w:space="0" w:color="auto"/>
            </w:tcBorders>
            <w:shd w:val="clear" w:color="auto" w:fill="DCDCDC"/>
          </w:tcPr>
          <w:p w14:paraId="0B17EEA7" w14:textId="77777777" w:rsidR="00393AB9" w:rsidRPr="00F20EBA" w:rsidRDefault="00393AB9" w:rsidP="00E37D86">
            <w:pPr>
              <w:widowControl w:val="0"/>
              <w:autoSpaceDE w:val="0"/>
              <w:autoSpaceDN w:val="0"/>
              <w:adjustRightInd w:val="0"/>
              <w:rPr>
                <w:rFonts w:ascii="Times New Roman" w:eastAsia="Times New Roman" w:hAnsi="Times New Roman"/>
                <w:b/>
                <w:bCs/>
                <w:sz w:val="14"/>
                <w:szCs w:val="14"/>
              </w:rPr>
            </w:pPr>
          </w:p>
        </w:tc>
      </w:tr>
      <w:tr w:rsidR="00393AB9" w:rsidRPr="00601042" w14:paraId="16FA9FB7" w14:textId="77777777" w:rsidTr="002E333F">
        <w:trPr>
          <w:gridAfter w:val="7"/>
          <w:wAfter w:w="6367" w:type="dxa"/>
        </w:trPr>
        <w:tc>
          <w:tcPr>
            <w:tcW w:w="2600" w:type="dxa"/>
            <w:gridSpan w:val="2"/>
            <w:tcBorders>
              <w:top w:val="single" w:sz="2" w:space="0" w:color="auto"/>
              <w:left w:val="single" w:sz="2" w:space="0" w:color="auto"/>
              <w:bottom w:val="single" w:sz="2" w:space="0" w:color="auto"/>
              <w:right w:val="single" w:sz="2" w:space="0" w:color="auto"/>
            </w:tcBorders>
          </w:tcPr>
          <w:p w14:paraId="029B32DB" w14:textId="77777777" w:rsidR="00393AB9" w:rsidRPr="00F20EBA" w:rsidRDefault="00393AB9"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No DE ENTREGA: 03 </w:t>
            </w:r>
          </w:p>
        </w:tc>
      </w:tr>
    </w:tbl>
    <w:p w14:paraId="27CDE865" w14:textId="77777777" w:rsidR="002E333F" w:rsidRPr="00F20EBA" w:rsidRDefault="002E333F" w:rsidP="00E37D86">
      <w:pPr>
        <w:widowControl w:val="0"/>
        <w:autoSpaceDE w:val="0"/>
        <w:autoSpaceDN w:val="0"/>
        <w:adjustRightInd w:val="0"/>
        <w:jc w:val="center"/>
        <w:rPr>
          <w:rFonts w:ascii="Times New Roman" w:eastAsia="Times New Roman" w:hAnsi="Times New Roman"/>
          <w:b/>
          <w:bCs/>
          <w:sz w:val="14"/>
          <w:szCs w:val="14"/>
        </w:rPr>
      </w:pPr>
    </w:p>
    <w:p w14:paraId="2159204E" w14:textId="77777777" w:rsidR="002E333F" w:rsidRPr="00F20EBA" w:rsidRDefault="00393AB9" w:rsidP="006D7CEA">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TASA DE INTERES 6% </w:t>
      </w:r>
    </w:p>
    <w:tbl>
      <w:tblPr>
        <w:tblW w:w="8989" w:type="dxa"/>
        <w:tblInd w:w="-3" w:type="dxa"/>
        <w:tblLayout w:type="fixed"/>
        <w:tblCellMar>
          <w:left w:w="25" w:type="dxa"/>
          <w:right w:w="0" w:type="dxa"/>
        </w:tblCellMar>
        <w:tblLook w:val="0000" w:firstRow="0" w:lastRow="0" w:firstColumn="0" w:lastColumn="0" w:noHBand="0" w:noVBand="0"/>
      </w:tblPr>
      <w:tblGrid>
        <w:gridCol w:w="2539"/>
        <w:gridCol w:w="966"/>
        <w:gridCol w:w="2458"/>
        <w:gridCol w:w="563"/>
        <w:gridCol w:w="563"/>
        <w:gridCol w:w="603"/>
        <w:gridCol w:w="644"/>
        <w:gridCol w:w="653"/>
      </w:tblGrid>
      <w:tr w:rsidR="00393AB9" w:rsidRPr="00601042" w14:paraId="27AEE56F" w14:textId="77777777" w:rsidTr="002E333F">
        <w:trPr>
          <w:trHeight w:val="257"/>
        </w:trPr>
        <w:tc>
          <w:tcPr>
            <w:tcW w:w="2539" w:type="dxa"/>
            <w:vMerge w:val="restart"/>
            <w:tcBorders>
              <w:top w:val="single" w:sz="2" w:space="0" w:color="auto"/>
              <w:left w:val="single" w:sz="2" w:space="0" w:color="auto"/>
              <w:bottom w:val="single" w:sz="2" w:space="0" w:color="auto"/>
              <w:right w:val="single" w:sz="2" w:space="0" w:color="auto"/>
            </w:tcBorders>
          </w:tcPr>
          <w:p w14:paraId="7339159B" w14:textId="77777777" w:rsidR="00393AB9" w:rsidRPr="00F20EBA" w:rsidRDefault="006D7CEA"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966" w:type="dxa"/>
            <w:vMerge w:val="restart"/>
            <w:tcBorders>
              <w:top w:val="single" w:sz="2" w:space="0" w:color="auto"/>
              <w:left w:val="single" w:sz="2" w:space="0" w:color="auto"/>
              <w:bottom w:val="single" w:sz="2" w:space="0" w:color="auto"/>
              <w:right w:val="single" w:sz="2" w:space="0" w:color="auto"/>
            </w:tcBorders>
          </w:tcPr>
          <w:p w14:paraId="6FFEC584" w14:textId="77777777" w:rsidR="00393AB9" w:rsidRPr="00F20EBA" w:rsidRDefault="00393AB9"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1BEC5842" w14:textId="77777777" w:rsidR="00393AB9" w:rsidRPr="00F20EBA" w:rsidRDefault="006D7CEA"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2458" w:type="dxa"/>
            <w:vMerge w:val="restart"/>
            <w:tcBorders>
              <w:top w:val="single" w:sz="2" w:space="0" w:color="auto"/>
              <w:left w:val="single" w:sz="2" w:space="0" w:color="auto"/>
              <w:bottom w:val="single" w:sz="2" w:space="0" w:color="auto"/>
              <w:right w:val="single" w:sz="2" w:space="0" w:color="auto"/>
            </w:tcBorders>
          </w:tcPr>
          <w:p w14:paraId="5502A6D4"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p>
          <w:p w14:paraId="61C6FE76"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r w:rsidRPr="00F20EBA">
              <w:rPr>
                <w:rFonts w:ascii="Times New Roman" w:eastAsia="Times New Roman" w:hAnsi="Times New Roman"/>
                <w:sz w:val="14"/>
                <w:szCs w:val="14"/>
              </w:rPr>
              <w:t>FINCA LAS MERCEDES,EL PLANON</w:t>
            </w:r>
          </w:p>
        </w:tc>
        <w:tc>
          <w:tcPr>
            <w:tcW w:w="563" w:type="dxa"/>
            <w:vMerge w:val="restart"/>
            <w:tcBorders>
              <w:top w:val="single" w:sz="2" w:space="0" w:color="auto"/>
              <w:left w:val="single" w:sz="2" w:space="0" w:color="auto"/>
              <w:bottom w:val="single" w:sz="2" w:space="0" w:color="auto"/>
              <w:right w:val="single" w:sz="2" w:space="0" w:color="auto"/>
            </w:tcBorders>
          </w:tcPr>
          <w:p w14:paraId="2A1CE0D7"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p>
          <w:p w14:paraId="30EA6821" w14:textId="77777777" w:rsidR="00393AB9" w:rsidRPr="00F20EBA" w:rsidRDefault="006D7CEA" w:rsidP="00E37D86">
            <w:pPr>
              <w:widowControl w:val="0"/>
              <w:autoSpaceDE w:val="0"/>
              <w:autoSpaceDN w:val="0"/>
              <w:adjustRightInd w:val="0"/>
              <w:jc w:val="center"/>
              <w:rPr>
                <w:rFonts w:ascii="Times New Roman" w:eastAsia="Times New Roman" w:hAnsi="Times New Roman"/>
                <w:sz w:val="14"/>
                <w:szCs w:val="14"/>
              </w:rPr>
            </w:pPr>
            <w:r>
              <w:rPr>
                <w:rFonts w:ascii="Times New Roman" w:eastAsia="Times New Roman" w:hAnsi="Times New Roman"/>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14:paraId="2BA99387"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p>
          <w:p w14:paraId="238D7E35" w14:textId="77777777" w:rsidR="00393AB9" w:rsidRPr="00F20EBA" w:rsidRDefault="006D7CEA" w:rsidP="00E37D86">
            <w:pPr>
              <w:widowControl w:val="0"/>
              <w:autoSpaceDE w:val="0"/>
              <w:autoSpaceDN w:val="0"/>
              <w:adjustRightInd w:val="0"/>
              <w:jc w:val="center"/>
              <w:rPr>
                <w:rFonts w:ascii="Times New Roman" w:eastAsia="Times New Roman" w:hAnsi="Times New Roman"/>
                <w:sz w:val="14"/>
                <w:szCs w:val="14"/>
              </w:rPr>
            </w:pPr>
            <w:r>
              <w:rPr>
                <w:rFonts w:ascii="Times New Roman" w:eastAsia="Times New Roman"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14:paraId="062F7AC5"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p>
          <w:p w14:paraId="66857DED"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r w:rsidRPr="00F20EBA">
              <w:rPr>
                <w:rFonts w:ascii="Times New Roman" w:eastAsia="Times New Roman" w:hAnsi="Times New Roman"/>
                <w:sz w:val="14"/>
                <w:szCs w:val="14"/>
              </w:rPr>
              <w:t>217.56</w:t>
            </w:r>
          </w:p>
        </w:tc>
        <w:tc>
          <w:tcPr>
            <w:tcW w:w="644" w:type="dxa"/>
            <w:tcBorders>
              <w:top w:val="single" w:sz="2" w:space="0" w:color="auto"/>
              <w:left w:val="single" w:sz="2" w:space="0" w:color="auto"/>
              <w:bottom w:val="single" w:sz="2" w:space="0" w:color="auto"/>
              <w:right w:val="single" w:sz="2" w:space="0" w:color="auto"/>
            </w:tcBorders>
          </w:tcPr>
          <w:p w14:paraId="2A3CED4D"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p>
          <w:p w14:paraId="7E6874A4"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r w:rsidRPr="00F20EBA">
              <w:rPr>
                <w:rFonts w:ascii="Times New Roman" w:eastAsia="Times New Roman" w:hAnsi="Times New Roman"/>
                <w:sz w:val="14"/>
                <w:szCs w:val="14"/>
              </w:rPr>
              <w:t>2277.85</w:t>
            </w:r>
          </w:p>
        </w:tc>
        <w:tc>
          <w:tcPr>
            <w:tcW w:w="653" w:type="dxa"/>
            <w:tcBorders>
              <w:top w:val="single" w:sz="2" w:space="0" w:color="auto"/>
              <w:left w:val="single" w:sz="2" w:space="0" w:color="auto"/>
              <w:bottom w:val="single" w:sz="2" w:space="0" w:color="auto"/>
              <w:right w:val="single" w:sz="2" w:space="0" w:color="auto"/>
            </w:tcBorders>
          </w:tcPr>
          <w:p w14:paraId="084FB756"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p>
          <w:p w14:paraId="7539062D"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r w:rsidRPr="00F20EBA">
              <w:rPr>
                <w:rFonts w:ascii="Times New Roman" w:eastAsia="Times New Roman" w:hAnsi="Times New Roman"/>
                <w:sz w:val="14"/>
                <w:szCs w:val="14"/>
              </w:rPr>
              <w:t>19931.19</w:t>
            </w:r>
          </w:p>
        </w:tc>
      </w:tr>
      <w:tr w:rsidR="00393AB9" w:rsidRPr="00601042" w14:paraId="123A6C03" w14:textId="77777777" w:rsidTr="002E333F">
        <w:trPr>
          <w:trHeight w:val="134"/>
        </w:trPr>
        <w:tc>
          <w:tcPr>
            <w:tcW w:w="2539" w:type="dxa"/>
            <w:vMerge/>
            <w:tcBorders>
              <w:top w:val="single" w:sz="2" w:space="0" w:color="auto"/>
              <w:left w:val="single" w:sz="2" w:space="0" w:color="auto"/>
              <w:bottom w:val="single" w:sz="2" w:space="0" w:color="auto"/>
              <w:right w:val="single" w:sz="2" w:space="0" w:color="auto"/>
            </w:tcBorders>
          </w:tcPr>
          <w:p w14:paraId="7BA49B2D" w14:textId="77777777" w:rsidR="00393AB9" w:rsidRPr="00F20EBA" w:rsidRDefault="00393AB9" w:rsidP="00E37D86">
            <w:pPr>
              <w:widowControl w:val="0"/>
              <w:autoSpaceDE w:val="0"/>
              <w:autoSpaceDN w:val="0"/>
              <w:adjustRightInd w:val="0"/>
              <w:rPr>
                <w:rFonts w:ascii="Times New Roman" w:eastAsia="Times New Roman" w:hAnsi="Times New Roman"/>
                <w:sz w:val="14"/>
                <w:szCs w:val="14"/>
              </w:rPr>
            </w:pPr>
          </w:p>
        </w:tc>
        <w:tc>
          <w:tcPr>
            <w:tcW w:w="966" w:type="dxa"/>
            <w:vMerge/>
            <w:tcBorders>
              <w:top w:val="single" w:sz="2" w:space="0" w:color="auto"/>
              <w:left w:val="single" w:sz="2" w:space="0" w:color="auto"/>
              <w:bottom w:val="single" w:sz="2" w:space="0" w:color="auto"/>
              <w:right w:val="single" w:sz="2" w:space="0" w:color="auto"/>
            </w:tcBorders>
          </w:tcPr>
          <w:p w14:paraId="74E214F7" w14:textId="77777777" w:rsidR="00393AB9" w:rsidRPr="00F20EBA" w:rsidRDefault="00393AB9" w:rsidP="00E37D86">
            <w:pPr>
              <w:widowControl w:val="0"/>
              <w:autoSpaceDE w:val="0"/>
              <w:autoSpaceDN w:val="0"/>
              <w:adjustRightInd w:val="0"/>
              <w:rPr>
                <w:rFonts w:ascii="Times New Roman" w:eastAsia="Times New Roman"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14:paraId="204B3F3E"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14:paraId="01C5FC94"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14:paraId="23775F15"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14:paraId="35876DA4"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r w:rsidRPr="00F20EBA">
              <w:rPr>
                <w:rFonts w:ascii="Times New Roman" w:eastAsia="Times New Roman" w:hAnsi="Times New Roman"/>
                <w:sz w:val="14"/>
                <w:szCs w:val="14"/>
              </w:rPr>
              <w:t>217.56</w:t>
            </w:r>
          </w:p>
        </w:tc>
        <w:tc>
          <w:tcPr>
            <w:tcW w:w="644" w:type="dxa"/>
            <w:tcBorders>
              <w:top w:val="single" w:sz="2" w:space="0" w:color="auto"/>
              <w:left w:val="single" w:sz="2" w:space="0" w:color="auto"/>
              <w:bottom w:val="single" w:sz="2" w:space="0" w:color="auto"/>
              <w:right w:val="single" w:sz="2" w:space="0" w:color="auto"/>
            </w:tcBorders>
          </w:tcPr>
          <w:p w14:paraId="27860239"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r w:rsidRPr="00F20EBA">
              <w:rPr>
                <w:rFonts w:ascii="Times New Roman" w:eastAsia="Times New Roman" w:hAnsi="Times New Roman"/>
                <w:sz w:val="14"/>
                <w:szCs w:val="14"/>
              </w:rPr>
              <w:t>2277.85</w:t>
            </w:r>
          </w:p>
        </w:tc>
        <w:tc>
          <w:tcPr>
            <w:tcW w:w="653" w:type="dxa"/>
            <w:tcBorders>
              <w:top w:val="single" w:sz="2" w:space="0" w:color="auto"/>
              <w:left w:val="single" w:sz="2" w:space="0" w:color="auto"/>
              <w:bottom w:val="single" w:sz="2" w:space="0" w:color="auto"/>
              <w:right w:val="single" w:sz="2" w:space="0" w:color="auto"/>
            </w:tcBorders>
          </w:tcPr>
          <w:p w14:paraId="5B100FC9"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r w:rsidRPr="00F20EBA">
              <w:rPr>
                <w:rFonts w:ascii="Times New Roman" w:eastAsia="Times New Roman" w:hAnsi="Times New Roman"/>
                <w:sz w:val="14"/>
                <w:szCs w:val="14"/>
              </w:rPr>
              <w:t>19931.19</w:t>
            </w:r>
          </w:p>
        </w:tc>
      </w:tr>
      <w:tr w:rsidR="00393AB9" w:rsidRPr="00601042" w14:paraId="60FBE57D" w14:textId="77777777" w:rsidTr="00480489">
        <w:trPr>
          <w:trHeight w:val="392"/>
        </w:trPr>
        <w:tc>
          <w:tcPr>
            <w:tcW w:w="2539" w:type="dxa"/>
            <w:vMerge/>
            <w:tcBorders>
              <w:top w:val="single" w:sz="2" w:space="0" w:color="auto"/>
              <w:left w:val="single" w:sz="2" w:space="0" w:color="auto"/>
              <w:bottom w:val="single" w:sz="2" w:space="0" w:color="auto"/>
              <w:right w:val="single" w:sz="2" w:space="0" w:color="auto"/>
            </w:tcBorders>
          </w:tcPr>
          <w:p w14:paraId="664E6855" w14:textId="77777777" w:rsidR="00393AB9" w:rsidRPr="00F20EBA" w:rsidRDefault="00393AB9" w:rsidP="00E37D86">
            <w:pPr>
              <w:widowControl w:val="0"/>
              <w:autoSpaceDE w:val="0"/>
              <w:autoSpaceDN w:val="0"/>
              <w:adjustRightInd w:val="0"/>
              <w:rPr>
                <w:rFonts w:ascii="Times New Roman" w:eastAsia="Times New Roman" w:hAnsi="Times New Roman"/>
                <w:sz w:val="14"/>
                <w:szCs w:val="14"/>
              </w:rPr>
            </w:pPr>
          </w:p>
        </w:tc>
        <w:tc>
          <w:tcPr>
            <w:tcW w:w="6450" w:type="dxa"/>
            <w:gridSpan w:val="7"/>
            <w:tcBorders>
              <w:top w:val="single" w:sz="2" w:space="0" w:color="auto"/>
              <w:left w:val="single" w:sz="2" w:space="0" w:color="auto"/>
              <w:bottom w:val="single" w:sz="2" w:space="0" w:color="auto"/>
              <w:right w:val="single" w:sz="2" w:space="0" w:color="auto"/>
            </w:tcBorders>
          </w:tcPr>
          <w:p w14:paraId="69057C63" w14:textId="77777777" w:rsidR="00393AB9" w:rsidRPr="00F20EBA" w:rsidRDefault="00393AB9"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Área Total: 217.56 </w:t>
            </w:r>
          </w:p>
          <w:p w14:paraId="1281D74E" w14:textId="77777777" w:rsidR="00393AB9" w:rsidRPr="00F20EBA" w:rsidRDefault="00393AB9"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2277.85 </w:t>
            </w:r>
          </w:p>
          <w:p w14:paraId="1A2D900C" w14:textId="77777777" w:rsidR="00393AB9" w:rsidRPr="00F20EBA" w:rsidRDefault="00393AB9"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19931.19 </w:t>
            </w:r>
          </w:p>
        </w:tc>
      </w:tr>
    </w:tbl>
    <w:p w14:paraId="3A9FD10A" w14:textId="77777777" w:rsidR="002E333F" w:rsidRPr="00F20EBA" w:rsidRDefault="002E333F" w:rsidP="00E37D86">
      <w:pPr>
        <w:widowControl w:val="0"/>
        <w:autoSpaceDE w:val="0"/>
        <w:autoSpaceDN w:val="0"/>
        <w:adjustRightInd w:val="0"/>
        <w:rPr>
          <w:rFonts w:ascii="Times New Roman" w:eastAsia="Times New Roman" w:hAnsi="Times New Roman"/>
          <w:sz w:val="14"/>
          <w:szCs w:val="14"/>
        </w:rPr>
      </w:pPr>
    </w:p>
    <w:tbl>
      <w:tblPr>
        <w:tblW w:w="9006" w:type="dxa"/>
        <w:tblInd w:w="-3" w:type="dxa"/>
        <w:tblLayout w:type="fixed"/>
        <w:tblCellMar>
          <w:left w:w="25" w:type="dxa"/>
          <w:right w:w="0" w:type="dxa"/>
        </w:tblCellMar>
        <w:tblLook w:val="0000" w:firstRow="0" w:lastRow="0" w:firstColumn="0" w:lastColumn="0" w:noHBand="0" w:noVBand="0"/>
      </w:tblPr>
      <w:tblGrid>
        <w:gridCol w:w="2544"/>
        <w:gridCol w:w="969"/>
        <w:gridCol w:w="2463"/>
        <w:gridCol w:w="565"/>
        <w:gridCol w:w="565"/>
        <w:gridCol w:w="605"/>
        <w:gridCol w:w="646"/>
        <w:gridCol w:w="649"/>
      </w:tblGrid>
      <w:tr w:rsidR="00393AB9" w:rsidRPr="00601042" w14:paraId="5C23DD1D" w14:textId="77777777" w:rsidTr="00AD5F5B">
        <w:trPr>
          <w:trHeight w:val="334"/>
        </w:trPr>
        <w:tc>
          <w:tcPr>
            <w:tcW w:w="2544" w:type="dxa"/>
            <w:vMerge w:val="restart"/>
            <w:tcBorders>
              <w:top w:val="single" w:sz="2" w:space="0" w:color="auto"/>
              <w:left w:val="single" w:sz="2" w:space="0" w:color="auto"/>
              <w:bottom w:val="single" w:sz="2" w:space="0" w:color="auto"/>
              <w:right w:val="single" w:sz="2" w:space="0" w:color="auto"/>
            </w:tcBorders>
          </w:tcPr>
          <w:p w14:paraId="2023444D" w14:textId="77777777" w:rsidR="00393AB9" w:rsidRPr="00F20EBA" w:rsidRDefault="006D7CEA"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393AB9" w:rsidRPr="00F20EBA">
              <w:rPr>
                <w:rFonts w:ascii="Times New Roman" w:eastAsia="Times New Roman" w:hAnsi="Times New Roman"/>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tcPr>
          <w:p w14:paraId="04000562" w14:textId="77777777" w:rsidR="00393AB9" w:rsidRPr="00F20EBA" w:rsidRDefault="00393AB9"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0FDB380D" w14:textId="77777777" w:rsidR="00393AB9" w:rsidRPr="00F20EBA" w:rsidRDefault="006D7CEA"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2463" w:type="dxa"/>
            <w:vMerge w:val="restart"/>
            <w:tcBorders>
              <w:top w:val="single" w:sz="2" w:space="0" w:color="auto"/>
              <w:left w:val="single" w:sz="2" w:space="0" w:color="auto"/>
              <w:bottom w:val="single" w:sz="2" w:space="0" w:color="auto"/>
              <w:right w:val="single" w:sz="2" w:space="0" w:color="auto"/>
            </w:tcBorders>
          </w:tcPr>
          <w:p w14:paraId="68020E15"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p>
          <w:p w14:paraId="31E320C9"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r w:rsidRPr="00F20EBA">
              <w:rPr>
                <w:rFonts w:ascii="Times New Roman" w:eastAsia="Times New Roman" w:hAnsi="Times New Roman"/>
                <w:sz w:val="14"/>
                <w:szCs w:val="14"/>
              </w:rPr>
              <w:t>FINCA LAS MERCEDES,EL PLANON</w:t>
            </w:r>
          </w:p>
        </w:tc>
        <w:tc>
          <w:tcPr>
            <w:tcW w:w="565" w:type="dxa"/>
            <w:vMerge w:val="restart"/>
            <w:tcBorders>
              <w:top w:val="single" w:sz="2" w:space="0" w:color="auto"/>
              <w:left w:val="single" w:sz="2" w:space="0" w:color="auto"/>
              <w:bottom w:val="single" w:sz="2" w:space="0" w:color="auto"/>
              <w:right w:val="single" w:sz="2" w:space="0" w:color="auto"/>
            </w:tcBorders>
          </w:tcPr>
          <w:p w14:paraId="716D7ABC"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p>
          <w:p w14:paraId="100A7596" w14:textId="77777777" w:rsidR="00393AB9" w:rsidRPr="00F20EBA" w:rsidRDefault="006D7CEA" w:rsidP="00E37D86">
            <w:pPr>
              <w:widowControl w:val="0"/>
              <w:autoSpaceDE w:val="0"/>
              <w:autoSpaceDN w:val="0"/>
              <w:adjustRightInd w:val="0"/>
              <w:jc w:val="center"/>
              <w:rPr>
                <w:rFonts w:ascii="Times New Roman" w:eastAsia="Times New Roman" w:hAnsi="Times New Roman"/>
                <w:sz w:val="14"/>
                <w:szCs w:val="14"/>
              </w:rPr>
            </w:pPr>
            <w:r>
              <w:rPr>
                <w:rFonts w:ascii="Times New Roman" w:eastAsia="Times New Roman"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14:paraId="7C4DB58F"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p>
          <w:p w14:paraId="4C3B2662" w14:textId="77777777" w:rsidR="00393AB9" w:rsidRPr="00F20EBA" w:rsidRDefault="006D7CEA" w:rsidP="00E37D86">
            <w:pPr>
              <w:widowControl w:val="0"/>
              <w:autoSpaceDE w:val="0"/>
              <w:autoSpaceDN w:val="0"/>
              <w:adjustRightInd w:val="0"/>
              <w:jc w:val="center"/>
              <w:rPr>
                <w:rFonts w:ascii="Times New Roman" w:eastAsia="Times New Roman" w:hAnsi="Times New Roman"/>
                <w:sz w:val="14"/>
                <w:szCs w:val="14"/>
              </w:rPr>
            </w:pPr>
            <w:r>
              <w:rPr>
                <w:rFonts w:ascii="Times New Roman" w:eastAsia="Times New Roman"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14:paraId="143C6C20"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p>
          <w:p w14:paraId="6D0CB807"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r w:rsidRPr="00F20EBA">
              <w:rPr>
                <w:rFonts w:ascii="Times New Roman" w:eastAsia="Times New Roman" w:hAnsi="Times New Roman"/>
                <w:sz w:val="14"/>
                <w:szCs w:val="14"/>
              </w:rPr>
              <w:t>208.22</w:t>
            </w:r>
          </w:p>
        </w:tc>
        <w:tc>
          <w:tcPr>
            <w:tcW w:w="646" w:type="dxa"/>
            <w:tcBorders>
              <w:top w:val="single" w:sz="2" w:space="0" w:color="auto"/>
              <w:left w:val="single" w:sz="2" w:space="0" w:color="auto"/>
              <w:bottom w:val="single" w:sz="2" w:space="0" w:color="auto"/>
              <w:right w:val="single" w:sz="2" w:space="0" w:color="auto"/>
            </w:tcBorders>
          </w:tcPr>
          <w:p w14:paraId="1BFCCB6C"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p>
          <w:p w14:paraId="4C14B0D8"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r w:rsidRPr="00F20EBA">
              <w:rPr>
                <w:rFonts w:ascii="Times New Roman" w:eastAsia="Times New Roman" w:hAnsi="Times New Roman"/>
                <w:sz w:val="14"/>
                <w:szCs w:val="14"/>
              </w:rPr>
              <w:t>2425.76</w:t>
            </w:r>
          </w:p>
        </w:tc>
        <w:tc>
          <w:tcPr>
            <w:tcW w:w="649" w:type="dxa"/>
            <w:tcBorders>
              <w:top w:val="single" w:sz="2" w:space="0" w:color="auto"/>
              <w:left w:val="single" w:sz="2" w:space="0" w:color="auto"/>
              <w:bottom w:val="single" w:sz="2" w:space="0" w:color="auto"/>
              <w:right w:val="single" w:sz="2" w:space="0" w:color="auto"/>
            </w:tcBorders>
          </w:tcPr>
          <w:p w14:paraId="50D13AAA"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p>
          <w:p w14:paraId="05C470B1"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r w:rsidRPr="00F20EBA">
              <w:rPr>
                <w:rFonts w:ascii="Times New Roman" w:eastAsia="Times New Roman" w:hAnsi="Times New Roman"/>
                <w:sz w:val="14"/>
                <w:szCs w:val="14"/>
              </w:rPr>
              <w:t>21225.40</w:t>
            </w:r>
          </w:p>
        </w:tc>
      </w:tr>
      <w:tr w:rsidR="00393AB9" w:rsidRPr="00601042" w14:paraId="0228A681" w14:textId="77777777" w:rsidTr="00AD5F5B">
        <w:trPr>
          <w:trHeight w:val="174"/>
        </w:trPr>
        <w:tc>
          <w:tcPr>
            <w:tcW w:w="2544" w:type="dxa"/>
            <w:vMerge/>
            <w:tcBorders>
              <w:top w:val="single" w:sz="2" w:space="0" w:color="auto"/>
              <w:left w:val="single" w:sz="2" w:space="0" w:color="auto"/>
              <w:bottom w:val="single" w:sz="2" w:space="0" w:color="auto"/>
              <w:right w:val="single" w:sz="2" w:space="0" w:color="auto"/>
            </w:tcBorders>
          </w:tcPr>
          <w:p w14:paraId="66E67ED2" w14:textId="77777777" w:rsidR="00393AB9" w:rsidRPr="00F20EBA" w:rsidRDefault="00393AB9" w:rsidP="00E37D86">
            <w:pPr>
              <w:widowControl w:val="0"/>
              <w:autoSpaceDE w:val="0"/>
              <w:autoSpaceDN w:val="0"/>
              <w:adjustRightInd w:val="0"/>
              <w:rPr>
                <w:rFonts w:ascii="Times New Roman" w:eastAsia="Times New Roman" w:hAnsi="Times New Roman"/>
                <w:sz w:val="14"/>
                <w:szCs w:val="14"/>
              </w:rPr>
            </w:pPr>
          </w:p>
        </w:tc>
        <w:tc>
          <w:tcPr>
            <w:tcW w:w="969" w:type="dxa"/>
            <w:vMerge/>
            <w:tcBorders>
              <w:top w:val="single" w:sz="2" w:space="0" w:color="auto"/>
              <w:left w:val="single" w:sz="2" w:space="0" w:color="auto"/>
              <w:bottom w:val="single" w:sz="2" w:space="0" w:color="auto"/>
              <w:right w:val="single" w:sz="2" w:space="0" w:color="auto"/>
            </w:tcBorders>
          </w:tcPr>
          <w:p w14:paraId="339C1D99" w14:textId="77777777" w:rsidR="00393AB9" w:rsidRPr="00F20EBA" w:rsidRDefault="00393AB9" w:rsidP="00E37D86">
            <w:pPr>
              <w:widowControl w:val="0"/>
              <w:autoSpaceDE w:val="0"/>
              <w:autoSpaceDN w:val="0"/>
              <w:adjustRightInd w:val="0"/>
              <w:rPr>
                <w:rFonts w:ascii="Times New Roman" w:eastAsia="Times New Roman" w:hAnsi="Times New Roman"/>
                <w:sz w:val="14"/>
                <w:szCs w:val="14"/>
              </w:rPr>
            </w:pPr>
          </w:p>
        </w:tc>
        <w:tc>
          <w:tcPr>
            <w:tcW w:w="2463" w:type="dxa"/>
            <w:vMerge/>
            <w:tcBorders>
              <w:top w:val="single" w:sz="2" w:space="0" w:color="auto"/>
              <w:left w:val="single" w:sz="2" w:space="0" w:color="auto"/>
              <w:bottom w:val="single" w:sz="2" w:space="0" w:color="auto"/>
              <w:right w:val="single" w:sz="2" w:space="0" w:color="auto"/>
            </w:tcBorders>
          </w:tcPr>
          <w:p w14:paraId="07285239"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14:paraId="30E70DCE"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14:paraId="2B095B0C"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14:paraId="20F6B294"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r w:rsidRPr="00F20EBA">
              <w:rPr>
                <w:rFonts w:ascii="Times New Roman" w:eastAsia="Times New Roman" w:hAnsi="Times New Roman"/>
                <w:sz w:val="14"/>
                <w:szCs w:val="14"/>
              </w:rPr>
              <w:t>208.22</w:t>
            </w:r>
          </w:p>
        </w:tc>
        <w:tc>
          <w:tcPr>
            <w:tcW w:w="646" w:type="dxa"/>
            <w:tcBorders>
              <w:top w:val="single" w:sz="2" w:space="0" w:color="auto"/>
              <w:left w:val="single" w:sz="2" w:space="0" w:color="auto"/>
              <w:bottom w:val="single" w:sz="2" w:space="0" w:color="auto"/>
              <w:right w:val="single" w:sz="2" w:space="0" w:color="auto"/>
            </w:tcBorders>
          </w:tcPr>
          <w:p w14:paraId="332D9BBA"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r w:rsidRPr="00F20EBA">
              <w:rPr>
                <w:rFonts w:ascii="Times New Roman" w:eastAsia="Times New Roman" w:hAnsi="Times New Roman"/>
                <w:sz w:val="14"/>
                <w:szCs w:val="14"/>
              </w:rPr>
              <w:t>2425.76</w:t>
            </w:r>
          </w:p>
        </w:tc>
        <w:tc>
          <w:tcPr>
            <w:tcW w:w="649" w:type="dxa"/>
            <w:tcBorders>
              <w:top w:val="single" w:sz="2" w:space="0" w:color="auto"/>
              <w:left w:val="single" w:sz="2" w:space="0" w:color="auto"/>
              <w:bottom w:val="single" w:sz="2" w:space="0" w:color="auto"/>
              <w:right w:val="single" w:sz="2" w:space="0" w:color="auto"/>
            </w:tcBorders>
          </w:tcPr>
          <w:p w14:paraId="77BBFEBE"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r w:rsidRPr="00F20EBA">
              <w:rPr>
                <w:rFonts w:ascii="Times New Roman" w:eastAsia="Times New Roman" w:hAnsi="Times New Roman"/>
                <w:sz w:val="14"/>
                <w:szCs w:val="14"/>
              </w:rPr>
              <w:t>21225.40</w:t>
            </w:r>
          </w:p>
        </w:tc>
      </w:tr>
      <w:tr w:rsidR="00393AB9" w:rsidRPr="00601042" w14:paraId="5C759444" w14:textId="77777777" w:rsidTr="00AD5F5B">
        <w:trPr>
          <w:trHeight w:val="509"/>
        </w:trPr>
        <w:tc>
          <w:tcPr>
            <w:tcW w:w="2544" w:type="dxa"/>
            <w:vMerge/>
            <w:tcBorders>
              <w:top w:val="single" w:sz="2" w:space="0" w:color="auto"/>
              <w:left w:val="single" w:sz="2" w:space="0" w:color="auto"/>
              <w:bottom w:val="single" w:sz="2" w:space="0" w:color="auto"/>
              <w:right w:val="single" w:sz="2" w:space="0" w:color="auto"/>
            </w:tcBorders>
          </w:tcPr>
          <w:p w14:paraId="6C88507E" w14:textId="77777777" w:rsidR="00393AB9" w:rsidRPr="00F20EBA" w:rsidRDefault="00393AB9" w:rsidP="00E37D86">
            <w:pPr>
              <w:widowControl w:val="0"/>
              <w:autoSpaceDE w:val="0"/>
              <w:autoSpaceDN w:val="0"/>
              <w:adjustRightInd w:val="0"/>
              <w:rPr>
                <w:rFonts w:ascii="Times New Roman" w:eastAsia="Times New Roman" w:hAnsi="Times New Roman"/>
                <w:sz w:val="14"/>
                <w:szCs w:val="14"/>
              </w:rPr>
            </w:pPr>
          </w:p>
        </w:tc>
        <w:tc>
          <w:tcPr>
            <w:tcW w:w="6462" w:type="dxa"/>
            <w:gridSpan w:val="7"/>
            <w:tcBorders>
              <w:top w:val="single" w:sz="2" w:space="0" w:color="auto"/>
              <w:left w:val="single" w:sz="2" w:space="0" w:color="auto"/>
              <w:bottom w:val="single" w:sz="2" w:space="0" w:color="auto"/>
              <w:right w:val="single" w:sz="2" w:space="0" w:color="auto"/>
            </w:tcBorders>
          </w:tcPr>
          <w:p w14:paraId="4484E35E" w14:textId="77777777" w:rsidR="00393AB9" w:rsidRPr="00F20EBA" w:rsidRDefault="00393AB9"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Área Total: 208.22</w:t>
            </w:r>
          </w:p>
          <w:p w14:paraId="391365CA" w14:textId="77777777" w:rsidR="00393AB9" w:rsidRPr="00F20EBA" w:rsidRDefault="00393AB9"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Valor Total ($): 2425.76</w:t>
            </w:r>
          </w:p>
          <w:p w14:paraId="3834CBA7" w14:textId="77777777" w:rsidR="00393AB9" w:rsidRPr="00F20EBA" w:rsidRDefault="00393AB9"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Valor Total (¢): 21225.40</w:t>
            </w:r>
          </w:p>
        </w:tc>
      </w:tr>
    </w:tbl>
    <w:p w14:paraId="25C5E34D" w14:textId="77777777" w:rsidR="002E333F" w:rsidRPr="00F20EBA" w:rsidRDefault="002E333F" w:rsidP="00E37D86">
      <w:pPr>
        <w:widowControl w:val="0"/>
        <w:autoSpaceDE w:val="0"/>
        <w:autoSpaceDN w:val="0"/>
        <w:adjustRightInd w:val="0"/>
        <w:rPr>
          <w:rFonts w:ascii="Times New Roman" w:eastAsia="Times New Roman" w:hAnsi="Times New Roman"/>
          <w:sz w:val="14"/>
          <w:szCs w:val="14"/>
        </w:rPr>
      </w:pPr>
    </w:p>
    <w:tbl>
      <w:tblPr>
        <w:tblW w:w="9006" w:type="dxa"/>
        <w:tblInd w:w="-3" w:type="dxa"/>
        <w:tblLayout w:type="fixed"/>
        <w:tblCellMar>
          <w:left w:w="25" w:type="dxa"/>
          <w:right w:w="0" w:type="dxa"/>
        </w:tblCellMar>
        <w:tblLook w:val="0000" w:firstRow="0" w:lastRow="0" w:firstColumn="0" w:lastColumn="0" w:noHBand="0" w:noVBand="0"/>
      </w:tblPr>
      <w:tblGrid>
        <w:gridCol w:w="2544"/>
        <w:gridCol w:w="969"/>
        <w:gridCol w:w="2463"/>
        <w:gridCol w:w="565"/>
        <w:gridCol w:w="565"/>
        <w:gridCol w:w="605"/>
        <w:gridCol w:w="646"/>
        <w:gridCol w:w="649"/>
      </w:tblGrid>
      <w:tr w:rsidR="00393AB9" w:rsidRPr="00601042" w14:paraId="70D90DB8" w14:textId="77777777" w:rsidTr="00AD5F5B">
        <w:trPr>
          <w:trHeight w:val="257"/>
        </w:trPr>
        <w:tc>
          <w:tcPr>
            <w:tcW w:w="2544" w:type="dxa"/>
            <w:vMerge w:val="restart"/>
            <w:tcBorders>
              <w:top w:val="single" w:sz="2" w:space="0" w:color="auto"/>
              <w:left w:val="single" w:sz="2" w:space="0" w:color="auto"/>
              <w:bottom w:val="single" w:sz="2" w:space="0" w:color="auto"/>
              <w:right w:val="single" w:sz="2" w:space="0" w:color="auto"/>
            </w:tcBorders>
          </w:tcPr>
          <w:p w14:paraId="33ADB859" w14:textId="77777777" w:rsidR="00393AB9" w:rsidRPr="00F20EBA" w:rsidRDefault="006D7CEA"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393AB9" w:rsidRPr="00F20EBA">
              <w:rPr>
                <w:rFonts w:ascii="Times New Roman" w:eastAsia="Times New Roman" w:hAnsi="Times New Roman"/>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tcPr>
          <w:p w14:paraId="2A85EABA" w14:textId="77777777" w:rsidR="00393AB9" w:rsidRPr="00F20EBA" w:rsidRDefault="00393AB9"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6E8AA47B" w14:textId="77777777" w:rsidR="00393AB9" w:rsidRPr="00F20EBA" w:rsidRDefault="006D7CEA"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2463" w:type="dxa"/>
            <w:vMerge w:val="restart"/>
            <w:tcBorders>
              <w:top w:val="single" w:sz="2" w:space="0" w:color="auto"/>
              <w:left w:val="single" w:sz="2" w:space="0" w:color="auto"/>
              <w:bottom w:val="single" w:sz="2" w:space="0" w:color="auto"/>
              <w:right w:val="single" w:sz="2" w:space="0" w:color="auto"/>
            </w:tcBorders>
          </w:tcPr>
          <w:p w14:paraId="57D4E464"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p>
          <w:p w14:paraId="1D4AA4C6"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r w:rsidRPr="00F20EBA">
              <w:rPr>
                <w:rFonts w:ascii="Times New Roman" w:eastAsia="Times New Roman" w:hAnsi="Times New Roman"/>
                <w:sz w:val="14"/>
                <w:szCs w:val="14"/>
              </w:rPr>
              <w:t>FINCA LAS MERCEDES,EL PLANON</w:t>
            </w:r>
          </w:p>
        </w:tc>
        <w:tc>
          <w:tcPr>
            <w:tcW w:w="565" w:type="dxa"/>
            <w:vMerge w:val="restart"/>
            <w:tcBorders>
              <w:top w:val="single" w:sz="2" w:space="0" w:color="auto"/>
              <w:left w:val="single" w:sz="2" w:space="0" w:color="auto"/>
              <w:bottom w:val="single" w:sz="2" w:space="0" w:color="auto"/>
              <w:right w:val="single" w:sz="2" w:space="0" w:color="auto"/>
            </w:tcBorders>
          </w:tcPr>
          <w:p w14:paraId="53A00E9B"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p>
          <w:p w14:paraId="3E5D1F82" w14:textId="77777777" w:rsidR="00393AB9" w:rsidRPr="00F20EBA" w:rsidRDefault="006D7CEA" w:rsidP="00E37D86">
            <w:pPr>
              <w:widowControl w:val="0"/>
              <w:autoSpaceDE w:val="0"/>
              <w:autoSpaceDN w:val="0"/>
              <w:adjustRightInd w:val="0"/>
              <w:jc w:val="center"/>
              <w:rPr>
                <w:rFonts w:ascii="Times New Roman" w:eastAsia="Times New Roman" w:hAnsi="Times New Roman"/>
                <w:sz w:val="14"/>
                <w:szCs w:val="14"/>
              </w:rPr>
            </w:pPr>
            <w:r>
              <w:rPr>
                <w:rFonts w:ascii="Times New Roman" w:eastAsia="Times New Roman"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14:paraId="158E97D8"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p>
          <w:p w14:paraId="1A63F63D" w14:textId="77777777" w:rsidR="00393AB9" w:rsidRPr="00F20EBA" w:rsidRDefault="006D7CEA" w:rsidP="00E37D86">
            <w:pPr>
              <w:widowControl w:val="0"/>
              <w:autoSpaceDE w:val="0"/>
              <w:autoSpaceDN w:val="0"/>
              <w:adjustRightInd w:val="0"/>
              <w:jc w:val="center"/>
              <w:rPr>
                <w:rFonts w:ascii="Times New Roman" w:eastAsia="Times New Roman" w:hAnsi="Times New Roman"/>
                <w:sz w:val="14"/>
                <w:szCs w:val="14"/>
              </w:rPr>
            </w:pPr>
            <w:r>
              <w:rPr>
                <w:rFonts w:ascii="Times New Roman" w:eastAsia="Times New Roman"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14:paraId="07EA418E"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p>
          <w:p w14:paraId="40E18B53"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r w:rsidRPr="00F20EBA">
              <w:rPr>
                <w:rFonts w:ascii="Times New Roman" w:eastAsia="Times New Roman" w:hAnsi="Times New Roman"/>
                <w:sz w:val="14"/>
                <w:szCs w:val="14"/>
              </w:rPr>
              <w:t>218.34</w:t>
            </w:r>
          </w:p>
        </w:tc>
        <w:tc>
          <w:tcPr>
            <w:tcW w:w="646" w:type="dxa"/>
            <w:tcBorders>
              <w:top w:val="single" w:sz="2" w:space="0" w:color="auto"/>
              <w:left w:val="single" w:sz="2" w:space="0" w:color="auto"/>
              <w:bottom w:val="single" w:sz="2" w:space="0" w:color="auto"/>
              <w:right w:val="single" w:sz="2" w:space="0" w:color="auto"/>
            </w:tcBorders>
          </w:tcPr>
          <w:p w14:paraId="27AAC579"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p>
          <w:p w14:paraId="5D667006"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r w:rsidRPr="00F20EBA">
              <w:rPr>
                <w:rFonts w:ascii="Times New Roman" w:eastAsia="Times New Roman" w:hAnsi="Times New Roman"/>
                <w:sz w:val="14"/>
                <w:szCs w:val="14"/>
              </w:rPr>
              <w:t>2543.66</w:t>
            </w:r>
          </w:p>
        </w:tc>
        <w:tc>
          <w:tcPr>
            <w:tcW w:w="649" w:type="dxa"/>
            <w:tcBorders>
              <w:top w:val="single" w:sz="2" w:space="0" w:color="auto"/>
              <w:left w:val="single" w:sz="2" w:space="0" w:color="auto"/>
              <w:bottom w:val="single" w:sz="2" w:space="0" w:color="auto"/>
              <w:right w:val="single" w:sz="2" w:space="0" w:color="auto"/>
            </w:tcBorders>
          </w:tcPr>
          <w:p w14:paraId="3DE47171"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p>
          <w:p w14:paraId="7FE0DF07"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r w:rsidRPr="00F20EBA">
              <w:rPr>
                <w:rFonts w:ascii="Times New Roman" w:eastAsia="Times New Roman" w:hAnsi="Times New Roman"/>
                <w:sz w:val="14"/>
                <w:szCs w:val="14"/>
              </w:rPr>
              <w:t>22257.03</w:t>
            </w:r>
          </w:p>
        </w:tc>
      </w:tr>
      <w:tr w:rsidR="00393AB9" w:rsidRPr="00601042" w14:paraId="2FD048D8" w14:textId="77777777" w:rsidTr="00AD5F5B">
        <w:trPr>
          <w:trHeight w:val="134"/>
        </w:trPr>
        <w:tc>
          <w:tcPr>
            <w:tcW w:w="2544" w:type="dxa"/>
            <w:vMerge/>
            <w:tcBorders>
              <w:top w:val="single" w:sz="2" w:space="0" w:color="auto"/>
              <w:left w:val="single" w:sz="2" w:space="0" w:color="auto"/>
              <w:bottom w:val="single" w:sz="2" w:space="0" w:color="auto"/>
              <w:right w:val="single" w:sz="2" w:space="0" w:color="auto"/>
            </w:tcBorders>
          </w:tcPr>
          <w:p w14:paraId="51F0478D" w14:textId="77777777" w:rsidR="00393AB9" w:rsidRPr="00F20EBA" w:rsidRDefault="00393AB9" w:rsidP="00E37D86">
            <w:pPr>
              <w:widowControl w:val="0"/>
              <w:autoSpaceDE w:val="0"/>
              <w:autoSpaceDN w:val="0"/>
              <w:adjustRightInd w:val="0"/>
              <w:rPr>
                <w:rFonts w:ascii="Times New Roman" w:eastAsia="Times New Roman" w:hAnsi="Times New Roman"/>
                <w:sz w:val="14"/>
                <w:szCs w:val="14"/>
              </w:rPr>
            </w:pPr>
          </w:p>
        </w:tc>
        <w:tc>
          <w:tcPr>
            <w:tcW w:w="969" w:type="dxa"/>
            <w:vMerge/>
            <w:tcBorders>
              <w:top w:val="single" w:sz="2" w:space="0" w:color="auto"/>
              <w:left w:val="single" w:sz="2" w:space="0" w:color="auto"/>
              <w:bottom w:val="single" w:sz="2" w:space="0" w:color="auto"/>
              <w:right w:val="single" w:sz="2" w:space="0" w:color="auto"/>
            </w:tcBorders>
          </w:tcPr>
          <w:p w14:paraId="09F5C1DF" w14:textId="77777777" w:rsidR="00393AB9" w:rsidRPr="00F20EBA" w:rsidRDefault="00393AB9" w:rsidP="00E37D86">
            <w:pPr>
              <w:widowControl w:val="0"/>
              <w:autoSpaceDE w:val="0"/>
              <w:autoSpaceDN w:val="0"/>
              <w:adjustRightInd w:val="0"/>
              <w:rPr>
                <w:rFonts w:ascii="Times New Roman" w:eastAsia="Times New Roman" w:hAnsi="Times New Roman"/>
                <w:sz w:val="14"/>
                <w:szCs w:val="14"/>
              </w:rPr>
            </w:pPr>
          </w:p>
        </w:tc>
        <w:tc>
          <w:tcPr>
            <w:tcW w:w="2463" w:type="dxa"/>
            <w:vMerge/>
            <w:tcBorders>
              <w:top w:val="single" w:sz="2" w:space="0" w:color="auto"/>
              <w:left w:val="single" w:sz="2" w:space="0" w:color="auto"/>
              <w:bottom w:val="single" w:sz="2" w:space="0" w:color="auto"/>
              <w:right w:val="single" w:sz="2" w:space="0" w:color="auto"/>
            </w:tcBorders>
          </w:tcPr>
          <w:p w14:paraId="341B2CBA"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14:paraId="118FB590"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14:paraId="51350E8F"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14:paraId="7B7C5518"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r w:rsidRPr="00F20EBA">
              <w:rPr>
                <w:rFonts w:ascii="Times New Roman" w:eastAsia="Times New Roman" w:hAnsi="Times New Roman"/>
                <w:sz w:val="14"/>
                <w:szCs w:val="14"/>
              </w:rPr>
              <w:t>218.34</w:t>
            </w:r>
          </w:p>
        </w:tc>
        <w:tc>
          <w:tcPr>
            <w:tcW w:w="646" w:type="dxa"/>
            <w:tcBorders>
              <w:top w:val="single" w:sz="2" w:space="0" w:color="auto"/>
              <w:left w:val="single" w:sz="2" w:space="0" w:color="auto"/>
              <w:bottom w:val="single" w:sz="2" w:space="0" w:color="auto"/>
              <w:right w:val="single" w:sz="2" w:space="0" w:color="auto"/>
            </w:tcBorders>
          </w:tcPr>
          <w:p w14:paraId="6BD96F0E"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r w:rsidRPr="00F20EBA">
              <w:rPr>
                <w:rFonts w:ascii="Times New Roman" w:eastAsia="Times New Roman" w:hAnsi="Times New Roman"/>
                <w:sz w:val="14"/>
                <w:szCs w:val="14"/>
              </w:rPr>
              <w:t>2543.66</w:t>
            </w:r>
          </w:p>
        </w:tc>
        <w:tc>
          <w:tcPr>
            <w:tcW w:w="649" w:type="dxa"/>
            <w:tcBorders>
              <w:top w:val="single" w:sz="2" w:space="0" w:color="auto"/>
              <w:left w:val="single" w:sz="2" w:space="0" w:color="auto"/>
              <w:bottom w:val="single" w:sz="2" w:space="0" w:color="auto"/>
              <w:right w:val="single" w:sz="2" w:space="0" w:color="auto"/>
            </w:tcBorders>
          </w:tcPr>
          <w:p w14:paraId="0F865750"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r w:rsidRPr="00F20EBA">
              <w:rPr>
                <w:rFonts w:ascii="Times New Roman" w:eastAsia="Times New Roman" w:hAnsi="Times New Roman"/>
                <w:sz w:val="14"/>
                <w:szCs w:val="14"/>
              </w:rPr>
              <w:t>22257.03</w:t>
            </w:r>
          </w:p>
        </w:tc>
      </w:tr>
      <w:tr w:rsidR="00393AB9" w:rsidRPr="00601042" w14:paraId="4C15D321" w14:textId="77777777" w:rsidTr="00AD5F5B">
        <w:trPr>
          <w:trHeight w:val="392"/>
        </w:trPr>
        <w:tc>
          <w:tcPr>
            <w:tcW w:w="2544" w:type="dxa"/>
            <w:vMerge/>
            <w:tcBorders>
              <w:top w:val="single" w:sz="2" w:space="0" w:color="auto"/>
              <w:left w:val="single" w:sz="2" w:space="0" w:color="auto"/>
              <w:bottom w:val="single" w:sz="2" w:space="0" w:color="auto"/>
              <w:right w:val="single" w:sz="2" w:space="0" w:color="auto"/>
            </w:tcBorders>
          </w:tcPr>
          <w:p w14:paraId="64874375" w14:textId="77777777" w:rsidR="00393AB9" w:rsidRPr="00F20EBA" w:rsidRDefault="00393AB9" w:rsidP="00E37D86">
            <w:pPr>
              <w:widowControl w:val="0"/>
              <w:autoSpaceDE w:val="0"/>
              <w:autoSpaceDN w:val="0"/>
              <w:adjustRightInd w:val="0"/>
              <w:rPr>
                <w:rFonts w:ascii="Times New Roman" w:eastAsia="Times New Roman" w:hAnsi="Times New Roman"/>
                <w:sz w:val="14"/>
                <w:szCs w:val="14"/>
              </w:rPr>
            </w:pPr>
          </w:p>
        </w:tc>
        <w:tc>
          <w:tcPr>
            <w:tcW w:w="6462" w:type="dxa"/>
            <w:gridSpan w:val="7"/>
            <w:tcBorders>
              <w:top w:val="single" w:sz="2" w:space="0" w:color="auto"/>
              <w:left w:val="single" w:sz="2" w:space="0" w:color="auto"/>
              <w:bottom w:val="single" w:sz="2" w:space="0" w:color="auto"/>
              <w:right w:val="single" w:sz="2" w:space="0" w:color="auto"/>
            </w:tcBorders>
          </w:tcPr>
          <w:p w14:paraId="3433DA2A" w14:textId="77777777" w:rsidR="00393AB9" w:rsidRPr="00F20EBA" w:rsidRDefault="00393AB9"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Área Total: 218.34</w:t>
            </w:r>
          </w:p>
          <w:p w14:paraId="44453DFF" w14:textId="77777777" w:rsidR="00393AB9" w:rsidRPr="00F20EBA" w:rsidRDefault="00393AB9"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Valor Total ($): 2543.66</w:t>
            </w:r>
          </w:p>
          <w:p w14:paraId="2F683714" w14:textId="77777777" w:rsidR="00393AB9" w:rsidRPr="00F20EBA" w:rsidRDefault="00393AB9"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Valor Total (¢): 22257.03</w:t>
            </w:r>
          </w:p>
        </w:tc>
      </w:tr>
    </w:tbl>
    <w:p w14:paraId="7C518329" w14:textId="77777777" w:rsidR="002E333F" w:rsidRPr="00F20EBA" w:rsidRDefault="002E333F" w:rsidP="00E37D86">
      <w:pPr>
        <w:widowControl w:val="0"/>
        <w:autoSpaceDE w:val="0"/>
        <w:autoSpaceDN w:val="0"/>
        <w:adjustRightInd w:val="0"/>
        <w:rPr>
          <w:rFonts w:ascii="Times New Roman" w:eastAsia="Times New Roman" w:hAnsi="Times New Roman"/>
          <w:sz w:val="14"/>
          <w:szCs w:val="14"/>
        </w:rPr>
      </w:pPr>
    </w:p>
    <w:tbl>
      <w:tblPr>
        <w:tblW w:w="9004" w:type="dxa"/>
        <w:tblInd w:w="-3" w:type="dxa"/>
        <w:tblLayout w:type="fixed"/>
        <w:tblCellMar>
          <w:left w:w="25" w:type="dxa"/>
          <w:right w:w="0" w:type="dxa"/>
        </w:tblCellMar>
        <w:tblLook w:val="0000" w:firstRow="0" w:lastRow="0" w:firstColumn="0" w:lastColumn="0" w:noHBand="0" w:noVBand="0"/>
      </w:tblPr>
      <w:tblGrid>
        <w:gridCol w:w="2543"/>
        <w:gridCol w:w="968"/>
        <w:gridCol w:w="2462"/>
        <w:gridCol w:w="564"/>
        <w:gridCol w:w="564"/>
        <w:gridCol w:w="603"/>
        <w:gridCol w:w="644"/>
        <w:gridCol w:w="656"/>
      </w:tblGrid>
      <w:tr w:rsidR="00393AB9" w:rsidRPr="00601042" w14:paraId="355F13AB" w14:textId="77777777" w:rsidTr="002E333F">
        <w:trPr>
          <w:trHeight w:val="253"/>
        </w:trPr>
        <w:tc>
          <w:tcPr>
            <w:tcW w:w="2543" w:type="dxa"/>
            <w:vMerge w:val="restart"/>
            <w:tcBorders>
              <w:top w:val="single" w:sz="2" w:space="0" w:color="auto"/>
              <w:left w:val="single" w:sz="2" w:space="0" w:color="auto"/>
              <w:bottom w:val="single" w:sz="2" w:space="0" w:color="auto"/>
              <w:right w:val="single" w:sz="2" w:space="0" w:color="auto"/>
            </w:tcBorders>
          </w:tcPr>
          <w:p w14:paraId="5E21A47E" w14:textId="77777777" w:rsidR="00393AB9" w:rsidRPr="00F20EBA" w:rsidRDefault="006D7CEA"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393AB9" w:rsidRPr="00F20EBA">
              <w:rPr>
                <w:rFonts w:ascii="Times New Roman" w:eastAsia="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14:paraId="4BB0657E" w14:textId="77777777" w:rsidR="00393AB9" w:rsidRPr="00F20EBA" w:rsidRDefault="00393AB9"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493265F2" w14:textId="77777777" w:rsidR="00393AB9" w:rsidRPr="00F20EBA" w:rsidRDefault="006D7CEA"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2462" w:type="dxa"/>
            <w:vMerge w:val="restart"/>
            <w:tcBorders>
              <w:top w:val="single" w:sz="2" w:space="0" w:color="auto"/>
              <w:left w:val="single" w:sz="2" w:space="0" w:color="auto"/>
              <w:bottom w:val="single" w:sz="2" w:space="0" w:color="auto"/>
              <w:right w:val="single" w:sz="2" w:space="0" w:color="auto"/>
            </w:tcBorders>
          </w:tcPr>
          <w:p w14:paraId="2D7DC038"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p>
          <w:p w14:paraId="4C43ECE0"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r w:rsidRPr="00F20EBA">
              <w:rPr>
                <w:rFonts w:ascii="Times New Roman" w:eastAsia="Times New Roman" w:hAnsi="Times New Roman"/>
                <w:sz w:val="14"/>
                <w:szCs w:val="14"/>
              </w:rPr>
              <w:t>FINCA LAS MERCEDES,EL PLANON</w:t>
            </w:r>
          </w:p>
        </w:tc>
        <w:tc>
          <w:tcPr>
            <w:tcW w:w="564" w:type="dxa"/>
            <w:vMerge w:val="restart"/>
            <w:tcBorders>
              <w:top w:val="single" w:sz="2" w:space="0" w:color="auto"/>
              <w:left w:val="single" w:sz="2" w:space="0" w:color="auto"/>
              <w:bottom w:val="single" w:sz="2" w:space="0" w:color="auto"/>
              <w:right w:val="single" w:sz="2" w:space="0" w:color="auto"/>
            </w:tcBorders>
          </w:tcPr>
          <w:p w14:paraId="64E3209E"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p>
          <w:p w14:paraId="78674608" w14:textId="77777777" w:rsidR="00393AB9" w:rsidRPr="00F20EBA" w:rsidRDefault="006D7CEA" w:rsidP="00E37D86">
            <w:pPr>
              <w:widowControl w:val="0"/>
              <w:autoSpaceDE w:val="0"/>
              <w:autoSpaceDN w:val="0"/>
              <w:adjustRightInd w:val="0"/>
              <w:jc w:val="center"/>
              <w:rPr>
                <w:rFonts w:ascii="Times New Roman" w:eastAsia="Times New Roman" w:hAnsi="Times New Roman"/>
                <w:sz w:val="14"/>
                <w:szCs w:val="14"/>
              </w:rPr>
            </w:pPr>
            <w:r>
              <w:rPr>
                <w:rFonts w:ascii="Times New Roman" w:eastAsia="Times New Roman"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14:paraId="2CF68BAE"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p>
          <w:p w14:paraId="095965E9" w14:textId="77777777" w:rsidR="00393AB9" w:rsidRPr="00F20EBA" w:rsidRDefault="006D7CEA" w:rsidP="00E37D86">
            <w:pPr>
              <w:widowControl w:val="0"/>
              <w:autoSpaceDE w:val="0"/>
              <w:autoSpaceDN w:val="0"/>
              <w:adjustRightInd w:val="0"/>
              <w:jc w:val="center"/>
              <w:rPr>
                <w:rFonts w:ascii="Times New Roman" w:eastAsia="Times New Roman" w:hAnsi="Times New Roman"/>
                <w:sz w:val="14"/>
                <w:szCs w:val="14"/>
              </w:rPr>
            </w:pPr>
            <w:r>
              <w:rPr>
                <w:rFonts w:ascii="Times New Roman" w:eastAsia="Times New Roman"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14:paraId="45A74B00"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p>
          <w:p w14:paraId="3DF5110C"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r w:rsidRPr="00F20EBA">
              <w:rPr>
                <w:rFonts w:ascii="Times New Roman" w:eastAsia="Times New Roman" w:hAnsi="Times New Roman"/>
                <w:sz w:val="14"/>
                <w:szCs w:val="14"/>
              </w:rPr>
              <w:t>199.38</w:t>
            </w:r>
          </w:p>
        </w:tc>
        <w:tc>
          <w:tcPr>
            <w:tcW w:w="644" w:type="dxa"/>
            <w:tcBorders>
              <w:top w:val="single" w:sz="2" w:space="0" w:color="auto"/>
              <w:left w:val="single" w:sz="2" w:space="0" w:color="auto"/>
              <w:bottom w:val="single" w:sz="2" w:space="0" w:color="auto"/>
              <w:right w:val="single" w:sz="2" w:space="0" w:color="auto"/>
            </w:tcBorders>
          </w:tcPr>
          <w:p w14:paraId="7D9BCF39"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p>
          <w:p w14:paraId="5D69C40D"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r w:rsidRPr="00F20EBA">
              <w:rPr>
                <w:rFonts w:ascii="Times New Roman" w:eastAsia="Times New Roman" w:hAnsi="Times New Roman"/>
                <w:sz w:val="14"/>
                <w:szCs w:val="14"/>
              </w:rPr>
              <w:t>2322.78</w:t>
            </w:r>
          </w:p>
        </w:tc>
        <w:tc>
          <w:tcPr>
            <w:tcW w:w="656" w:type="dxa"/>
            <w:tcBorders>
              <w:top w:val="single" w:sz="2" w:space="0" w:color="auto"/>
              <w:left w:val="single" w:sz="2" w:space="0" w:color="auto"/>
              <w:bottom w:val="single" w:sz="2" w:space="0" w:color="auto"/>
              <w:right w:val="single" w:sz="2" w:space="0" w:color="auto"/>
            </w:tcBorders>
          </w:tcPr>
          <w:p w14:paraId="3D931AC9"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p>
          <w:p w14:paraId="4F7778B8"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r w:rsidRPr="00F20EBA">
              <w:rPr>
                <w:rFonts w:ascii="Times New Roman" w:eastAsia="Times New Roman" w:hAnsi="Times New Roman"/>
                <w:sz w:val="14"/>
                <w:szCs w:val="14"/>
              </w:rPr>
              <w:t>20324.33</w:t>
            </w:r>
          </w:p>
        </w:tc>
      </w:tr>
      <w:tr w:rsidR="00393AB9" w:rsidRPr="00601042" w14:paraId="6060E59C" w14:textId="77777777" w:rsidTr="002E333F">
        <w:trPr>
          <w:trHeight w:val="131"/>
        </w:trPr>
        <w:tc>
          <w:tcPr>
            <w:tcW w:w="2543" w:type="dxa"/>
            <w:vMerge/>
            <w:tcBorders>
              <w:top w:val="single" w:sz="2" w:space="0" w:color="auto"/>
              <w:left w:val="single" w:sz="2" w:space="0" w:color="auto"/>
              <w:bottom w:val="single" w:sz="2" w:space="0" w:color="auto"/>
              <w:right w:val="single" w:sz="2" w:space="0" w:color="auto"/>
            </w:tcBorders>
          </w:tcPr>
          <w:p w14:paraId="1B826562" w14:textId="77777777" w:rsidR="00393AB9" w:rsidRPr="00F20EBA" w:rsidRDefault="00393AB9" w:rsidP="00E37D86">
            <w:pPr>
              <w:widowControl w:val="0"/>
              <w:autoSpaceDE w:val="0"/>
              <w:autoSpaceDN w:val="0"/>
              <w:adjustRightInd w:val="0"/>
              <w:rPr>
                <w:rFonts w:ascii="Times New Roman" w:eastAsia="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14:paraId="74782768" w14:textId="77777777" w:rsidR="00393AB9" w:rsidRPr="00F20EBA" w:rsidRDefault="00393AB9" w:rsidP="00E37D86">
            <w:pPr>
              <w:widowControl w:val="0"/>
              <w:autoSpaceDE w:val="0"/>
              <w:autoSpaceDN w:val="0"/>
              <w:adjustRightInd w:val="0"/>
              <w:rPr>
                <w:rFonts w:ascii="Times New Roman" w:eastAsia="Times New Roman" w:hAnsi="Times New Roman"/>
                <w:sz w:val="14"/>
                <w:szCs w:val="14"/>
              </w:rPr>
            </w:pPr>
          </w:p>
        </w:tc>
        <w:tc>
          <w:tcPr>
            <w:tcW w:w="2462" w:type="dxa"/>
            <w:vMerge/>
            <w:tcBorders>
              <w:top w:val="single" w:sz="2" w:space="0" w:color="auto"/>
              <w:left w:val="single" w:sz="2" w:space="0" w:color="auto"/>
              <w:bottom w:val="single" w:sz="2" w:space="0" w:color="auto"/>
              <w:right w:val="single" w:sz="2" w:space="0" w:color="auto"/>
            </w:tcBorders>
          </w:tcPr>
          <w:p w14:paraId="408CB392"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14:paraId="70D1CC5E"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14:paraId="3B9A144E"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14:paraId="2109CC61"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r w:rsidRPr="00F20EBA">
              <w:rPr>
                <w:rFonts w:ascii="Times New Roman" w:eastAsia="Times New Roman" w:hAnsi="Times New Roman"/>
                <w:sz w:val="14"/>
                <w:szCs w:val="14"/>
              </w:rPr>
              <w:t>199.38</w:t>
            </w:r>
          </w:p>
        </w:tc>
        <w:tc>
          <w:tcPr>
            <w:tcW w:w="644" w:type="dxa"/>
            <w:tcBorders>
              <w:top w:val="single" w:sz="2" w:space="0" w:color="auto"/>
              <w:left w:val="single" w:sz="2" w:space="0" w:color="auto"/>
              <w:bottom w:val="single" w:sz="2" w:space="0" w:color="auto"/>
              <w:right w:val="single" w:sz="2" w:space="0" w:color="auto"/>
            </w:tcBorders>
          </w:tcPr>
          <w:p w14:paraId="0FF26920"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r w:rsidRPr="00F20EBA">
              <w:rPr>
                <w:rFonts w:ascii="Times New Roman" w:eastAsia="Times New Roman" w:hAnsi="Times New Roman"/>
                <w:sz w:val="14"/>
                <w:szCs w:val="14"/>
              </w:rPr>
              <w:t>2322.78</w:t>
            </w:r>
          </w:p>
        </w:tc>
        <w:tc>
          <w:tcPr>
            <w:tcW w:w="656" w:type="dxa"/>
            <w:tcBorders>
              <w:top w:val="single" w:sz="2" w:space="0" w:color="auto"/>
              <w:left w:val="single" w:sz="2" w:space="0" w:color="auto"/>
              <w:bottom w:val="single" w:sz="2" w:space="0" w:color="auto"/>
              <w:right w:val="single" w:sz="2" w:space="0" w:color="auto"/>
            </w:tcBorders>
          </w:tcPr>
          <w:p w14:paraId="61B7B9D4" w14:textId="77777777" w:rsidR="00393AB9" w:rsidRPr="00F20EBA" w:rsidRDefault="00393AB9" w:rsidP="00E37D86">
            <w:pPr>
              <w:widowControl w:val="0"/>
              <w:autoSpaceDE w:val="0"/>
              <w:autoSpaceDN w:val="0"/>
              <w:adjustRightInd w:val="0"/>
              <w:jc w:val="center"/>
              <w:rPr>
                <w:rFonts w:ascii="Times New Roman" w:eastAsia="Times New Roman" w:hAnsi="Times New Roman"/>
                <w:sz w:val="14"/>
                <w:szCs w:val="14"/>
              </w:rPr>
            </w:pPr>
            <w:r w:rsidRPr="00F20EBA">
              <w:rPr>
                <w:rFonts w:ascii="Times New Roman" w:eastAsia="Times New Roman" w:hAnsi="Times New Roman"/>
                <w:sz w:val="14"/>
                <w:szCs w:val="14"/>
              </w:rPr>
              <w:t>20324.33</w:t>
            </w:r>
          </w:p>
        </w:tc>
      </w:tr>
      <w:tr w:rsidR="00393AB9" w:rsidRPr="00601042" w14:paraId="5545A29E" w14:textId="77777777" w:rsidTr="00480489">
        <w:trPr>
          <w:trHeight w:val="386"/>
        </w:trPr>
        <w:tc>
          <w:tcPr>
            <w:tcW w:w="2543" w:type="dxa"/>
            <w:vMerge/>
            <w:tcBorders>
              <w:top w:val="single" w:sz="2" w:space="0" w:color="auto"/>
              <w:left w:val="single" w:sz="2" w:space="0" w:color="auto"/>
              <w:bottom w:val="single" w:sz="2" w:space="0" w:color="auto"/>
              <w:right w:val="single" w:sz="2" w:space="0" w:color="auto"/>
            </w:tcBorders>
          </w:tcPr>
          <w:p w14:paraId="00558B96" w14:textId="77777777" w:rsidR="00393AB9" w:rsidRPr="00F20EBA" w:rsidRDefault="00393AB9" w:rsidP="00E37D86">
            <w:pPr>
              <w:widowControl w:val="0"/>
              <w:autoSpaceDE w:val="0"/>
              <w:autoSpaceDN w:val="0"/>
              <w:adjustRightInd w:val="0"/>
              <w:rPr>
                <w:rFonts w:ascii="Times New Roman" w:eastAsia="Times New Roman" w:hAnsi="Times New Roman"/>
                <w:sz w:val="14"/>
                <w:szCs w:val="14"/>
              </w:rPr>
            </w:pPr>
          </w:p>
        </w:tc>
        <w:tc>
          <w:tcPr>
            <w:tcW w:w="6461" w:type="dxa"/>
            <w:gridSpan w:val="7"/>
            <w:tcBorders>
              <w:top w:val="single" w:sz="2" w:space="0" w:color="auto"/>
              <w:left w:val="single" w:sz="2" w:space="0" w:color="auto"/>
              <w:bottom w:val="single" w:sz="2" w:space="0" w:color="auto"/>
              <w:right w:val="single" w:sz="2" w:space="0" w:color="auto"/>
            </w:tcBorders>
          </w:tcPr>
          <w:p w14:paraId="6CD89AE8" w14:textId="77777777" w:rsidR="00393AB9" w:rsidRPr="00F20EBA" w:rsidRDefault="00393AB9"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Área Total: 199.38</w:t>
            </w:r>
          </w:p>
          <w:p w14:paraId="4CBBB6EF" w14:textId="77777777" w:rsidR="00393AB9" w:rsidRPr="00F20EBA" w:rsidRDefault="00393AB9"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Valor Total ($): 2322.78</w:t>
            </w:r>
          </w:p>
          <w:p w14:paraId="5865D267" w14:textId="77777777" w:rsidR="00393AB9" w:rsidRPr="00F20EBA" w:rsidRDefault="00393AB9"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Valor Total (¢): 20324.33</w:t>
            </w:r>
          </w:p>
        </w:tc>
      </w:tr>
    </w:tbl>
    <w:p w14:paraId="6B7C6222" w14:textId="77777777" w:rsidR="002E333F" w:rsidRPr="00F20EBA" w:rsidRDefault="002E333F" w:rsidP="00E37D86">
      <w:pPr>
        <w:widowControl w:val="0"/>
        <w:autoSpaceDE w:val="0"/>
        <w:autoSpaceDN w:val="0"/>
        <w:adjustRightInd w:val="0"/>
        <w:rPr>
          <w:rFonts w:ascii="Times New Roman" w:eastAsia="Times New Roman" w:hAnsi="Times New Roman"/>
          <w:sz w:val="14"/>
          <w:szCs w:val="14"/>
        </w:rPr>
      </w:pPr>
    </w:p>
    <w:tbl>
      <w:tblPr>
        <w:tblW w:w="8983" w:type="dxa"/>
        <w:tblInd w:w="-3" w:type="dxa"/>
        <w:tblLayout w:type="fixed"/>
        <w:tblCellMar>
          <w:left w:w="25" w:type="dxa"/>
          <w:right w:w="0" w:type="dxa"/>
        </w:tblCellMar>
        <w:tblLook w:val="0000" w:firstRow="0" w:lastRow="0" w:firstColumn="0" w:lastColumn="0" w:noHBand="0" w:noVBand="0"/>
      </w:tblPr>
      <w:tblGrid>
        <w:gridCol w:w="3506"/>
        <w:gridCol w:w="2457"/>
        <w:gridCol w:w="1732"/>
        <w:gridCol w:w="644"/>
        <w:gridCol w:w="644"/>
      </w:tblGrid>
      <w:tr w:rsidR="00393AB9" w:rsidRPr="00601042" w14:paraId="09729B94" w14:textId="77777777" w:rsidTr="00480489">
        <w:trPr>
          <w:trHeight w:val="308"/>
        </w:trPr>
        <w:tc>
          <w:tcPr>
            <w:tcW w:w="3506" w:type="dxa"/>
            <w:vMerge w:val="restart"/>
            <w:tcBorders>
              <w:top w:val="single" w:sz="2" w:space="0" w:color="auto"/>
              <w:left w:val="single" w:sz="2" w:space="0" w:color="auto"/>
              <w:bottom w:val="single" w:sz="2" w:space="0" w:color="auto"/>
              <w:right w:val="single" w:sz="2" w:space="0" w:color="auto"/>
            </w:tcBorders>
            <w:shd w:val="clear" w:color="auto" w:fill="DCDCDC"/>
          </w:tcPr>
          <w:p w14:paraId="1DCDB148" w14:textId="77777777" w:rsidR="00393AB9" w:rsidRPr="00F20EBA" w:rsidRDefault="00393AB9"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TOTAL SOLARES  </w:t>
            </w:r>
          </w:p>
        </w:tc>
        <w:tc>
          <w:tcPr>
            <w:tcW w:w="2457" w:type="dxa"/>
            <w:tcBorders>
              <w:top w:val="single" w:sz="2" w:space="0" w:color="auto"/>
              <w:left w:val="single" w:sz="2" w:space="0" w:color="auto"/>
              <w:bottom w:val="single" w:sz="2" w:space="0" w:color="auto"/>
              <w:right w:val="single" w:sz="2" w:space="0" w:color="auto"/>
            </w:tcBorders>
            <w:shd w:val="clear" w:color="auto" w:fill="DCDCDC"/>
          </w:tcPr>
          <w:p w14:paraId="7716E59A" w14:textId="77777777" w:rsidR="00393AB9" w:rsidRPr="00F20EBA" w:rsidRDefault="00393AB9"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4</w:t>
            </w:r>
          </w:p>
        </w:tc>
        <w:tc>
          <w:tcPr>
            <w:tcW w:w="1732" w:type="dxa"/>
            <w:tcBorders>
              <w:top w:val="single" w:sz="2" w:space="0" w:color="auto"/>
              <w:left w:val="single" w:sz="2" w:space="0" w:color="auto"/>
              <w:bottom w:val="single" w:sz="2" w:space="0" w:color="auto"/>
              <w:right w:val="single" w:sz="2" w:space="0" w:color="auto"/>
            </w:tcBorders>
            <w:shd w:val="clear" w:color="auto" w:fill="DCDCDC"/>
          </w:tcPr>
          <w:p w14:paraId="44734BF7" w14:textId="77777777" w:rsidR="00393AB9" w:rsidRPr="00F20EBA" w:rsidRDefault="00393AB9"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843.50</w:t>
            </w:r>
          </w:p>
        </w:tc>
        <w:tc>
          <w:tcPr>
            <w:tcW w:w="644" w:type="dxa"/>
            <w:tcBorders>
              <w:top w:val="single" w:sz="2" w:space="0" w:color="auto"/>
              <w:left w:val="single" w:sz="2" w:space="0" w:color="auto"/>
              <w:bottom w:val="single" w:sz="2" w:space="0" w:color="auto"/>
              <w:right w:val="single" w:sz="2" w:space="0" w:color="auto"/>
            </w:tcBorders>
            <w:shd w:val="clear" w:color="auto" w:fill="DCDCDC"/>
          </w:tcPr>
          <w:p w14:paraId="163628DC" w14:textId="77777777" w:rsidR="00393AB9" w:rsidRPr="00F20EBA" w:rsidRDefault="00393AB9"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9570.05</w:t>
            </w:r>
          </w:p>
        </w:tc>
        <w:tc>
          <w:tcPr>
            <w:tcW w:w="644" w:type="dxa"/>
            <w:tcBorders>
              <w:top w:val="single" w:sz="2" w:space="0" w:color="auto"/>
              <w:left w:val="single" w:sz="2" w:space="0" w:color="auto"/>
              <w:bottom w:val="single" w:sz="2" w:space="0" w:color="auto"/>
              <w:right w:val="single" w:sz="2" w:space="0" w:color="auto"/>
            </w:tcBorders>
            <w:shd w:val="clear" w:color="auto" w:fill="DCDCDC"/>
          </w:tcPr>
          <w:p w14:paraId="36CA4981" w14:textId="77777777" w:rsidR="00393AB9" w:rsidRPr="00F20EBA" w:rsidRDefault="00393AB9"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83737.94</w:t>
            </w:r>
          </w:p>
        </w:tc>
      </w:tr>
      <w:tr w:rsidR="00393AB9" w:rsidRPr="00601042" w14:paraId="46732317" w14:textId="77777777" w:rsidTr="00480489">
        <w:trPr>
          <w:trHeight w:val="296"/>
        </w:trPr>
        <w:tc>
          <w:tcPr>
            <w:tcW w:w="3506" w:type="dxa"/>
            <w:tcBorders>
              <w:top w:val="single" w:sz="2" w:space="0" w:color="auto"/>
              <w:left w:val="single" w:sz="2" w:space="0" w:color="auto"/>
              <w:bottom w:val="single" w:sz="2" w:space="0" w:color="auto"/>
              <w:right w:val="single" w:sz="2" w:space="0" w:color="auto"/>
            </w:tcBorders>
            <w:shd w:val="clear" w:color="auto" w:fill="DCDCDC"/>
          </w:tcPr>
          <w:p w14:paraId="0CC73BB5" w14:textId="77777777" w:rsidR="00393AB9" w:rsidRPr="00F20EBA" w:rsidRDefault="00393AB9"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TOTAL LOTES  </w:t>
            </w:r>
          </w:p>
        </w:tc>
        <w:tc>
          <w:tcPr>
            <w:tcW w:w="2457" w:type="dxa"/>
            <w:tcBorders>
              <w:top w:val="single" w:sz="2" w:space="0" w:color="auto"/>
              <w:left w:val="single" w:sz="2" w:space="0" w:color="auto"/>
              <w:bottom w:val="single" w:sz="2" w:space="0" w:color="auto"/>
              <w:right w:val="single" w:sz="2" w:space="0" w:color="auto"/>
            </w:tcBorders>
            <w:shd w:val="clear" w:color="auto" w:fill="DCDCDC"/>
          </w:tcPr>
          <w:p w14:paraId="524A5868" w14:textId="77777777" w:rsidR="00393AB9" w:rsidRPr="00F20EBA" w:rsidRDefault="00393AB9"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0</w:t>
            </w:r>
          </w:p>
        </w:tc>
        <w:tc>
          <w:tcPr>
            <w:tcW w:w="1732" w:type="dxa"/>
            <w:tcBorders>
              <w:top w:val="single" w:sz="2" w:space="0" w:color="auto"/>
              <w:left w:val="single" w:sz="2" w:space="0" w:color="auto"/>
              <w:bottom w:val="single" w:sz="2" w:space="0" w:color="auto"/>
              <w:right w:val="single" w:sz="2" w:space="0" w:color="auto"/>
            </w:tcBorders>
            <w:shd w:val="clear" w:color="auto" w:fill="DCDCDC"/>
          </w:tcPr>
          <w:p w14:paraId="092E7CD4" w14:textId="77777777" w:rsidR="00393AB9" w:rsidRPr="00F20EBA" w:rsidRDefault="00393AB9"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0</w:t>
            </w:r>
          </w:p>
        </w:tc>
        <w:tc>
          <w:tcPr>
            <w:tcW w:w="644" w:type="dxa"/>
            <w:tcBorders>
              <w:top w:val="single" w:sz="2" w:space="0" w:color="auto"/>
              <w:left w:val="single" w:sz="2" w:space="0" w:color="auto"/>
              <w:bottom w:val="single" w:sz="2" w:space="0" w:color="auto"/>
              <w:right w:val="single" w:sz="2" w:space="0" w:color="auto"/>
            </w:tcBorders>
            <w:shd w:val="clear" w:color="auto" w:fill="DCDCDC"/>
          </w:tcPr>
          <w:p w14:paraId="57778BD5" w14:textId="77777777" w:rsidR="00393AB9" w:rsidRPr="00F20EBA" w:rsidRDefault="00393AB9"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0</w:t>
            </w:r>
          </w:p>
        </w:tc>
        <w:tc>
          <w:tcPr>
            <w:tcW w:w="644" w:type="dxa"/>
            <w:tcBorders>
              <w:top w:val="single" w:sz="2" w:space="0" w:color="auto"/>
              <w:left w:val="single" w:sz="2" w:space="0" w:color="auto"/>
              <w:bottom w:val="single" w:sz="2" w:space="0" w:color="auto"/>
              <w:right w:val="single" w:sz="2" w:space="0" w:color="auto"/>
            </w:tcBorders>
            <w:shd w:val="clear" w:color="auto" w:fill="DCDCDC"/>
          </w:tcPr>
          <w:p w14:paraId="203C5AC6" w14:textId="77777777" w:rsidR="00393AB9" w:rsidRPr="00F20EBA" w:rsidRDefault="00393AB9"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0</w:t>
            </w:r>
          </w:p>
        </w:tc>
      </w:tr>
    </w:tbl>
    <w:p w14:paraId="4A15F5EF" w14:textId="77777777" w:rsidR="002E333F" w:rsidRPr="00F20EBA" w:rsidRDefault="002E333F" w:rsidP="002E333F">
      <w:pPr>
        <w:jc w:val="both"/>
        <w:rPr>
          <w:rFonts w:ascii="Times New Roman" w:eastAsia="Times New Roman" w:hAnsi="Times New Roman"/>
          <w:b/>
          <w:sz w:val="26"/>
          <w:szCs w:val="26"/>
          <w:u w:val="single"/>
        </w:rPr>
      </w:pPr>
    </w:p>
    <w:p w14:paraId="47889DBA" w14:textId="77777777" w:rsidR="00EB4785" w:rsidRDefault="00196651" w:rsidP="006D7CEA">
      <w:pPr>
        <w:jc w:val="both"/>
        <w:rPr>
          <w:rFonts w:ascii="Times New Roman" w:hAnsi="Times New Roman"/>
          <w:sz w:val="26"/>
          <w:szCs w:val="26"/>
        </w:rPr>
      </w:pPr>
      <w:r w:rsidRPr="00F20EBA">
        <w:rPr>
          <w:rFonts w:ascii="Times New Roman" w:eastAsia="Times New Roman" w:hAnsi="Times New Roman"/>
          <w:b/>
          <w:sz w:val="26"/>
          <w:szCs w:val="26"/>
          <w:u w:val="single"/>
        </w:rPr>
        <w:t>S</w:t>
      </w:r>
      <w:r w:rsidRPr="00287CDB">
        <w:rPr>
          <w:rFonts w:ascii="Times New Roman" w:eastAsia="Times New Roman" w:hAnsi="Times New Roman"/>
          <w:b/>
          <w:sz w:val="26"/>
          <w:szCs w:val="26"/>
          <w:u w:val="single"/>
          <w:lang w:eastAsia="es-ES"/>
        </w:rPr>
        <w:t>EGUNDO:</w:t>
      </w:r>
      <w:r w:rsidRPr="00287CDB">
        <w:rPr>
          <w:rFonts w:ascii="Times New Roman" w:eastAsia="Times New Roman" w:hAnsi="Times New Roman"/>
          <w:sz w:val="26"/>
          <w:szCs w:val="26"/>
          <w:lang w:eastAsia="es-ES"/>
        </w:rPr>
        <w:t xml:space="preserve"> </w:t>
      </w:r>
      <w:r w:rsidRPr="00287CDB">
        <w:rPr>
          <w:rFonts w:ascii="Times New Roman" w:eastAsia="Times New Roman" w:hAnsi="Times New Roman"/>
          <w:sz w:val="26"/>
          <w:szCs w:val="26"/>
          <w:lang w:val="es-ES" w:eastAsia="es-ES"/>
        </w:rPr>
        <w:t xml:space="preserve">Advertir a los adjudicatarios, a través de una cláusula especial en las escrituras de compraventa de los inmuebles, que </w:t>
      </w:r>
      <w:r>
        <w:rPr>
          <w:rFonts w:ascii="Times New Roman" w:eastAsia="Times New Roman" w:hAnsi="Times New Roman"/>
          <w:sz w:val="26"/>
          <w:szCs w:val="26"/>
          <w:lang w:val="es-ES" w:eastAsia="es-ES"/>
        </w:rPr>
        <w:t>deberán</w:t>
      </w:r>
      <w:r w:rsidRPr="00287CDB">
        <w:rPr>
          <w:rFonts w:ascii="Times New Roman" w:eastAsia="Times New Roman" w:hAnsi="Times New Roman"/>
          <w:sz w:val="26"/>
          <w:szCs w:val="26"/>
          <w:lang w:val="es-ES" w:eastAsia="es-ES"/>
        </w:rPr>
        <w:t xml:space="preserve"> </w:t>
      </w:r>
      <w:r>
        <w:rPr>
          <w:rFonts w:ascii="Times New Roman" w:eastAsia="Times New Roman" w:hAnsi="Times New Roman"/>
          <w:sz w:val="26"/>
          <w:szCs w:val="26"/>
          <w:lang w:val="es-ES" w:eastAsia="es-ES"/>
        </w:rPr>
        <w:t>cumplir con las</w:t>
      </w:r>
      <w:r w:rsidR="002E333F">
        <w:rPr>
          <w:rFonts w:ascii="Times New Roman" w:eastAsia="Times New Roman" w:hAnsi="Times New Roman"/>
          <w:sz w:val="26"/>
          <w:szCs w:val="26"/>
          <w:lang w:val="es-ES" w:eastAsia="es-ES"/>
        </w:rPr>
        <w:t xml:space="preserve"> medidas </w:t>
      </w:r>
      <w:r>
        <w:rPr>
          <w:rFonts w:ascii="Times New Roman" w:eastAsia="Times New Roman" w:hAnsi="Times New Roman"/>
          <w:sz w:val="26"/>
          <w:szCs w:val="26"/>
          <w:lang w:val="es-ES" w:eastAsia="es-ES"/>
        </w:rPr>
        <w:t xml:space="preserve">ambientales </w:t>
      </w:r>
      <w:r w:rsidRPr="00287CDB">
        <w:rPr>
          <w:rFonts w:ascii="Times New Roman" w:eastAsia="Times New Roman" w:hAnsi="Times New Roman"/>
          <w:sz w:val="26"/>
          <w:szCs w:val="26"/>
          <w:lang w:val="es-ES" w:eastAsia="es-ES"/>
        </w:rPr>
        <w:t xml:space="preserve">relacionadas en el considerando </w:t>
      </w:r>
      <w:r>
        <w:rPr>
          <w:rFonts w:ascii="Times New Roman" w:eastAsia="Times New Roman" w:hAnsi="Times New Roman"/>
          <w:sz w:val="26"/>
          <w:szCs w:val="26"/>
          <w:lang w:val="es-ES" w:eastAsia="es-ES"/>
        </w:rPr>
        <w:t>IV</w:t>
      </w:r>
      <w:r w:rsidRPr="00287CDB">
        <w:rPr>
          <w:rFonts w:ascii="Times New Roman" w:eastAsia="Times New Roman" w:hAnsi="Times New Roman"/>
          <w:sz w:val="26"/>
          <w:szCs w:val="26"/>
          <w:lang w:val="es-ES" w:eastAsia="es-ES"/>
        </w:rPr>
        <w:t xml:space="preserve"> del presente punto de acta.</w:t>
      </w:r>
      <w:r>
        <w:rPr>
          <w:rFonts w:ascii="Times New Roman" w:eastAsia="Times New Roman" w:hAnsi="Times New Roman"/>
          <w:sz w:val="26"/>
          <w:szCs w:val="26"/>
        </w:rPr>
        <w:t xml:space="preserve"> </w:t>
      </w:r>
      <w:r>
        <w:rPr>
          <w:rFonts w:ascii="Times New Roman" w:eastAsia="Times New Roman" w:hAnsi="Times New Roman"/>
          <w:b/>
          <w:sz w:val="26"/>
          <w:szCs w:val="26"/>
          <w:u w:val="single"/>
          <w:lang w:eastAsia="es-ES"/>
        </w:rPr>
        <w:t>TERCER</w:t>
      </w:r>
      <w:r w:rsidRPr="00ED1ACC">
        <w:rPr>
          <w:rFonts w:ascii="Times New Roman" w:eastAsia="Times New Roman" w:hAnsi="Times New Roman"/>
          <w:b/>
          <w:sz w:val="26"/>
          <w:szCs w:val="26"/>
          <w:u w:val="single"/>
          <w:lang w:eastAsia="es-ES"/>
        </w:rPr>
        <w:t>O:</w:t>
      </w:r>
      <w:r w:rsidRPr="00ED1ACC">
        <w:rPr>
          <w:rFonts w:ascii="Times New Roman" w:eastAsia="Times New Roman" w:hAnsi="Times New Roman"/>
          <w:sz w:val="26"/>
          <w:szCs w:val="26"/>
          <w:lang w:eastAsia="es-ES"/>
        </w:rPr>
        <w:t xml:space="preserve"> </w:t>
      </w:r>
      <w:r w:rsidRPr="00ED1ACC">
        <w:rPr>
          <w:rFonts w:ascii="Times New Roman" w:hAnsi="Times New Roman"/>
          <w:sz w:val="26"/>
          <w:szCs w:val="26"/>
        </w:rPr>
        <w:t>Comisionar al Departamento de Créditos</w:t>
      </w:r>
      <w:r w:rsidRPr="001C6832">
        <w:rPr>
          <w:rFonts w:ascii="Times New Roman" w:hAnsi="Times New Roman"/>
          <w:sz w:val="26"/>
          <w:szCs w:val="26"/>
        </w:rPr>
        <w:t xml:space="preserve"> de este Instituto,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sidRPr="002314E7">
        <w:rPr>
          <w:rFonts w:ascii="Times New Roman" w:hAnsi="Times New Roman"/>
          <w:b/>
          <w:sz w:val="26"/>
          <w:szCs w:val="26"/>
          <w:u w:val="single"/>
        </w:rPr>
        <w:t>CUART</w:t>
      </w:r>
      <w:r w:rsidRPr="002314E7">
        <w:rPr>
          <w:rFonts w:ascii="Times New Roman" w:eastAsia="Times New Roman" w:hAnsi="Times New Roman"/>
          <w:b/>
          <w:sz w:val="26"/>
          <w:szCs w:val="26"/>
          <w:u w:val="single"/>
        </w:rPr>
        <w:t>O</w:t>
      </w:r>
      <w:r w:rsidRPr="00ED1ACC">
        <w:rPr>
          <w:rFonts w:ascii="Times New Roman" w:eastAsia="Times New Roman" w:hAnsi="Times New Roman"/>
          <w:b/>
          <w:sz w:val="26"/>
          <w:szCs w:val="26"/>
          <w:u w:val="single"/>
        </w:rPr>
        <w:t>:</w:t>
      </w:r>
      <w:r w:rsidRPr="00ED1ACC">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1C6832">
        <w:rPr>
          <w:rFonts w:ascii="Times New Roman" w:eastAsia="Times New Roman" w:hAnsi="Times New Roman"/>
          <w:b/>
          <w:sz w:val="26"/>
          <w:szCs w:val="26"/>
          <w:u w:val="single"/>
          <w:lang w:eastAsia="es-ES"/>
        </w:rPr>
        <w:t>O:</w:t>
      </w:r>
      <w:r w:rsidRPr="001C683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Pr>
          <w:rFonts w:ascii="Times New Roman" w:eastAsia="Times New Roman" w:hAnsi="Times New Roman"/>
          <w:sz w:val="26"/>
          <w:szCs w:val="26"/>
        </w:rPr>
        <w:t xml:space="preserve"> </w:t>
      </w:r>
      <w:r>
        <w:rPr>
          <w:rFonts w:ascii="Times New Roman" w:eastAsia="Times New Roman" w:hAnsi="Times New Roman"/>
          <w:b/>
          <w:sz w:val="26"/>
          <w:szCs w:val="26"/>
          <w:u w:val="single"/>
          <w:lang w:eastAsia="es-ES"/>
        </w:rPr>
        <w:t>SEXT</w:t>
      </w:r>
      <w:r w:rsidRPr="00EA26D8">
        <w:rPr>
          <w:rFonts w:ascii="Times New Roman" w:eastAsia="Times New Roman" w:hAnsi="Times New Roman"/>
          <w:b/>
          <w:sz w:val="26"/>
          <w:szCs w:val="26"/>
          <w:u w:val="single"/>
          <w:lang w:eastAsia="es-ES"/>
        </w:rPr>
        <w:t>O:</w:t>
      </w:r>
      <w:r w:rsidRPr="00EA26D8">
        <w:rPr>
          <w:rFonts w:ascii="Times New Roman" w:eastAsia="Times New Roman" w:hAnsi="Times New Roman"/>
          <w:sz w:val="26"/>
          <w:szCs w:val="26"/>
          <w:lang w:eastAsia="es-ES"/>
        </w:rPr>
        <w:t xml:space="preserve"> </w:t>
      </w:r>
      <w:r>
        <w:rPr>
          <w:rFonts w:ascii="Times New Roman" w:eastAsia="Times New Roman" w:hAnsi="Times New Roman"/>
          <w:sz w:val="26"/>
          <w:szCs w:val="26"/>
        </w:rPr>
        <w:t>Facultar</w:t>
      </w:r>
      <w:r w:rsidRPr="00B111C4">
        <w:rPr>
          <w:rFonts w:ascii="Times New Roman" w:eastAsia="Times New Roman" w:hAnsi="Times New Roman"/>
          <w:sz w:val="26"/>
          <w:szCs w:val="26"/>
        </w:rPr>
        <w:t xml:space="preserve"> a la señora Presidenta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r w:rsidR="0047139B" w:rsidRPr="00B111C4">
        <w:rPr>
          <w:rFonts w:ascii="Times New Roman" w:hAnsi="Times New Roman"/>
          <w:sz w:val="26"/>
          <w:szCs w:val="26"/>
        </w:rPr>
        <w:t xml:space="preserve">          </w:t>
      </w:r>
    </w:p>
    <w:p w14:paraId="5F17C27C" w14:textId="77777777" w:rsidR="00EB4785" w:rsidRDefault="00EB4785" w:rsidP="006D7CEA">
      <w:pPr>
        <w:jc w:val="both"/>
        <w:rPr>
          <w:rFonts w:ascii="Times New Roman" w:hAnsi="Times New Roman"/>
          <w:sz w:val="26"/>
          <w:szCs w:val="26"/>
        </w:rPr>
      </w:pPr>
    </w:p>
    <w:p w14:paraId="2D8CE7B0" w14:textId="77777777" w:rsidR="0047139B" w:rsidRPr="006D7CEA" w:rsidRDefault="0047139B" w:rsidP="006D7CEA">
      <w:pPr>
        <w:jc w:val="both"/>
        <w:rPr>
          <w:rFonts w:ascii="Times New Roman" w:eastAsia="Times New Roman" w:hAnsi="Times New Roman"/>
          <w:sz w:val="26"/>
          <w:szCs w:val="26"/>
        </w:rPr>
      </w:pPr>
      <w:r w:rsidRPr="00B111C4">
        <w:rPr>
          <w:rFonts w:ascii="Times New Roman" w:hAnsi="Times New Roman"/>
          <w:sz w:val="26"/>
          <w:szCs w:val="26"/>
        </w:rPr>
        <w:t xml:space="preserve">                                                                         </w:t>
      </w:r>
    </w:p>
    <w:p w14:paraId="11A12036" w14:textId="4A6C8310" w:rsidR="0047139B" w:rsidRPr="00F72EF1" w:rsidRDefault="0047139B" w:rsidP="00E37D86">
      <w:pPr>
        <w:jc w:val="both"/>
        <w:rPr>
          <w:rFonts w:ascii="Times New Roman" w:hAnsi="Times New Roman"/>
          <w:sz w:val="26"/>
          <w:szCs w:val="26"/>
        </w:rPr>
      </w:pPr>
      <w:r w:rsidRPr="00F72EF1">
        <w:rPr>
          <w:rFonts w:ascii="Times New Roman" w:hAnsi="Times New Roman"/>
          <w:sz w:val="26"/>
          <w:szCs w:val="26"/>
        </w:rPr>
        <w:t>““””XI) A solicitud de las señoras:</w:t>
      </w:r>
      <w:r w:rsidR="00FC3F33" w:rsidRPr="00F72EF1">
        <w:rPr>
          <w:rFonts w:ascii="Times New Roman" w:eastAsia="Times New Roman" w:hAnsi="Times New Roman"/>
          <w:b/>
          <w:sz w:val="26"/>
          <w:szCs w:val="26"/>
        </w:rPr>
        <w:t xml:space="preserve"> 1) MARIA CONCEPCION HERNANDEZ RODRIGUEZ, </w:t>
      </w:r>
      <w:r w:rsidR="00FC3F33" w:rsidRPr="00F72EF1">
        <w:rPr>
          <w:rFonts w:ascii="Times New Roman" w:eastAsia="Times New Roman" w:hAnsi="Times New Roman"/>
          <w:sz w:val="26"/>
          <w:szCs w:val="26"/>
        </w:rPr>
        <w:t xml:space="preserve">de </w:t>
      </w:r>
      <w:r w:rsidR="006D7CEA">
        <w:rPr>
          <w:rFonts w:ascii="Times New Roman" w:eastAsia="Times New Roman" w:hAnsi="Times New Roman"/>
          <w:sz w:val="26"/>
          <w:szCs w:val="26"/>
        </w:rPr>
        <w:t xml:space="preserve">--- </w:t>
      </w:r>
      <w:r w:rsidR="00FC3F33" w:rsidRPr="00F72EF1">
        <w:rPr>
          <w:rFonts w:ascii="Times New Roman" w:eastAsia="Times New Roman" w:hAnsi="Times New Roman"/>
          <w:sz w:val="26"/>
          <w:szCs w:val="26"/>
        </w:rPr>
        <w:t xml:space="preserve">años de edad, </w:t>
      </w:r>
      <w:r w:rsidR="006D7CEA">
        <w:rPr>
          <w:rFonts w:ascii="Times New Roman" w:eastAsia="Times New Roman" w:hAnsi="Times New Roman"/>
          <w:sz w:val="26"/>
          <w:szCs w:val="26"/>
        </w:rPr>
        <w:t>---</w:t>
      </w:r>
      <w:r w:rsidR="00FC3F33" w:rsidRPr="00F72EF1">
        <w:rPr>
          <w:rFonts w:ascii="Times New Roman" w:eastAsia="Times New Roman" w:hAnsi="Times New Roman"/>
          <w:sz w:val="26"/>
          <w:szCs w:val="26"/>
        </w:rPr>
        <w:t>, del domicilio de la ciudad y departamento de</w:t>
      </w:r>
      <w:r w:rsidR="006D7CEA">
        <w:rPr>
          <w:rFonts w:ascii="Times New Roman" w:eastAsia="Times New Roman" w:hAnsi="Times New Roman"/>
          <w:sz w:val="26"/>
          <w:szCs w:val="26"/>
        </w:rPr>
        <w:t xml:space="preserve"> ---</w:t>
      </w:r>
      <w:r w:rsidR="00FC3F33" w:rsidRPr="00F72EF1">
        <w:rPr>
          <w:rFonts w:ascii="Times New Roman" w:eastAsia="Times New Roman" w:hAnsi="Times New Roman"/>
          <w:sz w:val="26"/>
          <w:szCs w:val="26"/>
        </w:rPr>
        <w:t>, con Documento Único de Identidad número</w:t>
      </w:r>
      <w:r w:rsidR="006D7CEA">
        <w:rPr>
          <w:rFonts w:ascii="Times New Roman" w:eastAsia="Times New Roman" w:hAnsi="Times New Roman"/>
          <w:sz w:val="26"/>
          <w:szCs w:val="26"/>
        </w:rPr>
        <w:t xml:space="preserve"> ---</w:t>
      </w:r>
      <w:r w:rsidR="00FC3F33" w:rsidRPr="00F72EF1">
        <w:rPr>
          <w:rFonts w:ascii="Times New Roman" w:eastAsia="Times New Roman" w:hAnsi="Times New Roman"/>
          <w:sz w:val="26"/>
          <w:szCs w:val="26"/>
        </w:rPr>
        <w:t xml:space="preserve">, </w:t>
      </w:r>
      <w:r w:rsidR="002A4AB0">
        <w:rPr>
          <w:rFonts w:ascii="Times New Roman" w:eastAsia="Times New Roman" w:hAnsi="Times New Roman"/>
          <w:sz w:val="26"/>
          <w:szCs w:val="26"/>
        </w:rPr>
        <w:t xml:space="preserve">--- </w:t>
      </w:r>
      <w:r w:rsidR="00FC3F33" w:rsidRPr="00F72EF1">
        <w:rPr>
          <w:rFonts w:ascii="Times New Roman" w:eastAsia="Times New Roman" w:hAnsi="Times New Roman"/>
          <w:b/>
          <w:sz w:val="26"/>
          <w:szCs w:val="26"/>
        </w:rPr>
        <w:t xml:space="preserve">JUAN JOSE NAJARRO PINEDA, </w:t>
      </w:r>
      <w:r w:rsidR="00FC3F33" w:rsidRPr="00F72EF1">
        <w:rPr>
          <w:rFonts w:ascii="Times New Roman" w:eastAsia="Times New Roman" w:hAnsi="Times New Roman"/>
          <w:sz w:val="26"/>
          <w:szCs w:val="26"/>
        </w:rPr>
        <w:t xml:space="preserve">de </w:t>
      </w:r>
      <w:r w:rsidR="002A4AB0">
        <w:rPr>
          <w:rFonts w:ascii="Times New Roman" w:eastAsia="Times New Roman" w:hAnsi="Times New Roman"/>
          <w:sz w:val="26"/>
          <w:szCs w:val="26"/>
        </w:rPr>
        <w:t xml:space="preserve">--- </w:t>
      </w:r>
      <w:r w:rsidR="00FC3F33" w:rsidRPr="00F72EF1">
        <w:rPr>
          <w:rFonts w:ascii="Times New Roman" w:eastAsia="Times New Roman" w:hAnsi="Times New Roman"/>
          <w:sz w:val="26"/>
          <w:szCs w:val="26"/>
        </w:rPr>
        <w:t xml:space="preserve">años de edad, </w:t>
      </w:r>
      <w:r w:rsidR="002A4AB0">
        <w:rPr>
          <w:rFonts w:ascii="Times New Roman" w:eastAsia="Times New Roman" w:hAnsi="Times New Roman"/>
          <w:sz w:val="26"/>
          <w:szCs w:val="26"/>
        </w:rPr>
        <w:t>---</w:t>
      </w:r>
      <w:r w:rsidR="00FC3F33" w:rsidRPr="00F72EF1">
        <w:rPr>
          <w:rFonts w:ascii="Times New Roman" w:eastAsia="Times New Roman" w:hAnsi="Times New Roman"/>
          <w:sz w:val="26"/>
          <w:szCs w:val="26"/>
        </w:rPr>
        <w:t>, del domicilio de la ciudad y departamento de</w:t>
      </w:r>
      <w:r w:rsidR="002A4AB0">
        <w:rPr>
          <w:rFonts w:ascii="Times New Roman" w:eastAsia="Times New Roman" w:hAnsi="Times New Roman"/>
          <w:sz w:val="26"/>
          <w:szCs w:val="26"/>
        </w:rPr>
        <w:t xml:space="preserve"> ---</w:t>
      </w:r>
      <w:r w:rsidR="00FC3F33" w:rsidRPr="00F72EF1">
        <w:rPr>
          <w:rFonts w:ascii="Times New Roman" w:eastAsia="Times New Roman" w:hAnsi="Times New Roman"/>
          <w:sz w:val="26"/>
          <w:szCs w:val="26"/>
        </w:rPr>
        <w:t>, con Documento Único de Identidad número</w:t>
      </w:r>
      <w:r w:rsidR="002A4AB0">
        <w:rPr>
          <w:rFonts w:ascii="Times New Roman" w:eastAsia="Times New Roman" w:hAnsi="Times New Roman"/>
          <w:sz w:val="26"/>
          <w:szCs w:val="26"/>
        </w:rPr>
        <w:t xml:space="preserve"> ---</w:t>
      </w:r>
      <w:r w:rsidR="00FC3F33" w:rsidRPr="00F72EF1">
        <w:rPr>
          <w:rFonts w:ascii="Times New Roman" w:eastAsia="Times New Roman" w:hAnsi="Times New Roman"/>
          <w:sz w:val="26"/>
          <w:szCs w:val="26"/>
        </w:rPr>
        <w:t xml:space="preserve">, menor </w:t>
      </w:r>
      <w:r w:rsidR="002A4AB0">
        <w:rPr>
          <w:rFonts w:ascii="Times New Roman" w:eastAsia="Times New Roman" w:hAnsi="Times New Roman"/>
          <w:b/>
          <w:sz w:val="26"/>
          <w:szCs w:val="26"/>
        </w:rPr>
        <w:t>---</w:t>
      </w:r>
      <w:r w:rsidR="00FC3F33" w:rsidRPr="00F72EF1">
        <w:rPr>
          <w:rFonts w:ascii="Times New Roman" w:eastAsia="Times New Roman" w:hAnsi="Times New Roman"/>
          <w:b/>
          <w:sz w:val="26"/>
          <w:szCs w:val="26"/>
        </w:rPr>
        <w:t xml:space="preserve">; </w:t>
      </w:r>
      <w:r w:rsidR="00FC3F33" w:rsidRPr="00F72EF1">
        <w:rPr>
          <w:rFonts w:ascii="Times New Roman" w:eastAsia="Times New Roman" w:hAnsi="Times New Roman"/>
          <w:sz w:val="26"/>
          <w:szCs w:val="26"/>
        </w:rPr>
        <w:t xml:space="preserve">y </w:t>
      </w:r>
      <w:r w:rsidR="00FC3F33" w:rsidRPr="00F72EF1">
        <w:rPr>
          <w:rFonts w:ascii="Times New Roman" w:eastAsia="Times New Roman" w:hAnsi="Times New Roman"/>
          <w:b/>
          <w:sz w:val="26"/>
          <w:szCs w:val="26"/>
        </w:rPr>
        <w:t xml:space="preserve">2) MARINA CRUZ AREVALO CASTILLO, </w:t>
      </w:r>
      <w:r w:rsidR="00FC3F33" w:rsidRPr="00F72EF1">
        <w:rPr>
          <w:rFonts w:ascii="Times New Roman" w:eastAsia="Times New Roman" w:hAnsi="Times New Roman"/>
          <w:sz w:val="26"/>
          <w:szCs w:val="26"/>
        </w:rPr>
        <w:t xml:space="preserve">de </w:t>
      </w:r>
      <w:r w:rsidR="002A4AB0">
        <w:rPr>
          <w:rFonts w:ascii="Times New Roman" w:eastAsia="Times New Roman" w:hAnsi="Times New Roman"/>
          <w:sz w:val="26"/>
          <w:szCs w:val="26"/>
        </w:rPr>
        <w:t xml:space="preserve">--- </w:t>
      </w:r>
      <w:r w:rsidR="00FC3F33" w:rsidRPr="00F72EF1">
        <w:rPr>
          <w:rFonts w:ascii="Times New Roman" w:eastAsia="Times New Roman" w:hAnsi="Times New Roman"/>
          <w:sz w:val="26"/>
          <w:szCs w:val="26"/>
        </w:rPr>
        <w:t xml:space="preserve">años de edad, </w:t>
      </w:r>
      <w:r w:rsidR="002A4AB0">
        <w:rPr>
          <w:rFonts w:ascii="Times New Roman" w:eastAsia="Times New Roman" w:hAnsi="Times New Roman"/>
          <w:sz w:val="26"/>
          <w:szCs w:val="26"/>
        </w:rPr>
        <w:t>---</w:t>
      </w:r>
      <w:r w:rsidR="00FC3F33" w:rsidRPr="00F72EF1">
        <w:rPr>
          <w:rFonts w:ascii="Times New Roman" w:eastAsia="Times New Roman" w:hAnsi="Times New Roman"/>
          <w:sz w:val="26"/>
          <w:szCs w:val="26"/>
        </w:rPr>
        <w:t>, del domicilio de</w:t>
      </w:r>
      <w:r w:rsidR="002A4AB0">
        <w:rPr>
          <w:rFonts w:ascii="Times New Roman" w:eastAsia="Times New Roman" w:hAnsi="Times New Roman"/>
          <w:sz w:val="26"/>
          <w:szCs w:val="26"/>
        </w:rPr>
        <w:t xml:space="preserve"> ---</w:t>
      </w:r>
      <w:r w:rsidR="00FC3F33" w:rsidRPr="00F72EF1">
        <w:rPr>
          <w:rFonts w:ascii="Times New Roman" w:eastAsia="Times New Roman" w:hAnsi="Times New Roman"/>
          <w:sz w:val="26"/>
          <w:szCs w:val="26"/>
        </w:rPr>
        <w:t>, departamento de</w:t>
      </w:r>
      <w:r w:rsidR="002A4AB0">
        <w:rPr>
          <w:rFonts w:ascii="Times New Roman" w:eastAsia="Times New Roman" w:hAnsi="Times New Roman"/>
          <w:sz w:val="26"/>
          <w:szCs w:val="26"/>
        </w:rPr>
        <w:t xml:space="preserve"> ---</w:t>
      </w:r>
      <w:r w:rsidR="00FC3F33" w:rsidRPr="00F72EF1">
        <w:rPr>
          <w:rFonts w:ascii="Times New Roman" w:eastAsia="Times New Roman" w:hAnsi="Times New Roman"/>
          <w:sz w:val="26"/>
          <w:szCs w:val="26"/>
        </w:rPr>
        <w:t>, con Documento Único de Identidad número</w:t>
      </w:r>
      <w:r w:rsidR="002A4AB0">
        <w:rPr>
          <w:rFonts w:ascii="Times New Roman" w:eastAsia="Times New Roman" w:hAnsi="Times New Roman"/>
          <w:sz w:val="26"/>
          <w:szCs w:val="26"/>
        </w:rPr>
        <w:t xml:space="preserve"> ---</w:t>
      </w:r>
      <w:r w:rsidR="00FC3F33" w:rsidRPr="00F72EF1">
        <w:rPr>
          <w:rFonts w:ascii="Times New Roman" w:eastAsia="Times New Roman" w:hAnsi="Times New Roman"/>
          <w:sz w:val="26"/>
          <w:szCs w:val="26"/>
        </w:rPr>
        <w:t xml:space="preserve">, y </w:t>
      </w:r>
      <w:r w:rsidR="002A4AB0">
        <w:rPr>
          <w:rFonts w:ascii="Times New Roman" w:eastAsia="Times New Roman" w:hAnsi="Times New Roman"/>
          <w:sz w:val="26"/>
          <w:szCs w:val="26"/>
        </w:rPr>
        <w:t xml:space="preserve">--- </w:t>
      </w:r>
      <w:r w:rsidR="00FC3F33" w:rsidRPr="00F72EF1">
        <w:rPr>
          <w:rFonts w:ascii="Times New Roman" w:eastAsia="Times New Roman" w:hAnsi="Times New Roman"/>
          <w:b/>
          <w:sz w:val="26"/>
          <w:szCs w:val="26"/>
        </w:rPr>
        <w:t xml:space="preserve">SANDRA MARINA DUBON AREVALO, </w:t>
      </w:r>
      <w:r w:rsidR="00FC3F33" w:rsidRPr="00F72EF1">
        <w:rPr>
          <w:rFonts w:ascii="Times New Roman" w:eastAsia="Times New Roman" w:hAnsi="Times New Roman"/>
          <w:sz w:val="26"/>
          <w:szCs w:val="26"/>
        </w:rPr>
        <w:t xml:space="preserve">de </w:t>
      </w:r>
      <w:r w:rsidR="002A4AB0">
        <w:rPr>
          <w:rFonts w:ascii="Times New Roman" w:eastAsia="Times New Roman" w:hAnsi="Times New Roman"/>
          <w:sz w:val="26"/>
          <w:szCs w:val="26"/>
        </w:rPr>
        <w:t xml:space="preserve">--- </w:t>
      </w:r>
      <w:r w:rsidR="00FC3F33" w:rsidRPr="00F72EF1">
        <w:rPr>
          <w:rFonts w:ascii="Times New Roman" w:eastAsia="Times New Roman" w:hAnsi="Times New Roman"/>
          <w:sz w:val="26"/>
          <w:szCs w:val="26"/>
        </w:rPr>
        <w:t xml:space="preserve">años de edad, </w:t>
      </w:r>
      <w:r w:rsidR="002A4AB0">
        <w:rPr>
          <w:rFonts w:ascii="Times New Roman" w:eastAsia="Times New Roman" w:hAnsi="Times New Roman"/>
          <w:sz w:val="26"/>
          <w:szCs w:val="26"/>
        </w:rPr>
        <w:t>---</w:t>
      </w:r>
      <w:r w:rsidR="00FC3F33" w:rsidRPr="00F72EF1">
        <w:rPr>
          <w:rFonts w:ascii="Times New Roman" w:eastAsia="Times New Roman" w:hAnsi="Times New Roman"/>
          <w:sz w:val="26"/>
          <w:szCs w:val="26"/>
        </w:rPr>
        <w:t>, del domicilio de</w:t>
      </w:r>
      <w:r w:rsidR="002A4AB0">
        <w:rPr>
          <w:rFonts w:ascii="Times New Roman" w:eastAsia="Times New Roman" w:hAnsi="Times New Roman"/>
          <w:sz w:val="26"/>
          <w:szCs w:val="26"/>
        </w:rPr>
        <w:t xml:space="preserve"> ---</w:t>
      </w:r>
      <w:r w:rsidR="00FC3F33" w:rsidRPr="00F72EF1">
        <w:rPr>
          <w:rFonts w:ascii="Times New Roman" w:eastAsia="Times New Roman" w:hAnsi="Times New Roman"/>
          <w:sz w:val="26"/>
          <w:szCs w:val="26"/>
        </w:rPr>
        <w:t>, departamento de</w:t>
      </w:r>
      <w:r w:rsidR="002A4AB0">
        <w:rPr>
          <w:rFonts w:ascii="Times New Roman" w:eastAsia="Times New Roman" w:hAnsi="Times New Roman"/>
          <w:sz w:val="26"/>
          <w:szCs w:val="26"/>
        </w:rPr>
        <w:t xml:space="preserve"> ---</w:t>
      </w:r>
      <w:r w:rsidR="00FC3F33" w:rsidRPr="00F72EF1">
        <w:rPr>
          <w:rFonts w:ascii="Times New Roman" w:eastAsia="Times New Roman" w:hAnsi="Times New Roman"/>
          <w:sz w:val="26"/>
          <w:szCs w:val="26"/>
        </w:rPr>
        <w:t>, con Documento Único de Identidad número</w:t>
      </w:r>
      <w:r w:rsidR="002A4AB0">
        <w:rPr>
          <w:rFonts w:ascii="Times New Roman" w:eastAsia="Times New Roman" w:hAnsi="Times New Roman"/>
          <w:sz w:val="26"/>
          <w:szCs w:val="26"/>
        </w:rPr>
        <w:t xml:space="preserve"> ---</w:t>
      </w:r>
      <w:r w:rsidRPr="00F72EF1">
        <w:rPr>
          <w:rFonts w:ascii="Times New Roman" w:hAnsi="Times New Roman"/>
          <w:sz w:val="26"/>
          <w:szCs w:val="26"/>
        </w:rPr>
        <w:t>;</w:t>
      </w:r>
      <w:r w:rsidRPr="00F72EF1">
        <w:rPr>
          <w:rFonts w:ascii="Times New Roman" w:eastAsia="Times New Roman" w:hAnsi="Times New Roman"/>
          <w:sz w:val="26"/>
          <w:szCs w:val="26"/>
          <w:lang w:val="es-ES_tradnl"/>
        </w:rPr>
        <w:t xml:space="preserve"> la</w:t>
      </w:r>
      <w:r w:rsidRPr="00F72EF1">
        <w:rPr>
          <w:rFonts w:ascii="Times New Roman" w:hAnsi="Times New Roman"/>
          <w:sz w:val="26"/>
          <w:szCs w:val="26"/>
        </w:rPr>
        <w:t xml:space="preserve"> señora Presidenta somete a consideración de Junta Directiva, dictamen jurídico 137, relacionado con la adjudicación en venta de 02 solares para vivienda, </w:t>
      </w:r>
      <w:r w:rsidRPr="00F72EF1">
        <w:rPr>
          <w:rFonts w:ascii="Times New Roman" w:eastAsia="Times New Roman" w:hAnsi="Times New Roman"/>
          <w:sz w:val="26"/>
          <w:szCs w:val="26"/>
        </w:rPr>
        <w:t>ubicados en el</w:t>
      </w:r>
      <w:r w:rsidR="00FC3F33" w:rsidRPr="00F72EF1">
        <w:rPr>
          <w:rFonts w:ascii="Times New Roman" w:eastAsia="Times New Roman" w:hAnsi="Times New Roman"/>
          <w:sz w:val="26"/>
          <w:szCs w:val="26"/>
        </w:rPr>
        <w:t xml:space="preserve"> </w:t>
      </w:r>
      <w:r w:rsidR="00FC3F33" w:rsidRPr="00F72EF1">
        <w:rPr>
          <w:rFonts w:ascii="Times New Roman" w:hAnsi="Times New Roman"/>
          <w:b/>
          <w:bCs/>
          <w:sz w:val="26"/>
          <w:szCs w:val="26"/>
        </w:rPr>
        <w:t>PROYECTO</w:t>
      </w:r>
      <w:r w:rsidR="00FC3F33" w:rsidRPr="00F72EF1">
        <w:rPr>
          <w:rFonts w:ascii="Times New Roman" w:hAnsi="Times New Roman"/>
          <w:bCs/>
          <w:sz w:val="26"/>
          <w:szCs w:val="26"/>
        </w:rPr>
        <w:t xml:space="preserve"> de </w:t>
      </w:r>
      <w:r w:rsidR="00FC3F33" w:rsidRPr="00F72EF1">
        <w:rPr>
          <w:rFonts w:ascii="Times New Roman" w:hAnsi="Times New Roman"/>
          <w:b/>
          <w:bCs/>
          <w:sz w:val="26"/>
          <w:szCs w:val="26"/>
        </w:rPr>
        <w:t>ASENTAMIENTO COMUNITARIO Y LOTIFICACION AGRICOLA,</w:t>
      </w:r>
      <w:r w:rsidR="00FC3F33" w:rsidRPr="00F72EF1">
        <w:rPr>
          <w:rFonts w:ascii="Times New Roman" w:hAnsi="Times New Roman"/>
          <w:bCs/>
          <w:sz w:val="26"/>
          <w:szCs w:val="26"/>
        </w:rPr>
        <w:t xml:space="preserve"> desarrollado en el inmueble denominado </w:t>
      </w:r>
      <w:r w:rsidR="00FC3F33" w:rsidRPr="00F72EF1">
        <w:rPr>
          <w:rFonts w:ascii="Times New Roman" w:hAnsi="Times New Roman"/>
          <w:b/>
          <w:bCs/>
          <w:sz w:val="26"/>
          <w:szCs w:val="26"/>
        </w:rPr>
        <w:t>HACIENDA JOYA DE LA PAZ</w:t>
      </w:r>
      <w:r w:rsidR="00FC3F33" w:rsidRPr="00F72EF1">
        <w:rPr>
          <w:rFonts w:ascii="Times New Roman" w:hAnsi="Times New Roman"/>
          <w:bCs/>
          <w:sz w:val="26"/>
          <w:szCs w:val="26"/>
        </w:rPr>
        <w:t xml:space="preserve">, según plano </w:t>
      </w:r>
      <w:r w:rsidR="00FC3F33" w:rsidRPr="00F72EF1">
        <w:rPr>
          <w:rFonts w:ascii="Times New Roman" w:hAnsi="Times New Roman"/>
          <w:b/>
          <w:bCs/>
          <w:sz w:val="26"/>
          <w:szCs w:val="26"/>
        </w:rPr>
        <w:t>HACIENDA JOYA DE LA PAZ, PORCION 3,</w:t>
      </w:r>
      <w:r w:rsidR="00FC3F33" w:rsidRPr="00F72EF1">
        <w:rPr>
          <w:rFonts w:ascii="Times New Roman" w:hAnsi="Times New Roman"/>
          <w:bCs/>
          <w:sz w:val="26"/>
          <w:szCs w:val="26"/>
        </w:rPr>
        <w:t xml:space="preserve"> y administrativamente como </w:t>
      </w:r>
      <w:r w:rsidR="00FC3F33" w:rsidRPr="00F72EF1">
        <w:rPr>
          <w:rFonts w:ascii="Times New Roman" w:hAnsi="Times New Roman"/>
          <w:b/>
          <w:bCs/>
          <w:sz w:val="26"/>
          <w:szCs w:val="26"/>
        </w:rPr>
        <w:t>HACIENDA LA JOYA</w:t>
      </w:r>
      <w:r w:rsidR="00FC3F33" w:rsidRPr="00F72EF1">
        <w:rPr>
          <w:rFonts w:ascii="Times New Roman" w:hAnsi="Times New Roman"/>
          <w:bCs/>
          <w:sz w:val="26"/>
          <w:szCs w:val="26"/>
        </w:rPr>
        <w:t xml:space="preserve"> </w:t>
      </w:r>
      <w:r w:rsidR="00FC3F33" w:rsidRPr="00F20EBA">
        <w:rPr>
          <w:rFonts w:ascii="Times New Roman" w:hAnsi="Times New Roman"/>
          <w:b/>
          <w:bCs/>
          <w:color w:val="000000"/>
          <w:sz w:val="26"/>
          <w:szCs w:val="26"/>
        </w:rPr>
        <w:t>(LOS DECIDIDOS)</w:t>
      </w:r>
      <w:r w:rsidR="00FC3F33" w:rsidRPr="00F20EBA">
        <w:rPr>
          <w:rFonts w:ascii="Times New Roman" w:hAnsi="Times New Roman"/>
          <w:bCs/>
          <w:color w:val="000000"/>
          <w:sz w:val="26"/>
          <w:szCs w:val="26"/>
        </w:rPr>
        <w:t>,</w:t>
      </w:r>
      <w:r w:rsidR="00FC3F33" w:rsidRPr="00F20EBA">
        <w:rPr>
          <w:rFonts w:ascii="Times New Roman" w:hAnsi="Times New Roman"/>
          <w:b/>
          <w:bCs/>
          <w:color w:val="000000"/>
          <w:sz w:val="26"/>
          <w:szCs w:val="26"/>
        </w:rPr>
        <w:t xml:space="preserve"> </w:t>
      </w:r>
      <w:r w:rsidR="00FC3F33" w:rsidRPr="00F72EF1">
        <w:rPr>
          <w:rFonts w:ascii="Times New Roman" w:hAnsi="Times New Roman"/>
          <w:bCs/>
          <w:sz w:val="26"/>
          <w:szCs w:val="26"/>
        </w:rPr>
        <w:t xml:space="preserve">situada en cantón El Callejón, jurisdicción de Zacatecoluca, departamento de La Paz, </w:t>
      </w:r>
      <w:r w:rsidR="00B6175F" w:rsidRPr="00F72EF1">
        <w:rPr>
          <w:rFonts w:ascii="Times New Roman" w:hAnsi="Times New Roman"/>
          <w:b/>
          <w:sz w:val="26"/>
          <w:szCs w:val="26"/>
        </w:rPr>
        <w:t>c</w:t>
      </w:r>
      <w:r w:rsidR="00FC3F33" w:rsidRPr="00F72EF1">
        <w:rPr>
          <w:rFonts w:ascii="Times New Roman" w:hAnsi="Times New Roman"/>
          <w:b/>
          <w:sz w:val="26"/>
          <w:szCs w:val="26"/>
        </w:rPr>
        <w:t xml:space="preserve">ódigo de </w:t>
      </w:r>
      <w:r w:rsidR="00B6175F" w:rsidRPr="00F72EF1">
        <w:rPr>
          <w:rFonts w:ascii="Times New Roman" w:hAnsi="Times New Roman"/>
          <w:b/>
          <w:sz w:val="26"/>
          <w:szCs w:val="26"/>
        </w:rPr>
        <w:t>p</w:t>
      </w:r>
      <w:r w:rsidR="00FC3F33" w:rsidRPr="00F72EF1">
        <w:rPr>
          <w:rFonts w:ascii="Times New Roman" w:hAnsi="Times New Roman"/>
          <w:b/>
          <w:sz w:val="26"/>
          <w:szCs w:val="26"/>
        </w:rPr>
        <w:t>royecto 082176, SSE 1811</w:t>
      </w:r>
      <w:r w:rsidR="00B6175F" w:rsidRPr="00F72EF1">
        <w:rPr>
          <w:rFonts w:ascii="Times New Roman" w:hAnsi="Times New Roman"/>
          <w:b/>
          <w:sz w:val="26"/>
          <w:szCs w:val="26"/>
        </w:rPr>
        <w:t>, e</w:t>
      </w:r>
      <w:r w:rsidR="00FC3F33" w:rsidRPr="00F72EF1">
        <w:rPr>
          <w:rFonts w:ascii="Times New Roman" w:hAnsi="Times New Roman"/>
          <w:b/>
          <w:sz w:val="26"/>
          <w:szCs w:val="26"/>
        </w:rPr>
        <w:t>ntrega 03</w:t>
      </w:r>
      <w:r w:rsidRPr="00F20EBA">
        <w:rPr>
          <w:rFonts w:ascii="Times New Roman" w:eastAsia="Times New Roman" w:hAnsi="Times New Roman"/>
          <w:color w:val="000000"/>
          <w:sz w:val="26"/>
          <w:szCs w:val="26"/>
        </w:rPr>
        <w:t xml:space="preserve">, </w:t>
      </w:r>
      <w:r w:rsidRPr="00F72EF1">
        <w:rPr>
          <w:rFonts w:ascii="Times New Roman" w:hAnsi="Times New Roman"/>
          <w:sz w:val="26"/>
          <w:szCs w:val="26"/>
        </w:rPr>
        <w:t>en el cual se hacen las siguientes consideraciones:</w:t>
      </w:r>
    </w:p>
    <w:p w14:paraId="6D5D5FDA" w14:textId="77777777" w:rsidR="0047139B" w:rsidRPr="00F72EF1" w:rsidRDefault="0047139B" w:rsidP="00E37D86">
      <w:pPr>
        <w:jc w:val="both"/>
        <w:rPr>
          <w:rFonts w:ascii="Times New Roman" w:hAnsi="Times New Roman"/>
          <w:sz w:val="26"/>
          <w:szCs w:val="26"/>
        </w:rPr>
      </w:pPr>
    </w:p>
    <w:p w14:paraId="32331CCA" w14:textId="77777777" w:rsidR="00FC3F33" w:rsidRPr="00F72EF1" w:rsidRDefault="00B6175F" w:rsidP="00E37D86">
      <w:pPr>
        <w:pStyle w:val="Prrafodelista"/>
        <w:tabs>
          <w:tab w:val="left" w:pos="1134"/>
        </w:tabs>
        <w:ind w:left="1134" w:hanging="708"/>
        <w:contextualSpacing/>
        <w:jc w:val="both"/>
        <w:rPr>
          <w:rFonts w:ascii="Times New Roman" w:eastAsia="Times New Roman" w:hAnsi="Times New Roman"/>
          <w:sz w:val="26"/>
          <w:szCs w:val="26"/>
          <w:lang w:val="es-ES" w:eastAsia="es-ES"/>
        </w:rPr>
      </w:pPr>
      <w:r w:rsidRPr="00F72EF1">
        <w:rPr>
          <w:rFonts w:ascii="Times New Roman" w:eastAsia="Times New Roman" w:hAnsi="Times New Roman"/>
          <w:sz w:val="26"/>
          <w:szCs w:val="26"/>
          <w:lang w:eastAsia="es-ES"/>
        </w:rPr>
        <w:t>I.</w:t>
      </w:r>
      <w:r w:rsidRPr="00F72EF1">
        <w:rPr>
          <w:rFonts w:ascii="Times New Roman" w:eastAsia="Times New Roman" w:hAnsi="Times New Roman"/>
          <w:sz w:val="26"/>
          <w:szCs w:val="26"/>
          <w:lang w:eastAsia="es-ES"/>
        </w:rPr>
        <w:tab/>
      </w:r>
      <w:r w:rsidR="00FC3F33" w:rsidRPr="00F72EF1">
        <w:rPr>
          <w:rFonts w:ascii="Times New Roman" w:eastAsia="Times New Roman" w:hAnsi="Times New Roman"/>
          <w:sz w:val="26"/>
          <w:szCs w:val="26"/>
          <w:lang w:eastAsia="es-ES"/>
        </w:rPr>
        <w:t>Según Escrit</w:t>
      </w:r>
      <w:r w:rsidR="002A4AB0">
        <w:rPr>
          <w:rFonts w:ascii="Times New Roman" w:eastAsia="Times New Roman" w:hAnsi="Times New Roman"/>
          <w:sz w:val="26"/>
          <w:szCs w:val="26"/>
          <w:lang w:eastAsia="es-ES"/>
        </w:rPr>
        <w:t>ura Pública de Compraventa N° --- del Libro ---</w:t>
      </w:r>
      <w:r w:rsidR="00FC3F33" w:rsidRPr="00F72EF1">
        <w:rPr>
          <w:rFonts w:ascii="Times New Roman" w:eastAsia="Times New Roman" w:hAnsi="Times New Roman"/>
          <w:sz w:val="26"/>
          <w:szCs w:val="26"/>
          <w:lang w:eastAsia="es-ES"/>
        </w:rPr>
        <w:t xml:space="preserve"> otorgada ante los oficios notariales de Salvador Iraheta Romero, de fecha 23 de junio de 1978, la Sociedad Colectiva Mercantil Agrícola “COLORADO HERMANOS”, vendió al ISTA un inmueble rustico sin denominación, situada en jurisdicción de Zacatecoluca, departamento de La Paz con un área de 159 Hás. 19 Ás. 94</w:t>
      </w:r>
      <w:r w:rsidR="00FC3F33" w:rsidRPr="00F72EF1">
        <w:rPr>
          <w:rFonts w:ascii="Times New Roman" w:eastAsia="Times New Roman" w:hAnsi="Times New Roman"/>
          <w:bCs/>
          <w:sz w:val="26"/>
          <w:szCs w:val="26"/>
          <w:lang w:eastAsia="es-ES"/>
        </w:rPr>
        <w:t xml:space="preserve"> Cás</w:t>
      </w:r>
      <w:r w:rsidR="00FC3F33" w:rsidRPr="00F72EF1">
        <w:rPr>
          <w:rFonts w:ascii="Times New Roman" w:eastAsia="Times New Roman" w:hAnsi="Times New Roman"/>
          <w:sz w:val="26"/>
          <w:szCs w:val="26"/>
          <w:lang w:eastAsia="es-ES"/>
        </w:rPr>
        <w:t>. La cual fue modificada por el Instituto Geográfico Nacional, estableciéndose que la correcta era de 136 Hás. 30 Ás. 90.00</w:t>
      </w:r>
      <w:r w:rsidR="00FC3F33" w:rsidRPr="00F72EF1">
        <w:rPr>
          <w:rFonts w:ascii="Times New Roman" w:eastAsia="Times New Roman" w:hAnsi="Times New Roman"/>
          <w:bCs/>
          <w:sz w:val="26"/>
          <w:szCs w:val="26"/>
          <w:lang w:eastAsia="es-ES"/>
        </w:rPr>
        <w:t xml:space="preserve"> Cás</w:t>
      </w:r>
      <w:r w:rsidR="00FC3F33" w:rsidRPr="00F72EF1">
        <w:rPr>
          <w:rFonts w:ascii="Times New Roman" w:eastAsia="Times New Roman" w:hAnsi="Times New Roman"/>
          <w:sz w:val="26"/>
          <w:szCs w:val="26"/>
          <w:lang w:eastAsia="es-ES"/>
        </w:rPr>
        <w:t>., que fue la que se vendió al ISTA  por un precio de ¢700,000.00, equivalentes a $80,000, a razón de $</w:t>
      </w:r>
      <w:r w:rsidR="00FC3F33" w:rsidRPr="00F72EF1">
        <w:rPr>
          <w:rFonts w:ascii="Times New Roman" w:eastAsia="Times New Roman" w:hAnsi="Times New Roman"/>
          <w:bCs/>
          <w:iCs/>
          <w:sz w:val="26"/>
          <w:szCs w:val="26"/>
          <w:lang w:eastAsia="es-ES"/>
        </w:rPr>
        <w:t>586.90 por hectárea y de $0.058690 por metro cuadrado</w:t>
      </w:r>
      <w:r w:rsidR="00FC3F33" w:rsidRPr="00F72EF1">
        <w:rPr>
          <w:rFonts w:ascii="Times New Roman" w:eastAsia="Times New Roman" w:hAnsi="Times New Roman"/>
          <w:sz w:val="26"/>
          <w:szCs w:val="26"/>
          <w:lang w:eastAsia="es-ES"/>
        </w:rPr>
        <w:t>.</w:t>
      </w:r>
    </w:p>
    <w:p w14:paraId="6DE44F1E" w14:textId="77777777" w:rsidR="00FC3F33" w:rsidRPr="00F72EF1" w:rsidRDefault="00FC3F33" w:rsidP="00E37D86">
      <w:pPr>
        <w:ind w:left="1134"/>
        <w:contextualSpacing/>
        <w:jc w:val="both"/>
        <w:rPr>
          <w:rFonts w:ascii="Times New Roman" w:eastAsia="Times New Roman" w:hAnsi="Times New Roman"/>
          <w:sz w:val="26"/>
          <w:szCs w:val="26"/>
          <w:lang w:eastAsia="es-ES"/>
        </w:rPr>
      </w:pPr>
      <w:r w:rsidRPr="00F72EF1">
        <w:rPr>
          <w:rFonts w:ascii="Times New Roman" w:eastAsia="Times New Roman" w:hAnsi="Times New Roman"/>
          <w:sz w:val="26"/>
          <w:szCs w:val="26"/>
          <w:lang w:eastAsia="es-ES"/>
        </w:rPr>
        <w:t xml:space="preserve">Dicho inmueble fue inscrito al número </w:t>
      </w:r>
      <w:r w:rsidR="002A4AB0">
        <w:rPr>
          <w:rFonts w:ascii="Times New Roman" w:eastAsia="Times New Roman" w:hAnsi="Times New Roman"/>
          <w:sz w:val="26"/>
          <w:szCs w:val="26"/>
          <w:lang w:eastAsia="es-ES"/>
        </w:rPr>
        <w:t>--- del Libro ---</w:t>
      </w:r>
      <w:r w:rsidRPr="00F72EF1">
        <w:rPr>
          <w:rFonts w:ascii="Times New Roman" w:eastAsia="Times New Roman" w:hAnsi="Times New Roman"/>
          <w:sz w:val="26"/>
          <w:szCs w:val="26"/>
          <w:lang w:eastAsia="es-ES"/>
        </w:rPr>
        <w:t xml:space="preserve"> de Propiedad del departamento de La Paz, tr</w:t>
      </w:r>
      <w:r w:rsidR="002A4AB0">
        <w:rPr>
          <w:rFonts w:ascii="Times New Roman" w:eastAsia="Times New Roman" w:hAnsi="Times New Roman"/>
          <w:sz w:val="26"/>
          <w:szCs w:val="26"/>
          <w:lang w:eastAsia="es-ES"/>
        </w:rPr>
        <w:t>asladada a la Matrícula ---</w:t>
      </w:r>
      <w:r w:rsidRPr="00F72EF1">
        <w:rPr>
          <w:rFonts w:ascii="Times New Roman" w:eastAsia="Times New Roman" w:hAnsi="Times New Roman"/>
          <w:sz w:val="26"/>
          <w:szCs w:val="26"/>
          <w:lang w:eastAsia="es-ES"/>
        </w:rPr>
        <w:t xml:space="preserve">, y posteriormente a </w:t>
      </w:r>
      <w:r w:rsidR="002A4AB0">
        <w:rPr>
          <w:rFonts w:ascii="Times New Roman" w:eastAsia="Times New Roman" w:hAnsi="Times New Roman"/>
          <w:sz w:val="26"/>
          <w:szCs w:val="26"/>
          <w:lang w:eastAsia="es-ES"/>
        </w:rPr>
        <w:t xml:space="preserve">SIRyC bajo la Matrícula --- </w:t>
      </w:r>
      <w:r w:rsidRPr="00F72EF1">
        <w:rPr>
          <w:rFonts w:ascii="Times New Roman" w:eastAsia="Times New Roman" w:hAnsi="Times New Roman"/>
          <w:sz w:val="26"/>
          <w:szCs w:val="26"/>
          <w:lang w:eastAsia="es-ES"/>
        </w:rPr>
        <w:t>-00000, del Registro de la Propiedad Raíz e Hipotecas de la Tercera Sección del Centro, departamento de la Paz, con un área de 136 Hás. 30 Ás. 90.00</w:t>
      </w:r>
      <w:r w:rsidRPr="00F72EF1">
        <w:rPr>
          <w:rFonts w:ascii="Times New Roman" w:eastAsia="Times New Roman" w:hAnsi="Times New Roman"/>
          <w:bCs/>
          <w:sz w:val="26"/>
          <w:szCs w:val="26"/>
          <w:lang w:eastAsia="es-ES"/>
        </w:rPr>
        <w:t xml:space="preserve"> Cás</w:t>
      </w:r>
      <w:r w:rsidRPr="00F72EF1">
        <w:rPr>
          <w:rFonts w:ascii="Times New Roman" w:eastAsia="Times New Roman" w:hAnsi="Times New Roman"/>
          <w:sz w:val="26"/>
          <w:szCs w:val="26"/>
          <w:lang w:eastAsia="es-ES"/>
        </w:rPr>
        <w:t>.</w:t>
      </w:r>
    </w:p>
    <w:p w14:paraId="6ABC14A7" w14:textId="77777777" w:rsidR="00D305FB" w:rsidRPr="00F72EF1" w:rsidRDefault="00D305FB" w:rsidP="00E37D86">
      <w:pPr>
        <w:contextualSpacing/>
        <w:jc w:val="both"/>
        <w:rPr>
          <w:rFonts w:ascii="Times New Roman" w:eastAsia="Times New Roman" w:hAnsi="Times New Roman"/>
          <w:sz w:val="26"/>
          <w:szCs w:val="26"/>
          <w:lang w:eastAsia="es-ES"/>
        </w:rPr>
      </w:pPr>
    </w:p>
    <w:p w14:paraId="4C713417" w14:textId="0F645866" w:rsidR="00FC3F33" w:rsidRPr="00F72EF1" w:rsidRDefault="00B6175F" w:rsidP="00E37D86">
      <w:pPr>
        <w:pStyle w:val="Prrafodelista"/>
        <w:ind w:left="1134" w:hanging="708"/>
        <w:contextualSpacing/>
        <w:jc w:val="both"/>
        <w:rPr>
          <w:rFonts w:ascii="Times New Roman" w:eastAsia="Times New Roman" w:hAnsi="Times New Roman"/>
          <w:sz w:val="26"/>
          <w:szCs w:val="26"/>
          <w:lang w:eastAsia="es-ES"/>
        </w:rPr>
      </w:pPr>
      <w:r w:rsidRPr="00F72EF1">
        <w:rPr>
          <w:rFonts w:ascii="Times New Roman" w:hAnsi="Times New Roman"/>
          <w:sz w:val="26"/>
          <w:szCs w:val="26"/>
        </w:rPr>
        <w:t>II.</w:t>
      </w:r>
      <w:r w:rsidRPr="00F72EF1">
        <w:rPr>
          <w:rFonts w:ascii="Times New Roman" w:hAnsi="Times New Roman"/>
          <w:sz w:val="26"/>
          <w:szCs w:val="26"/>
        </w:rPr>
        <w:tab/>
      </w:r>
      <w:r w:rsidR="00FC3F33" w:rsidRPr="00F72EF1">
        <w:rPr>
          <w:rFonts w:ascii="Times New Roman" w:hAnsi="Times New Roman"/>
          <w:sz w:val="26"/>
          <w:szCs w:val="26"/>
        </w:rPr>
        <w:t xml:space="preserve">Mediante el Punto XVI del Acta de Sesión Ordinaria 04-2019, de fecha 31 de enero de 2019, se aprobó el </w:t>
      </w:r>
      <w:r w:rsidRPr="00F72EF1">
        <w:rPr>
          <w:rFonts w:ascii="Times New Roman" w:hAnsi="Times New Roman"/>
          <w:sz w:val="26"/>
          <w:szCs w:val="26"/>
        </w:rPr>
        <w:t>Proyecto</w:t>
      </w:r>
      <w:r w:rsidR="00FC3F33" w:rsidRPr="00F72EF1">
        <w:rPr>
          <w:rFonts w:ascii="Times New Roman" w:hAnsi="Times New Roman"/>
          <w:sz w:val="26"/>
          <w:szCs w:val="26"/>
        </w:rPr>
        <w:t xml:space="preserve"> de </w:t>
      </w:r>
      <w:r w:rsidR="00FC3F33" w:rsidRPr="00F72EF1">
        <w:rPr>
          <w:rFonts w:ascii="Times New Roman" w:hAnsi="Times New Roman"/>
          <w:b/>
          <w:sz w:val="26"/>
          <w:szCs w:val="26"/>
        </w:rPr>
        <w:t xml:space="preserve">ASENTAMIENTO COMUNITARIO Y LOTIFICACION AGRICOLA, </w:t>
      </w:r>
      <w:r w:rsidR="00FC3F33" w:rsidRPr="00F72EF1">
        <w:rPr>
          <w:rFonts w:ascii="Times New Roman" w:hAnsi="Times New Roman"/>
          <w:sz w:val="26"/>
          <w:szCs w:val="26"/>
        </w:rPr>
        <w:t xml:space="preserve">desarrollado en el inmueble denominado </w:t>
      </w:r>
      <w:r w:rsidR="00FC3F33" w:rsidRPr="00F72EF1">
        <w:rPr>
          <w:rFonts w:ascii="Times New Roman" w:hAnsi="Times New Roman"/>
          <w:b/>
          <w:sz w:val="26"/>
          <w:szCs w:val="26"/>
        </w:rPr>
        <w:t>HACIENDA JOYA DE LA PAZ,</w:t>
      </w:r>
      <w:r w:rsidR="00FC3F33" w:rsidRPr="00F72EF1">
        <w:rPr>
          <w:rFonts w:ascii="Times New Roman" w:hAnsi="Times New Roman"/>
          <w:sz w:val="26"/>
          <w:szCs w:val="26"/>
        </w:rPr>
        <w:t xml:space="preserve"> según plano </w:t>
      </w:r>
      <w:r w:rsidR="00FC3F33" w:rsidRPr="00F72EF1">
        <w:rPr>
          <w:rFonts w:ascii="Times New Roman" w:hAnsi="Times New Roman"/>
          <w:b/>
          <w:sz w:val="26"/>
          <w:szCs w:val="26"/>
        </w:rPr>
        <w:t>HACIENDA LA JOYA DE LA PAZ, PORCION 3,</w:t>
      </w:r>
      <w:r w:rsidR="00FC3F33" w:rsidRPr="00F72EF1">
        <w:rPr>
          <w:rFonts w:ascii="Times New Roman" w:hAnsi="Times New Roman"/>
          <w:sz w:val="26"/>
          <w:szCs w:val="26"/>
        </w:rPr>
        <w:t xml:space="preserve"> y administrativamente como </w:t>
      </w:r>
      <w:r w:rsidR="00FC3F33" w:rsidRPr="00F72EF1">
        <w:rPr>
          <w:rFonts w:ascii="Times New Roman" w:hAnsi="Times New Roman"/>
          <w:b/>
          <w:sz w:val="26"/>
          <w:szCs w:val="26"/>
        </w:rPr>
        <w:t>HACIENDA LA JOYA (LOS DECIDIDOS),</w:t>
      </w:r>
      <w:r w:rsidR="00FC3F33" w:rsidRPr="00F72EF1">
        <w:rPr>
          <w:rFonts w:ascii="Times New Roman" w:hAnsi="Times New Roman"/>
          <w:sz w:val="26"/>
          <w:szCs w:val="26"/>
        </w:rPr>
        <w:t xml:space="preserve"> situada en cantón El Callejón, jurisdicción de Zacatecoluca, departamento de La Paz, </w:t>
      </w:r>
      <w:r w:rsidR="00FC3F33" w:rsidRPr="00F72EF1">
        <w:rPr>
          <w:rFonts w:ascii="Times New Roman" w:hAnsi="Times New Roman"/>
          <w:bCs/>
          <w:sz w:val="26"/>
          <w:szCs w:val="26"/>
        </w:rPr>
        <w:t xml:space="preserve">con un extensión superficial de 86,935.01 </w:t>
      </w:r>
      <w:r w:rsidRPr="00F72EF1">
        <w:rPr>
          <w:rFonts w:ascii="Times New Roman" w:hAnsi="Times New Roman"/>
          <w:sz w:val="26"/>
          <w:szCs w:val="26"/>
        </w:rPr>
        <w:t>M</w:t>
      </w:r>
      <w:r w:rsidR="00FC3F33" w:rsidRPr="00F72EF1">
        <w:rPr>
          <w:rFonts w:ascii="Times New Roman" w:hAnsi="Times New Roman"/>
          <w:sz w:val="26"/>
          <w:szCs w:val="26"/>
        </w:rPr>
        <w:t>t</w:t>
      </w:r>
      <w:r w:rsidRPr="00F72EF1">
        <w:rPr>
          <w:rFonts w:ascii="Times New Roman" w:hAnsi="Times New Roman"/>
          <w:sz w:val="26"/>
          <w:szCs w:val="26"/>
        </w:rPr>
        <w:t>s</w:t>
      </w:r>
      <w:r w:rsidR="00FC3F33" w:rsidRPr="00F72EF1">
        <w:rPr>
          <w:rFonts w:ascii="Times New Roman" w:hAnsi="Times New Roman"/>
          <w:sz w:val="26"/>
          <w:szCs w:val="26"/>
          <w:vertAlign w:val="superscript"/>
        </w:rPr>
        <w:t>2</w:t>
      </w:r>
      <w:r w:rsidR="00FC3F33" w:rsidRPr="00F72EF1">
        <w:rPr>
          <w:rFonts w:ascii="Times New Roman" w:hAnsi="Times New Roman"/>
          <w:bCs/>
          <w:sz w:val="26"/>
          <w:szCs w:val="26"/>
        </w:rPr>
        <w:t>,</w:t>
      </w:r>
      <w:r w:rsidR="00FC3F33" w:rsidRPr="00F72EF1">
        <w:rPr>
          <w:rFonts w:ascii="Times New Roman" w:hAnsi="Times New Roman"/>
          <w:b/>
          <w:bCs/>
          <w:sz w:val="26"/>
          <w:szCs w:val="26"/>
        </w:rPr>
        <w:t xml:space="preserve"> </w:t>
      </w:r>
      <w:r w:rsidR="00FC3F33" w:rsidRPr="00F72EF1">
        <w:rPr>
          <w:rFonts w:ascii="Times New Roman" w:hAnsi="Times New Roman"/>
          <w:sz w:val="26"/>
          <w:szCs w:val="26"/>
        </w:rPr>
        <w:t xml:space="preserve">inscrita a la Matrícula </w:t>
      </w:r>
      <w:r w:rsidR="002A4AB0">
        <w:rPr>
          <w:rFonts w:ascii="Times New Roman" w:hAnsi="Times New Roman"/>
          <w:bCs/>
          <w:sz w:val="26"/>
          <w:szCs w:val="26"/>
        </w:rPr>
        <w:t xml:space="preserve">--- </w:t>
      </w:r>
      <w:r w:rsidR="00FC3F33" w:rsidRPr="00F72EF1">
        <w:rPr>
          <w:rFonts w:ascii="Times New Roman" w:hAnsi="Times New Roman"/>
          <w:bCs/>
          <w:sz w:val="26"/>
          <w:szCs w:val="26"/>
        </w:rPr>
        <w:t xml:space="preserve">-00000 </w:t>
      </w:r>
      <w:r w:rsidR="00FC3F33" w:rsidRPr="00F72EF1">
        <w:rPr>
          <w:rFonts w:ascii="Times New Roman" w:hAnsi="Times New Roman"/>
          <w:sz w:val="26"/>
          <w:szCs w:val="26"/>
        </w:rPr>
        <w:t>del Registro de la Propiedad Raíz e Hipotecas de la Tercera Sección del Centro, departame</w:t>
      </w:r>
      <w:r w:rsidR="002A4AB0">
        <w:rPr>
          <w:rFonts w:ascii="Times New Roman" w:hAnsi="Times New Roman"/>
          <w:sz w:val="26"/>
          <w:szCs w:val="26"/>
        </w:rPr>
        <w:t>nto de La Paz, que comprende: ---</w:t>
      </w:r>
      <w:r w:rsidR="00FC3F33" w:rsidRPr="00F72EF1">
        <w:rPr>
          <w:rFonts w:ascii="Times New Roman" w:hAnsi="Times New Roman"/>
          <w:sz w:val="26"/>
          <w:szCs w:val="26"/>
        </w:rPr>
        <w:t>.</w:t>
      </w:r>
      <w:r w:rsidR="00FC3F33" w:rsidRPr="00F72EF1">
        <w:rPr>
          <w:rFonts w:ascii="Times New Roman" w:hAnsi="Times New Roman"/>
          <w:bCs/>
          <w:sz w:val="26"/>
          <w:szCs w:val="26"/>
        </w:rPr>
        <w:t xml:space="preserve"> </w:t>
      </w:r>
      <w:r w:rsidR="00FC3F33" w:rsidRPr="00F72EF1">
        <w:rPr>
          <w:rFonts w:ascii="Times New Roman" w:hAnsi="Times New Roman"/>
          <w:sz w:val="26"/>
          <w:szCs w:val="26"/>
        </w:rPr>
        <w:t>Aprobándose los Valores Prome</w:t>
      </w:r>
      <w:r w:rsidRPr="00F72EF1">
        <w:rPr>
          <w:rFonts w:ascii="Times New Roman" w:hAnsi="Times New Roman"/>
          <w:sz w:val="26"/>
          <w:szCs w:val="26"/>
        </w:rPr>
        <w:t>dio de Referencia de la Zona de</w:t>
      </w:r>
      <w:r w:rsidR="00FC3F33" w:rsidRPr="00F72EF1">
        <w:rPr>
          <w:rFonts w:ascii="Times New Roman" w:hAnsi="Times New Roman"/>
          <w:sz w:val="26"/>
          <w:szCs w:val="26"/>
        </w:rPr>
        <w:t xml:space="preserve"> $4.44 por metro cuadrado para los solares de vivienda; </w:t>
      </w:r>
      <w:r w:rsidR="00FC3F33" w:rsidRPr="00F72EF1">
        <w:rPr>
          <w:rFonts w:ascii="Times New Roman" w:eastAsia="Times New Roman" w:hAnsi="Times New Roman"/>
          <w:sz w:val="26"/>
          <w:szCs w:val="26"/>
          <w:lang w:val="es-ES"/>
        </w:rPr>
        <w:t xml:space="preserve">por lo que se </w:t>
      </w:r>
      <w:r w:rsidRPr="00F72EF1">
        <w:rPr>
          <w:rFonts w:ascii="Times New Roman" w:hAnsi="Times New Roman"/>
          <w:sz w:val="26"/>
          <w:szCs w:val="26"/>
        </w:rPr>
        <w:t>recomienda</w:t>
      </w:r>
      <w:r w:rsidR="00FC3F33" w:rsidRPr="00F72EF1">
        <w:rPr>
          <w:rFonts w:ascii="Times New Roman" w:hAnsi="Times New Roman"/>
          <w:sz w:val="26"/>
          <w:szCs w:val="26"/>
        </w:rPr>
        <w:t xml:space="preserve"> </w:t>
      </w:r>
      <w:r w:rsidRPr="00F72EF1">
        <w:rPr>
          <w:rFonts w:ascii="Times New Roman" w:hAnsi="Times New Roman"/>
          <w:sz w:val="26"/>
          <w:szCs w:val="26"/>
        </w:rPr>
        <w:t>el</w:t>
      </w:r>
      <w:r w:rsidR="00FC3F33" w:rsidRPr="00F72EF1">
        <w:rPr>
          <w:rFonts w:ascii="Times New Roman" w:hAnsi="Times New Roman"/>
          <w:sz w:val="26"/>
          <w:szCs w:val="26"/>
        </w:rPr>
        <w:t xml:space="preserve"> precio de venta de $4.40 y $5.51, </w:t>
      </w:r>
      <w:r w:rsidRPr="00F72EF1">
        <w:rPr>
          <w:rFonts w:ascii="Times New Roman" w:hAnsi="Times New Roman"/>
          <w:sz w:val="26"/>
          <w:szCs w:val="26"/>
        </w:rPr>
        <w:t>por metro cuadrado para los solares de vivienda; d</w:t>
      </w:r>
      <w:r w:rsidR="00FC3F33" w:rsidRPr="00F72EF1">
        <w:rPr>
          <w:rFonts w:ascii="Times New Roman" w:hAnsi="Times New Roman"/>
          <w:sz w:val="26"/>
          <w:szCs w:val="26"/>
        </w:rPr>
        <w:t xml:space="preserve">e acuerdo al procedimiento establecido en el Instructivo “Criterios de Avalúos para la Transferencia de Inmuebles Propiedad de ISTA”, aprobado en el Punto XV del Acta de Sesión Ordinaria 03-2015 de fecha 21 de enero de 2015. </w:t>
      </w:r>
      <w:r w:rsidR="00FC3F33" w:rsidRPr="00F72EF1">
        <w:rPr>
          <w:rFonts w:ascii="Times New Roman" w:eastAsia="Times New Roman" w:hAnsi="Times New Roman"/>
          <w:bCs/>
          <w:sz w:val="26"/>
          <w:szCs w:val="26"/>
        </w:rPr>
        <w:t>Dentro del Proyecto relacionado se encuentran los inmuebles objeto del presente</w:t>
      </w:r>
      <w:r w:rsidRPr="00F72EF1">
        <w:rPr>
          <w:rFonts w:ascii="Times New Roman" w:eastAsia="Times New Roman" w:hAnsi="Times New Roman"/>
          <w:bCs/>
          <w:sz w:val="26"/>
          <w:szCs w:val="26"/>
        </w:rPr>
        <w:t xml:space="preserve"> punto de acta</w:t>
      </w:r>
      <w:r w:rsidR="00FC3F33" w:rsidRPr="00F72EF1">
        <w:rPr>
          <w:rFonts w:ascii="Times New Roman" w:eastAsia="Times New Roman" w:hAnsi="Times New Roman"/>
          <w:bCs/>
          <w:sz w:val="26"/>
          <w:szCs w:val="26"/>
        </w:rPr>
        <w:t>.</w:t>
      </w:r>
    </w:p>
    <w:p w14:paraId="2DE84600" w14:textId="77777777" w:rsidR="00FC3F33" w:rsidRPr="00F72EF1" w:rsidRDefault="00FC3F33" w:rsidP="00E37D86">
      <w:pPr>
        <w:pStyle w:val="Prrafodelista"/>
        <w:ind w:left="0"/>
        <w:jc w:val="both"/>
        <w:rPr>
          <w:rFonts w:ascii="Times New Roman" w:eastAsia="Times New Roman" w:hAnsi="Times New Roman"/>
          <w:sz w:val="26"/>
          <w:szCs w:val="26"/>
          <w:lang w:eastAsia="es-ES"/>
        </w:rPr>
      </w:pPr>
    </w:p>
    <w:p w14:paraId="42D23A34" w14:textId="77777777" w:rsidR="00FC3F33" w:rsidRPr="00F72EF1" w:rsidRDefault="00B6175F" w:rsidP="00E37D86">
      <w:pPr>
        <w:pStyle w:val="Prrafodelista"/>
        <w:ind w:left="1134" w:hanging="708"/>
        <w:contextualSpacing/>
        <w:jc w:val="both"/>
        <w:rPr>
          <w:rFonts w:ascii="Times New Roman" w:eastAsia="Times New Roman" w:hAnsi="Times New Roman"/>
          <w:sz w:val="26"/>
          <w:szCs w:val="26"/>
          <w:lang w:eastAsia="es-ES"/>
        </w:rPr>
      </w:pPr>
      <w:r w:rsidRPr="00F72EF1">
        <w:rPr>
          <w:rFonts w:ascii="Times New Roman" w:eastAsia="Times New Roman" w:hAnsi="Times New Roman"/>
          <w:sz w:val="26"/>
          <w:szCs w:val="26"/>
          <w:lang w:eastAsia="es-ES"/>
        </w:rPr>
        <w:t>III.</w:t>
      </w:r>
      <w:r w:rsidRPr="00F72EF1">
        <w:rPr>
          <w:rFonts w:ascii="Times New Roman" w:eastAsia="Times New Roman" w:hAnsi="Times New Roman"/>
          <w:sz w:val="26"/>
          <w:szCs w:val="26"/>
          <w:lang w:eastAsia="es-ES"/>
        </w:rPr>
        <w:tab/>
      </w:r>
      <w:r w:rsidR="00FC3F33" w:rsidRPr="00F72EF1">
        <w:rPr>
          <w:rFonts w:ascii="Times New Roman" w:eastAsia="Times New Roman" w:hAnsi="Times New Roman"/>
          <w:sz w:val="26"/>
          <w:szCs w:val="26"/>
          <w:lang w:eastAsia="es-ES"/>
        </w:rPr>
        <w:t xml:space="preserve">Es necesario </w:t>
      </w:r>
      <w:r w:rsidR="00FC3F33" w:rsidRPr="00F72EF1">
        <w:rPr>
          <w:rFonts w:ascii="Times New Roman" w:eastAsia="Times New Roman" w:hAnsi="Times New Roman"/>
          <w:sz w:val="26"/>
          <w:szCs w:val="26"/>
          <w:lang w:val="es-ES" w:eastAsia="es-ES"/>
        </w:rPr>
        <w:t xml:space="preserve">advertir a las adjudicatarias, a través de una cláusula especial en las escrituras correspondientes de compraventa de los inmuebles que deberán </w:t>
      </w:r>
      <w:r w:rsidR="00FC3F33" w:rsidRPr="00F72EF1">
        <w:rPr>
          <w:rFonts w:ascii="Times New Roman" w:hAnsi="Times New Roman"/>
          <w:sz w:val="26"/>
          <w:szCs w:val="26"/>
        </w:rPr>
        <w:t>cumplir las medidas ambientales</w:t>
      </w:r>
      <w:r w:rsidR="00FC3F33" w:rsidRPr="00F72EF1">
        <w:rPr>
          <w:rFonts w:ascii="Times New Roman" w:eastAsia="Times New Roman" w:hAnsi="Times New Roman"/>
          <w:sz w:val="26"/>
          <w:szCs w:val="26"/>
          <w:lang w:val="es-ES" w:eastAsia="es-ES"/>
        </w:rPr>
        <w:t xml:space="preserve"> emitidas por la Unidad Ambiental Institucional, referentes a:</w:t>
      </w:r>
    </w:p>
    <w:p w14:paraId="160FAC51" w14:textId="77777777" w:rsidR="00FC3F33" w:rsidRPr="00F72EF1" w:rsidRDefault="00B6175F" w:rsidP="00E37D86">
      <w:pPr>
        <w:pStyle w:val="Prrafodelista"/>
        <w:ind w:left="1418" w:hanging="284"/>
        <w:contextualSpacing/>
        <w:jc w:val="both"/>
        <w:rPr>
          <w:rFonts w:ascii="Times New Roman" w:eastAsia="Times New Roman" w:hAnsi="Times New Roman"/>
          <w:sz w:val="22"/>
          <w:szCs w:val="22"/>
          <w:lang w:val="es-ES" w:eastAsia="es-ES"/>
        </w:rPr>
      </w:pPr>
      <w:r w:rsidRPr="00F72EF1">
        <w:rPr>
          <w:rFonts w:ascii="Times New Roman" w:eastAsia="Times New Roman" w:hAnsi="Times New Roman"/>
          <w:b/>
          <w:sz w:val="22"/>
          <w:szCs w:val="22"/>
          <w:lang w:val="es-ES" w:eastAsia="es-ES"/>
        </w:rPr>
        <w:t>1)</w:t>
      </w:r>
      <w:r w:rsidRPr="00F72EF1">
        <w:rPr>
          <w:rFonts w:ascii="Times New Roman" w:eastAsia="Times New Roman" w:hAnsi="Times New Roman"/>
          <w:sz w:val="22"/>
          <w:szCs w:val="22"/>
          <w:lang w:val="es-ES" w:eastAsia="es-ES"/>
        </w:rPr>
        <w:t xml:space="preserve"> </w:t>
      </w:r>
      <w:r w:rsidR="00FC3F33" w:rsidRPr="00F72EF1">
        <w:rPr>
          <w:rFonts w:ascii="Times New Roman" w:eastAsia="Times New Roman" w:hAnsi="Times New Roman"/>
          <w:sz w:val="22"/>
          <w:szCs w:val="22"/>
          <w:lang w:val="es-ES" w:eastAsia="es-ES"/>
        </w:rPr>
        <w:t>Que eviten la deforestación en el bosque de galería (vegetación en la ribera de ríos y quebradas).</w:t>
      </w:r>
    </w:p>
    <w:p w14:paraId="72526794" w14:textId="77777777" w:rsidR="00FC3F33" w:rsidRPr="00F72EF1" w:rsidRDefault="00B6175F" w:rsidP="00E37D86">
      <w:pPr>
        <w:pStyle w:val="Prrafodelista"/>
        <w:ind w:left="1418" w:hanging="284"/>
        <w:contextualSpacing/>
        <w:jc w:val="both"/>
        <w:rPr>
          <w:rFonts w:ascii="Times New Roman" w:hAnsi="Times New Roman"/>
          <w:sz w:val="22"/>
          <w:szCs w:val="22"/>
        </w:rPr>
      </w:pPr>
      <w:r w:rsidRPr="00F72EF1">
        <w:rPr>
          <w:rFonts w:ascii="Times New Roman" w:hAnsi="Times New Roman"/>
          <w:b/>
          <w:sz w:val="22"/>
          <w:szCs w:val="22"/>
          <w:lang w:val="es-ES"/>
        </w:rPr>
        <w:t>2)</w:t>
      </w:r>
      <w:r w:rsidRPr="00F72EF1">
        <w:rPr>
          <w:rFonts w:ascii="Times New Roman" w:hAnsi="Times New Roman"/>
          <w:sz w:val="22"/>
          <w:szCs w:val="22"/>
          <w:lang w:val="es-ES"/>
        </w:rPr>
        <w:t xml:space="preserve"> </w:t>
      </w:r>
      <w:r w:rsidR="00FC3F33" w:rsidRPr="00F72EF1">
        <w:rPr>
          <w:rFonts w:ascii="Times New Roman" w:hAnsi="Times New Roman"/>
          <w:sz w:val="22"/>
          <w:szCs w:val="22"/>
        </w:rPr>
        <w:t>Minimizar el uso de agroquímicos.</w:t>
      </w:r>
    </w:p>
    <w:p w14:paraId="5E5C95E5" w14:textId="77777777" w:rsidR="00FC3F33" w:rsidRPr="00F72EF1" w:rsidRDefault="00B6175F" w:rsidP="00E37D86">
      <w:pPr>
        <w:pStyle w:val="Prrafodelista"/>
        <w:ind w:left="1418" w:hanging="284"/>
        <w:contextualSpacing/>
        <w:jc w:val="both"/>
        <w:rPr>
          <w:rFonts w:ascii="Times New Roman" w:hAnsi="Times New Roman"/>
          <w:sz w:val="22"/>
          <w:szCs w:val="22"/>
        </w:rPr>
      </w:pPr>
      <w:r w:rsidRPr="00F72EF1">
        <w:rPr>
          <w:rFonts w:ascii="Times New Roman" w:hAnsi="Times New Roman"/>
          <w:b/>
          <w:sz w:val="22"/>
          <w:szCs w:val="22"/>
        </w:rPr>
        <w:t>3)</w:t>
      </w:r>
      <w:r w:rsidRPr="00F72EF1">
        <w:rPr>
          <w:rFonts w:ascii="Times New Roman" w:hAnsi="Times New Roman"/>
          <w:sz w:val="22"/>
          <w:szCs w:val="22"/>
        </w:rPr>
        <w:t xml:space="preserve"> </w:t>
      </w:r>
      <w:r w:rsidR="00FC3F33" w:rsidRPr="00F72EF1">
        <w:rPr>
          <w:rFonts w:ascii="Times New Roman" w:hAnsi="Times New Roman"/>
          <w:sz w:val="22"/>
          <w:szCs w:val="22"/>
        </w:rPr>
        <w:t xml:space="preserve">Implementación de obras de conservación de suelos en áreas más inclinadas (barreras vivas o muertas).  </w:t>
      </w:r>
    </w:p>
    <w:p w14:paraId="20EF5938" w14:textId="77777777" w:rsidR="00FC3F33" w:rsidRPr="00F72EF1" w:rsidRDefault="00B6175F" w:rsidP="00E37D86">
      <w:pPr>
        <w:pStyle w:val="Prrafodelista"/>
        <w:ind w:left="1418" w:hanging="284"/>
        <w:contextualSpacing/>
        <w:jc w:val="both"/>
        <w:rPr>
          <w:rFonts w:ascii="Times New Roman" w:hAnsi="Times New Roman"/>
          <w:sz w:val="22"/>
          <w:szCs w:val="22"/>
        </w:rPr>
      </w:pPr>
      <w:r w:rsidRPr="00F72EF1">
        <w:rPr>
          <w:rFonts w:ascii="Times New Roman" w:hAnsi="Times New Roman"/>
          <w:b/>
          <w:sz w:val="22"/>
          <w:szCs w:val="22"/>
        </w:rPr>
        <w:t>4)</w:t>
      </w:r>
      <w:r w:rsidRPr="00F72EF1">
        <w:rPr>
          <w:rFonts w:ascii="Times New Roman" w:hAnsi="Times New Roman"/>
          <w:sz w:val="22"/>
          <w:szCs w:val="22"/>
        </w:rPr>
        <w:t xml:space="preserve"> </w:t>
      </w:r>
      <w:r w:rsidR="00FC3F33" w:rsidRPr="00F72EF1">
        <w:rPr>
          <w:rFonts w:ascii="Times New Roman" w:hAnsi="Times New Roman"/>
          <w:sz w:val="22"/>
          <w:szCs w:val="22"/>
        </w:rPr>
        <w:t>Evitar las quemas de rastrojos.</w:t>
      </w:r>
    </w:p>
    <w:p w14:paraId="193E89D2" w14:textId="77777777" w:rsidR="00FC3F33" w:rsidRPr="00F72EF1" w:rsidRDefault="00F72EF1" w:rsidP="00E37D86">
      <w:pPr>
        <w:pStyle w:val="Prrafodelista"/>
        <w:tabs>
          <w:tab w:val="left" w:pos="1418"/>
        </w:tabs>
        <w:ind w:left="1418" w:hanging="284"/>
        <w:contextualSpacing/>
        <w:jc w:val="both"/>
        <w:rPr>
          <w:rFonts w:ascii="Times New Roman" w:hAnsi="Times New Roman"/>
          <w:sz w:val="22"/>
          <w:szCs w:val="22"/>
        </w:rPr>
      </w:pPr>
      <w:r w:rsidRPr="00F72EF1">
        <w:rPr>
          <w:rFonts w:ascii="Times New Roman" w:hAnsi="Times New Roman"/>
          <w:b/>
          <w:sz w:val="22"/>
          <w:szCs w:val="22"/>
        </w:rPr>
        <w:t>5)</w:t>
      </w:r>
      <w:r w:rsidRPr="00F72EF1">
        <w:rPr>
          <w:rFonts w:ascii="Times New Roman" w:hAnsi="Times New Roman"/>
          <w:sz w:val="22"/>
          <w:szCs w:val="22"/>
        </w:rPr>
        <w:t xml:space="preserve"> Coordinación</w:t>
      </w:r>
      <w:r w:rsidR="00FC3F33" w:rsidRPr="00F72EF1">
        <w:rPr>
          <w:rFonts w:ascii="Times New Roman" w:hAnsi="Times New Roman"/>
          <w:sz w:val="22"/>
          <w:szCs w:val="22"/>
        </w:rPr>
        <w:t xml:space="preserve"> con las autoridades municipales para la implementación de medidas para el manejo de los desechos sólidos y de las aguas residuales.</w:t>
      </w:r>
    </w:p>
    <w:p w14:paraId="0F39F3EA" w14:textId="77777777" w:rsidR="00FC3F33" w:rsidRPr="00F72EF1" w:rsidRDefault="00B6175F" w:rsidP="00E37D86">
      <w:pPr>
        <w:pStyle w:val="Prrafodelista"/>
        <w:ind w:left="1418" w:hanging="284"/>
        <w:contextualSpacing/>
        <w:jc w:val="both"/>
        <w:rPr>
          <w:rFonts w:ascii="Times New Roman" w:hAnsi="Times New Roman"/>
          <w:sz w:val="22"/>
          <w:szCs w:val="22"/>
        </w:rPr>
      </w:pPr>
      <w:r w:rsidRPr="00F72EF1">
        <w:rPr>
          <w:rFonts w:ascii="Times New Roman" w:hAnsi="Times New Roman"/>
          <w:b/>
          <w:sz w:val="22"/>
          <w:szCs w:val="22"/>
        </w:rPr>
        <w:t>6)</w:t>
      </w:r>
      <w:r w:rsidRPr="00F72EF1">
        <w:rPr>
          <w:rFonts w:ascii="Times New Roman" w:hAnsi="Times New Roman"/>
          <w:sz w:val="22"/>
          <w:szCs w:val="22"/>
        </w:rPr>
        <w:t xml:space="preserve"> </w:t>
      </w:r>
      <w:r w:rsidR="00FC3F33" w:rsidRPr="00F72EF1">
        <w:rPr>
          <w:rFonts w:ascii="Times New Roman" w:hAnsi="Times New Roman"/>
          <w:sz w:val="22"/>
          <w:szCs w:val="22"/>
        </w:rPr>
        <w:t>No cambiar el uso del suelo.</w:t>
      </w:r>
    </w:p>
    <w:p w14:paraId="3D4F1B72" w14:textId="77777777" w:rsidR="00FC3F33" w:rsidRDefault="00FC3F33" w:rsidP="00E37D86">
      <w:pPr>
        <w:pStyle w:val="Prrafodelista"/>
        <w:ind w:left="1134"/>
        <w:jc w:val="both"/>
        <w:rPr>
          <w:rFonts w:ascii="Times New Roman" w:hAnsi="Times New Roman"/>
          <w:sz w:val="26"/>
          <w:szCs w:val="26"/>
        </w:rPr>
      </w:pPr>
      <w:r w:rsidRPr="00F72EF1">
        <w:rPr>
          <w:rFonts w:ascii="Times New Roman" w:eastAsia="Times New Roman" w:hAnsi="Times New Roman"/>
          <w:sz w:val="26"/>
          <w:szCs w:val="26"/>
          <w:lang w:val="es-ES" w:eastAsia="es-ES"/>
        </w:rPr>
        <w:t xml:space="preserve">Lo anterior, de conformidad a lo establecido en el Acuerdo Segundo del Punto </w:t>
      </w:r>
      <w:r w:rsidRPr="00F72EF1">
        <w:rPr>
          <w:rFonts w:ascii="Times New Roman" w:hAnsi="Times New Roman"/>
          <w:sz w:val="26"/>
          <w:szCs w:val="26"/>
        </w:rPr>
        <w:t>XVI del Acta de Sesión Ordinaria 04-2019, de fecha 31 de enero de 2019.</w:t>
      </w:r>
    </w:p>
    <w:p w14:paraId="1EDCAA2D" w14:textId="77777777" w:rsidR="002E333F" w:rsidRPr="002A4AB0" w:rsidRDefault="002E333F" w:rsidP="002A4AB0">
      <w:pPr>
        <w:jc w:val="both"/>
        <w:rPr>
          <w:rFonts w:ascii="Times New Roman" w:hAnsi="Times New Roman"/>
          <w:sz w:val="26"/>
          <w:szCs w:val="26"/>
        </w:rPr>
      </w:pPr>
    </w:p>
    <w:p w14:paraId="127937F3" w14:textId="77777777" w:rsidR="00FC3F33" w:rsidRPr="00F72EF1" w:rsidRDefault="00F72EF1" w:rsidP="00E37D86">
      <w:pPr>
        <w:pStyle w:val="Prrafodelista"/>
        <w:ind w:left="1134" w:hanging="708"/>
        <w:contextualSpacing/>
        <w:jc w:val="both"/>
        <w:rPr>
          <w:rFonts w:ascii="Times New Roman" w:hAnsi="Times New Roman"/>
          <w:sz w:val="26"/>
          <w:szCs w:val="26"/>
        </w:rPr>
      </w:pPr>
      <w:r>
        <w:rPr>
          <w:rFonts w:ascii="Times New Roman" w:hAnsi="Times New Roman"/>
          <w:sz w:val="28"/>
          <w:szCs w:val="28"/>
        </w:rPr>
        <w:t>IV.</w:t>
      </w:r>
      <w:r>
        <w:rPr>
          <w:rFonts w:ascii="Times New Roman" w:hAnsi="Times New Roman"/>
          <w:sz w:val="28"/>
          <w:szCs w:val="28"/>
        </w:rPr>
        <w:tab/>
      </w:r>
      <w:r w:rsidR="00FC3F33" w:rsidRPr="00F72EF1">
        <w:rPr>
          <w:rFonts w:ascii="Times New Roman" w:hAnsi="Times New Roman"/>
          <w:sz w:val="26"/>
          <w:szCs w:val="26"/>
        </w:rPr>
        <w:t xml:space="preserve">Según valúos de fecha 02 de abril de 2019, realizados por el Departamento de Asignación Individual y Avalúos, se recomienda </w:t>
      </w:r>
      <w:r w:rsidRPr="00F72EF1">
        <w:rPr>
          <w:rFonts w:ascii="Times New Roman" w:hAnsi="Times New Roman"/>
          <w:sz w:val="26"/>
          <w:szCs w:val="26"/>
        </w:rPr>
        <w:t>el precio</w:t>
      </w:r>
      <w:r w:rsidR="00FC3F33" w:rsidRPr="00F72EF1">
        <w:rPr>
          <w:rFonts w:ascii="Times New Roman" w:hAnsi="Times New Roman"/>
          <w:sz w:val="26"/>
          <w:szCs w:val="26"/>
        </w:rPr>
        <w:t xml:space="preserve"> de venta para los inmuebles, según detalle consignado en el cuadro de valores y extensiones que se relacionará en el Acuerdo Primero del presente </w:t>
      </w:r>
      <w:r w:rsidRPr="00F72EF1">
        <w:rPr>
          <w:rFonts w:ascii="Times New Roman" w:hAnsi="Times New Roman"/>
          <w:sz w:val="26"/>
          <w:szCs w:val="26"/>
        </w:rPr>
        <w:t>punto de acta</w:t>
      </w:r>
      <w:r w:rsidR="00FC3F33" w:rsidRPr="00F72EF1">
        <w:rPr>
          <w:rFonts w:ascii="Times New Roman" w:hAnsi="Times New Roman"/>
          <w:sz w:val="26"/>
          <w:szCs w:val="26"/>
        </w:rPr>
        <w:t>, y que han sido requeridos por l</w:t>
      </w:r>
      <w:r w:rsidRPr="00F72EF1">
        <w:rPr>
          <w:rFonts w:ascii="Times New Roman" w:hAnsi="Times New Roman"/>
          <w:sz w:val="26"/>
          <w:szCs w:val="26"/>
        </w:rPr>
        <w:t>a</w:t>
      </w:r>
      <w:r w:rsidR="00FC3F33" w:rsidRPr="00F72EF1">
        <w:rPr>
          <w:rFonts w:ascii="Times New Roman" w:hAnsi="Times New Roman"/>
          <w:sz w:val="26"/>
          <w:szCs w:val="26"/>
        </w:rPr>
        <w:t>s solicitantes c</w:t>
      </w:r>
      <w:r w:rsidRPr="00F72EF1">
        <w:rPr>
          <w:rFonts w:ascii="Times New Roman" w:hAnsi="Times New Roman"/>
          <w:sz w:val="26"/>
          <w:szCs w:val="26"/>
        </w:rPr>
        <w:t>alificada</w:t>
      </w:r>
      <w:r w:rsidR="00FC3F33" w:rsidRPr="00F72EF1">
        <w:rPr>
          <w:rFonts w:ascii="Times New Roman" w:hAnsi="Times New Roman"/>
          <w:sz w:val="26"/>
          <w:szCs w:val="26"/>
        </w:rPr>
        <w:t>s dentro del Programa Nuevas Opciones de Tenencia de la Tierra.</w:t>
      </w:r>
    </w:p>
    <w:p w14:paraId="4F641036" w14:textId="77777777" w:rsidR="00FC3F33" w:rsidRPr="00F72EF1" w:rsidRDefault="00FC3F33" w:rsidP="00E37D86">
      <w:pPr>
        <w:pStyle w:val="Prrafodelista"/>
        <w:ind w:left="0"/>
        <w:jc w:val="both"/>
        <w:rPr>
          <w:rFonts w:ascii="Times New Roman" w:hAnsi="Times New Roman"/>
          <w:sz w:val="26"/>
          <w:szCs w:val="26"/>
        </w:rPr>
      </w:pPr>
    </w:p>
    <w:p w14:paraId="4CCEC487" w14:textId="77777777" w:rsidR="00FC3F33" w:rsidRDefault="00F72EF1" w:rsidP="00E37D86">
      <w:pPr>
        <w:pStyle w:val="Prrafodelista"/>
        <w:tabs>
          <w:tab w:val="left" w:pos="1134"/>
        </w:tabs>
        <w:ind w:left="1134" w:hanging="708"/>
        <w:contextualSpacing/>
        <w:jc w:val="both"/>
        <w:rPr>
          <w:rFonts w:ascii="Times New Roman" w:hAnsi="Times New Roman"/>
          <w:sz w:val="26"/>
          <w:szCs w:val="26"/>
        </w:rPr>
      </w:pPr>
      <w:r w:rsidRPr="00F72EF1">
        <w:rPr>
          <w:rFonts w:ascii="Times New Roman" w:hAnsi="Times New Roman"/>
          <w:sz w:val="26"/>
          <w:szCs w:val="26"/>
        </w:rPr>
        <w:t>V.</w:t>
      </w:r>
      <w:r w:rsidRPr="00F72EF1">
        <w:rPr>
          <w:rFonts w:ascii="Times New Roman" w:hAnsi="Times New Roman"/>
          <w:sz w:val="26"/>
          <w:szCs w:val="26"/>
        </w:rPr>
        <w:tab/>
      </w:r>
      <w:r w:rsidR="00FC3F33" w:rsidRPr="00F72EF1">
        <w:rPr>
          <w:rFonts w:ascii="Times New Roman" w:hAnsi="Times New Roman"/>
          <w:sz w:val="26"/>
          <w:szCs w:val="26"/>
        </w:rPr>
        <w:t>El Informe Técnico con referencia SGD-02-0490-19, de fecha 8 de abril de 2019, emitido por el Departamento de Asignación Individual y Avalúos, hace mención que las solicitantes se encuentran poseyendo los inmuebles de forma quieta, pacífica y sin interrupción, de acuerdo al cuadro siguiente:</w:t>
      </w:r>
    </w:p>
    <w:p w14:paraId="335651E0" w14:textId="77777777" w:rsidR="002A4AB0" w:rsidRDefault="002A4AB0" w:rsidP="00E37D86">
      <w:pPr>
        <w:pStyle w:val="Prrafodelista"/>
        <w:tabs>
          <w:tab w:val="left" w:pos="1134"/>
        </w:tabs>
        <w:ind w:left="1134" w:hanging="708"/>
        <w:contextualSpacing/>
        <w:jc w:val="both"/>
        <w:rPr>
          <w:rFonts w:ascii="Times New Roman" w:hAnsi="Times New Roman"/>
          <w:sz w:val="26"/>
          <w:szCs w:val="26"/>
        </w:rPr>
      </w:pPr>
    </w:p>
    <w:tbl>
      <w:tblPr>
        <w:tblW w:w="8080" w:type="dxa"/>
        <w:tblInd w:w="996" w:type="dxa"/>
        <w:tblLayout w:type="fixed"/>
        <w:tblCellMar>
          <w:left w:w="70" w:type="dxa"/>
          <w:right w:w="70" w:type="dxa"/>
        </w:tblCellMar>
        <w:tblLook w:val="04A0" w:firstRow="1" w:lastRow="0" w:firstColumn="1" w:lastColumn="0" w:noHBand="0" w:noVBand="1"/>
      </w:tblPr>
      <w:tblGrid>
        <w:gridCol w:w="3535"/>
        <w:gridCol w:w="1701"/>
        <w:gridCol w:w="1134"/>
        <w:gridCol w:w="1710"/>
      </w:tblGrid>
      <w:tr w:rsidR="00F72EF1" w14:paraId="719EB8B8" w14:textId="77777777" w:rsidTr="00F20EBA">
        <w:trPr>
          <w:trHeight w:val="789"/>
        </w:trPr>
        <w:tc>
          <w:tcPr>
            <w:tcW w:w="35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18FC842" w14:textId="77777777" w:rsidR="00FC3F33" w:rsidRPr="00F72EF1" w:rsidRDefault="00FC3F33" w:rsidP="00E37D86">
            <w:pPr>
              <w:jc w:val="center"/>
              <w:rPr>
                <w:rFonts w:ascii="Times New Roman" w:eastAsia="Times New Roman" w:hAnsi="Times New Roman"/>
                <w:b/>
                <w:bCs/>
                <w:sz w:val="18"/>
                <w:szCs w:val="18"/>
              </w:rPr>
            </w:pPr>
            <w:r w:rsidRPr="00F72EF1">
              <w:rPr>
                <w:rFonts w:ascii="Times New Roman" w:eastAsia="Times New Roman" w:hAnsi="Times New Roman"/>
                <w:b/>
                <w:bCs/>
                <w:sz w:val="18"/>
                <w:szCs w:val="18"/>
              </w:rPr>
              <w:t>NOMBRE DEL BENEFICIARIO</w:t>
            </w:r>
          </w:p>
        </w:tc>
        <w:tc>
          <w:tcPr>
            <w:tcW w:w="1701" w:type="dxa"/>
            <w:tcBorders>
              <w:top w:val="single" w:sz="4" w:space="0" w:color="auto"/>
              <w:left w:val="nil"/>
              <w:bottom w:val="single" w:sz="4" w:space="0" w:color="auto"/>
              <w:right w:val="single" w:sz="4" w:space="0" w:color="auto"/>
            </w:tcBorders>
            <w:shd w:val="clear" w:color="auto" w:fill="BFBFBF"/>
            <w:vAlign w:val="center"/>
            <w:hideMark/>
          </w:tcPr>
          <w:p w14:paraId="54024333" w14:textId="77777777" w:rsidR="00FC3F33" w:rsidRPr="00F72EF1" w:rsidRDefault="00FC3F33" w:rsidP="00E37D86">
            <w:pPr>
              <w:jc w:val="center"/>
              <w:rPr>
                <w:rFonts w:ascii="Times New Roman" w:eastAsia="Times New Roman" w:hAnsi="Times New Roman"/>
                <w:b/>
                <w:bCs/>
                <w:sz w:val="18"/>
                <w:szCs w:val="18"/>
              </w:rPr>
            </w:pPr>
            <w:r w:rsidRPr="00F72EF1">
              <w:rPr>
                <w:rFonts w:ascii="Times New Roman" w:eastAsia="Times New Roman" w:hAnsi="Times New Roman"/>
                <w:b/>
                <w:bCs/>
                <w:sz w:val="18"/>
                <w:szCs w:val="18"/>
              </w:rPr>
              <w:t>FECHA DE LEVANTAMIENTO DE ACTA DE POSESIÓN</w:t>
            </w:r>
          </w:p>
        </w:tc>
        <w:tc>
          <w:tcPr>
            <w:tcW w:w="1134" w:type="dxa"/>
            <w:tcBorders>
              <w:top w:val="single" w:sz="4" w:space="0" w:color="auto"/>
              <w:left w:val="nil"/>
              <w:bottom w:val="single" w:sz="4" w:space="0" w:color="auto"/>
              <w:right w:val="single" w:sz="4" w:space="0" w:color="auto"/>
            </w:tcBorders>
            <w:shd w:val="clear" w:color="auto" w:fill="BFBFBF"/>
            <w:vAlign w:val="center"/>
            <w:hideMark/>
          </w:tcPr>
          <w:p w14:paraId="75D8D058" w14:textId="77777777" w:rsidR="00FC3F33" w:rsidRPr="00F72EF1" w:rsidRDefault="00FC3F33" w:rsidP="00E37D86">
            <w:pPr>
              <w:jc w:val="center"/>
              <w:rPr>
                <w:rFonts w:ascii="Times New Roman" w:eastAsia="Times New Roman" w:hAnsi="Times New Roman"/>
                <w:b/>
                <w:bCs/>
                <w:sz w:val="18"/>
                <w:szCs w:val="18"/>
              </w:rPr>
            </w:pPr>
            <w:r w:rsidRPr="00F72EF1">
              <w:rPr>
                <w:rFonts w:ascii="Times New Roman" w:eastAsia="Times New Roman" w:hAnsi="Times New Roman"/>
                <w:b/>
                <w:bCs/>
                <w:sz w:val="18"/>
                <w:szCs w:val="18"/>
              </w:rPr>
              <w:t xml:space="preserve">PERIODO DE POSESION </w:t>
            </w:r>
          </w:p>
          <w:p w14:paraId="19BDB17D" w14:textId="77777777" w:rsidR="00FC3F33" w:rsidRPr="00F72EF1" w:rsidRDefault="00FC3F33" w:rsidP="00E37D86">
            <w:pPr>
              <w:jc w:val="center"/>
              <w:rPr>
                <w:rFonts w:ascii="Times New Roman" w:eastAsia="Times New Roman" w:hAnsi="Times New Roman"/>
                <w:b/>
                <w:bCs/>
                <w:sz w:val="18"/>
                <w:szCs w:val="18"/>
              </w:rPr>
            </w:pPr>
            <w:r w:rsidRPr="00F72EF1">
              <w:rPr>
                <w:rFonts w:ascii="Times New Roman" w:eastAsia="Times New Roman" w:hAnsi="Times New Roman"/>
                <w:b/>
                <w:bCs/>
                <w:sz w:val="18"/>
                <w:szCs w:val="18"/>
              </w:rPr>
              <w:t>(EN AÑOS)</w:t>
            </w:r>
          </w:p>
        </w:tc>
        <w:tc>
          <w:tcPr>
            <w:tcW w:w="1710" w:type="dxa"/>
            <w:tcBorders>
              <w:top w:val="single" w:sz="4" w:space="0" w:color="auto"/>
              <w:left w:val="nil"/>
              <w:bottom w:val="single" w:sz="4" w:space="0" w:color="auto"/>
              <w:right w:val="single" w:sz="4" w:space="0" w:color="auto"/>
            </w:tcBorders>
            <w:shd w:val="clear" w:color="auto" w:fill="BFBFBF"/>
            <w:vAlign w:val="center"/>
            <w:hideMark/>
          </w:tcPr>
          <w:p w14:paraId="1D4EC315" w14:textId="77777777" w:rsidR="00FC3F33" w:rsidRPr="00F72EF1" w:rsidRDefault="00FC3F33" w:rsidP="00E37D86">
            <w:pPr>
              <w:jc w:val="center"/>
              <w:rPr>
                <w:rFonts w:ascii="Times New Roman" w:eastAsia="Times New Roman" w:hAnsi="Times New Roman"/>
                <w:b/>
                <w:bCs/>
                <w:sz w:val="18"/>
                <w:szCs w:val="18"/>
              </w:rPr>
            </w:pPr>
            <w:r w:rsidRPr="00F72EF1">
              <w:rPr>
                <w:rFonts w:ascii="Times New Roman" w:eastAsia="Times New Roman" w:hAnsi="Times New Roman"/>
                <w:b/>
                <w:bCs/>
                <w:sz w:val="18"/>
                <w:szCs w:val="18"/>
              </w:rPr>
              <w:t>TECNICO  DE LA OFICINA REGIONAL PARACENTRAL</w:t>
            </w:r>
          </w:p>
        </w:tc>
      </w:tr>
      <w:tr w:rsidR="00F72EF1" w14:paraId="1B759A56" w14:textId="77777777" w:rsidTr="00F72EF1">
        <w:trPr>
          <w:trHeight w:val="233"/>
        </w:trPr>
        <w:tc>
          <w:tcPr>
            <w:tcW w:w="3535" w:type="dxa"/>
            <w:tcBorders>
              <w:top w:val="single" w:sz="4" w:space="0" w:color="auto"/>
              <w:left w:val="single" w:sz="4" w:space="0" w:color="auto"/>
              <w:bottom w:val="single" w:sz="4" w:space="0" w:color="auto"/>
              <w:right w:val="single" w:sz="4" w:space="0" w:color="auto"/>
            </w:tcBorders>
            <w:vAlign w:val="center"/>
            <w:hideMark/>
          </w:tcPr>
          <w:p w14:paraId="71215E9B" w14:textId="77777777" w:rsidR="00FC3F33" w:rsidRDefault="00FC3F33" w:rsidP="00E37D86">
            <w:pPr>
              <w:rPr>
                <w:rFonts w:ascii="Times New Roman" w:eastAsia="Times New Roman" w:hAnsi="Times New Roman"/>
              </w:rPr>
            </w:pPr>
            <w:r>
              <w:rPr>
                <w:rFonts w:ascii="Times New Roman" w:eastAsia="Times New Roman" w:hAnsi="Times New Roman"/>
              </w:rPr>
              <w:t>María Concepción Hernández Rodríguez</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8375293" w14:textId="77777777" w:rsidR="00FC3F33" w:rsidRDefault="00FC3F33" w:rsidP="00E37D86">
            <w:pPr>
              <w:jc w:val="center"/>
              <w:rPr>
                <w:rFonts w:ascii="Times New Roman" w:eastAsia="Times New Roman" w:hAnsi="Times New Roman"/>
              </w:rPr>
            </w:pPr>
            <w:r>
              <w:rPr>
                <w:rFonts w:ascii="Times New Roman" w:eastAsia="Times New Roman" w:hAnsi="Times New Roman"/>
              </w:rPr>
              <w:t>18/09/2018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67AB64" w14:textId="77777777" w:rsidR="00FC3F33" w:rsidRDefault="00FC3F33" w:rsidP="00E37D86">
            <w:pPr>
              <w:jc w:val="center"/>
              <w:rPr>
                <w:rFonts w:ascii="Times New Roman" w:eastAsia="Times New Roman" w:hAnsi="Times New Roman"/>
              </w:rPr>
            </w:pPr>
            <w:r>
              <w:rPr>
                <w:rFonts w:ascii="Times New Roman" w:eastAsia="Times New Roman" w:hAnsi="Times New Roman"/>
              </w:rPr>
              <w:t>1</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D26FAF0" w14:textId="77777777" w:rsidR="00FC3F33" w:rsidRDefault="00FC3F33" w:rsidP="00E37D86">
            <w:pPr>
              <w:jc w:val="center"/>
              <w:rPr>
                <w:rFonts w:ascii="Times New Roman" w:eastAsia="Times New Roman" w:hAnsi="Times New Roman"/>
              </w:rPr>
            </w:pPr>
            <w:r>
              <w:rPr>
                <w:rFonts w:ascii="Times New Roman" w:eastAsia="Times New Roman" w:hAnsi="Times New Roman"/>
              </w:rPr>
              <w:t>José Baltazar Sánchez</w:t>
            </w:r>
          </w:p>
        </w:tc>
      </w:tr>
      <w:tr w:rsidR="00F72EF1" w14:paraId="7468B569" w14:textId="77777777" w:rsidTr="00F72EF1">
        <w:trPr>
          <w:trHeight w:val="233"/>
        </w:trPr>
        <w:tc>
          <w:tcPr>
            <w:tcW w:w="3535" w:type="dxa"/>
            <w:tcBorders>
              <w:top w:val="single" w:sz="4" w:space="0" w:color="auto"/>
              <w:left w:val="single" w:sz="4" w:space="0" w:color="auto"/>
              <w:bottom w:val="single" w:sz="4" w:space="0" w:color="auto"/>
              <w:right w:val="single" w:sz="4" w:space="0" w:color="auto"/>
            </w:tcBorders>
            <w:vAlign w:val="center"/>
            <w:hideMark/>
          </w:tcPr>
          <w:p w14:paraId="09AEA438" w14:textId="77777777" w:rsidR="00FC3F33" w:rsidRDefault="00FC3F33" w:rsidP="00E37D86">
            <w:pPr>
              <w:rPr>
                <w:rFonts w:ascii="Times New Roman" w:eastAsia="Times New Roman" w:hAnsi="Times New Roman"/>
              </w:rPr>
            </w:pPr>
            <w:r>
              <w:rPr>
                <w:rFonts w:ascii="Times New Roman" w:eastAsia="Times New Roman" w:hAnsi="Times New Roman"/>
              </w:rPr>
              <w:t>Marina Cruz Arévalo Castillo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DEBD0E" w14:textId="77777777" w:rsidR="00FC3F33" w:rsidRDefault="00FC3F33" w:rsidP="00E37D86">
            <w:pPr>
              <w:jc w:val="center"/>
              <w:rPr>
                <w:rFonts w:ascii="Times New Roman" w:eastAsia="Times New Roman" w:hAnsi="Times New Roman"/>
              </w:rPr>
            </w:pPr>
            <w:r>
              <w:rPr>
                <w:rFonts w:ascii="Times New Roman" w:eastAsia="Times New Roman" w:hAnsi="Times New Roman"/>
              </w:rPr>
              <w:t>18/09/2018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078B36" w14:textId="77777777" w:rsidR="00FC3F33" w:rsidRDefault="00FC3F33" w:rsidP="00E37D86">
            <w:pPr>
              <w:jc w:val="center"/>
              <w:rPr>
                <w:rFonts w:ascii="Times New Roman" w:eastAsia="Times New Roman" w:hAnsi="Times New Roman"/>
              </w:rPr>
            </w:pPr>
            <w:r>
              <w:rPr>
                <w:rFonts w:ascii="Times New Roman" w:eastAsia="Times New Roman" w:hAnsi="Times New Roman"/>
              </w:rPr>
              <w:t>1</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B74A19B" w14:textId="77777777" w:rsidR="00FC3F33" w:rsidRDefault="00FC3F33" w:rsidP="00E37D86">
            <w:pPr>
              <w:jc w:val="center"/>
              <w:rPr>
                <w:rFonts w:ascii="Times New Roman" w:eastAsia="Times New Roman" w:hAnsi="Times New Roman"/>
              </w:rPr>
            </w:pPr>
            <w:r>
              <w:rPr>
                <w:rFonts w:ascii="Times New Roman" w:eastAsia="Times New Roman" w:hAnsi="Times New Roman"/>
              </w:rPr>
              <w:t>José Baltazar Sánchez</w:t>
            </w:r>
          </w:p>
        </w:tc>
      </w:tr>
    </w:tbl>
    <w:p w14:paraId="700471F5" w14:textId="77777777" w:rsidR="002A4AB0" w:rsidRDefault="002A4AB0" w:rsidP="00E37D86">
      <w:pPr>
        <w:pStyle w:val="Prrafodelista"/>
        <w:ind w:left="1134" w:hanging="708"/>
        <w:contextualSpacing/>
        <w:jc w:val="both"/>
        <w:rPr>
          <w:rFonts w:ascii="Times New Roman" w:hAnsi="Times New Roman"/>
          <w:color w:val="000000"/>
          <w:sz w:val="28"/>
          <w:szCs w:val="28"/>
        </w:rPr>
      </w:pPr>
    </w:p>
    <w:p w14:paraId="7594A4BC" w14:textId="77777777" w:rsidR="00FC3F33" w:rsidRPr="00F72EF1" w:rsidRDefault="002A4AB0" w:rsidP="00E37D86">
      <w:pPr>
        <w:pStyle w:val="Prrafodelista"/>
        <w:ind w:left="1134" w:hanging="708"/>
        <w:contextualSpacing/>
        <w:jc w:val="both"/>
        <w:rPr>
          <w:rFonts w:ascii="Times New Roman" w:eastAsia="Times New Roman" w:hAnsi="Times New Roman"/>
          <w:sz w:val="26"/>
          <w:szCs w:val="26"/>
        </w:rPr>
      </w:pPr>
      <w:r>
        <w:rPr>
          <w:rFonts w:ascii="Times New Roman" w:hAnsi="Times New Roman"/>
          <w:color w:val="000000"/>
          <w:sz w:val="26"/>
          <w:szCs w:val="26"/>
        </w:rPr>
        <w:t xml:space="preserve">VI.  </w:t>
      </w:r>
      <w:r w:rsidR="00FC3F33" w:rsidRPr="00F20EBA">
        <w:rPr>
          <w:rFonts w:ascii="Times New Roman" w:hAnsi="Times New Roman"/>
          <w:color w:val="000000"/>
          <w:sz w:val="26"/>
          <w:szCs w:val="26"/>
        </w:rPr>
        <w:t xml:space="preserve">De acuerdo a declaraciones simples contenidas en las solicitudes de adjudicación de inmueble de fecha </w:t>
      </w:r>
      <w:r w:rsidR="00FC3F33" w:rsidRPr="00F20EBA">
        <w:rPr>
          <w:rFonts w:ascii="Times New Roman" w:eastAsia="Times New Roman" w:hAnsi="Times New Roman"/>
          <w:color w:val="000000"/>
          <w:sz w:val="26"/>
          <w:szCs w:val="26"/>
        </w:rPr>
        <w:t>18 de septiembre de 2018,</w:t>
      </w:r>
      <w:r w:rsidR="00FC3F33" w:rsidRPr="00F72EF1">
        <w:rPr>
          <w:rFonts w:ascii="Times New Roman" w:hAnsi="Times New Roman"/>
          <w:sz w:val="26"/>
          <w:szCs w:val="26"/>
        </w:rPr>
        <w:t xml:space="preserve"> las peticionarias manifiestan que ni ellas ni los integrantes de su grupo familiar son empleados del ISTA; situación robustecida de conformidad a la consulta realizada en la Base de Datos de Empleados de este Instituto.</w:t>
      </w:r>
    </w:p>
    <w:p w14:paraId="6280AD51" w14:textId="77777777" w:rsidR="0047139B" w:rsidRPr="00F72EF1" w:rsidRDefault="0047139B" w:rsidP="00E37D86">
      <w:pPr>
        <w:pStyle w:val="Prrafodelista"/>
        <w:ind w:left="1134" w:hanging="708"/>
        <w:contextualSpacing/>
        <w:jc w:val="both"/>
        <w:rPr>
          <w:rFonts w:ascii="Times New Roman" w:hAnsi="Times New Roman"/>
          <w:sz w:val="26"/>
          <w:szCs w:val="26"/>
        </w:rPr>
      </w:pPr>
    </w:p>
    <w:p w14:paraId="7D85E15A" w14:textId="77777777" w:rsidR="0047139B" w:rsidRPr="00F72EF1" w:rsidRDefault="0047139B" w:rsidP="00E37D86">
      <w:pPr>
        <w:tabs>
          <w:tab w:val="left" w:pos="567"/>
        </w:tabs>
        <w:jc w:val="both"/>
        <w:rPr>
          <w:rFonts w:ascii="Times New Roman" w:hAnsi="Times New Roman"/>
          <w:sz w:val="26"/>
          <w:szCs w:val="26"/>
        </w:rPr>
      </w:pPr>
      <w:r w:rsidRPr="00F72EF1">
        <w:rPr>
          <w:rFonts w:ascii="Times New Roman" w:eastAsia="Times New Roman" w:hAnsi="Times New Roman"/>
          <w:sz w:val="26"/>
          <w:szCs w:val="26"/>
        </w:rPr>
        <w:t>Se ha tenido a la vista:</w:t>
      </w:r>
      <w:r w:rsidR="00B6175F" w:rsidRPr="00F72EF1">
        <w:rPr>
          <w:rFonts w:ascii="Times New Roman" w:eastAsia="Times New Roman" w:hAnsi="Times New Roman"/>
          <w:sz w:val="26"/>
          <w:szCs w:val="26"/>
        </w:rPr>
        <w:t xml:space="preserve"> Informe Técnico del Departamento de Asignación Individual y Avalúos, Cuadro de Valores y Extensiones, reportes de valúo por solar, reportes de búsqueda de solicitantes para adjudicaciones generados por la Oficina Regional Paracentral, y los departamentos de Asignación Individual y Avalúos y Análisis Jurídico, copia de Escritura de Compraventa a favor de ISTA, acuerdos de Junta Directiva, Razón y Constancia de Inscripción de Desmembración en Cabeza de su Dueño a favor de ISTA, solicitudes de adjudicación de inmueble, actas de posesión material, copias de documentos únicos de identidad, tarjetas de identificación tributaria, Certificación de Partida de Nacimiento, y carencias de bienes</w:t>
      </w:r>
      <w:r w:rsidRPr="00F72EF1">
        <w:rPr>
          <w:rFonts w:ascii="Times New Roman" w:eastAsia="Times New Roman" w:hAnsi="Times New Roman"/>
          <w:sz w:val="26"/>
          <w:szCs w:val="26"/>
        </w:rPr>
        <w:t>; c</w:t>
      </w:r>
      <w:r w:rsidRPr="00F72EF1">
        <w:rPr>
          <w:rFonts w:ascii="Times New Roman" w:hAnsi="Times New Roman"/>
          <w:sz w:val="26"/>
          <w:szCs w:val="26"/>
        </w:rPr>
        <w:t xml:space="preserve">on lo que se justifican las circunstancias legales para sustentar dicha petición y que además las beneficiarias cumplen con los requisitos necesarios para las adjudicaciones, por lo que la Gerencia Legal recomienda aprobar lo solicitado. </w:t>
      </w:r>
    </w:p>
    <w:p w14:paraId="14232D3D" w14:textId="77777777" w:rsidR="00AB140C" w:rsidRDefault="00AB140C" w:rsidP="00E37D86">
      <w:pPr>
        <w:jc w:val="both"/>
        <w:rPr>
          <w:rFonts w:ascii="Times New Roman" w:eastAsia="Times New Roman" w:hAnsi="Times New Roman"/>
          <w:sz w:val="26"/>
          <w:szCs w:val="26"/>
          <w:lang w:eastAsia="es-ES"/>
        </w:rPr>
      </w:pPr>
    </w:p>
    <w:p w14:paraId="248B343C" w14:textId="79D8F257" w:rsidR="002E333F" w:rsidRDefault="0047139B" w:rsidP="00E37D86">
      <w:pPr>
        <w:jc w:val="both"/>
        <w:rPr>
          <w:rFonts w:ascii="Times New Roman" w:eastAsia="Times New Roman" w:hAnsi="Times New Roman"/>
          <w:sz w:val="26"/>
          <w:szCs w:val="26"/>
        </w:rPr>
      </w:pPr>
      <w:r w:rsidRPr="00F72EF1">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F72EF1">
        <w:rPr>
          <w:rFonts w:ascii="Times New Roman" w:hAnsi="Times New Roman"/>
          <w:bCs/>
          <w:sz w:val="26"/>
          <w:szCs w:val="26"/>
        </w:rPr>
        <w:t>Ley del Régimen Especial de la Tierra en Propiedad de Las Asociaciones Cooperativas, Comunales y Comunitarias Campesinas  Beneficiarios de la Reforma Agraria</w:t>
      </w:r>
      <w:r w:rsidRPr="00F72EF1">
        <w:rPr>
          <w:rFonts w:ascii="Times New Roman" w:hAnsi="Times New Roman"/>
          <w:sz w:val="26"/>
          <w:szCs w:val="26"/>
        </w:rPr>
        <w:t xml:space="preserve">, la Junta Directiva, </w:t>
      </w:r>
      <w:r w:rsidRPr="00F72EF1">
        <w:rPr>
          <w:rFonts w:ascii="Times New Roman" w:hAnsi="Times New Roman"/>
          <w:b/>
          <w:sz w:val="26"/>
          <w:szCs w:val="26"/>
          <w:u w:val="single"/>
        </w:rPr>
        <w:t>ACUERDA: PRIMERO:</w:t>
      </w:r>
      <w:r w:rsidRPr="00F72EF1">
        <w:rPr>
          <w:rFonts w:ascii="Times New Roman" w:hAnsi="Times New Roman"/>
          <w:b/>
          <w:sz w:val="26"/>
          <w:szCs w:val="26"/>
        </w:rPr>
        <w:t xml:space="preserve"> </w:t>
      </w:r>
      <w:r w:rsidRPr="00F72EF1">
        <w:rPr>
          <w:rFonts w:ascii="Times New Roman" w:hAnsi="Times New Roman"/>
          <w:sz w:val="26"/>
          <w:szCs w:val="26"/>
        </w:rPr>
        <w:t>Aprobar la adjudicación y transferencia por compraventa</w:t>
      </w:r>
      <w:r w:rsidRPr="00F72EF1">
        <w:rPr>
          <w:rFonts w:ascii="Times New Roman" w:eastAsia="Times New Roman" w:hAnsi="Times New Roman"/>
          <w:sz w:val="26"/>
          <w:szCs w:val="26"/>
        </w:rPr>
        <w:t xml:space="preserve"> de 02 solares para vivienda </w:t>
      </w:r>
      <w:r w:rsidRPr="00F72EF1">
        <w:rPr>
          <w:rFonts w:ascii="Times New Roman" w:hAnsi="Times New Roman"/>
          <w:sz w:val="26"/>
          <w:szCs w:val="26"/>
        </w:rPr>
        <w:t>a favor de las señoras:</w:t>
      </w:r>
      <w:r w:rsidR="00B6175F" w:rsidRPr="00F72EF1">
        <w:rPr>
          <w:rFonts w:ascii="Times New Roman" w:eastAsia="Times New Roman" w:hAnsi="Times New Roman"/>
          <w:b/>
          <w:sz w:val="26"/>
          <w:szCs w:val="26"/>
        </w:rPr>
        <w:t xml:space="preserve"> 1) MARIA CONCEPCION HERNANDEZ RODRIGUEZ, </w:t>
      </w:r>
      <w:r w:rsidR="00AB140C">
        <w:rPr>
          <w:rFonts w:ascii="Times New Roman" w:eastAsia="Times New Roman" w:hAnsi="Times New Roman"/>
          <w:sz w:val="26"/>
          <w:szCs w:val="26"/>
        </w:rPr>
        <w:t xml:space="preserve">--- </w:t>
      </w:r>
      <w:r w:rsidR="00B6175F" w:rsidRPr="00F72EF1">
        <w:rPr>
          <w:rFonts w:ascii="Times New Roman" w:eastAsia="Times New Roman" w:hAnsi="Times New Roman"/>
          <w:b/>
          <w:sz w:val="26"/>
          <w:szCs w:val="26"/>
        </w:rPr>
        <w:t xml:space="preserve">JUAN JOSE NAJARRO PINEDA, </w:t>
      </w:r>
      <w:r w:rsidR="00B6175F" w:rsidRPr="00F72EF1">
        <w:rPr>
          <w:rFonts w:ascii="Times New Roman" w:eastAsia="Times New Roman" w:hAnsi="Times New Roman"/>
          <w:sz w:val="26"/>
          <w:szCs w:val="26"/>
        </w:rPr>
        <w:t xml:space="preserve"> </w:t>
      </w:r>
      <w:r w:rsidR="00AF2DD8">
        <w:rPr>
          <w:rFonts w:ascii="Times New Roman" w:eastAsia="Times New Roman" w:hAnsi="Times New Roman"/>
          <w:sz w:val="26"/>
          <w:szCs w:val="26"/>
        </w:rPr>
        <w:t>m</w:t>
      </w:r>
      <w:r w:rsidR="00B6175F" w:rsidRPr="00F72EF1">
        <w:rPr>
          <w:rFonts w:ascii="Times New Roman" w:eastAsia="Times New Roman" w:hAnsi="Times New Roman"/>
          <w:sz w:val="26"/>
          <w:szCs w:val="26"/>
        </w:rPr>
        <w:t xml:space="preserve">enor </w:t>
      </w:r>
      <w:r w:rsidR="00AB140C">
        <w:rPr>
          <w:rFonts w:ascii="Times New Roman" w:eastAsia="Times New Roman" w:hAnsi="Times New Roman"/>
          <w:b/>
          <w:sz w:val="26"/>
          <w:szCs w:val="26"/>
        </w:rPr>
        <w:t xml:space="preserve"> ---</w:t>
      </w:r>
      <w:r w:rsidR="00B6175F" w:rsidRPr="00F72EF1">
        <w:rPr>
          <w:rFonts w:ascii="Times New Roman" w:eastAsia="Times New Roman" w:hAnsi="Times New Roman"/>
          <w:b/>
          <w:sz w:val="26"/>
          <w:szCs w:val="26"/>
        </w:rPr>
        <w:t xml:space="preserve">; </w:t>
      </w:r>
      <w:r w:rsidR="00B6175F" w:rsidRPr="00F72EF1">
        <w:rPr>
          <w:rFonts w:ascii="Times New Roman" w:eastAsia="Times New Roman" w:hAnsi="Times New Roman"/>
          <w:sz w:val="26"/>
          <w:szCs w:val="26"/>
        </w:rPr>
        <w:t xml:space="preserve">y </w:t>
      </w:r>
      <w:r w:rsidR="00B6175F" w:rsidRPr="00F72EF1">
        <w:rPr>
          <w:rFonts w:ascii="Times New Roman" w:eastAsia="Times New Roman" w:hAnsi="Times New Roman"/>
          <w:b/>
          <w:sz w:val="26"/>
          <w:szCs w:val="26"/>
        </w:rPr>
        <w:t xml:space="preserve">2) MARINA CRUZ AREVALO CASTILLO, </w:t>
      </w:r>
      <w:r w:rsidR="00B6175F" w:rsidRPr="00F72EF1">
        <w:rPr>
          <w:rFonts w:ascii="Times New Roman" w:eastAsia="Times New Roman" w:hAnsi="Times New Roman"/>
          <w:sz w:val="26"/>
          <w:szCs w:val="26"/>
        </w:rPr>
        <w:t xml:space="preserve">y </w:t>
      </w:r>
      <w:r w:rsidR="00AB140C">
        <w:rPr>
          <w:rFonts w:ascii="Times New Roman" w:eastAsia="Times New Roman" w:hAnsi="Times New Roman"/>
          <w:sz w:val="26"/>
          <w:szCs w:val="26"/>
        </w:rPr>
        <w:t xml:space="preserve">--- </w:t>
      </w:r>
      <w:r w:rsidR="00B6175F" w:rsidRPr="00F72EF1">
        <w:rPr>
          <w:rFonts w:ascii="Times New Roman" w:eastAsia="Times New Roman" w:hAnsi="Times New Roman"/>
          <w:b/>
          <w:sz w:val="26"/>
          <w:szCs w:val="26"/>
        </w:rPr>
        <w:t>SANDRA MARINA DUBON AREVALO</w:t>
      </w:r>
      <w:r w:rsidR="00B6175F" w:rsidRPr="00F72EF1">
        <w:rPr>
          <w:rFonts w:ascii="Times New Roman" w:hAnsi="Times New Roman"/>
          <w:sz w:val="26"/>
          <w:szCs w:val="26"/>
        </w:rPr>
        <w:t>;</w:t>
      </w:r>
      <w:r w:rsidR="00B6175F" w:rsidRPr="00F72EF1">
        <w:rPr>
          <w:rFonts w:ascii="Times New Roman" w:hAnsi="Times New Roman"/>
          <w:b/>
          <w:sz w:val="26"/>
          <w:szCs w:val="26"/>
        </w:rPr>
        <w:t xml:space="preserve"> </w:t>
      </w:r>
      <w:r w:rsidR="00B6175F" w:rsidRPr="00F72EF1">
        <w:rPr>
          <w:rFonts w:ascii="Times New Roman" w:hAnsi="Times New Roman"/>
          <w:sz w:val="26"/>
          <w:szCs w:val="26"/>
        </w:rPr>
        <w:t xml:space="preserve">de </w:t>
      </w:r>
      <w:r w:rsidR="00F72EF1" w:rsidRPr="00F72EF1">
        <w:rPr>
          <w:rFonts w:ascii="Times New Roman" w:hAnsi="Times New Roman"/>
          <w:sz w:val="26"/>
          <w:szCs w:val="26"/>
        </w:rPr>
        <w:t xml:space="preserve">las </w:t>
      </w:r>
      <w:r w:rsidR="00B6175F" w:rsidRPr="00F72EF1">
        <w:rPr>
          <w:rFonts w:ascii="Times New Roman" w:hAnsi="Times New Roman"/>
          <w:sz w:val="26"/>
          <w:szCs w:val="26"/>
        </w:rPr>
        <w:t xml:space="preserve">generales antes expresadas, ubicados </w:t>
      </w:r>
      <w:r w:rsidR="00B6175F" w:rsidRPr="00F72EF1">
        <w:rPr>
          <w:rFonts w:ascii="Times New Roman" w:eastAsia="Times New Roman" w:hAnsi="Times New Roman"/>
          <w:sz w:val="26"/>
          <w:szCs w:val="26"/>
          <w:lang w:eastAsia="es-ES"/>
        </w:rPr>
        <w:t>en el</w:t>
      </w:r>
      <w:r w:rsidR="00B6175F" w:rsidRPr="00F72EF1">
        <w:rPr>
          <w:rFonts w:ascii="Times New Roman" w:eastAsia="Times New Roman" w:hAnsi="Times New Roman"/>
          <w:b/>
          <w:sz w:val="26"/>
          <w:szCs w:val="26"/>
          <w:lang w:eastAsia="es-ES"/>
        </w:rPr>
        <w:t xml:space="preserve"> </w:t>
      </w:r>
      <w:r w:rsidR="00B6175F" w:rsidRPr="00F72EF1">
        <w:rPr>
          <w:rFonts w:ascii="Times New Roman" w:hAnsi="Times New Roman"/>
          <w:b/>
          <w:bCs/>
          <w:sz w:val="26"/>
          <w:szCs w:val="26"/>
        </w:rPr>
        <w:t>PROYECTO</w:t>
      </w:r>
      <w:r w:rsidR="00B6175F" w:rsidRPr="00F72EF1">
        <w:rPr>
          <w:rFonts w:ascii="Times New Roman" w:hAnsi="Times New Roman"/>
          <w:bCs/>
          <w:sz w:val="26"/>
          <w:szCs w:val="26"/>
        </w:rPr>
        <w:t xml:space="preserve"> de </w:t>
      </w:r>
      <w:r w:rsidR="00B6175F" w:rsidRPr="00F72EF1">
        <w:rPr>
          <w:rFonts w:ascii="Times New Roman" w:hAnsi="Times New Roman"/>
          <w:b/>
          <w:bCs/>
          <w:sz w:val="26"/>
          <w:szCs w:val="26"/>
        </w:rPr>
        <w:t>ASENTAMIENTO COMUNITARIO Y LOTIFICACION AGRICOLA,</w:t>
      </w:r>
      <w:r w:rsidR="00B6175F" w:rsidRPr="00F72EF1">
        <w:rPr>
          <w:rFonts w:ascii="Times New Roman" w:hAnsi="Times New Roman"/>
          <w:bCs/>
          <w:sz w:val="26"/>
          <w:szCs w:val="26"/>
        </w:rPr>
        <w:t xml:space="preserve"> desarrollado en el inmueble denominado </w:t>
      </w:r>
      <w:r w:rsidR="00B6175F" w:rsidRPr="00F72EF1">
        <w:rPr>
          <w:rFonts w:ascii="Times New Roman" w:hAnsi="Times New Roman"/>
          <w:b/>
          <w:bCs/>
          <w:sz w:val="26"/>
          <w:szCs w:val="26"/>
        </w:rPr>
        <w:t>HACIENDA JOYA DE LA PAZ</w:t>
      </w:r>
      <w:r w:rsidR="00B6175F" w:rsidRPr="00F72EF1">
        <w:rPr>
          <w:rFonts w:ascii="Times New Roman" w:hAnsi="Times New Roman"/>
          <w:bCs/>
          <w:sz w:val="26"/>
          <w:szCs w:val="26"/>
        </w:rPr>
        <w:t xml:space="preserve">, según plano </w:t>
      </w:r>
      <w:r w:rsidR="00B6175F" w:rsidRPr="00F72EF1">
        <w:rPr>
          <w:rFonts w:ascii="Times New Roman" w:hAnsi="Times New Roman"/>
          <w:b/>
          <w:bCs/>
          <w:sz w:val="26"/>
          <w:szCs w:val="26"/>
        </w:rPr>
        <w:t>HACIENDA JOYA DE LA PAZ, PORCION 3,</w:t>
      </w:r>
      <w:r w:rsidR="00B6175F" w:rsidRPr="00F72EF1">
        <w:rPr>
          <w:rFonts w:ascii="Times New Roman" w:hAnsi="Times New Roman"/>
          <w:bCs/>
          <w:sz w:val="26"/>
          <w:szCs w:val="26"/>
        </w:rPr>
        <w:t xml:space="preserve"> y administrativamente como </w:t>
      </w:r>
      <w:r w:rsidR="00B6175F" w:rsidRPr="00F72EF1">
        <w:rPr>
          <w:rFonts w:ascii="Times New Roman" w:hAnsi="Times New Roman"/>
          <w:b/>
          <w:bCs/>
          <w:sz w:val="26"/>
          <w:szCs w:val="26"/>
        </w:rPr>
        <w:t>HACIENDA LA JOYA (LOS DECIDIDOS),</w:t>
      </w:r>
      <w:r w:rsidR="00B6175F" w:rsidRPr="00F72EF1">
        <w:rPr>
          <w:rFonts w:ascii="Times New Roman" w:hAnsi="Times New Roman"/>
          <w:bCs/>
          <w:sz w:val="26"/>
          <w:szCs w:val="26"/>
        </w:rPr>
        <w:t xml:space="preserve"> situada en cantón El Callejón, jurisdicción de Zacatecoluca, departamento de La Paz</w:t>
      </w:r>
      <w:r w:rsidRPr="00F72EF1">
        <w:rPr>
          <w:rFonts w:ascii="Times New Roman" w:eastAsia="Times New Roman" w:hAnsi="Times New Roman"/>
          <w:sz w:val="26"/>
          <w:szCs w:val="26"/>
        </w:rPr>
        <w:t>,</w:t>
      </w:r>
      <w:r w:rsidRPr="00F72EF1">
        <w:rPr>
          <w:rFonts w:ascii="Times New Roman" w:eastAsia="Times New Roman" w:hAnsi="Times New Roman"/>
          <w:b/>
          <w:sz w:val="26"/>
          <w:szCs w:val="26"/>
        </w:rPr>
        <w:t xml:space="preserve"> </w:t>
      </w:r>
      <w:r w:rsidRPr="00F72EF1">
        <w:rPr>
          <w:rFonts w:ascii="Times New Roman" w:eastAsia="Times New Roman" w:hAnsi="Times New Roman"/>
          <w:sz w:val="26"/>
          <w:szCs w:val="26"/>
        </w:rPr>
        <w:t>quedando las adjudicaciones conforme al cuadro de valores y extensiones siguiente:</w:t>
      </w:r>
    </w:p>
    <w:p w14:paraId="0B5FA8AF" w14:textId="77777777" w:rsidR="00AB140C" w:rsidRPr="00AB140C" w:rsidRDefault="00AB140C" w:rsidP="00E37D86">
      <w:pPr>
        <w:jc w:val="both"/>
        <w:rPr>
          <w:rFonts w:ascii="Times New Roman" w:eastAsia="Times New Roman" w:hAnsi="Times New Roman"/>
          <w:sz w:val="26"/>
          <w:szCs w:val="26"/>
        </w:rPr>
      </w:pPr>
    </w:p>
    <w:tbl>
      <w:tblPr>
        <w:tblW w:w="9038" w:type="dxa"/>
        <w:jc w:val="center"/>
        <w:tblLayout w:type="fixed"/>
        <w:tblCellMar>
          <w:left w:w="25" w:type="dxa"/>
          <w:right w:w="0" w:type="dxa"/>
        </w:tblCellMar>
        <w:tblLook w:val="0000" w:firstRow="0" w:lastRow="0" w:firstColumn="0" w:lastColumn="0" w:noHBand="0" w:noVBand="0"/>
      </w:tblPr>
      <w:tblGrid>
        <w:gridCol w:w="2555"/>
        <w:gridCol w:w="972"/>
        <w:gridCol w:w="2476"/>
        <w:gridCol w:w="566"/>
        <w:gridCol w:w="569"/>
        <w:gridCol w:w="606"/>
        <w:gridCol w:w="647"/>
        <w:gridCol w:w="647"/>
      </w:tblGrid>
      <w:tr w:rsidR="00F72EF1" w:rsidRPr="00D32C17" w14:paraId="11B6D91B" w14:textId="77777777" w:rsidTr="00F72EF1">
        <w:trPr>
          <w:trHeight w:val="270"/>
          <w:jc w:val="center"/>
        </w:trPr>
        <w:tc>
          <w:tcPr>
            <w:tcW w:w="2555" w:type="dxa"/>
            <w:vMerge w:val="restart"/>
            <w:tcBorders>
              <w:top w:val="single" w:sz="2" w:space="0" w:color="auto"/>
              <w:left w:val="single" w:sz="2" w:space="0" w:color="auto"/>
              <w:bottom w:val="single" w:sz="2" w:space="0" w:color="auto"/>
              <w:right w:val="single" w:sz="2" w:space="0" w:color="auto"/>
            </w:tcBorders>
            <w:shd w:val="clear" w:color="auto" w:fill="DCDCDC"/>
          </w:tcPr>
          <w:p w14:paraId="6FD6EE9B" w14:textId="77777777" w:rsidR="00B6175F" w:rsidRPr="00F20EBA" w:rsidRDefault="00B6175F"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D.U.I.     PROGRAMA </w:t>
            </w:r>
          </w:p>
        </w:tc>
        <w:tc>
          <w:tcPr>
            <w:tcW w:w="3448" w:type="dxa"/>
            <w:gridSpan w:val="2"/>
            <w:tcBorders>
              <w:top w:val="single" w:sz="2" w:space="0" w:color="auto"/>
              <w:left w:val="single" w:sz="2" w:space="0" w:color="auto"/>
              <w:bottom w:val="single" w:sz="2" w:space="0" w:color="auto"/>
              <w:right w:val="single" w:sz="2" w:space="0" w:color="auto"/>
            </w:tcBorders>
            <w:shd w:val="clear" w:color="auto" w:fill="DCDCDC"/>
          </w:tcPr>
          <w:p w14:paraId="238C9085" w14:textId="77777777" w:rsidR="00B6175F" w:rsidRPr="00F20EBA" w:rsidRDefault="00B6175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290FA7B" w14:textId="77777777" w:rsidR="00B6175F" w:rsidRPr="00F20EBA" w:rsidRDefault="00B6175F" w:rsidP="00E37D86">
            <w:pPr>
              <w:widowControl w:val="0"/>
              <w:autoSpaceDE w:val="0"/>
              <w:autoSpaceDN w:val="0"/>
              <w:adjustRightInd w:val="0"/>
              <w:rPr>
                <w:rFonts w:ascii="Times New Roman" w:eastAsia="Times New Roman" w:hAnsi="Times New Roman"/>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14:paraId="6EE63B6A" w14:textId="77777777" w:rsidR="00B6175F" w:rsidRPr="00F20EBA" w:rsidRDefault="00B6175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14:paraId="11823F95" w14:textId="77777777" w:rsidR="00B6175F" w:rsidRPr="00F20EBA" w:rsidRDefault="00B6175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14:paraId="4CCDE429" w14:textId="77777777" w:rsidR="00B6175F" w:rsidRPr="00F20EBA" w:rsidRDefault="00B6175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VALOR (¢) </w:t>
            </w:r>
          </w:p>
        </w:tc>
      </w:tr>
      <w:tr w:rsidR="00F72EF1" w:rsidRPr="00D32C17" w14:paraId="4091BEE2" w14:textId="77777777" w:rsidTr="00F72EF1">
        <w:trPr>
          <w:trHeight w:val="242"/>
          <w:jc w:val="center"/>
        </w:trPr>
        <w:tc>
          <w:tcPr>
            <w:tcW w:w="2555" w:type="dxa"/>
            <w:tcBorders>
              <w:top w:val="single" w:sz="2" w:space="0" w:color="auto"/>
              <w:left w:val="single" w:sz="2" w:space="0" w:color="auto"/>
              <w:bottom w:val="single" w:sz="2" w:space="0" w:color="auto"/>
              <w:right w:val="single" w:sz="2" w:space="0" w:color="auto"/>
            </w:tcBorders>
            <w:shd w:val="clear" w:color="auto" w:fill="DCDCDC"/>
          </w:tcPr>
          <w:p w14:paraId="2EB39CFA" w14:textId="77777777" w:rsidR="00B6175F" w:rsidRPr="00F20EBA" w:rsidRDefault="00B6175F"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BENEFICIARIO </w:t>
            </w:r>
          </w:p>
        </w:tc>
        <w:tc>
          <w:tcPr>
            <w:tcW w:w="972" w:type="dxa"/>
            <w:tcBorders>
              <w:top w:val="single" w:sz="2" w:space="0" w:color="auto"/>
              <w:left w:val="single" w:sz="2" w:space="0" w:color="auto"/>
              <w:bottom w:val="single" w:sz="2" w:space="0" w:color="auto"/>
              <w:right w:val="single" w:sz="2" w:space="0" w:color="auto"/>
            </w:tcBorders>
            <w:shd w:val="clear" w:color="auto" w:fill="DCDCDC"/>
          </w:tcPr>
          <w:p w14:paraId="3B99F731" w14:textId="77777777" w:rsidR="00B6175F" w:rsidRPr="00F20EBA" w:rsidRDefault="00B6175F"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14:paraId="1CACDA82" w14:textId="77777777" w:rsidR="00B6175F" w:rsidRPr="00F20EBA" w:rsidRDefault="00B6175F"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14:paraId="2E47808C" w14:textId="77777777" w:rsidR="00B6175F" w:rsidRPr="00F20EBA" w:rsidRDefault="00B6175F"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14:paraId="081B541A" w14:textId="77777777" w:rsidR="00B6175F" w:rsidRPr="00F20EBA" w:rsidRDefault="00B6175F"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14:paraId="1B7629BD" w14:textId="77777777" w:rsidR="00B6175F" w:rsidRPr="00F20EBA" w:rsidRDefault="00B6175F" w:rsidP="00E37D86">
            <w:pPr>
              <w:widowControl w:val="0"/>
              <w:autoSpaceDE w:val="0"/>
              <w:autoSpaceDN w:val="0"/>
              <w:adjustRightInd w:val="0"/>
              <w:rPr>
                <w:rFonts w:ascii="Times New Roman" w:eastAsia="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14:paraId="1F2BE54B" w14:textId="77777777" w:rsidR="00B6175F" w:rsidRPr="00F20EBA" w:rsidRDefault="00B6175F" w:rsidP="00E37D86">
            <w:pPr>
              <w:widowControl w:val="0"/>
              <w:autoSpaceDE w:val="0"/>
              <w:autoSpaceDN w:val="0"/>
              <w:adjustRightInd w:val="0"/>
              <w:rPr>
                <w:rFonts w:ascii="Times New Roman" w:eastAsia="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14:paraId="72083979" w14:textId="77777777" w:rsidR="00B6175F" w:rsidRPr="00F20EBA" w:rsidRDefault="00B6175F" w:rsidP="00E37D86">
            <w:pPr>
              <w:widowControl w:val="0"/>
              <w:autoSpaceDE w:val="0"/>
              <w:autoSpaceDN w:val="0"/>
              <w:adjustRightInd w:val="0"/>
              <w:rPr>
                <w:rFonts w:ascii="Times New Roman" w:eastAsia="Times New Roman" w:hAnsi="Times New Roman"/>
                <w:b/>
                <w:bCs/>
                <w:sz w:val="14"/>
                <w:szCs w:val="14"/>
              </w:rPr>
            </w:pPr>
          </w:p>
        </w:tc>
      </w:tr>
    </w:tbl>
    <w:p w14:paraId="3254BB8B" w14:textId="77777777" w:rsidR="00B6175F" w:rsidRPr="00F20EBA" w:rsidRDefault="00B6175F" w:rsidP="00E37D86">
      <w:pPr>
        <w:widowControl w:val="0"/>
        <w:autoSpaceDE w:val="0"/>
        <w:autoSpaceDN w:val="0"/>
        <w:adjustRightInd w:val="0"/>
        <w:rPr>
          <w:rFonts w:ascii="Times New Roman" w:eastAsia="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B6175F" w:rsidRPr="00D32C17" w14:paraId="0D9A5F99" w14:textId="77777777" w:rsidTr="00F72EF1">
        <w:tc>
          <w:tcPr>
            <w:tcW w:w="2600" w:type="dxa"/>
            <w:tcBorders>
              <w:top w:val="single" w:sz="2" w:space="0" w:color="auto"/>
              <w:left w:val="single" w:sz="2" w:space="0" w:color="auto"/>
              <w:bottom w:val="single" w:sz="2" w:space="0" w:color="auto"/>
              <w:right w:val="single" w:sz="2" w:space="0" w:color="auto"/>
            </w:tcBorders>
          </w:tcPr>
          <w:p w14:paraId="77AB9C5C" w14:textId="77777777" w:rsidR="00B6175F" w:rsidRPr="00F20EBA" w:rsidRDefault="00B6175F"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No DE ENTREGA: 03 </w:t>
            </w:r>
          </w:p>
        </w:tc>
      </w:tr>
    </w:tbl>
    <w:p w14:paraId="765232E4" w14:textId="77777777" w:rsidR="002E333F" w:rsidRPr="00F20EBA" w:rsidRDefault="00AB140C" w:rsidP="00AB140C">
      <w:pPr>
        <w:widowControl w:val="0"/>
        <w:autoSpaceDE w:val="0"/>
        <w:autoSpaceDN w:val="0"/>
        <w:adjustRightInd w:val="0"/>
        <w:jc w:val="center"/>
        <w:rPr>
          <w:rFonts w:ascii="Times New Roman" w:eastAsia="Times New Roman" w:hAnsi="Times New Roman"/>
          <w:b/>
          <w:bCs/>
          <w:sz w:val="14"/>
          <w:szCs w:val="14"/>
        </w:rPr>
      </w:pPr>
      <w:r>
        <w:rPr>
          <w:rFonts w:ascii="Times New Roman" w:eastAsia="Times New Roman" w:hAnsi="Times New Roman"/>
          <w:b/>
          <w:bCs/>
          <w:sz w:val="14"/>
          <w:szCs w:val="14"/>
        </w:rPr>
        <w:t xml:space="preserve">TASA DE INTERES 6% </w:t>
      </w:r>
    </w:p>
    <w:tbl>
      <w:tblPr>
        <w:tblW w:w="9034" w:type="dxa"/>
        <w:jc w:val="center"/>
        <w:tblLayout w:type="fixed"/>
        <w:tblCellMar>
          <w:left w:w="25" w:type="dxa"/>
          <w:right w:w="0" w:type="dxa"/>
        </w:tblCellMar>
        <w:tblLook w:val="0000" w:firstRow="0" w:lastRow="0" w:firstColumn="0" w:lastColumn="0" w:noHBand="0" w:noVBand="0"/>
      </w:tblPr>
      <w:tblGrid>
        <w:gridCol w:w="2552"/>
        <w:gridCol w:w="971"/>
        <w:gridCol w:w="2470"/>
        <w:gridCol w:w="660"/>
        <w:gridCol w:w="472"/>
        <w:gridCol w:w="606"/>
        <w:gridCol w:w="647"/>
        <w:gridCol w:w="656"/>
      </w:tblGrid>
      <w:tr w:rsidR="00F72EF1" w:rsidRPr="00D32C17" w14:paraId="56708657" w14:textId="77777777" w:rsidTr="00F72EF1">
        <w:trPr>
          <w:trHeight w:val="249"/>
          <w:jc w:val="center"/>
        </w:trPr>
        <w:tc>
          <w:tcPr>
            <w:tcW w:w="2552" w:type="dxa"/>
            <w:vMerge w:val="restart"/>
            <w:tcBorders>
              <w:top w:val="single" w:sz="2" w:space="0" w:color="auto"/>
              <w:left w:val="single" w:sz="2" w:space="0" w:color="auto"/>
              <w:bottom w:val="single" w:sz="2" w:space="0" w:color="auto"/>
              <w:right w:val="single" w:sz="2" w:space="0" w:color="auto"/>
            </w:tcBorders>
          </w:tcPr>
          <w:p w14:paraId="4A774B84" w14:textId="77777777" w:rsidR="00B6175F" w:rsidRPr="00F20EBA" w:rsidRDefault="00AB140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B6175F" w:rsidRPr="00F20EBA">
              <w:rPr>
                <w:rFonts w:ascii="Times New Roman" w:eastAsia="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14:paraId="5D98D600" w14:textId="77777777" w:rsidR="00B6175F" w:rsidRPr="00F20EBA" w:rsidRDefault="00B6175F"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4B56B00A" w14:textId="77777777" w:rsidR="00B6175F" w:rsidRPr="00F20EBA" w:rsidRDefault="00AB140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2470" w:type="dxa"/>
            <w:vMerge w:val="restart"/>
            <w:tcBorders>
              <w:top w:val="single" w:sz="2" w:space="0" w:color="auto"/>
              <w:left w:val="single" w:sz="2" w:space="0" w:color="auto"/>
              <w:bottom w:val="single" w:sz="2" w:space="0" w:color="auto"/>
              <w:right w:val="single" w:sz="2" w:space="0" w:color="auto"/>
            </w:tcBorders>
          </w:tcPr>
          <w:p w14:paraId="57AC5B01" w14:textId="77777777" w:rsidR="00B6175F" w:rsidRPr="00F20EBA" w:rsidRDefault="00B6175F" w:rsidP="00E37D86">
            <w:pPr>
              <w:widowControl w:val="0"/>
              <w:autoSpaceDE w:val="0"/>
              <w:autoSpaceDN w:val="0"/>
              <w:adjustRightInd w:val="0"/>
              <w:rPr>
                <w:rFonts w:ascii="Times New Roman" w:eastAsia="Times New Roman" w:hAnsi="Times New Roman"/>
                <w:sz w:val="14"/>
                <w:szCs w:val="14"/>
              </w:rPr>
            </w:pPr>
          </w:p>
          <w:p w14:paraId="0A2C1A5F" w14:textId="77777777" w:rsidR="00B6175F" w:rsidRPr="00F20EBA" w:rsidRDefault="00B6175F"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Porción 3 </w:t>
            </w:r>
          </w:p>
        </w:tc>
        <w:tc>
          <w:tcPr>
            <w:tcW w:w="660" w:type="dxa"/>
            <w:vMerge w:val="restart"/>
            <w:tcBorders>
              <w:top w:val="single" w:sz="2" w:space="0" w:color="auto"/>
              <w:left w:val="single" w:sz="2" w:space="0" w:color="auto"/>
              <w:bottom w:val="single" w:sz="2" w:space="0" w:color="auto"/>
              <w:right w:val="single" w:sz="2" w:space="0" w:color="auto"/>
            </w:tcBorders>
          </w:tcPr>
          <w:p w14:paraId="58FC5C4B" w14:textId="77777777" w:rsidR="00B6175F" w:rsidRPr="00F20EBA" w:rsidRDefault="00B6175F" w:rsidP="00E37D86">
            <w:pPr>
              <w:widowControl w:val="0"/>
              <w:autoSpaceDE w:val="0"/>
              <w:autoSpaceDN w:val="0"/>
              <w:adjustRightInd w:val="0"/>
              <w:rPr>
                <w:rFonts w:ascii="Times New Roman" w:eastAsia="Times New Roman" w:hAnsi="Times New Roman"/>
                <w:sz w:val="14"/>
                <w:szCs w:val="14"/>
              </w:rPr>
            </w:pPr>
          </w:p>
          <w:p w14:paraId="646D8269" w14:textId="77777777" w:rsidR="00B6175F" w:rsidRPr="00F20EBA" w:rsidRDefault="00AB140C" w:rsidP="00E37D86">
            <w:pPr>
              <w:widowControl w:val="0"/>
              <w:autoSpaceDE w:val="0"/>
              <w:autoSpaceDN w:val="0"/>
              <w:adjustRightInd w:val="0"/>
              <w:jc w:val="center"/>
              <w:rPr>
                <w:rFonts w:ascii="Times New Roman" w:eastAsia="Times New Roman" w:hAnsi="Times New Roman"/>
                <w:sz w:val="14"/>
                <w:szCs w:val="14"/>
              </w:rPr>
            </w:pPr>
            <w:r>
              <w:rPr>
                <w:rFonts w:ascii="Times New Roman" w:eastAsia="Times New Roman" w:hAnsi="Times New Roman"/>
                <w:sz w:val="14"/>
                <w:szCs w:val="14"/>
              </w:rPr>
              <w:t>---</w:t>
            </w:r>
          </w:p>
        </w:tc>
        <w:tc>
          <w:tcPr>
            <w:tcW w:w="472" w:type="dxa"/>
            <w:vMerge w:val="restart"/>
            <w:tcBorders>
              <w:top w:val="single" w:sz="2" w:space="0" w:color="auto"/>
              <w:left w:val="single" w:sz="2" w:space="0" w:color="auto"/>
              <w:bottom w:val="single" w:sz="2" w:space="0" w:color="auto"/>
              <w:right w:val="single" w:sz="2" w:space="0" w:color="auto"/>
            </w:tcBorders>
          </w:tcPr>
          <w:p w14:paraId="5830D5D4" w14:textId="77777777" w:rsidR="00B6175F" w:rsidRPr="00F20EBA" w:rsidRDefault="00B6175F" w:rsidP="00E37D86">
            <w:pPr>
              <w:widowControl w:val="0"/>
              <w:autoSpaceDE w:val="0"/>
              <w:autoSpaceDN w:val="0"/>
              <w:adjustRightInd w:val="0"/>
              <w:rPr>
                <w:rFonts w:ascii="Times New Roman" w:eastAsia="Times New Roman" w:hAnsi="Times New Roman"/>
                <w:sz w:val="14"/>
                <w:szCs w:val="14"/>
              </w:rPr>
            </w:pPr>
          </w:p>
          <w:p w14:paraId="6487FE21" w14:textId="77777777" w:rsidR="00B6175F" w:rsidRPr="00F20EBA" w:rsidRDefault="00AB140C" w:rsidP="00E37D86">
            <w:pPr>
              <w:widowControl w:val="0"/>
              <w:autoSpaceDE w:val="0"/>
              <w:autoSpaceDN w:val="0"/>
              <w:adjustRightInd w:val="0"/>
              <w:jc w:val="center"/>
              <w:rPr>
                <w:rFonts w:ascii="Times New Roman" w:eastAsia="Times New Roman" w:hAnsi="Times New Roman"/>
                <w:sz w:val="14"/>
                <w:szCs w:val="14"/>
              </w:rPr>
            </w:pPr>
            <w:r>
              <w:rPr>
                <w:rFonts w:ascii="Times New Roman" w:eastAsia="Times New Roman" w:hAnsi="Times New Roman"/>
                <w:sz w:val="14"/>
                <w:szCs w:val="14"/>
              </w:rPr>
              <w:t>---</w:t>
            </w:r>
          </w:p>
        </w:tc>
        <w:tc>
          <w:tcPr>
            <w:tcW w:w="606" w:type="dxa"/>
            <w:tcBorders>
              <w:top w:val="single" w:sz="2" w:space="0" w:color="auto"/>
              <w:left w:val="single" w:sz="2" w:space="0" w:color="auto"/>
              <w:bottom w:val="single" w:sz="2" w:space="0" w:color="auto"/>
              <w:right w:val="single" w:sz="2" w:space="0" w:color="auto"/>
            </w:tcBorders>
          </w:tcPr>
          <w:p w14:paraId="502D2934" w14:textId="77777777" w:rsidR="00B6175F" w:rsidRPr="00F20EBA" w:rsidRDefault="00B6175F" w:rsidP="00E37D86">
            <w:pPr>
              <w:widowControl w:val="0"/>
              <w:autoSpaceDE w:val="0"/>
              <w:autoSpaceDN w:val="0"/>
              <w:adjustRightInd w:val="0"/>
              <w:jc w:val="right"/>
              <w:rPr>
                <w:rFonts w:ascii="Times New Roman" w:eastAsia="Times New Roman" w:hAnsi="Times New Roman"/>
                <w:sz w:val="14"/>
                <w:szCs w:val="14"/>
              </w:rPr>
            </w:pPr>
          </w:p>
          <w:p w14:paraId="6F929B56" w14:textId="77777777" w:rsidR="00B6175F" w:rsidRPr="00F20EBA" w:rsidRDefault="00B6175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228.13 </w:t>
            </w:r>
          </w:p>
        </w:tc>
        <w:tc>
          <w:tcPr>
            <w:tcW w:w="647" w:type="dxa"/>
            <w:tcBorders>
              <w:top w:val="single" w:sz="2" w:space="0" w:color="auto"/>
              <w:left w:val="single" w:sz="2" w:space="0" w:color="auto"/>
              <w:bottom w:val="single" w:sz="2" w:space="0" w:color="auto"/>
              <w:right w:val="single" w:sz="2" w:space="0" w:color="auto"/>
            </w:tcBorders>
          </w:tcPr>
          <w:p w14:paraId="665E1E36" w14:textId="77777777" w:rsidR="00B6175F" w:rsidRPr="00F20EBA" w:rsidRDefault="00B6175F" w:rsidP="00E37D86">
            <w:pPr>
              <w:widowControl w:val="0"/>
              <w:autoSpaceDE w:val="0"/>
              <w:autoSpaceDN w:val="0"/>
              <w:adjustRightInd w:val="0"/>
              <w:jc w:val="right"/>
              <w:rPr>
                <w:rFonts w:ascii="Times New Roman" w:eastAsia="Times New Roman" w:hAnsi="Times New Roman"/>
                <w:sz w:val="14"/>
                <w:szCs w:val="14"/>
              </w:rPr>
            </w:pPr>
          </w:p>
          <w:p w14:paraId="43B9F414" w14:textId="77777777" w:rsidR="00B6175F" w:rsidRPr="00F20EBA" w:rsidRDefault="00B6175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1003.77 </w:t>
            </w:r>
          </w:p>
        </w:tc>
        <w:tc>
          <w:tcPr>
            <w:tcW w:w="653" w:type="dxa"/>
            <w:tcBorders>
              <w:top w:val="single" w:sz="2" w:space="0" w:color="auto"/>
              <w:left w:val="single" w:sz="2" w:space="0" w:color="auto"/>
              <w:bottom w:val="single" w:sz="2" w:space="0" w:color="auto"/>
              <w:right w:val="single" w:sz="2" w:space="0" w:color="auto"/>
            </w:tcBorders>
          </w:tcPr>
          <w:p w14:paraId="4FD583C6" w14:textId="77777777" w:rsidR="00B6175F" w:rsidRPr="00F20EBA" w:rsidRDefault="00B6175F" w:rsidP="00E37D86">
            <w:pPr>
              <w:widowControl w:val="0"/>
              <w:autoSpaceDE w:val="0"/>
              <w:autoSpaceDN w:val="0"/>
              <w:adjustRightInd w:val="0"/>
              <w:jc w:val="right"/>
              <w:rPr>
                <w:rFonts w:ascii="Times New Roman" w:eastAsia="Times New Roman" w:hAnsi="Times New Roman"/>
                <w:sz w:val="14"/>
                <w:szCs w:val="14"/>
              </w:rPr>
            </w:pPr>
          </w:p>
          <w:p w14:paraId="4D2D1AF8" w14:textId="77777777" w:rsidR="00B6175F" w:rsidRPr="00F20EBA" w:rsidRDefault="00B6175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8782.99 </w:t>
            </w:r>
          </w:p>
        </w:tc>
      </w:tr>
      <w:tr w:rsidR="00F72EF1" w:rsidRPr="00D32C17" w14:paraId="119AC9FF" w14:textId="77777777" w:rsidTr="00F72EF1">
        <w:trPr>
          <w:trHeight w:val="129"/>
          <w:jc w:val="center"/>
        </w:trPr>
        <w:tc>
          <w:tcPr>
            <w:tcW w:w="2552" w:type="dxa"/>
            <w:vMerge/>
            <w:tcBorders>
              <w:top w:val="single" w:sz="2" w:space="0" w:color="auto"/>
              <w:left w:val="single" w:sz="2" w:space="0" w:color="auto"/>
              <w:bottom w:val="single" w:sz="2" w:space="0" w:color="auto"/>
              <w:right w:val="single" w:sz="2" w:space="0" w:color="auto"/>
            </w:tcBorders>
          </w:tcPr>
          <w:p w14:paraId="35DEA72D" w14:textId="77777777" w:rsidR="00B6175F" w:rsidRPr="00F20EBA" w:rsidRDefault="00B6175F" w:rsidP="00E37D86">
            <w:pPr>
              <w:widowControl w:val="0"/>
              <w:autoSpaceDE w:val="0"/>
              <w:autoSpaceDN w:val="0"/>
              <w:adjustRightInd w:val="0"/>
              <w:rPr>
                <w:rFonts w:ascii="Times New Roman" w:eastAsia="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14:paraId="39C02E95" w14:textId="77777777" w:rsidR="00B6175F" w:rsidRPr="00F20EBA" w:rsidRDefault="00B6175F" w:rsidP="00E37D86">
            <w:pPr>
              <w:widowControl w:val="0"/>
              <w:autoSpaceDE w:val="0"/>
              <w:autoSpaceDN w:val="0"/>
              <w:adjustRightInd w:val="0"/>
              <w:rPr>
                <w:rFonts w:ascii="Times New Roman" w:eastAsia="Times New Roman" w:hAnsi="Times New Roman"/>
                <w:sz w:val="14"/>
                <w:szCs w:val="14"/>
              </w:rPr>
            </w:pPr>
          </w:p>
        </w:tc>
        <w:tc>
          <w:tcPr>
            <w:tcW w:w="2470" w:type="dxa"/>
            <w:vMerge/>
            <w:tcBorders>
              <w:top w:val="single" w:sz="2" w:space="0" w:color="auto"/>
              <w:left w:val="single" w:sz="2" w:space="0" w:color="auto"/>
              <w:bottom w:val="single" w:sz="2" w:space="0" w:color="auto"/>
              <w:right w:val="single" w:sz="2" w:space="0" w:color="auto"/>
            </w:tcBorders>
          </w:tcPr>
          <w:p w14:paraId="1CC7DDAD" w14:textId="77777777" w:rsidR="00B6175F" w:rsidRPr="00F20EBA" w:rsidRDefault="00B6175F" w:rsidP="00E37D86">
            <w:pPr>
              <w:widowControl w:val="0"/>
              <w:autoSpaceDE w:val="0"/>
              <w:autoSpaceDN w:val="0"/>
              <w:adjustRightInd w:val="0"/>
              <w:rPr>
                <w:rFonts w:ascii="Times New Roman" w:eastAsia="Times New Roman" w:hAnsi="Times New Roman"/>
                <w:sz w:val="14"/>
                <w:szCs w:val="14"/>
              </w:rPr>
            </w:pPr>
          </w:p>
        </w:tc>
        <w:tc>
          <w:tcPr>
            <w:tcW w:w="660" w:type="dxa"/>
            <w:vMerge/>
            <w:tcBorders>
              <w:top w:val="single" w:sz="2" w:space="0" w:color="auto"/>
              <w:left w:val="single" w:sz="2" w:space="0" w:color="auto"/>
              <w:bottom w:val="single" w:sz="2" w:space="0" w:color="auto"/>
              <w:right w:val="single" w:sz="2" w:space="0" w:color="auto"/>
            </w:tcBorders>
          </w:tcPr>
          <w:p w14:paraId="3A8FFDA1" w14:textId="77777777" w:rsidR="00B6175F" w:rsidRPr="00F20EBA" w:rsidRDefault="00B6175F" w:rsidP="00E37D86">
            <w:pPr>
              <w:widowControl w:val="0"/>
              <w:autoSpaceDE w:val="0"/>
              <w:autoSpaceDN w:val="0"/>
              <w:adjustRightInd w:val="0"/>
              <w:rPr>
                <w:rFonts w:ascii="Times New Roman" w:eastAsia="Times New Roman" w:hAnsi="Times New Roman"/>
                <w:sz w:val="14"/>
                <w:szCs w:val="14"/>
              </w:rPr>
            </w:pPr>
          </w:p>
        </w:tc>
        <w:tc>
          <w:tcPr>
            <w:tcW w:w="472" w:type="dxa"/>
            <w:vMerge/>
            <w:tcBorders>
              <w:top w:val="single" w:sz="2" w:space="0" w:color="auto"/>
              <w:left w:val="single" w:sz="2" w:space="0" w:color="auto"/>
              <w:bottom w:val="single" w:sz="2" w:space="0" w:color="auto"/>
              <w:right w:val="single" w:sz="2" w:space="0" w:color="auto"/>
            </w:tcBorders>
          </w:tcPr>
          <w:p w14:paraId="4101E3C7" w14:textId="77777777" w:rsidR="00B6175F" w:rsidRPr="00F20EBA" w:rsidRDefault="00B6175F" w:rsidP="00E37D86">
            <w:pPr>
              <w:widowControl w:val="0"/>
              <w:autoSpaceDE w:val="0"/>
              <w:autoSpaceDN w:val="0"/>
              <w:adjustRightInd w:val="0"/>
              <w:rPr>
                <w:rFonts w:ascii="Times New Roman" w:eastAsia="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14:paraId="008C1E6A" w14:textId="77777777" w:rsidR="00B6175F" w:rsidRPr="00F20EBA" w:rsidRDefault="00B6175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228.13 </w:t>
            </w:r>
          </w:p>
        </w:tc>
        <w:tc>
          <w:tcPr>
            <w:tcW w:w="647" w:type="dxa"/>
            <w:tcBorders>
              <w:top w:val="single" w:sz="2" w:space="0" w:color="auto"/>
              <w:left w:val="single" w:sz="2" w:space="0" w:color="auto"/>
              <w:bottom w:val="single" w:sz="2" w:space="0" w:color="auto"/>
              <w:right w:val="single" w:sz="2" w:space="0" w:color="auto"/>
            </w:tcBorders>
          </w:tcPr>
          <w:p w14:paraId="1A77892C" w14:textId="77777777" w:rsidR="00B6175F" w:rsidRPr="00F20EBA" w:rsidRDefault="00B6175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1003.77 </w:t>
            </w:r>
          </w:p>
        </w:tc>
        <w:tc>
          <w:tcPr>
            <w:tcW w:w="653" w:type="dxa"/>
            <w:tcBorders>
              <w:top w:val="single" w:sz="2" w:space="0" w:color="auto"/>
              <w:left w:val="single" w:sz="2" w:space="0" w:color="auto"/>
              <w:bottom w:val="single" w:sz="2" w:space="0" w:color="auto"/>
              <w:right w:val="single" w:sz="2" w:space="0" w:color="auto"/>
            </w:tcBorders>
          </w:tcPr>
          <w:p w14:paraId="76D62D75" w14:textId="77777777" w:rsidR="00B6175F" w:rsidRPr="00F20EBA" w:rsidRDefault="00B6175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8782.99 </w:t>
            </w:r>
          </w:p>
        </w:tc>
      </w:tr>
      <w:tr w:rsidR="00B6175F" w:rsidRPr="00D32C17" w14:paraId="4D0960BC" w14:textId="77777777" w:rsidTr="00F72EF1">
        <w:trPr>
          <w:trHeight w:val="380"/>
          <w:jc w:val="center"/>
        </w:trPr>
        <w:tc>
          <w:tcPr>
            <w:tcW w:w="2552" w:type="dxa"/>
            <w:vMerge/>
            <w:tcBorders>
              <w:top w:val="single" w:sz="2" w:space="0" w:color="auto"/>
              <w:left w:val="single" w:sz="2" w:space="0" w:color="auto"/>
              <w:bottom w:val="single" w:sz="2" w:space="0" w:color="auto"/>
              <w:right w:val="single" w:sz="2" w:space="0" w:color="auto"/>
            </w:tcBorders>
          </w:tcPr>
          <w:p w14:paraId="7A43E777" w14:textId="77777777" w:rsidR="00B6175F" w:rsidRPr="00F20EBA" w:rsidRDefault="00B6175F" w:rsidP="00E37D86">
            <w:pPr>
              <w:widowControl w:val="0"/>
              <w:autoSpaceDE w:val="0"/>
              <w:autoSpaceDN w:val="0"/>
              <w:adjustRightInd w:val="0"/>
              <w:rPr>
                <w:rFonts w:ascii="Times New Roman" w:eastAsia="Times New Roman" w:hAnsi="Times New Roman"/>
                <w:sz w:val="14"/>
                <w:szCs w:val="14"/>
              </w:rPr>
            </w:pPr>
          </w:p>
        </w:tc>
        <w:tc>
          <w:tcPr>
            <w:tcW w:w="6482" w:type="dxa"/>
            <w:gridSpan w:val="7"/>
            <w:tcBorders>
              <w:top w:val="single" w:sz="2" w:space="0" w:color="auto"/>
              <w:left w:val="single" w:sz="2" w:space="0" w:color="auto"/>
              <w:bottom w:val="single" w:sz="2" w:space="0" w:color="auto"/>
              <w:right w:val="single" w:sz="2" w:space="0" w:color="auto"/>
            </w:tcBorders>
          </w:tcPr>
          <w:p w14:paraId="1A13CA67" w14:textId="77777777" w:rsidR="00B6175F" w:rsidRPr="00F20EBA" w:rsidRDefault="00B6175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228.13 </w:t>
            </w:r>
          </w:p>
          <w:p w14:paraId="044882CD" w14:textId="77777777" w:rsidR="00B6175F" w:rsidRPr="00F20EBA" w:rsidRDefault="00B6175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1003.77 </w:t>
            </w:r>
          </w:p>
          <w:p w14:paraId="6CCE9A7B" w14:textId="77777777" w:rsidR="00B6175F" w:rsidRPr="00F20EBA" w:rsidRDefault="00B6175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8782.99 </w:t>
            </w:r>
          </w:p>
        </w:tc>
      </w:tr>
    </w:tbl>
    <w:p w14:paraId="7BD0F678" w14:textId="77777777" w:rsidR="002E333F" w:rsidRPr="00F20EBA" w:rsidRDefault="002E333F" w:rsidP="00E37D86">
      <w:pPr>
        <w:widowControl w:val="0"/>
        <w:autoSpaceDE w:val="0"/>
        <w:autoSpaceDN w:val="0"/>
        <w:adjustRightInd w:val="0"/>
        <w:rPr>
          <w:rFonts w:ascii="Times New Roman" w:eastAsia="Times New Roman" w:hAnsi="Times New Roman"/>
          <w:sz w:val="14"/>
          <w:szCs w:val="14"/>
        </w:rPr>
      </w:pPr>
    </w:p>
    <w:tbl>
      <w:tblPr>
        <w:tblW w:w="8989" w:type="dxa"/>
        <w:jc w:val="center"/>
        <w:tblLayout w:type="fixed"/>
        <w:tblCellMar>
          <w:left w:w="25" w:type="dxa"/>
          <w:right w:w="0" w:type="dxa"/>
        </w:tblCellMar>
        <w:tblLook w:val="0000" w:firstRow="0" w:lastRow="0" w:firstColumn="0" w:lastColumn="0" w:noHBand="0" w:noVBand="0"/>
      </w:tblPr>
      <w:tblGrid>
        <w:gridCol w:w="2539"/>
        <w:gridCol w:w="966"/>
        <w:gridCol w:w="2459"/>
        <w:gridCol w:w="657"/>
        <w:gridCol w:w="469"/>
        <w:gridCol w:w="603"/>
        <w:gridCol w:w="644"/>
        <w:gridCol w:w="652"/>
      </w:tblGrid>
      <w:tr w:rsidR="00F72EF1" w:rsidRPr="00D32C17" w14:paraId="70CCACF8" w14:textId="77777777" w:rsidTr="00F72EF1">
        <w:trPr>
          <w:trHeight w:val="271"/>
          <w:jc w:val="center"/>
        </w:trPr>
        <w:tc>
          <w:tcPr>
            <w:tcW w:w="2539" w:type="dxa"/>
            <w:vMerge w:val="restart"/>
            <w:tcBorders>
              <w:top w:val="single" w:sz="2" w:space="0" w:color="auto"/>
              <w:left w:val="single" w:sz="2" w:space="0" w:color="auto"/>
              <w:bottom w:val="single" w:sz="2" w:space="0" w:color="auto"/>
              <w:right w:val="single" w:sz="2" w:space="0" w:color="auto"/>
            </w:tcBorders>
          </w:tcPr>
          <w:p w14:paraId="1A8C4232" w14:textId="77777777" w:rsidR="00B6175F" w:rsidRPr="00F20EBA" w:rsidRDefault="00AB140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B6175F" w:rsidRPr="00F20EBA">
              <w:rPr>
                <w:rFonts w:ascii="Times New Roman" w:eastAsia="Times New Roman" w:hAnsi="Times New Roman"/>
                <w:sz w:val="14"/>
                <w:szCs w:val="14"/>
              </w:rPr>
              <w:t xml:space="preserve"> </w:t>
            </w:r>
          </w:p>
        </w:tc>
        <w:tc>
          <w:tcPr>
            <w:tcW w:w="966" w:type="dxa"/>
            <w:vMerge w:val="restart"/>
            <w:tcBorders>
              <w:top w:val="single" w:sz="2" w:space="0" w:color="auto"/>
              <w:left w:val="single" w:sz="2" w:space="0" w:color="auto"/>
              <w:bottom w:val="single" w:sz="2" w:space="0" w:color="auto"/>
              <w:right w:val="single" w:sz="2" w:space="0" w:color="auto"/>
            </w:tcBorders>
          </w:tcPr>
          <w:p w14:paraId="11D44186" w14:textId="77777777" w:rsidR="00B6175F" w:rsidRPr="00F20EBA" w:rsidRDefault="00B6175F"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16E25E7D" w14:textId="77777777" w:rsidR="00B6175F" w:rsidRPr="00F20EBA" w:rsidRDefault="00AB140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2459" w:type="dxa"/>
            <w:vMerge w:val="restart"/>
            <w:tcBorders>
              <w:top w:val="single" w:sz="2" w:space="0" w:color="auto"/>
              <w:left w:val="single" w:sz="2" w:space="0" w:color="auto"/>
              <w:bottom w:val="single" w:sz="2" w:space="0" w:color="auto"/>
              <w:right w:val="single" w:sz="2" w:space="0" w:color="auto"/>
            </w:tcBorders>
          </w:tcPr>
          <w:p w14:paraId="054FACB8" w14:textId="77777777" w:rsidR="00B6175F" w:rsidRPr="00F20EBA" w:rsidRDefault="00B6175F" w:rsidP="00E37D86">
            <w:pPr>
              <w:widowControl w:val="0"/>
              <w:autoSpaceDE w:val="0"/>
              <w:autoSpaceDN w:val="0"/>
              <w:adjustRightInd w:val="0"/>
              <w:rPr>
                <w:rFonts w:ascii="Times New Roman" w:eastAsia="Times New Roman" w:hAnsi="Times New Roman"/>
                <w:sz w:val="14"/>
                <w:szCs w:val="14"/>
              </w:rPr>
            </w:pPr>
          </w:p>
          <w:p w14:paraId="5CA1B102" w14:textId="77777777" w:rsidR="00B6175F" w:rsidRPr="00F20EBA" w:rsidRDefault="00B6175F"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Porción 3 </w:t>
            </w:r>
          </w:p>
        </w:tc>
        <w:tc>
          <w:tcPr>
            <w:tcW w:w="657" w:type="dxa"/>
            <w:vMerge w:val="restart"/>
            <w:tcBorders>
              <w:top w:val="single" w:sz="2" w:space="0" w:color="auto"/>
              <w:left w:val="single" w:sz="2" w:space="0" w:color="auto"/>
              <w:bottom w:val="single" w:sz="2" w:space="0" w:color="auto"/>
              <w:right w:val="single" w:sz="2" w:space="0" w:color="auto"/>
            </w:tcBorders>
          </w:tcPr>
          <w:p w14:paraId="42109356" w14:textId="77777777" w:rsidR="00B6175F" w:rsidRDefault="00B6175F" w:rsidP="00E37D86">
            <w:pPr>
              <w:widowControl w:val="0"/>
              <w:autoSpaceDE w:val="0"/>
              <w:autoSpaceDN w:val="0"/>
              <w:adjustRightInd w:val="0"/>
              <w:jc w:val="center"/>
              <w:rPr>
                <w:rFonts w:ascii="Times New Roman" w:eastAsia="Times New Roman" w:hAnsi="Times New Roman"/>
                <w:sz w:val="14"/>
                <w:szCs w:val="14"/>
              </w:rPr>
            </w:pPr>
          </w:p>
          <w:p w14:paraId="10F11C84" w14:textId="77777777" w:rsidR="00AB140C" w:rsidRPr="00F20EBA" w:rsidRDefault="00AB140C" w:rsidP="00E37D86">
            <w:pPr>
              <w:widowControl w:val="0"/>
              <w:autoSpaceDE w:val="0"/>
              <w:autoSpaceDN w:val="0"/>
              <w:adjustRightInd w:val="0"/>
              <w:jc w:val="center"/>
              <w:rPr>
                <w:rFonts w:ascii="Times New Roman" w:eastAsia="Times New Roman" w:hAnsi="Times New Roman"/>
                <w:sz w:val="14"/>
                <w:szCs w:val="14"/>
              </w:rPr>
            </w:pPr>
            <w:r>
              <w:rPr>
                <w:rFonts w:ascii="Times New Roman" w:eastAsia="Times New Roman" w:hAnsi="Times New Roman"/>
                <w:sz w:val="14"/>
                <w:szCs w:val="14"/>
              </w:rPr>
              <w:t>---</w:t>
            </w:r>
          </w:p>
        </w:tc>
        <w:tc>
          <w:tcPr>
            <w:tcW w:w="469" w:type="dxa"/>
            <w:vMerge w:val="restart"/>
            <w:tcBorders>
              <w:top w:val="single" w:sz="2" w:space="0" w:color="auto"/>
              <w:left w:val="single" w:sz="2" w:space="0" w:color="auto"/>
              <w:bottom w:val="single" w:sz="2" w:space="0" w:color="auto"/>
              <w:right w:val="single" w:sz="2" w:space="0" w:color="auto"/>
            </w:tcBorders>
          </w:tcPr>
          <w:p w14:paraId="0CDFB85E" w14:textId="77777777" w:rsidR="00B6175F" w:rsidRPr="00F20EBA" w:rsidRDefault="00B6175F" w:rsidP="00E37D86">
            <w:pPr>
              <w:widowControl w:val="0"/>
              <w:autoSpaceDE w:val="0"/>
              <w:autoSpaceDN w:val="0"/>
              <w:adjustRightInd w:val="0"/>
              <w:rPr>
                <w:rFonts w:ascii="Times New Roman" w:eastAsia="Times New Roman" w:hAnsi="Times New Roman"/>
                <w:sz w:val="14"/>
                <w:szCs w:val="14"/>
              </w:rPr>
            </w:pPr>
          </w:p>
          <w:p w14:paraId="7DB09B67" w14:textId="77777777" w:rsidR="00B6175F" w:rsidRPr="00F20EBA" w:rsidRDefault="00AB140C" w:rsidP="00E37D86">
            <w:pPr>
              <w:widowControl w:val="0"/>
              <w:autoSpaceDE w:val="0"/>
              <w:autoSpaceDN w:val="0"/>
              <w:adjustRightInd w:val="0"/>
              <w:jc w:val="center"/>
              <w:rPr>
                <w:rFonts w:ascii="Times New Roman" w:eastAsia="Times New Roman" w:hAnsi="Times New Roman"/>
                <w:sz w:val="14"/>
                <w:szCs w:val="14"/>
              </w:rPr>
            </w:pPr>
            <w:r>
              <w:rPr>
                <w:rFonts w:ascii="Times New Roman" w:eastAsia="Times New Roman" w:hAnsi="Times New Roman"/>
                <w:sz w:val="14"/>
                <w:szCs w:val="14"/>
              </w:rPr>
              <w:t>---</w:t>
            </w:r>
          </w:p>
        </w:tc>
        <w:tc>
          <w:tcPr>
            <w:tcW w:w="603" w:type="dxa"/>
            <w:tcBorders>
              <w:top w:val="single" w:sz="2" w:space="0" w:color="auto"/>
              <w:left w:val="single" w:sz="2" w:space="0" w:color="auto"/>
              <w:bottom w:val="single" w:sz="2" w:space="0" w:color="auto"/>
              <w:right w:val="single" w:sz="2" w:space="0" w:color="auto"/>
            </w:tcBorders>
          </w:tcPr>
          <w:p w14:paraId="7B46B387" w14:textId="77777777" w:rsidR="00B6175F" w:rsidRPr="00F20EBA" w:rsidRDefault="00B6175F" w:rsidP="00E37D86">
            <w:pPr>
              <w:widowControl w:val="0"/>
              <w:autoSpaceDE w:val="0"/>
              <w:autoSpaceDN w:val="0"/>
              <w:adjustRightInd w:val="0"/>
              <w:jc w:val="right"/>
              <w:rPr>
                <w:rFonts w:ascii="Times New Roman" w:eastAsia="Times New Roman" w:hAnsi="Times New Roman"/>
                <w:sz w:val="14"/>
                <w:szCs w:val="14"/>
              </w:rPr>
            </w:pPr>
          </w:p>
          <w:p w14:paraId="62623EA6" w14:textId="77777777" w:rsidR="00B6175F" w:rsidRPr="00F20EBA" w:rsidRDefault="00B6175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241.60 </w:t>
            </w:r>
          </w:p>
        </w:tc>
        <w:tc>
          <w:tcPr>
            <w:tcW w:w="644" w:type="dxa"/>
            <w:tcBorders>
              <w:top w:val="single" w:sz="2" w:space="0" w:color="auto"/>
              <w:left w:val="single" w:sz="2" w:space="0" w:color="auto"/>
              <w:bottom w:val="single" w:sz="2" w:space="0" w:color="auto"/>
              <w:right w:val="single" w:sz="2" w:space="0" w:color="auto"/>
            </w:tcBorders>
          </w:tcPr>
          <w:p w14:paraId="6E0A42D7" w14:textId="77777777" w:rsidR="00B6175F" w:rsidRPr="00F20EBA" w:rsidRDefault="00B6175F" w:rsidP="00E37D86">
            <w:pPr>
              <w:widowControl w:val="0"/>
              <w:autoSpaceDE w:val="0"/>
              <w:autoSpaceDN w:val="0"/>
              <w:adjustRightInd w:val="0"/>
              <w:jc w:val="right"/>
              <w:rPr>
                <w:rFonts w:ascii="Times New Roman" w:eastAsia="Times New Roman" w:hAnsi="Times New Roman"/>
                <w:sz w:val="14"/>
                <w:szCs w:val="14"/>
              </w:rPr>
            </w:pPr>
          </w:p>
          <w:p w14:paraId="1AB31876" w14:textId="77777777" w:rsidR="00B6175F" w:rsidRPr="00F20EBA" w:rsidRDefault="00B6175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1331.22 </w:t>
            </w:r>
          </w:p>
        </w:tc>
        <w:tc>
          <w:tcPr>
            <w:tcW w:w="650" w:type="dxa"/>
            <w:tcBorders>
              <w:top w:val="single" w:sz="2" w:space="0" w:color="auto"/>
              <w:left w:val="single" w:sz="2" w:space="0" w:color="auto"/>
              <w:bottom w:val="single" w:sz="2" w:space="0" w:color="auto"/>
              <w:right w:val="single" w:sz="2" w:space="0" w:color="auto"/>
            </w:tcBorders>
          </w:tcPr>
          <w:p w14:paraId="63BE1F23" w14:textId="77777777" w:rsidR="00B6175F" w:rsidRPr="00F20EBA" w:rsidRDefault="00B6175F" w:rsidP="00E37D86">
            <w:pPr>
              <w:widowControl w:val="0"/>
              <w:autoSpaceDE w:val="0"/>
              <w:autoSpaceDN w:val="0"/>
              <w:adjustRightInd w:val="0"/>
              <w:jc w:val="right"/>
              <w:rPr>
                <w:rFonts w:ascii="Times New Roman" w:eastAsia="Times New Roman" w:hAnsi="Times New Roman"/>
                <w:sz w:val="14"/>
                <w:szCs w:val="14"/>
              </w:rPr>
            </w:pPr>
          </w:p>
          <w:p w14:paraId="0FBD6B5E" w14:textId="77777777" w:rsidR="00B6175F" w:rsidRPr="00F20EBA" w:rsidRDefault="00B6175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11648.18 </w:t>
            </w:r>
          </w:p>
        </w:tc>
      </w:tr>
      <w:tr w:rsidR="00F72EF1" w:rsidRPr="00D32C17" w14:paraId="3B390EBC" w14:textId="77777777" w:rsidTr="00F72EF1">
        <w:trPr>
          <w:trHeight w:val="142"/>
          <w:jc w:val="center"/>
        </w:trPr>
        <w:tc>
          <w:tcPr>
            <w:tcW w:w="2539" w:type="dxa"/>
            <w:vMerge/>
            <w:tcBorders>
              <w:top w:val="single" w:sz="2" w:space="0" w:color="auto"/>
              <w:left w:val="single" w:sz="2" w:space="0" w:color="auto"/>
              <w:bottom w:val="single" w:sz="2" w:space="0" w:color="auto"/>
              <w:right w:val="single" w:sz="2" w:space="0" w:color="auto"/>
            </w:tcBorders>
          </w:tcPr>
          <w:p w14:paraId="77148C4B" w14:textId="77777777" w:rsidR="00B6175F" w:rsidRPr="00F20EBA" w:rsidRDefault="00B6175F" w:rsidP="00E37D86">
            <w:pPr>
              <w:widowControl w:val="0"/>
              <w:autoSpaceDE w:val="0"/>
              <w:autoSpaceDN w:val="0"/>
              <w:adjustRightInd w:val="0"/>
              <w:rPr>
                <w:rFonts w:ascii="Times New Roman" w:eastAsia="Times New Roman" w:hAnsi="Times New Roman"/>
                <w:sz w:val="14"/>
                <w:szCs w:val="14"/>
              </w:rPr>
            </w:pPr>
          </w:p>
        </w:tc>
        <w:tc>
          <w:tcPr>
            <w:tcW w:w="966" w:type="dxa"/>
            <w:vMerge/>
            <w:tcBorders>
              <w:top w:val="single" w:sz="2" w:space="0" w:color="auto"/>
              <w:left w:val="single" w:sz="2" w:space="0" w:color="auto"/>
              <w:bottom w:val="single" w:sz="2" w:space="0" w:color="auto"/>
              <w:right w:val="single" w:sz="2" w:space="0" w:color="auto"/>
            </w:tcBorders>
          </w:tcPr>
          <w:p w14:paraId="6A571028" w14:textId="77777777" w:rsidR="00B6175F" w:rsidRPr="00F20EBA" w:rsidRDefault="00B6175F" w:rsidP="00E37D86">
            <w:pPr>
              <w:widowControl w:val="0"/>
              <w:autoSpaceDE w:val="0"/>
              <w:autoSpaceDN w:val="0"/>
              <w:adjustRightInd w:val="0"/>
              <w:rPr>
                <w:rFonts w:ascii="Times New Roman" w:eastAsia="Times New Roman" w:hAnsi="Times New Roman"/>
                <w:sz w:val="14"/>
                <w:szCs w:val="14"/>
              </w:rPr>
            </w:pPr>
          </w:p>
        </w:tc>
        <w:tc>
          <w:tcPr>
            <w:tcW w:w="2459" w:type="dxa"/>
            <w:vMerge/>
            <w:tcBorders>
              <w:top w:val="single" w:sz="2" w:space="0" w:color="auto"/>
              <w:left w:val="single" w:sz="2" w:space="0" w:color="auto"/>
              <w:bottom w:val="single" w:sz="2" w:space="0" w:color="auto"/>
              <w:right w:val="single" w:sz="2" w:space="0" w:color="auto"/>
            </w:tcBorders>
          </w:tcPr>
          <w:p w14:paraId="2913B290" w14:textId="77777777" w:rsidR="00B6175F" w:rsidRPr="00F20EBA" w:rsidRDefault="00B6175F" w:rsidP="00E37D86">
            <w:pPr>
              <w:widowControl w:val="0"/>
              <w:autoSpaceDE w:val="0"/>
              <w:autoSpaceDN w:val="0"/>
              <w:adjustRightInd w:val="0"/>
              <w:rPr>
                <w:rFonts w:ascii="Times New Roman" w:eastAsia="Times New Roman" w:hAnsi="Times New Roman"/>
                <w:sz w:val="14"/>
                <w:szCs w:val="14"/>
              </w:rPr>
            </w:pPr>
          </w:p>
        </w:tc>
        <w:tc>
          <w:tcPr>
            <w:tcW w:w="657" w:type="dxa"/>
            <w:vMerge/>
            <w:tcBorders>
              <w:top w:val="single" w:sz="2" w:space="0" w:color="auto"/>
              <w:left w:val="single" w:sz="2" w:space="0" w:color="auto"/>
              <w:bottom w:val="single" w:sz="2" w:space="0" w:color="auto"/>
              <w:right w:val="single" w:sz="2" w:space="0" w:color="auto"/>
            </w:tcBorders>
          </w:tcPr>
          <w:p w14:paraId="73B60498" w14:textId="77777777" w:rsidR="00B6175F" w:rsidRPr="00F20EBA" w:rsidRDefault="00B6175F" w:rsidP="00E37D86">
            <w:pPr>
              <w:widowControl w:val="0"/>
              <w:autoSpaceDE w:val="0"/>
              <w:autoSpaceDN w:val="0"/>
              <w:adjustRightInd w:val="0"/>
              <w:rPr>
                <w:rFonts w:ascii="Times New Roman" w:eastAsia="Times New Roman" w:hAnsi="Times New Roman"/>
                <w:sz w:val="14"/>
                <w:szCs w:val="14"/>
              </w:rPr>
            </w:pPr>
          </w:p>
        </w:tc>
        <w:tc>
          <w:tcPr>
            <w:tcW w:w="469" w:type="dxa"/>
            <w:vMerge/>
            <w:tcBorders>
              <w:top w:val="single" w:sz="2" w:space="0" w:color="auto"/>
              <w:left w:val="single" w:sz="2" w:space="0" w:color="auto"/>
              <w:bottom w:val="single" w:sz="2" w:space="0" w:color="auto"/>
              <w:right w:val="single" w:sz="2" w:space="0" w:color="auto"/>
            </w:tcBorders>
          </w:tcPr>
          <w:p w14:paraId="28DB2398" w14:textId="77777777" w:rsidR="00B6175F" w:rsidRPr="00F20EBA" w:rsidRDefault="00B6175F" w:rsidP="00E37D86">
            <w:pPr>
              <w:widowControl w:val="0"/>
              <w:autoSpaceDE w:val="0"/>
              <w:autoSpaceDN w:val="0"/>
              <w:adjustRightInd w:val="0"/>
              <w:rPr>
                <w:rFonts w:ascii="Times New Roman" w:eastAsia="Times New Roman"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14:paraId="79F1591B" w14:textId="77777777" w:rsidR="00B6175F" w:rsidRPr="00F20EBA" w:rsidRDefault="00B6175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241.60 </w:t>
            </w:r>
          </w:p>
        </w:tc>
        <w:tc>
          <w:tcPr>
            <w:tcW w:w="644" w:type="dxa"/>
            <w:tcBorders>
              <w:top w:val="single" w:sz="2" w:space="0" w:color="auto"/>
              <w:left w:val="single" w:sz="2" w:space="0" w:color="auto"/>
              <w:bottom w:val="single" w:sz="2" w:space="0" w:color="auto"/>
              <w:right w:val="single" w:sz="2" w:space="0" w:color="auto"/>
            </w:tcBorders>
          </w:tcPr>
          <w:p w14:paraId="3AF44750" w14:textId="77777777" w:rsidR="00B6175F" w:rsidRPr="00F20EBA" w:rsidRDefault="00B6175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1331.22 </w:t>
            </w:r>
          </w:p>
        </w:tc>
        <w:tc>
          <w:tcPr>
            <w:tcW w:w="650" w:type="dxa"/>
            <w:tcBorders>
              <w:top w:val="single" w:sz="2" w:space="0" w:color="auto"/>
              <w:left w:val="single" w:sz="2" w:space="0" w:color="auto"/>
              <w:bottom w:val="single" w:sz="2" w:space="0" w:color="auto"/>
              <w:right w:val="single" w:sz="2" w:space="0" w:color="auto"/>
            </w:tcBorders>
          </w:tcPr>
          <w:p w14:paraId="48608E1F" w14:textId="77777777" w:rsidR="00B6175F" w:rsidRPr="00F20EBA" w:rsidRDefault="00B6175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11648.18 </w:t>
            </w:r>
          </w:p>
        </w:tc>
      </w:tr>
      <w:tr w:rsidR="00B6175F" w:rsidRPr="00D32C17" w14:paraId="046B5F08" w14:textId="77777777" w:rsidTr="00F72EF1">
        <w:trPr>
          <w:trHeight w:val="414"/>
          <w:jc w:val="center"/>
        </w:trPr>
        <w:tc>
          <w:tcPr>
            <w:tcW w:w="2539" w:type="dxa"/>
            <w:vMerge/>
            <w:tcBorders>
              <w:top w:val="single" w:sz="2" w:space="0" w:color="auto"/>
              <w:left w:val="single" w:sz="2" w:space="0" w:color="auto"/>
              <w:bottom w:val="single" w:sz="2" w:space="0" w:color="auto"/>
              <w:right w:val="single" w:sz="2" w:space="0" w:color="auto"/>
            </w:tcBorders>
          </w:tcPr>
          <w:p w14:paraId="16F7031D" w14:textId="77777777" w:rsidR="00B6175F" w:rsidRPr="00F20EBA" w:rsidRDefault="00B6175F" w:rsidP="00E37D86">
            <w:pPr>
              <w:widowControl w:val="0"/>
              <w:autoSpaceDE w:val="0"/>
              <w:autoSpaceDN w:val="0"/>
              <w:adjustRightInd w:val="0"/>
              <w:rPr>
                <w:rFonts w:ascii="Times New Roman" w:eastAsia="Times New Roman" w:hAnsi="Times New Roman"/>
                <w:sz w:val="14"/>
                <w:szCs w:val="14"/>
              </w:rPr>
            </w:pPr>
          </w:p>
        </w:tc>
        <w:tc>
          <w:tcPr>
            <w:tcW w:w="6450" w:type="dxa"/>
            <w:gridSpan w:val="7"/>
            <w:tcBorders>
              <w:top w:val="single" w:sz="2" w:space="0" w:color="auto"/>
              <w:left w:val="single" w:sz="2" w:space="0" w:color="auto"/>
              <w:bottom w:val="single" w:sz="2" w:space="0" w:color="auto"/>
              <w:right w:val="single" w:sz="2" w:space="0" w:color="auto"/>
            </w:tcBorders>
          </w:tcPr>
          <w:p w14:paraId="1D3F2795" w14:textId="77777777" w:rsidR="00B6175F" w:rsidRPr="00F20EBA" w:rsidRDefault="00B6175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241.60 </w:t>
            </w:r>
          </w:p>
          <w:p w14:paraId="1ADE53E0" w14:textId="77777777" w:rsidR="00B6175F" w:rsidRPr="00F20EBA" w:rsidRDefault="00B6175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1331.22 </w:t>
            </w:r>
          </w:p>
          <w:p w14:paraId="5E447C8F" w14:textId="77777777" w:rsidR="00B6175F" w:rsidRPr="00F20EBA" w:rsidRDefault="00B6175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11648.18 </w:t>
            </w:r>
          </w:p>
        </w:tc>
      </w:tr>
    </w:tbl>
    <w:p w14:paraId="26296AA8" w14:textId="77777777" w:rsidR="002E333F" w:rsidRPr="00F20EBA" w:rsidRDefault="002E333F" w:rsidP="00E37D86">
      <w:pPr>
        <w:widowControl w:val="0"/>
        <w:autoSpaceDE w:val="0"/>
        <w:autoSpaceDN w:val="0"/>
        <w:adjustRightInd w:val="0"/>
        <w:rPr>
          <w:rFonts w:ascii="Times New Roman" w:eastAsia="Times New Roman" w:hAnsi="Times New Roman"/>
          <w:sz w:val="14"/>
          <w:szCs w:val="14"/>
        </w:rPr>
      </w:pPr>
    </w:p>
    <w:tbl>
      <w:tblPr>
        <w:tblW w:w="9010" w:type="dxa"/>
        <w:jc w:val="center"/>
        <w:tblLayout w:type="fixed"/>
        <w:tblCellMar>
          <w:left w:w="25" w:type="dxa"/>
          <w:right w:w="0" w:type="dxa"/>
        </w:tblCellMar>
        <w:tblLook w:val="0000" w:firstRow="0" w:lastRow="0" w:firstColumn="0" w:lastColumn="0" w:noHBand="0" w:noVBand="0"/>
      </w:tblPr>
      <w:tblGrid>
        <w:gridCol w:w="3518"/>
        <w:gridCol w:w="2466"/>
        <w:gridCol w:w="1738"/>
        <w:gridCol w:w="644"/>
        <w:gridCol w:w="644"/>
      </w:tblGrid>
      <w:tr w:rsidR="00F72EF1" w:rsidRPr="00D32C17" w14:paraId="0FC8B585" w14:textId="77777777" w:rsidTr="00F72EF1">
        <w:trPr>
          <w:trHeight w:val="292"/>
          <w:jc w:val="center"/>
        </w:trPr>
        <w:tc>
          <w:tcPr>
            <w:tcW w:w="3518" w:type="dxa"/>
            <w:vMerge w:val="restart"/>
            <w:tcBorders>
              <w:top w:val="single" w:sz="2" w:space="0" w:color="auto"/>
              <w:left w:val="single" w:sz="2" w:space="0" w:color="auto"/>
              <w:bottom w:val="single" w:sz="2" w:space="0" w:color="auto"/>
              <w:right w:val="single" w:sz="2" w:space="0" w:color="auto"/>
            </w:tcBorders>
            <w:shd w:val="clear" w:color="auto" w:fill="DCDCDC"/>
          </w:tcPr>
          <w:p w14:paraId="1DED8414" w14:textId="77777777" w:rsidR="00B6175F" w:rsidRPr="00F20EBA" w:rsidRDefault="00B6175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TOTAL SOLARES  </w:t>
            </w:r>
          </w:p>
        </w:tc>
        <w:tc>
          <w:tcPr>
            <w:tcW w:w="2466" w:type="dxa"/>
            <w:tcBorders>
              <w:top w:val="single" w:sz="2" w:space="0" w:color="auto"/>
              <w:left w:val="single" w:sz="2" w:space="0" w:color="auto"/>
              <w:bottom w:val="single" w:sz="2" w:space="0" w:color="auto"/>
              <w:right w:val="single" w:sz="2" w:space="0" w:color="auto"/>
            </w:tcBorders>
            <w:shd w:val="clear" w:color="auto" w:fill="DCDCDC"/>
          </w:tcPr>
          <w:p w14:paraId="3BF0ACF6" w14:textId="77777777" w:rsidR="00B6175F" w:rsidRPr="00F20EBA" w:rsidRDefault="00B6175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2  </w:t>
            </w:r>
          </w:p>
        </w:tc>
        <w:tc>
          <w:tcPr>
            <w:tcW w:w="1738" w:type="dxa"/>
            <w:tcBorders>
              <w:top w:val="single" w:sz="2" w:space="0" w:color="auto"/>
              <w:left w:val="single" w:sz="2" w:space="0" w:color="auto"/>
              <w:bottom w:val="single" w:sz="2" w:space="0" w:color="auto"/>
              <w:right w:val="single" w:sz="2" w:space="0" w:color="auto"/>
            </w:tcBorders>
            <w:shd w:val="clear" w:color="auto" w:fill="DCDCDC"/>
          </w:tcPr>
          <w:p w14:paraId="1B282DF7" w14:textId="77777777" w:rsidR="00B6175F" w:rsidRPr="00F20EBA" w:rsidRDefault="00B6175F" w:rsidP="00E37D86">
            <w:pPr>
              <w:widowControl w:val="0"/>
              <w:autoSpaceDE w:val="0"/>
              <w:autoSpaceDN w:val="0"/>
              <w:adjustRightInd w:val="0"/>
              <w:jc w:val="right"/>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469.73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14:paraId="6F7812FA" w14:textId="77777777" w:rsidR="00B6175F" w:rsidRPr="00F20EBA" w:rsidRDefault="00B6175F" w:rsidP="00E37D86">
            <w:pPr>
              <w:widowControl w:val="0"/>
              <w:autoSpaceDE w:val="0"/>
              <w:autoSpaceDN w:val="0"/>
              <w:adjustRightInd w:val="0"/>
              <w:jc w:val="right"/>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2334.99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14:paraId="6C7CEE23" w14:textId="77777777" w:rsidR="00B6175F" w:rsidRPr="00F20EBA" w:rsidRDefault="00B6175F" w:rsidP="00E37D86">
            <w:pPr>
              <w:widowControl w:val="0"/>
              <w:autoSpaceDE w:val="0"/>
              <w:autoSpaceDN w:val="0"/>
              <w:adjustRightInd w:val="0"/>
              <w:jc w:val="right"/>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20431.16 </w:t>
            </w:r>
          </w:p>
        </w:tc>
      </w:tr>
      <w:tr w:rsidR="00F72EF1" w:rsidRPr="00D32C17" w14:paraId="1AD5513B" w14:textId="77777777" w:rsidTr="00F72EF1">
        <w:trPr>
          <w:trHeight w:val="281"/>
          <w:jc w:val="center"/>
        </w:trPr>
        <w:tc>
          <w:tcPr>
            <w:tcW w:w="3518" w:type="dxa"/>
            <w:tcBorders>
              <w:top w:val="single" w:sz="2" w:space="0" w:color="auto"/>
              <w:left w:val="single" w:sz="2" w:space="0" w:color="auto"/>
              <w:bottom w:val="single" w:sz="2" w:space="0" w:color="auto"/>
              <w:right w:val="single" w:sz="2" w:space="0" w:color="auto"/>
            </w:tcBorders>
            <w:shd w:val="clear" w:color="auto" w:fill="DCDCDC"/>
          </w:tcPr>
          <w:p w14:paraId="21E86C16" w14:textId="77777777" w:rsidR="00B6175F" w:rsidRPr="00F20EBA" w:rsidRDefault="00B6175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TOTAL LOTES  </w:t>
            </w:r>
          </w:p>
        </w:tc>
        <w:tc>
          <w:tcPr>
            <w:tcW w:w="2466" w:type="dxa"/>
            <w:tcBorders>
              <w:top w:val="single" w:sz="2" w:space="0" w:color="auto"/>
              <w:left w:val="single" w:sz="2" w:space="0" w:color="auto"/>
              <w:bottom w:val="single" w:sz="2" w:space="0" w:color="auto"/>
              <w:right w:val="single" w:sz="2" w:space="0" w:color="auto"/>
            </w:tcBorders>
            <w:shd w:val="clear" w:color="auto" w:fill="DCDCDC"/>
          </w:tcPr>
          <w:p w14:paraId="6C874761" w14:textId="77777777" w:rsidR="00B6175F" w:rsidRPr="00F20EBA" w:rsidRDefault="00B6175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0 </w:t>
            </w:r>
          </w:p>
        </w:tc>
        <w:tc>
          <w:tcPr>
            <w:tcW w:w="1738" w:type="dxa"/>
            <w:tcBorders>
              <w:top w:val="single" w:sz="2" w:space="0" w:color="auto"/>
              <w:left w:val="single" w:sz="2" w:space="0" w:color="auto"/>
              <w:bottom w:val="single" w:sz="2" w:space="0" w:color="auto"/>
              <w:right w:val="single" w:sz="2" w:space="0" w:color="auto"/>
            </w:tcBorders>
            <w:shd w:val="clear" w:color="auto" w:fill="DCDCDC"/>
          </w:tcPr>
          <w:p w14:paraId="1CCA47B5" w14:textId="77777777" w:rsidR="00B6175F" w:rsidRPr="00F20EBA" w:rsidRDefault="00B6175F" w:rsidP="00E37D86">
            <w:pPr>
              <w:widowControl w:val="0"/>
              <w:autoSpaceDE w:val="0"/>
              <w:autoSpaceDN w:val="0"/>
              <w:adjustRightInd w:val="0"/>
              <w:jc w:val="right"/>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14:paraId="172D9AC9" w14:textId="77777777" w:rsidR="00B6175F" w:rsidRPr="00F20EBA" w:rsidRDefault="00B6175F" w:rsidP="00E37D86">
            <w:pPr>
              <w:widowControl w:val="0"/>
              <w:autoSpaceDE w:val="0"/>
              <w:autoSpaceDN w:val="0"/>
              <w:adjustRightInd w:val="0"/>
              <w:jc w:val="right"/>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14:paraId="4B97D50E" w14:textId="77777777" w:rsidR="00B6175F" w:rsidRPr="00F20EBA" w:rsidRDefault="00B6175F" w:rsidP="00E37D86">
            <w:pPr>
              <w:widowControl w:val="0"/>
              <w:autoSpaceDE w:val="0"/>
              <w:autoSpaceDN w:val="0"/>
              <w:adjustRightInd w:val="0"/>
              <w:jc w:val="right"/>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0 </w:t>
            </w:r>
          </w:p>
        </w:tc>
      </w:tr>
    </w:tbl>
    <w:p w14:paraId="049A016E" w14:textId="77777777" w:rsidR="002E333F" w:rsidRDefault="002E333F" w:rsidP="00E37D86">
      <w:pPr>
        <w:jc w:val="both"/>
        <w:rPr>
          <w:rFonts w:ascii="Times New Roman" w:eastAsia="Times New Roman" w:hAnsi="Times New Roman"/>
          <w:b/>
          <w:sz w:val="25"/>
          <w:szCs w:val="25"/>
          <w:u w:val="single"/>
          <w:lang w:eastAsia="es-ES"/>
        </w:rPr>
      </w:pPr>
    </w:p>
    <w:p w14:paraId="233586E5" w14:textId="77777777" w:rsidR="0047139B" w:rsidRPr="00F20EBA" w:rsidRDefault="0047139B" w:rsidP="00E37D86">
      <w:pPr>
        <w:jc w:val="both"/>
        <w:rPr>
          <w:rFonts w:eastAsia="Times New Roman"/>
          <w:sz w:val="25"/>
          <w:szCs w:val="25"/>
        </w:rPr>
      </w:pPr>
      <w:r w:rsidRPr="00E05379">
        <w:rPr>
          <w:rFonts w:ascii="Times New Roman" w:eastAsia="Times New Roman" w:hAnsi="Times New Roman"/>
          <w:b/>
          <w:sz w:val="25"/>
          <w:szCs w:val="25"/>
          <w:u w:val="single"/>
          <w:lang w:eastAsia="es-ES"/>
        </w:rPr>
        <w:t>SEGUNDO:</w:t>
      </w:r>
      <w:r w:rsidRPr="00E05379">
        <w:rPr>
          <w:rFonts w:ascii="Times New Roman" w:eastAsia="Times New Roman" w:hAnsi="Times New Roman"/>
          <w:sz w:val="25"/>
          <w:szCs w:val="25"/>
          <w:lang w:eastAsia="es-ES"/>
        </w:rPr>
        <w:t xml:space="preserve"> </w:t>
      </w:r>
      <w:r w:rsidR="00FC3F33">
        <w:rPr>
          <w:rFonts w:ascii="Times New Roman" w:eastAsia="Times New Roman" w:hAnsi="Times New Roman"/>
          <w:sz w:val="25"/>
          <w:szCs w:val="25"/>
          <w:lang w:val="es-ES" w:eastAsia="es-ES"/>
        </w:rPr>
        <w:t>Advertir a las adjudicataria</w:t>
      </w:r>
      <w:r w:rsidRPr="00E05379">
        <w:rPr>
          <w:rFonts w:ascii="Times New Roman" w:eastAsia="Times New Roman" w:hAnsi="Times New Roman"/>
          <w:sz w:val="25"/>
          <w:szCs w:val="25"/>
          <w:lang w:val="es-ES" w:eastAsia="es-ES"/>
        </w:rPr>
        <w:t xml:space="preserve">s, a través de una cláusula especial en las escrituras de compraventa de los inmuebles, que </w:t>
      </w:r>
      <w:r w:rsidRPr="00E05379">
        <w:rPr>
          <w:rFonts w:ascii="Times New Roman" w:hAnsi="Times New Roman"/>
          <w:sz w:val="25"/>
          <w:szCs w:val="25"/>
        </w:rPr>
        <w:t xml:space="preserve">deberán implementar las medidas emitidas por la Unidad Ambiental Institucional, </w:t>
      </w:r>
      <w:r w:rsidRPr="00E05379">
        <w:rPr>
          <w:rFonts w:ascii="Times New Roman" w:eastAsia="Times New Roman" w:hAnsi="Times New Roman"/>
          <w:sz w:val="25"/>
          <w:szCs w:val="25"/>
          <w:lang w:val="es-ES" w:eastAsia="es-ES"/>
        </w:rPr>
        <w:t>relacionadas en el considerando III del presente punto de acta.</w:t>
      </w:r>
      <w:r w:rsidRPr="00F20EBA">
        <w:rPr>
          <w:rFonts w:eastAsia="Times New Roman"/>
          <w:sz w:val="25"/>
          <w:szCs w:val="25"/>
        </w:rPr>
        <w:t xml:space="preserve"> </w:t>
      </w:r>
      <w:r w:rsidRPr="00E05379">
        <w:rPr>
          <w:rFonts w:ascii="Times New Roman" w:eastAsia="Times New Roman" w:hAnsi="Times New Roman"/>
          <w:b/>
          <w:sz w:val="25"/>
          <w:szCs w:val="25"/>
          <w:u w:val="single"/>
        </w:rPr>
        <w:t>TERCERO:</w:t>
      </w:r>
      <w:r w:rsidRPr="00E05379">
        <w:rPr>
          <w:rFonts w:ascii="Times New Roman" w:eastAsia="Times New Roman" w:hAnsi="Times New Roman"/>
          <w:bCs/>
          <w:sz w:val="25"/>
          <w:szCs w:val="25"/>
          <w:lang w:val="es-ES_tradnl"/>
        </w:rPr>
        <w:t xml:space="preserve"> </w:t>
      </w:r>
      <w:r w:rsidRPr="00E05379">
        <w:rPr>
          <w:rFonts w:ascii="Times New Roman" w:hAnsi="Times New Roman"/>
          <w:sz w:val="25"/>
          <w:szCs w:val="25"/>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E05379">
        <w:rPr>
          <w:rFonts w:ascii="Times New Roman" w:eastAsia="Times New Roman" w:hAnsi="Times New Roman"/>
          <w:b/>
          <w:sz w:val="25"/>
          <w:szCs w:val="25"/>
          <w:u w:val="single"/>
          <w:lang w:eastAsia="es-ES"/>
        </w:rPr>
        <w:t>CUARTO:</w:t>
      </w:r>
      <w:r w:rsidRPr="00E05379">
        <w:rPr>
          <w:rFonts w:ascii="Times New Roman" w:eastAsia="Times New Roman" w:hAnsi="Times New Roman"/>
          <w:sz w:val="25"/>
          <w:szCs w:val="25"/>
          <w:lang w:eastAsia="es-ES"/>
        </w:rPr>
        <w:t xml:space="preserve"> </w:t>
      </w:r>
      <w:r w:rsidRPr="00E05379">
        <w:rPr>
          <w:rFonts w:ascii="Times New Roman" w:hAnsi="Times New Roman"/>
          <w:sz w:val="25"/>
          <w:szCs w:val="25"/>
        </w:rPr>
        <w:t>Instruir a la Gerencia de Desarrollo Rural para que a través de la Sección de Cobros, realice las gestiones correspondientes para el cobro en concepto de gastos administrativos y legales.</w:t>
      </w:r>
      <w:r w:rsidRPr="00E05379">
        <w:rPr>
          <w:rFonts w:ascii="Times New Roman" w:eastAsia="Times New Roman" w:hAnsi="Times New Roman"/>
          <w:b/>
          <w:sz w:val="25"/>
          <w:szCs w:val="25"/>
        </w:rPr>
        <w:t xml:space="preserve"> </w:t>
      </w:r>
      <w:r w:rsidRPr="00E05379">
        <w:rPr>
          <w:rFonts w:ascii="Times New Roman" w:eastAsia="Times New Roman" w:hAnsi="Times New Roman"/>
          <w:b/>
          <w:sz w:val="25"/>
          <w:szCs w:val="25"/>
          <w:u w:val="single"/>
          <w:lang w:eastAsia="es-ES"/>
        </w:rPr>
        <w:t>QUINTO:</w:t>
      </w:r>
      <w:r w:rsidRPr="00E05379">
        <w:rPr>
          <w:rFonts w:ascii="Times New Roman" w:eastAsia="Times New Roman" w:hAnsi="Times New Roman"/>
          <w:sz w:val="25"/>
          <w:szCs w:val="25"/>
          <w:lang w:eastAsia="es-ES"/>
        </w:rPr>
        <w:t xml:space="preserve"> </w:t>
      </w:r>
      <w:r w:rsidRPr="00E05379">
        <w:rPr>
          <w:rFonts w:ascii="Times New Roman" w:eastAsia="Times New Roman" w:hAnsi="Times New Roman"/>
          <w:sz w:val="25"/>
          <w:szCs w:val="25"/>
        </w:rPr>
        <w:t xml:space="preserve">Autorizar a la Gerencia Legal para que a través del Departamento de Escrituración elabore las respectivas escrituras y al Departamento de Registro para que realice los trámites de inscripción de las mismas. </w:t>
      </w:r>
      <w:r w:rsidRPr="00E05379">
        <w:rPr>
          <w:rFonts w:ascii="Times New Roman" w:eastAsia="Times New Roman" w:hAnsi="Times New Roman"/>
          <w:b/>
          <w:sz w:val="25"/>
          <w:szCs w:val="25"/>
          <w:u w:val="single"/>
          <w:lang w:eastAsia="es-ES"/>
        </w:rPr>
        <w:t>SEXTO:</w:t>
      </w:r>
      <w:r w:rsidRPr="00E05379">
        <w:rPr>
          <w:rFonts w:ascii="Times New Roman" w:eastAsia="Times New Roman" w:hAnsi="Times New Roman"/>
          <w:sz w:val="25"/>
          <w:szCs w:val="25"/>
          <w:lang w:eastAsia="es-ES"/>
        </w:rPr>
        <w:t xml:space="preserve"> </w:t>
      </w:r>
      <w:r w:rsidRPr="00E05379">
        <w:rPr>
          <w:rFonts w:ascii="Times New Roman" w:eastAsia="Times New Roman" w:hAnsi="Times New Roman"/>
          <w:sz w:val="25"/>
          <w:szCs w:val="25"/>
        </w:rPr>
        <w:t>Facultar a la señora Presidenta para que por sí, o por medio de Apoderado Especial, comparezca al otorgamiento de las correspondientes escrituras. Este Acuerdo, queda aprobado y ratificado.  NOTIFIQUESE.””””</w:t>
      </w:r>
    </w:p>
    <w:p w14:paraId="5784BFEE" w14:textId="77777777" w:rsidR="004C64BE" w:rsidRDefault="004C64BE" w:rsidP="00E37D86">
      <w:pPr>
        <w:rPr>
          <w:rFonts w:ascii="Times New Roman" w:hAnsi="Times New Roman"/>
          <w:sz w:val="26"/>
          <w:szCs w:val="26"/>
        </w:rPr>
      </w:pPr>
    </w:p>
    <w:p w14:paraId="1AC3E4E8" w14:textId="77777777" w:rsidR="004C64BE" w:rsidRPr="00956D81" w:rsidRDefault="004C64BE" w:rsidP="00E37D86">
      <w:pPr>
        <w:jc w:val="both"/>
        <w:rPr>
          <w:rFonts w:ascii="Times New Roman" w:hAnsi="Times New Roman"/>
          <w:sz w:val="26"/>
          <w:szCs w:val="26"/>
        </w:rPr>
      </w:pPr>
      <w:r w:rsidRPr="00956D81">
        <w:rPr>
          <w:rFonts w:ascii="Times New Roman" w:hAnsi="Times New Roman"/>
          <w:sz w:val="26"/>
          <w:szCs w:val="26"/>
        </w:rPr>
        <w:t>“”””XII) A solicitud del señor:</w:t>
      </w:r>
      <w:r w:rsidR="001A38B5" w:rsidRPr="00956D81">
        <w:rPr>
          <w:rFonts w:ascii="Times New Roman" w:eastAsia="Times New Roman" w:hAnsi="Times New Roman"/>
          <w:b/>
          <w:sz w:val="26"/>
          <w:szCs w:val="26"/>
          <w:lang w:val="es-ES"/>
        </w:rPr>
        <w:t xml:space="preserve"> NELSON GAMANIEL BRAN PALACIOS, </w:t>
      </w:r>
      <w:r w:rsidR="001A38B5" w:rsidRPr="00956D81">
        <w:rPr>
          <w:rFonts w:ascii="Times New Roman" w:eastAsia="Times New Roman" w:hAnsi="Times New Roman"/>
          <w:sz w:val="26"/>
          <w:szCs w:val="26"/>
          <w:lang w:val="es-ES"/>
        </w:rPr>
        <w:t xml:space="preserve">de </w:t>
      </w:r>
      <w:r w:rsidR="00DF16CE">
        <w:rPr>
          <w:rFonts w:ascii="Times New Roman" w:eastAsia="Times New Roman" w:hAnsi="Times New Roman"/>
          <w:sz w:val="26"/>
          <w:szCs w:val="26"/>
          <w:lang w:val="es-ES"/>
        </w:rPr>
        <w:t xml:space="preserve">--- </w:t>
      </w:r>
      <w:r w:rsidR="001A38B5" w:rsidRPr="00956D81">
        <w:rPr>
          <w:rFonts w:ascii="Times New Roman" w:eastAsia="Times New Roman" w:hAnsi="Times New Roman"/>
          <w:sz w:val="26"/>
          <w:szCs w:val="26"/>
          <w:lang w:val="es-ES"/>
        </w:rPr>
        <w:t xml:space="preserve">años de edad, </w:t>
      </w:r>
      <w:r w:rsidR="00DF16CE">
        <w:rPr>
          <w:rFonts w:ascii="Times New Roman" w:eastAsia="Times New Roman" w:hAnsi="Times New Roman"/>
          <w:sz w:val="26"/>
          <w:szCs w:val="26"/>
          <w:lang w:val="es-ES"/>
        </w:rPr>
        <w:t>---</w:t>
      </w:r>
      <w:r w:rsidR="001A38B5" w:rsidRPr="00956D81">
        <w:rPr>
          <w:rFonts w:ascii="Times New Roman" w:eastAsia="Times New Roman" w:hAnsi="Times New Roman"/>
          <w:sz w:val="26"/>
          <w:szCs w:val="26"/>
          <w:lang w:val="es-ES"/>
        </w:rPr>
        <w:t>, del domicilio de</w:t>
      </w:r>
      <w:r w:rsidR="00DF16CE">
        <w:rPr>
          <w:rFonts w:ascii="Times New Roman" w:eastAsia="Times New Roman" w:hAnsi="Times New Roman"/>
          <w:sz w:val="26"/>
          <w:szCs w:val="26"/>
          <w:lang w:val="es-ES"/>
        </w:rPr>
        <w:t xml:space="preserve"> ---</w:t>
      </w:r>
      <w:r w:rsidR="001A38B5" w:rsidRPr="00956D81">
        <w:rPr>
          <w:rFonts w:ascii="Times New Roman" w:eastAsia="Times New Roman" w:hAnsi="Times New Roman"/>
          <w:sz w:val="26"/>
          <w:szCs w:val="26"/>
          <w:lang w:val="es-ES"/>
        </w:rPr>
        <w:t>, departamento de</w:t>
      </w:r>
      <w:r w:rsidR="00DF16CE">
        <w:rPr>
          <w:rFonts w:ascii="Times New Roman" w:eastAsia="Times New Roman" w:hAnsi="Times New Roman"/>
          <w:sz w:val="26"/>
          <w:szCs w:val="26"/>
          <w:lang w:val="es-ES"/>
        </w:rPr>
        <w:t xml:space="preserve"> ---</w:t>
      </w:r>
      <w:r w:rsidR="001A38B5" w:rsidRPr="00956D81">
        <w:rPr>
          <w:rFonts w:ascii="Times New Roman" w:eastAsia="Times New Roman" w:hAnsi="Times New Roman"/>
          <w:sz w:val="26"/>
          <w:szCs w:val="26"/>
          <w:lang w:val="es-ES"/>
        </w:rPr>
        <w:t>, con Documento Único de Identidad número</w:t>
      </w:r>
      <w:r w:rsidR="00DF16CE">
        <w:rPr>
          <w:rFonts w:ascii="Times New Roman" w:eastAsia="Times New Roman" w:hAnsi="Times New Roman"/>
          <w:sz w:val="26"/>
          <w:szCs w:val="26"/>
          <w:lang w:val="es-ES"/>
        </w:rPr>
        <w:t xml:space="preserve"> ---</w:t>
      </w:r>
      <w:r w:rsidR="001A38B5" w:rsidRPr="00956D81">
        <w:rPr>
          <w:rFonts w:ascii="Times New Roman" w:eastAsia="Times New Roman" w:hAnsi="Times New Roman"/>
          <w:sz w:val="26"/>
          <w:szCs w:val="26"/>
          <w:lang w:val="es-ES"/>
        </w:rPr>
        <w:t xml:space="preserve">, y </w:t>
      </w:r>
      <w:r w:rsidR="00DF16CE">
        <w:rPr>
          <w:rFonts w:ascii="Times New Roman" w:eastAsia="Times New Roman" w:hAnsi="Times New Roman"/>
          <w:sz w:val="26"/>
          <w:szCs w:val="26"/>
          <w:lang w:val="es-ES"/>
        </w:rPr>
        <w:t xml:space="preserve">--- </w:t>
      </w:r>
      <w:r w:rsidR="001A38B5" w:rsidRPr="00956D81">
        <w:rPr>
          <w:rFonts w:ascii="Times New Roman" w:eastAsia="Times New Roman" w:hAnsi="Times New Roman"/>
          <w:b/>
          <w:sz w:val="26"/>
          <w:szCs w:val="26"/>
          <w:lang w:val="es-ES"/>
        </w:rPr>
        <w:t xml:space="preserve">MARTA LILA BRAN MIRANDA, </w:t>
      </w:r>
      <w:r w:rsidR="001A38B5" w:rsidRPr="00956D81">
        <w:rPr>
          <w:rFonts w:ascii="Times New Roman" w:eastAsia="Times New Roman" w:hAnsi="Times New Roman"/>
          <w:sz w:val="26"/>
          <w:szCs w:val="26"/>
          <w:lang w:val="es-ES"/>
        </w:rPr>
        <w:t xml:space="preserve">de </w:t>
      </w:r>
      <w:r w:rsidR="00DF16CE">
        <w:rPr>
          <w:rFonts w:ascii="Times New Roman" w:eastAsia="Times New Roman" w:hAnsi="Times New Roman"/>
          <w:sz w:val="26"/>
          <w:szCs w:val="26"/>
          <w:lang w:val="es-ES"/>
        </w:rPr>
        <w:t xml:space="preserve">--- </w:t>
      </w:r>
      <w:r w:rsidR="001A38B5" w:rsidRPr="00956D81">
        <w:rPr>
          <w:rFonts w:ascii="Times New Roman" w:eastAsia="Times New Roman" w:hAnsi="Times New Roman"/>
          <w:sz w:val="26"/>
          <w:szCs w:val="26"/>
          <w:lang w:val="es-ES"/>
        </w:rPr>
        <w:t xml:space="preserve">años de edad, </w:t>
      </w:r>
      <w:r w:rsidR="00DF16CE">
        <w:rPr>
          <w:rFonts w:ascii="Times New Roman" w:eastAsia="Times New Roman" w:hAnsi="Times New Roman"/>
          <w:sz w:val="26"/>
          <w:szCs w:val="26"/>
          <w:lang w:val="es-ES"/>
        </w:rPr>
        <w:t>---</w:t>
      </w:r>
      <w:r w:rsidR="001A38B5" w:rsidRPr="00956D81">
        <w:rPr>
          <w:rFonts w:ascii="Times New Roman" w:eastAsia="Times New Roman" w:hAnsi="Times New Roman"/>
          <w:sz w:val="26"/>
          <w:szCs w:val="26"/>
          <w:lang w:val="es-ES"/>
        </w:rPr>
        <w:t>, del domicilio de</w:t>
      </w:r>
      <w:r w:rsidR="00DF16CE">
        <w:rPr>
          <w:rFonts w:ascii="Times New Roman" w:eastAsia="Times New Roman" w:hAnsi="Times New Roman"/>
          <w:sz w:val="26"/>
          <w:szCs w:val="26"/>
          <w:lang w:val="es-ES"/>
        </w:rPr>
        <w:t xml:space="preserve"> ---</w:t>
      </w:r>
      <w:r w:rsidR="001A38B5" w:rsidRPr="00956D81">
        <w:rPr>
          <w:rFonts w:ascii="Times New Roman" w:eastAsia="Times New Roman" w:hAnsi="Times New Roman"/>
          <w:sz w:val="26"/>
          <w:szCs w:val="26"/>
          <w:lang w:val="es-ES"/>
        </w:rPr>
        <w:t>, departamento de</w:t>
      </w:r>
      <w:r w:rsidR="00DF16CE">
        <w:rPr>
          <w:rFonts w:ascii="Times New Roman" w:eastAsia="Times New Roman" w:hAnsi="Times New Roman"/>
          <w:sz w:val="26"/>
          <w:szCs w:val="26"/>
          <w:lang w:val="es-ES"/>
        </w:rPr>
        <w:t xml:space="preserve"> ---</w:t>
      </w:r>
      <w:r w:rsidR="001A38B5" w:rsidRPr="00956D81">
        <w:rPr>
          <w:rFonts w:ascii="Times New Roman" w:eastAsia="Times New Roman" w:hAnsi="Times New Roman"/>
          <w:sz w:val="26"/>
          <w:szCs w:val="26"/>
          <w:lang w:val="es-ES"/>
        </w:rPr>
        <w:t>, con Documento Único de Identidad número</w:t>
      </w:r>
      <w:r w:rsidR="00DF16CE">
        <w:rPr>
          <w:rFonts w:ascii="Times New Roman" w:eastAsia="Times New Roman" w:hAnsi="Times New Roman"/>
          <w:sz w:val="26"/>
          <w:szCs w:val="26"/>
          <w:lang w:val="es-ES"/>
        </w:rPr>
        <w:t xml:space="preserve"> ---</w:t>
      </w:r>
      <w:r w:rsidRPr="00956D81">
        <w:rPr>
          <w:rFonts w:ascii="Times New Roman" w:hAnsi="Times New Roman"/>
          <w:sz w:val="26"/>
          <w:szCs w:val="26"/>
        </w:rPr>
        <w:t>;</w:t>
      </w:r>
      <w:r w:rsidRPr="00956D81">
        <w:rPr>
          <w:rFonts w:ascii="Times New Roman" w:eastAsia="Times New Roman" w:hAnsi="Times New Roman"/>
          <w:sz w:val="26"/>
          <w:szCs w:val="26"/>
          <w:lang w:val="es-ES_tradnl"/>
        </w:rPr>
        <w:t xml:space="preserve"> la</w:t>
      </w:r>
      <w:r w:rsidRPr="00956D81">
        <w:rPr>
          <w:rFonts w:ascii="Times New Roman" w:hAnsi="Times New Roman"/>
          <w:sz w:val="26"/>
          <w:szCs w:val="26"/>
        </w:rPr>
        <w:t xml:space="preserve"> señora Presidenta somete a consideración de Junta</w:t>
      </w:r>
      <w:r w:rsidR="001A38B5" w:rsidRPr="00956D81">
        <w:rPr>
          <w:rFonts w:ascii="Times New Roman" w:hAnsi="Times New Roman"/>
          <w:sz w:val="26"/>
          <w:szCs w:val="26"/>
        </w:rPr>
        <w:t xml:space="preserve"> Directiva, dictamen jurídico 13</w:t>
      </w:r>
      <w:r w:rsidRPr="00956D81">
        <w:rPr>
          <w:rFonts w:ascii="Times New Roman" w:hAnsi="Times New Roman"/>
          <w:sz w:val="26"/>
          <w:szCs w:val="26"/>
        </w:rPr>
        <w:t xml:space="preserve">8, relacionado con la adjudicación en venta de </w:t>
      </w:r>
      <w:r w:rsidR="001A38B5" w:rsidRPr="00956D81">
        <w:rPr>
          <w:rFonts w:ascii="Times New Roman" w:hAnsi="Times New Roman"/>
          <w:sz w:val="26"/>
          <w:szCs w:val="26"/>
        </w:rPr>
        <w:t>01 lote</w:t>
      </w:r>
      <w:r w:rsidRPr="00956D81">
        <w:rPr>
          <w:rFonts w:ascii="Times New Roman" w:hAnsi="Times New Roman"/>
          <w:sz w:val="26"/>
          <w:szCs w:val="26"/>
        </w:rPr>
        <w:t xml:space="preserve"> agrícola, </w:t>
      </w:r>
      <w:r w:rsidRPr="00956D81">
        <w:rPr>
          <w:rFonts w:ascii="Times New Roman" w:eastAsia="Times New Roman" w:hAnsi="Times New Roman"/>
          <w:sz w:val="26"/>
          <w:szCs w:val="26"/>
        </w:rPr>
        <w:t>ubicado en el</w:t>
      </w:r>
      <w:r w:rsidR="001A38B5" w:rsidRPr="00956D81">
        <w:rPr>
          <w:rFonts w:ascii="Times New Roman" w:eastAsia="Times New Roman" w:hAnsi="Times New Roman"/>
          <w:sz w:val="26"/>
          <w:szCs w:val="26"/>
        </w:rPr>
        <w:t xml:space="preserve"> </w:t>
      </w:r>
      <w:r w:rsidR="001A38B5" w:rsidRPr="00956D81">
        <w:rPr>
          <w:rFonts w:ascii="Times New Roman" w:hAnsi="Times New Roman"/>
          <w:bCs/>
          <w:sz w:val="26"/>
          <w:szCs w:val="26"/>
        </w:rPr>
        <w:t xml:space="preserve">Proyecto </w:t>
      </w:r>
      <w:r w:rsidR="001A38B5" w:rsidRPr="00956D81">
        <w:rPr>
          <w:rFonts w:ascii="Times New Roman" w:hAnsi="Times New Roman"/>
          <w:sz w:val="26"/>
          <w:szCs w:val="26"/>
        </w:rPr>
        <w:t xml:space="preserve">denominado </w:t>
      </w:r>
      <w:r w:rsidR="001A38B5" w:rsidRPr="00956D81">
        <w:rPr>
          <w:rFonts w:ascii="Times New Roman" w:hAnsi="Times New Roman"/>
          <w:b/>
          <w:bCs/>
          <w:sz w:val="26"/>
          <w:szCs w:val="26"/>
        </w:rPr>
        <w:t>LOTIFICACION AGRICOLA,</w:t>
      </w:r>
      <w:r w:rsidR="001A38B5" w:rsidRPr="00956D81">
        <w:rPr>
          <w:rFonts w:ascii="Times New Roman" w:hAnsi="Times New Roman"/>
          <w:bCs/>
          <w:sz w:val="26"/>
          <w:szCs w:val="26"/>
        </w:rPr>
        <w:t xml:space="preserve"> </w:t>
      </w:r>
      <w:r w:rsidR="001A38B5" w:rsidRPr="00956D81">
        <w:rPr>
          <w:rFonts w:ascii="Times New Roman" w:hAnsi="Times New Roman"/>
          <w:sz w:val="26"/>
          <w:szCs w:val="26"/>
        </w:rPr>
        <w:t xml:space="preserve">desarrollado en el inmueble identificado registralmente como </w:t>
      </w:r>
      <w:r w:rsidR="001A38B5" w:rsidRPr="00956D81">
        <w:rPr>
          <w:rFonts w:ascii="Times New Roman" w:hAnsi="Times New Roman"/>
          <w:b/>
          <w:sz w:val="26"/>
          <w:szCs w:val="26"/>
        </w:rPr>
        <w:t xml:space="preserve">HACIENDA EL COCAL, (REUNION), </w:t>
      </w:r>
      <w:r w:rsidR="001A38B5" w:rsidRPr="00956D81">
        <w:rPr>
          <w:rFonts w:ascii="Times New Roman" w:hAnsi="Times New Roman"/>
          <w:sz w:val="26"/>
          <w:szCs w:val="26"/>
        </w:rPr>
        <w:t xml:space="preserve">y según Plano como </w:t>
      </w:r>
      <w:r w:rsidR="001A38B5" w:rsidRPr="00956D81">
        <w:rPr>
          <w:rFonts w:ascii="Times New Roman" w:hAnsi="Times New Roman"/>
          <w:b/>
          <w:sz w:val="26"/>
          <w:szCs w:val="26"/>
        </w:rPr>
        <w:t xml:space="preserve">HACIENDA EL COCAL, PORCION 2, </w:t>
      </w:r>
      <w:r w:rsidR="001A38B5" w:rsidRPr="00956D81">
        <w:rPr>
          <w:rFonts w:ascii="Times New Roman" w:hAnsi="Times New Roman"/>
          <w:sz w:val="26"/>
          <w:szCs w:val="26"/>
        </w:rPr>
        <w:t xml:space="preserve">situada en jurisdicción de Jutiapa, departamento de Cabañas, </w:t>
      </w:r>
      <w:r w:rsidR="001A38B5" w:rsidRPr="00956D81">
        <w:rPr>
          <w:rFonts w:ascii="Times New Roman" w:hAnsi="Times New Roman"/>
          <w:b/>
          <w:sz w:val="26"/>
          <w:szCs w:val="26"/>
        </w:rPr>
        <w:t>código de proyecto 090403, SSE 1368, entrega 8</w:t>
      </w:r>
      <w:r w:rsidRPr="00F20EBA">
        <w:rPr>
          <w:rFonts w:ascii="Times New Roman" w:eastAsia="Times New Roman" w:hAnsi="Times New Roman"/>
          <w:color w:val="000000"/>
          <w:sz w:val="26"/>
          <w:szCs w:val="26"/>
        </w:rPr>
        <w:t xml:space="preserve">, </w:t>
      </w:r>
      <w:r w:rsidRPr="00956D81">
        <w:rPr>
          <w:rFonts w:ascii="Times New Roman" w:hAnsi="Times New Roman"/>
          <w:sz w:val="26"/>
          <w:szCs w:val="26"/>
        </w:rPr>
        <w:t>en el cual se hacen las siguientes consideraciones:</w:t>
      </w:r>
    </w:p>
    <w:p w14:paraId="68314AC8" w14:textId="77777777" w:rsidR="004C64BE" w:rsidRPr="00956D81" w:rsidRDefault="004C64BE" w:rsidP="00E37D86">
      <w:pPr>
        <w:tabs>
          <w:tab w:val="num" w:pos="1134"/>
        </w:tabs>
        <w:ind w:left="1134" w:hanging="708"/>
        <w:jc w:val="both"/>
        <w:rPr>
          <w:rFonts w:ascii="Times New Roman" w:hAnsi="Times New Roman"/>
          <w:b/>
          <w:sz w:val="26"/>
          <w:szCs w:val="26"/>
        </w:rPr>
      </w:pPr>
    </w:p>
    <w:p w14:paraId="460EC4D4" w14:textId="77777777" w:rsidR="001A38B5" w:rsidRPr="00956D81" w:rsidRDefault="001A38B5" w:rsidP="00E37D86">
      <w:pPr>
        <w:pStyle w:val="Prrafodelista"/>
        <w:numPr>
          <w:ilvl w:val="0"/>
          <w:numId w:val="1402"/>
        </w:numPr>
        <w:ind w:left="1134" w:hanging="708"/>
        <w:contextualSpacing/>
        <w:jc w:val="both"/>
        <w:rPr>
          <w:rFonts w:ascii="Times New Roman" w:hAnsi="Times New Roman"/>
          <w:sz w:val="26"/>
          <w:szCs w:val="26"/>
        </w:rPr>
      </w:pPr>
      <w:r w:rsidRPr="00956D81">
        <w:rPr>
          <w:rFonts w:ascii="Times New Roman" w:hAnsi="Times New Roman"/>
          <w:sz w:val="26"/>
          <w:szCs w:val="26"/>
        </w:rPr>
        <w:t>El ISTA adquirió 4 porciones sin denominación, a través de 2 compraventas, según detalle siguiente:</w:t>
      </w:r>
    </w:p>
    <w:p w14:paraId="3FA1E19E" w14:textId="77777777" w:rsidR="001A38B5" w:rsidRPr="00956D81" w:rsidRDefault="001A38B5" w:rsidP="00E37D86">
      <w:pPr>
        <w:jc w:val="both"/>
        <w:rPr>
          <w:rFonts w:ascii="Times New Roman" w:hAnsi="Times New Roman"/>
          <w:sz w:val="26"/>
          <w:szCs w:val="26"/>
        </w:rPr>
      </w:pPr>
    </w:p>
    <w:p w14:paraId="405933C1" w14:textId="77777777" w:rsidR="001A38B5" w:rsidRPr="00F20EBA" w:rsidRDefault="001A38B5" w:rsidP="00E37D86">
      <w:pPr>
        <w:pStyle w:val="Prrafodelista"/>
        <w:numPr>
          <w:ilvl w:val="0"/>
          <w:numId w:val="1401"/>
        </w:numPr>
        <w:ind w:left="1276" w:hanging="142"/>
        <w:contextualSpacing/>
        <w:jc w:val="both"/>
        <w:rPr>
          <w:rFonts w:ascii="Times New Roman" w:hAnsi="Times New Roman"/>
          <w:color w:val="000000"/>
          <w:sz w:val="26"/>
          <w:szCs w:val="26"/>
        </w:rPr>
      </w:pPr>
      <w:r w:rsidRPr="00956D81">
        <w:rPr>
          <w:rFonts w:ascii="Times New Roman" w:hAnsi="Times New Roman"/>
          <w:sz w:val="26"/>
          <w:szCs w:val="26"/>
        </w:rPr>
        <w:t xml:space="preserve">Mediante el Punto XXVII del Acta de Sesión Ordinaria28-2003, de fecha 31 de julio de 2003, el ISTA adquirió 2 porciones de terreno sin denominación, ofrecidas en venta por el señor Atanacio Humberto González González, siendo éstas: PORCION UNO, de una extensión superficial registral de 7 Hás., siendo su extensión real de 0.330384 Hás; PORCION 2: de una extensión superficial registral de 5 Hás.60 Ás., siendo su extensión real de 20.403907 Hás.; inmuebles que en conjunto suman una extensión real de 20.734291 Hás. por las cuales se pagó el precio de </w:t>
      </w:r>
      <w:r w:rsidRPr="00F20EBA">
        <w:rPr>
          <w:rFonts w:ascii="Times New Roman" w:hAnsi="Times New Roman"/>
          <w:color w:val="000000"/>
          <w:sz w:val="26"/>
          <w:szCs w:val="26"/>
        </w:rPr>
        <w:t xml:space="preserve">¢335,531.27, equivalentes a $38,346.43. Lo anterior según consta en Escritura </w:t>
      </w:r>
      <w:r w:rsidR="00DF16CE">
        <w:rPr>
          <w:rFonts w:ascii="Times New Roman" w:hAnsi="Times New Roman"/>
          <w:color w:val="000000"/>
          <w:sz w:val="26"/>
          <w:szCs w:val="26"/>
        </w:rPr>
        <w:t>Pública de Compraventa número --- Libro --- otorgada el día --- de --- de ---</w:t>
      </w:r>
      <w:r w:rsidRPr="00F20EBA">
        <w:rPr>
          <w:rFonts w:ascii="Times New Roman" w:hAnsi="Times New Roman"/>
          <w:color w:val="000000"/>
          <w:sz w:val="26"/>
          <w:szCs w:val="26"/>
        </w:rPr>
        <w:t>, ante los oficios notariales del Licenciado José Antonio Martínez.</w:t>
      </w:r>
    </w:p>
    <w:p w14:paraId="39234649" w14:textId="77777777" w:rsidR="001A38B5" w:rsidRPr="00956D81" w:rsidRDefault="001A38B5" w:rsidP="00E37D86">
      <w:pPr>
        <w:pStyle w:val="Prrafodelista"/>
        <w:ind w:left="425"/>
        <w:jc w:val="both"/>
        <w:rPr>
          <w:rFonts w:ascii="Times New Roman" w:hAnsi="Times New Roman"/>
          <w:color w:val="FF0000"/>
          <w:sz w:val="26"/>
          <w:szCs w:val="26"/>
        </w:rPr>
      </w:pPr>
    </w:p>
    <w:p w14:paraId="194C29D3" w14:textId="77777777" w:rsidR="001A38B5" w:rsidRPr="00DF16CE" w:rsidRDefault="001A38B5" w:rsidP="00DF16CE">
      <w:pPr>
        <w:pStyle w:val="Prrafodelista"/>
        <w:numPr>
          <w:ilvl w:val="0"/>
          <w:numId w:val="1401"/>
        </w:numPr>
        <w:ind w:left="1276" w:hanging="142"/>
        <w:contextualSpacing/>
        <w:jc w:val="both"/>
        <w:rPr>
          <w:rFonts w:ascii="Times New Roman" w:hAnsi="Times New Roman"/>
          <w:sz w:val="26"/>
          <w:szCs w:val="26"/>
        </w:rPr>
      </w:pPr>
      <w:r w:rsidRPr="00956D81">
        <w:rPr>
          <w:rFonts w:ascii="Times New Roman" w:hAnsi="Times New Roman"/>
          <w:sz w:val="26"/>
          <w:szCs w:val="26"/>
        </w:rPr>
        <w:t xml:space="preserve">En el Punto XXVI del Acta de Sesión Ordinaria 28-2003, de fecha 31 de julio de 2003, el ISTA adquirió 2 porciones de terreno sin denominación, ofrecidas en venta por la señora Liliana Santos González, siendo éstas: una con un área registral de 4.20 Hás. y otra de 1.40 Hás., sumando estas dos porciones un área de 5.60 Hás.; no obstante la suma real de éstas es de 15.218829 Hás. por las cuales se pagó el precio de ¢210,298.68 equivalentes a $24,034.13. Lo anterior según consta en Escritura Pública de </w:t>
      </w:r>
      <w:r w:rsidR="00DF16CE">
        <w:rPr>
          <w:rFonts w:ascii="Times New Roman" w:hAnsi="Times New Roman"/>
          <w:sz w:val="26"/>
          <w:szCs w:val="26"/>
        </w:rPr>
        <w:t>Compraventa número --- Libro --- otorgada el día --- de --- del año ---</w:t>
      </w:r>
      <w:r w:rsidRPr="00DF16CE">
        <w:rPr>
          <w:rFonts w:ascii="Times New Roman" w:hAnsi="Times New Roman"/>
          <w:sz w:val="26"/>
          <w:szCs w:val="26"/>
        </w:rPr>
        <w:t>, ante los oficios notariales del Licenciado José Antonio Martínez.</w:t>
      </w:r>
    </w:p>
    <w:p w14:paraId="19ED4C30" w14:textId="77777777" w:rsidR="001A38B5" w:rsidRDefault="001A38B5" w:rsidP="00E37D86">
      <w:pPr>
        <w:jc w:val="both"/>
        <w:rPr>
          <w:rFonts w:ascii="Times New Roman" w:hAnsi="Times New Roman"/>
          <w:sz w:val="26"/>
          <w:szCs w:val="26"/>
        </w:rPr>
      </w:pPr>
    </w:p>
    <w:p w14:paraId="3F907A52" w14:textId="77777777" w:rsidR="001A38B5" w:rsidRPr="00956D81" w:rsidRDefault="001A38B5" w:rsidP="00E37D86">
      <w:pPr>
        <w:ind w:left="1134"/>
        <w:jc w:val="both"/>
        <w:rPr>
          <w:rFonts w:ascii="Times New Roman" w:hAnsi="Times New Roman"/>
          <w:sz w:val="26"/>
          <w:szCs w:val="26"/>
        </w:rPr>
      </w:pPr>
      <w:r w:rsidRPr="00956D81">
        <w:rPr>
          <w:rFonts w:ascii="Times New Roman" w:hAnsi="Times New Roman"/>
          <w:sz w:val="26"/>
          <w:szCs w:val="26"/>
        </w:rPr>
        <w:t xml:space="preserve">Los cuatro inmuebles antes relacionados fueron </w:t>
      </w:r>
      <w:r w:rsidRPr="00956D81">
        <w:rPr>
          <w:rFonts w:ascii="Times New Roman" w:hAnsi="Times New Roman"/>
          <w:bCs/>
          <w:iCs/>
          <w:sz w:val="26"/>
          <w:szCs w:val="26"/>
        </w:rPr>
        <w:t xml:space="preserve">objeto </w:t>
      </w:r>
      <w:r w:rsidRPr="00956D81">
        <w:rPr>
          <w:rFonts w:ascii="Times New Roman" w:hAnsi="Times New Roman"/>
          <w:sz w:val="26"/>
          <w:szCs w:val="26"/>
        </w:rPr>
        <w:t xml:space="preserve">de Reunión, según consta en </w:t>
      </w:r>
      <w:r w:rsidRPr="00956D81">
        <w:rPr>
          <w:rFonts w:ascii="Times New Roman" w:hAnsi="Times New Roman"/>
          <w:bCs/>
          <w:iCs/>
          <w:sz w:val="26"/>
          <w:szCs w:val="26"/>
        </w:rPr>
        <w:t>Escritura Pública de Reunión de Inmuebles</w:t>
      </w:r>
      <w:r w:rsidR="00DF16CE">
        <w:rPr>
          <w:rFonts w:ascii="Times New Roman" w:hAnsi="Times New Roman"/>
          <w:sz w:val="26"/>
          <w:szCs w:val="26"/>
        </w:rPr>
        <w:t xml:space="preserve"> número --- del Libro ---, otorgada el día --- de --- del año ---</w:t>
      </w:r>
      <w:r w:rsidRPr="00956D81">
        <w:rPr>
          <w:rFonts w:ascii="Times New Roman" w:hAnsi="Times New Roman"/>
          <w:sz w:val="26"/>
          <w:szCs w:val="26"/>
        </w:rPr>
        <w:t xml:space="preserve">, ante los oficios notariales de la licenciada Marina Aleida Argumedo Aguilar, quedando inscrita a favor </w:t>
      </w:r>
      <w:r w:rsidR="00DF16CE">
        <w:rPr>
          <w:rFonts w:ascii="Times New Roman" w:hAnsi="Times New Roman"/>
          <w:sz w:val="26"/>
          <w:szCs w:val="26"/>
        </w:rPr>
        <w:t xml:space="preserve">del ISTA a la Matrícula --- </w:t>
      </w:r>
      <w:r w:rsidRPr="00956D81">
        <w:rPr>
          <w:rFonts w:ascii="Times New Roman" w:hAnsi="Times New Roman"/>
          <w:sz w:val="26"/>
          <w:szCs w:val="26"/>
        </w:rPr>
        <w:t xml:space="preserve">-00000 del Registro </w:t>
      </w:r>
      <w:r w:rsidRPr="00956D81">
        <w:rPr>
          <w:rFonts w:ascii="Times New Roman" w:hAnsi="Times New Roman"/>
          <w:color w:val="000000"/>
          <w:sz w:val="26"/>
          <w:szCs w:val="26"/>
        </w:rPr>
        <w:t>de la Propiedad Raíz e Hipotecas</w:t>
      </w:r>
      <w:r w:rsidRPr="00956D81">
        <w:rPr>
          <w:rFonts w:ascii="Times New Roman" w:hAnsi="Times New Roman"/>
          <w:sz w:val="26"/>
          <w:szCs w:val="26"/>
        </w:rPr>
        <w:t xml:space="preserve"> de la Sexta Sección del Centro, departamento de Cabañas, con un área de 182,000.00 mts</w:t>
      </w:r>
      <w:r w:rsidRPr="00956D81">
        <w:rPr>
          <w:rFonts w:ascii="Times New Roman" w:hAnsi="Times New Roman"/>
          <w:sz w:val="26"/>
          <w:szCs w:val="26"/>
          <w:vertAlign w:val="superscript"/>
        </w:rPr>
        <w:t>2</w:t>
      </w:r>
      <w:r w:rsidRPr="00956D81">
        <w:rPr>
          <w:rFonts w:ascii="Times New Roman" w:hAnsi="Times New Roman"/>
          <w:sz w:val="26"/>
          <w:szCs w:val="26"/>
        </w:rPr>
        <w:t>.</w:t>
      </w:r>
    </w:p>
    <w:p w14:paraId="24B16E10" w14:textId="77777777" w:rsidR="001A38B5" w:rsidRDefault="001A38B5" w:rsidP="00E37D86">
      <w:pPr>
        <w:ind w:left="1134"/>
        <w:jc w:val="both"/>
        <w:rPr>
          <w:rFonts w:ascii="Times New Roman" w:hAnsi="Times New Roman"/>
          <w:sz w:val="26"/>
          <w:szCs w:val="26"/>
        </w:rPr>
      </w:pPr>
      <w:r w:rsidRPr="00956D81">
        <w:rPr>
          <w:rFonts w:ascii="Times New Roman" w:hAnsi="Times New Roman"/>
          <w:sz w:val="26"/>
          <w:szCs w:val="26"/>
        </w:rPr>
        <w:t xml:space="preserve">El precitado inmueble </w:t>
      </w:r>
      <w:r w:rsidRPr="00956D81">
        <w:rPr>
          <w:rFonts w:ascii="Times New Roman" w:hAnsi="Times New Roman"/>
          <w:bCs/>
          <w:iCs/>
          <w:sz w:val="26"/>
          <w:szCs w:val="26"/>
        </w:rPr>
        <w:t>fue remedido y segregado</w:t>
      </w:r>
      <w:r w:rsidRPr="00956D81">
        <w:rPr>
          <w:rFonts w:ascii="Times New Roman" w:hAnsi="Times New Roman"/>
          <w:sz w:val="26"/>
          <w:szCs w:val="26"/>
        </w:rPr>
        <w:t xml:space="preserve">, </w:t>
      </w:r>
      <w:r w:rsidRPr="00956D81">
        <w:rPr>
          <w:rFonts w:ascii="Times New Roman" w:hAnsi="Times New Roman"/>
          <w:bCs/>
          <w:iCs/>
          <w:sz w:val="26"/>
          <w:szCs w:val="26"/>
        </w:rPr>
        <w:t xml:space="preserve">según consta en Escritura Pública de Protocolización de Resolución Final de Diligencias de Remedición, </w:t>
      </w:r>
      <w:r w:rsidR="00DF16CE">
        <w:rPr>
          <w:rFonts w:ascii="Times New Roman" w:hAnsi="Times New Roman"/>
          <w:sz w:val="26"/>
          <w:szCs w:val="26"/>
        </w:rPr>
        <w:t>número -- del Libro ---, otorgada el día -- de --- del año ---</w:t>
      </w:r>
      <w:r w:rsidRPr="00956D81">
        <w:rPr>
          <w:rFonts w:ascii="Times New Roman" w:hAnsi="Times New Roman"/>
          <w:sz w:val="26"/>
          <w:szCs w:val="26"/>
        </w:rPr>
        <w:t>, ante los oficios notariales del licenciado Miguel Ángel Ortiz Gómez, generando 2 porciones detalladas así:</w:t>
      </w:r>
    </w:p>
    <w:p w14:paraId="45D82039" w14:textId="77777777" w:rsidR="00DF16CE" w:rsidRDefault="00DF16CE" w:rsidP="00E37D86">
      <w:pPr>
        <w:ind w:left="1134"/>
        <w:jc w:val="both"/>
        <w:rPr>
          <w:rFonts w:ascii="Times New Roman" w:hAnsi="Times New Roman"/>
          <w:sz w:val="26"/>
          <w:szCs w:val="26"/>
        </w:rPr>
      </w:pPr>
    </w:p>
    <w:tbl>
      <w:tblPr>
        <w:tblW w:w="7854" w:type="dxa"/>
        <w:tblInd w:w="1250" w:type="dxa"/>
        <w:tblCellMar>
          <w:left w:w="70" w:type="dxa"/>
          <w:right w:w="70" w:type="dxa"/>
        </w:tblCellMar>
        <w:tblLook w:val="04A0" w:firstRow="1" w:lastRow="0" w:firstColumn="1" w:lastColumn="0" w:noHBand="0" w:noVBand="1"/>
      </w:tblPr>
      <w:tblGrid>
        <w:gridCol w:w="4777"/>
        <w:gridCol w:w="1411"/>
        <w:gridCol w:w="1666"/>
      </w:tblGrid>
      <w:tr w:rsidR="001A38B5" w:rsidRPr="00412022" w14:paraId="6C1DB181" w14:textId="77777777" w:rsidTr="00956D81">
        <w:trPr>
          <w:trHeight w:val="20"/>
        </w:trPr>
        <w:tc>
          <w:tcPr>
            <w:tcW w:w="477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F58FE55" w14:textId="77777777" w:rsidR="001A38B5" w:rsidRPr="00412022" w:rsidRDefault="001A38B5" w:rsidP="00E37D86">
            <w:pPr>
              <w:jc w:val="center"/>
              <w:rPr>
                <w:rFonts w:ascii="Times New Roman" w:hAnsi="Times New Roman"/>
                <w:b/>
                <w:bCs/>
                <w:color w:val="000000"/>
              </w:rPr>
            </w:pPr>
            <w:r w:rsidRPr="00412022">
              <w:rPr>
                <w:rFonts w:ascii="Times New Roman" w:hAnsi="Times New Roman"/>
                <w:b/>
                <w:bCs/>
                <w:color w:val="000000"/>
              </w:rPr>
              <w:t>DESCRIPCIÓN</w:t>
            </w:r>
          </w:p>
        </w:tc>
        <w:tc>
          <w:tcPr>
            <w:tcW w:w="1411" w:type="dxa"/>
            <w:tcBorders>
              <w:top w:val="single" w:sz="4" w:space="0" w:color="auto"/>
              <w:left w:val="nil"/>
              <w:bottom w:val="single" w:sz="4" w:space="0" w:color="auto"/>
              <w:right w:val="single" w:sz="4" w:space="0" w:color="auto"/>
            </w:tcBorders>
            <w:shd w:val="clear" w:color="000000" w:fill="F2F2F2"/>
            <w:vAlign w:val="center"/>
            <w:hideMark/>
          </w:tcPr>
          <w:p w14:paraId="6421AB43" w14:textId="77777777" w:rsidR="001A38B5" w:rsidRPr="00412022" w:rsidRDefault="001A38B5" w:rsidP="00E37D86">
            <w:pPr>
              <w:jc w:val="center"/>
              <w:rPr>
                <w:rFonts w:ascii="Times New Roman" w:hAnsi="Times New Roman"/>
                <w:b/>
                <w:bCs/>
                <w:color w:val="000000"/>
              </w:rPr>
            </w:pPr>
            <w:r w:rsidRPr="00412022">
              <w:rPr>
                <w:rFonts w:ascii="Times New Roman" w:hAnsi="Times New Roman"/>
                <w:b/>
                <w:bCs/>
                <w:color w:val="000000"/>
              </w:rPr>
              <w:t>ÁREAS  (M</w:t>
            </w:r>
            <w:r>
              <w:rPr>
                <w:rFonts w:ascii="Times New Roman" w:hAnsi="Times New Roman"/>
                <w:b/>
                <w:bCs/>
                <w:color w:val="000000"/>
              </w:rPr>
              <w:t>ts.</w:t>
            </w:r>
            <w:r w:rsidRPr="00412022">
              <w:rPr>
                <w:rFonts w:ascii="Times New Roman" w:hAnsi="Times New Roman"/>
                <w:b/>
                <w:bCs/>
                <w:color w:val="000000"/>
              </w:rPr>
              <w:t>²)</w:t>
            </w:r>
          </w:p>
        </w:tc>
        <w:tc>
          <w:tcPr>
            <w:tcW w:w="1666" w:type="dxa"/>
            <w:tcBorders>
              <w:top w:val="single" w:sz="4" w:space="0" w:color="auto"/>
              <w:left w:val="nil"/>
              <w:bottom w:val="single" w:sz="4" w:space="0" w:color="auto"/>
              <w:right w:val="single" w:sz="4" w:space="0" w:color="auto"/>
            </w:tcBorders>
            <w:shd w:val="clear" w:color="000000" w:fill="F2F2F2"/>
            <w:vAlign w:val="center"/>
            <w:hideMark/>
          </w:tcPr>
          <w:p w14:paraId="7AB425DE" w14:textId="77777777" w:rsidR="001A38B5" w:rsidRPr="00412022" w:rsidRDefault="001A38B5" w:rsidP="00E37D86">
            <w:pPr>
              <w:jc w:val="center"/>
              <w:rPr>
                <w:rFonts w:ascii="Times New Roman" w:hAnsi="Times New Roman"/>
                <w:b/>
                <w:bCs/>
                <w:color w:val="000000"/>
              </w:rPr>
            </w:pPr>
            <w:r w:rsidRPr="00412022">
              <w:rPr>
                <w:rFonts w:ascii="Times New Roman" w:hAnsi="Times New Roman"/>
                <w:b/>
                <w:bCs/>
                <w:color w:val="000000"/>
              </w:rPr>
              <w:t>MATRÍCULA</w:t>
            </w:r>
          </w:p>
        </w:tc>
      </w:tr>
      <w:tr w:rsidR="001A38B5" w:rsidRPr="00412022" w14:paraId="62226A5D" w14:textId="77777777" w:rsidTr="00956D81">
        <w:trPr>
          <w:cantSplit/>
          <w:trHeight w:val="20"/>
        </w:trPr>
        <w:tc>
          <w:tcPr>
            <w:tcW w:w="4777" w:type="dxa"/>
            <w:tcBorders>
              <w:top w:val="nil"/>
              <w:left w:val="single" w:sz="4" w:space="0" w:color="auto"/>
              <w:bottom w:val="single" w:sz="4" w:space="0" w:color="auto"/>
              <w:right w:val="single" w:sz="4" w:space="0" w:color="auto"/>
            </w:tcBorders>
            <w:shd w:val="clear" w:color="000000" w:fill="FFFFFF"/>
            <w:noWrap/>
            <w:vAlign w:val="center"/>
            <w:hideMark/>
          </w:tcPr>
          <w:p w14:paraId="4A2F8571" w14:textId="77777777" w:rsidR="001A38B5" w:rsidRPr="00412022" w:rsidRDefault="001A38B5" w:rsidP="00E37D86">
            <w:pPr>
              <w:jc w:val="center"/>
              <w:rPr>
                <w:rFonts w:ascii="Times New Roman" w:hAnsi="Times New Roman"/>
                <w:color w:val="000000"/>
              </w:rPr>
            </w:pPr>
            <w:r w:rsidRPr="00412022">
              <w:rPr>
                <w:rFonts w:ascii="Times New Roman" w:hAnsi="Times New Roman"/>
                <w:color w:val="000000"/>
              </w:rPr>
              <w:t>HACIENDA EL COCAL, (REUNION) PORCIÓN 1.</w:t>
            </w:r>
          </w:p>
        </w:tc>
        <w:tc>
          <w:tcPr>
            <w:tcW w:w="1411" w:type="dxa"/>
            <w:tcBorders>
              <w:top w:val="nil"/>
              <w:left w:val="nil"/>
              <w:bottom w:val="single" w:sz="4" w:space="0" w:color="auto"/>
              <w:right w:val="single" w:sz="4" w:space="0" w:color="auto"/>
            </w:tcBorders>
            <w:shd w:val="clear" w:color="000000" w:fill="FFFFFF"/>
            <w:vAlign w:val="center"/>
            <w:hideMark/>
          </w:tcPr>
          <w:p w14:paraId="1C1F2954" w14:textId="77777777" w:rsidR="001A38B5" w:rsidRPr="00412022" w:rsidRDefault="001A38B5" w:rsidP="00E37D86">
            <w:pPr>
              <w:jc w:val="center"/>
              <w:rPr>
                <w:rFonts w:ascii="Times New Roman" w:hAnsi="Times New Roman"/>
                <w:color w:val="000000"/>
              </w:rPr>
            </w:pPr>
            <w:r w:rsidRPr="00412022">
              <w:rPr>
                <w:rFonts w:ascii="Times New Roman" w:hAnsi="Times New Roman"/>
                <w:bCs/>
                <w:color w:val="000000"/>
              </w:rPr>
              <w:t>4,602.69</w:t>
            </w:r>
          </w:p>
        </w:tc>
        <w:tc>
          <w:tcPr>
            <w:tcW w:w="1666" w:type="dxa"/>
            <w:tcBorders>
              <w:top w:val="nil"/>
              <w:left w:val="nil"/>
              <w:bottom w:val="single" w:sz="4" w:space="0" w:color="auto"/>
              <w:right w:val="single" w:sz="4" w:space="0" w:color="auto"/>
            </w:tcBorders>
            <w:shd w:val="clear" w:color="auto" w:fill="auto"/>
            <w:vAlign w:val="center"/>
            <w:hideMark/>
          </w:tcPr>
          <w:p w14:paraId="728136DB" w14:textId="77777777" w:rsidR="001A38B5" w:rsidRPr="00412022" w:rsidRDefault="00DF16CE" w:rsidP="00E37D86">
            <w:pPr>
              <w:jc w:val="center"/>
              <w:rPr>
                <w:rFonts w:ascii="Times New Roman" w:hAnsi="Times New Roman"/>
                <w:color w:val="000000"/>
              </w:rPr>
            </w:pPr>
            <w:r>
              <w:rPr>
                <w:rFonts w:ascii="Times New Roman" w:hAnsi="Times New Roman"/>
                <w:bCs/>
                <w:color w:val="000000"/>
              </w:rPr>
              <w:t xml:space="preserve">--- </w:t>
            </w:r>
            <w:r w:rsidR="001A38B5" w:rsidRPr="00412022">
              <w:rPr>
                <w:rFonts w:ascii="Times New Roman" w:hAnsi="Times New Roman"/>
                <w:bCs/>
                <w:color w:val="000000"/>
              </w:rPr>
              <w:t>-00000</w:t>
            </w:r>
          </w:p>
        </w:tc>
      </w:tr>
      <w:tr w:rsidR="001A38B5" w:rsidRPr="00412022" w14:paraId="6158BF9B" w14:textId="77777777" w:rsidTr="00956D81">
        <w:trPr>
          <w:cantSplit/>
          <w:trHeight w:val="20"/>
        </w:trPr>
        <w:tc>
          <w:tcPr>
            <w:tcW w:w="4777" w:type="dxa"/>
            <w:tcBorders>
              <w:top w:val="nil"/>
              <w:left w:val="single" w:sz="4" w:space="0" w:color="auto"/>
              <w:bottom w:val="single" w:sz="4" w:space="0" w:color="auto"/>
              <w:right w:val="single" w:sz="4" w:space="0" w:color="auto"/>
            </w:tcBorders>
            <w:shd w:val="clear" w:color="000000" w:fill="FFFFFF"/>
            <w:noWrap/>
            <w:vAlign w:val="center"/>
            <w:hideMark/>
          </w:tcPr>
          <w:p w14:paraId="5D5766E6" w14:textId="77777777" w:rsidR="001A38B5" w:rsidRPr="00412022" w:rsidRDefault="001A38B5" w:rsidP="00E37D86">
            <w:pPr>
              <w:jc w:val="center"/>
              <w:rPr>
                <w:rFonts w:ascii="Times New Roman" w:hAnsi="Times New Roman"/>
                <w:b/>
                <w:bCs/>
                <w:color w:val="000000"/>
                <w:u w:val="single"/>
              </w:rPr>
            </w:pPr>
            <w:r w:rsidRPr="00412022">
              <w:rPr>
                <w:rFonts w:ascii="Times New Roman" w:hAnsi="Times New Roman"/>
                <w:b/>
                <w:bCs/>
                <w:color w:val="000000"/>
                <w:u w:val="single"/>
              </w:rPr>
              <w:t xml:space="preserve">HACIENDA EL COCAL, </w:t>
            </w:r>
            <w:r w:rsidRPr="00412022">
              <w:rPr>
                <w:rFonts w:ascii="Times New Roman" w:hAnsi="Times New Roman"/>
                <w:b/>
                <w:color w:val="000000"/>
                <w:u w:val="single"/>
              </w:rPr>
              <w:t>(REUNION</w:t>
            </w:r>
            <w:r w:rsidRPr="00412022">
              <w:rPr>
                <w:rFonts w:ascii="Times New Roman" w:hAnsi="Times New Roman"/>
                <w:b/>
                <w:color w:val="000000"/>
              </w:rPr>
              <w:t>)</w:t>
            </w:r>
            <w:r>
              <w:rPr>
                <w:rFonts w:ascii="Times New Roman" w:hAnsi="Times New Roman"/>
                <w:b/>
                <w:color w:val="000000"/>
              </w:rPr>
              <w:t xml:space="preserve"> </w:t>
            </w:r>
            <w:r w:rsidRPr="00412022">
              <w:rPr>
                <w:rFonts w:ascii="Times New Roman" w:hAnsi="Times New Roman"/>
                <w:b/>
                <w:bCs/>
                <w:color w:val="000000"/>
                <w:u w:val="single"/>
              </w:rPr>
              <w:t>PORCIÓN 2</w:t>
            </w:r>
          </w:p>
        </w:tc>
        <w:tc>
          <w:tcPr>
            <w:tcW w:w="1411" w:type="dxa"/>
            <w:tcBorders>
              <w:top w:val="nil"/>
              <w:left w:val="nil"/>
              <w:bottom w:val="single" w:sz="4" w:space="0" w:color="auto"/>
              <w:right w:val="single" w:sz="4" w:space="0" w:color="auto"/>
            </w:tcBorders>
            <w:shd w:val="clear" w:color="000000" w:fill="FFFFFF"/>
            <w:vAlign w:val="center"/>
            <w:hideMark/>
          </w:tcPr>
          <w:p w14:paraId="7D135BB8" w14:textId="77777777" w:rsidR="001A38B5" w:rsidRPr="00412022" w:rsidRDefault="001A38B5" w:rsidP="00E37D86">
            <w:pPr>
              <w:jc w:val="center"/>
              <w:rPr>
                <w:rFonts w:ascii="Times New Roman" w:hAnsi="Times New Roman"/>
                <w:b/>
                <w:bCs/>
                <w:color w:val="000000"/>
                <w:u w:val="single"/>
              </w:rPr>
            </w:pPr>
            <w:r w:rsidRPr="00412022">
              <w:rPr>
                <w:rFonts w:ascii="Times New Roman" w:hAnsi="Times New Roman"/>
                <w:b/>
                <w:bCs/>
                <w:color w:val="000000"/>
                <w:u w:val="single"/>
              </w:rPr>
              <w:t>357,090.04</w:t>
            </w:r>
          </w:p>
        </w:tc>
        <w:tc>
          <w:tcPr>
            <w:tcW w:w="1666" w:type="dxa"/>
            <w:tcBorders>
              <w:top w:val="nil"/>
              <w:left w:val="nil"/>
              <w:bottom w:val="single" w:sz="4" w:space="0" w:color="auto"/>
              <w:right w:val="single" w:sz="4" w:space="0" w:color="auto"/>
            </w:tcBorders>
            <w:shd w:val="clear" w:color="auto" w:fill="auto"/>
            <w:vAlign w:val="center"/>
            <w:hideMark/>
          </w:tcPr>
          <w:p w14:paraId="6AB29DB3" w14:textId="77777777" w:rsidR="001A38B5" w:rsidRPr="00412022" w:rsidRDefault="00DF16CE" w:rsidP="00E37D86">
            <w:pPr>
              <w:jc w:val="center"/>
              <w:rPr>
                <w:rFonts w:ascii="Times New Roman" w:hAnsi="Times New Roman"/>
                <w:b/>
                <w:bCs/>
                <w:color w:val="000000"/>
                <w:u w:val="single"/>
              </w:rPr>
            </w:pPr>
            <w:r>
              <w:rPr>
                <w:rFonts w:ascii="Times New Roman" w:hAnsi="Times New Roman"/>
                <w:b/>
                <w:bCs/>
                <w:color w:val="000000"/>
                <w:u w:val="single"/>
              </w:rPr>
              <w:t xml:space="preserve">--- </w:t>
            </w:r>
            <w:r w:rsidR="001A38B5" w:rsidRPr="00412022">
              <w:rPr>
                <w:rFonts w:ascii="Times New Roman" w:hAnsi="Times New Roman"/>
                <w:b/>
                <w:bCs/>
                <w:color w:val="000000"/>
                <w:u w:val="single"/>
              </w:rPr>
              <w:t>-00000</w:t>
            </w:r>
          </w:p>
        </w:tc>
      </w:tr>
    </w:tbl>
    <w:p w14:paraId="24BB8683" w14:textId="77777777" w:rsidR="00DF16CE" w:rsidRDefault="00DF16CE" w:rsidP="00E37D86">
      <w:pPr>
        <w:ind w:left="1134"/>
        <w:jc w:val="both"/>
        <w:rPr>
          <w:rFonts w:ascii="Times New Roman" w:eastAsia="Times New Roman" w:hAnsi="Times New Roman"/>
          <w:sz w:val="26"/>
          <w:szCs w:val="26"/>
          <w:lang w:val="es-ES" w:eastAsia="es-ES"/>
        </w:rPr>
      </w:pPr>
    </w:p>
    <w:p w14:paraId="492403F7" w14:textId="77777777" w:rsidR="001A38B5" w:rsidRPr="00956D81" w:rsidRDefault="001A38B5" w:rsidP="00E37D86">
      <w:pPr>
        <w:ind w:left="1134"/>
        <w:jc w:val="both"/>
        <w:rPr>
          <w:rFonts w:ascii="Times New Roman" w:eastAsia="Times New Roman" w:hAnsi="Times New Roman"/>
          <w:sz w:val="26"/>
          <w:szCs w:val="26"/>
          <w:lang w:val="es-ES" w:eastAsia="es-ES"/>
        </w:rPr>
      </w:pPr>
      <w:r w:rsidRPr="00956D81">
        <w:rPr>
          <w:rFonts w:ascii="Times New Roman" w:eastAsia="Times New Roman" w:hAnsi="Times New Roman"/>
          <w:sz w:val="26"/>
          <w:szCs w:val="26"/>
          <w:lang w:val="es-ES" w:eastAsia="es-ES"/>
        </w:rPr>
        <w:t xml:space="preserve">Estableciéndose por lo tanto un valor total de $62,380.56, a razón de </w:t>
      </w:r>
      <w:r w:rsidRPr="00956D81">
        <w:rPr>
          <w:rFonts w:ascii="Times New Roman" w:hAnsi="Times New Roman"/>
          <w:sz w:val="26"/>
          <w:szCs w:val="26"/>
        </w:rPr>
        <w:t xml:space="preserve">$1,724.68 </w:t>
      </w:r>
      <w:r w:rsidRPr="00956D81">
        <w:rPr>
          <w:rFonts w:ascii="Times New Roman" w:eastAsia="Times New Roman" w:hAnsi="Times New Roman"/>
          <w:sz w:val="26"/>
          <w:szCs w:val="26"/>
          <w:lang w:val="es-ES" w:eastAsia="es-ES"/>
        </w:rPr>
        <w:t>por hectárea</w:t>
      </w:r>
      <w:r w:rsidRPr="00956D81">
        <w:rPr>
          <w:rFonts w:ascii="Times New Roman" w:hAnsi="Times New Roman"/>
          <w:sz w:val="26"/>
          <w:szCs w:val="26"/>
        </w:rPr>
        <w:t xml:space="preserve"> </w:t>
      </w:r>
      <w:r w:rsidRPr="00956D81">
        <w:rPr>
          <w:rFonts w:ascii="Times New Roman" w:eastAsia="Times New Roman" w:hAnsi="Times New Roman"/>
          <w:sz w:val="26"/>
          <w:szCs w:val="26"/>
          <w:lang w:val="es-ES" w:eastAsia="es-ES"/>
        </w:rPr>
        <w:t xml:space="preserve">y de </w:t>
      </w:r>
      <w:r w:rsidRPr="00956D81">
        <w:rPr>
          <w:rFonts w:ascii="Times New Roman" w:hAnsi="Times New Roman"/>
          <w:sz w:val="26"/>
          <w:szCs w:val="26"/>
        </w:rPr>
        <w:t xml:space="preserve">$0.172468 </w:t>
      </w:r>
      <w:r w:rsidRPr="00956D81">
        <w:rPr>
          <w:rFonts w:ascii="Times New Roman" w:eastAsia="Times New Roman" w:hAnsi="Times New Roman"/>
          <w:sz w:val="26"/>
          <w:szCs w:val="26"/>
          <w:lang w:val="es-ES" w:eastAsia="es-ES"/>
        </w:rPr>
        <w:t>por metro cuadrado.</w:t>
      </w:r>
    </w:p>
    <w:p w14:paraId="05B8F34D" w14:textId="77777777" w:rsidR="001A38B5" w:rsidRPr="00956D81" w:rsidRDefault="001A38B5" w:rsidP="00E37D86">
      <w:pPr>
        <w:jc w:val="both"/>
        <w:rPr>
          <w:rFonts w:ascii="Times New Roman" w:eastAsia="Times New Roman" w:hAnsi="Times New Roman"/>
          <w:sz w:val="26"/>
          <w:szCs w:val="26"/>
          <w:lang w:val="es-ES" w:eastAsia="es-ES"/>
        </w:rPr>
      </w:pPr>
    </w:p>
    <w:p w14:paraId="235A78E9" w14:textId="5026F0F7" w:rsidR="001A38B5" w:rsidRPr="00F20EBA" w:rsidRDefault="001A38B5" w:rsidP="00E37D86">
      <w:pPr>
        <w:pStyle w:val="Prrafodelista"/>
        <w:numPr>
          <w:ilvl w:val="0"/>
          <w:numId w:val="1402"/>
        </w:numPr>
        <w:ind w:left="1134" w:hanging="708"/>
        <w:contextualSpacing/>
        <w:jc w:val="both"/>
        <w:rPr>
          <w:rFonts w:ascii="Times New Roman" w:eastAsia="Times New Roman" w:hAnsi="Times New Roman"/>
          <w:color w:val="000000"/>
          <w:sz w:val="26"/>
          <w:szCs w:val="26"/>
          <w:lang w:val="es-ES" w:eastAsia="es-ES"/>
        </w:rPr>
      </w:pPr>
      <w:r w:rsidRPr="00956D81">
        <w:rPr>
          <w:rFonts w:ascii="Times New Roman" w:hAnsi="Times New Roman"/>
          <w:color w:val="000000"/>
          <w:sz w:val="26"/>
          <w:szCs w:val="26"/>
        </w:rPr>
        <w:t xml:space="preserve">Mediante el </w:t>
      </w:r>
      <w:r w:rsidRPr="00956D81">
        <w:rPr>
          <w:rFonts w:ascii="Times New Roman" w:eastAsia="Times New Roman" w:hAnsi="Times New Roman"/>
          <w:sz w:val="26"/>
          <w:szCs w:val="26"/>
          <w:lang w:val="es-ES" w:eastAsia="es-ES"/>
        </w:rPr>
        <w:t xml:space="preserve">Punto LXII </w:t>
      </w:r>
      <w:r w:rsidRPr="00956D81">
        <w:rPr>
          <w:rFonts w:ascii="Times New Roman" w:hAnsi="Times New Roman"/>
          <w:sz w:val="26"/>
          <w:szCs w:val="26"/>
        </w:rPr>
        <w:t xml:space="preserve">del Acta de Sesión Ordinaria 12-2017, de fecha 11 de mayo de 2017, se aprobó el </w:t>
      </w:r>
      <w:r w:rsidR="00D30183" w:rsidRPr="00956D81">
        <w:rPr>
          <w:rFonts w:ascii="Times New Roman" w:hAnsi="Times New Roman"/>
          <w:bCs/>
          <w:sz w:val="26"/>
          <w:szCs w:val="26"/>
        </w:rPr>
        <w:t>Proyecto</w:t>
      </w:r>
      <w:r w:rsidRPr="00956D81">
        <w:rPr>
          <w:rFonts w:ascii="Times New Roman" w:hAnsi="Times New Roman"/>
          <w:bCs/>
          <w:sz w:val="26"/>
          <w:szCs w:val="26"/>
        </w:rPr>
        <w:t xml:space="preserve"> </w:t>
      </w:r>
      <w:r w:rsidRPr="00956D81">
        <w:rPr>
          <w:rFonts w:ascii="Times New Roman" w:hAnsi="Times New Roman"/>
          <w:sz w:val="26"/>
          <w:szCs w:val="26"/>
        </w:rPr>
        <w:t xml:space="preserve">denominado </w:t>
      </w:r>
      <w:r w:rsidRPr="00956D81">
        <w:rPr>
          <w:rFonts w:ascii="Times New Roman" w:hAnsi="Times New Roman"/>
          <w:b/>
          <w:bCs/>
          <w:sz w:val="26"/>
          <w:szCs w:val="26"/>
        </w:rPr>
        <w:t>LOTIFICACION AGRICOLA,</w:t>
      </w:r>
      <w:r w:rsidRPr="00956D81">
        <w:rPr>
          <w:rFonts w:ascii="Times New Roman" w:hAnsi="Times New Roman"/>
          <w:bCs/>
          <w:sz w:val="26"/>
          <w:szCs w:val="26"/>
        </w:rPr>
        <w:t xml:space="preserve"> </w:t>
      </w:r>
      <w:r w:rsidRPr="00956D81">
        <w:rPr>
          <w:rFonts w:ascii="Times New Roman" w:hAnsi="Times New Roman"/>
          <w:sz w:val="26"/>
          <w:szCs w:val="26"/>
        </w:rPr>
        <w:t xml:space="preserve">desarrollado en el inmueble identificado registralmente como </w:t>
      </w:r>
      <w:r w:rsidRPr="00956D81">
        <w:rPr>
          <w:rFonts w:ascii="Times New Roman" w:hAnsi="Times New Roman"/>
          <w:b/>
          <w:sz w:val="26"/>
          <w:szCs w:val="26"/>
        </w:rPr>
        <w:t xml:space="preserve">HACIENDA EL COCAL, (REUNION), </w:t>
      </w:r>
      <w:r w:rsidRPr="00956D81">
        <w:rPr>
          <w:rFonts w:ascii="Times New Roman" w:hAnsi="Times New Roman"/>
          <w:sz w:val="26"/>
          <w:szCs w:val="26"/>
        </w:rPr>
        <w:t xml:space="preserve">y según Plano como </w:t>
      </w:r>
      <w:r w:rsidRPr="00956D81">
        <w:rPr>
          <w:rFonts w:ascii="Times New Roman" w:hAnsi="Times New Roman"/>
          <w:b/>
          <w:sz w:val="26"/>
          <w:szCs w:val="26"/>
        </w:rPr>
        <w:t xml:space="preserve">HACIENDA EL COCAL, PORCION 2, </w:t>
      </w:r>
      <w:r w:rsidRPr="00956D81">
        <w:rPr>
          <w:rFonts w:ascii="Times New Roman" w:hAnsi="Times New Roman"/>
          <w:sz w:val="26"/>
          <w:szCs w:val="26"/>
        </w:rPr>
        <w:t xml:space="preserve">situada en jurisdicción de Jutiapa, departamento de Cabañas, con una extensión superficial de 35 </w:t>
      </w:r>
      <w:r w:rsidRPr="00956D81">
        <w:rPr>
          <w:rFonts w:ascii="Times New Roman" w:hAnsi="Times New Roman"/>
          <w:bCs/>
          <w:sz w:val="26"/>
          <w:szCs w:val="26"/>
        </w:rPr>
        <w:t>Hás.</w:t>
      </w:r>
      <w:r w:rsidRPr="00956D81">
        <w:rPr>
          <w:rFonts w:ascii="Times New Roman" w:hAnsi="Times New Roman"/>
          <w:sz w:val="26"/>
          <w:szCs w:val="26"/>
        </w:rPr>
        <w:t xml:space="preserve"> 70 Ás. 90.04 </w:t>
      </w:r>
      <w:r w:rsidRPr="00956D81">
        <w:rPr>
          <w:rFonts w:ascii="Times New Roman" w:hAnsi="Times New Roman"/>
          <w:bCs/>
          <w:sz w:val="26"/>
          <w:szCs w:val="26"/>
        </w:rPr>
        <w:t xml:space="preserve">Cás., inscrito a favor </w:t>
      </w:r>
      <w:r w:rsidR="00DF16CE">
        <w:rPr>
          <w:rFonts w:ascii="Times New Roman" w:hAnsi="Times New Roman"/>
          <w:bCs/>
          <w:sz w:val="26"/>
          <w:szCs w:val="26"/>
        </w:rPr>
        <w:t xml:space="preserve">del ISTA a la Matrícula --- </w:t>
      </w:r>
      <w:r w:rsidRPr="00956D81">
        <w:rPr>
          <w:rFonts w:ascii="Times New Roman" w:hAnsi="Times New Roman"/>
          <w:bCs/>
          <w:sz w:val="26"/>
          <w:szCs w:val="26"/>
        </w:rPr>
        <w:t>-00000</w:t>
      </w:r>
      <w:r w:rsidRPr="00956D81">
        <w:rPr>
          <w:rFonts w:ascii="Times New Roman" w:hAnsi="Times New Roman"/>
          <w:color w:val="000000"/>
          <w:sz w:val="26"/>
          <w:szCs w:val="26"/>
        </w:rPr>
        <w:t>, del Registro de la Propiedad Raíz e Hipotecas</w:t>
      </w:r>
      <w:r w:rsidRPr="00956D81">
        <w:rPr>
          <w:rFonts w:ascii="Times New Roman" w:hAnsi="Times New Roman"/>
          <w:sz w:val="26"/>
          <w:szCs w:val="26"/>
        </w:rPr>
        <w:t xml:space="preserve"> de la Sexta Sección del Centro, departamen</w:t>
      </w:r>
      <w:r w:rsidR="00DF16CE">
        <w:rPr>
          <w:rFonts w:ascii="Times New Roman" w:hAnsi="Times New Roman"/>
          <w:sz w:val="26"/>
          <w:szCs w:val="26"/>
        </w:rPr>
        <w:t>to de Cabañas, que comprende: ---</w:t>
      </w:r>
      <w:r w:rsidRPr="00956D81">
        <w:rPr>
          <w:rFonts w:ascii="Times New Roman" w:hAnsi="Times New Roman"/>
          <w:sz w:val="26"/>
          <w:szCs w:val="26"/>
        </w:rPr>
        <w:t>. Aprobándose el valor base de</w:t>
      </w:r>
      <w:r w:rsidR="00D30183" w:rsidRPr="00956D81">
        <w:rPr>
          <w:rFonts w:ascii="Times New Roman" w:hAnsi="Times New Roman"/>
          <w:sz w:val="26"/>
          <w:szCs w:val="26"/>
        </w:rPr>
        <w:t xml:space="preserve"> venta de</w:t>
      </w:r>
      <w:r w:rsidRPr="00956D81">
        <w:rPr>
          <w:rFonts w:ascii="Times New Roman" w:hAnsi="Times New Roman"/>
          <w:sz w:val="26"/>
          <w:szCs w:val="26"/>
        </w:rPr>
        <w:t xml:space="preserve">: $ 2,144.53 </w:t>
      </w:r>
      <w:r w:rsidR="00D30183" w:rsidRPr="00956D81">
        <w:rPr>
          <w:rFonts w:ascii="Times New Roman" w:hAnsi="Times New Roman"/>
          <w:sz w:val="26"/>
          <w:szCs w:val="26"/>
        </w:rPr>
        <w:t xml:space="preserve"> por h</w:t>
      </w:r>
      <w:r w:rsidRPr="00956D81">
        <w:rPr>
          <w:rFonts w:ascii="Times New Roman" w:hAnsi="Times New Roman"/>
          <w:sz w:val="26"/>
          <w:szCs w:val="26"/>
        </w:rPr>
        <w:t xml:space="preserve">ectárea para los lotes agrícolas con clase de suelo IV, por lo que se recomienda el </w:t>
      </w:r>
      <w:r w:rsidR="00D30183" w:rsidRPr="00956D81">
        <w:rPr>
          <w:rFonts w:ascii="Times New Roman" w:hAnsi="Times New Roman"/>
          <w:sz w:val="26"/>
          <w:szCs w:val="26"/>
        </w:rPr>
        <w:t>precio de venta para é</w:t>
      </w:r>
      <w:r w:rsidRPr="00956D81">
        <w:rPr>
          <w:rFonts w:ascii="Times New Roman" w:hAnsi="Times New Roman"/>
          <w:sz w:val="26"/>
          <w:szCs w:val="26"/>
        </w:rPr>
        <w:t>ste de $2,</w:t>
      </w:r>
      <w:r w:rsidR="00D30183" w:rsidRPr="00956D81">
        <w:rPr>
          <w:rFonts w:ascii="Times New Roman" w:hAnsi="Times New Roman"/>
          <w:sz w:val="26"/>
          <w:szCs w:val="26"/>
        </w:rPr>
        <w:t>107.38,</w:t>
      </w:r>
      <w:r w:rsidRPr="00956D81">
        <w:rPr>
          <w:rFonts w:ascii="Times New Roman" w:hAnsi="Times New Roman"/>
          <w:sz w:val="26"/>
          <w:szCs w:val="26"/>
        </w:rPr>
        <w:t xml:space="preserve"> </w:t>
      </w:r>
      <w:r w:rsidR="00D30183" w:rsidRPr="00956D81">
        <w:rPr>
          <w:rFonts w:ascii="Times New Roman" w:hAnsi="Times New Roman"/>
          <w:sz w:val="26"/>
          <w:szCs w:val="26"/>
        </w:rPr>
        <w:t>d</w:t>
      </w:r>
      <w:r w:rsidRPr="00956D81">
        <w:rPr>
          <w:rFonts w:ascii="Times New Roman" w:hAnsi="Times New Roman"/>
          <w:sz w:val="26"/>
          <w:szCs w:val="26"/>
        </w:rPr>
        <w:t xml:space="preserve">e </w:t>
      </w:r>
      <w:r w:rsidR="00D30183" w:rsidRPr="00956D81">
        <w:rPr>
          <w:rFonts w:ascii="Times New Roman" w:hAnsi="Times New Roman"/>
          <w:sz w:val="26"/>
          <w:szCs w:val="26"/>
        </w:rPr>
        <w:t>conformidad</w:t>
      </w:r>
      <w:r w:rsidRPr="00956D81">
        <w:rPr>
          <w:rFonts w:ascii="Times New Roman" w:hAnsi="Times New Roman"/>
          <w:sz w:val="26"/>
          <w:szCs w:val="26"/>
        </w:rPr>
        <w:t xml:space="preserve"> al procedimiento establecido en el Instructivo “Criterios de Avalúos para la Transferencia de Inmuebles Propiedad de ISTA”, aprobado en el Punto XV del Acta de Sesión Ordinaria 03-2015 de fecha 21 de enero de 2015. </w:t>
      </w:r>
      <w:r w:rsidRPr="00956D81">
        <w:rPr>
          <w:rFonts w:ascii="Times New Roman" w:eastAsia="Times New Roman" w:hAnsi="Times New Roman"/>
          <w:bCs/>
          <w:sz w:val="26"/>
          <w:szCs w:val="26"/>
        </w:rPr>
        <w:t xml:space="preserve">Dentro del Proyecto relacionado se </w:t>
      </w:r>
      <w:r w:rsidRPr="00F20EBA">
        <w:rPr>
          <w:rFonts w:ascii="Times New Roman" w:eastAsia="Times New Roman" w:hAnsi="Times New Roman"/>
          <w:bCs/>
          <w:color w:val="000000"/>
          <w:sz w:val="26"/>
          <w:szCs w:val="26"/>
        </w:rPr>
        <w:t xml:space="preserve">encuentra el inmueble objeto del presente </w:t>
      </w:r>
      <w:r w:rsidR="00D30183" w:rsidRPr="00F20EBA">
        <w:rPr>
          <w:rFonts w:ascii="Times New Roman" w:eastAsia="Times New Roman" w:hAnsi="Times New Roman"/>
          <w:bCs/>
          <w:color w:val="000000"/>
          <w:sz w:val="26"/>
          <w:szCs w:val="26"/>
        </w:rPr>
        <w:t>punto de acta</w:t>
      </w:r>
      <w:r w:rsidRPr="00F20EBA">
        <w:rPr>
          <w:rFonts w:ascii="Times New Roman" w:eastAsia="Times New Roman" w:hAnsi="Times New Roman"/>
          <w:bCs/>
          <w:color w:val="000000"/>
          <w:sz w:val="26"/>
          <w:szCs w:val="26"/>
        </w:rPr>
        <w:t>.</w:t>
      </w:r>
    </w:p>
    <w:p w14:paraId="60DD555D" w14:textId="77777777" w:rsidR="001A38B5" w:rsidRPr="00F20EBA" w:rsidRDefault="001A38B5" w:rsidP="00E37D86">
      <w:pPr>
        <w:pStyle w:val="Prrafodelista"/>
        <w:ind w:left="284"/>
        <w:jc w:val="both"/>
        <w:rPr>
          <w:rFonts w:ascii="Times New Roman" w:eastAsia="Times New Roman" w:hAnsi="Times New Roman"/>
          <w:color w:val="000000"/>
          <w:sz w:val="26"/>
          <w:szCs w:val="26"/>
          <w:lang w:val="es-ES" w:eastAsia="es-ES"/>
        </w:rPr>
      </w:pPr>
    </w:p>
    <w:p w14:paraId="2620BF02" w14:textId="77777777" w:rsidR="001A38B5" w:rsidRPr="00956D81" w:rsidRDefault="001A38B5" w:rsidP="00E37D86">
      <w:pPr>
        <w:pStyle w:val="Prrafodelista"/>
        <w:numPr>
          <w:ilvl w:val="0"/>
          <w:numId w:val="1402"/>
        </w:numPr>
        <w:ind w:left="1134" w:hanging="708"/>
        <w:contextualSpacing/>
        <w:jc w:val="both"/>
        <w:rPr>
          <w:rFonts w:ascii="Times New Roman" w:eastAsia="Times New Roman" w:hAnsi="Times New Roman"/>
          <w:sz w:val="26"/>
          <w:szCs w:val="26"/>
          <w:lang w:val="es-ES" w:eastAsia="es-ES"/>
        </w:rPr>
      </w:pPr>
      <w:r w:rsidRPr="00956D81">
        <w:rPr>
          <w:rFonts w:ascii="Times New Roman" w:eastAsia="Times New Roman" w:hAnsi="Times New Roman"/>
          <w:sz w:val="26"/>
          <w:szCs w:val="26"/>
          <w:lang w:eastAsia="es-ES"/>
        </w:rPr>
        <w:t xml:space="preserve">Es necesario </w:t>
      </w:r>
      <w:r w:rsidRPr="00956D81">
        <w:rPr>
          <w:rFonts w:ascii="Times New Roman" w:eastAsia="Times New Roman" w:hAnsi="Times New Roman"/>
          <w:sz w:val="26"/>
          <w:szCs w:val="26"/>
          <w:lang w:val="es-ES" w:eastAsia="es-ES"/>
        </w:rPr>
        <w:t xml:space="preserve">advertir al adjudicatario, a través de una cláusula especial en la escritura correspondiente de compraventa del inmueble, que </w:t>
      </w:r>
      <w:r w:rsidRPr="00956D81">
        <w:rPr>
          <w:rFonts w:ascii="Times New Roman" w:hAnsi="Times New Roman"/>
          <w:sz w:val="26"/>
          <w:szCs w:val="26"/>
        </w:rPr>
        <w:t>se debe comprometer a cumplir las medidas emitidas por la Unidad Ambiental Institucional referentes a:</w:t>
      </w:r>
    </w:p>
    <w:p w14:paraId="514C6A9F" w14:textId="77777777" w:rsidR="00956D81" w:rsidRDefault="00956D81" w:rsidP="00E37D86">
      <w:pPr>
        <w:jc w:val="both"/>
        <w:rPr>
          <w:rFonts w:ascii="Times New Roman" w:hAnsi="Times New Roman"/>
          <w:sz w:val="26"/>
          <w:szCs w:val="26"/>
        </w:rPr>
      </w:pPr>
    </w:p>
    <w:p w14:paraId="7BA326C2" w14:textId="77777777" w:rsidR="001A38B5" w:rsidRPr="00956D81" w:rsidRDefault="001A38B5" w:rsidP="00E37D86">
      <w:pPr>
        <w:pStyle w:val="Prrafodelista"/>
        <w:numPr>
          <w:ilvl w:val="1"/>
          <w:numId w:val="733"/>
        </w:numPr>
        <w:tabs>
          <w:tab w:val="left" w:pos="6447"/>
        </w:tabs>
        <w:ind w:left="1418" w:hanging="284"/>
        <w:jc w:val="both"/>
        <w:rPr>
          <w:rFonts w:ascii="Times New Roman" w:hAnsi="Times New Roman"/>
          <w:sz w:val="22"/>
          <w:szCs w:val="22"/>
        </w:rPr>
      </w:pPr>
      <w:r w:rsidRPr="00956D81">
        <w:rPr>
          <w:rFonts w:ascii="Times New Roman" w:hAnsi="Times New Roman"/>
          <w:sz w:val="22"/>
          <w:szCs w:val="22"/>
        </w:rPr>
        <w:t>Evitar la tala de árboles en los bosques existentes.</w:t>
      </w:r>
    </w:p>
    <w:p w14:paraId="3D12C7E1" w14:textId="77777777" w:rsidR="001A38B5" w:rsidRPr="00956D81" w:rsidRDefault="001A38B5" w:rsidP="00E37D86">
      <w:pPr>
        <w:pStyle w:val="Prrafodelista"/>
        <w:numPr>
          <w:ilvl w:val="1"/>
          <w:numId w:val="733"/>
        </w:numPr>
        <w:tabs>
          <w:tab w:val="left" w:pos="6447"/>
        </w:tabs>
        <w:ind w:left="1418" w:hanging="284"/>
        <w:jc w:val="both"/>
        <w:rPr>
          <w:rFonts w:ascii="Times New Roman" w:hAnsi="Times New Roman"/>
          <w:sz w:val="22"/>
          <w:szCs w:val="22"/>
        </w:rPr>
      </w:pPr>
      <w:r w:rsidRPr="00956D81">
        <w:rPr>
          <w:rFonts w:ascii="Times New Roman" w:hAnsi="Times New Roman"/>
          <w:sz w:val="22"/>
          <w:szCs w:val="22"/>
        </w:rPr>
        <w:t>Evitar la expansión de las fronteras agrícolas de los lotes contiguos a las áreas de bosques y en los alrededores de los nacimientos de agua.</w:t>
      </w:r>
    </w:p>
    <w:p w14:paraId="148ACFB1" w14:textId="77777777" w:rsidR="001A38B5" w:rsidRPr="00956D81" w:rsidRDefault="001A38B5" w:rsidP="00E37D86">
      <w:pPr>
        <w:pStyle w:val="Prrafodelista"/>
        <w:numPr>
          <w:ilvl w:val="1"/>
          <w:numId w:val="733"/>
        </w:numPr>
        <w:tabs>
          <w:tab w:val="left" w:pos="6447"/>
        </w:tabs>
        <w:ind w:left="1418" w:hanging="284"/>
        <w:jc w:val="both"/>
        <w:rPr>
          <w:rFonts w:ascii="Times New Roman" w:hAnsi="Times New Roman"/>
          <w:sz w:val="22"/>
          <w:szCs w:val="22"/>
        </w:rPr>
      </w:pPr>
      <w:r w:rsidRPr="00956D81">
        <w:rPr>
          <w:rFonts w:ascii="Times New Roman" w:hAnsi="Times New Roman"/>
          <w:sz w:val="22"/>
          <w:szCs w:val="22"/>
        </w:rPr>
        <w:t>Disminuir la utilización de los agroquímicos.</w:t>
      </w:r>
    </w:p>
    <w:p w14:paraId="2C4E81AF" w14:textId="77777777" w:rsidR="001A38B5" w:rsidRPr="00956D81" w:rsidRDefault="001A38B5" w:rsidP="00E37D86">
      <w:pPr>
        <w:pStyle w:val="Prrafodelista"/>
        <w:numPr>
          <w:ilvl w:val="1"/>
          <w:numId w:val="733"/>
        </w:numPr>
        <w:tabs>
          <w:tab w:val="left" w:pos="6447"/>
        </w:tabs>
        <w:ind w:left="1418" w:hanging="284"/>
        <w:jc w:val="both"/>
        <w:rPr>
          <w:rFonts w:ascii="Times New Roman" w:hAnsi="Times New Roman"/>
          <w:sz w:val="22"/>
          <w:szCs w:val="22"/>
        </w:rPr>
      </w:pPr>
      <w:r w:rsidRPr="00956D81">
        <w:rPr>
          <w:rFonts w:ascii="Times New Roman" w:hAnsi="Times New Roman"/>
          <w:sz w:val="22"/>
          <w:szCs w:val="22"/>
        </w:rPr>
        <w:t xml:space="preserve">Practicar una agricultura orgánica. </w:t>
      </w:r>
    </w:p>
    <w:p w14:paraId="5AD1DBE2" w14:textId="77777777" w:rsidR="001A38B5" w:rsidRPr="00956D81" w:rsidRDefault="001A38B5" w:rsidP="00E37D86">
      <w:pPr>
        <w:ind w:left="1134"/>
        <w:jc w:val="both"/>
        <w:rPr>
          <w:rFonts w:ascii="Times New Roman" w:hAnsi="Times New Roman"/>
          <w:sz w:val="26"/>
          <w:szCs w:val="26"/>
        </w:rPr>
      </w:pPr>
      <w:r w:rsidRPr="00956D81">
        <w:rPr>
          <w:rFonts w:ascii="Times New Roman" w:eastAsia="Times New Roman" w:hAnsi="Times New Roman"/>
          <w:sz w:val="26"/>
          <w:szCs w:val="26"/>
          <w:lang w:val="es-ES" w:eastAsia="es-ES"/>
        </w:rPr>
        <w:t xml:space="preserve">Lo anterior, de conformidad a lo establecido en el Acuerdo Segundo del Punto LXII, </w:t>
      </w:r>
      <w:r w:rsidRPr="00956D81">
        <w:rPr>
          <w:rFonts w:ascii="Times New Roman" w:hAnsi="Times New Roman"/>
          <w:sz w:val="26"/>
          <w:szCs w:val="26"/>
        </w:rPr>
        <w:t>del Acta de Sesión Ordinaria 12-2017  de fecha 11 de mayo de 2017.</w:t>
      </w:r>
    </w:p>
    <w:p w14:paraId="3FED479E" w14:textId="77777777" w:rsidR="001A38B5" w:rsidRPr="00956D81" w:rsidRDefault="001A38B5" w:rsidP="00E37D86">
      <w:pPr>
        <w:pStyle w:val="Prrafodelista"/>
        <w:ind w:left="284"/>
        <w:jc w:val="both"/>
        <w:rPr>
          <w:rFonts w:ascii="Times New Roman" w:eastAsia="Times New Roman" w:hAnsi="Times New Roman"/>
          <w:sz w:val="26"/>
          <w:szCs w:val="26"/>
          <w:lang w:eastAsia="es-ES"/>
        </w:rPr>
      </w:pPr>
    </w:p>
    <w:p w14:paraId="0CE13C10" w14:textId="77777777" w:rsidR="001A38B5" w:rsidRPr="00956D81" w:rsidRDefault="001A38B5" w:rsidP="00E37D86">
      <w:pPr>
        <w:pStyle w:val="Prrafodelista"/>
        <w:numPr>
          <w:ilvl w:val="0"/>
          <w:numId w:val="1402"/>
        </w:numPr>
        <w:ind w:left="1134" w:hanging="708"/>
        <w:contextualSpacing/>
        <w:jc w:val="both"/>
        <w:rPr>
          <w:rFonts w:ascii="Times New Roman" w:eastAsia="Times New Roman" w:hAnsi="Times New Roman"/>
          <w:sz w:val="26"/>
          <w:szCs w:val="26"/>
        </w:rPr>
      </w:pPr>
      <w:r w:rsidRPr="00956D81">
        <w:rPr>
          <w:rFonts w:ascii="Times New Roman" w:hAnsi="Times New Roman"/>
          <w:sz w:val="26"/>
          <w:szCs w:val="26"/>
        </w:rPr>
        <w:t xml:space="preserve">Según valúo de fecha 11 de marzo de 2019, realizado por el Departamento de Asignación Individual y Avalúos, se recomienda el precio de venta para el inmueble, según detalle consignado en el cuadro de valores y extensiones que se relacionará en el Acuerdo Primero del presente </w:t>
      </w:r>
      <w:r w:rsidR="00D30183" w:rsidRPr="00956D81">
        <w:rPr>
          <w:rFonts w:ascii="Times New Roman" w:hAnsi="Times New Roman"/>
          <w:sz w:val="26"/>
          <w:szCs w:val="26"/>
        </w:rPr>
        <w:t>punto de acta</w:t>
      </w:r>
      <w:r w:rsidRPr="00956D81">
        <w:rPr>
          <w:rFonts w:ascii="Times New Roman" w:hAnsi="Times New Roman"/>
          <w:sz w:val="26"/>
          <w:szCs w:val="26"/>
        </w:rPr>
        <w:t>, y que ha sido requerido por el solicitante calificado dentro del Programa de Solidaridad Rural como Campesino Sin Tierra.</w:t>
      </w:r>
    </w:p>
    <w:p w14:paraId="37C9E61D" w14:textId="77777777" w:rsidR="001A38B5" w:rsidRPr="00956D81" w:rsidRDefault="001A38B5" w:rsidP="00E37D86">
      <w:pPr>
        <w:pStyle w:val="Prrafodelista"/>
        <w:ind w:left="284"/>
        <w:jc w:val="both"/>
        <w:rPr>
          <w:rFonts w:ascii="Times New Roman" w:eastAsia="Times New Roman" w:hAnsi="Times New Roman"/>
          <w:sz w:val="26"/>
          <w:szCs w:val="26"/>
        </w:rPr>
      </w:pPr>
    </w:p>
    <w:p w14:paraId="578DB822" w14:textId="77777777" w:rsidR="001A38B5" w:rsidRPr="00956D81" w:rsidRDefault="001A38B5" w:rsidP="00E37D86">
      <w:pPr>
        <w:pStyle w:val="Prrafodelista"/>
        <w:numPr>
          <w:ilvl w:val="0"/>
          <w:numId w:val="1402"/>
        </w:numPr>
        <w:ind w:left="1134" w:hanging="708"/>
        <w:contextualSpacing/>
        <w:jc w:val="both"/>
        <w:rPr>
          <w:rFonts w:ascii="Times New Roman" w:eastAsia="Times New Roman" w:hAnsi="Times New Roman"/>
          <w:sz w:val="26"/>
          <w:szCs w:val="26"/>
        </w:rPr>
      </w:pPr>
      <w:r w:rsidRPr="00956D81">
        <w:rPr>
          <w:rFonts w:ascii="Times New Roman" w:hAnsi="Times New Roman"/>
          <w:sz w:val="26"/>
          <w:szCs w:val="26"/>
        </w:rPr>
        <w:t>Conforme al Acta de Posesión Material de fecha 1 de marzo del año 2019, levantada por el técnico de la Oficina Regional Paracentral, señor Tomas Rajo, el solicitante se encuentra poseyendo el inmueble de forma quieta, pacífica y sin interrupción desde hace 2 años.</w:t>
      </w:r>
    </w:p>
    <w:p w14:paraId="72DDC2C5" w14:textId="77777777" w:rsidR="001A38B5" w:rsidRPr="00956D81" w:rsidRDefault="001A38B5" w:rsidP="00E37D86">
      <w:pPr>
        <w:jc w:val="both"/>
        <w:rPr>
          <w:rFonts w:ascii="Verdana" w:hAnsi="Verdana"/>
          <w:color w:val="000066"/>
          <w:sz w:val="26"/>
          <w:szCs w:val="26"/>
        </w:rPr>
      </w:pPr>
    </w:p>
    <w:p w14:paraId="4085F847" w14:textId="77777777" w:rsidR="001A38B5" w:rsidRPr="00956D81" w:rsidRDefault="001A38B5" w:rsidP="00E37D86">
      <w:pPr>
        <w:pStyle w:val="Prrafodelista"/>
        <w:numPr>
          <w:ilvl w:val="0"/>
          <w:numId w:val="1402"/>
        </w:numPr>
        <w:ind w:left="1134" w:hanging="708"/>
        <w:contextualSpacing/>
        <w:jc w:val="both"/>
        <w:rPr>
          <w:rFonts w:ascii="Times New Roman" w:eastAsia="Times New Roman" w:hAnsi="Times New Roman"/>
          <w:sz w:val="26"/>
          <w:szCs w:val="26"/>
        </w:rPr>
      </w:pPr>
      <w:r w:rsidRPr="00956D81">
        <w:rPr>
          <w:rFonts w:ascii="Times New Roman" w:hAnsi="Times New Roman"/>
          <w:sz w:val="26"/>
          <w:szCs w:val="26"/>
        </w:rPr>
        <w:t>De acuerdo a declaración simple contenida en la solicitud de adjudicación de inmueble de fecha 01 de marzo del año 2019, el peticionario manifiesta que ni él ni la integrante de su grupo familiar son empleados del ISTA; situación robustecida de conformidad a la consulta realizada en la Base de Datos de Empleados de este Instituto.</w:t>
      </w:r>
    </w:p>
    <w:p w14:paraId="6E92873E" w14:textId="77777777" w:rsidR="004C64BE" w:rsidRPr="00956D81" w:rsidRDefault="004C64BE" w:rsidP="00E37D86">
      <w:pPr>
        <w:tabs>
          <w:tab w:val="num" w:pos="1134"/>
        </w:tabs>
        <w:ind w:left="1134" w:hanging="708"/>
        <w:jc w:val="both"/>
        <w:rPr>
          <w:rFonts w:ascii="Times New Roman" w:hAnsi="Times New Roman"/>
          <w:b/>
          <w:sz w:val="26"/>
          <w:szCs w:val="26"/>
        </w:rPr>
      </w:pPr>
    </w:p>
    <w:p w14:paraId="065B525C" w14:textId="77777777" w:rsidR="004C64BE" w:rsidRPr="00DF16CE" w:rsidRDefault="004C64BE" w:rsidP="00E37D86">
      <w:pPr>
        <w:jc w:val="both"/>
        <w:rPr>
          <w:rFonts w:ascii="Times New Roman" w:eastAsia="Times New Roman" w:hAnsi="Times New Roman"/>
          <w:sz w:val="26"/>
          <w:szCs w:val="26"/>
        </w:rPr>
      </w:pPr>
      <w:r w:rsidRPr="00956D81">
        <w:rPr>
          <w:rFonts w:ascii="Times New Roman" w:eastAsia="Times New Roman" w:hAnsi="Times New Roman"/>
          <w:sz w:val="26"/>
          <w:szCs w:val="26"/>
        </w:rPr>
        <w:t>Se ha tenido a la vista:</w:t>
      </w:r>
      <w:r w:rsidR="001A38B5" w:rsidRPr="00956D81">
        <w:rPr>
          <w:rFonts w:ascii="Times New Roman" w:eastAsia="Times New Roman" w:hAnsi="Times New Roman"/>
          <w:sz w:val="26"/>
          <w:szCs w:val="26"/>
        </w:rPr>
        <w:t xml:space="preserve"> Informe Técnico del Departamento de Asignación Individual y Avalúos, Cuadro de Valores y Extensiones, reporte de valúo por lote, reporte de búsqueda de solicitantes para adjudicaciones generados por la Oficina Regional Paracentral, y los departamentos de Asignación Individual y Avalúos y Análisis Jurídico, acta de posesión material, acuerdos de Junta Directiva, Razón y Constancia de Inscripción de Desmembración en Cabeza de su Dueño a favor del ISTA, solicitud de Adjudicación de Inmueble, copias de documentos únicos de identidad, tarjetas de identificación tributaria, y carencias de bienes</w:t>
      </w:r>
      <w:r w:rsidRPr="00956D81">
        <w:rPr>
          <w:rFonts w:ascii="Times New Roman" w:eastAsia="Times New Roman" w:hAnsi="Times New Roman"/>
          <w:sz w:val="26"/>
          <w:szCs w:val="26"/>
        </w:rPr>
        <w:t>; c</w:t>
      </w:r>
      <w:r w:rsidRPr="00956D81">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14:paraId="78733835" w14:textId="77777777" w:rsidR="004B7AFA" w:rsidRPr="00956D81" w:rsidRDefault="004B7AFA" w:rsidP="00E37D86">
      <w:pPr>
        <w:jc w:val="both"/>
        <w:rPr>
          <w:rFonts w:ascii="Times New Roman" w:hAnsi="Times New Roman"/>
          <w:sz w:val="26"/>
          <w:szCs w:val="26"/>
        </w:rPr>
      </w:pPr>
    </w:p>
    <w:p w14:paraId="77405092" w14:textId="77777777" w:rsidR="004C64BE" w:rsidRPr="00956D81" w:rsidRDefault="004C64BE" w:rsidP="00E37D86">
      <w:pPr>
        <w:jc w:val="both"/>
        <w:rPr>
          <w:rFonts w:ascii="Times New Roman" w:hAnsi="Times New Roman"/>
          <w:sz w:val="26"/>
          <w:szCs w:val="26"/>
        </w:rPr>
      </w:pPr>
      <w:r w:rsidRPr="00956D81">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14:paraId="795FF309" w14:textId="77777777" w:rsidR="004C64BE" w:rsidRPr="004B7AFA" w:rsidRDefault="004C64BE" w:rsidP="00E37D86">
      <w:pPr>
        <w:jc w:val="both"/>
        <w:rPr>
          <w:rFonts w:ascii="Times New Roman" w:hAnsi="Times New Roman"/>
          <w:bCs/>
          <w:sz w:val="26"/>
          <w:szCs w:val="26"/>
        </w:rPr>
      </w:pPr>
      <w:r w:rsidRPr="00956D81">
        <w:rPr>
          <w:rFonts w:ascii="Times New Roman" w:hAnsi="Times New Roman"/>
          <w:sz w:val="26"/>
          <w:szCs w:val="26"/>
        </w:rPr>
        <w:t xml:space="preserve">y 52 de la Ley de Creación del Instituto Salvadoreño de Transformación Agraria en relación al artículo 3 de la </w:t>
      </w:r>
      <w:r w:rsidRPr="00956D81">
        <w:rPr>
          <w:rFonts w:ascii="Times New Roman" w:hAnsi="Times New Roman"/>
          <w:bCs/>
          <w:sz w:val="26"/>
          <w:szCs w:val="26"/>
        </w:rPr>
        <w:t>Ley del Régimen Especial de la Tierra en Propiedad de Las Asociaciones Cooperativas, Comunales y Comunitarias Campesinas  Beneficiarios de la Reforma Agraria</w:t>
      </w:r>
      <w:r w:rsidRPr="00956D81">
        <w:rPr>
          <w:rFonts w:ascii="Times New Roman" w:hAnsi="Times New Roman"/>
          <w:sz w:val="26"/>
          <w:szCs w:val="26"/>
        </w:rPr>
        <w:t xml:space="preserve">, la Junta Directiva, </w:t>
      </w:r>
      <w:r w:rsidRPr="00956D81">
        <w:rPr>
          <w:rFonts w:ascii="Times New Roman" w:hAnsi="Times New Roman"/>
          <w:b/>
          <w:sz w:val="26"/>
          <w:szCs w:val="26"/>
          <w:u w:val="single"/>
        </w:rPr>
        <w:t>ACUERDA: PRIMERO:</w:t>
      </w:r>
      <w:r w:rsidRPr="00956D81">
        <w:rPr>
          <w:rFonts w:ascii="Times New Roman" w:hAnsi="Times New Roman"/>
          <w:b/>
          <w:sz w:val="26"/>
          <w:szCs w:val="26"/>
        </w:rPr>
        <w:t xml:space="preserve"> </w:t>
      </w:r>
      <w:r w:rsidRPr="00956D81">
        <w:rPr>
          <w:rFonts w:ascii="Times New Roman" w:hAnsi="Times New Roman"/>
          <w:sz w:val="26"/>
          <w:szCs w:val="26"/>
        </w:rPr>
        <w:t>Aprobar la adjudicación y transferencia por compraventa</w:t>
      </w:r>
      <w:r w:rsidRPr="00956D81">
        <w:rPr>
          <w:rFonts w:ascii="Times New Roman" w:eastAsia="Times New Roman" w:hAnsi="Times New Roman"/>
          <w:sz w:val="26"/>
          <w:szCs w:val="26"/>
        </w:rPr>
        <w:t xml:space="preserve"> de </w:t>
      </w:r>
      <w:r w:rsidR="001A38B5" w:rsidRPr="00956D81">
        <w:rPr>
          <w:rFonts w:ascii="Times New Roman" w:eastAsia="Times New Roman" w:hAnsi="Times New Roman"/>
          <w:sz w:val="26"/>
          <w:szCs w:val="26"/>
        </w:rPr>
        <w:t>01</w:t>
      </w:r>
      <w:r w:rsidRPr="00956D81">
        <w:rPr>
          <w:rFonts w:ascii="Times New Roman" w:eastAsia="Times New Roman" w:hAnsi="Times New Roman"/>
          <w:sz w:val="26"/>
          <w:szCs w:val="26"/>
        </w:rPr>
        <w:t xml:space="preserve"> lote agrícola </w:t>
      </w:r>
      <w:r w:rsidRPr="00956D81">
        <w:rPr>
          <w:rFonts w:ascii="Times New Roman" w:hAnsi="Times New Roman"/>
          <w:sz w:val="26"/>
          <w:szCs w:val="26"/>
        </w:rPr>
        <w:t>a favor del señor:</w:t>
      </w:r>
      <w:r w:rsidR="001A38B5" w:rsidRPr="00956D81">
        <w:rPr>
          <w:rFonts w:ascii="Times New Roman" w:eastAsia="Times New Roman" w:hAnsi="Times New Roman"/>
          <w:b/>
          <w:sz w:val="26"/>
          <w:szCs w:val="26"/>
          <w:lang w:val="es-ES"/>
        </w:rPr>
        <w:t xml:space="preserve"> NELSON GAMANIEL BRAN PALACIOS </w:t>
      </w:r>
      <w:r w:rsidR="001A38B5" w:rsidRPr="00956D81">
        <w:rPr>
          <w:rFonts w:ascii="Times New Roman" w:eastAsia="Times New Roman" w:hAnsi="Times New Roman"/>
          <w:sz w:val="26"/>
          <w:szCs w:val="26"/>
          <w:lang w:val="es-ES"/>
        </w:rPr>
        <w:t xml:space="preserve">y </w:t>
      </w:r>
      <w:r w:rsidR="00DF16CE">
        <w:rPr>
          <w:rFonts w:ascii="Times New Roman" w:eastAsia="Times New Roman" w:hAnsi="Times New Roman"/>
          <w:sz w:val="26"/>
          <w:szCs w:val="26"/>
          <w:lang w:val="es-ES"/>
        </w:rPr>
        <w:t xml:space="preserve">--- </w:t>
      </w:r>
      <w:r w:rsidR="001A38B5" w:rsidRPr="00956D81">
        <w:rPr>
          <w:rFonts w:ascii="Times New Roman" w:eastAsia="Times New Roman" w:hAnsi="Times New Roman"/>
          <w:b/>
          <w:sz w:val="26"/>
          <w:szCs w:val="26"/>
          <w:lang w:val="es-ES"/>
        </w:rPr>
        <w:t>MARTA LILA BRAN MIRANDA</w:t>
      </w:r>
      <w:r w:rsidR="001A38B5" w:rsidRPr="00956D81">
        <w:rPr>
          <w:rFonts w:ascii="Times New Roman" w:eastAsia="Times New Roman" w:hAnsi="Times New Roman"/>
          <w:sz w:val="26"/>
          <w:szCs w:val="26"/>
          <w:lang w:val="es-ES"/>
        </w:rPr>
        <w:t xml:space="preserve">; </w:t>
      </w:r>
      <w:r w:rsidR="001A38B5" w:rsidRPr="00956D81">
        <w:rPr>
          <w:rFonts w:ascii="Times New Roman" w:hAnsi="Times New Roman"/>
          <w:sz w:val="26"/>
          <w:szCs w:val="26"/>
        </w:rPr>
        <w:t xml:space="preserve">de </w:t>
      </w:r>
      <w:r w:rsidR="00D30183" w:rsidRPr="00956D81">
        <w:rPr>
          <w:rFonts w:ascii="Times New Roman" w:hAnsi="Times New Roman"/>
          <w:sz w:val="26"/>
          <w:szCs w:val="26"/>
        </w:rPr>
        <w:t xml:space="preserve">las </w:t>
      </w:r>
      <w:r w:rsidR="001A38B5" w:rsidRPr="00956D81">
        <w:rPr>
          <w:rFonts w:ascii="Times New Roman" w:hAnsi="Times New Roman"/>
          <w:sz w:val="26"/>
          <w:szCs w:val="26"/>
        </w:rPr>
        <w:t xml:space="preserve">generales antes expresadas, </w:t>
      </w:r>
      <w:r w:rsidR="001A38B5" w:rsidRPr="00956D81">
        <w:rPr>
          <w:rFonts w:ascii="Times New Roman" w:eastAsia="Times New Roman" w:hAnsi="Times New Roman"/>
          <w:sz w:val="26"/>
          <w:szCs w:val="26"/>
          <w:lang w:eastAsia="es-ES"/>
        </w:rPr>
        <w:t xml:space="preserve">ubicado en el </w:t>
      </w:r>
      <w:r w:rsidR="00D30183" w:rsidRPr="00956D81">
        <w:rPr>
          <w:rFonts w:ascii="Times New Roman" w:hAnsi="Times New Roman"/>
          <w:bCs/>
          <w:sz w:val="26"/>
          <w:szCs w:val="26"/>
        </w:rPr>
        <w:t>Proyecto</w:t>
      </w:r>
      <w:r w:rsidR="001A38B5" w:rsidRPr="00956D81">
        <w:rPr>
          <w:rFonts w:ascii="Times New Roman" w:hAnsi="Times New Roman"/>
          <w:bCs/>
          <w:sz w:val="26"/>
          <w:szCs w:val="26"/>
        </w:rPr>
        <w:t xml:space="preserve"> </w:t>
      </w:r>
      <w:r w:rsidR="001A38B5" w:rsidRPr="00956D81">
        <w:rPr>
          <w:rFonts w:ascii="Times New Roman" w:hAnsi="Times New Roman"/>
          <w:sz w:val="26"/>
          <w:szCs w:val="26"/>
        </w:rPr>
        <w:t xml:space="preserve">denominado </w:t>
      </w:r>
      <w:r w:rsidR="001A38B5" w:rsidRPr="00956D81">
        <w:rPr>
          <w:rFonts w:ascii="Times New Roman" w:hAnsi="Times New Roman"/>
          <w:b/>
          <w:bCs/>
          <w:sz w:val="26"/>
          <w:szCs w:val="26"/>
        </w:rPr>
        <w:t>LOTIFICACION AGRICOLA,</w:t>
      </w:r>
      <w:r w:rsidR="001A38B5" w:rsidRPr="00956D81">
        <w:rPr>
          <w:rFonts w:ascii="Times New Roman" w:hAnsi="Times New Roman"/>
          <w:bCs/>
          <w:sz w:val="26"/>
          <w:szCs w:val="26"/>
        </w:rPr>
        <w:t xml:space="preserve"> </w:t>
      </w:r>
      <w:r w:rsidR="001A38B5" w:rsidRPr="00956D81">
        <w:rPr>
          <w:rFonts w:ascii="Times New Roman" w:hAnsi="Times New Roman"/>
          <w:sz w:val="26"/>
          <w:szCs w:val="26"/>
        </w:rPr>
        <w:t xml:space="preserve">desarrollado en el inmueble identificado registralmente como </w:t>
      </w:r>
      <w:r w:rsidR="001A38B5" w:rsidRPr="00956D81">
        <w:rPr>
          <w:rFonts w:ascii="Times New Roman" w:hAnsi="Times New Roman"/>
          <w:b/>
          <w:sz w:val="26"/>
          <w:szCs w:val="26"/>
        </w:rPr>
        <w:t xml:space="preserve">HACIENDA EL COCAL, (REUNION), </w:t>
      </w:r>
      <w:r w:rsidR="001A38B5" w:rsidRPr="00956D81">
        <w:rPr>
          <w:rFonts w:ascii="Times New Roman" w:hAnsi="Times New Roman"/>
          <w:sz w:val="26"/>
          <w:szCs w:val="26"/>
        </w:rPr>
        <w:t xml:space="preserve">y según Plano como </w:t>
      </w:r>
      <w:r w:rsidR="001A38B5" w:rsidRPr="00956D81">
        <w:rPr>
          <w:rFonts w:ascii="Times New Roman" w:hAnsi="Times New Roman"/>
          <w:b/>
          <w:sz w:val="26"/>
          <w:szCs w:val="26"/>
        </w:rPr>
        <w:t xml:space="preserve">HACIENDA EL COCAL, PORCION 2, </w:t>
      </w:r>
      <w:r w:rsidR="001A38B5" w:rsidRPr="00956D81">
        <w:rPr>
          <w:rFonts w:ascii="Times New Roman" w:hAnsi="Times New Roman"/>
          <w:sz w:val="26"/>
          <w:szCs w:val="26"/>
        </w:rPr>
        <w:t>situada en jurisdicción de Jutiapa, departamento de Cabañas</w:t>
      </w:r>
      <w:r w:rsidRPr="00956D81">
        <w:rPr>
          <w:rFonts w:ascii="Times New Roman" w:eastAsia="Times New Roman" w:hAnsi="Times New Roman"/>
          <w:sz w:val="26"/>
          <w:szCs w:val="26"/>
        </w:rPr>
        <w:t>,</w:t>
      </w:r>
      <w:r w:rsidRPr="00956D81">
        <w:rPr>
          <w:rFonts w:ascii="Times New Roman" w:eastAsia="Times New Roman" w:hAnsi="Times New Roman"/>
          <w:b/>
          <w:sz w:val="26"/>
          <w:szCs w:val="26"/>
        </w:rPr>
        <w:t xml:space="preserve"> </w:t>
      </w:r>
      <w:r w:rsidRPr="00956D81">
        <w:rPr>
          <w:rFonts w:ascii="Times New Roman" w:eastAsia="Times New Roman" w:hAnsi="Times New Roman"/>
          <w:sz w:val="26"/>
          <w:szCs w:val="26"/>
        </w:rPr>
        <w:t>quedando la</w:t>
      </w:r>
      <w:r w:rsidR="001A38B5" w:rsidRPr="00956D81">
        <w:rPr>
          <w:rFonts w:ascii="Times New Roman" w:eastAsia="Times New Roman" w:hAnsi="Times New Roman"/>
          <w:sz w:val="26"/>
          <w:szCs w:val="26"/>
        </w:rPr>
        <w:t xml:space="preserve"> adjudicación</w:t>
      </w:r>
      <w:r w:rsidRPr="00956D81">
        <w:rPr>
          <w:rFonts w:ascii="Times New Roman" w:eastAsia="Times New Roman" w:hAnsi="Times New Roman"/>
          <w:sz w:val="26"/>
          <w:szCs w:val="26"/>
        </w:rPr>
        <w:t xml:space="preserve"> conforme al cuadro de valores y extensiones siguiente:</w:t>
      </w:r>
    </w:p>
    <w:p w14:paraId="70FBA62A" w14:textId="77777777" w:rsidR="00956D81" w:rsidRPr="00956D81" w:rsidRDefault="00956D81" w:rsidP="00E37D86">
      <w:pPr>
        <w:jc w:val="both"/>
        <w:rPr>
          <w:rFonts w:ascii="Times New Roman" w:hAnsi="Times New Roman"/>
          <w:bCs/>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48"/>
        <w:gridCol w:w="970"/>
        <w:gridCol w:w="2467"/>
        <w:gridCol w:w="565"/>
        <w:gridCol w:w="567"/>
        <w:gridCol w:w="606"/>
        <w:gridCol w:w="646"/>
        <w:gridCol w:w="646"/>
      </w:tblGrid>
      <w:tr w:rsidR="001A38B5" w:rsidRPr="00A23F64" w14:paraId="4E67BD82" w14:textId="77777777" w:rsidTr="00D30183">
        <w:trPr>
          <w:trHeight w:val="271"/>
          <w:jc w:val="center"/>
        </w:trPr>
        <w:tc>
          <w:tcPr>
            <w:tcW w:w="2548" w:type="dxa"/>
            <w:vMerge w:val="restart"/>
            <w:tcBorders>
              <w:top w:val="single" w:sz="2" w:space="0" w:color="auto"/>
              <w:left w:val="single" w:sz="2" w:space="0" w:color="auto"/>
              <w:bottom w:val="single" w:sz="2" w:space="0" w:color="auto"/>
              <w:right w:val="single" w:sz="2" w:space="0" w:color="auto"/>
            </w:tcBorders>
            <w:shd w:val="clear" w:color="auto" w:fill="DCDCDC"/>
          </w:tcPr>
          <w:p w14:paraId="012289E1" w14:textId="77777777" w:rsidR="001A38B5" w:rsidRPr="00F20EBA" w:rsidRDefault="001A38B5"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D.U.I.     PROGRAMA </w:t>
            </w:r>
          </w:p>
        </w:tc>
        <w:tc>
          <w:tcPr>
            <w:tcW w:w="3437" w:type="dxa"/>
            <w:gridSpan w:val="2"/>
            <w:tcBorders>
              <w:top w:val="single" w:sz="2" w:space="0" w:color="auto"/>
              <w:left w:val="single" w:sz="2" w:space="0" w:color="auto"/>
              <w:bottom w:val="single" w:sz="2" w:space="0" w:color="auto"/>
              <w:right w:val="single" w:sz="2" w:space="0" w:color="auto"/>
            </w:tcBorders>
            <w:shd w:val="clear" w:color="auto" w:fill="DCDCDC"/>
          </w:tcPr>
          <w:p w14:paraId="25103084" w14:textId="77777777" w:rsidR="001A38B5" w:rsidRPr="00F20EBA" w:rsidRDefault="001A38B5"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SOLAR / A COMP. Y LOTES </w:t>
            </w:r>
          </w:p>
        </w:tc>
        <w:tc>
          <w:tcPr>
            <w:tcW w:w="113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921FF22" w14:textId="77777777" w:rsidR="001A38B5" w:rsidRPr="00F20EBA" w:rsidRDefault="001A38B5" w:rsidP="00E37D86">
            <w:pPr>
              <w:widowControl w:val="0"/>
              <w:autoSpaceDE w:val="0"/>
              <w:autoSpaceDN w:val="0"/>
              <w:adjustRightInd w:val="0"/>
              <w:rPr>
                <w:rFonts w:ascii="Times New Roman" w:eastAsia="Times New Roman" w:hAnsi="Times New Roman"/>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14:paraId="2845B620" w14:textId="77777777" w:rsidR="001A38B5" w:rsidRPr="00F20EBA" w:rsidRDefault="001A38B5"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14:paraId="1568A1C0" w14:textId="77777777" w:rsidR="001A38B5" w:rsidRPr="00F20EBA" w:rsidRDefault="001A38B5"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14:paraId="6A11F819" w14:textId="77777777" w:rsidR="001A38B5" w:rsidRPr="00F20EBA" w:rsidRDefault="001A38B5"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VALOR (¢) </w:t>
            </w:r>
          </w:p>
        </w:tc>
      </w:tr>
      <w:tr w:rsidR="00D30183" w:rsidRPr="00A23F64" w14:paraId="3149E236" w14:textId="77777777" w:rsidTr="00956D81">
        <w:trPr>
          <w:trHeight w:val="243"/>
          <w:jc w:val="center"/>
        </w:trPr>
        <w:tc>
          <w:tcPr>
            <w:tcW w:w="2548" w:type="dxa"/>
            <w:tcBorders>
              <w:top w:val="single" w:sz="2" w:space="0" w:color="auto"/>
              <w:left w:val="single" w:sz="2" w:space="0" w:color="auto"/>
              <w:bottom w:val="single" w:sz="2" w:space="0" w:color="auto"/>
              <w:right w:val="single" w:sz="2" w:space="0" w:color="auto"/>
            </w:tcBorders>
            <w:shd w:val="clear" w:color="auto" w:fill="DCDCDC"/>
          </w:tcPr>
          <w:p w14:paraId="7CDE09AD" w14:textId="77777777" w:rsidR="001A38B5" w:rsidRPr="00F20EBA" w:rsidRDefault="001A38B5"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BENEFICIARIO </w:t>
            </w:r>
          </w:p>
        </w:tc>
        <w:tc>
          <w:tcPr>
            <w:tcW w:w="970" w:type="dxa"/>
            <w:tcBorders>
              <w:top w:val="single" w:sz="2" w:space="0" w:color="auto"/>
              <w:left w:val="single" w:sz="2" w:space="0" w:color="auto"/>
              <w:bottom w:val="single" w:sz="2" w:space="0" w:color="auto"/>
              <w:right w:val="single" w:sz="2" w:space="0" w:color="auto"/>
            </w:tcBorders>
            <w:shd w:val="clear" w:color="auto" w:fill="DCDCDC"/>
          </w:tcPr>
          <w:p w14:paraId="6D262FCD" w14:textId="77777777" w:rsidR="001A38B5" w:rsidRPr="00F20EBA" w:rsidRDefault="001A38B5"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MATRICULA </w:t>
            </w:r>
          </w:p>
        </w:tc>
        <w:tc>
          <w:tcPr>
            <w:tcW w:w="2467" w:type="dxa"/>
            <w:tcBorders>
              <w:top w:val="single" w:sz="2" w:space="0" w:color="auto"/>
              <w:left w:val="single" w:sz="2" w:space="0" w:color="auto"/>
              <w:bottom w:val="single" w:sz="2" w:space="0" w:color="auto"/>
              <w:right w:val="single" w:sz="2" w:space="0" w:color="auto"/>
            </w:tcBorders>
            <w:shd w:val="clear" w:color="auto" w:fill="DCDCDC"/>
          </w:tcPr>
          <w:p w14:paraId="6D04B259" w14:textId="77777777" w:rsidR="001A38B5" w:rsidRPr="00F20EBA" w:rsidRDefault="001A38B5"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PORCION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14:paraId="683AE94E" w14:textId="77777777" w:rsidR="001A38B5" w:rsidRPr="00F20EBA" w:rsidRDefault="001A38B5"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14:paraId="3715419C" w14:textId="77777777" w:rsidR="001A38B5" w:rsidRPr="00F20EBA" w:rsidRDefault="001A38B5"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14:paraId="4582C335" w14:textId="77777777" w:rsidR="001A38B5" w:rsidRPr="00F20EBA" w:rsidRDefault="001A38B5" w:rsidP="00E37D86">
            <w:pPr>
              <w:widowControl w:val="0"/>
              <w:autoSpaceDE w:val="0"/>
              <w:autoSpaceDN w:val="0"/>
              <w:adjustRightInd w:val="0"/>
              <w:rPr>
                <w:rFonts w:ascii="Times New Roman" w:eastAsia="Times New Roman"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14:paraId="4487914F" w14:textId="77777777" w:rsidR="001A38B5" w:rsidRPr="00F20EBA" w:rsidRDefault="001A38B5" w:rsidP="00E37D86">
            <w:pPr>
              <w:widowControl w:val="0"/>
              <w:autoSpaceDE w:val="0"/>
              <w:autoSpaceDN w:val="0"/>
              <w:adjustRightInd w:val="0"/>
              <w:rPr>
                <w:rFonts w:ascii="Times New Roman" w:eastAsia="Times New Roman"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14:paraId="1FDE615D" w14:textId="77777777" w:rsidR="001A38B5" w:rsidRPr="00F20EBA" w:rsidRDefault="001A38B5" w:rsidP="00E37D86">
            <w:pPr>
              <w:widowControl w:val="0"/>
              <w:autoSpaceDE w:val="0"/>
              <w:autoSpaceDN w:val="0"/>
              <w:adjustRightInd w:val="0"/>
              <w:rPr>
                <w:rFonts w:ascii="Times New Roman" w:eastAsia="Times New Roman" w:hAnsi="Times New Roman"/>
                <w:b/>
                <w:bCs/>
                <w:sz w:val="14"/>
                <w:szCs w:val="14"/>
              </w:rPr>
            </w:pPr>
          </w:p>
        </w:tc>
      </w:tr>
    </w:tbl>
    <w:p w14:paraId="7A77F8A5" w14:textId="77777777" w:rsidR="001A38B5" w:rsidRPr="00F20EBA" w:rsidRDefault="001A38B5" w:rsidP="00E37D86">
      <w:pPr>
        <w:widowControl w:val="0"/>
        <w:autoSpaceDE w:val="0"/>
        <w:autoSpaceDN w:val="0"/>
        <w:adjustRightInd w:val="0"/>
        <w:rPr>
          <w:rFonts w:ascii="Times New Roman" w:eastAsia="Times New Roman" w:hAnsi="Times New Roman"/>
          <w:sz w:val="14"/>
          <w:szCs w:val="14"/>
        </w:rPr>
      </w:pPr>
    </w:p>
    <w:tbl>
      <w:tblPr>
        <w:tblpPr w:leftFromText="141" w:rightFromText="141" w:vertAnchor="text" w:horzAnchor="margin" w:tblpY="18"/>
        <w:tblW w:w="0" w:type="auto"/>
        <w:tblLayout w:type="fixed"/>
        <w:tblCellMar>
          <w:left w:w="25" w:type="dxa"/>
          <w:right w:w="0" w:type="dxa"/>
        </w:tblCellMar>
        <w:tblLook w:val="0000" w:firstRow="0" w:lastRow="0" w:firstColumn="0" w:lastColumn="0" w:noHBand="0" w:noVBand="0"/>
      </w:tblPr>
      <w:tblGrid>
        <w:gridCol w:w="2600"/>
      </w:tblGrid>
      <w:tr w:rsidR="00D30183" w:rsidRPr="00A23F64" w14:paraId="54CC1A41" w14:textId="77777777" w:rsidTr="00D30183">
        <w:tc>
          <w:tcPr>
            <w:tcW w:w="2600" w:type="dxa"/>
            <w:tcBorders>
              <w:top w:val="single" w:sz="2" w:space="0" w:color="auto"/>
              <w:left w:val="single" w:sz="2" w:space="0" w:color="auto"/>
              <w:bottom w:val="single" w:sz="2" w:space="0" w:color="auto"/>
              <w:right w:val="single" w:sz="2" w:space="0" w:color="auto"/>
            </w:tcBorders>
          </w:tcPr>
          <w:p w14:paraId="678AD9A2" w14:textId="77777777" w:rsidR="00D30183" w:rsidRPr="00F20EBA" w:rsidRDefault="00D30183"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No DE ENTREGA: 08 </w:t>
            </w:r>
          </w:p>
        </w:tc>
      </w:tr>
    </w:tbl>
    <w:p w14:paraId="351819DD" w14:textId="77777777" w:rsidR="004B7AFA" w:rsidRPr="00F20EBA" w:rsidRDefault="004B7AFA" w:rsidP="00E37D86">
      <w:pPr>
        <w:widowControl w:val="0"/>
        <w:autoSpaceDE w:val="0"/>
        <w:autoSpaceDN w:val="0"/>
        <w:adjustRightInd w:val="0"/>
        <w:jc w:val="center"/>
        <w:rPr>
          <w:rFonts w:ascii="Times New Roman" w:eastAsia="Times New Roman" w:hAnsi="Times New Roman"/>
          <w:b/>
          <w:bCs/>
          <w:sz w:val="14"/>
          <w:szCs w:val="14"/>
        </w:rPr>
      </w:pPr>
    </w:p>
    <w:p w14:paraId="78A4FC7D" w14:textId="77777777" w:rsidR="00956D81" w:rsidRPr="00F20EBA" w:rsidRDefault="00DF16CE" w:rsidP="00DF16CE">
      <w:pPr>
        <w:widowControl w:val="0"/>
        <w:autoSpaceDE w:val="0"/>
        <w:autoSpaceDN w:val="0"/>
        <w:adjustRightInd w:val="0"/>
        <w:jc w:val="center"/>
        <w:rPr>
          <w:rFonts w:ascii="Times New Roman" w:eastAsia="Times New Roman" w:hAnsi="Times New Roman"/>
          <w:b/>
          <w:bCs/>
          <w:sz w:val="14"/>
          <w:szCs w:val="14"/>
        </w:rPr>
      </w:pPr>
      <w:r>
        <w:rPr>
          <w:rFonts w:ascii="Times New Roman" w:eastAsia="Times New Roman" w:hAnsi="Times New Roman"/>
          <w:b/>
          <w:bCs/>
          <w:sz w:val="14"/>
          <w:szCs w:val="14"/>
        </w:rPr>
        <w:t xml:space="preserve">TASA DE INTERES 6% </w:t>
      </w:r>
    </w:p>
    <w:tbl>
      <w:tblPr>
        <w:tblW w:w="8988" w:type="dxa"/>
        <w:jc w:val="center"/>
        <w:tblLayout w:type="fixed"/>
        <w:tblCellMar>
          <w:left w:w="25" w:type="dxa"/>
          <w:right w:w="0" w:type="dxa"/>
        </w:tblCellMar>
        <w:tblLook w:val="0000" w:firstRow="0" w:lastRow="0" w:firstColumn="0" w:lastColumn="0" w:noHBand="0" w:noVBand="0"/>
      </w:tblPr>
      <w:tblGrid>
        <w:gridCol w:w="2539"/>
        <w:gridCol w:w="965"/>
        <w:gridCol w:w="2458"/>
        <w:gridCol w:w="563"/>
        <w:gridCol w:w="563"/>
        <w:gridCol w:w="602"/>
        <w:gridCol w:w="643"/>
        <w:gridCol w:w="655"/>
      </w:tblGrid>
      <w:tr w:rsidR="00956D81" w:rsidRPr="00A23F64" w14:paraId="504F3B1F" w14:textId="77777777" w:rsidTr="00956D81">
        <w:trPr>
          <w:trHeight w:val="314"/>
          <w:jc w:val="center"/>
        </w:trPr>
        <w:tc>
          <w:tcPr>
            <w:tcW w:w="2539" w:type="dxa"/>
            <w:vMerge w:val="restart"/>
            <w:tcBorders>
              <w:top w:val="single" w:sz="2" w:space="0" w:color="auto"/>
              <w:left w:val="single" w:sz="2" w:space="0" w:color="auto"/>
              <w:bottom w:val="single" w:sz="2" w:space="0" w:color="auto"/>
              <w:right w:val="single" w:sz="2" w:space="0" w:color="auto"/>
            </w:tcBorders>
          </w:tcPr>
          <w:p w14:paraId="6C773301" w14:textId="77777777" w:rsidR="001A38B5" w:rsidRPr="00F20EBA" w:rsidRDefault="00DF16CE"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965" w:type="dxa"/>
            <w:vMerge w:val="restart"/>
            <w:tcBorders>
              <w:top w:val="single" w:sz="2" w:space="0" w:color="auto"/>
              <w:left w:val="single" w:sz="2" w:space="0" w:color="auto"/>
              <w:bottom w:val="single" w:sz="2" w:space="0" w:color="auto"/>
              <w:right w:val="single" w:sz="2" w:space="0" w:color="auto"/>
            </w:tcBorders>
          </w:tcPr>
          <w:p w14:paraId="33ECA746" w14:textId="77777777" w:rsidR="001A38B5" w:rsidRPr="00F20EBA" w:rsidRDefault="001A38B5"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Lotes: </w:t>
            </w:r>
          </w:p>
          <w:p w14:paraId="18D9F04A" w14:textId="77777777" w:rsidR="001A38B5" w:rsidRPr="00F20EBA" w:rsidRDefault="00DF16CE"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2458" w:type="dxa"/>
            <w:vMerge w:val="restart"/>
            <w:tcBorders>
              <w:top w:val="single" w:sz="2" w:space="0" w:color="auto"/>
              <w:left w:val="single" w:sz="2" w:space="0" w:color="auto"/>
              <w:bottom w:val="single" w:sz="2" w:space="0" w:color="auto"/>
              <w:right w:val="single" w:sz="2" w:space="0" w:color="auto"/>
            </w:tcBorders>
          </w:tcPr>
          <w:p w14:paraId="7BE401C6" w14:textId="77777777" w:rsidR="001A38B5" w:rsidRPr="00F20EBA" w:rsidRDefault="001A38B5" w:rsidP="00E37D86">
            <w:pPr>
              <w:widowControl w:val="0"/>
              <w:autoSpaceDE w:val="0"/>
              <w:autoSpaceDN w:val="0"/>
              <w:adjustRightInd w:val="0"/>
              <w:rPr>
                <w:rFonts w:ascii="Times New Roman" w:eastAsia="Times New Roman" w:hAnsi="Times New Roman"/>
                <w:sz w:val="14"/>
                <w:szCs w:val="14"/>
              </w:rPr>
            </w:pPr>
          </w:p>
          <w:p w14:paraId="7525004A" w14:textId="77777777" w:rsidR="001A38B5" w:rsidRPr="00F20EBA" w:rsidRDefault="001A38B5"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HACIENDA EL COCAL PORCION 2 </w:t>
            </w:r>
          </w:p>
        </w:tc>
        <w:tc>
          <w:tcPr>
            <w:tcW w:w="563" w:type="dxa"/>
            <w:vMerge w:val="restart"/>
            <w:tcBorders>
              <w:top w:val="single" w:sz="2" w:space="0" w:color="auto"/>
              <w:left w:val="single" w:sz="2" w:space="0" w:color="auto"/>
              <w:bottom w:val="single" w:sz="2" w:space="0" w:color="auto"/>
              <w:right w:val="single" w:sz="2" w:space="0" w:color="auto"/>
            </w:tcBorders>
          </w:tcPr>
          <w:p w14:paraId="2788FE5C" w14:textId="77777777" w:rsidR="001A38B5" w:rsidRPr="00F20EBA" w:rsidRDefault="001A38B5" w:rsidP="00E37D86">
            <w:pPr>
              <w:widowControl w:val="0"/>
              <w:autoSpaceDE w:val="0"/>
              <w:autoSpaceDN w:val="0"/>
              <w:adjustRightInd w:val="0"/>
              <w:rPr>
                <w:rFonts w:ascii="Times New Roman" w:eastAsia="Times New Roman" w:hAnsi="Times New Roman"/>
                <w:sz w:val="14"/>
                <w:szCs w:val="14"/>
              </w:rPr>
            </w:pPr>
          </w:p>
          <w:p w14:paraId="4D92E36A" w14:textId="77777777" w:rsidR="001A38B5" w:rsidRPr="00F20EBA" w:rsidRDefault="00DF16CE"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14:paraId="172B4B1A" w14:textId="77777777" w:rsidR="001A38B5" w:rsidRPr="00F20EBA" w:rsidRDefault="001A38B5" w:rsidP="00E37D86">
            <w:pPr>
              <w:widowControl w:val="0"/>
              <w:autoSpaceDE w:val="0"/>
              <w:autoSpaceDN w:val="0"/>
              <w:adjustRightInd w:val="0"/>
              <w:rPr>
                <w:rFonts w:ascii="Times New Roman" w:eastAsia="Times New Roman" w:hAnsi="Times New Roman"/>
                <w:sz w:val="14"/>
                <w:szCs w:val="14"/>
              </w:rPr>
            </w:pPr>
          </w:p>
          <w:p w14:paraId="72ECE601" w14:textId="77777777" w:rsidR="001A38B5" w:rsidRPr="00F20EBA" w:rsidRDefault="00DF16CE"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1A38B5" w:rsidRPr="00F20EBA">
              <w:rPr>
                <w:rFonts w:ascii="Times New Roman" w:eastAsia="Times New Roman" w:hAnsi="Times New Roman"/>
                <w:sz w:val="14"/>
                <w:szCs w:val="14"/>
              </w:rPr>
              <w:t xml:space="preserve"> </w:t>
            </w:r>
          </w:p>
        </w:tc>
        <w:tc>
          <w:tcPr>
            <w:tcW w:w="602" w:type="dxa"/>
            <w:vMerge w:val="restart"/>
            <w:tcBorders>
              <w:top w:val="single" w:sz="2" w:space="0" w:color="auto"/>
              <w:left w:val="single" w:sz="2" w:space="0" w:color="auto"/>
              <w:bottom w:val="single" w:sz="2" w:space="0" w:color="auto"/>
              <w:right w:val="single" w:sz="2" w:space="0" w:color="auto"/>
            </w:tcBorders>
          </w:tcPr>
          <w:p w14:paraId="0540B219" w14:textId="77777777" w:rsidR="001A38B5" w:rsidRPr="00F20EBA" w:rsidRDefault="001A38B5" w:rsidP="00E37D86">
            <w:pPr>
              <w:widowControl w:val="0"/>
              <w:autoSpaceDE w:val="0"/>
              <w:autoSpaceDN w:val="0"/>
              <w:adjustRightInd w:val="0"/>
              <w:jc w:val="right"/>
              <w:rPr>
                <w:rFonts w:ascii="Times New Roman" w:eastAsia="Times New Roman" w:hAnsi="Times New Roman"/>
                <w:sz w:val="14"/>
                <w:szCs w:val="14"/>
              </w:rPr>
            </w:pPr>
          </w:p>
          <w:p w14:paraId="1DFD14C5" w14:textId="77777777" w:rsidR="001A38B5" w:rsidRPr="00F20EBA" w:rsidRDefault="001A38B5"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5872.53 </w:t>
            </w:r>
          </w:p>
        </w:tc>
        <w:tc>
          <w:tcPr>
            <w:tcW w:w="643" w:type="dxa"/>
            <w:tcBorders>
              <w:top w:val="single" w:sz="2" w:space="0" w:color="auto"/>
              <w:left w:val="single" w:sz="2" w:space="0" w:color="auto"/>
              <w:bottom w:val="single" w:sz="2" w:space="0" w:color="auto"/>
              <w:right w:val="single" w:sz="2" w:space="0" w:color="auto"/>
            </w:tcBorders>
          </w:tcPr>
          <w:p w14:paraId="11127913" w14:textId="77777777" w:rsidR="001A38B5" w:rsidRPr="00F20EBA" w:rsidRDefault="001A38B5" w:rsidP="00E37D86">
            <w:pPr>
              <w:widowControl w:val="0"/>
              <w:autoSpaceDE w:val="0"/>
              <w:autoSpaceDN w:val="0"/>
              <w:adjustRightInd w:val="0"/>
              <w:jc w:val="right"/>
              <w:rPr>
                <w:rFonts w:ascii="Times New Roman" w:eastAsia="Times New Roman" w:hAnsi="Times New Roman"/>
                <w:sz w:val="14"/>
                <w:szCs w:val="14"/>
              </w:rPr>
            </w:pPr>
          </w:p>
          <w:p w14:paraId="0CBB8787" w14:textId="77777777" w:rsidR="001A38B5" w:rsidRPr="00F20EBA" w:rsidRDefault="001A38B5"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1237.57 </w:t>
            </w:r>
          </w:p>
        </w:tc>
        <w:tc>
          <w:tcPr>
            <w:tcW w:w="652" w:type="dxa"/>
            <w:tcBorders>
              <w:top w:val="single" w:sz="2" w:space="0" w:color="auto"/>
              <w:left w:val="single" w:sz="2" w:space="0" w:color="auto"/>
              <w:bottom w:val="single" w:sz="2" w:space="0" w:color="auto"/>
              <w:right w:val="single" w:sz="2" w:space="0" w:color="auto"/>
            </w:tcBorders>
          </w:tcPr>
          <w:p w14:paraId="114AED4F" w14:textId="77777777" w:rsidR="001A38B5" w:rsidRPr="00F20EBA" w:rsidRDefault="001A38B5" w:rsidP="00E37D86">
            <w:pPr>
              <w:widowControl w:val="0"/>
              <w:autoSpaceDE w:val="0"/>
              <w:autoSpaceDN w:val="0"/>
              <w:adjustRightInd w:val="0"/>
              <w:jc w:val="right"/>
              <w:rPr>
                <w:rFonts w:ascii="Times New Roman" w:eastAsia="Times New Roman" w:hAnsi="Times New Roman"/>
                <w:sz w:val="14"/>
                <w:szCs w:val="14"/>
              </w:rPr>
            </w:pPr>
          </w:p>
          <w:p w14:paraId="027EAA13" w14:textId="77777777" w:rsidR="001A38B5" w:rsidRPr="00F20EBA" w:rsidRDefault="001A38B5"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10828.74 </w:t>
            </w:r>
          </w:p>
        </w:tc>
      </w:tr>
      <w:tr w:rsidR="00956D81" w:rsidRPr="00A23F64" w14:paraId="3F704B40" w14:textId="77777777" w:rsidTr="00956D81">
        <w:trPr>
          <w:trHeight w:val="164"/>
          <w:jc w:val="center"/>
        </w:trPr>
        <w:tc>
          <w:tcPr>
            <w:tcW w:w="2539" w:type="dxa"/>
            <w:vMerge/>
            <w:tcBorders>
              <w:top w:val="single" w:sz="2" w:space="0" w:color="auto"/>
              <w:left w:val="single" w:sz="2" w:space="0" w:color="auto"/>
              <w:bottom w:val="single" w:sz="2" w:space="0" w:color="auto"/>
              <w:right w:val="single" w:sz="2" w:space="0" w:color="auto"/>
            </w:tcBorders>
          </w:tcPr>
          <w:p w14:paraId="0A9BF227" w14:textId="77777777" w:rsidR="001A38B5" w:rsidRPr="00F20EBA" w:rsidRDefault="001A38B5" w:rsidP="00E37D86">
            <w:pPr>
              <w:widowControl w:val="0"/>
              <w:autoSpaceDE w:val="0"/>
              <w:autoSpaceDN w:val="0"/>
              <w:adjustRightInd w:val="0"/>
              <w:rPr>
                <w:rFonts w:ascii="Times New Roman" w:eastAsia="Times New Roman"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14:paraId="1BA57D24" w14:textId="77777777" w:rsidR="001A38B5" w:rsidRPr="00F20EBA" w:rsidRDefault="001A38B5" w:rsidP="00E37D86">
            <w:pPr>
              <w:widowControl w:val="0"/>
              <w:autoSpaceDE w:val="0"/>
              <w:autoSpaceDN w:val="0"/>
              <w:adjustRightInd w:val="0"/>
              <w:rPr>
                <w:rFonts w:ascii="Times New Roman" w:eastAsia="Times New Roman"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14:paraId="36BE7FAE" w14:textId="77777777" w:rsidR="001A38B5" w:rsidRPr="00F20EBA" w:rsidRDefault="001A38B5" w:rsidP="00E37D86">
            <w:pPr>
              <w:widowControl w:val="0"/>
              <w:autoSpaceDE w:val="0"/>
              <w:autoSpaceDN w:val="0"/>
              <w:adjustRightInd w:val="0"/>
              <w:rPr>
                <w:rFonts w:ascii="Times New Roman" w:eastAsia="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14:paraId="4535197E" w14:textId="77777777" w:rsidR="001A38B5" w:rsidRPr="00F20EBA" w:rsidRDefault="001A38B5" w:rsidP="00E37D86">
            <w:pPr>
              <w:widowControl w:val="0"/>
              <w:autoSpaceDE w:val="0"/>
              <w:autoSpaceDN w:val="0"/>
              <w:adjustRightInd w:val="0"/>
              <w:rPr>
                <w:rFonts w:ascii="Times New Roman" w:eastAsia="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14:paraId="211FC41A" w14:textId="77777777" w:rsidR="001A38B5" w:rsidRPr="00F20EBA" w:rsidRDefault="001A38B5" w:rsidP="00E37D86">
            <w:pPr>
              <w:widowControl w:val="0"/>
              <w:autoSpaceDE w:val="0"/>
              <w:autoSpaceDN w:val="0"/>
              <w:adjustRightInd w:val="0"/>
              <w:rPr>
                <w:rFonts w:ascii="Times New Roman" w:eastAsia="Times New Roman"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14:paraId="5AB2DE4E" w14:textId="77777777" w:rsidR="001A38B5" w:rsidRPr="00F20EBA" w:rsidRDefault="001A38B5"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5872.53 </w:t>
            </w:r>
          </w:p>
        </w:tc>
        <w:tc>
          <w:tcPr>
            <w:tcW w:w="643" w:type="dxa"/>
            <w:tcBorders>
              <w:top w:val="single" w:sz="2" w:space="0" w:color="auto"/>
              <w:left w:val="single" w:sz="2" w:space="0" w:color="auto"/>
              <w:bottom w:val="single" w:sz="2" w:space="0" w:color="auto"/>
              <w:right w:val="single" w:sz="2" w:space="0" w:color="auto"/>
            </w:tcBorders>
          </w:tcPr>
          <w:p w14:paraId="1B072D68" w14:textId="77777777" w:rsidR="001A38B5" w:rsidRPr="00F20EBA" w:rsidRDefault="001A38B5"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1237.57 </w:t>
            </w:r>
          </w:p>
        </w:tc>
        <w:tc>
          <w:tcPr>
            <w:tcW w:w="652" w:type="dxa"/>
            <w:tcBorders>
              <w:top w:val="single" w:sz="2" w:space="0" w:color="auto"/>
              <w:left w:val="single" w:sz="2" w:space="0" w:color="auto"/>
              <w:bottom w:val="single" w:sz="2" w:space="0" w:color="auto"/>
              <w:right w:val="single" w:sz="2" w:space="0" w:color="auto"/>
            </w:tcBorders>
          </w:tcPr>
          <w:p w14:paraId="7D65A4CD" w14:textId="77777777" w:rsidR="001A38B5" w:rsidRPr="00F20EBA" w:rsidRDefault="001A38B5"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10828.74 </w:t>
            </w:r>
          </w:p>
        </w:tc>
      </w:tr>
      <w:tr w:rsidR="001A38B5" w:rsidRPr="00A23F64" w14:paraId="3BA3E5D0" w14:textId="77777777" w:rsidTr="00956D81">
        <w:trPr>
          <w:trHeight w:val="479"/>
          <w:jc w:val="center"/>
        </w:trPr>
        <w:tc>
          <w:tcPr>
            <w:tcW w:w="2539" w:type="dxa"/>
            <w:vMerge/>
            <w:tcBorders>
              <w:top w:val="single" w:sz="2" w:space="0" w:color="auto"/>
              <w:left w:val="single" w:sz="2" w:space="0" w:color="auto"/>
              <w:bottom w:val="single" w:sz="2" w:space="0" w:color="auto"/>
              <w:right w:val="single" w:sz="2" w:space="0" w:color="auto"/>
            </w:tcBorders>
          </w:tcPr>
          <w:p w14:paraId="5203BCFA" w14:textId="77777777" w:rsidR="001A38B5" w:rsidRPr="00F20EBA" w:rsidRDefault="001A38B5" w:rsidP="00E37D86">
            <w:pPr>
              <w:widowControl w:val="0"/>
              <w:autoSpaceDE w:val="0"/>
              <w:autoSpaceDN w:val="0"/>
              <w:adjustRightInd w:val="0"/>
              <w:rPr>
                <w:rFonts w:ascii="Times New Roman" w:eastAsia="Times New Roman" w:hAnsi="Times New Roman"/>
                <w:sz w:val="14"/>
                <w:szCs w:val="14"/>
              </w:rPr>
            </w:pPr>
          </w:p>
        </w:tc>
        <w:tc>
          <w:tcPr>
            <w:tcW w:w="6449" w:type="dxa"/>
            <w:gridSpan w:val="7"/>
            <w:tcBorders>
              <w:top w:val="single" w:sz="2" w:space="0" w:color="auto"/>
              <w:left w:val="single" w:sz="2" w:space="0" w:color="auto"/>
              <w:bottom w:val="single" w:sz="2" w:space="0" w:color="auto"/>
              <w:right w:val="single" w:sz="2" w:space="0" w:color="auto"/>
            </w:tcBorders>
          </w:tcPr>
          <w:p w14:paraId="74759DC8" w14:textId="77777777" w:rsidR="001A38B5" w:rsidRPr="00F20EBA" w:rsidRDefault="001A38B5"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5872.53 </w:t>
            </w:r>
          </w:p>
          <w:p w14:paraId="5F32EF20" w14:textId="77777777" w:rsidR="001A38B5" w:rsidRPr="00F20EBA" w:rsidRDefault="001A38B5"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1237.57 </w:t>
            </w:r>
          </w:p>
          <w:p w14:paraId="400C8700" w14:textId="77777777" w:rsidR="001A38B5" w:rsidRPr="00F20EBA" w:rsidRDefault="001A38B5"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10828.74 </w:t>
            </w:r>
          </w:p>
        </w:tc>
      </w:tr>
    </w:tbl>
    <w:p w14:paraId="19B43C19" w14:textId="77777777" w:rsidR="004B7AFA" w:rsidRPr="00F20EBA" w:rsidRDefault="004B7AFA" w:rsidP="00E37D86">
      <w:pPr>
        <w:widowControl w:val="0"/>
        <w:autoSpaceDE w:val="0"/>
        <w:autoSpaceDN w:val="0"/>
        <w:adjustRightInd w:val="0"/>
        <w:rPr>
          <w:rFonts w:ascii="Times New Roman" w:eastAsia="Times New Roman" w:hAnsi="Times New Roman"/>
          <w:sz w:val="14"/>
          <w:szCs w:val="14"/>
        </w:rPr>
      </w:pPr>
    </w:p>
    <w:tbl>
      <w:tblPr>
        <w:tblW w:w="8999" w:type="dxa"/>
        <w:jc w:val="center"/>
        <w:tblLayout w:type="fixed"/>
        <w:tblCellMar>
          <w:left w:w="25" w:type="dxa"/>
          <w:right w:w="0" w:type="dxa"/>
        </w:tblCellMar>
        <w:tblLook w:val="0000" w:firstRow="0" w:lastRow="0" w:firstColumn="0" w:lastColumn="0" w:noHBand="0" w:noVBand="0"/>
      </w:tblPr>
      <w:tblGrid>
        <w:gridCol w:w="3512"/>
        <w:gridCol w:w="2463"/>
        <w:gridCol w:w="1736"/>
        <w:gridCol w:w="644"/>
        <w:gridCol w:w="644"/>
      </w:tblGrid>
      <w:tr w:rsidR="00956D81" w:rsidRPr="00A23F64" w14:paraId="7C4C140A" w14:textId="77777777" w:rsidTr="00956D81">
        <w:trPr>
          <w:trHeight w:val="309"/>
          <w:jc w:val="center"/>
        </w:trPr>
        <w:tc>
          <w:tcPr>
            <w:tcW w:w="3512" w:type="dxa"/>
            <w:vMerge w:val="restart"/>
            <w:tcBorders>
              <w:top w:val="single" w:sz="2" w:space="0" w:color="auto"/>
              <w:left w:val="single" w:sz="2" w:space="0" w:color="auto"/>
              <w:bottom w:val="single" w:sz="2" w:space="0" w:color="auto"/>
              <w:right w:val="single" w:sz="2" w:space="0" w:color="auto"/>
            </w:tcBorders>
            <w:shd w:val="clear" w:color="auto" w:fill="DCDCDC"/>
          </w:tcPr>
          <w:p w14:paraId="32725543" w14:textId="77777777" w:rsidR="001A38B5" w:rsidRPr="00F20EBA" w:rsidRDefault="001A38B5"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TOTAL SOLARES  </w:t>
            </w:r>
          </w:p>
        </w:tc>
        <w:tc>
          <w:tcPr>
            <w:tcW w:w="2463" w:type="dxa"/>
            <w:tcBorders>
              <w:top w:val="single" w:sz="2" w:space="0" w:color="auto"/>
              <w:left w:val="single" w:sz="2" w:space="0" w:color="auto"/>
              <w:bottom w:val="single" w:sz="2" w:space="0" w:color="auto"/>
              <w:right w:val="single" w:sz="2" w:space="0" w:color="auto"/>
            </w:tcBorders>
            <w:shd w:val="clear" w:color="auto" w:fill="DCDCDC"/>
          </w:tcPr>
          <w:p w14:paraId="673DBE6F" w14:textId="77777777" w:rsidR="001A38B5" w:rsidRPr="00F20EBA" w:rsidRDefault="001A38B5"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0  </w:t>
            </w:r>
          </w:p>
        </w:tc>
        <w:tc>
          <w:tcPr>
            <w:tcW w:w="1736" w:type="dxa"/>
            <w:tcBorders>
              <w:top w:val="single" w:sz="2" w:space="0" w:color="auto"/>
              <w:left w:val="single" w:sz="2" w:space="0" w:color="auto"/>
              <w:bottom w:val="single" w:sz="2" w:space="0" w:color="auto"/>
              <w:right w:val="single" w:sz="2" w:space="0" w:color="auto"/>
            </w:tcBorders>
            <w:shd w:val="clear" w:color="auto" w:fill="DCDCDC"/>
          </w:tcPr>
          <w:p w14:paraId="46BF9306" w14:textId="77777777" w:rsidR="001A38B5" w:rsidRPr="00F20EBA" w:rsidRDefault="001A38B5" w:rsidP="00E37D86">
            <w:pPr>
              <w:widowControl w:val="0"/>
              <w:autoSpaceDE w:val="0"/>
              <w:autoSpaceDN w:val="0"/>
              <w:adjustRightInd w:val="0"/>
              <w:jc w:val="right"/>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14:paraId="3E7819D5" w14:textId="77777777" w:rsidR="001A38B5" w:rsidRPr="00F20EBA" w:rsidRDefault="001A38B5" w:rsidP="00E37D86">
            <w:pPr>
              <w:widowControl w:val="0"/>
              <w:autoSpaceDE w:val="0"/>
              <w:autoSpaceDN w:val="0"/>
              <w:adjustRightInd w:val="0"/>
              <w:jc w:val="right"/>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14:paraId="2083D340" w14:textId="77777777" w:rsidR="001A38B5" w:rsidRPr="00F20EBA" w:rsidRDefault="001A38B5" w:rsidP="00E37D86">
            <w:pPr>
              <w:widowControl w:val="0"/>
              <w:autoSpaceDE w:val="0"/>
              <w:autoSpaceDN w:val="0"/>
              <w:adjustRightInd w:val="0"/>
              <w:jc w:val="right"/>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0 </w:t>
            </w:r>
          </w:p>
        </w:tc>
      </w:tr>
      <w:tr w:rsidR="00956D81" w:rsidRPr="00A23F64" w14:paraId="04696A07" w14:textId="77777777" w:rsidTr="00956D81">
        <w:trPr>
          <w:trHeight w:val="279"/>
          <w:jc w:val="center"/>
        </w:trPr>
        <w:tc>
          <w:tcPr>
            <w:tcW w:w="3512" w:type="dxa"/>
            <w:tcBorders>
              <w:top w:val="single" w:sz="2" w:space="0" w:color="auto"/>
              <w:left w:val="single" w:sz="2" w:space="0" w:color="auto"/>
              <w:bottom w:val="single" w:sz="2" w:space="0" w:color="auto"/>
              <w:right w:val="single" w:sz="2" w:space="0" w:color="auto"/>
            </w:tcBorders>
            <w:shd w:val="clear" w:color="auto" w:fill="DCDCDC"/>
          </w:tcPr>
          <w:p w14:paraId="0DA9C304" w14:textId="77777777" w:rsidR="001A38B5" w:rsidRPr="00F20EBA" w:rsidRDefault="001A38B5"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TOTAL LOTES  </w:t>
            </w:r>
          </w:p>
        </w:tc>
        <w:tc>
          <w:tcPr>
            <w:tcW w:w="2463" w:type="dxa"/>
            <w:tcBorders>
              <w:top w:val="single" w:sz="2" w:space="0" w:color="auto"/>
              <w:left w:val="single" w:sz="2" w:space="0" w:color="auto"/>
              <w:bottom w:val="single" w:sz="2" w:space="0" w:color="auto"/>
              <w:right w:val="single" w:sz="2" w:space="0" w:color="auto"/>
            </w:tcBorders>
            <w:shd w:val="clear" w:color="auto" w:fill="DCDCDC"/>
          </w:tcPr>
          <w:p w14:paraId="44AB1BD6" w14:textId="77777777" w:rsidR="001A38B5" w:rsidRPr="00F20EBA" w:rsidRDefault="001A38B5"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1 </w:t>
            </w:r>
          </w:p>
        </w:tc>
        <w:tc>
          <w:tcPr>
            <w:tcW w:w="1736" w:type="dxa"/>
            <w:tcBorders>
              <w:top w:val="single" w:sz="2" w:space="0" w:color="auto"/>
              <w:left w:val="single" w:sz="2" w:space="0" w:color="auto"/>
              <w:bottom w:val="single" w:sz="2" w:space="0" w:color="auto"/>
              <w:right w:val="single" w:sz="2" w:space="0" w:color="auto"/>
            </w:tcBorders>
            <w:shd w:val="clear" w:color="auto" w:fill="DCDCDC"/>
          </w:tcPr>
          <w:p w14:paraId="7357C119" w14:textId="77777777" w:rsidR="001A38B5" w:rsidRPr="00F20EBA" w:rsidRDefault="001A38B5" w:rsidP="00E37D86">
            <w:pPr>
              <w:widowControl w:val="0"/>
              <w:autoSpaceDE w:val="0"/>
              <w:autoSpaceDN w:val="0"/>
              <w:adjustRightInd w:val="0"/>
              <w:jc w:val="right"/>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5872.53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14:paraId="0897CC8E" w14:textId="77777777" w:rsidR="001A38B5" w:rsidRPr="00F20EBA" w:rsidRDefault="001A38B5" w:rsidP="00E37D86">
            <w:pPr>
              <w:widowControl w:val="0"/>
              <w:autoSpaceDE w:val="0"/>
              <w:autoSpaceDN w:val="0"/>
              <w:adjustRightInd w:val="0"/>
              <w:jc w:val="right"/>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1237.57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14:paraId="428F096D" w14:textId="77777777" w:rsidR="001A38B5" w:rsidRPr="00F20EBA" w:rsidRDefault="001A38B5" w:rsidP="00E37D86">
            <w:pPr>
              <w:widowControl w:val="0"/>
              <w:autoSpaceDE w:val="0"/>
              <w:autoSpaceDN w:val="0"/>
              <w:adjustRightInd w:val="0"/>
              <w:jc w:val="right"/>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10828.74 </w:t>
            </w:r>
          </w:p>
        </w:tc>
      </w:tr>
    </w:tbl>
    <w:p w14:paraId="5B153056" w14:textId="77777777" w:rsidR="00DF16CE" w:rsidRDefault="00DF16CE" w:rsidP="00E37D86">
      <w:pPr>
        <w:jc w:val="both"/>
        <w:rPr>
          <w:rFonts w:ascii="Times New Roman" w:eastAsia="Times New Roman" w:hAnsi="Times New Roman"/>
          <w:b/>
          <w:sz w:val="26"/>
          <w:szCs w:val="26"/>
          <w:u w:val="single"/>
          <w:lang w:eastAsia="es-ES"/>
        </w:rPr>
      </w:pPr>
    </w:p>
    <w:p w14:paraId="56EC2A02" w14:textId="77777777" w:rsidR="004C64BE" w:rsidRPr="001A38B5" w:rsidRDefault="001A38B5" w:rsidP="00E37D86">
      <w:pPr>
        <w:jc w:val="both"/>
        <w:rPr>
          <w:rFonts w:ascii="Times New Roman" w:hAnsi="Times New Roman"/>
          <w:sz w:val="28"/>
          <w:szCs w:val="28"/>
          <w:lang w:val="es-ES"/>
        </w:rPr>
      </w:pPr>
      <w:r w:rsidRPr="001A38B5">
        <w:rPr>
          <w:rFonts w:ascii="Times New Roman" w:eastAsia="Times New Roman" w:hAnsi="Times New Roman"/>
          <w:b/>
          <w:sz w:val="26"/>
          <w:szCs w:val="26"/>
          <w:u w:val="single"/>
          <w:lang w:eastAsia="es-ES"/>
        </w:rPr>
        <w:t>SEGUNDO:</w:t>
      </w:r>
      <w:r w:rsidRPr="001A38B5">
        <w:rPr>
          <w:rFonts w:ascii="Times New Roman" w:hAnsi="Times New Roman"/>
          <w:sz w:val="26"/>
          <w:szCs w:val="26"/>
          <w:lang w:eastAsia="es-ES"/>
        </w:rPr>
        <w:t xml:space="preserve"> </w:t>
      </w:r>
      <w:r w:rsidRPr="001A38B5">
        <w:rPr>
          <w:rFonts w:ascii="Times New Roman" w:eastAsia="Times New Roman" w:hAnsi="Times New Roman"/>
          <w:sz w:val="26"/>
          <w:szCs w:val="26"/>
          <w:lang w:val="es-ES" w:eastAsia="es-ES"/>
        </w:rPr>
        <w:t>Advertir al adjudicatario, a través de una cláusula especial en la escritura de compraventa del inmueble, que</w:t>
      </w:r>
      <w:r w:rsidRPr="001A38B5">
        <w:rPr>
          <w:rFonts w:ascii="Times New Roman" w:hAnsi="Times New Roman"/>
          <w:sz w:val="26"/>
          <w:szCs w:val="26"/>
        </w:rPr>
        <w:t xml:space="preserve"> debe comprometerse a cumplir las medidas emitidas por la Unidad Ambiental Institucional</w:t>
      </w:r>
      <w:r w:rsidRPr="001A38B5">
        <w:rPr>
          <w:rFonts w:ascii="Times New Roman" w:eastAsia="Times New Roman" w:hAnsi="Times New Roman"/>
          <w:sz w:val="26"/>
          <w:szCs w:val="26"/>
          <w:lang w:val="es-ES" w:eastAsia="es-ES"/>
        </w:rPr>
        <w:t xml:space="preserve"> relacionadas en el considerando III del presente punto de acta.</w:t>
      </w:r>
      <w:r w:rsidRPr="001A38B5">
        <w:rPr>
          <w:rFonts w:ascii="Times New Roman" w:hAnsi="Times New Roman"/>
          <w:sz w:val="26"/>
          <w:szCs w:val="26"/>
          <w:lang w:val="es-ES"/>
        </w:rPr>
        <w:t xml:space="preserve"> </w:t>
      </w:r>
      <w:r w:rsidRPr="001A38B5">
        <w:rPr>
          <w:rFonts w:ascii="Times New Roman" w:eastAsia="Times New Roman" w:hAnsi="Times New Roman"/>
          <w:b/>
          <w:sz w:val="26"/>
          <w:szCs w:val="26"/>
          <w:u w:val="single"/>
          <w:lang w:val="es-ES" w:eastAsia="es-ES"/>
        </w:rPr>
        <w:t>TERCER</w:t>
      </w:r>
      <w:r w:rsidR="004C64BE" w:rsidRPr="001A38B5">
        <w:rPr>
          <w:rFonts w:ascii="Times New Roman" w:eastAsia="Times New Roman" w:hAnsi="Times New Roman"/>
          <w:b/>
          <w:sz w:val="26"/>
          <w:szCs w:val="26"/>
          <w:u w:val="single"/>
          <w:lang w:eastAsia="es-ES"/>
        </w:rPr>
        <w:t>O:</w:t>
      </w:r>
      <w:r w:rsidR="004C64BE" w:rsidRPr="001A38B5">
        <w:rPr>
          <w:rFonts w:ascii="Times New Roman" w:eastAsia="Times New Roman" w:hAnsi="Times New Roman"/>
          <w:b/>
          <w:sz w:val="26"/>
          <w:szCs w:val="26"/>
          <w:lang w:eastAsia="es-ES"/>
        </w:rPr>
        <w:t xml:space="preserve"> </w:t>
      </w:r>
      <w:r w:rsidR="004C64BE" w:rsidRPr="001A38B5">
        <w:rPr>
          <w:rFonts w:ascii="Times New Roman" w:hAnsi="Times New Roman"/>
          <w:sz w:val="26"/>
          <w:szCs w:val="26"/>
        </w:rPr>
        <w:t>Comisionar</w:t>
      </w:r>
      <w:r w:rsidR="004C64BE" w:rsidRPr="00C05D43">
        <w:rPr>
          <w:rFonts w:ascii="Times New Roman" w:hAnsi="Times New Roman"/>
          <w:sz w:val="26"/>
          <w:szCs w:val="26"/>
        </w:rPr>
        <w:t xml:space="preserve"> al Departamento</w:t>
      </w:r>
      <w:r w:rsidR="004C64BE" w:rsidRPr="00D335D9">
        <w:rPr>
          <w:rFonts w:ascii="Times New Roman" w:hAnsi="Times New Roman"/>
          <w:sz w:val="26"/>
          <w:szCs w:val="26"/>
        </w:rPr>
        <w:t xml:space="preserve"> de</w:t>
      </w:r>
      <w:r w:rsidR="004C64BE" w:rsidRPr="00BB2305">
        <w:rPr>
          <w:rFonts w:ascii="Times New Roman" w:hAnsi="Times New Roman"/>
          <w:sz w:val="26"/>
          <w:szCs w:val="26"/>
        </w:rPr>
        <w:t xml:space="preserve"> Créditos de este Instituto, para que</w:t>
      </w:r>
      <w:r w:rsidR="004C64BE" w:rsidRPr="00B01863">
        <w:rPr>
          <w:rFonts w:ascii="Times New Roman" w:hAnsi="Times New Roman"/>
          <w:sz w:val="26"/>
          <w:szCs w:val="26"/>
        </w:rPr>
        <w:t xml:space="preserve"> haga efectivas las aplicaciones de precios, plazos y forma</w:t>
      </w:r>
      <w:r w:rsidR="004C64BE" w:rsidRPr="00B111C4">
        <w:rPr>
          <w:rFonts w:ascii="Times New Roman" w:hAnsi="Times New Roman"/>
          <w:sz w:val="26"/>
          <w:szCs w:val="26"/>
        </w:rPr>
        <w:t xml:space="preserve"> de pago de conformidad al Acuerdo contenido en el Punto VII del Acta de Sesión Ordinaria Nº 39-99 de fecha 2 de diciembre del año 1999. </w:t>
      </w:r>
      <w:r>
        <w:rPr>
          <w:rFonts w:ascii="Times New Roman" w:eastAsia="Times New Roman" w:hAnsi="Times New Roman"/>
          <w:b/>
          <w:sz w:val="26"/>
          <w:szCs w:val="26"/>
          <w:u w:val="single"/>
          <w:lang w:eastAsia="es-ES"/>
        </w:rPr>
        <w:t>CUART</w:t>
      </w:r>
      <w:r w:rsidR="004C64BE" w:rsidRPr="00C05D43">
        <w:rPr>
          <w:rFonts w:ascii="Times New Roman" w:eastAsia="Times New Roman" w:hAnsi="Times New Roman"/>
          <w:b/>
          <w:sz w:val="26"/>
          <w:szCs w:val="26"/>
          <w:u w:val="single"/>
          <w:lang w:eastAsia="es-ES"/>
        </w:rPr>
        <w:t>O:</w:t>
      </w:r>
      <w:r w:rsidR="004C64BE" w:rsidRPr="00C05D43">
        <w:rPr>
          <w:rFonts w:ascii="Times New Roman" w:hAnsi="Times New Roman"/>
          <w:sz w:val="26"/>
          <w:szCs w:val="26"/>
          <w:lang w:eastAsia="es-ES"/>
        </w:rPr>
        <w:t xml:space="preserve"> </w:t>
      </w:r>
      <w:r w:rsidR="004C64BE"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004C64BE"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w:t>
      </w:r>
      <w:r w:rsidR="004C64BE">
        <w:rPr>
          <w:rFonts w:ascii="Times New Roman" w:eastAsia="Times New Roman" w:hAnsi="Times New Roman"/>
          <w:b/>
          <w:sz w:val="26"/>
          <w:szCs w:val="26"/>
          <w:u w:val="single"/>
        </w:rPr>
        <w:t>TO:</w:t>
      </w:r>
      <w:r w:rsidR="004C64BE" w:rsidRPr="00C01546">
        <w:rPr>
          <w:rFonts w:ascii="Times New Roman" w:eastAsia="Times New Roman" w:hAnsi="Times New Roman"/>
          <w:b/>
          <w:sz w:val="26"/>
          <w:szCs w:val="26"/>
        </w:rPr>
        <w:t xml:space="preserve"> </w:t>
      </w:r>
      <w:r w:rsidR="004C64BE"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004C64BE"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SEX</w:t>
      </w:r>
      <w:r w:rsidR="004C64BE">
        <w:rPr>
          <w:rFonts w:ascii="Times New Roman" w:eastAsia="Times New Roman" w:hAnsi="Times New Roman"/>
          <w:b/>
          <w:sz w:val="26"/>
          <w:szCs w:val="26"/>
          <w:u w:val="single"/>
        </w:rPr>
        <w:t>T</w:t>
      </w:r>
      <w:r w:rsidR="004C64BE" w:rsidRPr="00BB2305">
        <w:rPr>
          <w:rFonts w:ascii="Times New Roman" w:eastAsia="Times New Roman" w:hAnsi="Times New Roman"/>
          <w:b/>
          <w:sz w:val="26"/>
          <w:szCs w:val="26"/>
          <w:u w:val="single"/>
        </w:rPr>
        <w:t>O:</w:t>
      </w:r>
      <w:r w:rsidR="004C64BE" w:rsidRPr="00BB2305">
        <w:rPr>
          <w:rFonts w:ascii="Times New Roman" w:eastAsia="Times New Roman" w:hAnsi="Times New Roman"/>
          <w:bCs/>
          <w:sz w:val="26"/>
          <w:szCs w:val="26"/>
          <w:lang w:val="es-ES_tradnl"/>
        </w:rPr>
        <w:t xml:space="preserve"> </w:t>
      </w:r>
      <w:r w:rsidR="004C64BE"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14:paraId="3D14759B" w14:textId="77777777" w:rsidR="004C64BE" w:rsidRDefault="004C64BE" w:rsidP="00E37D86">
      <w:pPr>
        <w:rPr>
          <w:rFonts w:ascii="Times New Roman" w:eastAsia="Times New Roman" w:hAnsi="Times New Roman"/>
          <w:sz w:val="26"/>
          <w:szCs w:val="26"/>
        </w:rPr>
      </w:pPr>
    </w:p>
    <w:p w14:paraId="54F07DD8" w14:textId="77777777" w:rsidR="000F44C4" w:rsidRDefault="000F44C4" w:rsidP="00E37D86">
      <w:pPr>
        <w:rPr>
          <w:rFonts w:ascii="Times New Roman" w:hAnsi="Times New Roman"/>
          <w:sz w:val="26"/>
          <w:szCs w:val="26"/>
        </w:rPr>
      </w:pPr>
    </w:p>
    <w:p w14:paraId="2918ACB3" w14:textId="5889389C" w:rsidR="000F44C4" w:rsidRPr="00E728AB" w:rsidRDefault="000F44C4" w:rsidP="00E37D86">
      <w:pPr>
        <w:jc w:val="both"/>
        <w:rPr>
          <w:rFonts w:ascii="Times New Roman" w:hAnsi="Times New Roman"/>
          <w:sz w:val="26"/>
          <w:szCs w:val="26"/>
        </w:rPr>
      </w:pPr>
      <w:r w:rsidRPr="00E728AB">
        <w:rPr>
          <w:rFonts w:ascii="Times New Roman" w:hAnsi="Times New Roman"/>
          <w:sz w:val="26"/>
          <w:szCs w:val="26"/>
        </w:rPr>
        <w:t>“”””XIII) A solicitud de la señora:</w:t>
      </w:r>
      <w:r w:rsidR="00CC4DDB" w:rsidRPr="00E728AB">
        <w:rPr>
          <w:rFonts w:ascii="Times New Roman" w:eastAsia="Times New Roman" w:hAnsi="Times New Roman"/>
          <w:b/>
          <w:sz w:val="26"/>
          <w:szCs w:val="26"/>
          <w:lang w:eastAsia="es-ES"/>
        </w:rPr>
        <w:t xml:space="preserve"> NORMA ANGELICA LOPEZ SERRANO, </w:t>
      </w:r>
      <w:r w:rsidR="00CC4DDB" w:rsidRPr="00E728AB">
        <w:rPr>
          <w:rFonts w:ascii="Times New Roman" w:eastAsia="Times New Roman" w:hAnsi="Times New Roman"/>
          <w:sz w:val="26"/>
          <w:szCs w:val="26"/>
          <w:lang w:eastAsia="es-ES"/>
        </w:rPr>
        <w:t xml:space="preserve">de treinta y nueve años de edad, </w:t>
      </w:r>
      <w:r w:rsidR="00DF16CE">
        <w:rPr>
          <w:rFonts w:ascii="Times New Roman" w:eastAsia="Times New Roman" w:hAnsi="Times New Roman"/>
          <w:sz w:val="26"/>
          <w:szCs w:val="26"/>
          <w:lang w:eastAsia="es-ES"/>
        </w:rPr>
        <w:t>---</w:t>
      </w:r>
      <w:r w:rsidR="00CC4DDB" w:rsidRPr="00E728AB">
        <w:rPr>
          <w:rFonts w:ascii="Times New Roman" w:eastAsia="Times New Roman" w:hAnsi="Times New Roman"/>
          <w:sz w:val="26"/>
          <w:szCs w:val="26"/>
          <w:lang w:eastAsia="es-ES"/>
        </w:rPr>
        <w:t>, del domicilio de</w:t>
      </w:r>
      <w:r w:rsidR="00DF16CE">
        <w:rPr>
          <w:rFonts w:ascii="Times New Roman" w:eastAsia="Times New Roman" w:hAnsi="Times New Roman"/>
          <w:sz w:val="26"/>
          <w:szCs w:val="26"/>
          <w:lang w:eastAsia="es-ES"/>
        </w:rPr>
        <w:t xml:space="preserve"> ---</w:t>
      </w:r>
      <w:r w:rsidR="00CC4DDB" w:rsidRPr="00E728AB">
        <w:rPr>
          <w:rFonts w:ascii="Times New Roman" w:eastAsia="Times New Roman" w:hAnsi="Times New Roman"/>
          <w:sz w:val="26"/>
          <w:szCs w:val="26"/>
          <w:lang w:eastAsia="es-ES"/>
        </w:rPr>
        <w:t>, departamento de</w:t>
      </w:r>
      <w:r w:rsidR="00DF16CE">
        <w:rPr>
          <w:rFonts w:ascii="Times New Roman" w:eastAsia="Times New Roman" w:hAnsi="Times New Roman"/>
          <w:sz w:val="26"/>
          <w:szCs w:val="26"/>
          <w:lang w:eastAsia="es-ES"/>
        </w:rPr>
        <w:t xml:space="preserve"> ---</w:t>
      </w:r>
      <w:r w:rsidR="00CC4DDB" w:rsidRPr="00E728AB">
        <w:rPr>
          <w:rFonts w:ascii="Times New Roman" w:eastAsia="Times New Roman" w:hAnsi="Times New Roman"/>
          <w:sz w:val="26"/>
          <w:szCs w:val="26"/>
          <w:lang w:eastAsia="es-ES"/>
        </w:rPr>
        <w:t>, con Documento Único de Identidad número</w:t>
      </w:r>
      <w:r w:rsidR="00DF16CE">
        <w:rPr>
          <w:rFonts w:ascii="Times New Roman" w:eastAsia="Times New Roman" w:hAnsi="Times New Roman"/>
          <w:sz w:val="26"/>
          <w:szCs w:val="26"/>
          <w:lang w:eastAsia="es-ES"/>
        </w:rPr>
        <w:t xml:space="preserve"> ---</w:t>
      </w:r>
      <w:r w:rsidR="00CC4DDB" w:rsidRPr="00E728AB">
        <w:rPr>
          <w:rFonts w:ascii="Times New Roman" w:eastAsia="Times New Roman" w:hAnsi="Times New Roman"/>
          <w:sz w:val="26"/>
          <w:szCs w:val="26"/>
          <w:lang w:eastAsia="es-ES"/>
        </w:rPr>
        <w:t xml:space="preserve">, menor </w:t>
      </w:r>
      <w:r w:rsidR="00DF16CE">
        <w:rPr>
          <w:rFonts w:ascii="Times New Roman" w:eastAsia="Times New Roman" w:hAnsi="Times New Roman"/>
          <w:b/>
          <w:sz w:val="26"/>
          <w:szCs w:val="26"/>
          <w:lang w:eastAsia="es-ES"/>
        </w:rPr>
        <w:t>---</w:t>
      </w:r>
      <w:r w:rsidRPr="00E728AB">
        <w:rPr>
          <w:rFonts w:ascii="Times New Roman" w:hAnsi="Times New Roman"/>
          <w:sz w:val="26"/>
          <w:szCs w:val="26"/>
        </w:rPr>
        <w:t>;</w:t>
      </w:r>
      <w:r w:rsidRPr="00E728AB">
        <w:rPr>
          <w:rFonts w:ascii="Times New Roman" w:eastAsia="Times New Roman" w:hAnsi="Times New Roman"/>
          <w:sz w:val="26"/>
          <w:szCs w:val="26"/>
          <w:lang w:val="es-ES_tradnl"/>
        </w:rPr>
        <w:t xml:space="preserve"> la</w:t>
      </w:r>
      <w:r w:rsidRPr="00E728AB">
        <w:rPr>
          <w:rFonts w:ascii="Times New Roman" w:hAnsi="Times New Roman"/>
          <w:sz w:val="26"/>
          <w:szCs w:val="26"/>
        </w:rPr>
        <w:t xml:space="preserve"> señora Presidenta somete a consideración de Junta Directiva, dictamen jurídico 139, relacionado con la adjudicación en venta de 01 solar para vivienda, </w:t>
      </w:r>
      <w:r w:rsidRPr="00E728AB">
        <w:rPr>
          <w:rFonts w:ascii="Times New Roman" w:eastAsia="Times New Roman" w:hAnsi="Times New Roman"/>
          <w:sz w:val="26"/>
          <w:szCs w:val="26"/>
        </w:rPr>
        <w:t>ubicado en el</w:t>
      </w:r>
      <w:r w:rsidR="00CC4DDB" w:rsidRPr="00E728AB">
        <w:rPr>
          <w:rFonts w:ascii="Times New Roman" w:eastAsia="Times New Roman" w:hAnsi="Times New Roman"/>
          <w:sz w:val="26"/>
          <w:szCs w:val="26"/>
        </w:rPr>
        <w:t xml:space="preserve"> </w:t>
      </w:r>
      <w:r w:rsidR="00CC4DDB" w:rsidRPr="00E728AB">
        <w:rPr>
          <w:rFonts w:ascii="Times New Roman" w:eastAsia="Times New Roman" w:hAnsi="Times New Roman"/>
          <w:sz w:val="26"/>
          <w:szCs w:val="26"/>
          <w:lang w:eastAsia="es-ES"/>
        </w:rPr>
        <w:t xml:space="preserve">Proyecto de Asentamiento Comunitario y Lotificación Agrícola desarrollado en el inmueble denominado </w:t>
      </w:r>
      <w:r w:rsidR="00CC4DDB" w:rsidRPr="00E728AB">
        <w:rPr>
          <w:rFonts w:ascii="Times New Roman" w:eastAsia="Times New Roman" w:hAnsi="Times New Roman"/>
          <w:b/>
          <w:sz w:val="26"/>
          <w:szCs w:val="26"/>
          <w:lang w:eastAsia="es-ES"/>
        </w:rPr>
        <w:t xml:space="preserve">HACIENDA CARA SUCIA, (PORCION DACION EN PAGO-DEUDA BANCARIA), </w:t>
      </w:r>
      <w:r w:rsidR="00CC4DDB" w:rsidRPr="00E728AB">
        <w:rPr>
          <w:rFonts w:ascii="Times New Roman" w:eastAsia="Times New Roman" w:hAnsi="Times New Roman"/>
          <w:sz w:val="26"/>
          <w:szCs w:val="26"/>
          <w:lang w:eastAsia="es-ES"/>
        </w:rPr>
        <w:t>situada en jurisdicción de San Francisco Menéndez, departamento de Ahuachapán,</w:t>
      </w:r>
      <w:r w:rsidR="00CC4DDB" w:rsidRPr="00E728AB">
        <w:rPr>
          <w:rFonts w:ascii="Times New Roman" w:eastAsia="Times New Roman" w:hAnsi="Times New Roman"/>
          <w:b/>
          <w:sz w:val="26"/>
          <w:szCs w:val="26"/>
          <w:lang w:eastAsia="es-ES"/>
        </w:rPr>
        <w:t xml:space="preserve"> código de proyecto 010801, SSE 317, entrega 229</w:t>
      </w:r>
      <w:r w:rsidRPr="00F20EBA">
        <w:rPr>
          <w:rFonts w:ascii="Times New Roman" w:eastAsia="Times New Roman" w:hAnsi="Times New Roman"/>
          <w:color w:val="000000"/>
          <w:sz w:val="26"/>
          <w:szCs w:val="26"/>
        </w:rPr>
        <w:t xml:space="preserve">, </w:t>
      </w:r>
      <w:r w:rsidRPr="00E728AB">
        <w:rPr>
          <w:rFonts w:ascii="Times New Roman" w:hAnsi="Times New Roman"/>
          <w:sz w:val="26"/>
          <w:szCs w:val="26"/>
        </w:rPr>
        <w:t>en el cual se hacen las siguientes consideraciones:</w:t>
      </w:r>
    </w:p>
    <w:p w14:paraId="32A611B7" w14:textId="77777777" w:rsidR="000F44C4" w:rsidRPr="00E728AB" w:rsidRDefault="000F44C4" w:rsidP="00E37D86">
      <w:pPr>
        <w:tabs>
          <w:tab w:val="num" w:pos="1134"/>
        </w:tabs>
        <w:ind w:left="1134" w:hanging="708"/>
        <w:jc w:val="both"/>
        <w:rPr>
          <w:rFonts w:ascii="Times New Roman" w:hAnsi="Times New Roman"/>
          <w:b/>
          <w:sz w:val="26"/>
          <w:szCs w:val="26"/>
        </w:rPr>
      </w:pPr>
    </w:p>
    <w:p w14:paraId="28026649" w14:textId="77777777" w:rsidR="00CC4DDB" w:rsidRPr="00E728AB" w:rsidRDefault="00CC4DDB" w:rsidP="00D7339B">
      <w:pPr>
        <w:numPr>
          <w:ilvl w:val="0"/>
          <w:numId w:val="65"/>
        </w:numPr>
        <w:tabs>
          <w:tab w:val="clear" w:pos="322"/>
          <w:tab w:val="num" w:pos="1134"/>
        </w:tabs>
        <w:ind w:left="1134" w:hanging="708"/>
        <w:jc w:val="both"/>
        <w:rPr>
          <w:rFonts w:ascii="Times New Roman" w:eastAsia="Times New Roman" w:hAnsi="Times New Roman"/>
          <w:sz w:val="26"/>
          <w:szCs w:val="26"/>
          <w:lang w:eastAsia="es-ES"/>
        </w:rPr>
      </w:pPr>
      <w:r w:rsidRPr="00E728AB">
        <w:rPr>
          <w:rFonts w:ascii="Times New Roman" w:eastAsia="Times New Roman" w:hAnsi="Times New Roman"/>
          <w:sz w:val="26"/>
          <w:szCs w:val="26"/>
          <w:lang w:eastAsia="es-ES"/>
        </w:rPr>
        <w:t xml:space="preserve">La Hacienda Cara Sucia, fue adquirida por el ISTA mediante Compraventa otorgada por la Asociación Cooperativa Cara Sucia, de R.L., conforme el Punto XLVII del Acta de Sesión Ordinaria 22-2002 de fecha 6 de junio de 2002, con un área de 226 Hás. 62 As. 14.71 Cás., por un precio de adquisición de $627,614.96, a razón de $2,769.44 por hectárea y de $0.276944 por metro cuadrado. </w:t>
      </w:r>
    </w:p>
    <w:p w14:paraId="7F1AB8F6" w14:textId="77777777" w:rsidR="00CC4DDB" w:rsidRPr="00E728AB" w:rsidRDefault="00CC4DDB" w:rsidP="00E37D86">
      <w:pPr>
        <w:ind w:left="357"/>
        <w:jc w:val="both"/>
        <w:rPr>
          <w:rFonts w:ascii="Times New Roman" w:eastAsia="Times New Roman" w:hAnsi="Times New Roman"/>
          <w:sz w:val="26"/>
          <w:szCs w:val="26"/>
          <w:lang w:eastAsia="es-ES"/>
        </w:rPr>
      </w:pPr>
    </w:p>
    <w:p w14:paraId="3F36A948" w14:textId="4D280F50" w:rsidR="00CC4DDB" w:rsidRPr="00E728AB" w:rsidRDefault="00CC4DDB" w:rsidP="00E37D86">
      <w:pPr>
        <w:numPr>
          <w:ilvl w:val="0"/>
          <w:numId w:val="65"/>
        </w:numPr>
        <w:tabs>
          <w:tab w:val="clear" w:pos="322"/>
          <w:tab w:val="num" w:pos="1134"/>
        </w:tabs>
        <w:ind w:left="1134" w:hanging="708"/>
        <w:jc w:val="both"/>
        <w:rPr>
          <w:rFonts w:ascii="Times New Roman" w:eastAsia="Times New Roman" w:hAnsi="Times New Roman"/>
          <w:b/>
          <w:sz w:val="26"/>
          <w:szCs w:val="26"/>
          <w:lang w:eastAsia="es-ES"/>
        </w:rPr>
      </w:pPr>
      <w:r w:rsidRPr="00E728AB">
        <w:rPr>
          <w:rFonts w:ascii="Times New Roman" w:eastAsia="Times New Roman" w:hAnsi="Times New Roman"/>
          <w:sz w:val="26"/>
          <w:szCs w:val="26"/>
          <w:lang w:eastAsia="es-ES"/>
        </w:rPr>
        <w:t xml:space="preserve">Mediante el Punto V </w:t>
      </w:r>
      <w:r w:rsidRPr="00E728AB">
        <w:rPr>
          <w:rFonts w:ascii="Times New Roman" w:eastAsia="Times New Roman" w:hAnsi="Times New Roman"/>
          <w:bCs/>
          <w:sz w:val="26"/>
          <w:szCs w:val="26"/>
          <w:lang w:eastAsia="es-ES"/>
        </w:rPr>
        <w:t>del Acta de Sesión Ordinaria</w:t>
      </w:r>
      <w:r w:rsidRPr="00E728AB">
        <w:rPr>
          <w:rFonts w:ascii="Times New Roman" w:eastAsia="Times New Roman" w:hAnsi="Times New Roman"/>
          <w:b/>
          <w:bCs/>
          <w:sz w:val="26"/>
          <w:szCs w:val="26"/>
          <w:lang w:eastAsia="es-ES"/>
        </w:rPr>
        <w:t xml:space="preserve"> </w:t>
      </w:r>
      <w:r w:rsidRPr="00E728AB">
        <w:rPr>
          <w:rFonts w:ascii="Times New Roman" w:eastAsia="Times New Roman" w:hAnsi="Times New Roman"/>
          <w:bCs/>
          <w:sz w:val="26"/>
          <w:szCs w:val="26"/>
          <w:lang w:eastAsia="es-ES"/>
        </w:rPr>
        <w:t>47-2004</w:t>
      </w:r>
      <w:r w:rsidRPr="00E728AB">
        <w:rPr>
          <w:rFonts w:ascii="Times New Roman" w:eastAsia="Times New Roman" w:hAnsi="Times New Roman"/>
          <w:b/>
          <w:bCs/>
          <w:sz w:val="26"/>
          <w:szCs w:val="26"/>
          <w:lang w:eastAsia="es-ES"/>
        </w:rPr>
        <w:t xml:space="preserve"> </w:t>
      </w:r>
      <w:r w:rsidRPr="00E728AB">
        <w:rPr>
          <w:rFonts w:ascii="Times New Roman" w:eastAsia="Times New Roman" w:hAnsi="Times New Roman"/>
          <w:bCs/>
          <w:sz w:val="26"/>
          <w:szCs w:val="26"/>
          <w:lang w:eastAsia="es-ES"/>
        </w:rPr>
        <w:t>de fecha 16 de diciembre de 2004, se aprobó el Proyecto de Asentamiento Comunitario y Lotificación Agrícola desarrollado en el inmueble en mención</w:t>
      </w:r>
      <w:r w:rsidRPr="00E728AB">
        <w:rPr>
          <w:rFonts w:ascii="Times New Roman" w:eastAsia="Times New Roman" w:hAnsi="Times New Roman"/>
          <w:sz w:val="26"/>
          <w:szCs w:val="26"/>
          <w:lang w:eastAsia="es-ES"/>
        </w:rPr>
        <w:t>,</w:t>
      </w:r>
      <w:r w:rsidRPr="00E728AB">
        <w:rPr>
          <w:rFonts w:ascii="Times New Roman" w:eastAsia="Times New Roman" w:hAnsi="Times New Roman"/>
          <w:b/>
          <w:bCs/>
          <w:sz w:val="26"/>
          <w:szCs w:val="26"/>
          <w:lang w:eastAsia="es-ES"/>
        </w:rPr>
        <w:t xml:space="preserve"> </w:t>
      </w:r>
      <w:r w:rsidRPr="00E728AB">
        <w:rPr>
          <w:rFonts w:ascii="Times New Roman" w:eastAsia="Times New Roman" w:hAnsi="Times New Roman"/>
          <w:bCs/>
          <w:sz w:val="26"/>
          <w:szCs w:val="26"/>
          <w:lang w:eastAsia="es-ES"/>
        </w:rPr>
        <w:t>con un área de 226 Hás. 43 A</w:t>
      </w:r>
      <w:r w:rsidR="00DF16CE">
        <w:rPr>
          <w:rFonts w:ascii="Times New Roman" w:eastAsia="Times New Roman" w:hAnsi="Times New Roman"/>
          <w:bCs/>
          <w:sz w:val="26"/>
          <w:szCs w:val="26"/>
          <w:lang w:eastAsia="es-ES"/>
        </w:rPr>
        <w:t>s. 87.55 Cás., que comprende ---</w:t>
      </w:r>
      <w:r w:rsidRPr="00E728AB">
        <w:rPr>
          <w:rFonts w:ascii="Times New Roman" w:eastAsia="Times New Roman" w:hAnsi="Times New Roman"/>
          <w:bCs/>
          <w:sz w:val="26"/>
          <w:szCs w:val="26"/>
          <w:lang w:eastAsia="es-ES"/>
        </w:rPr>
        <w:t xml:space="preserve">. Dentro del Proyecto relacionado se encuentra el inmueble objeto del presente punto de acta. </w:t>
      </w:r>
    </w:p>
    <w:p w14:paraId="2F0908FF" w14:textId="77777777" w:rsidR="00CC4DDB" w:rsidRPr="00E728AB" w:rsidRDefault="00CC4DDB" w:rsidP="00E37D86">
      <w:pPr>
        <w:jc w:val="both"/>
        <w:rPr>
          <w:rFonts w:ascii="Times New Roman" w:eastAsia="Times New Roman" w:hAnsi="Times New Roman"/>
          <w:b/>
          <w:sz w:val="26"/>
          <w:szCs w:val="26"/>
          <w:lang w:eastAsia="es-ES"/>
        </w:rPr>
      </w:pPr>
    </w:p>
    <w:p w14:paraId="08AAF050" w14:textId="77777777" w:rsidR="00CC4DDB" w:rsidRPr="00E728AB" w:rsidRDefault="00CC4DDB" w:rsidP="00E37D86">
      <w:pPr>
        <w:numPr>
          <w:ilvl w:val="0"/>
          <w:numId w:val="65"/>
        </w:numPr>
        <w:tabs>
          <w:tab w:val="clear" w:pos="322"/>
          <w:tab w:val="num" w:pos="1134"/>
        </w:tabs>
        <w:ind w:left="1134" w:hanging="708"/>
        <w:jc w:val="both"/>
        <w:rPr>
          <w:rFonts w:ascii="Times New Roman" w:eastAsia="Times New Roman" w:hAnsi="Times New Roman"/>
          <w:sz w:val="26"/>
          <w:szCs w:val="26"/>
          <w:lang w:val="es-ES" w:eastAsia="es-ES"/>
        </w:rPr>
      </w:pPr>
      <w:r w:rsidRPr="00E728AB">
        <w:rPr>
          <w:rFonts w:ascii="Times New Roman" w:eastAsia="Times New Roman" w:hAnsi="Times New Roman"/>
          <w:sz w:val="26"/>
          <w:szCs w:val="26"/>
          <w:lang w:eastAsia="es-ES"/>
        </w:rPr>
        <w:t xml:space="preserve">Según Valúo de fecha 11 de marzo de 2019, realizado por el Departamento de Asignación Individual y Avalúos, </w:t>
      </w:r>
      <w:r w:rsidRPr="00E728AB">
        <w:rPr>
          <w:rFonts w:ascii="Times New Roman" w:eastAsia="Times New Roman" w:hAnsi="Times New Roman"/>
          <w:sz w:val="26"/>
          <w:szCs w:val="26"/>
          <w:lang w:val="es-ES" w:eastAsia="es-ES"/>
        </w:rPr>
        <w:t xml:space="preserve">se recomienda el precio de venta por metro cuadrado de $5.178000 para el Solar de Vivienda requerido por la solicitante, calificada dentro del Programa de Solidaridad Rural como campesino sin tierra. Los criterios utilizados por el referido Departamento para recomendar el precio de venta </w:t>
      </w:r>
      <w:r w:rsidRPr="00E728AB">
        <w:rPr>
          <w:rFonts w:ascii="Times New Roman" w:eastAsia="Times New Roman" w:hAnsi="Times New Roman"/>
          <w:sz w:val="26"/>
          <w:szCs w:val="26"/>
          <w:lang w:eastAsia="es-ES"/>
        </w:rPr>
        <w:t xml:space="preserve">son los aprobados en el Punto IX del Acta de Sesión Ordinaria 42-2007 de fecha 7 de noviembre de 2007, </w:t>
      </w:r>
      <w:r w:rsidRPr="00E728AB">
        <w:rPr>
          <w:rFonts w:ascii="Times New Roman" w:eastAsia="Times New Roman" w:hAnsi="Times New Roman"/>
          <w:sz w:val="26"/>
          <w:szCs w:val="26"/>
          <w:lang w:val="es-ES" w:eastAsia="es-ES"/>
        </w:rPr>
        <w:t xml:space="preserve">criterios que no obstante estar modificados, se siguen aplicando para los inmuebles ubicados en los proyectos aprobados con anterioridad a que éstos se modificaran por la Junta Directiva. </w:t>
      </w:r>
    </w:p>
    <w:p w14:paraId="20D1E017" w14:textId="77777777" w:rsidR="00E728AB" w:rsidRPr="00DF16CE" w:rsidRDefault="00E728AB" w:rsidP="00DF16CE">
      <w:pPr>
        <w:rPr>
          <w:rFonts w:ascii="Times New Roman" w:eastAsia="Times New Roman" w:hAnsi="Times New Roman"/>
          <w:sz w:val="26"/>
          <w:szCs w:val="26"/>
          <w:lang w:val="es-ES" w:eastAsia="es-ES"/>
        </w:rPr>
      </w:pPr>
    </w:p>
    <w:p w14:paraId="2E8EA095" w14:textId="77777777" w:rsidR="00CC4DDB" w:rsidRPr="00E728AB" w:rsidRDefault="00CC4DDB" w:rsidP="00E37D86">
      <w:pPr>
        <w:numPr>
          <w:ilvl w:val="0"/>
          <w:numId w:val="65"/>
        </w:numPr>
        <w:tabs>
          <w:tab w:val="clear" w:pos="322"/>
          <w:tab w:val="num" w:pos="1134"/>
        </w:tabs>
        <w:ind w:left="1134" w:hanging="567"/>
        <w:jc w:val="both"/>
        <w:rPr>
          <w:rFonts w:ascii="Times New Roman" w:eastAsia="Times New Roman" w:hAnsi="Times New Roman"/>
          <w:sz w:val="26"/>
          <w:szCs w:val="26"/>
          <w:lang w:val="es-ES" w:eastAsia="es-ES"/>
        </w:rPr>
      </w:pPr>
      <w:r w:rsidRPr="00E728AB">
        <w:rPr>
          <w:rFonts w:ascii="Times New Roman" w:hAnsi="Times New Roman"/>
          <w:sz w:val="26"/>
          <w:szCs w:val="26"/>
          <w:lang w:val="es-ES"/>
        </w:rPr>
        <w:t>Se aclara que el inmueble, en la Razón de Inscripción de Desmembración en Cabeza de su Dueño, fue inscrito identificándolo como lote, ya que para el Centro Nacional de Registros no existe diferencia entre lote o solar, no obstante el Departamento de Proyectos de Parcelación lo cargó a la Base de Datos Institucional con la denominación de solar, ya que  existe diferencia en cuanto al área, valor y su uso, por lo que administrativamente será identificado como Solar.</w:t>
      </w:r>
    </w:p>
    <w:p w14:paraId="30B33FE2" w14:textId="77777777" w:rsidR="00CC4DDB" w:rsidRPr="00E728AB" w:rsidRDefault="00CC4DDB" w:rsidP="00E37D86">
      <w:pPr>
        <w:jc w:val="both"/>
        <w:rPr>
          <w:rFonts w:ascii="Times New Roman" w:eastAsia="Times New Roman" w:hAnsi="Times New Roman"/>
          <w:sz w:val="26"/>
          <w:szCs w:val="26"/>
          <w:lang w:val="es-ES"/>
        </w:rPr>
      </w:pPr>
    </w:p>
    <w:p w14:paraId="67A68D14" w14:textId="77777777" w:rsidR="00CC4DDB" w:rsidRPr="00E728AB" w:rsidRDefault="00CC4DDB" w:rsidP="00E37D86">
      <w:pPr>
        <w:pStyle w:val="Prrafodelista"/>
        <w:numPr>
          <w:ilvl w:val="0"/>
          <w:numId w:val="65"/>
        </w:numPr>
        <w:tabs>
          <w:tab w:val="clear" w:pos="322"/>
          <w:tab w:val="num" w:pos="1134"/>
        </w:tabs>
        <w:ind w:left="1134" w:hanging="708"/>
        <w:contextualSpacing/>
        <w:jc w:val="both"/>
        <w:rPr>
          <w:rFonts w:ascii="Times New Roman" w:eastAsia="Times New Roman" w:hAnsi="Times New Roman"/>
          <w:sz w:val="26"/>
          <w:szCs w:val="26"/>
        </w:rPr>
      </w:pPr>
      <w:r w:rsidRPr="00E728AB">
        <w:rPr>
          <w:rFonts w:ascii="Times New Roman" w:eastAsia="Times New Roman" w:hAnsi="Times New Roman"/>
          <w:sz w:val="26"/>
          <w:szCs w:val="26"/>
        </w:rPr>
        <w:t xml:space="preserve">El Informe Técnico con referencia SGD-02-0373-19 de fecha 14 de marzo de 2019, emitido por el Departamento de Asignación Individual y Avalúos, hace mención que la solicitante no se encuentra en posesión material del inmueble que ha sido requerido para su adjudicación, así mismo se verificó en los sistemas informáticos de registro de beneficiarios que lleva la Institución y se constató que el solar de vivienda  solicitado, no ha sido adjudicado a favor de ninguna persona, dentro de los diferentes programas de Transferencia de Tierras que tiene este Instituto, por lo que se encuentra disponible para las personas que reúnan los requisitos establecidos por las leyes agrarias correspondientes. Lo anterior según informe con referencia SGD-02-0372-19, </w:t>
      </w:r>
      <w:r w:rsidR="00E728AB">
        <w:rPr>
          <w:rFonts w:ascii="Times New Roman" w:eastAsia="Times New Roman" w:hAnsi="Times New Roman"/>
          <w:sz w:val="26"/>
          <w:szCs w:val="26"/>
        </w:rPr>
        <w:t>de fecha</w:t>
      </w:r>
      <w:r w:rsidRPr="00E728AB">
        <w:rPr>
          <w:rFonts w:ascii="Times New Roman" w:eastAsia="Times New Roman" w:hAnsi="Times New Roman"/>
          <w:sz w:val="26"/>
          <w:szCs w:val="26"/>
        </w:rPr>
        <w:t xml:space="preserve"> 14 de marzo de 2019, por el Departamento de Asignación Individual y Avalúos. </w:t>
      </w:r>
    </w:p>
    <w:p w14:paraId="7B7F1925" w14:textId="77777777" w:rsidR="00CC4DDB" w:rsidRPr="00E728AB" w:rsidRDefault="00CC4DDB" w:rsidP="00E37D86">
      <w:pPr>
        <w:jc w:val="both"/>
        <w:rPr>
          <w:rFonts w:ascii="Times New Roman" w:eastAsia="Times New Roman" w:hAnsi="Times New Roman"/>
          <w:sz w:val="26"/>
          <w:szCs w:val="26"/>
        </w:rPr>
      </w:pPr>
    </w:p>
    <w:p w14:paraId="55F49B53" w14:textId="77777777" w:rsidR="00CC4DDB" w:rsidRPr="00E728AB" w:rsidRDefault="00CC4DDB" w:rsidP="00E37D86">
      <w:pPr>
        <w:numPr>
          <w:ilvl w:val="0"/>
          <w:numId w:val="65"/>
        </w:numPr>
        <w:tabs>
          <w:tab w:val="clear" w:pos="322"/>
          <w:tab w:val="num" w:pos="1134"/>
        </w:tabs>
        <w:ind w:left="1134" w:hanging="567"/>
        <w:contextualSpacing/>
        <w:jc w:val="both"/>
        <w:rPr>
          <w:rFonts w:ascii="Times New Roman" w:eastAsia="Times New Roman" w:hAnsi="Times New Roman"/>
          <w:sz w:val="26"/>
          <w:szCs w:val="26"/>
        </w:rPr>
      </w:pPr>
      <w:r w:rsidRPr="00E728AB">
        <w:rPr>
          <w:rFonts w:ascii="Times New Roman" w:hAnsi="Times New Roman"/>
          <w:sz w:val="26"/>
          <w:szCs w:val="26"/>
        </w:rPr>
        <w:t>De acuerdo a Declaración Simple contenida en la Solicitud de Adjudicación de Inmueble de fecha 18 de febrero de 2019, la peticionaria manifiesta que ni ella ni el integrante de su grupo familiar son empleados del ISTA; situación robustecida de conformidad a la consulta realizada en la Base de Datos de Empleados de este Instituto</w:t>
      </w:r>
      <w:r w:rsidRPr="00E728AB">
        <w:rPr>
          <w:rFonts w:ascii="Times New Roman" w:eastAsia="Times New Roman" w:hAnsi="Times New Roman"/>
          <w:sz w:val="26"/>
          <w:szCs w:val="26"/>
        </w:rPr>
        <w:t>.</w:t>
      </w:r>
    </w:p>
    <w:p w14:paraId="23F794CC" w14:textId="77777777" w:rsidR="00D7339B" w:rsidRDefault="00D7339B" w:rsidP="00E37D86">
      <w:pPr>
        <w:jc w:val="both"/>
        <w:rPr>
          <w:rFonts w:ascii="Times New Roman" w:eastAsia="Times New Roman" w:hAnsi="Times New Roman"/>
          <w:sz w:val="26"/>
          <w:szCs w:val="26"/>
        </w:rPr>
      </w:pPr>
    </w:p>
    <w:p w14:paraId="6C14212F" w14:textId="77777777" w:rsidR="000F44C4" w:rsidRPr="00E728AB" w:rsidRDefault="000F44C4" w:rsidP="00E37D86">
      <w:pPr>
        <w:jc w:val="both"/>
        <w:rPr>
          <w:rFonts w:ascii="Times New Roman" w:hAnsi="Times New Roman"/>
          <w:sz w:val="26"/>
          <w:szCs w:val="26"/>
        </w:rPr>
      </w:pPr>
      <w:r w:rsidRPr="00E728AB">
        <w:rPr>
          <w:rFonts w:ascii="Times New Roman" w:eastAsia="Times New Roman" w:hAnsi="Times New Roman"/>
          <w:sz w:val="26"/>
          <w:szCs w:val="26"/>
        </w:rPr>
        <w:t>Se ha tenido a la vista:</w:t>
      </w:r>
      <w:r w:rsidR="00CC4DDB" w:rsidRPr="00E728AB">
        <w:rPr>
          <w:rFonts w:ascii="Times New Roman" w:eastAsia="Times New Roman" w:hAnsi="Times New Roman"/>
          <w:sz w:val="26"/>
          <w:szCs w:val="26"/>
          <w:lang w:eastAsia="es-ES"/>
        </w:rPr>
        <w:t xml:space="preserve"> Informe Técnico emitido por el Departamento de Asignación Individual y Avalúos, Cuadro de valores y extensiones, Reporte de valúo por Solar, Reportes de búsqueda de solicitantes para adjudicaciones emitidos por la Oficina Regional Occidental y los departamentos de Asignación Individual y Avalúos y Análisis Jurídico, Acuerdos de Junta Directiva, Razón y Constancia de Inscripción de Desmembración en Cabeza de su Dueño a favor del ISTA, Propuesta de Adjudicación, Solicitud de Adjudicación de Inmueble, Certificación de Partida de Nacimiento, copia de Documento Único de Identidad, tarjetas de identificación tributaria y Carencia de Bienes</w:t>
      </w:r>
      <w:r w:rsidRPr="00E728AB">
        <w:rPr>
          <w:rFonts w:ascii="Times New Roman" w:eastAsia="Times New Roman" w:hAnsi="Times New Roman"/>
          <w:sz w:val="26"/>
          <w:szCs w:val="26"/>
        </w:rPr>
        <w:t>; c</w:t>
      </w:r>
      <w:r w:rsidRPr="00E728AB">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14:paraId="5B4A086D" w14:textId="77777777" w:rsidR="006D7768" w:rsidRDefault="006D7768" w:rsidP="00E37D86">
      <w:pPr>
        <w:jc w:val="both"/>
        <w:rPr>
          <w:rFonts w:ascii="Times New Roman" w:hAnsi="Times New Roman"/>
          <w:sz w:val="26"/>
          <w:szCs w:val="26"/>
        </w:rPr>
      </w:pPr>
    </w:p>
    <w:p w14:paraId="42321D48" w14:textId="77777777" w:rsidR="000F44C4" w:rsidRPr="00E728AB" w:rsidRDefault="000F44C4" w:rsidP="00E37D86">
      <w:pPr>
        <w:jc w:val="both"/>
        <w:rPr>
          <w:rFonts w:ascii="Times New Roman" w:hAnsi="Times New Roman"/>
          <w:sz w:val="26"/>
          <w:szCs w:val="26"/>
        </w:rPr>
      </w:pPr>
      <w:r w:rsidRPr="00E728AB">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14:paraId="179A2B46" w14:textId="5E5ED540" w:rsidR="000F44C4" w:rsidRDefault="000F44C4" w:rsidP="00E37D86">
      <w:pPr>
        <w:jc w:val="both"/>
        <w:rPr>
          <w:rFonts w:ascii="Times New Roman" w:eastAsia="Times New Roman" w:hAnsi="Times New Roman"/>
          <w:sz w:val="26"/>
          <w:szCs w:val="26"/>
        </w:rPr>
      </w:pPr>
      <w:r w:rsidRPr="00E728AB">
        <w:rPr>
          <w:rFonts w:ascii="Times New Roman" w:hAnsi="Times New Roman"/>
          <w:sz w:val="26"/>
          <w:szCs w:val="26"/>
        </w:rPr>
        <w:t xml:space="preserve">y 52 de la Ley de Creación del Instituto Salvadoreño de Transformación Agraria en relación al artículo 3 de la </w:t>
      </w:r>
      <w:r w:rsidRPr="00E728AB">
        <w:rPr>
          <w:rFonts w:ascii="Times New Roman" w:hAnsi="Times New Roman"/>
          <w:bCs/>
          <w:sz w:val="26"/>
          <w:szCs w:val="26"/>
        </w:rPr>
        <w:t>Ley del Régimen Especial de la Tierra en Propiedad de Las Asociaciones Cooperativas, Comunales y Comunitarias Campesinas  Beneficiarios de la Reforma Agraria</w:t>
      </w:r>
      <w:r w:rsidRPr="00E728AB">
        <w:rPr>
          <w:rFonts w:ascii="Times New Roman" w:hAnsi="Times New Roman"/>
          <w:sz w:val="26"/>
          <w:szCs w:val="26"/>
        </w:rPr>
        <w:t xml:space="preserve">, la Junta Directiva, </w:t>
      </w:r>
      <w:r w:rsidRPr="00E728AB">
        <w:rPr>
          <w:rFonts w:ascii="Times New Roman" w:hAnsi="Times New Roman"/>
          <w:b/>
          <w:sz w:val="26"/>
          <w:szCs w:val="26"/>
          <w:u w:val="single"/>
        </w:rPr>
        <w:t>ACUERDA: PRIMERO:</w:t>
      </w:r>
      <w:r w:rsidRPr="00E728AB">
        <w:rPr>
          <w:rFonts w:ascii="Times New Roman" w:hAnsi="Times New Roman"/>
          <w:b/>
          <w:sz w:val="26"/>
          <w:szCs w:val="26"/>
        </w:rPr>
        <w:t xml:space="preserve"> </w:t>
      </w:r>
      <w:r w:rsidRPr="00E728AB">
        <w:rPr>
          <w:rFonts w:ascii="Times New Roman" w:hAnsi="Times New Roman"/>
          <w:sz w:val="26"/>
          <w:szCs w:val="26"/>
        </w:rPr>
        <w:t>Aprobar la adjudicación y transferencia por compraventa</w:t>
      </w:r>
      <w:r w:rsidRPr="00E728AB">
        <w:rPr>
          <w:rFonts w:ascii="Times New Roman" w:eastAsia="Times New Roman" w:hAnsi="Times New Roman"/>
          <w:sz w:val="26"/>
          <w:szCs w:val="26"/>
        </w:rPr>
        <w:t xml:space="preserve"> de 01 solar para vivienda </w:t>
      </w:r>
      <w:r w:rsidRPr="00E728AB">
        <w:rPr>
          <w:rFonts w:ascii="Times New Roman" w:hAnsi="Times New Roman"/>
          <w:sz w:val="26"/>
          <w:szCs w:val="26"/>
        </w:rPr>
        <w:t>a favor de la señora:</w:t>
      </w:r>
      <w:r w:rsidR="00CC4DDB" w:rsidRPr="00E728AB">
        <w:rPr>
          <w:rFonts w:ascii="Times New Roman" w:eastAsia="Times New Roman" w:hAnsi="Times New Roman"/>
          <w:b/>
          <w:sz w:val="26"/>
          <w:szCs w:val="26"/>
          <w:lang w:eastAsia="es-ES"/>
        </w:rPr>
        <w:t xml:space="preserve"> NORMA ANGELICA LOPEZ SERRANO </w:t>
      </w:r>
      <w:r w:rsidR="00CC4DDB" w:rsidRPr="00E728AB">
        <w:rPr>
          <w:rFonts w:ascii="Times New Roman" w:eastAsia="Times New Roman" w:hAnsi="Times New Roman"/>
          <w:sz w:val="26"/>
          <w:szCs w:val="26"/>
          <w:lang w:eastAsia="es-ES"/>
        </w:rPr>
        <w:t xml:space="preserve">menor </w:t>
      </w:r>
      <w:r w:rsidR="007E2BB4">
        <w:rPr>
          <w:rFonts w:ascii="Times New Roman" w:eastAsia="Times New Roman" w:hAnsi="Times New Roman"/>
          <w:b/>
          <w:sz w:val="26"/>
          <w:szCs w:val="26"/>
          <w:lang w:eastAsia="es-ES"/>
        </w:rPr>
        <w:t xml:space="preserve"> ---</w:t>
      </w:r>
      <w:r w:rsidR="00CC4DDB" w:rsidRPr="00E728AB">
        <w:rPr>
          <w:rFonts w:ascii="Times New Roman" w:eastAsia="Times New Roman" w:hAnsi="Times New Roman"/>
          <w:b/>
          <w:sz w:val="26"/>
          <w:szCs w:val="26"/>
          <w:lang w:eastAsia="es-ES"/>
        </w:rPr>
        <w:t xml:space="preserve">; </w:t>
      </w:r>
      <w:r w:rsidR="00CC4DDB" w:rsidRPr="00E728AB">
        <w:rPr>
          <w:rFonts w:ascii="Times New Roman" w:eastAsia="Times New Roman" w:hAnsi="Times New Roman"/>
          <w:sz w:val="26"/>
          <w:szCs w:val="26"/>
          <w:lang w:val="es-ES" w:eastAsia="es-ES"/>
        </w:rPr>
        <w:t xml:space="preserve">de </w:t>
      </w:r>
      <w:r w:rsidR="00E728AB" w:rsidRPr="00E728AB">
        <w:rPr>
          <w:rFonts w:ascii="Times New Roman" w:eastAsia="Times New Roman" w:hAnsi="Times New Roman"/>
          <w:sz w:val="26"/>
          <w:szCs w:val="26"/>
          <w:lang w:val="es-ES" w:eastAsia="es-ES"/>
        </w:rPr>
        <w:t xml:space="preserve">las </w:t>
      </w:r>
      <w:r w:rsidR="00CC4DDB" w:rsidRPr="00E728AB">
        <w:rPr>
          <w:rFonts w:ascii="Times New Roman" w:eastAsia="Times New Roman" w:hAnsi="Times New Roman"/>
          <w:sz w:val="26"/>
          <w:szCs w:val="26"/>
          <w:lang w:val="es-ES" w:eastAsia="es-ES"/>
        </w:rPr>
        <w:t xml:space="preserve">generales antes expresadas, </w:t>
      </w:r>
      <w:r w:rsidR="00E728AB" w:rsidRPr="00E728AB">
        <w:rPr>
          <w:rFonts w:ascii="Times New Roman" w:eastAsia="Times New Roman" w:hAnsi="Times New Roman"/>
          <w:sz w:val="26"/>
          <w:szCs w:val="26"/>
          <w:lang w:val="es-ES" w:eastAsia="es-ES"/>
        </w:rPr>
        <w:t xml:space="preserve">ubicado </w:t>
      </w:r>
      <w:r w:rsidR="00CC4DDB" w:rsidRPr="00E728AB">
        <w:rPr>
          <w:rFonts w:ascii="Times New Roman" w:eastAsia="Times New Roman" w:hAnsi="Times New Roman"/>
          <w:sz w:val="26"/>
          <w:szCs w:val="26"/>
          <w:lang w:val="es-ES" w:eastAsia="es-ES"/>
        </w:rPr>
        <w:t xml:space="preserve">en el Proyecto de Asentamiento Comunitario y Lotificación Agrícola </w:t>
      </w:r>
      <w:r w:rsidR="00CC4DDB" w:rsidRPr="00E728AB">
        <w:rPr>
          <w:rFonts w:ascii="Times New Roman" w:eastAsia="Times New Roman" w:hAnsi="Times New Roman"/>
          <w:sz w:val="26"/>
          <w:szCs w:val="26"/>
          <w:lang w:eastAsia="es-ES"/>
        </w:rPr>
        <w:t xml:space="preserve">desarrollado en el inmueble denominado </w:t>
      </w:r>
      <w:r w:rsidR="00CC4DDB" w:rsidRPr="00E728AB">
        <w:rPr>
          <w:rFonts w:ascii="Times New Roman" w:eastAsia="Times New Roman" w:hAnsi="Times New Roman"/>
          <w:b/>
          <w:sz w:val="26"/>
          <w:szCs w:val="26"/>
          <w:lang w:eastAsia="es-ES"/>
        </w:rPr>
        <w:t xml:space="preserve">HACIENDA CARA SUCIA, (PORCION DACION EN PAGO-DEUDA BANCARIA), </w:t>
      </w:r>
      <w:r w:rsidR="00E728AB" w:rsidRPr="00E728AB">
        <w:rPr>
          <w:rFonts w:ascii="Times New Roman" w:eastAsia="Times New Roman" w:hAnsi="Times New Roman"/>
          <w:sz w:val="26"/>
          <w:szCs w:val="26"/>
          <w:lang w:eastAsia="es-ES"/>
        </w:rPr>
        <w:t>situada</w:t>
      </w:r>
      <w:r w:rsidR="00CC4DDB" w:rsidRPr="00E728AB">
        <w:rPr>
          <w:rFonts w:ascii="Times New Roman" w:eastAsia="Times New Roman" w:hAnsi="Times New Roman"/>
          <w:sz w:val="26"/>
          <w:szCs w:val="26"/>
          <w:lang w:eastAsia="es-ES"/>
        </w:rPr>
        <w:t xml:space="preserve"> en jurisdicción de San Francisco Menéndez, departamento de Ahuachapán</w:t>
      </w:r>
      <w:r w:rsidRPr="00E728AB">
        <w:rPr>
          <w:rFonts w:ascii="Times New Roman" w:eastAsia="Times New Roman" w:hAnsi="Times New Roman"/>
          <w:sz w:val="26"/>
          <w:szCs w:val="26"/>
        </w:rPr>
        <w:t>,</w:t>
      </w:r>
      <w:r w:rsidRPr="00E728AB">
        <w:rPr>
          <w:rFonts w:ascii="Times New Roman" w:eastAsia="Times New Roman" w:hAnsi="Times New Roman"/>
          <w:b/>
          <w:sz w:val="26"/>
          <w:szCs w:val="26"/>
        </w:rPr>
        <w:t xml:space="preserve"> </w:t>
      </w:r>
      <w:r w:rsidRPr="00E728AB">
        <w:rPr>
          <w:rFonts w:ascii="Times New Roman" w:eastAsia="Times New Roman" w:hAnsi="Times New Roman"/>
          <w:sz w:val="26"/>
          <w:szCs w:val="26"/>
        </w:rPr>
        <w:t>quedando la adjudicación conforme al cuadro de valores y extensiones siguiente:</w:t>
      </w:r>
    </w:p>
    <w:p w14:paraId="107AE749" w14:textId="77777777" w:rsidR="007E2BB4" w:rsidRPr="00E728AB" w:rsidRDefault="007E2BB4" w:rsidP="00E37D86">
      <w:pPr>
        <w:jc w:val="both"/>
        <w:rPr>
          <w:rFonts w:ascii="Times New Roman" w:hAnsi="Times New Roman"/>
          <w:bCs/>
          <w:sz w:val="26"/>
          <w:szCs w:val="26"/>
        </w:rPr>
      </w:pPr>
    </w:p>
    <w:tbl>
      <w:tblPr>
        <w:tblW w:w="9091" w:type="dxa"/>
        <w:jc w:val="center"/>
        <w:tblLayout w:type="fixed"/>
        <w:tblCellMar>
          <w:left w:w="25" w:type="dxa"/>
          <w:right w:w="0" w:type="dxa"/>
        </w:tblCellMar>
        <w:tblLook w:val="0000" w:firstRow="0" w:lastRow="0" w:firstColumn="0" w:lastColumn="0" w:noHBand="0" w:noVBand="0"/>
      </w:tblPr>
      <w:tblGrid>
        <w:gridCol w:w="2569"/>
        <w:gridCol w:w="978"/>
        <w:gridCol w:w="2489"/>
        <w:gridCol w:w="570"/>
        <w:gridCol w:w="571"/>
        <w:gridCol w:w="610"/>
        <w:gridCol w:w="652"/>
        <w:gridCol w:w="652"/>
      </w:tblGrid>
      <w:tr w:rsidR="00CC4DDB" w:rsidRPr="00D773FE" w14:paraId="31469372" w14:textId="77777777" w:rsidTr="00E728AB">
        <w:trPr>
          <w:trHeight w:val="271"/>
          <w:jc w:val="center"/>
        </w:trPr>
        <w:tc>
          <w:tcPr>
            <w:tcW w:w="2569" w:type="dxa"/>
            <w:vMerge w:val="restart"/>
            <w:tcBorders>
              <w:top w:val="single" w:sz="2" w:space="0" w:color="auto"/>
              <w:left w:val="single" w:sz="2" w:space="0" w:color="auto"/>
              <w:bottom w:val="single" w:sz="2" w:space="0" w:color="auto"/>
              <w:right w:val="single" w:sz="2" w:space="0" w:color="auto"/>
            </w:tcBorders>
            <w:shd w:val="clear" w:color="auto" w:fill="DCDCDC"/>
          </w:tcPr>
          <w:p w14:paraId="5607A09A" w14:textId="77777777" w:rsidR="00CC4DDB" w:rsidRPr="00F20EBA" w:rsidRDefault="00CC4DDB"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D.U.I.     PROGRAMA </w:t>
            </w:r>
          </w:p>
        </w:tc>
        <w:tc>
          <w:tcPr>
            <w:tcW w:w="3467" w:type="dxa"/>
            <w:gridSpan w:val="2"/>
            <w:tcBorders>
              <w:top w:val="single" w:sz="2" w:space="0" w:color="auto"/>
              <w:left w:val="single" w:sz="2" w:space="0" w:color="auto"/>
              <w:bottom w:val="single" w:sz="2" w:space="0" w:color="auto"/>
              <w:right w:val="single" w:sz="2" w:space="0" w:color="auto"/>
            </w:tcBorders>
            <w:shd w:val="clear" w:color="auto" w:fill="DCDCDC"/>
          </w:tcPr>
          <w:p w14:paraId="7DA91FEA" w14:textId="77777777" w:rsidR="00CC4DDB" w:rsidRPr="00F20EBA" w:rsidRDefault="00CC4DDB"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SOLAR / A COMP. Y LOTES </w:t>
            </w:r>
          </w:p>
        </w:tc>
        <w:tc>
          <w:tcPr>
            <w:tcW w:w="114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C3A4A65" w14:textId="77777777" w:rsidR="00CC4DDB" w:rsidRPr="00F20EBA" w:rsidRDefault="00CC4DDB" w:rsidP="00E37D86">
            <w:pPr>
              <w:widowControl w:val="0"/>
              <w:autoSpaceDE w:val="0"/>
              <w:autoSpaceDN w:val="0"/>
              <w:adjustRightInd w:val="0"/>
              <w:rPr>
                <w:rFonts w:ascii="Times New Roman" w:eastAsia="Times New Roman" w:hAnsi="Times New Roman"/>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14:paraId="4344DE3B" w14:textId="77777777" w:rsidR="00CC4DDB" w:rsidRPr="00F20EBA" w:rsidRDefault="00CC4DDB"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(MTS)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14:paraId="440E5998" w14:textId="77777777" w:rsidR="00CC4DDB" w:rsidRPr="00F20EBA" w:rsidRDefault="00CC4DDB"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VALOR ($)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14:paraId="75900617" w14:textId="77777777" w:rsidR="00CC4DDB" w:rsidRPr="00F20EBA" w:rsidRDefault="00CC4DDB"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VALOR (¢) </w:t>
            </w:r>
          </w:p>
        </w:tc>
      </w:tr>
      <w:tr w:rsidR="00E728AB" w:rsidRPr="00D773FE" w14:paraId="4B89ABD1" w14:textId="77777777" w:rsidTr="00E728AB">
        <w:trPr>
          <w:trHeight w:val="243"/>
          <w:jc w:val="center"/>
        </w:trPr>
        <w:tc>
          <w:tcPr>
            <w:tcW w:w="2569" w:type="dxa"/>
            <w:tcBorders>
              <w:top w:val="single" w:sz="2" w:space="0" w:color="auto"/>
              <w:left w:val="single" w:sz="2" w:space="0" w:color="auto"/>
              <w:bottom w:val="single" w:sz="2" w:space="0" w:color="auto"/>
              <w:right w:val="single" w:sz="2" w:space="0" w:color="auto"/>
            </w:tcBorders>
            <w:shd w:val="clear" w:color="auto" w:fill="DCDCDC"/>
          </w:tcPr>
          <w:p w14:paraId="7B935640" w14:textId="77777777" w:rsidR="00CC4DDB" w:rsidRPr="00F20EBA" w:rsidRDefault="00CC4DDB"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BENEFICIARIO </w:t>
            </w:r>
          </w:p>
        </w:tc>
        <w:tc>
          <w:tcPr>
            <w:tcW w:w="978" w:type="dxa"/>
            <w:tcBorders>
              <w:top w:val="single" w:sz="2" w:space="0" w:color="auto"/>
              <w:left w:val="single" w:sz="2" w:space="0" w:color="auto"/>
              <w:bottom w:val="single" w:sz="2" w:space="0" w:color="auto"/>
              <w:right w:val="single" w:sz="2" w:space="0" w:color="auto"/>
            </w:tcBorders>
            <w:shd w:val="clear" w:color="auto" w:fill="DCDCDC"/>
          </w:tcPr>
          <w:p w14:paraId="5E60CD49" w14:textId="77777777" w:rsidR="00CC4DDB" w:rsidRPr="00F20EBA" w:rsidRDefault="00CC4DDB"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MATRICULA </w:t>
            </w:r>
          </w:p>
        </w:tc>
        <w:tc>
          <w:tcPr>
            <w:tcW w:w="2489" w:type="dxa"/>
            <w:tcBorders>
              <w:top w:val="single" w:sz="2" w:space="0" w:color="auto"/>
              <w:left w:val="single" w:sz="2" w:space="0" w:color="auto"/>
              <w:bottom w:val="single" w:sz="2" w:space="0" w:color="auto"/>
              <w:right w:val="single" w:sz="2" w:space="0" w:color="auto"/>
            </w:tcBorders>
            <w:shd w:val="clear" w:color="auto" w:fill="DCDCDC"/>
          </w:tcPr>
          <w:p w14:paraId="42B0430F" w14:textId="77777777" w:rsidR="00CC4DDB" w:rsidRPr="00F20EBA" w:rsidRDefault="00CC4DDB"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14:paraId="7F09729C" w14:textId="77777777" w:rsidR="00CC4DDB" w:rsidRPr="00F20EBA" w:rsidRDefault="00CC4DDB"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POL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14:paraId="287EB48C" w14:textId="77777777" w:rsidR="00CC4DDB" w:rsidRPr="00F20EBA" w:rsidRDefault="00CC4DDB"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14:paraId="1FE12BAA" w14:textId="77777777" w:rsidR="00CC4DDB" w:rsidRPr="00F20EBA" w:rsidRDefault="00CC4DDB" w:rsidP="00E37D86">
            <w:pPr>
              <w:widowControl w:val="0"/>
              <w:autoSpaceDE w:val="0"/>
              <w:autoSpaceDN w:val="0"/>
              <w:adjustRightInd w:val="0"/>
              <w:rPr>
                <w:rFonts w:ascii="Times New Roman" w:eastAsia="Times New Roman" w:hAnsi="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14:paraId="1C54D334" w14:textId="77777777" w:rsidR="00CC4DDB" w:rsidRPr="00F20EBA" w:rsidRDefault="00CC4DDB" w:rsidP="00E37D86">
            <w:pPr>
              <w:widowControl w:val="0"/>
              <w:autoSpaceDE w:val="0"/>
              <w:autoSpaceDN w:val="0"/>
              <w:adjustRightInd w:val="0"/>
              <w:rPr>
                <w:rFonts w:ascii="Times New Roman" w:eastAsia="Times New Roman" w:hAnsi="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14:paraId="7D373F70" w14:textId="77777777" w:rsidR="00CC4DDB" w:rsidRPr="00F20EBA" w:rsidRDefault="00CC4DDB" w:rsidP="00E37D86">
            <w:pPr>
              <w:widowControl w:val="0"/>
              <w:autoSpaceDE w:val="0"/>
              <w:autoSpaceDN w:val="0"/>
              <w:adjustRightInd w:val="0"/>
              <w:rPr>
                <w:rFonts w:ascii="Times New Roman" w:eastAsia="Times New Roman" w:hAnsi="Times New Roman"/>
                <w:b/>
                <w:bCs/>
                <w:sz w:val="14"/>
                <w:szCs w:val="14"/>
              </w:rPr>
            </w:pPr>
          </w:p>
        </w:tc>
      </w:tr>
    </w:tbl>
    <w:p w14:paraId="7B913BC7" w14:textId="77777777" w:rsidR="00CC4DDB" w:rsidRPr="00F20EBA" w:rsidRDefault="00CC4DDB" w:rsidP="00E37D86">
      <w:pPr>
        <w:widowControl w:val="0"/>
        <w:autoSpaceDE w:val="0"/>
        <w:autoSpaceDN w:val="0"/>
        <w:adjustRightInd w:val="0"/>
        <w:rPr>
          <w:rFonts w:ascii="Times New Roman" w:eastAsia="Times New Roman" w:hAnsi="Times New Roman"/>
          <w:sz w:val="14"/>
          <w:szCs w:val="14"/>
        </w:rPr>
      </w:pPr>
    </w:p>
    <w:tbl>
      <w:tblPr>
        <w:tblpPr w:leftFromText="141" w:rightFromText="141" w:vertAnchor="text" w:horzAnchor="margin" w:tblpY="17"/>
        <w:tblW w:w="2600" w:type="dxa"/>
        <w:tblLayout w:type="fixed"/>
        <w:tblCellMar>
          <w:left w:w="25" w:type="dxa"/>
          <w:right w:w="0" w:type="dxa"/>
        </w:tblCellMar>
        <w:tblLook w:val="0000" w:firstRow="0" w:lastRow="0" w:firstColumn="0" w:lastColumn="0" w:noHBand="0" w:noVBand="0"/>
      </w:tblPr>
      <w:tblGrid>
        <w:gridCol w:w="2600"/>
      </w:tblGrid>
      <w:tr w:rsidR="00E728AB" w:rsidRPr="00D773FE" w14:paraId="14543AC9" w14:textId="77777777" w:rsidTr="00E728AB">
        <w:tc>
          <w:tcPr>
            <w:tcW w:w="2600" w:type="dxa"/>
            <w:tcBorders>
              <w:top w:val="single" w:sz="2" w:space="0" w:color="auto"/>
              <w:left w:val="single" w:sz="2" w:space="0" w:color="auto"/>
              <w:bottom w:val="single" w:sz="2" w:space="0" w:color="auto"/>
              <w:right w:val="single" w:sz="2" w:space="0" w:color="auto"/>
            </w:tcBorders>
          </w:tcPr>
          <w:p w14:paraId="0DAF2CBE" w14:textId="77777777" w:rsidR="00E728AB" w:rsidRPr="00F20EBA" w:rsidRDefault="00E728AB"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No DE ENTREGA: 229 </w:t>
            </w:r>
          </w:p>
        </w:tc>
      </w:tr>
    </w:tbl>
    <w:p w14:paraId="7E5FE89D" w14:textId="77777777" w:rsidR="00E728AB" w:rsidRPr="00F20EBA" w:rsidRDefault="00E728AB" w:rsidP="00E37D86">
      <w:pPr>
        <w:widowControl w:val="0"/>
        <w:autoSpaceDE w:val="0"/>
        <w:autoSpaceDN w:val="0"/>
        <w:adjustRightInd w:val="0"/>
        <w:jc w:val="center"/>
        <w:rPr>
          <w:rFonts w:ascii="Times New Roman" w:eastAsia="Times New Roman" w:hAnsi="Times New Roman"/>
          <w:b/>
          <w:bCs/>
          <w:sz w:val="14"/>
          <w:szCs w:val="14"/>
        </w:rPr>
      </w:pPr>
    </w:p>
    <w:p w14:paraId="406BC6B2" w14:textId="77777777" w:rsidR="00CC4DDB" w:rsidRPr="00F20EBA" w:rsidRDefault="00CC4DDB"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TASA DE INTERES 6% </w:t>
      </w:r>
    </w:p>
    <w:tbl>
      <w:tblPr>
        <w:tblW w:w="9080" w:type="dxa"/>
        <w:jc w:val="center"/>
        <w:tblLayout w:type="fixed"/>
        <w:tblCellMar>
          <w:left w:w="25" w:type="dxa"/>
          <w:right w:w="0" w:type="dxa"/>
        </w:tblCellMar>
        <w:tblLook w:val="0000" w:firstRow="0" w:lastRow="0" w:firstColumn="0" w:lastColumn="0" w:noHBand="0" w:noVBand="0"/>
      </w:tblPr>
      <w:tblGrid>
        <w:gridCol w:w="2565"/>
        <w:gridCol w:w="977"/>
        <w:gridCol w:w="2483"/>
        <w:gridCol w:w="569"/>
        <w:gridCol w:w="569"/>
        <w:gridCol w:w="610"/>
        <w:gridCol w:w="650"/>
        <w:gridCol w:w="657"/>
      </w:tblGrid>
      <w:tr w:rsidR="00CC4DDB" w:rsidRPr="00D773FE" w14:paraId="3465F377" w14:textId="77777777" w:rsidTr="00E728AB">
        <w:trPr>
          <w:trHeight w:val="309"/>
          <w:jc w:val="center"/>
        </w:trPr>
        <w:tc>
          <w:tcPr>
            <w:tcW w:w="2565" w:type="dxa"/>
            <w:vMerge w:val="restart"/>
            <w:tcBorders>
              <w:top w:val="single" w:sz="2" w:space="0" w:color="auto"/>
              <w:left w:val="single" w:sz="2" w:space="0" w:color="auto"/>
              <w:bottom w:val="single" w:sz="2" w:space="0" w:color="auto"/>
              <w:right w:val="single" w:sz="2" w:space="0" w:color="auto"/>
            </w:tcBorders>
          </w:tcPr>
          <w:p w14:paraId="01B277A7" w14:textId="77777777" w:rsidR="00CC4DDB" w:rsidRPr="00F20EBA" w:rsidRDefault="007E2BB4"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C4DDB" w:rsidRPr="00F20EBA">
              <w:rPr>
                <w:rFonts w:ascii="Times New Roman" w:eastAsia="Times New Roman" w:hAnsi="Times New Roman"/>
                <w:sz w:val="14"/>
                <w:szCs w:val="14"/>
              </w:rPr>
              <w:t xml:space="preserve"> </w:t>
            </w:r>
          </w:p>
        </w:tc>
        <w:tc>
          <w:tcPr>
            <w:tcW w:w="977" w:type="dxa"/>
            <w:vMerge w:val="restart"/>
            <w:tcBorders>
              <w:top w:val="single" w:sz="2" w:space="0" w:color="auto"/>
              <w:left w:val="single" w:sz="2" w:space="0" w:color="auto"/>
              <w:bottom w:val="single" w:sz="2" w:space="0" w:color="auto"/>
              <w:right w:val="single" w:sz="2" w:space="0" w:color="auto"/>
            </w:tcBorders>
          </w:tcPr>
          <w:p w14:paraId="36A5051B" w14:textId="77777777" w:rsidR="00CC4DDB" w:rsidRPr="00F20EBA" w:rsidRDefault="00CC4DDB"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73C1A291" w14:textId="77777777" w:rsidR="00CC4DDB" w:rsidRPr="00F20EBA" w:rsidRDefault="007E2BB4"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2483" w:type="dxa"/>
            <w:vMerge w:val="restart"/>
            <w:tcBorders>
              <w:top w:val="single" w:sz="2" w:space="0" w:color="auto"/>
              <w:left w:val="single" w:sz="2" w:space="0" w:color="auto"/>
              <w:bottom w:val="single" w:sz="2" w:space="0" w:color="auto"/>
              <w:right w:val="single" w:sz="2" w:space="0" w:color="auto"/>
            </w:tcBorders>
          </w:tcPr>
          <w:p w14:paraId="668689A3" w14:textId="77777777" w:rsidR="00CC4DDB" w:rsidRPr="00F20EBA" w:rsidRDefault="00CC4DDB" w:rsidP="00E37D86">
            <w:pPr>
              <w:widowControl w:val="0"/>
              <w:autoSpaceDE w:val="0"/>
              <w:autoSpaceDN w:val="0"/>
              <w:adjustRightInd w:val="0"/>
              <w:rPr>
                <w:rFonts w:ascii="Times New Roman" w:eastAsia="Times New Roman" w:hAnsi="Times New Roman"/>
                <w:sz w:val="14"/>
                <w:szCs w:val="14"/>
              </w:rPr>
            </w:pPr>
          </w:p>
          <w:p w14:paraId="525B20E2" w14:textId="77777777" w:rsidR="00CC4DDB" w:rsidRPr="00F20EBA" w:rsidRDefault="00CC4DDB"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PORCION 1-2 </w:t>
            </w:r>
          </w:p>
        </w:tc>
        <w:tc>
          <w:tcPr>
            <w:tcW w:w="569" w:type="dxa"/>
            <w:vMerge w:val="restart"/>
            <w:tcBorders>
              <w:top w:val="single" w:sz="2" w:space="0" w:color="auto"/>
              <w:left w:val="single" w:sz="2" w:space="0" w:color="auto"/>
              <w:bottom w:val="single" w:sz="2" w:space="0" w:color="auto"/>
              <w:right w:val="single" w:sz="2" w:space="0" w:color="auto"/>
            </w:tcBorders>
          </w:tcPr>
          <w:p w14:paraId="0D0962CF" w14:textId="77777777" w:rsidR="00CC4DDB" w:rsidRPr="00F20EBA" w:rsidRDefault="00CC4DDB" w:rsidP="00E37D86">
            <w:pPr>
              <w:widowControl w:val="0"/>
              <w:autoSpaceDE w:val="0"/>
              <w:autoSpaceDN w:val="0"/>
              <w:adjustRightInd w:val="0"/>
              <w:jc w:val="center"/>
              <w:rPr>
                <w:rFonts w:ascii="Times New Roman" w:eastAsia="Times New Roman" w:hAnsi="Times New Roman"/>
                <w:sz w:val="14"/>
                <w:szCs w:val="14"/>
              </w:rPr>
            </w:pPr>
          </w:p>
          <w:p w14:paraId="3C205779" w14:textId="77777777" w:rsidR="00CC4DDB" w:rsidRPr="00F20EBA" w:rsidRDefault="007E2BB4" w:rsidP="00E37D86">
            <w:pPr>
              <w:widowControl w:val="0"/>
              <w:autoSpaceDE w:val="0"/>
              <w:autoSpaceDN w:val="0"/>
              <w:adjustRightInd w:val="0"/>
              <w:jc w:val="center"/>
              <w:rPr>
                <w:rFonts w:ascii="Times New Roman" w:eastAsia="Times New Roman" w:hAnsi="Times New Roman"/>
                <w:sz w:val="14"/>
                <w:szCs w:val="14"/>
              </w:rPr>
            </w:pPr>
            <w:r>
              <w:rPr>
                <w:rFonts w:ascii="Times New Roman" w:eastAsia="Times New Roman" w:hAnsi="Times New Roman"/>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14:paraId="3FC8803E" w14:textId="77777777" w:rsidR="00CC4DDB" w:rsidRPr="00F20EBA" w:rsidRDefault="00CC4DDB" w:rsidP="00E37D86">
            <w:pPr>
              <w:widowControl w:val="0"/>
              <w:autoSpaceDE w:val="0"/>
              <w:autoSpaceDN w:val="0"/>
              <w:adjustRightInd w:val="0"/>
              <w:jc w:val="center"/>
              <w:rPr>
                <w:rFonts w:ascii="Times New Roman" w:eastAsia="Times New Roman" w:hAnsi="Times New Roman"/>
                <w:sz w:val="14"/>
                <w:szCs w:val="14"/>
              </w:rPr>
            </w:pPr>
          </w:p>
          <w:p w14:paraId="09ECA8B6" w14:textId="77777777" w:rsidR="00CC4DDB" w:rsidRPr="00F20EBA" w:rsidRDefault="007E2BB4" w:rsidP="007E2BB4">
            <w:pPr>
              <w:widowControl w:val="0"/>
              <w:autoSpaceDE w:val="0"/>
              <w:autoSpaceDN w:val="0"/>
              <w:adjustRightInd w:val="0"/>
              <w:jc w:val="center"/>
              <w:rPr>
                <w:rFonts w:ascii="Times New Roman" w:eastAsia="Times New Roman" w:hAnsi="Times New Roman"/>
                <w:sz w:val="14"/>
                <w:szCs w:val="14"/>
              </w:rPr>
            </w:pPr>
            <w:r>
              <w:rPr>
                <w:rFonts w:ascii="Times New Roman" w:eastAsia="Times New Roman" w:hAnsi="Times New Roman"/>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14:paraId="57110DF4" w14:textId="77777777" w:rsidR="00CC4DDB" w:rsidRPr="00F20EBA" w:rsidRDefault="00CC4DDB" w:rsidP="00E37D86">
            <w:pPr>
              <w:widowControl w:val="0"/>
              <w:autoSpaceDE w:val="0"/>
              <w:autoSpaceDN w:val="0"/>
              <w:adjustRightInd w:val="0"/>
              <w:jc w:val="right"/>
              <w:rPr>
                <w:rFonts w:ascii="Times New Roman" w:eastAsia="Times New Roman" w:hAnsi="Times New Roman"/>
                <w:sz w:val="14"/>
                <w:szCs w:val="14"/>
              </w:rPr>
            </w:pPr>
          </w:p>
          <w:p w14:paraId="4451408D" w14:textId="77777777" w:rsidR="00CC4DDB" w:rsidRPr="00F20EBA" w:rsidRDefault="00CC4DDB"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209.99 </w:t>
            </w:r>
          </w:p>
        </w:tc>
        <w:tc>
          <w:tcPr>
            <w:tcW w:w="650" w:type="dxa"/>
            <w:tcBorders>
              <w:top w:val="single" w:sz="2" w:space="0" w:color="auto"/>
              <w:left w:val="single" w:sz="2" w:space="0" w:color="auto"/>
              <w:bottom w:val="single" w:sz="2" w:space="0" w:color="auto"/>
              <w:right w:val="single" w:sz="2" w:space="0" w:color="auto"/>
            </w:tcBorders>
          </w:tcPr>
          <w:p w14:paraId="7C26452C" w14:textId="77777777" w:rsidR="00CC4DDB" w:rsidRPr="00F20EBA" w:rsidRDefault="00CC4DDB" w:rsidP="00E37D86">
            <w:pPr>
              <w:widowControl w:val="0"/>
              <w:autoSpaceDE w:val="0"/>
              <w:autoSpaceDN w:val="0"/>
              <w:adjustRightInd w:val="0"/>
              <w:jc w:val="right"/>
              <w:rPr>
                <w:rFonts w:ascii="Times New Roman" w:eastAsia="Times New Roman" w:hAnsi="Times New Roman"/>
                <w:sz w:val="14"/>
                <w:szCs w:val="14"/>
              </w:rPr>
            </w:pPr>
          </w:p>
          <w:p w14:paraId="6338B506" w14:textId="77777777" w:rsidR="00CC4DDB" w:rsidRPr="00F20EBA" w:rsidRDefault="00CC4DDB"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1087.33 </w:t>
            </w:r>
          </w:p>
        </w:tc>
        <w:tc>
          <w:tcPr>
            <w:tcW w:w="653" w:type="dxa"/>
            <w:tcBorders>
              <w:top w:val="single" w:sz="2" w:space="0" w:color="auto"/>
              <w:left w:val="single" w:sz="2" w:space="0" w:color="auto"/>
              <w:bottom w:val="single" w:sz="2" w:space="0" w:color="auto"/>
              <w:right w:val="single" w:sz="2" w:space="0" w:color="auto"/>
            </w:tcBorders>
          </w:tcPr>
          <w:p w14:paraId="118593C1" w14:textId="77777777" w:rsidR="00CC4DDB" w:rsidRPr="00F20EBA" w:rsidRDefault="00CC4DDB" w:rsidP="00E37D86">
            <w:pPr>
              <w:widowControl w:val="0"/>
              <w:autoSpaceDE w:val="0"/>
              <w:autoSpaceDN w:val="0"/>
              <w:adjustRightInd w:val="0"/>
              <w:jc w:val="right"/>
              <w:rPr>
                <w:rFonts w:ascii="Times New Roman" w:eastAsia="Times New Roman" w:hAnsi="Times New Roman"/>
                <w:sz w:val="14"/>
                <w:szCs w:val="14"/>
              </w:rPr>
            </w:pPr>
          </w:p>
          <w:p w14:paraId="4C820E28" w14:textId="77777777" w:rsidR="00CC4DDB" w:rsidRPr="00F20EBA" w:rsidRDefault="00CC4DDB"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9514.14 </w:t>
            </w:r>
          </w:p>
        </w:tc>
      </w:tr>
      <w:tr w:rsidR="00CC4DDB" w:rsidRPr="00D773FE" w14:paraId="7C237176" w14:textId="77777777" w:rsidTr="00E728AB">
        <w:trPr>
          <w:trHeight w:val="162"/>
          <w:jc w:val="center"/>
        </w:trPr>
        <w:tc>
          <w:tcPr>
            <w:tcW w:w="2565" w:type="dxa"/>
            <w:vMerge/>
            <w:tcBorders>
              <w:top w:val="single" w:sz="2" w:space="0" w:color="auto"/>
              <w:left w:val="single" w:sz="2" w:space="0" w:color="auto"/>
              <w:bottom w:val="single" w:sz="2" w:space="0" w:color="auto"/>
              <w:right w:val="single" w:sz="2" w:space="0" w:color="auto"/>
            </w:tcBorders>
          </w:tcPr>
          <w:p w14:paraId="4639FB64" w14:textId="77777777" w:rsidR="00CC4DDB" w:rsidRPr="00F20EBA" w:rsidRDefault="00CC4DDB" w:rsidP="00E37D86">
            <w:pPr>
              <w:widowControl w:val="0"/>
              <w:autoSpaceDE w:val="0"/>
              <w:autoSpaceDN w:val="0"/>
              <w:adjustRightInd w:val="0"/>
              <w:rPr>
                <w:rFonts w:ascii="Times New Roman" w:eastAsia="Times New Roman" w:hAnsi="Times New Roman"/>
                <w:sz w:val="14"/>
                <w:szCs w:val="14"/>
              </w:rPr>
            </w:pPr>
          </w:p>
        </w:tc>
        <w:tc>
          <w:tcPr>
            <w:tcW w:w="977" w:type="dxa"/>
            <w:vMerge/>
            <w:tcBorders>
              <w:top w:val="single" w:sz="2" w:space="0" w:color="auto"/>
              <w:left w:val="single" w:sz="2" w:space="0" w:color="auto"/>
              <w:bottom w:val="single" w:sz="2" w:space="0" w:color="auto"/>
              <w:right w:val="single" w:sz="2" w:space="0" w:color="auto"/>
            </w:tcBorders>
          </w:tcPr>
          <w:p w14:paraId="396DF908" w14:textId="77777777" w:rsidR="00CC4DDB" w:rsidRPr="00F20EBA" w:rsidRDefault="00CC4DDB" w:rsidP="00E37D86">
            <w:pPr>
              <w:widowControl w:val="0"/>
              <w:autoSpaceDE w:val="0"/>
              <w:autoSpaceDN w:val="0"/>
              <w:adjustRightInd w:val="0"/>
              <w:rPr>
                <w:rFonts w:ascii="Times New Roman" w:eastAsia="Times New Roman" w:hAnsi="Times New Roman"/>
                <w:sz w:val="14"/>
                <w:szCs w:val="14"/>
              </w:rPr>
            </w:pPr>
          </w:p>
        </w:tc>
        <w:tc>
          <w:tcPr>
            <w:tcW w:w="2483" w:type="dxa"/>
            <w:vMerge/>
            <w:tcBorders>
              <w:top w:val="single" w:sz="2" w:space="0" w:color="auto"/>
              <w:left w:val="single" w:sz="2" w:space="0" w:color="auto"/>
              <w:bottom w:val="single" w:sz="2" w:space="0" w:color="auto"/>
              <w:right w:val="single" w:sz="2" w:space="0" w:color="auto"/>
            </w:tcBorders>
          </w:tcPr>
          <w:p w14:paraId="4AF7693E" w14:textId="77777777" w:rsidR="00CC4DDB" w:rsidRPr="00F20EBA" w:rsidRDefault="00CC4DDB" w:rsidP="00E37D86">
            <w:pPr>
              <w:widowControl w:val="0"/>
              <w:autoSpaceDE w:val="0"/>
              <w:autoSpaceDN w:val="0"/>
              <w:adjustRightInd w:val="0"/>
              <w:rPr>
                <w:rFonts w:ascii="Times New Roman" w:eastAsia="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108D585A" w14:textId="77777777" w:rsidR="00CC4DDB" w:rsidRPr="00F20EBA" w:rsidRDefault="00CC4DDB" w:rsidP="00E37D86">
            <w:pPr>
              <w:widowControl w:val="0"/>
              <w:autoSpaceDE w:val="0"/>
              <w:autoSpaceDN w:val="0"/>
              <w:adjustRightInd w:val="0"/>
              <w:rPr>
                <w:rFonts w:ascii="Times New Roman" w:eastAsia="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19832C98" w14:textId="77777777" w:rsidR="00CC4DDB" w:rsidRPr="00F20EBA" w:rsidRDefault="00CC4DDB" w:rsidP="00E37D86">
            <w:pPr>
              <w:widowControl w:val="0"/>
              <w:autoSpaceDE w:val="0"/>
              <w:autoSpaceDN w:val="0"/>
              <w:adjustRightInd w:val="0"/>
              <w:rPr>
                <w:rFonts w:ascii="Times New Roman" w:eastAsia="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14:paraId="58528A06" w14:textId="77777777" w:rsidR="00CC4DDB" w:rsidRPr="00F20EBA" w:rsidRDefault="00CC4DDB"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209.99 </w:t>
            </w:r>
          </w:p>
        </w:tc>
        <w:tc>
          <w:tcPr>
            <w:tcW w:w="650" w:type="dxa"/>
            <w:tcBorders>
              <w:top w:val="single" w:sz="2" w:space="0" w:color="auto"/>
              <w:left w:val="single" w:sz="2" w:space="0" w:color="auto"/>
              <w:bottom w:val="single" w:sz="2" w:space="0" w:color="auto"/>
              <w:right w:val="single" w:sz="2" w:space="0" w:color="auto"/>
            </w:tcBorders>
          </w:tcPr>
          <w:p w14:paraId="7185FAF8" w14:textId="77777777" w:rsidR="00CC4DDB" w:rsidRPr="00F20EBA" w:rsidRDefault="00CC4DDB"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1087.33 </w:t>
            </w:r>
          </w:p>
        </w:tc>
        <w:tc>
          <w:tcPr>
            <w:tcW w:w="653" w:type="dxa"/>
            <w:tcBorders>
              <w:top w:val="single" w:sz="2" w:space="0" w:color="auto"/>
              <w:left w:val="single" w:sz="2" w:space="0" w:color="auto"/>
              <w:bottom w:val="single" w:sz="2" w:space="0" w:color="auto"/>
              <w:right w:val="single" w:sz="2" w:space="0" w:color="auto"/>
            </w:tcBorders>
          </w:tcPr>
          <w:p w14:paraId="3BF9E06C" w14:textId="77777777" w:rsidR="00CC4DDB" w:rsidRPr="00F20EBA" w:rsidRDefault="00CC4DDB"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9514.14 </w:t>
            </w:r>
          </w:p>
        </w:tc>
      </w:tr>
      <w:tr w:rsidR="00CC4DDB" w:rsidRPr="00D773FE" w14:paraId="2AD75F49" w14:textId="77777777" w:rsidTr="00E728AB">
        <w:trPr>
          <w:trHeight w:val="472"/>
          <w:jc w:val="center"/>
        </w:trPr>
        <w:tc>
          <w:tcPr>
            <w:tcW w:w="2565" w:type="dxa"/>
            <w:vMerge/>
            <w:tcBorders>
              <w:top w:val="single" w:sz="2" w:space="0" w:color="auto"/>
              <w:left w:val="single" w:sz="2" w:space="0" w:color="auto"/>
              <w:bottom w:val="single" w:sz="2" w:space="0" w:color="auto"/>
              <w:right w:val="single" w:sz="2" w:space="0" w:color="auto"/>
            </w:tcBorders>
          </w:tcPr>
          <w:p w14:paraId="76C4C116" w14:textId="77777777" w:rsidR="00CC4DDB" w:rsidRPr="00F20EBA" w:rsidRDefault="00CC4DDB" w:rsidP="00E37D86">
            <w:pPr>
              <w:widowControl w:val="0"/>
              <w:autoSpaceDE w:val="0"/>
              <w:autoSpaceDN w:val="0"/>
              <w:adjustRightInd w:val="0"/>
              <w:rPr>
                <w:rFonts w:ascii="Times New Roman" w:eastAsia="Times New Roman" w:hAnsi="Times New Roman"/>
                <w:sz w:val="14"/>
                <w:szCs w:val="14"/>
              </w:rPr>
            </w:pPr>
          </w:p>
        </w:tc>
        <w:tc>
          <w:tcPr>
            <w:tcW w:w="6515" w:type="dxa"/>
            <w:gridSpan w:val="7"/>
            <w:tcBorders>
              <w:top w:val="single" w:sz="2" w:space="0" w:color="auto"/>
              <w:left w:val="single" w:sz="2" w:space="0" w:color="auto"/>
              <w:bottom w:val="single" w:sz="2" w:space="0" w:color="auto"/>
              <w:right w:val="single" w:sz="2" w:space="0" w:color="auto"/>
            </w:tcBorders>
          </w:tcPr>
          <w:p w14:paraId="753067B1" w14:textId="77777777" w:rsidR="00CC4DDB" w:rsidRPr="00F20EBA" w:rsidRDefault="00CC4DDB"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209.99 </w:t>
            </w:r>
          </w:p>
          <w:p w14:paraId="5D06F77F" w14:textId="77777777" w:rsidR="00CC4DDB" w:rsidRPr="00F20EBA" w:rsidRDefault="00CC4DDB"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1087.33 </w:t>
            </w:r>
          </w:p>
          <w:p w14:paraId="6F51A943" w14:textId="77777777" w:rsidR="00CC4DDB" w:rsidRPr="00F20EBA" w:rsidRDefault="00CC4DDB"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9514.14 </w:t>
            </w:r>
          </w:p>
        </w:tc>
      </w:tr>
    </w:tbl>
    <w:p w14:paraId="236F3562" w14:textId="77777777" w:rsidR="00CC4DDB" w:rsidRPr="00F20EBA" w:rsidRDefault="00CC4DDB" w:rsidP="00E37D86">
      <w:pPr>
        <w:widowControl w:val="0"/>
        <w:autoSpaceDE w:val="0"/>
        <w:autoSpaceDN w:val="0"/>
        <w:adjustRightInd w:val="0"/>
        <w:rPr>
          <w:rFonts w:ascii="Times New Roman" w:eastAsia="Times New Roman" w:hAnsi="Times New Roman"/>
          <w:sz w:val="14"/>
          <w:szCs w:val="14"/>
        </w:rPr>
      </w:pPr>
    </w:p>
    <w:tbl>
      <w:tblPr>
        <w:tblW w:w="9073" w:type="dxa"/>
        <w:jc w:val="center"/>
        <w:tblLayout w:type="fixed"/>
        <w:tblCellMar>
          <w:left w:w="25" w:type="dxa"/>
          <w:right w:w="0" w:type="dxa"/>
        </w:tblCellMar>
        <w:tblLook w:val="0000" w:firstRow="0" w:lastRow="0" w:firstColumn="0" w:lastColumn="0" w:noHBand="0" w:noVBand="0"/>
      </w:tblPr>
      <w:tblGrid>
        <w:gridCol w:w="3541"/>
        <w:gridCol w:w="2482"/>
        <w:gridCol w:w="1750"/>
        <w:gridCol w:w="650"/>
        <w:gridCol w:w="650"/>
      </w:tblGrid>
      <w:tr w:rsidR="00CC4DDB" w:rsidRPr="00D773FE" w14:paraId="28FDBEC5" w14:textId="77777777" w:rsidTr="00E728AB">
        <w:trPr>
          <w:trHeight w:val="309"/>
          <w:jc w:val="center"/>
        </w:trPr>
        <w:tc>
          <w:tcPr>
            <w:tcW w:w="3541" w:type="dxa"/>
            <w:vMerge w:val="restart"/>
            <w:tcBorders>
              <w:top w:val="single" w:sz="2" w:space="0" w:color="auto"/>
              <w:left w:val="single" w:sz="2" w:space="0" w:color="auto"/>
              <w:bottom w:val="single" w:sz="2" w:space="0" w:color="auto"/>
              <w:right w:val="single" w:sz="2" w:space="0" w:color="auto"/>
            </w:tcBorders>
            <w:shd w:val="clear" w:color="auto" w:fill="DCDCDC"/>
          </w:tcPr>
          <w:p w14:paraId="7C5FBD7A" w14:textId="77777777" w:rsidR="00CC4DDB" w:rsidRPr="00F20EBA" w:rsidRDefault="00CC4DDB"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TOTAL SOLARES  </w:t>
            </w:r>
          </w:p>
        </w:tc>
        <w:tc>
          <w:tcPr>
            <w:tcW w:w="2482" w:type="dxa"/>
            <w:tcBorders>
              <w:top w:val="single" w:sz="2" w:space="0" w:color="auto"/>
              <w:left w:val="single" w:sz="2" w:space="0" w:color="auto"/>
              <w:bottom w:val="single" w:sz="2" w:space="0" w:color="auto"/>
              <w:right w:val="single" w:sz="2" w:space="0" w:color="auto"/>
            </w:tcBorders>
            <w:shd w:val="clear" w:color="auto" w:fill="DCDCDC"/>
          </w:tcPr>
          <w:p w14:paraId="7FF4D918" w14:textId="77777777" w:rsidR="00CC4DDB" w:rsidRPr="00F20EBA" w:rsidRDefault="00CC4DDB"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1  </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14:paraId="6F395D96" w14:textId="77777777" w:rsidR="00CC4DDB" w:rsidRPr="00F20EBA" w:rsidRDefault="00CC4DDB" w:rsidP="00E37D86">
            <w:pPr>
              <w:widowControl w:val="0"/>
              <w:autoSpaceDE w:val="0"/>
              <w:autoSpaceDN w:val="0"/>
              <w:adjustRightInd w:val="0"/>
              <w:jc w:val="right"/>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209.99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14:paraId="06C824AE" w14:textId="77777777" w:rsidR="00CC4DDB" w:rsidRPr="00F20EBA" w:rsidRDefault="00CC4DDB" w:rsidP="00E37D86">
            <w:pPr>
              <w:widowControl w:val="0"/>
              <w:autoSpaceDE w:val="0"/>
              <w:autoSpaceDN w:val="0"/>
              <w:adjustRightInd w:val="0"/>
              <w:jc w:val="right"/>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1087.33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14:paraId="4733CAF4" w14:textId="77777777" w:rsidR="00CC4DDB" w:rsidRPr="00F20EBA" w:rsidRDefault="00CC4DDB" w:rsidP="00E37D86">
            <w:pPr>
              <w:widowControl w:val="0"/>
              <w:autoSpaceDE w:val="0"/>
              <w:autoSpaceDN w:val="0"/>
              <w:adjustRightInd w:val="0"/>
              <w:jc w:val="right"/>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9514.14 </w:t>
            </w:r>
          </w:p>
        </w:tc>
      </w:tr>
      <w:tr w:rsidR="00CC4DDB" w:rsidRPr="00D773FE" w14:paraId="26D193FE" w14:textId="77777777" w:rsidTr="00E728AB">
        <w:trPr>
          <w:trHeight w:val="297"/>
          <w:jc w:val="center"/>
        </w:trPr>
        <w:tc>
          <w:tcPr>
            <w:tcW w:w="3541" w:type="dxa"/>
            <w:tcBorders>
              <w:top w:val="single" w:sz="2" w:space="0" w:color="auto"/>
              <w:left w:val="single" w:sz="2" w:space="0" w:color="auto"/>
              <w:bottom w:val="single" w:sz="2" w:space="0" w:color="auto"/>
              <w:right w:val="single" w:sz="2" w:space="0" w:color="auto"/>
            </w:tcBorders>
            <w:shd w:val="clear" w:color="auto" w:fill="DCDCDC"/>
          </w:tcPr>
          <w:p w14:paraId="298C5406" w14:textId="77777777" w:rsidR="00CC4DDB" w:rsidRPr="00F20EBA" w:rsidRDefault="00CC4DDB"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TOTAL LOTES  </w:t>
            </w:r>
          </w:p>
        </w:tc>
        <w:tc>
          <w:tcPr>
            <w:tcW w:w="2482" w:type="dxa"/>
            <w:tcBorders>
              <w:top w:val="single" w:sz="2" w:space="0" w:color="auto"/>
              <w:left w:val="single" w:sz="2" w:space="0" w:color="auto"/>
              <w:bottom w:val="single" w:sz="2" w:space="0" w:color="auto"/>
              <w:right w:val="single" w:sz="2" w:space="0" w:color="auto"/>
            </w:tcBorders>
            <w:shd w:val="clear" w:color="auto" w:fill="DCDCDC"/>
          </w:tcPr>
          <w:p w14:paraId="07803676" w14:textId="77777777" w:rsidR="00CC4DDB" w:rsidRPr="00F20EBA" w:rsidRDefault="00CC4DDB"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0 </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14:paraId="5CB5FCE5" w14:textId="77777777" w:rsidR="00CC4DDB" w:rsidRPr="00F20EBA" w:rsidRDefault="00CC4DDB" w:rsidP="00E37D86">
            <w:pPr>
              <w:widowControl w:val="0"/>
              <w:autoSpaceDE w:val="0"/>
              <w:autoSpaceDN w:val="0"/>
              <w:adjustRightInd w:val="0"/>
              <w:jc w:val="right"/>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14:paraId="4CB3C797" w14:textId="77777777" w:rsidR="00CC4DDB" w:rsidRPr="00F20EBA" w:rsidRDefault="00CC4DDB" w:rsidP="00E37D86">
            <w:pPr>
              <w:widowControl w:val="0"/>
              <w:autoSpaceDE w:val="0"/>
              <w:autoSpaceDN w:val="0"/>
              <w:adjustRightInd w:val="0"/>
              <w:jc w:val="right"/>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14:paraId="27FCC300" w14:textId="77777777" w:rsidR="00CC4DDB" w:rsidRPr="00F20EBA" w:rsidRDefault="00CC4DDB" w:rsidP="00E37D86">
            <w:pPr>
              <w:widowControl w:val="0"/>
              <w:autoSpaceDE w:val="0"/>
              <w:autoSpaceDN w:val="0"/>
              <w:adjustRightInd w:val="0"/>
              <w:jc w:val="right"/>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0 </w:t>
            </w:r>
          </w:p>
        </w:tc>
      </w:tr>
    </w:tbl>
    <w:p w14:paraId="51274B91" w14:textId="77777777" w:rsidR="007E2BB4" w:rsidRDefault="007E2BB4" w:rsidP="00E37D86">
      <w:pPr>
        <w:jc w:val="both"/>
        <w:rPr>
          <w:rFonts w:ascii="Times New Roman" w:eastAsia="Times New Roman" w:hAnsi="Times New Roman"/>
          <w:b/>
          <w:sz w:val="26"/>
          <w:szCs w:val="26"/>
          <w:u w:val="single"/>
          <w:lang w:eastAsia="es-ES"/>
        </w:rPr>
      </w:pPr>
    </w:p>
    <w:p w14:paraId="6B8AE0C6" w14:textId="77777777" w:rsidR="002C7D8B" w:rsidRPr="007E2BB4" w:rsidRDefault="000F44C4" w:rsidP="007E2BB4">
      <w:pPr>
        <w:jc w:val="both"/>
        <w:rPr>
          <w:rFonts w:ascii="Times New Roman" w:hAnsi="Times New Roman"/>
          <w:sz w:val="28"/>
          <w:szCs w:val="28"/>
          <w:lang w:val="es-ES"/>
        </w:rPr>
      </w:pPr>
      <w:r w:rsidRPr="001A38B5">
        <w:rPr>
          <w:rFonts w:ascii="Times New Roman" w:eastAsia="Times New Roman" w:hAnsi="Times New Roman"/>
          <w:b/>
          <w:sz w:val="26"/>
          <w:szCs w:val="26"/>
          <w:u w:val="single"/>
          <w:lang w:eastAsia="es-ES"/>
        </w:rPr>
        <w:t>SEGUNDO:</w:t>
      </w:r>
      <w:r w:rsidRPr="001A38B5">
        <w:rPr>
          <w:rFonts w:ascii="Times New Roman" w:hAnsi="Times New Roman"/>
          <w:sz w:val="26"/>
          <w:szCs w:val="26"/>
          <w:lang w:eastAsia="es-ES"/>
        </w:rPr>
        <w:t xml:space="preserve"> </w:t>
      </w:r>
      <w:r w:rsidRPr="001A38B5">
        <w:rPr>
          <w:rFonts w:ascii="Times New Roman" w:hAnsi="Times New Roman"/>
          <w:sz w:val="26"/>
          <w:szCs w:val="26"/>
        </w:rPr>
        <w:t>Comisionar</w:t>
      </w:r>
      <w:r w:rsidRPr="00C05D43">
        <w:rPr>
          <w:rFonts w:ascii="Times New Roman" w:hAnsi="Times New Roman"/>
          <w:sz w:val="26"/>
          <w:szCs w:val="26"/>
        </w:rPr>
        <w:t xml:space="preserve"> al Departamento</w:t>
      </w:r>
      <w:r w:rsidRPr="00D335D9">
        <w:rPr>
          <w:rFonts w:ascii="Times New Roman" w:hAnsi="Times New Roman"/>
          <w:sz w:val="26"/>
          <w:szCs w:val="26"/>
        </w:rPr>
        <w:t xml:space="preserve"> de</w:t>
      </w:r>
      <w:r w:rsidRPr="00BB2305">
        <w:rPr>
          <w:rFonts w:ascii="Times New Roman" w:hAnsi="Times New Roman"/>
          <w:sz w:val="26"/>
          <w:szCs w:val="26"/>
        </w:rPr>
        <w:t xml:space="preserve"> Créditos de este Instituto, para que</w:t>
      </w:r>
      <w:r w:rsidRPr="00B01863">
        <w:rPr>
          <w:rFonts w:ascii="Times New Roman" w:hAnsi="Times New Roman"/>
          <w:sz w:val="26"/>
          <w:szCs w:val="26"/>
        </w:rPr>
        <w:t xml:space="preserv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006E166B" w:rsidRPr="001A38B5">
        <w:rPr>
          <w:rFonts w:ascii="Times New Roman" w:eastAsia="Times New Roman" w:hAnsi="Times New Roman"/>
          <w:b/>
          <w:sz w:val="26"/>
          <w:szCs w:val="26"/>
          <w:u w:val="single"/>
          <w:lang w:val="es-ES" w:eastAsia="es-ES"/>
        </w:rPr>
        <w:t>TERCER</w:t>
      </w:r>
      <w:r w:rsidR="006E166B" w:rsidRPr="001A38B5">
        <w:rPr>
          <w:rFonts w:ascii="Times New Roman" w:eastAsia="Times New Roman" w:hAnsi="Times New Roman"/>
          <w:b/>
          <w:sz w:val="26"/>
          <w:szCs w:val="26"/>
          <w:u w:val="single"/>
          <w:lang w:eastAsia="es-ES"/>
        </w:rPr>
        <w:t>O:</w:t>
      </w:r>
      <w:r w:rsidR="006E166B" w:rsidRPr="001A38B5">
        <w:rPr>
          <w:rFonts w:ascii="Times New Roman" w:eastAsia="Times New Roman" w:hAnsi="Times New Roman"/>
          <w:b/>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sidR="006E166B">
        <w:rPr>
          <w:rFonts w:ascii="Times New Roman" w:eastAsia="Times New Roman" w:hAnsi="Times New Roman"/>
          <w:b/>
          <w:sz w:val="26"/>
          <w:szCs w:val="26"/>
          <w:u w:val="single"/>
          <w:lang w:eastAsia="es-ES"/>
        </w:rPr>
        <w:t>CUART</w:t>
      </w:r>
      <w:r w:rsidR="006E166B" w:rsidRPr="00C05D43">
        <w:rPr>
          <w:rFonts w:ascii="Times New Roman" w:eastAsia="Times New Roman" w:hAnsi="Times New Roman"/>
          <w:b/>
          <w:sz w:val="26"/>
          <w:szCs w:val="26"/>
          <w:u w:val="single"/>
          <w:lang w:eastAsia="es-ES"/>
        </w:rPr>
        <w:t>O:</w:t>
      </w:r>
      <w:r w:rsidR="006E166B" w:rsidRPr="00C05D43">
        <w:rPr>
          <w:rFonts w:ascii="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sidR="006E166B">
        <w:rPr>
          <w:rFonts w:ascii="Times New Roman" w:eastAsia="Times New Roman" w:hAnsi="Times New Roman"/>
          <w:b/>
          <w:sz w:val="26"/>
          <w:szCs w:val="26"/>
          <w:u w:val="single"/>
        </w:rPr>
        <w:t>QUINTO:</w:t>
      </w:r>
      <w:r w:rsidR="006E166B" w:rsidRPr="00C01546">
        <w:rPr>
          <w:rFonts w:ascii="Times New Roman" w:eastAsia="Times New Roman" w:hAnsi="Times New Roman"/>
          <w:b/>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r w:rsidRPr="00B111C4">
        <w:rPr>
          <w:rFonts w:ascii="Times New Roman" w:hAnsi="Times New Roman"/>
          <w:sz w:val="26"/>
          <w:szCs w:val="26"/>
        </w:rPr>
        <w:t xml:space="preserve">      </w:t>
      </w:r>
    </w:p>
    <w:p w14:paraId="49DE09BC" w14:textId="77777777" w:rsidR="002C7D8B" w:rsidRPr="00B111C4" w:rsidRDefault="007E2BB4" w:rsidP="00E37D86">
      <w:pPr>
        <w:rPr>
          <w:rFonts w:ascii="Times New Roman" w:hAnsi="Times New Roman"/>
          <w:sz w:val="26"/>
          <w:szCs w:val="26"/>
        </w:rPr>
      </w:pPr>
      <w:r>
        <w:rPr>
          <w:rFonts w:ascii="Times New Roman" w:hAnsi="Times New Roman"/>
          <w:sz w:val="26"/>
          <w:szCs w:val="26"/>
        </w:rPr>
        <w:t xml:space="preserve">             </w:t>
      </w:r>
      <w:r w:rsidR="002C7D8B" w:rsidRPr="00B111C4">
        <w:rPr>
          <w:rFonts w:ascii="Times New Roman" w:hAnsi="Times New Roman"/>
          <w:sz w:val="26"/>
          <w:szCs w:val="26"/>
        </w:rPr>
        <w:t xml:space="preserve">                                                                  </w:t>
      </w:r>
    </w:p>
    <w:p w14:paraId="66284A3C" w14:textId="6B8485F5" w:rsidR="002C7D8B" w:rsidRPr="00DD748B" w:rsidRDefault="002C7D8B" w:rsidP="00E37D86">
      <w:pPr>
        <w:jc w:val="both"/>
        <w:rPr>
          <w:rFonts w:ascii="Times New Roman" w:hAnsi="Times New Roman"/>
          <w:bCs/>
          <w:sz w:val="26"/>
          <w:szCs w:val="26"/>
        </w:rPr>
      </w:pPr>
      <w:r w:rsidRPr="00B94737">
        <w:rPr>
          <w:rFonts w:ascii="Times New Roman" w:hAnsi="Times New Roman"/>
          <w:sz w:val="26"/>
          <w:szCs w:val="26"/>
        </w:rPr>
        <w:t>““””XIV) A solicitud de los señores:</w:t>
      </w:r>
      <w:r w:rsidR="00801038" w:rsidRPr="00B94737">
        <w:rPr>
          <w:rFonts w:ascii="Times New Roman" w:eastAsia="Times New Roman" w:hAnsi="Times New Roman"/>
          <w:b/>
          <w:sz w:val="26"/>
          <w:szCs w:val="26"/>
        </w:rPr>
        <w:t xml:space="preserve"> 1) DANIEL MARTINEZ GARCIA, </w:t>
      </w:r>
      <w:r w:rsidR="00801038" w:rsidRPr="00B94737">
        <w:rPr>
          <w:rFonts w:ascii="Times New Roman" w:eastAsia="Times New Roman" w:hAnsi="Times New Roman"/>
          <w:sz w:val="26"/>
          <w:szCs w:val="26"/>
        </w:rPr>
        <w:t xml:space="preserve">de </w:t>
      </w:r>
      <w:r w:rsidR="00B54623">
        <w:rPr>
          <w:rFonts w:ascii="Times New Roman" w:eastAsia="Times New Roman" w:hAnsi="Times New Roman"/>
          <w:sz w:val="26"/>
          <w:szCs w:val="26"/>
        </w:rPr>
        <w:t xml:space="preserve">--- </w:t>
      </w:r>
      <w:r w:rsidR="00801038" w:rsidRPr="00B94737">
        <w:rPr>
          <w:rFonts w:ascii="Times New Roman" w:eastAsia="Times New Roman" w:hAnsi="Times New Roman"/>
          <w:sz w:val="26"/>
          <w:szCs w:val="26"/>
        </w:rPr>
        <w:t xml:space="preserve">años de edad, </w:t>
      </w:r>
      <w:r w:rsidR="00B54623">
        <w:rPr>
          <w:rFonts w:ascii="Times New Roman" w:eastAsia="Times New Roman" w:hAnsi="Times New Roman"/>
          <w:sz w:val="26"/>
          <w:szCs w:val="26"/>
        </w:rPr>
        <w:t>---</w:t>
      </w:r>
      <w:r w:rsidR="00801038" w:rsidRPr="00B94737">
        <w:rPr>
          <w:rFonts w:ascii="Times New Roman" w:eastAsia="Times New Roman" w:hAnsi="Times New Roman"/>
          <w:sz w:val="26"/>
          <w:szCs w:val="26"/>
        </w:rPr>
        <w:t>, del domicilio de</w:t>
      </w:r>
      <w:r w:rsidR="00B54623">
        <w:rPr>
          <w:rFonts w:ascii="Times New Roman" w:eastAsia="Times New Roman" w:hAnsi="Times New Roman"/>
          <w:sz w:val="26"/>
          <w:szCs w:val="26"/>
        </w:rPr>
        <w:t xml:space="preserve"> ---</w:t>
      </w:r>
      <w:r w:rsidR="00801038" w:rsidRPr="00B94737">
        <w:rPr>
          <w:rFonts w:ascii="Times New Roman" w:eastAsia="Times New Roman" w:hAnsi="Times New Roman"/>
          <w:sz w:val="26"/>
          <w:szCs w:val="26"/>
        </w:rPr>
        <w:t>, departamento de</w:t>
      </w:r>
      <w:r w:rsidR="00B54623">
        <w:rPr>
          <w:rFonts w:ascii="Times New Roman" w:eastAsia="Times New Roman" w:hAnsi="Times New Roman"/>
          <w:sz w:val="26"/>
          <w:szCs w:val="26"/>
        </w:rPr>
        <w:t xml:space="preserve"> ---</w:t>
      </w:r>
      <w:r w:rsidR="00801038" w:rsidRPr="00B94737">
        <w:rPr>
          <w:rFonts w:ascii="Times New Roman" w:eastAsia="Times New Roman" w:hAnsi="Times New Roman"/>
          <w:sz w:val="26"/>
          <w:szCs w:val="26"/>
        </w:rPr>
        <w:t>, con Documento Único de Identidad número</w:t>
      </w:r>
      <w:r w:rsidR="00B54623">
        <w:rPr>
          <w:rFonts w:ascii="Times New Roman" w:eastAsia="Times New Roman" w:hAnsi="Times New Roman"/>
          <w:sz w:val="26"/>
          <w:szCs w:val="26"/>
        </w:rPr>
        <w:t xml:space="preserve"> ---</w:t>
      </w:r>
      <w:r w:rsidR="00801038" w:rsidRPr="00B94737">
        <w:rPr>
          <w:rFonts w:ascii="Times New Roman" w:eastAsia="Times New Roman" w:hAnsi="Times New Roman"/>
          <w:sz w:val="26"/>
          <w:szCs w:val="26"/>
        </w:rPr>
        <w:t xml:space="preserve">, y </w:t>
      </w:r>
      <w:r w:rsidR="00B54623">
        <w:rPr>
          <w:rFonts w:ascii="Times New Roman" w:eastAsia="Times New Roman" w:hAnsi="Times New Roman"/>
          <w:sz w:val="26"/>
          <w:szCs w:val="26"/>
        </w:rPr>
        <w:t xml:space="preserve">--- </w:t>
      </w:r>
      <w:r w:rsidR="00801038" w:rsidRPr="00B94737">
        <w:rPr>
          <w:rFonts w:ascii="Times New Roman" w:eastAsia="Times New Roman" w:hAnsi="Times New Roman"/>
          <w:b/>
          <w:sz w:val="26"/>
          <w:szCs w:val="26"/>
        </w:rPr>
        <w:t>SANDRA ELIZABETH NAVARRO DE MARTINEZ,</w:t>
      </w:r>
      <w:r w:rsidR="00801038" w:rsidRPr="00B94737">
        <w:rPr>
          <w:rFonts w:ascii="Times New Roman" w:eastAsia="Times New Roman" w:hAnsi="Times New Roman"/>
          <w:sz w:val="26"/>
          <w:szCs w:val="26"/>
        </w:rPr>
        <w:t xml:space="preserve"> de </w:t>
      </w:r>
      <w:r w:rsidR="00B54623">
        <w:rPr>
          <w:rFonts w:ascii="Times New Roman" w:eastAsia="Times New Roman" w:hAnsi="Times New Roman"/>
          <w:sz w:val="26"/>
          <w:szCs w:val="26"/>
        </w:rPr>
        <w:t xml:space="preserve">--- </w:t>
      </w:r>
      <w:r w:rsidR="00801038" w:rsidRPr="00B94737">
        <w:rPr>
          <w:rFonts w:ascii="Times New Roman" w:eastAsia="Times New Roman" w:hAnsi="Times New Roman"/>
          <w:sz w:val="26"/>
          <w:szCs w:val="26"/>
        </w:rPr>
        <w:t xml:space="preserve">años de edad, </w:t>
      </w:r>
      <w:r w:rsidR="00B54623">
        <w:rPr>
          <w:rFonts w:ascii="Times New Roman" w:eastAsia="Times New Roman" w:hAnsi="Times New Roman"/>
          <w:sz w:val="26"/>
          <w:szCs w:val="26"/>
        </w:rPr>
        <w:t>---</w:t>
      </w:r>
      <w:r w:rsidR="00801038" w:rsidRPr="00B94737">
        <w:rPr>
          <w:rFonts w:ascii="Times New Roman" w:eastAsia="Times New Roman" w:hAnsi="Times New Roman"/>
          <w:sz w:val="26"/>
          <w:szCs w:val="26"/>
        </w:rPr>
        <w:t>, del domicilio de</w:t>
      </w:r>
      <w:r w:rsidR="00B54623">
        <w:rPr>
          <w:rFonts w:ascii="Times New Roman" w:eastAsia="Times New Roman" w:hAnsi="Times New Roman"/>
          <w:sz w:val="26"/>
          <w:szCs w:val="26"/>
        </w:rPr>
        <w:t xml:space="preserve"> ---</w:t>
      </w:r>
      <w:r w:rsidR="00801038" w:rsidRPr="00B94737">
        <w:rPr>
          <w:rFonts w:ascii="Times New Roman" w:eastAsia="Times New Roman" w:hAnsi="Times New Roman"/>
          <w:sz w:val="26"/>
          <w:szCs w:val="26"/>
        </w:rPr>
        <w:t>, departamento de</w:t>
      </w:r>
      <w:r w:rsidR="00B54623">
        <w:rPr>
          <w:rFonts w:ascii="Times New Roman" w:eastAsia="Times New Roman" w:hAnsi="Times New Roman"/>
          <w:sz w:val="26"/>
          <w:szCs w:val="26"/>
        </w:rPr>
        <w:t xml:space="preserve"> ---</w:t>
      </w:r>
      <w:r w:rsidR="00801038" w:rsidRPr="00B94737">
        <w:rPr>
          <w:rFonts w:ascii="Times New Roman" w:eastAsia="Times New Roman" w:hAnsi="Times New Roman"/>
          <w:sz w:val="26"/>
          <w:szCs w:val="26"/>
        </w:rPr>
        <w:t>, con Documento Único de Identidad número</w:t>
      </w:r>
      <w:r w:rsidR="00B54623">
        <w:rPr>
          <w:rFonts w:ascii="Times New Roman" w:eastAsia="Times New Roman" w:hAnsi="Times New Roman"/>
          <w:sz w:val="26"/>
          <w:szCs w:val="26"/>
        </w:rPr>
        <w:t xml:space="preserve"> ---</w:t>
      </w:r>
      <w:r w:rsidR="00801038" w:rsidRPr="00B94737">
        <w:rPr>
          <w:rFonts w:ascii="Times New Roman" w:eastAsia="Times New Roman" w:hAnsi="Times New Roman"/>
          <w:sz w:val="26"/>
          <w:szCs w:val="26"/>
        </w:rPr>
        <w:t xml:space="preserve">; </w:t>
      </w:r>
      <w:r w:rsidR="00801038" w:rsidRPr="00B94737">
        <w:rPr>
          <w:rFonts w:ascii="Times New Roman" w:eastAsia="Times New Roman" w:hAnsi="Times New Roman"/>
          <w:b/>
          <w:sz w:val="26"/>
          <w:szCs w:val="26"/>
        </w:rPr>
        <w:t>2)</w:t>
      </w:r>
      <w:r w:rsidR="00801038" w:rsidRPr="00B94737">
        <w:rPr>
          <w:rFonts w:ascii="Times New Roman" w:eastAsia="Times New Roman" w:hAnsi="Times New Roman"/>
          <w:sz w:val="26"/>
          <w:szCs w:val="26"/>
        </w:rPr>
        <w:t xml:space="preserve"> </w:t>
      </w:r>
      <w:r w:rsidR="00801038" w:rsidRPr="00B94737">
        <w:rPr>
          <w:rFonts w:ascii="Times New Roman" w:eastAsia="Times New Roman" w:hAnsi="Times New Roman"/>
          <w:b/>
          <w:sz w:val="26"/>
          <w:szCs w:val="26"/>
        </w:rPr>
        <w:t xml:space="preserve">JASMIN GUADALUPE MIRANDA VASQUEZ, </w:t>
      </w:r>
      <w:r w:rsidR="00801038" w:rsidRPr="00B94737">
        <w:rPr>
          <w:rFonts w:ascii="Times New Roman" w:eastAsia="Times New Roman" w:hAnsi="Times New Roman"/>
          <w:sz w:val="26"/>
          <w:szCs w:val="26"/>
        </w:rPr>
        <w:t xml:space="preserve">de </w:t>
      </w:r>
      <w:r w:rsidR="00B54623">
        <w:rPr>
          <w:rFonts w:ascii="Times New Roman" w:eastAsia="Times New Roman" w:hAnsi="Times New Roman"/>
          <w:sz w:val="26"/>
          <w:szCs w:val="26"/>
        </w:rPr>
        <w:t xml:space="preserve">--- </w:t>
      </w:r>
      <w:r w:rsidR="00801038" w:rsidRPr="00B94737">
        <w:rPr>
          <w:rFonts w:ascii="Times New Roman" w:eastAsia="Times New Roman" w:hAnsi="Times New Roman"/>
          <w:sz w:val="26"/>
          <w:szCs w:val="26"/>
        </w:rPr>
        <w:t xml:space="preserve">años de edad, </w:t>
      </w:r>
      <w:r w:rsidR="00B54623">
        <w:rPr>
          <w:rFonts w:ascii="Times New Roman" w:eastAsia="Times New Roman" w:hAnsi="Times New Roman"/>
          <w:sz w:val="26"/>
          <w:szCs w:val="26"/>
        </w:rPr>
        <w:t>---</w:t>
      </w:r>
      <w:r w:rsidR="00801038" w:rsidRPr="00B94737">
        <w:rPr>
          <w:rFonts w:ascii="Times New Roman" w:eastAsia="Times New Roman" w:hAnsi="Times New Roman"/>
          <w:sz w:val="26"/>
          <w:szCs w:val="26"/>
        </w:rPr>
        <w:t>, del domicilio de</w:t>
      </w:r>
      <w:r w:rsidR="00B54623">
        <w:rPr>
          <w:rFonts w:ascii="Times New Roman" w:eastAsia="Times New Roman" w:hAnsi="Times New Roman"/>
          <w:sz w:val="26"/>
          <w:szCs w:val="26"/>
        </w:rPr>
        <w:t xml:space="preserve"> ---</w:t>
      </w:r>
      <w:r w:rsidR="00801038" w:rsidRPr="00B94737">
        <w:rPr>
          <w:rFonts w:ascii="Times New Roman" w:eastAsia="Times New Roman" w:hAnsi="Times New Roman"/>
          <w:sz w:val="26"/>
          <w:szCs w:val="26"/>
        </w:rPr>
        <w:t>, departamento de</w:t>
      </w:r>
      <w:r w:rsidR="00B54623">
        <w:rPr>
          <w:rFonts w:ascii="Times New Roman" w:eastAsia="Times New Roman" w:hAnsi="Times New Roman"/>
          <w:sz w:val="26"/>
          <w:szCs w:val="26"/>
        </w:rPr>
        <w:t xml:space="preserve"> ---</w:t>
      </w:r>
      <w:r w:rsidR="00801038" w:rsidRPr="00B94737">
        <w:rPr>
          <w:rFonts w:ascii="Times New Roman" w:eastAsia="Times New Roman" w:hAnsi="Times New Roman"/>
          <w:sz w:val="26"/>
          <w:szCs w:val="26"/>
        </w:rPr>
        <w:t>, con Documento Único de Identidad número</w:t>
      </w:r>
      <w:r w:rsidR="00B54623">
        <w:rPr>
          <w:rFonts w:ascii="Times New Roman" w:eastAsia="Times New Roman" w:hAnsi="Times New Roman"/>
          <w:sz w:val="26"/>
          <w:szCs w:val="26"/>
        </w:rPr>
        <w:t xml:space="preserve"> ---</w:t>
      </w:r>
      <w:r w:rsidR="00801038" w:rsidRPr="00B94737">
        <w:rPr>
          <w:rFonts w:ascii="Times New Roman" w:eastAsia="Times New Roman" w:hAnsi="Times New Roman"/>
          <w:sz w:val="26"/>
          <w:szCs w:val="26"/>
        </w:rPr>
        <w:t xml:space="preserve">, y </w:t>
      </w:r>
      <w:r w:rsidR="00B54623">
        <w:rPr>
          <w:rFonts w:ascii="Times New Roman" w:eastAsia="Times New Roman" w:hAnsi="Times New Roman"/>
          <w:sz w:val="26"/>
          <w:szCs w:val="26"/>
        </w:rPr>
        <w:t xml:space="preserve">--- </w:t>
      </w:r>
      <w:r w:rsidR="00801038" w:rsidRPr="00B94737">
        <w:rPr>
          <w:rFonts w:ascii="Times New Roman" w:eastAsia="Times New Roman" w:hAnsi="Times New Roman"/>
          <w:b/>
          <w:sz w:val="26"/>
          <w:szCs w:val="26"/>
        </w:rPr>
        <w:t xml:space="preserve">JOSELIN ELIZABETH MIRANDA VASQUEZ, </w:t>
      </w:r>
      <w:r w:rsidR="00801038" w:rsidRPr="00B94737">
        <w:rPr>
          <w:rFonts w:ascii="Times New Roman" w:eastAsia="Times New Roman" w:hAnsi="Times New Roman"/>
          <w:sz w:val="26"/>
          <w:szCs w:val="26"/>
        </w:rPr>
        <w:t xml:space="preserve">de </w:t>
      </w:r>
      <w:r w:rsidR="00B54623">
        <w:rPr>
          <w:rFonts w:ascii="Times New Roman" w:eastAsia="Times New Roman" w:hAnsi="Times New Roman"/>
          <w:sz w:val="26"/>
          <w:szCs w:val="26"/>
        </w:rPr>
        <w:t xml:space="preserve">--- </w:t>
      </w:r>
      <w:r w:rsidR="00801038" w:rsidRPr="00B94737">
        <w:rPr>
          <w:rFonts w:ascii="Times New Roman" w:eastAsia="Times New Roman" w:hAnsi="Times New Roman"/>
          <w:sz w:val="26"/>
          <w:szCs w:val="26"/>
        </w:rPr>
        <w:t xml:space="preserve">años de edad, </w:t>
      </w:r>
      <w:r w:rsidR="00B54623">
        <w:rPr>
          <w:rFonts w:ascii="Times New Roman" w:eastAsia="Times New Roman" w:hAnsi="Times New Roman"/>
          <w:sz w:val="26"/>
          <w:szCs w:val="26"/>
        </w:rPr>
        <w:t>---</w:t>
      </w:r>
      <w:r w:rsidR="00801038" w:rsidRPr="00B94737">
        <w:rPr>
          <w:rFonts w:ascii="Times New Roman" w:eastAsia="Times New Roman" w:hAnsi="Times New Roman"/>
          <w:sz w:val="26"/>
          <w:szCs w:val="26"/>
        </w:rPr>
        <w:t>, del domicilio de</w:t>
      </w:r>
      <w:r w:rsidR="00B54623">
        <w:rPr>
          <w:rFonts w:ascii="Times New Roman" w:eastAsia="Times New Roman" w:hAnsi="Times New Roman"/>
          <w:sz w:val="26"/>
          <w:szCs w:val="26"/>
        </w:rPr>
        <w:t xml:space="preserve"> ---</w:t>
      </w:r>
      <w:r w:rsidR="00801038" w:rsidRPr="00B94737">
        <w:rPr>
          <w:rFonts w:ascii="Times New Roman" w:eastAsia="Times New Roman" w:hAnsi="Times New Roman"/>
          <w:sz w:val="26"/>
          <w:szCs w:val="26"/>
        </w:rPr>
        <w:t>, departamento de</w:t>
      </w:r>
      <w:r w:rsidR="00B54623">
        <w:rPr>
          <w:rFonts w:ascii="Times New Roman" w:eastAsia="Times New Roman" w:hAnsi="Times New Roman"/>
          <w:sz w:val="26"/>
          <w:szCs w:val="26"/>
        </w:rPr>
        <w:t xml:space="preserve"> ---</w:t>
      </w:r>
      <w:r w:rsidR="00801038" w:rsidRPr="00B94737">
        <w:rPr>
          <w:rFonts w:ascii="Times New Roman" w:eastAsia="Times New Roman" w:hAnsi="Times New Roman"/>
          <w:sz w:val="26"/>
          <w:szCs w:val="26"/>
        </w:rPr>
        <w:t>, con Documento Único de Identidad número</w:t>
      </w:r>
      <w:r w:rsidR="00B54623">
        <w:rPr>
          <w:rFonts w:ascii="Times New Roman" w:eastAsia="Times New Roman" w:hAnsi="Times New Roman"/>
          <w:sz w:val="26"/>
          <w:szCs w:val="26"/>
        </w:rPr>
        <w:t xml:space="preserve"> ---</w:t>
      </w:r>
      <w:r w:rsidR="00801038" w:rsidRPr="00B94737">
        <w:rPr>
          <w:rFonts w:ascii="Times New Roman" w:eastAsia="Times New Roman" w:hAnsi="Times New Roman"/>
          <w:sz w:val="26"/>
          <w:szCs w:val="26"/>
        </w:rPr>
        <w:t xml:space="preserve">; </w:t>
      </w:r>
      <w:r w:rsidR="00801038" w:rsidRPr="00B94737">
        <w:rPr>
          <w:rFonts w:ascii="Times New Roman" w:eastAsia="Times New Roman" w:hAnsi="Times New Roman"/>
          <w:b/>
          <w:sz w:val="26"/>
          <w:szCs w:val="26"/>
        </w:rPr>
        <w:t xml:space="preserve">3) JESUS CIRO ALFARO SANCHEZ, </w:t>
      </w:r>
      <w:r w:rsidR="00801038" w:rsidRPr="00B94737">
        <w:rPr>
          <w:rFonts w:ascii="Times New Roman" w:eastAsia="Times New Roman" w:hAnsi="Times New Roman"/>
          <w:sz w:val="26"/>
          <w:szCs w:val="26"/>
        </w:rPr>
        <w:t xml:space="preserve">de </w:t>
      </w:r>
      <w:r w:rsidR="00B54623">
        <w:rPr>
          <w:rFonts w:ascii="Times New Roman" w:eastAsia="Times New Roman" w:hAnsi="Times New Roman"/>
          <w:sz w:val="26"/>
          <w:szCs w:val="26"/>
        </w:rPr>
        <w:t xml:space="preserve">--- </w:t>
      </w:r>
      <w:r w:rsidR="00801038" w:rsidRPr="00B94737">
        <w:rPr>
          <w:rFonts w:ascii="Times New Roman" w:eastAsia="Times New Roman" w:hAnsi="Times New Roman"/>
          <w:sz w:val="26"/>
          <w:szCs w:val="26"/>
        </w:rPr>
        <w:t xml:space="preserve">años de edad, </w:t>
      </w:r>
      <w:r w:rsidR="00B54623">
        <w:rPr>
          <w:rFonts w:ascii="Times New Roman" w:eastAsia="Times New Roman" w:hAnsi="Times New Roman"/>
          <w:sz w:val="26"/>
          <w:szCs w:val="26"/>
        </w:rPr>
        <w:t>---</w:t>
      </w:r>
      <w:r w:rsidR="00801038" w:rsidRPr="00B94737">
        <w:rPr>
          <w:rFonts w:ascii="Times New Roman" w:eastAsia="Times New Roman" w:hAnsi="Times New Roman"/>
          <w:sz w:val="26"/>
          <w:szCs w:val="26"/>
        </w:rPr>
        <w:t>, del domicilio de</w:t>
      </w:r>
      <w:r w:rsidR="00B54623">
        <w:rPr>
          <w:rFonts w:ascii="Times New Roman" w:eastAsia="Times New Roman" w:hAnsi="Times New Roman"/>
          <w:sz w:val="26"/>
          <w:szCs w:val="26"/>
        </w:rPr>
        <w:t xml:space="preserve"> ---</w:t>
      </w:r>
      <w:r w:rsidR="00801038" w:rsidRPr="00B94737">
        <w:rPr>
          <w:rFonts w:ascii="Times New Roman" w:eastAsia="Times New Roman" w:hAnsi="Times New Roman"/>
          <w:sz w:val="26"/>
          <w:szCs w:val="26"/>
        </w:rPr>
        <w:t>, departamento de</w:t>
      </w:r>
      <w:r w:rsidR="00B54623">
        <w:rPr>
          <w:rFonts w:ascii="Times New Roman" w:eastAsia="Times New Roman" w:hAnsi="Times New Roman"/>
          <w:sz w:val="26"/>
          <w:szCs w:val="26"/>
        </w:rPr>
        <w:t xml:space="preserve"> ---</w:t>
      </w:r>
      <w:r w:rsidR="00801038" w:rsidRPr="00B94737">
        <w:rPr>
          <w:rFonts w:ascii="Times New Roman" w:eastAsia="Times New Roman" w:hAnsi="Times New Roman"/>
          <w:sz w:val="26"/>
          <w:szCs w:val="26"/>
        </w:rPr>
        <w:t>, con Documento Único de Identidad número</w:t>
      </w:r>
      <w:r w:rsidR="00B54623">
        <w:rPr>
          <w:rFonts w:ascii="Times New Roman" w:eastAsia="Times New Roman" w:hAnsi="Times New Roman"/>
          <w:sz w:val="26"/>
          <w:szCs w:val="26"/>
        </w:rPr>
        <w:t xml:space="preserve"> ---</w:t>
      </w:r>
      <w:r w:rsidR="00801038" w:rsidRPr="00B94737">
        <w:rPr>
          <w:rFonts w:ascii="Times New Roman" w:eastAsia="Times New Roman" w:hAnsi="Times New Roman"/>
          <w:sz w:val="26"/>
          <w:szCs w:val="26"/>
        </w:rPr>
        <w:t xml:space="preserve">, y </w:t>
      </w:r>
      <w:r w:rsidR="00B54623">
        <w:rPr>
          <w:rFonts w:ascii="Times New Roman" w:eastAsia="Times New Roman" w:hAnsi="Times New Roman"/>
          <w:sz w:val="26"/>
          <w:szCs w:val="26"/>
        </w:rPr>
        <w:t xml:space="preserve">--- </w:t>
      </w:r>
      <w:r w:rsidR="00801038" w:rsidRPr="00B94737">
        <w:rPr>
          <w:rFonts w:ascii="Times New Roman" w:eastAsia="Times New Roman" w:hAnsi="Times New Roman"/>
          <w:b/>
          <w:sz w:val="26"/>
          <w:szCs w:val="26"/>
        </w:rPr>
        <w:t xml:space="preserve">VIDIAN DEL CARMEN GONZALEZ, </w:t>
      </w:r>
      <w:r w:rsidR="00801038" w:rsidRPr="00B94737">
        <w:rPr>
          <w:rFonts w:ascii="Times New Roman" w:eastAsia="Times New Roman" w:hAnsi="Times New Roman"/>
          <w:sz w:val="26"/>
          <w:szCs w:val="26"/>
        </w:rPr>
        <w:t xml:space="preserve">de </w:t>
      </w:r>
      <w:r w:rsidR="00B54623">
        <w:rPr>
          <w:rFonts w:ascii="Times New Roman" w:eastAsia="Times New Roman" w:hAnsi="Times New Roman"/>
          <w:sz w:val="26"/>
          <w:szCs w:val="26"/>
        </w:rPr>
        <w:t xml:space="preserve">--- </w:t>
      </w:r>
      <w:r w:rsidR="00801038" w:rsidRPr="00B94737">
        <w:rPr>
          <w:rFonts w:ascii="Times New Roman" w:eastAsia="Times New Roman" w:hAnsi="Times New Roman"/>
          <w:sz w:val="26"/>
          <w:szCs w:val="26"/>
        </w:rPr>
        <w:t xml:space="preserve">años de edad, </w:t>
      </w:r>
      <w:r w:rsidR="00B54623">
        <w:rPr>
          <w:rFonts w:ascii="Times New Roman" w:eastAsia="Times New Roman" w:hAnsi="Times New Roman"/>
          <w:sz w:val="26"/>
          <w:szCs w:val="26"/>
        </w:rPr>
        <w:t>---</w:t>
      </w:r>
      <w:r w:rsidR="00801038" w:rsidRPr="00B94737">
        <w:rPr>
          <w:rFonts w:ascii="Times New Roman" w:eastAsia="Times New Roman" w:hAnsi="Times New Roman"/>
          <w:sz w:val="26"/>
          <w:szCs w:val="26"/>
        </w:rPr>
        <w:t>, del domicilio de</w:t>
      </w:r>
      <w:r w:rsidR="00B54623">
        <w:rPr>
          <w:rFonts w:ascii="Times New Roman" w:eastAsia="Times New Roman" w:hAnsi="Times New Roman"/>
          <w:sz w:val="26"/>
          <w:szCs w:val="26"/>
        </w:rPr>
        <w:t xml:space="preserve"> ---</w:t>
      </w:r>
      <w:r w:rsidR="00801038" w:rsidRPr="00B94737">
        <w:rPr>
          <w:rFonts w:ascii="Times New Roman" w:eastAsia="Times New Roman" w:hAnsi="Times New Roman"/>
          <w:sz w:val="26"/>
          <w:szCs w:val="26"/>
        </w:rPr>
        <w:t>, departamento de</w:t>
      </w:r>
      <w:r w:rsidR="00B54623">
        <w:rPr>
          <w:rFonts w:ascii="Times New Roman" w:eastAsia="Times New Roman" w:hAnsi="Times New Roman"/>
          <w:sz w:val="26"/>
          <w:szCs w:val="26"/>
        </w:rPr>
        <w:t xml:space="preserve"> ---</w:t>
      </w:r>
      <w:r w:rsidR="00801038" w:rsidRPr="00B94737">
        <w:rPr>
          <w:rFonts w:ascii="Times New Roman" w:eastAsia="Times New Roman" w:hAnsi="Times New Roman"/>
          <w:sz w:val="26"/>
          <w:szCs w:val="26"/>
        </w:rPr>
        <w:t>, con Documento Único de Identidad número</w:t>
      </w:r>
      <w:r w:rsidR="00B54623">
        <w:rPr>
          <w:rFonts w:ascii="Times New Roman" w:eastAsia="Times New Roman" w:hAnsi="Times New Roman"/>
          <w:sz w:val="26"/>
          <w:szCs w:val="26"/>
        </w:rPr>
        <w:t xml:space="preserve"> ---</w:t>
      </w:r>
      <w:r w:rsidR="00801038" w:rsidRPr="00B94737">
        <w:rPr>
          <w:rFonts w:ascii="Times New Roman" w:eastAsia="Times New Roman" w:hAnsi="Times New Roman"/>
          <w:sz w:val="26"/>
          <w:szCs w:val="26"/>
        </w:rPr>
        <w:t xml:space="preserve">; </w:t>
      </w:r>
      <w:r w:rsidR="00801038" w:rsidRPr="00B94737">
        <w:rPr>
          <w:rFonts w:ascii="Times New Roman" w:eastAsia="Times New Roman" w:hAnsi="Times New Roman"/>
          <w:b/>
          <w:sz w:val="26"/>
          <w:szCs w:val="26"/>
        </w:rPr>
        <w:t xml:space="preserve">4) LUIS OTONIEL GALLARDO CEA, </w:t>
      </w:r>
      <w:r w:rsidR="00801038" w:rsidRPr="00B94737">
        <w:rPr>
          <w:rFonts w:ascii="Times New Roman" w:eastAsia="Times New Roman" w:hAnsi="Times New Roman"/>
          <w:sz w:val="26"/>
          <w:szCs w:val="26"/>
        </w:rPr>
        <w:t xml:space="preserve">de </w:t>
      </w:r>
      <w:r w:rsidR="00B54623">
        <w:rPr>
          <w:rFonts w:ascii="Times New Roman" w:eastAsia="Times New Roman" w:hAnsi="Times New Roman"/>
          <w:sz w:val="26"/>
          <w:szCs w:val="26"/>
        </w:rPr>
        <w:t xml:space="preserve">--- </w:t>
      </w:r>
      <w:r w:rsidR="00801038" w:rsidRPr="00B94737">
        <w:rPr>
          <w:rFonts w:ascii="Times New Roman" w:eastAsia="Times New Roman" w:hAnsi="Times New Roman"/>
          <w:sz w:val="26"/>
          <w:szCs w:val="26"/>
        </w:rPr>
        <w:t xml:space="preserve">años de edad, </w:t>
      </w:r>
      <w:r w:rsidR="00B54623">
        <w:rPr>
          <w:rFonts w:ascii="Times New Roman" w:eastAsia="Times New Roman" w:hAnsi="Times New Roman"/>
          <w:sz w:val="26"/>
          <w:szCs w:val="26"/>
        </w:rPr>
        <w:t>---</w:t>
      </w:r>
      <w:r w:rsidR="00801038" w:rsidRPr="00B94737">
        <w:rPr>
          <w:rFonts w:ascii="Times New Roman" w:eastAsia="Times New Roman" w:hAnsi="Times New Roman"/>
          <w:sz w:val="26"/>
          <w:szCs w:val="26"/>
        </w:rPr>
        <w:t>, del domicilio de</w:t>
      </w:r>
      <w:r w:rsidR="00B54623">
        <w:rPr>
          <w:rFonts w:ascii="Times New Roman" w:eastAsia="Times New Roman" w:hAnsi="Times New Roman"/>
          <w:sz w:val="26"/>
          <w:szCs w:val="26"/>
        </w:rPr>
        <w:t xml:space="preserve"> ---</w:t>
      </w:r>
      <w:r w:rsidR="00801038" w:rsidRPr="00B94737">
        <w:rPr>
          <w:rFonts w:ascii="Times New Roman" w:eastAsia="Times New Roman" w:hAnsi="Times New Roman"/>
          <w:sz w:val="26"/>
          <w:szCs w:val="26"/>
        </w:rPr>
        <w:t>, departamento de</w:t>
      </w:r>
      <w:r w:rsidR="00B54623">
        <w:rPr>
          <w:rFonts w:ascii="Times New Roman" w:eastAsia="Times New Roman" w:hAnsi="Times New Roman"/>
          <w:sz w:val="26"/>
          <w:szCs w:val="26"/>
        </w:rPr>
        <w:t xml:space="preserve"> ---</w:t>
      </w:r>
      <w:r w:rsidR="00801038" w:rsidRPr="00B94737">
        <w:rPr>
          <w:rFonts w:ascii="Times New Roman" w:eastAsia="Times New Roman" w:hAnsi="Times New Roman"/>
          <w:sz w:val="26"/>
          <w:szCs w:val="26"/>
        </w:rPr>
        <w:t>, con Documento Único de Identidad número</w:t>
      </w:r>
      <w:r w:rsidR="00B54623">
        <w:rPr>
          <w:rFonts w:ascii="Times New Roman" w:eastAsia="Times New Roman" w:hAnsi="Times New Roman"/>
          <w:sz w:val="26"/>
          <w:szCs w:val="26"/>
        </w:rPr>
        <w:t xml:space="preserve"> ---</w:t>
      </w:r>
      <w:r w:rsidR="00801038" w:rsidRPr="00B94737">
        <w:rPr>
          <w:rFonts w:ascii="Times New Roman" w:eastAsia="Times New Roman" w:hAnsi="Times New Roman"/>
          <w:sz w:val="26"/>
          <w:szCs w:val="26"/>
        </w:rPr>
        <w:t xml:space="preserve">, y </w:t>
      </w:r>
      <w:r w:rsidR="00B54623">
        <w:rPr>
          <w:rFonts w:ascii="Times New Roman" w:eastAsia="Times New Roman" w:hAnsi="Times New Roman"/>
          <w:sz w:val="26"/>
          <w:szCs w:val="26"/>
        </w:rPr>
        <w:t xml:space="preserve">--- </w:t>
      </w:r>
      <w:r w:rsidR="00801038" w:rsidRPr="00B94737">
        <w:rPr>
          <w:rFonts w:ascii="Times New Roman" w:eastAsia="Times New Roman" w:hAnsi="Times New Roman"/>
          <w:b/>
          <w:sz w:val="26"/>
          <w:szCs w:val="26"/>
        </w:rPr>
        <w:t xml:space="preserve">LILIA DELMY DIAZ DE GALLARDO, </w:t>
      </w:r>
      <w:r w:rsidR="00801038" w:rsidRPr="00B94737">
        <w:rPr>
          <w:rFonts w:ascii="Times New Roman" w:eastAsia="Times New Roman" w:hAnsi="Times New Roman"/>
          <w:sz w:val="26"/>
          <w:szCs w:val="26"/>
        </w:rPr>
        <w:t xml:space="preserve">de </w:t>
      </w:r>
      <w:r w:rsidR="00B54623">
        <w:rPr>
          <w:rFonts w:ascii="Times New Roman" w:eastAsia="Times New Roman" w:hAnsi="Times New Roman"/>
          <w:sz w:val="26"/>
          <w:szCs w:val="26"/>
        </w:rPr>
        <w:t xml:space="preserve">--- </w:t>
      </w:r>
      <w:r w:rsidR="00801038" w:rsidRPr="00B94737">
        <w:rPr>
          <w:rFonts w:ascii="Times New Roman" w:eastAsia="Times New Roman" w:hAnsi="Times New Roman"/>
          <w:sz w:val="26"/>
          <w:szCs w:val="26"/>
        </w:rPr>
        <w:t xml:space="preserve">años de edad, </w:t>
      </w:r>
      <w:r w:rsidR="00B54623">
        <w:rPr>
          <w:rFonts w:ascii="Times New Roman" w:eastAsia="Times New Roman" w:hAnsi="Times New Roman"/>
          <w:sz w:val="26"/>
          <w:szCs w:val="26"/>
        </w:rPr>
        <w:t>---</w:t>
      </w:r>
      <w:r w:rsidR="00801038" w:rsidRPr="00B94737">
        <w:rPr>
          <w:rFonts w:ascii="Times New Roman" w:eastAsia="Times New Roman" w:hAnsi="Times New Roman"/>
          <w:sz w:val="26"/>
          <w:szCs w:val="26"/>
        </w:rPr>
        <w:t>, del domicilio de</w:t>
      </w:r>
      <w:r w:rsidR="00B54623">
        <w:rPr>
          <w:rFonts w:ascii="Times New Roman" w:eastAsia="Times New Roman" w:hAnsi="Times New Roman"/>
          <w:sz w:val="26"/>
          <w:szCs w:val="26"/>
        </w:rPr>
        <w:t xml:space="preserve"> ---</w:t>
      </w:r>
      <w:r w:rsidR="00801038" w:rsidRPr="00B94737">
        <w:rPr>
          <w:rFonts w:ascii="Times New Roman" w:eastAsia="Times New Roman" w:hAnsi="Times New Roman"/>
          <w:sz w:val="26"/>
          <w:szCs w:val="26"/>
        </w:rPr>
        <w:t>, departamento de</w:t>
      </w:r>
      <w:r w:rsidR="00B54623">
        <w:rPr>
          <w:rFonts w:ascii="Times New Roman" w:eastAsia="Times New Roman" w:hAnsi="Times New Roman"/>
          <w:sz w:val="26"/>
          <w:szCs w:val="26"/>
        </w:rPr>
        <w:t xml:space="preserve"> ---</w:t>
      </w:r>
      <w:r w:rsidR="00801038" w:rsidRPr="00B94737">
        <w:rPr>
          <w:rFonts w:ascii="Times New Roman" w:eastAsia="Times New Roman" w:hAnsi="Times New Roman"/>
          <w:sz w:val="26"/>
          <w:szCs w:val="26"/>
        </w:rPr>
        <w:t>, con Documento Único de Identidad número</w:t>
      </w:r>
      <w:r w:rsidR="00B54623">
        <w:rPr>
          <w:rFonts w:ascii="Times New Roman" w:eastAsia="Times New Roman" w:hAnsi="Times New Roman"/>
          <w:sz w:val="26"/>
          <w:szCs w:val="26"/>
        </w:rPr>
        <w:t xml:space="preserve"> ---</w:t>
      </w:r>
      <w:r w:rsidR="00801038" w:rsidRPr="00B94737">
        <w:rPr>
          <w:rFonts w:ascii="Times New Roman" w:eastAsia="Times New Roman" w:hAnsi="Times New Roman"/>
          <w:sz w:val="26"/>
          <w:szCs w:val="26"/>
        </w:rPr>
        <w:t xml:space="preserve">; </w:t>
      </w:r>
      <w:r w:rsidR="00801038" w:rsidRPr="00B94737">
        <w:rPr>
          <w:rFonts w:ascii="Times New Roman" w:eastAsia="Times New Roman" w:hAnsi="Times New Roman"/>
          <w:b/>
          <w:sz w:val="26"/>
          <w:szCs w:val="26"/>
        </w:rPr>
        <w:t xml:space="preserve">5) MARIA ANGELICA CEA DE GALLARDO, </w:t>
      </w:r>
      <w:r w:rsidR="00801038" w:rsidRPr="00B94737">
        <w:rPr>
          <w:rFonts w:ascii="Times New Roman" w:eastAsia="Times New Roman" w:hAnsi="Times New Roman"/>
          <w:sz w:val="26"/>
          <w:szCs w:val="26"/>
        </w:rPr>
        <w:t xml:space="preserve">de </w:t>
      </w:r>
      <w:r w:rsidR="00B54623">
        <w:rPr>
          <w:rFonts w:ascii="Times New Roman" w:eastAsia="Times New Roman" w:hAnsi="Times New Roman"/>
          <w:sz w:val="26"/>
          <w:szCs w:val="26"/>
        </w:rPr>
        <w:t xml:space="preserve">--- </w:t>
      </w:r>
      <w:r w:rsidR="00801038" w:rsidRPr="00B94737">
        <w:rPr>
          <w:rFonts w:ascii="Times New Roman" w:eastAsia="Times New Roman" w:hAnsi="Times New Roman"/>
          <w:sz w:val="26"/>
          <w:szCs w:val="26"/>
        </w:rPr>
        <w:t xml:space="preserve">años de edad, </w:t>
      </w:r>
      <w:r w:rsidR="00B54623">
        <w:rPr>
          <w:rFonts w:ascii="Times New Roman" w:eastAsia="Times New Roman" w:hAnsi="Times New Roman"/>
          <w:sz w:val="26"/>
          <w:szCs w:val="26"/>
        </w:rPr>
        <w:t>---</w:t>
      </w:r>
      <w:r w:rsidR="00801038" w:rsidRPr="00B94737">
        <w:rPr>
          <w:rFonts w:ascii="Times New Roman" w:eastAsia="Times New Roman" w:hAnsi="Times New Roman"/>
          <w:sz w:val="26"/>
          <w:szCs w:val="26"/>
        </w:rPr>
        <w:t>, del domicilio de</w:t>
      </w:r>
      <w:r w:rsidR="00B54623">
        <w:rPr>
          <w:rFonts w:ascii="Times New Roman" w:eastAsia="Times New Roman" w:hAnsi="Times New Roman"/>
          <w:sz w:val="26"/>
          <w:szCs w:val="26"/>
        </w:rPr>
        <w:t xml:space="preserve"> ---</w:t>
      </w:r>
      <w:r w:rsidR="00801038" w:rsidRPr="00B94737">
        <w:rPr>
          <w:rFonts w:ascii="Times New Roman" w:eastAsia="Times New Roman" w:hAnsi="Times New Roman"/>
          <w:sz w:val="26"/>
          <w:szCs w:val="26"/>
        </w:rPr>
        <w:t>, departamento de</w:t>
      </w:r>
      <w:r w:rsidR="00B54623">
        <w:rPr>
          <w:rFonts w:ascii="Times New Roman" w:eastAsia="Times New Roman" w:hAnsi="Times New Roman"/>
          <w:sz w:val="26"/>
          <w:szCs w:val="26"/>
        </w:rPr>
        <w:t xml:space="preserve"> ---</w:t>
      </w:r>
      <w:r w:rsidR="00801038" w:rsidRPr="00B94737">
        <w:rPr>
          <w:rFonts w:ascii="Times New Roman" w:eastAsia="Times New Roman" w:hAnsi="Times New Roman"/>
          <w:sz w:val="26"/>
          <w:szCs w:val="26"/>
        </w:rPr>
        <w:t>, con Documento Único de Identidad número</w:t>
      </w:r>
      <w:r w:rsidR="00B54623">
        <w:rPr>
          <w:rFonts w:ascii="Times New Roman" w:eastAsia="Times New Roman" w:hAnsi="Times New Roman"/>
          <w:sz w:val="26"/>
          <w:szCs w:val="26"/>
        </w:rPr>
        <w:t xml:space="preserve"> ---</w:t>
      </w:r>
      <w:r w:rsidR="00801038" w:rsidRPr="00B94737">
        <w:rPr>
          <w:rFonts w:ascii="Times New Roman" w:eastAsia="Times New Roman" w:hAnsi="Times New Roman"/>
          <w:sz w:val="26"/>
          <w:szCs w:val="26"/>
        </w:rPr>
        <w:t xml:space="preserve">, y </w:t>
      </w:r>
      <w:r w:rsidR="00B54623">
        <w:rPr>
          <w:rFonts w:ascii="Times New Roman" w:eastAsia="Times New Roman" w:hAnsi="Times New Roman"/>
          <w:sz w:val="26"/>
          <w:szCs w:val="26"/>
        </w:rPr>
        <w:t xml:space="preserve">--- </w:t>
      </w:r>
      <w:r w:rsidR="00801038" w:rsidRPr="00B94737">
        <w:rPr>
          <w:rFonts w:ascii="Times New Roman" w:eastAsia="Times New Roman" w:hAnsi="Times New Roman"/>
          <w:b/>
          <w:sz w:val="26"/>
          <w:szCs w:val="26"/>
        </w:rPr>
        <w:t xml:space="preserve">FELICITA DEL CARMEN GALLARDO CEA, </w:t>
      </w:r>
      <w:r w:rsidR="00801038" w:rsidRPr="00B94737">
        <w:rPr>
          <w:rFonts w:ascii="Times New Roman" w:eastAsia="Times New Roman" w:hAnsi="Times New Roman"/>
          <w:sz w:val="26"/>
          <w:szCs w:val="26"/>
        </w:rPr>
        <w:t xml:space="preserve">de </w:t>
      </w:r>
      <w:r w:rsidR="00DD748B">
        <w:rPr>
          <w:rFonts w:ascii="Times New Roman" w:eastAsia="Times New Roman" w:hAnsi="Times New Roman"/>
          <w:sz w:val="26"/>
          <w:szCs w:val="26"/>
        </w:rPr>
        <w:t xml:space="preserve">--- </w:t>
      </w:r>
      <w:r w:rsidR="00801038" w:rsidRPr="00B94737">
        <w:rPr>
          <w:rFonts w:ascii="Times New Roman" w:eastAsia="Times New Roman" w:hAnsi="Times New Roman"/>
          <w:sz w:val="26"/>
          <w:szCs w:val="26"/>
        </w:rPr>
        <w:t xml:space="preserve">años de edad, </w:t>
      </w:r>
      <w:r w:rsidR="00DD748B">
        <w:rPr>
          <w:rFonts w:ascii="Times New Roman" w:eastAsia="Times New Roman" w:hAnsi="Times New Roman"/>
          <w:sz w:val="26"/>
          <w:szCs w:val="26"/>
        </w:rPr>
        <w:t>---</w:t>
      </w:r>
      <w:r w:rsidR="00801038" w:rsidRPr="00B94737">
        <w:rPr>
          <w:rFonts w:ascii="Times New Roman" w:eastAsia="Times New Roman" w:hAnsi="Times New Roman"/>
          <w:sz w:val="26"/>
          <w:szCs w:val="26"/>
        </w:rPr>
        <w:t>, del domicilio de</w:t>
      </w:r>
      <w:r w:rsidR="00DD748B">
        <w:rPr>
          <w:rFonts w:ascii="Times New Roman" w:eastAsia="Times New Roman" w:hAnsi="Times New Roman"/>
          <w:sz w:val="26"/>
          <w:szCs w:val="26"/>
        </w:rPr>
        <w:t xml:space="preserve"> ---</w:t>
      </w:r>
      <w:r w:rsidR="00801038" w:rsidRPr="00B94737">
        <w:rPr>
          <w:rFonts w:ascii="Times New Roman" w:eastAsia="Times New Roman" w:hAnsi="Times New Roman"/>
          <w:sz w:val="26"/>
          <w:szCs w:val="26"/>
        </w:rPr>
        <w:t>, departamento de</w:t>
      </w:r>
      <w:r w:rsidR="00DD748B">
        <w:rPr>
          <w:rFonts w:ascii="Times New Roman" w:eastAsia="Times New Roman" w:hAnsi="Times New Roman"/>
          <w:sz w:val="26"/>
          <w:szCs w:val="26"/>
        </w:rPr>
        <w:t xml:space="preserve"> ---</w:t>
      </w:r>
      <w:r w:rsidR="00801038" w:rsidRPr="00B94737">
        <w:rPr>
          <w:rFonts w:ascii="Times New Roman" w:eastAsia="Times New Roman" w:hAnsi="Times New Roman"/>
          <w:sz w:val="26"/>
          <w:szCs w:val="26"/>
        </w:rPr>
        <w:t>, con Documento Único de Identidad número</w:t>
      </w:r>
      <w:r w:rsidR="00DD748B">
        <w:rPr>
          <w:rFonts w:ascii="Times New Roman" w:eastAsia="Times New Roman" w:hAnsi="Times New Roman"/>
          <w:sz w:val="26"/>
          <w:szCs w:val="26"/>
        </w:rPr>
        <w:t xml:space="preserve"> ---</w:t>
      </w:r>
      <w:r w:rsidR="00801038" w:rsidRPr="00B94737">
        <w:rPr>
          <w:rFonts w:ascii="Times New Roman" w:eastAsia="Times New Roman" w:hAnsi="Times New Roman"/>
          <w:sz w:val="26"/>
          <w:szCs w:val="26"/>
        </w:rPr>
        <w:t xml:space="preserve">; y </w:t>
      </w:r>
      <w:r w:rsidR="00801038" w:rsidRPr="00B94737">
        <w:rPr>
          <w:rFonts w:ascii="Times New Roman" w:eastAsia="Times New Roman" w:hAnsi="Times New Roman"/>
          <w:b/>
          <w:sz w:val="26"/>
          <w:szCs w:val="26"/>
        </w:rPr>
        <w:t xml:space="preserve">6) MARIA ANGELICA SANCHEZ FLORES, </w:t>
      </w:r>
      <w:r w:rsidR="00801038" w:rsidRPr="00B94737">
        <w:rPr>
          <w:rFonts w:ascii="Times New Roman" w:eastAsia="Times New Roman" w:hAnsi="Times New Roman"/>
          <w:sz w:val="26"/>
          <w:szCs w:val="26"/>
        </w:rPr>
        <w:t xml:space="preserve">de </w:t>
      </w:r>
      <w:r w:rsidR="00DD748B">
        <w:rPr>
          <w:rFonts w:ascii="Times New Roman" w:eastAsia="Times New Roman" w:hAnsi="Times New Roman"/>
          <w:sz w:val="26"/>
          <w:szCs w:val="26"/>
        </w:rPr>
        <w:t xml:space="preserve">--- </w:t>
      </w:r>
      <w:r w:rsidR="00801038" w:rsidRPr="00B94737">
        <w:rPr>
          <w:rFonts w:ascii="Times New Roman" w:eastAsia="Times New Roman" w:hAnsi="Times New Roman"/>
          <w:sz w:val="26"/>
          <w:szCs w:val="26"/>
        </w:rPr>
        <w:t xml:space="preserve">años de edad, </w:t>
      </w:r>
      <w:r w:rsidR="00DD748B">
        <w:rPr>
          <w:rFonts w:ascii="Times New Roman" w:eastAsia="Times New Roman" w:hAnsi="Times New Roman"/>
          <w:sz w:val="26"/>
          <w:szCs w:val="26"/>
        </w:rPr>
        <w:t>---</w:t>
      </w:r>
      <w:r w:rsidR="00801038" w:rsidRPr="00B94737">
        <w:rPr>
          <w:rFonts w:ascii="Times New Roman" w:eastAsia="Times New Roman" w:hAnsi="Times New Roman"/>
          <w:sz w:val="26"/>
          <w:szCs w:val="26"/>
        </w:rPr>
        <w:t>, del domicilio de</w:t>
      </w:r>
      <w:r w:rsidR="00DD748B">
        <w:rPr>
          <w:rFonts w:ascii="Times New Roman" w:eastAsia="Times New Roman" w:hAnsi="Times New Roman"/>
          <w:sz w:val="26"/>
          <w:szCs w:val="26"/>
        </w:rPr>
        <w:t xml:space="preserve"> ---</w:t>
      </w:r>
      <w:r w:rsidR="00801038" w:rsidRPr="00B94737">
        <w:rPr>
          <w:rFonts w:ascii="Times New Roman" w:eastAsia="Times New Roman" w:hAnsi="Times New Roman"/>
          <w:sz w:val="26"/>
          <w:szCs w:val="26"/>
        </w:rPr>
        <w:t>, departamento de</w:t>
      </w:r>
      <w:r w:rsidR="00DD748B">
        <w:rPr>
          <w:rFonts w:ascii="Times New Roman" w:eastAsia="Times New Roman" w:hAnsi="Times New Roman"/>
          <w:sz w:val="26"/>
          <w:szCs w:val="26"/>
        </w:rPr>
        <w:t xml:space="preserve"> ---</w:t>
      </w:r>
      <w:r w:rsidR="00801038" w:rsidRPr="00B94737">
        <w:rPr>
          <w:rFonts w:ascii="Times New Roman" w:eastAsia="Times New Roman" w:hAnsi="Times New Roman"/>
          <w:sz w:val="26"/>
          <w:szCs w:val="26"/>
        </w:rPr>
        <w:t>, con Documento Único de Identidad número</w:t>
      </w:r>
      <w:r w:rsidR="00DD748B">
        <w:rPr>
          <w:rFonts w:ascii="Times New Roman" w:eastAsia="Times New Roman" w:hAnsi="Times New Roman"/>
          <w:sz w:val="26"/>
          <w:szCs w:val="26"/>
        </w:rPr>
        <w:t xml:space="preserve"> ---</w:t>
      </w:r>
      <w:r w:rsidR="00801038" w:rsidRPr="00B94737">
        <w:rPr>
          <w:rFonts w:ascii="Times New Roman" w:eastAsia="Times New Roman" w:hAnsi="Times New Roman"/>
          <w:sz w:val="26"/>
          <w:szCs w:val="26"/>
        </w:rPr>
        <w:t xml:space="preserve">, menor </w:t>
      </w:r>
      <w:r w:rsidR="00DD748B">
        <w:rPr>
          <w:rFonts w:ascii="Times New Roman" w:eastAsia="Times New Roman" w:hAnsi="Times New Roman"/>
          <w:b/>
          <w:sz w:val="26"/>
          <w:szCs w:val="26"/>
        </w:rPr>
        <w:t>---</w:t>
      </w:r>
      <w:r w:rsidRPr="00B94737">
        <w:rPr>
          <w:rFonts w:ascii="Times New Roman" w:hAnsi="Times New Roman"/>
          <w:sz w:val="26"/>
          <w:szCs w:val="26"/>
        </w:rPr>
        <w:t>;</w:t>
      </w:r>
      <w:r w:rsidRPr="00B94737">
        <w:rPr>
          <w:rFonts w:ascii="Times New Roman" w:eastAsia="Times New Roman" w:hAnsi="Times New Roman"/>
          <w:sz w:val="26"/>
          <w:szCs w:val="26"/>
          <w:lang w:val="es-ES_tradnl"/>
        </w:rPr>
        <w:t xml:space="preserve"> la</w:t>
      </w:r>
      <w:r w:rsidRPr="00B94737">
        <w:rPr>
          <w:rFonts w:ascii="Times New Roman" w:hAnsi="Times New Roman"/>
          <w:sz w:val="26"/>
          <w:szCs w:val="26"/>
        </w:rPr>
        <w:t xml:space="preserve"> señora Presidenta somete a consideración de Junta Directiva, dictamen jurídico 1</w:t>
      </w:r>
      <w:r w:rsidR="00801038" w:rsidRPr="00B94737">
        <w:rPr>
          <w:rFonts w:ascii="Times New Roman" w:hAnsi="Times New Roman"/>
          <w:sz w:val="26"/>
          <w:szCs w:val="26"/>
        </w:rPr>
        <w:t>40</w:t>
      </w:r>
      <w:r w:rsidRPr="00B94737">
        <w:rPr>
          <w:rFonts w:ascii="Times New Roman" w:hAnsi="Times New Roman"/>
          <w:sz w:val="26"/>
          <w:szCs w:val="26"/>
        </w:rPr>
        <w:t>, relacionado con la adjudicación en venta de 0</w:t>
      </w:r>
      <w:r w:rsidR="00801038" w:rsidRPr="00B94737">
        <w:rPr>
          <w:rFonts w:ascii="Times New Roman" w:hAnsi="Times New Roman"/>
          <w:sz w:val="26"/>
          <w:szCs w:val="26"/>
        </w:rPr>
        <w:t>2</w:t>
      </w:r>
      <w:r w:rsidRPr="00B94737">
        <w:rPr>
          <w:rFonts w:ascii="Times New Roman" w:hAnsi="Times New Roman"/>
          <w:sz w:val="26"/>
          <w:szCs w:val="26"/>
        </w:rPr>
        <w:t xml:space="preserve"> solares para vivienda</w:t>
      </w:r>
      <w:r w:rsidR="00801038" w:rsidRPr="00B94737">
        <w:rPr>
          <w:rFonts w:ascii="Times New Roman" w:hAnsi="Times New Roman"/>
          <w:sz w:val="26"/>
          <w:szCs w:val="26"/>
        </w:rPr>
        <w:t xml:space="preserve"> y 04 lotes agrícolas</w:t>
      </w:r>
      <w:r w:rsidRPr="00B94737">
        <w:rPr>
          <w:rFonts w:ascii="Times New Roman" w:hAnsi="Times New Roman"/>
          <w:sz w:val="26"/>
          <w:szCs w:val="26"/>
        </w:rPr>
        <w:t xml:space="preserve">, </w:t>
      </w:r>
      <w:r w:rsidRPr="00B94737">
        <w:rPr>
          <w:rFonts w:ascii="Times New Roman" w:eastAsia="Times New Roman" w:hAnsi="Times New Roman"/>
          <w:sz w:val="26"/>
          <w:szCs w:val="26"/>
        </w:rPr>
        <w:t>ubicados en el</w:t>
      </w:r>
      <w:r w:rsidR="00801038" w:rsidRPr="00B94737">
        <w:rPr>
          <w:rFonts w:ascii="Times New Roman" w:eastAsia="Times New Roman" w:hAnsi="Times New Roman"/>
          <w:sz w:val="26"/>
          <w:szCs w:val="26"/>
        </w:rPr>
        <w:t xml:space="preserve"> </w:t>
      </w:r>
      <w:r w:rsidR="00801038" w:rsidRPr="00B94737">
        <w:rPr>
          <w:rFonts w:ascii="Times New Roman" w:hAnsi="Times New Roman"/>
          <w:bCs/>
          <w:sz w:val="26"/>
          <w:szCs w:val="26"/>
        </w:rPr>
        <w:t xml:space="preserve">Proyecto denominado como: LOTIFICACION AGRICOLA Y ASENTAMIENTO COMUNITARIO, desarrollado en el inmueble identificado como </w:t>
      </w:r>
      <w:r w:rsidR="00801038" w:rsidRPr="00B94737">
        <w:rPr>
          <w:rFonts w:ascii="Times New Roman" w:hAnsi="Times New Roman"/>
          <w:b/>
          <w:bCs/>
          <w:sz w:val="26"/>
          <w:szCs w:val="26"/>
        </w:rPr>
        <w:t>FINCA LAS VICTORIAS PORCION 1</w:t>
      </w:r>
      <w:r w:rsidR="00801038" w:rsidRPr="00B94737">
        <w:rPr>
          <w:rFonts w:ascii="Times New Roman" w:hAnsi="Times New Roman"/>
          <w:bCs/>
          <w:sz w:val="26"/>
          <w:szCs w:val="26"/>
        </w:rPr>
        <w:t xml:space="preserve">, ubicada en jurisdicción de Teotepeque, departamento de La Libertad,  </w:t>
      </w:r>
      <w:r w:rsidR="00B94737">
        <w:rPr>
          <w:rFonts w:ascii="Times New Roman" w:hAnsi="Times New Roman"/>
          <w:b/>
          <w:sz w:val="26"/>
          <w:szCs w:val="26"/>
        </w:rPr>
        <w:t>código de p</w:t>
      </w:r>
      <w:r w:rsidR="00801038" w:rsidRPr="00B94737">
        <w:rPr>
          <w:rFonts w:ascii="Times New Roman" w:hAnsi="Times New Roman"/>
          <w:b/>
          <w:sz w:val="26"/>
          <w:szCs w:val="26"/>
        </w:rPr>
        <w:t xml:space="preserve">royecto 052011, </w:t>
      </w:r>
      <w:r w:rsidR="00B94737">
        <w:rPr>
          <w:rFonts w:ascii="Times New Roman" w:hAnsi="Times New Roman"/>
          <w:b/>
          <w:sz w:val="26"/>
          <w:szCs w:val="26"/>
        </w:rPr>
        <w:t>SSE 1680, e</w:t>
      </w:r>
      <w:r w:rsidR="00801038" w:rsidRPr="00B94737">
        <w:rPr>
          <w:rFonts w:ascii="Times New Roman" w:hAnsi="Times New Roman"/>
          <w:b/>
          <w:sz w:val="26"/>
          <w:szCs w:val="26"/>
        </w:rPr>
        <w:t xml:space="preserve">ntrega </w:t>
      </w:r>
      <w:r w:rsidR="00B94737">
        <w:rPr>
          <w:rFonts w:ascii="Times New Roman" w:hAnsi="Times New Roman"/>
          <w:b/>
          <w:sz w:val="26"/>
          <w:szCs w:val="26"/>
        </w:rPr>
        <w:t>0</w:t>
      </w:r>
      <w:r w:rsidR="00801038" w:rsidRPr="00B94737">
        <w:rPr>
          <w:rFonts w:ascii="Times New Roman" w:hAnsi="Times New Roman"/>
          <w:b/>
          <w:sz w:val="26"/>
          <w:szCs w:val="26"/>
        </w:rPr>
        <w:t>3</w:t>
      </w:r>
      <w:r w:rsidRPr="00F20EBA">
        <w:rPr>
          <w:rFonts w:ascii="Times New Roman" w:eastAsia="Times New Roman" w:hAnsi="Times New Roman"/>
          <w:color w:val="000000"/>
          <w:sz w:val="26"/>
          <w:szCs w:val="26"/>
        </w:rPr>
        <w:t xml:space="preserve">, </w:t>
      </w:r>
      <w:r w:rsidRPr="00B94737">
        <w:rPr>
          <w:rFonts w:ascii="Times New Roman" w:hAnsi="Times New Roman"/>
          <w:sz w:val="26"/>
          <w:szCs w:val="26"/>
        </w:rPr>
        <w:t>en el cual se hacen las siguientes consideraciones:</w:t>
      </w:r>
    </w:p>
    <w:p w14:paraId="32B4D0F1" w14:textId="77777777" w:rsidR="002C7D8B" w:rsidRDefault="002C7D8B" w:rsidP="00E37D86">
      <w:pPr>
        <w:tabs>
          <w:tab w:val="left" w:pos="284"/>
        </w:tabs>
        <w:jc w:val="both"/>
        <w:rPr>
          <w:rFonts w:ascii="Times New Roman" w:eastAsia="Times New Roman" w:hAnsi="Times New Roman"/>
          <w:sz w:val="26"/>
          <w:szCs w:val="26"/>
        </w:rPr>
      </w:pPr>
    </w:p>
    <w:p w14:paraId="5DC06BAA" w14:textId="77777777" w:rsidR="00801038" w:rsidRDefault="00B94737" w:rsidP="00E37D86">
      <w:pPr>
        <w:pStyle w:val="Prrafodelista"/>
        <w:ind w:left="1134" w:hanging="708"/>
        <w:contextualSpacing/>
        <w:jc w:val="both"/>
        <w:rPr>
          <w:rFonts w:ascii="Times New Roman" w:hAnsi="Times New Roman"/>
          <w:sz w:val="26"/>
          <w:szCs w:val="26"/>
        </w:rPr>
      </w:pPr>
      <w:r>
        <w:rPr>
          <w:rFonts w:ascii="Times New Roman" w:hAnsi="Times New Roman"/>
          <w:sz w:val="28"/>
          <w:szCs w:val="28"/>
        </w:rPr>
        <w:t>I.</w:t>
      </w:r>
      <w:r>
        <w:rPr>
          <w:rFonts w:ascii="Times New Roman" w:hAnsi="Times New Roman"/>
          <w:sz w:val="28"/>
          <w:szCs w:val="28"/>
        </w:rPr>
        <w:tab/>
      </w:r>
      <w:r w:rsidR="00801038" w:rsidRPr="00447BEF">
        <w:rPr>
          <w:rFonts w:ascii="Times New Roman" w:hAnsi="Times New Roman"/>
          <w:sz w:val="26"/>
          <w:szCs w:val="26"/>
        </w:rPr>
        <w:t xml:space="preserve">Mediante el Punto XXII del Acta de Sesión Ordinaria 09-2007, de fecha 14 de marzo de 2007, el ISTA adquirió por compraventa el inmueble identificado como </w:t>
      </w:r>
      <w:r w:rsidR="00801038" w:rsidRPr="00447BEF">
        <w:rPr>
          <w:rFonts w:ascii="Times New Roman" w:hAnsi="Times New Roman"/>
          <w:b/>
          <w:sz w:val="26"/>
          <w:szCs w:val="26"/>
        </w:rPr>
        <w:t>FINCA LAS VICTORIAS</w:t>
      </w:r>
      <w:r w:rsidR="00801038" w:rsidRPr="00447BEF">
        <w:rPr>
          <w:rFonts w:ascii="Times New Roman" w:hAnsi="Times New Roman"/>
          <w:sz w:val="26"/>
          <w:szCs w:val="26"/>
        </w:rPr>
        <w:t xml:space="preserve">, situado en jurisdicción de Teotepeque, departamento de La Libertad, con un área de </w:t>
      </w:r>
      <w:r w:rsidR="00801038" w:rsidRPr="00447BEF">
        <w:rPr>
          <w:rFonts w:ascii="Times New Roman" w:hAnsi="Times New Roman"/>
          <w:b/>
          <w:sz w:val="26"/>
          <w:szCs w:val="26"/>
        </w:rPr>
        <w:t>51 Hás. 56 Ás. 76.00 Cás</w:t>
      </w:r>
      <w:r w:rsidR="00801038" w:rsidRPr="00447BEF">
        <w:rPr>
          <w:rFonts w:ascii="Times New Roman" w:hAnsi="Times New Roman"/>
          <w:sz w:val="26"/>
          <w:szCs w:val="26"/>
        </w:rPr>
        <w:t xml:space="preserve">, por un valor de ¢1,475,658.44 equivalente a $168,646.68, a razón de $3,270.40 por hectárea, y de $0.327040 por metro cuadrado. </w:t>
      </w:r>
    </w:p>
    <w:p w14:paraId="39EF48DA" w14:textId="77777777" w:rsidR="00154007" w:rsidRPr="00447BEF" w:rsidRDefault="00154007" w:rsidP="00E37D86">
      <w:pPr>
        <w:pStyle w:val="Prrafodelista"/>
        <w:ind w:left="1134" w:hanging="708"/>
        <w:contextualSpacing/>
        <w:jc w:val="both"/>
        <w:rPr>
          <w:rFonts w:ascii="Times New Roman" w:hAnsi="Times New Roman"/>
          <w:b/>
          <w:sz w:val="26"/>
          <w:szCs w:val="26"/>
          <w:u w:val="single"/>
        </w:rPr>
      </w:pPr>
    </w:p>
    <w:p w14:paraId="2BCAA2D8" w14:textId="77777777" w:rsidR="00801038" w:rsidRPr="00447BEF" w:rsidRDefault="00801038" w:rsidP="00E37D86">
      <w:pPr>
        <w:pStyle w:val="Prrafodelista"/>
        <w:ind w:left="1134"/>
        <w:jc w:val="both"/>
        <w:rPr>
          <w:rFonts w:ascii="Times New Roman" w:hAnsi="Times New Roman"/>
          <w:sz w:val="26"/>
          <w:szCs w:val="26"/>
        </w:rPr>
      </w:pPr>
      <w:r w:rsidRPr="00447BEF">
        <w:rPr>
          <w:rFonts w:ascii="Times New Roman" w:hAnsi="Times New Roman"/>
          <w:sz w:val="26"/>
          <w:szCs w:val="26"/>
        </w:rPr>
        <w:t xml:space="preserve">La transferencia fue materializada a través del Testimonio </w:t>
      </w:r>
      <w:r w:rsidR="00DD748B">
        <w:rPr>
          <w:rFonts w:ascii="Times New Roman" w:hAnsi="Times New Roman"/>
          <w:sz w:val="26"/>
          <w:szCs w:val="26"/>
        </w:rPr>
        <w:t>de Escritura de Compraventa N° ---  del Libro ---</w:t>
      </w:r>
      <w:r w:rsidRPr="00447BEF">
        <w:rPr>
          <w:rFonts w:ascii="Times New Roman" w:hAnsi="Times New Roman"/>
          <w:bCs/>
          <w:sz w:val="26"/>
          <w:szCs w:val="26"/>
        </w:rPr>
        <w:t xml:space="preserve"> de Protocolo, otorgada por el señor Rubén Antonio Figueroa Álvarez, a favor del ISTA ante los oficios de la Notario Carolina Eugenia Arana Cañas, </w:t>
      </w:r>
      <w:r w:rsidRPr="00447BEF">
        <w:rPr>
          <w:rFonts w:ascii="Times New Roman" w:hAnsi="Times New Roman"/>
          <w:sz w:val="26"/>
          <w:szCs w:val="26"/>
        </w:rPr>
        <w:t xml:space="preserve">inscrito </w:t>
      </w:r>
      <w:r w:rsidR="00DD748B">
        <w:rPr>
          <w:rFonts w:ascii="Times New Roman" w:hAnsi="Times New Roman"/>
          <w:bCs/>
          <w:sz w:val="26"/>
          <w:szCs w:val="26"/>
        </w:rPr>
        <w:t xml:space="preserve">a la Matrícula --- </w:t>
      </w:r>
      <w:r w:rsidRPr="00447BEF">
        <w:rPr>
          <w:rFonts w:ascii="Times New Roman" w:hAnsi="Times New Roman"/>
          <w:bCs/>
          <w:sz w:val="26"/>
          <w:szCs w:val="26"/>
        </w:rPr>
        <w:t>-00000, del Registro de la Propiedad Raíz e Hipotecas de la Cuarta Sección del Centro, departamento de La Libertad</w:t>
      </w:r>
      <w:r w:rsidRPr="00447BEF">
        <w:rPr>
          <w:rFonts w:ascii="Times New Roman" w:hAnsi="Times New Roman"/>
          <w:sz w:val="26"/>
          <w:szCs w:val="26"/>
        </w:rPr>
        <w:t xml:space="preserve">. </w:t>
      </w:r>
    </w:p>
    <w:p w14:paraId="17D61588" w14:textId="77777777" w:rsidR="00801038" w:rsidRPr="00447BEF" w:rsidRDefault="00801038" w:rsidP="00E37D86">
      <w:pPr>
        <w:pStyle w:val="Prrafodelista"/>
        <w:ind w:left="0"/>
        <w:jc w:val="both"/>
        <w:rPr>
          <w:rFonts w:ascii="Times New Roman" w:hAnsi="Times New Roman"/>
          <w:sz w:val="26"/>
          <w:szCs w:val="26"/>
        </w:rPr>
      </w:pPr>
    </w:p>
    <w:p w14:paraId="0B04CCD0" w14:textId="72182819" w:rsidR="00801038" w:rsidRPr="00DD748B" w:rsidRDefault="00B94737" w:rsidP="00DD748B">
      <w:pPr>
        <w:pStyle w:val="Prrafodelista"/>
        <w:ind w:left="1134" w:hanging="708"/>
        <w:contextualSpacing/>
        <w:jc w:val="both"/>
        <w:rPr>
          <w:rFonts w:ascii="Times New Roman" w:hAnsi="Times New Roman"/>
          <w:sz w:val="26"/>
          <w:szCs w:val="26"/>
        </w:rPr>
      </w:pPr>
      <w:r w:rsidRPr="00447BEF">
        <w:rPr>
          <w:rFonts w:ascii="Times New Roman" w:hAnsi="Times New Roman"/>
          <w:sz w:val="26"/>
          <w:szCs w:val="26"/>
        </w:rPr>
        <w:t>II.</w:t>
      </w:r>
      <w:r w:rsidRPr="00447BEF">
        <w:rPr>
          <w:rFonts w:ascii="Times New Roman" w:hAnsi="Times New Roman"/>
          <w:sz w:val="26"/>
          <w:szCs w:val="26"/>
        </w:rPr>
        <w:tab/>
      </w:r>
      <w:r w:rsidR="00801038" w:rsidRPr="00447BEF">
        <w:rPr>
          <w:rFonts w:ascii="Times New Roman" w:hAnsi="Times New Roman"/>
          <w:sz w:val="26"/>
          <w:szCs w:val="26"/>
        </w:rPr>
        <w:t xml:space="preserve">Mediante el Punto XVII del Acta de Sesión Ordinaria 04-2019, de fecha 31 de enero de 2019, se aprobó el Proyecto denominado como </w:t>
      </w:r>
      <w:r w:rsidR="00801038" w:rsidRPr="00447BEF">
        <w:rPr>
          <w:rFonts w:ascii="Times New Roman" w:hAnsi="Times New Roman"/>
          <w:b/>
          <w:sz w:val="26"/>
          <w:szCs w:val="26"/>
        </w:rPr>
        <w:t>LOTIFACION AGRICOLA Y ASENTAMIENTO COMUNTARIO,</w:t>
      </w:r>
      <w:r w:rsidR="00801038" w:rsidRPr="00447BEF">
        <w:rPr>
          <w:rFonts w:ascii="Times New Roman" w:hAnsi="Times New Roman"/>
          <w:sz w:val="26"/>
          <w:szCs w:val="26"/>
        </w:rPr>
        <w:t xml:space="preserve"> desarrollado en el inmueble identificado como </w:t>
      </w:r>
      <w:r w:rsidR="00801038" w:rsidRPr="00447BEF">
        <w:rPr>
          <w:rFonts w:ascii="Times New Roman" w:hAnsi="Times New Roman"/>
          <w:b/>
          <w:sz w:val="26"/>
          <w:szCs w:val="26"/>
        </w:rPr>
        <w:t>FINCA LAS VICTORIAS,</w:t>
      </w:r>
      <w:r w:rsidR="00801038" w:rsidRPr="00447BEF">
        <w:rPr>
          <w:rFonts w:ascii="Times New Roman" w:hAnsi="Times New Roman"/>
          <w:sz w:val="26"/>
          <w:szCs w:val="26"/>
        </w:rPr>
        <w:t xml:space="preserve">  PORCION 1, ubicada en jurisdicción de Teotepeque, departamento de La Libertad</w:t>
      </w:r>
      <w:r w:rsidR="00801038" w:rsidRPr="00447BEF">
        <w:rPr>
          <w:rFonts w:ascii="Times New Roman" w:hAnsi="Times New Roman"/>
          <w:b/>
          <w:sz w:val="26"/>
          <w:szCs w:val="26"/>
        </w:rPr>
        <w:t xml:space="preserve">, </w:t>
      </w:r>
      <w:r w:rsidR="00801038" w:rsidRPr="00447BEF">
        <w:rPr>
          <w:rFonts w:ascii="Times New Roman" w:hAnsi="Times New Roman"/>
          <w:bCs/>
          <w:sz w:val="26"/>
          <w:szCs w:val="26"/>
        </w:rPr>
        <w:t xml:space="preserve">con una extensión superficial de 339,101.80 </w:t>
      </w:r>
      <w:r w:rsidRPr="00447BEF">
        <w:rPr>
          <w:rFonts w:ascii="Times New Roman" w:hAnsi="Times New Roman"/>
          <w:sz w:val="26"/>
          <w:szCs w:val="26"/>
        </w:rPr>
        <w:t>M</w:t>
      </w:r>
      <w:r w:rsidR="00801038" w:rsidRPr="00447BEF">
        <w:rPr>
          <w:rFonts w:ascii="Times New Roman" w:hAnsi="Times New Roman"/>
          <w:sz w:val="26"/>
          <w:szCs w:val="26"/>
        </w:rPr>
        <w:t>t</w:t>
      </w:r>
      <w:r w:rsidR="00801038" w:rsidRPr="00447BEF">
        <w:rPr>
          <w:rFonts w:ascii="Times New Roman" w:hAnsi="Times New Roman"/>
          <w:sz w:val="26"/>
          <w:szCs w:val="26"/>
          <w:vertAlign w:val="superscript"/>
        </w:rPr>
        <w:t>2</w:t>
      </w:r>
      <w:r w:rsidR="00801038" w:rsidRPr="00447BEF">
        <w:rPr>
          <w:rFonts w:ascii="Times New Roman" w:hAnsi="Times New Roman"/>
          <w:bCs/>
          <w:sz w:val="26"/>
          <w:szCs w:val="26"/>
        </w:rPr>
        <w:t>,</w:t>
      </w:r>
      <w:r w:rsidR="00801038" w:rsidRPr="00447BEF">
        <w:rPr>
          <w:rFonts w:ascii="Times New Roman" w:hAnsi="Times New Roman"/>
          <w:b/>
          <w:bCs/>
          <w:sz w:val="26"/>
          <w:szCs w:val="26"/>
        </w:rPr>
        <w:t xml:space="preserve"> </w:t>
      </w:r>
      <w:r w:rsidR="00801038" w:rsidRPr="00447BEF">
        <w:rPr>
          <w:rFonts w:ascii="Times New Roman" w:hAnsi="Times New Roman"/>
          <w:sz w:val="26"/>
          <w:szCs w:val="26"/>
        </w:rPr>
        <w:t xml:space="preserve">inscrita a la Matrícula </w:t>
      </w:r>
      <w:r w:rsidR="00DD748B">
        <w:rPr>
          <w:rFonts w:ascii="Times New Roman" w:hAnsi="Times New Roman"/>
          <w:bCs/>
          <w:sz w:val="26"/>
          <w:szCs w:val="26"/>
        </w:rPr>
        <w:t xml:space="preserve">--- </w:t>
      </w:r>
      <w:r w:rsidR="00801038" w:rsidRPr="00447BEF">
        <w:rPr>
          <w:rFonts w:ascii="Times New Roman" w:hAnsi="Times New Roman"/>
          <w:bCs/>
          <w:sz w:val="26"/>
          <w:szCs w:val="26"/>
        </w:rPr>
        <w:t xml:space="preserve">-00000 </w:t>
      </w:r>
      <w:r w:rsidR="00801038" w:rsidRPr="00447BEF">
        <w:rPr>
          <w:rFonts w:ascii="Times New Roman" w:hAnsi="Times New Roman"/>
          <w:sz w:val="26"/>
          <w:szCs w:val="26"/>
        </w:rPr>
        <w:t>del Registro de la Propiedad Raíz e Hipotecas de la Cuarta Sección del Centro, departamento de La Libertad, que co</w:t>
      </w:r>
      <w:r w:rsidR="00DD748B">
        <w:rPr>
          <w:rFonts w:ascii="Times New Roman" w:hAnsi="Times New Roman"/>
          <w:sz w:val="26"/>
          <w:szCs w:val="26"/>
        </w:rPr>
        <w:t>mprende: ---</w:t>
      </w:r>
      <w:r w:rsidR="00801038" w:rsidRPr="00447BEF">
        <w:rPr>
          <w:rFonts w:ascii="Times New Roman" w:hAnsi="Times New Roman"/>
          <w:sz w:val="26"/>
          <w:szCs w:val="26"/>
        </w:rPr>
        <w:t>.</w:t>
      </w:r>
      <w:r w:rsidR="00801038" w:rsidRPr="00447BEF">
        <w:rPr>
          <w:rFonts w:ascii="Times New Roman" w:hAnsi="Times New Roman"/>
          <w:bCs/>
          <w:sz w:val="26"/>
          <w:szCs w:val="26"/>
        </w:rPr>
        <w:t xml:space="preserve"> Es de mencionar, que las áreas que han sido identificadas como zonas verdes, conservaran su uso como tal y no serán parceladas debido a su tipificación y características.</w:t>
      </w:r>
      <w:r w:rsidR="00801038" w:rsidRPr="00447BEF">
        <w:rPr>
          <w:rFonts w:ascii="Times New Roman" w:hAnsi="Times New Roman"/>
          <w:sz w:val="26"/>
          <w:szCs w:val="26"/>
        </w:rPr>
        <w:t xml:space="preserve"> Aprobándose los Valores B</w:t>
      </w:r>
      <w:r w:rsidRPr="00447BEF">
        <w:rPr>
          <w:rFonts w:ascii="Times New Roman" w:hAnsi="Times New Roman"/>
          <w:sz w:val="26"/>
          <w:szCs w:val="26"/>
        </w:rPr>
        <w:t>ase de Venta de: $4,412.55 por h</w:t>
      </w:r>
      <w:r w:rsidR="00801038" w:rsidRPr="00447BEF">
        <w:rPr>
          <w:rFonts w:ascii="Times New Roman" w:hAnsi="Times New Roman"/>
          <w:sz w:val="26"/>
          <w:szCs w:val="26"/>
        </w:rPr>
        <w:t xml:space="preserve">ectárea para los lotes agrícolas con clase de </w:t>
      </w:r>
      <w:r w:rsidRPr="00447BEF">
        <w:rPr>
          <w:rFonts w:ascii="Times New Roman" w:hAnsi="Times New Roman"/>
          <w:sz w:val="26"/>
          <w:szCs w:val="26"/>
        </w:rPr>
        <w:t>suelo IV; y de $11.89 por metro c</w:t>
      </w:r>
      <w:r w:rsidR="00801038" w:rsidRPr="00447BEF">
        <w:rPr>
          <w:rFonts w:ascii="Times New Roman" w:hAnsi="Times New Roman"/>
          <w:sz w:val="26"/>
          <w:szCs w:val="26"/>
        </w:rPr>
        <w:t xml:space="preserve">uadrado para los solares de vivienda, </w:t>
      </w:r>
      <w:r w:rsidR="00801038" w:rsidRPr="00447BEF">
        <w:rPr>
          <w:rFonts w:ascii="Times New Roman" w:eastAsia="Times New Roman" w:hAnsi="Times New Roman"/>
          <w:sz w:val="26"/>
          <w:szCs w:val="26"/>
          <w:lang w:val="es-ES"/>
        </w:rPr>
        <w:t xml:space="preserve">por lo que se </w:t>
      </w:r>
      <w:r w:rsidRPr="00447BEF">
        <w:rPr>
          <w:rFonts w:ascii="Times New Roman" w:hAnsi="Times New Roman"/>
          <w:sz w:val="26"/>
          <w:szCs w:val="26"/>
        </w:rPr>
        <w:t>recomienda el</w:t>
      </w:r>
      <w:r w:rsidR="00801038" w:rsidRPr="00447BEF">
        <w:rPr>
          <w:rFonts w:ascii="Times New Roman" w:hAnsi="Times New Roman"/>
          <w:sz w:val="26"/>
          <w:szCs w:val="26"/>
        </w:rPr>
        <w:t xml:space="preserve"> precio de venta para éstos de: $3,530.00 y $3,750.67, por </w:t>
      </w:r>
      <w:r w:rsidRPr="00447BEF">
        <w:rPr>
          <w:rFonts w:ascii="Times New Roman" w:hAnsi="Times New Roman"/>
          <w:sz w:val="26"/>
          <w:szCs w:val="26"/>
        </w:rPr>
        <w:t>h</w:t>
      </w:r>
      <w:r w:rsidR="00801038" w:rsidRPr="00447BEF">
        <w:rPr>
          <w:rFonts w:ascii="Times New Roman" w:hAnsi="Times New Roman"/>
          <w:sz w:val="26"/>
          <w:szCs w:val="26"/>
        </w:rPr>
        <w:t>ectárea para los lotes agrícolas con clase de suelo IV, y de $11.18 por metro cuadrado para los</w:t>
      </w:r>
      <w:r w:rsidRPr="00447BEF">
        <w:rPr>
          <w:rFonts w:ascii="Times New Roman" w:hAnsi="Times New Roman"/>
          <w:sz w:val="26"/>
          <w:szCs w:val="26"/>
        </w:rPr>
        <w:t xml:space="preserve"> solares de vivienda;</w:t>
      </w:r>
      <w:r w:rsidR="00801038" w:rsidRPr="00447BEF">
        <w:rPr>
          <w:rFonts w:ascii="Times New Roman" w:hAnsi="Times New Roman"/>
          <w:sz w:val="26"/>
          <w:szCs w:val="26"/>
        </w:rPr>
        <w:t xml:space="preserve"> </w:t>
      </w:r>
      <w:r w:rsidRPr="00447BEF">
        <w:rPr>
          <w:rFonts w:ascii="Times New Roman" w:hAnsi="Times New Roman"/>
          <w:sz w:val="26"/>
          <w:szCs w:val="26"/>
        </w:rPr>
        <w:t>d</w:t>
      </w:r>
      <w:r w:rsidR="00801038" w:rsidRPr="00447BEF">
        <w:rPr>
          <w:rFonts w:ascii="Times New Roman" w:hAnsi="Times New Roman"/>
          <w:sz w:val="26"/>
          <w:szCs w:val="26"/>
        </w:rPr>
        <w:t xml:space="preserve">e </w:t>
      </w:r>
      <w:r w:rsidRPr="00447BEF">
        <w:rPr>
          <w:rFonts w:ascii="Times New Roman" w:hAnsi="Times New Roman"/>
          <w:sz w:val="26"/>
          <w:szCs w:val="26"/>
        </w:rPr>
        <w:t xml:space="preserve">conformidad </w:t>
      </w:r>
      <w:r w:rsidR="00801038" w:rsidRPr="00447BEF">
        <w:rPr>
          <w:rFonts w:ascii="Times New Roman" w:hAnsi="Times New Roman"/>
          <w:sz w:val="26"/>
          <w:szCs w:val="26"/>
        </w:rPr>
        <w:t xml:space="preserve">al procedimiento establecido en el Instructivo “Criterios de Avalúos para la Transferencia de Inmuebles Propiedad de ISTA”, aprobado en el Punto XV del Acta de Sesión </w:t>
      </w:r>
      <w:r w:rsidR="00801038" w:rsidRPr="00DD748B">
        <w:rPr>
          <w:rFonts w:ascii="Times New Roman" w:hAnsi="Times New Roman"/>
          <w:sz w:val="26"/>
          <w:szCs w:val="26"/>
        </w:rPr>
        <w:t xml:space="preserve">Ordinaria 03-2015 de fecha 21 de enero de 2015. </w:t>
      </w:r>
      <w:r w:rsidR="00801038" w:rsidRPr="00DD748B">
        <w:rPr>
          <w:rFonts w:ascii="Times New Roman" w:eastAsia="Times New Roman" w:hAnsi="Times New Roman"/>
          <w:bCs/>
          <w:sz w:val="26"/>
          <w:szCs w:val="26"/>
        </w:rPr>
        <w:t xml:space="preserve">Dentro del Proyecto relacionado se encuentran los inmuebles objeto del presente </w:t>
      </w:r>
      <w:r w:rsidRPr="00DD748B">
        <w:rPr>
          <w:rFonts w:ascii="Times New Roman" w:eastAsia="Times New Roman" w:hAnsi="Times New Roman"/>
          <w:bCs/>
          <w:sz w:val="26"/>
          <w:szCs w:val="26"/>
        </w:rPr>
        <w:t>punto de acta</w:t>
      </w:r>
      <w:r w:rsidR="00801038" w:rsidRPr="00DD748B">
        <w:rPr>
          <w:rFonts w:ascii="Times New Roman" w:eastAsia="Times New Roman" w:hAnsi="Times New Roman"/>
          <w:bCs/>
          <w:sz w:val="26"/>
          <w:szCs w:val="26"/>
        </w:rPr>
        <w:t xml:space="preserve">. </w:t>
      </w:r>
    </w:p>
    <w:p w14:paraId="52320933" w14:textId="77777777" w:rsidR="00801038" w:rsidRPr="00447BEF" w:rsidRDefault="00801038" w:rsidP="00E37D86">
      <w:pPr>
        <w:pStyle w:val="Prrafodelista"/>
        <w:ind w:left="0"/>
        <w:jc w:val="both"/>
        <w:rPr>
          <w:rFonts w:ascii="Times New Roman" w:hAnsi="Times New Roman"/>
          <w:b/>
          <w:sz w:val="26"/>
          <w:szCs w:val="26"/>
          <w:u w:val="single"/>
        </w:rPr>
      </w:pPr>
    </w:p>
    <w:p w14:paraId="6497C7DC" w14:textId="77777777" w:rsidR="00801038" w:rsidRDefault="00447BEF" w:rsidP="00E37D86">
      <w:pPr>
        <w:pStyle w:val="Prrafodelista"/>
        <w:ind w:left="1134" w:hanging="708"/>
        <w:contextualSpacing/>
        <w:jc w:val="both"/>
        <w:rPr>
          <w:rFonts w:ascii="Times New Roman" w:eastAsia="Times New Roman" w:hAnsi="Times New Roman"/>
          <w:sz w:val="26"/>
          <w:szCs w:val="26"/>
          <w:lang w:val="es-ES" w:eastAsia="es-ES"/>
        </w:rPr>
      </w:pPr>
      <w:r w:rsidRPr="00447BEF">
        <w:rPr>
          <w:rFonts w:ascii="Times New Roman" w:eastAsia="Times New Roman" w:hAnsi="Times New Roman"/>
          <w:sz w:val="26"/>
          <w:szCs w:val="26"/>
          <w:lang w:eastAsia="es-ES"/>
        </w:rPr>
        <w:t>III.</w:t>
      </w:r>
      <w:r w:rsidRPr="00447BEF">
        <w:rPr>
          <w:rFonts w:ascii="Times New Roman" w:eastAsia="Times New Roman" w:hAnsi="Times New Roman"/>
          <w:sz w:val="26"/>
          <w:szCs w:val="26"/>
          <w:lang w:eastAsia="es-ES"/>
        </w:rPr>
        <w:tab/>
      </w:r>
      <w:r w:rsidR="00801038" w:rsidRPr="00447BEF">
        <w:rPr>
          <w:rFonts w:ascii="Times New Roman" w:eastAsia="Times New Roman" w:hAnsi="Times New Roman"/>
          <w:sz w:val="26"/>
          <w:szCs w:val="26"/>
          <w:lang w:eastAsia="es-ES"/>
        </w:rPr>
        <w:t xml:space="preserve">Es necesario </w:t>
      </w:r>
      <w:r w:rsidR="00801038" w:rsidRPr="00447BEF">
        <w:rPr>
          <w:rFonts w:ascii="Times New Roman" w:eastAsia="Times New Roman" w:hAnsi="Times New Roman"/>
          <w:sz w:val="26"/>
          <w:szCs w:val="26"/>
          <w:lang w:val="es-ES" w:eastAsia="es-ES"/>
        </w:rPr>
        <w:t xml:space="preserve">advertir a los adjudicatarios, a través de una cláusula especial en las escrituras correspondientes de compraventa de los inmuebles que deberán </w:t>
      </w:r>
      <w:r w:rsidR="00801038" w:rsidRPr="00447BEF">
        <w:rPr>
          <w:rFonts w:ascii="Times New Roman" w:hAnsi="Times New Roman"/>
          <w:sz w:val="26"/>
          <w:szCs w:val="26"/>
        </w:rPr>
        <w:t>cumplir las medidas ambientales</w:t>
      </w:r>
      <w:r w:rsidR="00801038" w:rsidRPr="00447BEF">
        <w:rPr>
          <w:rFonts w:ascii="Times New Roman" w:eastAsia="Times New Roman" w:hAnsi="Times New Roman"/>
          <w:sz w:val="26"/>
          <w:szCs w:val="26"/>
          <w:lang w:val="es-ES" w:eastAsia="es-ES"/>
        </w:rPr>
        <w:t xml:space="preserve"> emitidas por la Unidad Ambiental Institucional, referentes a:</w:t>
      </w:r>
    </w:p>
    <w:p w14:paraId="2DDB3710" w14:textId="77777777" w:rsidR="00D7339B" w:rsidRDefault="00D7339B" w:rsidP="00E37D86">
      <w:pPr>
        <w:pStyle w:val="Prrafodelista"/>
        <w:ind w:left="1418" w:hanging="284"/>
        <w:contextualSpacing/>
        <w:rPr>
          <w:rFonts w:ascii="Times New Roman" w:hAnsi="Times New Roman"/>
          <w:b/>
          <w:color w:val="000000"/>
          <w:sz w:val="22"/>
          <w:szCs w:val="22"/>
        </w:rPr>
      </w:pPr>
    </w:p>
    <w:p w14:paraId="4DDC291E" w14:textId="77777777" w:rsidR="00801038" w:rsidRPr="00447BEF" w:rsidRDefault="00447BEF" w:rsidP="00E37D86">
      <w:pPr>
        <w:pStyle w:val="Prrafodelista"/>
        <w:ind w:left="1418" w:hanging="284"/>
        <w:contextualSpacing/>
        <w:rPr>
          <w:rFonts w:ascii="Times New Roman" w:hAnsi="Times New Roman"/>
          <w:color w:val="000000"/>
          <w:sz w:val="22"/>
          <w:szCs w:val="22"/>
        </w:rPr>
      </w:pPr>
      <w:r w:rsidRPr="00154007">
        <w:rPr>
          <w:rFonts w:ascii="Times New Roman" w:hAnsi="Times New Roman"/>
          <w:b/>
          <w:color w:val="000000"/>
          <w:sz w:val="22"/>
          <w:szCs w:val="22"/>
        </w:rPr>
        <w:t>a)</w:t>
      </w:r>
      <w:r w:rsidRPr="00447BEF">
        <w:rPr>
          <w:rFonts w:ascii="Times New Roman" w:hAnsi="Times New Roman"/>
          <w:color w:val="000000"/>
          <w:sz w:val="22"/>
          <w:szCs w:val="22"/>
        </w:rPr>
        <w:t xml:space="preserve"> </w:t>
      </w:r>
      <w:r w:rsidR="00801038" w:rsidRPr="00447BEF">
        <w:rPr>
          <w:rFonts w:ascii="Times New Roman" w:hAnsi="Times New Roman"/>
          <w:color w:val="000000"/>
          <w:sz w:val="22"/>
          <w:szCs w:val="22"/>
        </w:rPr>
        <w:t>Evitar la deforestación de los bosques existentes.</w:t>
      </w:r>
    </w:p>
    <w:p w14:paraId="1222489B" w14:textId="77777777" w:rsidR="00801038" w:rsidRPr="00447BEF" w:rsidRDefault="00447BEF" w:rsidP="00E37D86">
      <w:pPr>
        <w:pStyle w:val="Prrafodelista"/>
        <w:ind w:left="1418" w:hanging="284"/>
        <w:contextualSpacing/>
        <w:rPr>
          <w:rFonts w:ascii="Times New Roman" w:hAnsi="Times New Roman"/>
          <w:color w:val="000000"/>
          <w:sz w:val="22"/>
          <w:szCs w:val="22"/>
        </w:rPr>
      </w:pPr>
      <w:r w:rsidRPr="00154007">
        <w:rPr>
          <w:rFonts w:ascii="Times New Roman" w:hAnsi="Times New Roman"/>
          <w:b/>
          <w:color w:val="000000"/>
          <w:sz w:val="22"/>
          <w:szCs w:val="22"/>
        </w:rPr>
        <w:t>b)</w:t>
      </w:r>
      <w:r w:rsidRPr="00447BEF">
        <w:rPr>
          <w:rFonts w:ascii="Times New Roman" w:hAnsi="Times New Roman"/>
          <w:color w:val="000000"/>
          <w:sz w:val="22"/>
          <w:szCs w:val="22"/>
        </w:rPr>
        <w:t xml:space="preserve"> </w:t>
      </w:r>
      <w:r w:rsidR="00801038" w:rsidRPr="00447BEF">
        <w:rPr>
          <w:rFonts w:ascii="Times New Roman" w:hAnsi="Times New Roman"/>
          <w:color w:val="000000"/>
          <w:sz w:val="22"/>
          <w:szCs w:val="22"/>
        </w:rPr>
        <w:t>Evitar el cambio del uso del suelo de bosques cafetaleros a cultivos de granos básicos de ser posible cultivar dichos terrenos con cultivos permanentes como frutales, cacao o maderables o hacer una combinación de los mismos.</w:t>
      </w:r>
    </w:p>
    <w:p w14:paraId="48481A94" w14:textId="77777777" w:rsidR="00801038" w:rsidRPr="00447BEF" w:rsidRDefault="00447BEF" w:rsidP="00E37D86">
      <w:pPr>
        <w:pStyle w:val="Prrafodelista"/>
        <w:ind w:left="1418" w:hanging="284"/>
        <w:contextualSpacing/>
        <w:rPr>
          <w:rFonts w:ascii="Times New Roman" w:hAnsi="Times New Roman"/>
          <w:color w:val="000000"/>
          <w:sz w:val="22"/>
          <w:szCs w:val="22"/>
        </w:rPr>
      </w:pPr>
      <w:r w:rsidRPr="00154007">
        <w:rPr>
          <w:rFonts w:ascii="Times New Roman" w:hAnsi="Times New Roman"/>
          <w:b/>
          <w:color w:val="000000"/>
          <w:sz w:val="22"/>
          <w:szCs w:val="22"/>
        </w:rPr>
        <w:t>c)</w:t>
      </w:r>
      <w:r w:rsidRPr="00447BEF">
        <w:rPr>
          <w:rFonts w:ascii="Times New Roman" w:hAnsi="Times New Roman"/>
          <w:color w:val="000000"/>
          <w:sz w:val="22"/>
          <w:szCs w:val="22"/>
        </w:rPr>
        <w:t xml:space="preserve"> </w:t>
      </w:r>
      <w:r w:rsidR="00801038" w:rsidRPr="00447BEF">
        <w:rPr>
          <w:rFonts w:ascii="Times New Roman" w:hAnsi="Times New Roman"/>
          <w:color w:val="000000"/>
          <w:sz w:val="22"/>
          <w:szCs w:val="22"/>
        </w:rPr>
        <w:t>Evitar la expansión de las fronteras agrícolas hacia las áreas de bosques.</w:t>
      </w:r>
    </w:p>
    <w:p w14:paraId="1130896B" w14:textId="77777777" w:rsidR="00801038" w:rsidRPr="00447BEF" w:rsidRDefault="00447BEF" w:rsidP="00E37D86">
      <w:pPr>
        <w:pStyle w:val="Prrafodelista"/>
        <w:ind w:left="1418" w:hanging="284"/>
        <w:contextualSpacing/>
        <w:rPr>
          <w:rFonts w:ascii="Times New Roman" w:hAnsi="Times New Roman"/>
          <w:color w:val="000000"/>
          <w:sz w:val="22"/>
          <w:szCs w:val="22"/>
        </w:rPr>
      </w:pPr>
      <w:r w:rsidRPr="00154007">
        <w:rPr>
          <w:rFonts w:ascii="Times New Roman" w:hAnsi="Times New Roman"/>
          <w:b/>
          <w:color w:val="000000"/>
          <w:sz w:val="22"/>
          <w:szCs w:val="22"/>
        </w:rPr>
        <w:t>d)</w:t>
      </w:r>
      <w:r w:rsidRPr="00447BEF">
        <w:rPr>
          <w:rFonts w:ascii="Times New Roman" w:hAnsi="Times New Roman"/>
          <w:color w:val="000000"/>
          <w:sz w:val="22"/>
          <w:szCs w:val="22"/>
        </w:rPr>
        <w:t xml:space="preserve"> </w:t>
      </w:r>
      <w:r w:rsidR="00801038" w:rsidRPr="00447BEF">
        <w:rPr>
          <w:rFonts w:ascii="Times New Roman" w:hAnsi="Times New Roman"/>
          <w:color w:val="000000"/>
          <w:sz w:val="22"/>
          <w:szCs w:val="22"/>
        </w:rPr>
        <w:t>Implementar obras de conservación de suelos en las áreas de cultivos accidentadas (barreras vivas y muertas).</w:t>
      </w:r>
    </w:p>
    <w:p w14:paraId="0E1485B2" w14:textId="77777777" w:rsidR="00801038" w:rsidRPr="00447BEF" w:rsidRDefault="00447BEF" w:rsidP="00E37D86">
      <w:pPr>
        <w:pStyle w:val="Prrafodelista"/>
        <w:ind w:left="1418" w:hanging="284"/>
        <w:contextualSpacing/>
        <w:rPr>
          <w:rFonts w:ascii="Times New Roman" w:hAnsi="Times New Roman"/>
          <w:color w:val="000000"/>
          <w:sz w:val="22"/>
          <w:szCs w:val="22"/>
        </w:rPr>
      </w:pPr>
      <w:r w:rsidRPr="00154007">
        <w:rPr>
          <w:rFonts w:ascii="Times New Roman" w:hAnsi="Times New Roman"/>
          <w:b/>
          <w:color w:val="000000"/>
          <w:sz w:val="22"/>
          <w:szCs w:val="22"/>
        </w:rPr>
        <w:t>e)</w:t>
      </w:r>
      <w:r w:rsidRPr="00447BEF">
        <w:rPr>
          <w:rFonts w:ascii="Times New Roman" w:hAnsi="Times New Roman"/>
          <w:color w:val="000000"/>
          <w:sz w:val="22"/>
          <w:szCs w:val="22"/>
        </w:rPr>
        <w:t xml:space="preserve"> </w:t>
      </w:r>
      <w:r w:rsidR="00801038" w:rsidRPr="00447BEF">
        <w:rPr>
          <w:rFonts w:ascii="Times New Roman" w:hAnsi="Times New Roman"/>
          <w:color w:val="000000"/>
          <w:sz w:val="22"/>
          <w:szCs w:val="22"/>
        </w:rPr>
        <w:t xml:space="preserve">Evitar la quema de rastrojos. </w:t>
      </w:r>
    </w:p>
    <w:p w14:paraId="4459BD81" w14:textId="77777777" w:rsidR="00801038" w:rsidRPr="00447BEF" w:rsidRDefault="00447BEF" w:rsidP="00E37D86">
      <w:pPr>
        <w:pStyle w:val="Prrafodelista"/>
        <w:ind w:left="1418" w:hanging="284"/>
        <w:contextualSpacing/>
        <w:rPr>
          <w:rFonts w:ascii="Times New Roman" w:hAnsi="Times New Roman"/>
          <w:color w:val="000000"/>
          <w:sz w:val="22"/>
          <w:szCs w:val="22"/>
        </w:rPr>
      </w:pPr>
      <w:r w:rsidRPr="00154007">
        <w:rPr>
          <w:rFonts w:ascii="Times New Roman" w:hAnsi="Times New Roman"/>
          <w:b/>
          <w:color w:val="000000"/>
          <w:sz w:val="22"/>
          <w:szCs w:val="22"/>
        </w:rPr>
        <w:t>f)</w:t>
      </w:r>
      <w:r w:rsidRPr="00447BEF">
        <w:rPr>
          <w:rFonts w:ascii="Times New Roman" w:hAnsi="Times New Roman"/>
          <w:color w:val="000000"/>
          <w:sz w:val="22"/>
          <w:szCs w:val="22"/>
        </w:rPr>
        <w:t xml:space="preserve"> </w:t>
      </w:r>
      <w:r w:rsidR="00801038" w:rsidRPr="00447BEF">
        <w:rPr>
          <w:rFonts w:ascii="Times New Roman" w:hAnsi="Times New Roman"/>
          <w:color w:val="000000"/>
          <w:sz w:val="22"/>
          <w:szCs w:val="22"/>
        </w:rPr>
        <w:t>Utilizar cantidades mínimas de agroquímicos.</w:t>
      </w:r>
    </w:p>
    <w:p w14:paraId="41C7CE69" w14:textId="77777777" w:rsidR="00801038" w:rsidRPr="00447BEF" w:rsidRDefault="00801038" w:rsidP="00E37D86">
      <w:pPr>
        <w:pStyle w:val="Prrafodelista"/>
        <w:ind w:left="1134"/>
        <w:jc w:val="both"/>
        <w:rPr>
          <w:rFonts w:ascii="Times New Roman" w:hAnsi="Times New Roman"/>
          <w:sz w:val="26"/>
          <w:szCs w:val="26"/>
        </w:rPr>
      </w:pPr>
      <w:r w:rsidRPr="00447BEF">
        <w:rPr>
          <w:rFonts w:ascii="Times New Roman" w:eastAsia="Times New Roman" w:hAnsi="Times New Roman"/>
          <w:sz w:val="26"/>
          <w:szCs w:val="26"/>
          <w:lang w:val="es-ES" w:eastAsia="es-ES"/>
        </w:rPr>
        <w:t xml:space="preserve">Lo anterior, de conformidad a lo establecido en el Acuerdo Segundo del Punto </w:t>
      </w:r>
      <w:r w:rsidRPr="00447BEF">
        <w:rPr>
          <w:rFonts w:ascii="Times New Roman" w:hAnsi="Times New Roman"/>
          <w:sz w:val="26"/>
          <w:szCs w:val="26"/>
        </w:rPr>
        <w:t>XVII del Acta de Sesión Ordinaria 04-2019, de fecha 31 de enero de 2019.</w:t>
      </w:r>
    </w:p>
    <w:p w14:paraId="2946761A" w14:textId="77777777" w:rsidR="00801038" w:rsidRPr="00447BEF" w:rsidRDefault="00801038" w:rsidP="00E37D86">
      <w:pPr>
        <w:pStyle w:val="Prrafodelista"/>
        <w:rPr>
          <w:rFonts w:ascii="Times New Roman" w:hAnsi="Times New Roman"/>
          <w:color w:val="FF0000"/>
          <w:sz w:val="26"/>
          <w:szCs w:val="26"/>
        </w:rPr>
      </w:pPr>
    </w:p>
    <w:p w14:paraId="0F2D82C3" w14:textId="77777777" w:rsidR="00801038" w:rsidRPr="00447BEF" w:rsidRDefault="00447BEF" w:rsidP="00E37D86">
      <w:pPr>
        <w:pStyle w:val="Prrafodelista"/>
        <w:ind w:left="1134" w:hanging="708"/>
        <w:contextualSpacing/>
        <w:jc w:val="both"/>
        <w:rPr>
          <w:rFonts w:ascii="Times New Roman" w:hAnsi="Times New Roman"/>
          <w:sz w:val="26"/>
          <w:szCs w:val="26"/>
        </w:rPr>
      </w:pPr>
      <w:r w:rsidRPr="00447BEF">
        <w:rPr>
          <w:rFonts w:ascii="Times New Roman" w:hAnsi="Times New Roman"/>
          <w:sz w:val="26"/>
          <w:szCs w:val="26"/>
        </w:rPr>
        <w:t>IV.</w:t>
      </w:r>
      <w:r w:rsidRPr="00447BEF">
        <w:rPr>
          <w:rFonts w:ascii="Times New Roman" w:hAnsi="Times New Roman"/>
          <w:sz w:val="26"/>
          <w:szCs w:val="26"/>
        </w:rPr>
        <w:tab/>
      </w:r>
      <w:r w:rsidR="00801038" w:rsidRPr="00447BEF">
        <w:rPr>
          <w:rFonts w:ascii="Times New Roman" w:hAnsi="Times New Roman"/>
          <w:sz w:val="26"/>
          <w:szCs w:val="26"/>
        </w:rPr>
        <w:t>Según valúos de fecha 22 de marzo de 2019, realizados por el Departamento de Asignación Indi</w:t>
      </w:r>
      <w:r w:rsidRPr="00447BEF">
        <w:rPr>
          <w:rFonts w:ascii="Times New Roman" w:hAnsi="Times New Roman"/>
          <w:sz w:val="26"/>
          <w:szCs w:val="26"/>
        </w:rPr>
        <w:t>vidual y Avalúos, se recomienda</w:t>
      </w:r>
      <w:r w:rsidR="00801038" w:rsidRPr="00447BEF">
        <w:rPr>
          <w:rFonts w:ascii="Times New Roman" w:hAnsi="Times New Roman"/>
          <w:sz w:val="26"/>
          <w:szCs w:val="26"/>
        </w:rPr>
        <w:t xml:space="preserve"> </w:t>
      </w:r>
      <w:r w:rsidRPr="00447BEF">
        <w:rPr>
          <w:rFonts w:ascii="Times New Roman" w:hAnsi="Times New Roman"/>
          <w:sz w:val="26"/>
          <w:szCs w:val="26"/>
        </w:rPr>
        <w:t>el</w:t>
      </w:r>
      <w:r w:rsidR="00801038" w:rsidRPr="00447BEF">
        <w:rPr>
          <w:rFonts w:ascii="Times New Roman" w:hAnsi="Times New Roman"/>
          <w:sz w:val="26"/>
          <w:szCs w:val="26"/>
        </w:rPr>
        <w:t xml:space="preserve"> precio de venta para los inmuebles, según detalle consignado en el cuadro de valores y extensiones que se relacionará en el Acuerdo Primero del presente </w:t>
      </w:r>
      <w:r w:rsidRPr="00447BEF">
        <w:rPr>
          <w:rFonts w:ascii="Times New Roman" w:hAnsi="Times New Roman"/>
          <w:sz w:val="26"/>
          <w:szCs w:val="26"/>
        </w:rPr>
        <w:t>punto de acta</w:t>
      </w:r>
      <w:r w:rsidR="00801038" w:rsidRPr="00447BEF">
        <w:rPr>
          <w:rFonts w:ascii="Times New Roman" w:hAnsi="Times New Roman"/>
          <w:sz w:val="26"/>
          <w:szCs w:val="26"/>
        </w:rPr>
        <w:t xml:space="preserve">, y que han sido requeridos por los solicitantes calificados dentro del Programa Campesinos sin Tierra. </w:t>
      </w:r>
    </w:p>
    <w:p w14:paraId="5FFE38F9" w14:textId="77777777" w:rsidR="00801038" w:rsidRPr="00447BEF" w:rsidRDefault="00801038" w:rsidP="00E37D86">
      <w:pPr>
        <w:pStyle w:val="Prrafodelista"/>
        <w:ind w:left="357"/>
        <w:jc w:val="both"/>
        <w:rPr>
          <w:rFonts w:ascii="Times New Roman" w:hAnsi="Times New Roman"/>
          <w:color w:val="FF0000"/>
          <w:sz w:val="26"/>
          <w:szCs w:val="26"/>
        </w:rPr>
      </w:pPr>
    </w:p>
    <w:p w14:paraId="36DC82E5" w14:textId="77777777" w:rsidR="00801038" w:rsidRDefault="00447BEF" w:rsidP="00E37D86">
      <w:pPr>
        <w:pStyle w:val="Prrafodelista"/>
        <w:ind w:left="1134" w:hanging="708"/>
        <w:contextualSpacing/>
        <w:jc w:val="both"/>
        <w:rPr>
          <w:rFonts w:ascii="Times New Roman" w:hAnsi="Times New Roman"/>
          <w:sz w:val="26"/>
          <w:szCs w:val="26"/>
        </w:rPr>
      </w:pPr>
      <w:r w:rsidRPr="00447BEF">
        <w:rPr>
          <w:rFonts w:ascii="Times New Roman" w:hAnsi="Times New Roman"/>
          <w:sz w:val="26"/>
          <w:szCs w:val="26"/>
        </w:rPr>
        <w:t>V.</w:t>
      </w:r>
      <w:r w:rsidRPr="00447BEF">
        <w:rPr>
          <w:rFonts w:ascii="Times New Roman" w:hAnsi="Times New Roman"/>
          <w:sz w:val="26"/>
          <w:szCs w:val="26"/>
        </w:rPr>
        <w:tab/>
      </w:r>
      <w:r w:rsidR="00801038" w:rsidRPr="00447BEF">
        <w:rPr>
          <w:rFonts w:ascii="Times New Roman" w:hAnsi="Times New Roman"/>
          <w:sz w:val="26"/>
          <w:szCs w:val="26"/>
        </w:rPr>
        <w:t>El Informe Técnico con referencia SGD-02-0480-19, de fecha 04 de abril de 2019, emitido por el Departamento de Asignación Individual y Avalúos, hace mención que los solicitantes se encuentran poseyendo los inmuebles de forma quieta, pacífica y sin interrupción, de acuerdo al cuadro siguiente:</w:t>
      </w:r>
    </w:p>
    <w:p w14:paraId="44966E3F" w14:textId="77777777" w:rsidR="00447BEF" w:rsidRPr="00447BEF" w:rsidRDefault="00447BEF" w:rsidP="00E37D86">
      <w:pPr>
        <w:pStyle w:val="Prrafodelista"/>
        <w:ind w:left="1134" w:hanging="708"/>
        <w:contextualSpacing/>
        <w:jc w:val="both"/>
        <w:rPr>
          <w:rFonts w:ascii="Times New Roman" w:hAnsi="Times New Roman"/>
          <w:sz w:val="26"/>
          <w:szCs w:val="26"/>
        </w:rPr>
      </w:pPr>
    </w:p>
    <w:tbl>
      <w:tblPr>
        <w:tblW w:w="7992" w:type="dxa"/>
        <w:tblInd w:w="1071" w:type="dxa"/>
        <w:tblLayout w:type="fixed"/>
        <w:tblCellMar>
          <w:left w:w="70" w:type="dxa"/>
          <w:right w:w="70" w:type="dxa"/>
        </w:tblCellMar>
        <w:tblLook w:val="04A0" w:firstRow="1" w:lastRow="0" w:firstColumn="1" w:lastColumn="0" w:noHBand="0" w:noVBand="1"/>
      </w:tblPr>
      <w:tblGrid>
        <w:gridCol w:w="2610"/>
        <w:gridCol w:w="1559"/>
        <w:gridCol w:w="1134"/>
        <w:gridCol w:w="2689"/>
      </w:tblGrid>
      <w:tr w:rsidR="00801038" w14:paraId="10B9B907" w14:textId="77777777" w:rsidTr="00F20EBA">
        <w:trPr>
          <w:trHeight w:val="20"/>
        </w:trPr>
        <w:tc>
          <w:tcPr>
            <w:tcW w:w="261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A1045AB" w14:textId="77777777" w:rsidR="00801038" w:rsidRPr="00D7339B" w:rsidRDefault="00801038" w:rsidP="00E37D86">
            <w:pPr>
              <w:jc w:val="center"/>
              <w:rPr>
                <w:rFonts w:ascii="Times New Roman" w:eastAsia="Times New Roman" w:hAnsi="Times New Roman"/>
                <w:b/>
                <w:bCs/>
                <w:sz w:val="16"/>
                <w:szCs w:val="16"/>
              </w:rPr>
            </w:pPr>
            <w:r w:rsidRPr="00D7339B">
              <w:rPr>
                <w:rFonts w:ascii="Times New Roman" w:eastAsia="Times New Roman" w:hAnsi="Times New Roman"/>
                <w:b/>
                <w:bCs/>
                <w:sz w:val="16"/>
                <w:szCs w:val="16"/>
              </w:rPr>
              <w:t>NOMBRE DEL BENEFICIARIO</w:t>
            </w:r>
          </w:p>
        </w:tc>
        <w:tc>
          <w:tcPr>
            <w:tcW w:w="1559" w:type="dxa"/>
            <w:tcBorders>
              <w:top w:val="single" w:sz="4" w:space="0" w:color="auto"/>
              <w:left w:val="nil"/>
              <w:bottom w:val="single" w:sz="4" w:space="0" w:color="auto"/>
              <w:right w:val="single" w:sz="4" w:space="0" w:color="auto"/>
            </w:tcBorders>
            <w:shd w:val="clear" w:color="auto" w:fill="BFBFBF"/>
            <w:vAlign w:val="center"/>
            <w:hideMark/>
          </w:tcPr>
          <w:p w14:paraId="3D4DA8B5" w14:textId="77777777" w:rsidR="00801038" w:rsidRPr="00D7339B" w:rsidRDefault="00801038" w:rsidP="00E37D86">
            <w:pPr>
              <w:jc w:val="center"/>
              <w:rPr>
                <w:rFonts w:ascii="Times New Roman" w:eastAsia="Times New Roman" w:hAnsi="Times New Roman"/>
                <w:b/>
                <w:bCs/>
                <w:sz w:val="16"/>
                <w:szCs w:val="16"/>
              </w:rPr>
            </w:pPr>
            <w:r w:rsidRPr="00D7339B">
              <w:rPr>
                <w:rFonts w:ascii="Times New Roman" w:eastAsia="Times New Roman" w:hAnsi="Times New Roman"/>
                <w:b/>
                <w:bCs/>
                <w:sz w:val="16"/>
                <w:szCs w:val="16"/>
              </w:rPr>
              <w:t>FECHA DE LEVANTAMIENTO DE ACTA DE POSESIÓN</w:t>
            </w:r>
          </w:p>
        </w:tc>
        <w:tc>
          <w:tcPr>
            <w:tcW w:w="1134" w:type="dxa"/>
            <w:tcBorders>
              <w:top w:val="single" w:sz="4" w:space="0" w:color="auto"/>
              <w:left w:val="nil"/>
              <w:bottom w:val="single" w:sz="4" w:space="0" w:color="auto"/>
              <w:right w:val="single" w:sz="4" w:space="0" w:color="auto"/>
            </w:tcBorders>
            <w:shd w:val="clear" w:color="auto" w:fill="BFBFBF"/>
            <w:vAlign w:val="center"/>
            <w:hideMark/>
          </w:tcPr>
          <w:p w14:paraId="674DFDB2" w14:textId="77777777" w:rsidR="00801038" w:rsidRPr="00D7339B" w:rsidRDefault="00801038" w:rsidP="00E37D86">
            <w:pPr>
              <w:jc w:val="center"/>
              <w:rPr>
                <w:rFonts w:ascii="Times New Roman" w:eastAsia="Times New Roman" w:hAnsi="Times New Roman"/>
                <w:b/>
                <w:bCs/>
                <w:sz w:val="16"/>
                <w:szCs w:val="16"/>
              </w:rPr>
            </w:pPr>
            <w:r w:rsidRPr="00D7339B">
              <w:rPr>
                <w:rFonts w:ascii="Times New Roman" w:eastAsia="Times New Roman" w:hAnsi="Times New Roman"/>
                <w:b/>
                <w:bCs/>
                <w:sz w:val="16"/>
                <w:szCs w:val="16"/>
              </w:rPr>
              <w:t xml:space="preserve">PERIODO DE POSESION </w:t>
            </w:r>
          </w:p>
          <w:p w14:paraId="360A7C9E" w14:textId="77777777" w:rsidR="00801038" w:rsidRPr="00D7339B" w:rsidRDefault="00801038" w:rsidP="00E37D86">
            <w:pPr>
              <w:jc w:val="center"/>
              <w:rPr>
                <w:rFonts w:ascii="Times New Roman" w:eastAsia="Times New Roman" w:hAnsi="Times New Roman"/>
                <w:b/>
                <w:bCs/>
                <w:sz w:val="16"/>
                <w:szCs w:val="16"/>
              </w:rPr>
            </w:pPr>
            <w:r w:rsidRPr="00D7339B">
              <w:rPr>
                <w:rFonts w:ascii="Times New Roman" w:eastAsia="Times New Roman" w:hAnsi="Times New Roman"/>
                <w:b/>
                <w:bCs/>
                <w:sz w:val="16"/>
                <w:szCs w:val="16"/>
              </w:rPr>
              <w:t>(EN AÑOS)</w:t>
            </w:r>
          </w:p>
        </w:tc>
        <w:tc>
          <w:tcPr>
            <w:tcW w:w="2689" w:type="dxa"/>
            <w:tcBorders>
              <w:top w:val="single" w:sz="4" w:space="0" w:color="auto"/>
              <w:left w:val="nil"/>
              <w:bottom w:val="single" w:sz="4" w:space="0" w:color="auto"/>
              <w:right w:val="single" w:sz="4" w:space="0" w:color="auto"/>
            </w:tcBorders>
            <w:shd w:val="clear" w:color="auto" w:fill="BFBFBF"/>
            <w:vAlign w:val="center"/>
            <w:hideMark/>
          </w:tcPr>
          <w:p w14:paraId="4B5B82E7" w14:textId="77777777" w:rsidR="00801038" w:rsidRPr="00D7339B" w:rsidRDefault="00801038" w:rsidP="00E37D86">
            <w:pPr>
              <w:jc w:val="center"/>
              <w:rPr>
                <w:rFonts w:ascii="Times New Roman" w:eastAsia="Times New Roman" w:hAnsi="Times New Roman"/>
                <w:b/>
                <w:bCs/>
                <w:sz w:val="16"/>
                <w:szCs w:val="16"/>
              </w:rPr>
            </w:pPr>
            <w:r w:rsidRPr="00D7339B">
              <w:rPr>
                <w:rFonts w:ascii="Times New Roman" w:eastAsia="Times New Roman" w:hAnsi="Times New Roman"/>
                <w:b/>
                <w:bCs/>
                <w:sz w:val="16"/>
                <w:szCs w:val="16"/>
              </w:rPr>
              <w:t>TECNICO  DE LA OFICINA REGIONAL CENTRAL</w:t>
            </w:r>
          </w:p>
        </w:tc>
      </w:tr>
      <w:tr w:rsidR="00801038" w14:paraId="3A6B5788" w14:textId="77777777" w:rsidTr="00D7339B">
        <w:trPr>
          <w:trHeight w:val="20"/>
        </w:trPr>
        <w:tc>
          <w:tcPr>
            <w:tcW w:w="2610" w:type="dxa"/>
            <w:tcBorders>
              <w:top w:val="single" w:sz="4" w:space="0" w:color="auto"/>
              <w:left w:val="single" w:sz="4" w:space="0" w:color="auto"/>
              <w:bottom w:val="single" w:sz="4" w:space="0" w:color="auto"/>
              <w:right w:val="single" w:sz="4" w:space="0" w:color="auto"/>
            </w:tcBorders>
            <w:vAlign w:val="center"/>
          </w:tcPr>
          <w:p w14:paraId="3FFC049B" w14:textId="77777777" w:rsidR="00801038" w:rsidRPr="00447BEF" w:rsidRDefault="00801038" w:rsidP="00E37D86">
            <w:pPr>
              <w:rPr>
                <w:rFonts w:ascii="Times New Roman" w:eastAsia="Times New Roman" w:hAnsi="Times New Roman"/>
                <w:sz w:val="16"/>
                <w:szCs w:val="16"/>
              </w:rPr>
            </w:pPr>
            <w:r w:rsidRPr="00447BEF">
              <w:rPr>
                <w:rFonts w:ascii="Times New Roman" w:eastAsia="Times New Roman" w:hAnsi="Times New Roman"/>
                <w:sz w:val="16"/>
                <w:szCs w:val="16"/>
              </w:rPr>
              <w:t>Daniel Martínez García</w:t>
            </w:r>
          </w:p>
        </w:tc>
        <w:tc>
          <w:tcPr>
            <w:tcW w:w="1559" w:type="dxa"/>
            <w:tcBorders>
              <w:top w:val="single" w:sz="4" w:space="0" w:color="auto"/>
              <w:left w:val="single" w:sz="4" w:space="0" w:color="auto"/>
              <w:bottom w:val="single" w:sz="4" w:space="0" w:color="auto"/>
              <w:right w:val="single" w:sz="4" w:space="0" w:color="auto"/>
            </w:tcBorders>
            <w:vAlign w:val="center"/>
          </w:tcPr>
          <w:p w14:paraId="42497797" w14:textId="77777777" w:rsidR="00801038" w:rsidRPr="00447BEF" w:rsidRDefault="00801038" w:rsidP="00E37D86">
            <w:pPr>
              <w:jc w:val="center"/>
              <w:rPr>
                <w:rFonts w:ascii="Times New Roman" w:eastAsia="Times New Roman" w:hAnsi="Times New Roman"/>
                <w:sz w:val="16"/>
                <w:szCs w:val="16"/>
              </w:rPr>
            </w:pPr>
            <w:r w:rsidRPr="00447BEF">
              <w:rPr>
                <w:rFonts w:ascii="Times New Roman" w:eastAsia="Times New Roman" w:hAnsi="Times New Roman"/>
                <w:sz w:val="16"/>
                <w:szCs w:val="16"/>
              </w:rPr>
              <w:t>19/02/2019</w:t>
            </w:r>
          </w:p>
        </w:tc>
        <w:tc>
          <w:tcPr>
            <w:tcW w:w="1134" w:type="dxa"/>
            <w:tcBorders>
              <w:top w:val="single" w:sz="4" w:space="0" w:color="auto"/>
              <w:left w:val="single" w:sz="4" w:space="0" w:color="auto"/>
              <w:bottom w:val="single" w:sz="4" w:space="0" w:color="auto"/>
              <w:right w:val="single" w:sz="4" w:space="0" w:color="auto"/>
            </w:tcBorders>
            <w:vAlign w:val="center"/>
          </w:tcPr>
          <w:p w14:paraId="177DA80F" w14:textId="77777777" w:rsidR="00801038" w:rsidRPr="00447BEF" w:rsidRDefault="00801038" w:rsidP="00E37D86">
            <w:pPr>
              <w:jc w:val="center"/>
              <w:rPr>
                <w:rFonts w:ascii="Times New Roman" w:eastAsia="Times New Roman" w:hAnsi="Times New Roman"/>
                <w:sz w:val="16"/>
                <w:szCs w:val="16"/>
              </w:rPr>
            </w:pPr>
            <w:r w:rsidRPr="00447BEF">
              <w:rPr>
                <w:rFonts w:ascii="Times New Roman" w:eastAsia="Times New Roman" w:hAnsi="Times New Roman"/>
                <w:sz w:val="16"/>
                <w:szCs w:val="16"/>
              </w:rPr>
              <w:t>1</w:t>
            </w:r>
          </w:p>
        </w:tc>
        <w:tc>
          <w:tcPr>
            <w:tcW w:w="2689" w:type="dxa"/>
            <w:tcBorders>
              <w:top w:val="single" w:sz="4" w:space="0" w:color="auto"/>
              <w:left w:val="single" w:sz="4" w:space="0" w:color="auto"/>
              <w:bottom w:val="single" w:sz="4" w:space="0" w:color="auto"/>
              <w:right w:val="single" w:sz="4" w:space="0" w:color="auto"/>
            </w:tcBorders>
            <w:vAlign w:val="center"/>
          </w:tcPr>
          <w:p w14:paraId="4AA516DF" w14:textId="77777777" w:rsidR="00801038" w:rsidRPr="00D7339B" w:rsidRDefault="00801038" w:rsidP="00E37D86">
            <w:pPr>
              <w:jc w:val="center"/>
              <w:rPr>
                <w:rFonts w:ascii="Times New Roman" w:eastAsia="Times New Roman" w:hAnsi="Times New Roman"/>
                <w:sz w:val="12"/>
                <w:szCs w:val="12"/>
              </w:rPr>
            </w:pPr>
            <w:r w:rsidRPr="00D7339B">
              <w:rPr>
                <w:rFonts w:ascii="Times New Roman" w:eastAsia="Times New Roman" w:hAnsi="Times New Roman"/>
                <w:sz w:val="12"/>
                <w:szCs w:val="12"/>
              </w:rPr>
              <w:t>Manrrique Alexander Iraheta Vilaseca</w:t>
            </w:r>
          </w:p>
        </w:tc>
      </w:tr>
      <w:tr w:rsidR="00801038" w14:paraId="102D1301" w14:textId="77777777" w:rsidTr="00D7339B">
        <w:trPr>
          <w:trHeight w:val="20"/>
        </w:trPr>
        <w:tc>
          <w:tcPr>
            <w:tcW w:w="2610" w:type="dxa"/>
            <w:tcBorders>
              <w:top w:val="single" w:sz="4" w:space="0" w:color="auto"/>
              <w:left w:val="single" w:sz="4" w:space="0" w:color="auto"/>
              <w:bottom w:val="single" w:sz="4" w:space="0" w:color="auto"/>
              <w:right w:val="single" w:sz="4" w:space="0" w:color="auto"/>
            </w:tcBorders>
            <w:vAlign w:val="center"/>
            <w:hideMark/>
          </w:tcPr>
          <w:p w14:paraId="4309D32C" w14:textId="77777777" w:rsidR="00801038" w:rsidRPr="00447BEF" w:rsidRDefault="00801038" w:rsidP="00E37D86">
            <w:pPr>
              <w:rPr>
                <w:rFonts w:ascii="Times New Roman" w:eastAsia="Times New Roman" w:hAnsi="Times New Roman"/>
                <w:sz w:val="16"/>
                <w:szCs w:val="16"/>
              </w:rPr>
            </w:pPr>
            <w:r w:rsidRPr="00447BEF">
              <w:rPr>
                <w:rFonts w:ascii="Times New Roman" w:eastAsia="Times New Roman" w:hAnsi="Times New Roman"/>
                <w:sz w:val="16"/>
                <w:szCs w:val="16"/>
              </w:rPr>
              <w:t>Jasmin Guadalupe Miranda Vásquez</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AF725DC" w14:textId="77777777" w:rsidR="00801038" w:rsidRPr="00447BEF" w:rsidRDefault="00801038" w:rsidP="00E37D86">
            <w:pPr>
              <w:jc w:val="center"/>
              <w:rPr>
                <w:rFonts w:ascii="Times New Roman" w:eastAsia="Times New Roman" w:hAnsi="Times New Roman"/>
                <w:sz w:val="16"/>
                <w:szCs w:val="16"/>
              </w:rPr>
            </w:pPr>
            <w:r w:rsidRPr="00447BEF">
              <w:rPr>
                <w:rFonts w:ascii="Times New Roman" w:eastAsia="Times New Roman" w:hAnsi="Times New Roman"/>
                <w:sz w:val="16"/>
                <w:szCs w:val="16"/>
              </w:rPr>
              <w:t>14/03/2019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7451D3" w14:textId="77777777" w:rsidR="00801038" w:rsidRPr="00447BEF" w:rsidRDefault="00801038" w:rsidP="00E37D86">
            <w:pPr>
              <w:jc w:val="center"/>
              <w:rPr>
                <w:rFonts w:ascii="Times New Roman" w:eastAsia="Times New Roman" w:hAnsi="Times New Roman"/>
                <w:sz w:val="16"/>
                <w:szCs w:val="16"/>
              </w:rPr>
            </w:pPr>
            <w:r w:rsidRPr="00447BEF">
              <w:rPr>
                <w:rFonts w:ascii="Times New Roman" w:eastAsia="Times New Roman" w:hAnsi="Times New Roman"/>
                <w:sz w:val="16"/>
                <w:szCs w:val="16"/>
              </w:rPr>
              <w:t>1</w:t>
            </w:r>
          </w:p>
        </w:tc>
        <w:tc>
          <w:tcPr>
            <w:tcW w:w="2689" w:type="dxa"/>
            <w:tcBorders>
              <w:top w:val="single" w:sz="4" w:space="0" w:color="auto"/>
              <w:left w:val="single" w:sz="4" w:space="0" w:color="auto"/>
              <w:bottom w:val="single" w:sz="4" w:space="0" w:color="auto"/>
              <w:right w:val="single" w:sz="4" w:space="0" w:color="auto"/>
            </w:tcBorders>
            <w:vAlign w:val="center"/>
            <w:hideMark/>
          </w:tcPr>
          <w:p w14:paraId="5773CA84" w14:textId="77777777" w:rsidR="00801038" w:rsidRPr="00D7339B" w:rsidRDefault="00801038" w:rsidP="00E37D86">
            <w:pPr>
              <w:jc w:val="center"/>
              <w:rPr>
                <w:rFonts w:ascii="Times New Roman" w:eastAsia="Times New Roman" w:hAnsi="Times New Roman"/>
                <w:sz w:val="12"/>
                <w:szCs w:val="12"/>
              </w:rPr>
            </w:pPr>
            <w:r w:rsidRPr="00D7339B">
              <w:rPr>
                <w:rFonts w:ascii="Times New Roman" w:eastAsia="Times New Roman" w:hAnsi="Times New Roman"/>
                <w:sz w:val="12"/>
                <w:szCs w:val="12"/>
              </w:rPr>
              <w:t>Manrrique Alexander Iraheta Vilaseca</w:t>
            </w:r>
          </w:p>
        </w:tc>
      </w:tr>
      <w:tr w:rsidR="00801038" w14:paraId="6DE2B0F2" w14:textId="77777777" w:rsidTr="00D7339B">
        <w:trPr>
          <w:trHeight w:val="20"/>
        </w:trPr>
        <w:tc>
          <w:tcPr>
            <w:tcW w:w="2610" w:type="dxa"/>
            <w:tcBorders>
              <w:top w:val="single" w:sz="4" w:space="0" w:color="auto"/>
              <w:left w:val="single" w:sz="4" w:space="0" w:color="auto"/>
              <w:bottom w:val="single" w:sz="4" w:space="0" w:color="auto"/>
              <w:right w:val="single" w:sz="4" w:space="0" w:color="auto"/>
            </w:tcBorders>
            <w:vAlign w:val="center"/>
            <w:hideMark/>
          </w:tcPr>
          <w:p w14:paraId="2C3EDA2B" w14:textId="77777777" w:rsidR="00801038" w:rsidRPr="00447BEF" w:rsidRDefault="00801038" w:rsidP="00E37D86">
            <w:pPr>
              <w:rPr>
                <w:rFonts w:ascii="Times New Roman" w:eastAsia="Times New Roman" w:hAnsi="Times New Roman"/>
                <w:sz w:val="16"/>
                <w:szCs w:val="16"/>
              </w:rPr>
            </w:pPr>
            <w:r w:rsidRPr="00447BEF">
              <w:rPr>
                <w:rFonts w:ascii="Times New Roman" w:eastAsia="Times New Roman" w:hAnsi="Times New Roman"/>
                <w:sz w:val="16"/>
                <w:szCs w:val="16"/>
              </w:rPr>
              <w:t>Jesús Ciro Alfaro Sánchez</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2445E12" w14:textId="77777777" w:rsidR="00801038" w:rsidRPr="00447BEF" w:rsidRDefault="00801038" w:rsidP="00E37D86">
            <w:pPr>
              <w:jc w:val="center"/>
              <w:rPr>
                <w:rFonts w:ascii="Times New Roman" w:eastAsia="Times New Roman" w:hAnsi="Times New Roman"/>
                <w:sz w:val="16"/>
                <w:szCs w:val="16"/>
              </w:rPr>
            </w:pPr>
            <w:r w:rsidRPr="00447BEF">
              <w:rPr>
                <w:rFonts w:ascii="Times New Roman" w:eastAsia="Times New Roman" w:hAnsi="Times New Roman"/>
                <w:sz w:val="16"/>
                <w:szCs w:val="16"/>
              </w:rPr>
              <w:t>18/03/2019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D97FBB" w14:textId="77777777" w:rsidR="00801038" w:rsidRPr="00447BEF" w:rsidRDefault="00801038" w:rsidP="00E37D86">
            <w:pPr>
              <w:jc w:val="center"/>
              <w:rPr>
                <w:rFonts w:ascii="Times New Roman" w:eastAsia="Times New Roman" w:hAnsi="Times New Roman"/>
                <w:sz w:val="16"/>
                <w:szCs w:val="16"/>
              </w:rPr>
            </w:pPr>
            <w:r w:rsidRPr="00447BEF">
              <w:rPr>
                <w:rFonts w:ascii="Times New Roman" w:eastAsia="Times New Roman" w:hAnsi="Times New Roman"/>
                <w:sz w:val="16"/>
                <w:szCs w:val="16"/>
              </w:rPr>
              <w:t>1</w:t>
            </w:r>
          </w:p>
        </w:tc>
        <w:tc>
          <w:tcPr>
            <w:tcW w:w="2689" w:type="dxa"/>
            <w:tcBorders>
              <w:top w:val="single" w:sz="4" w:space="0" w:color="auto"/>
              <w:left w:val="single" w:sz="4" w:space="0" w:color="auto"/>
              <w:bottom w:val="single" w:sz="4" w:space="0" w:color="auto"/>
              <w:right w:val="single" w:sz="4" w:space="0" w:color="auto"/>
            </w:tcBorders>
            <w:vAlign w:val="center"/>
            <w:hideMark/>
          </w:tcPr>
          <w:p w14:paraId="1A05DC57" w14:textId="77777777" w:rsidR="00801038" w:rsidRPr="00D7339B" w:rsidRDefault="00801038" w:rsidP="00E37D86">
            <w:pPr>
              <w:jc w:val="center"/>
              <w:rPr>
                <w:rFonts w:ascii="Times New Roman" w:eastAsia="Times New Roman" w:hAnsi="Times New Roman"/>
                <w:sz w:val="12"/>
                <w:szCs w:val="12"/>
              </w:rPr>
            </w:pPr>
            <w:r w:rsidRPr="00D7339B">
              <w:rPr>
                <w:rFonts w:ascii="Times New Roman" w:eastAsia="Times New Roman" w:hAnsi="Times New Roman"/>
                <w:sz w:val="12"/>
                <w:szCs w:val="12"/>
              </w:rPr>
              <w:t>Manrrique Alexander Iraheta Vilaseca</w:t>
            </w:r>
          </w:p>
        </w:tc>
      </w:tr>
      <w:tr w:rsidR="00801038" w14:paraId="02E1AAD4" w14:textId="77777777" w:rsidTr="00D7339B">
        <w:trPr>
          <w:trHeight w:val="20"/>
        </w:trPr>
        <w:tc>
          <w:tcPr>
            <w:tcW w:w="2610" w:type="dxa"/>
            <w:tcBorders>
              <w:top w:val="single" w:sz="4" w:space="0" w:color="auto"/>
              <w:left w:val="single" w:sz="4" w:space="0" w:color="auto"/>
              <w:bottom w:val="single" w:sz="4" w:space="0" w:color="auto"/>
              <w:right w:val="single" w:sz="4" w:space="0" w:color="auto"/>
            </w:tcBorders>
            <w:vAlign w:val="center"/>
            <w:hideMark/>
          </w:tcPr>
          <w:p w14:paraId="2CAB2EB9" w14:textId="77777777" w:rsidR="00801038" w:rsidRPr="00447BEF" w:rsidRDefault="00801038" w:rsidP="00E37D86">
            <w:pPr>
              <w:rPr>
                <w:rFonts w:ascii="Times New Roman" w:eastAsia="Times New Roman" w:hAnsi="Times New Roman"/>
                <w:sz w:val="16"/>
                <w:szCs w:val="16"/>
              </w:rPr>
            </w:pPr>
            <w:r w:rsidRPr="00447BEF">
              <w:rPr>
                <w:rFonts w:ascii="Times New Roman" w:eastAsia="Times New Roman" w:hAnsi="Times New Roman"/>
                <w:sz w:val="16"/>
                <w:szCs w:val="16"/>
              </w:rPr>
              <w:t>Luis Otoniel Gallardo Cea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E2C3DF5" w14:textId="77777777" w:rsidR="00801038" w:rsidRPr="00447BEF" w:rsidRDefault="00801038" w:rsidP="00E37D86">
            <w:pPr>
              <w:jc w:val="center"/>
              <w:rPr>
                <w:rFonts w:ascii="Times New Roman" w:eastAsia="Times New Roman" w:hAnsi="Times New Roman"/>
                <w:sz w:val="16"/>
                <w:szCs w:val="16"/>
              </w:rPr>
            </w:pPr>
            <w:r w:rsidRPr="00447BEF">
              <w:rPr>
                <w:rFonts w:ascii="Times New Roman" w:eastAsia="Times New Roman" w:hAnsi="Times New Roman"/>
                <w:sz w:val="16"/>
                <w:szCs w:val="16"/>
              </w:rPr>
              <w:t>28/02/2019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51B62C" w14:textId="77777777" w:rsidR="00801038" w:rsidRPr="00447BEF" w:rsidRDefault="00801038" w:rsidP="00E37D86">
            <w:pPr>
              <w:jc w:val="center"/>
              <w:rPr>
                <w:rFonts w:ascii="Times New Roman" w:eastAsia="Times New Roman" w:hAnsi="Times New Roman"/>
                <w:sz w:val="16"/>
                <w:szCs w:val="16"/>
              </w:rPr>
            </w:pPr>
            <w:r w:rsidRPr="00447BEF">
              <w:rPr>
                <w:rFonts w:ascii="Times New Roman" w:eastAsia="Times New Roman" w:hAnsi="Times New Roman"/>
                <w:sz w:val="16"/>
                <w:szCs w:val="16"/>
              </w:rPr>
              <w:t>1</w:t>
            </w:r>
          </w:p>
        </w:tc>
        <w:tc>
          <w:tcPr>
            <w:tcW w:w="2689" w:type="dxa"/>
            <w:tcBorders>
              <w:top w:val="single" w:sz="4" w:space="0" w:color="auto"/>
              <w:left w:val="single" w:sz="4" w:space="0" w:color="auto"/>
              <w:bottom w:val="single" w:sz="4" w:space="0" w:color="auto"/>
              <w:right w:val="single" w:sz="4" w:space="0" w:color="auto"/>
            </w:tcBorders>
            <w:vAlign w:val="center"/>
            <w:hideMark/>
          </w:tcPr>
          <w:p w14:paraId="53C68B7A" w14:textId="77777777" w:rsidR="00801038" w:rsidRPr="00D7339B" w:rsidRDefault="00801038" w:rsidP="00E37D86">
            <w:pPr>
              <w:jc w:val="center"/>
              <w:rPr>
                <w:rFonts w:ascii="Times New Roman" w:eastAsia="Times New Roman" w:hAnsi="Times New Roman"/>
                <w:sz w:val="12"/>
                <w:szCs w:val="12"/>
              </w:rPr>
            </w:pPr>
            <w:r w:rsidRPr="00D7339B">
              <w:rPr>
                <w:rFonts w:ascii="Times New Roman" w:eastAsia="Times New Roman" w:hAnsi="Times New Roman"/>
                <w:sz w:val="12"/>
                <w:szCs w:val="12"/>
              </w:rPr>
              <w:t>Manrrique Alexander Iraheta Vilaseca</w:t>
            </w:r>
          </w:p>
        </w:tc>
      </w:tr>
      <w:tr w:rsidR="00801038" w14:paraId="676EF753" w14:textId="77777777" w:rsidTr="00D7339B">
        <w:trPr>
          <w:trHeight w:val="20"/>
        </w:trPr>
        <w:tc>
          <w:tcPr>
            <w:tcW w:w="2610" w:type="dxa"/>
            <w:tcBorders>
              <w:top w:val="single" w:sz="4" w:space="0" w:color="auto"/>
              <w:left w:val="single" w:sz="4" w:space="0" w:color="auto"/>
              <w:bottom w:val="single" w:sz="4" w:space="0" w:color="auto"/>
              <w:right w:val="single" w:sz="4" w:space="0" w:color="auto"/>
            </w:tcBorders>
            <w:vAlign w:val="center"/>
            <w:hideMark/>
          </w:tcPr>
          <w:p w14:paraId="266342E3" w14:textId="77777777" w:rsidR="00801038" w:rsidRPr="00447BEF" w:rsidRDefault="00801038" w:rsidP="00E37D86">
            <w:pPr>
              <w:rPr>
                <w:rFonts w:ascii="Times New Roman" w:eastAsia="Times New Roman" w:hAnsi="Times New Roman"/>
                <w:sz w:val="16"/>
                <w:szCs w:val="16"/>
              </w:rPr>
            </w:pPr>
            <w:r w:rsidRPr="00447BEF">
              <w:rPr>
                <w:rFonts w:ascii="Times New Roman" w:eastAsia="Times New Roman" w:hAnsi="Times New Roman"/>
                <w:sz w:val="16"/>
                <w:szCs w:val="16"/>
              </w:rPr>
              <w:t>María Angélica Cea de Gallardo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09B6F7" w14:textId="77777777" w:rsidR="00801038" w:rsidRPr="00447BEF" w:rsidRDefault="00801038" w:rsidP="00E37D86">
            <w:pPr>
              <w:jc w:val="center"/>
              <w:rPr>
                <w:rFonts w:ascii="Times New Roman" w:eastAsia="Times New Roman" w:hAnsi="Times New Roman"/>
                <w:sz w:val="16"/>
                <w:szCs w:val="16"/>
              </w:rPr>
            </w:pPr>
            <w:r w:rsidRPr="00447BEF">
              <w:rPr>
                <w:rFonts w:ascii="Times New Roman" w:eastAsia="Times New Roman" w:hAnsi="Times New Roman"/>
                <w:sz w:val="16"/>
                <w:szCs w:val="16"/>
              </w:rPr>
              <w:t>30/01/2019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BCEA90" w14:textId="77777777" w:rsidR="00801038" w:rsidRPr="00447BEF" w:rsidRDefault="00801038" w:rsidP="00E37D86">
            <w:pPr>
              <w:jc w:val="center"/>
              <w:rPr>
                <w:rFonts w:ascii="Times New Roman" w:eastAsia="Times New Roman" w:hAnsi="Times New Roman"/>
                <w:sz w:val="16"/>
                <w:szCs w:val="16"/>
              </w:rPr>
            </w:pPr>
            <w:r w:rsidRPr="00447BEF">
              <w:rPr>
                <w:rFonts w:ascii="Times New Roman" w:eastAsia="Times New Roman" w:hAnsi="Times New Roman"/>
                <w:sz w:val="16"/>
                <w:szCs w:val="16"/>
              </w:rPr>
              <w:t>1</w:t>
            </w:r>
          </w:p>
        </w:tc>
        <w:tc>
          <w:tcPr>
            <w:tcW w:w="2689" w:type="dxa"/>
            <w:tcBorders>
              <w:top w:val="single" w:sz="4" w:space="0" w:color="auto"/>
              <w:left w:val="single" w:sz="4" w:space="0" w:color="auto"/>
              <w:bottom w:val="single" w:sz="4" w:space="0" w:color="auto"/>
              <w:right w:val="single" w:sz="4" w:space="0" w:color="auto"/>
            </w:tcBorders>
            <w:vAlign w:val="center"/>
            <w:hideMark/>
          </w:tcPr>
          <w:p w14:paraId="2E7F5F12" w14:textId="77777777" w:rsidR="00801038" w:rsidRPr="00D7339B" w:rsidRDefault="00801038" w:rsidP="00E37D86">
            <w:pPr>
              <w:jc w:val="center"/>
              <w:rPr>
                <w:rFonts w:ascii="Times New Roman" w:eastAsia="Times New Roman" w:hAnsi="Times New Roman"/>
                <w:sz w:val="12"/>
                <w:szCs w:val="12"/>
              </w:rPr>
            </w:pPr>
            <w:r w:rsidRPr="00D7339B">
              <w:rPr>
                <w:rFonts w:ascii="Times New Roman" w:eastAsia="Times New Roman" w:hAnsi="Times New Roman"/>
                <w:sz w:val="12"/>
                <w:szCs w:val="12"/>
              </w:rPr>
              <w:t>Salvador García E.</w:t>
            </w:r>
          </w:p>
        </w:tc>
      </w:tr>
      <w:tr w:rsidR="00801038" w14:paraId="7B2C88D6" w14:textId="77777777" w:rsidTr="00D7339B">
        <w:trPr>
          <w:trHeight w:val="20"/>
        </w:trPr>
        <w:tc>
          <w:tcPr>
            <w:tcW w:w="2610" w:type="dxa"/>
            <w:tcBorders>
              <w:top w:val="single" w:sz="4" w:space="0" w:color="auto"/>
              <w:left w:val="single" w:sz="4" w:space="0" w:color="auto"/>
              <w:bottom w:val="single" w:sz="4" w:space="0" w:color="auto"/>
              <w:right w:val="single" w:sz="4" w:space="0" w:color="auto"/>
            </w:tcBorders>
            <w:vAlign w:val="center"/>
            <w:hideMark/>
          </w:tcPr>
          <w:p w14:paraId="2713176D" w14:textId="77777777" w:rsidR="00801038" w:rsidRPr="00447BEF" w:rsidRDefault="00801038" w:rsidP="00E37D86">
            <w:pPr>
              <w:rPr>
                <w:rFonts w:ascii="Times New Roman" w:eastAsia="Times New Roman" w:hAnsi="Times New Roman"/>
                <w:sz w:val="16"/>
                <w:szCs w:val="16"/>
              </w:rPr>
            </w:pPr>
            <w:r w:rsidRPr="00447BEF">
              <w:rPr>
                <w:rFonts w:ascii="Times New Roman" w:eastAsia="Times New Roman" w:hAnsi="Times New Roman"/>
                <w:sz w:val="16"/>
                <w:szCs w:val="16"/>
              </w:rPr>
              <w:t>María Angélica Sánchez Flores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2767622" w14:textId="77777777" w:rsidR="00801038" w:rsidRPr="00447BEF" w:rsidRDefault="00801038" w:rsidP="00E37D86">
            <w:pPr>
              <w:jc w:val="center"/>
              <w:rPr>
                <w:rFonts w:ascii="Times New Roman" w:eastAsia="Times New Roman" w:hAnsi="Times New Roman"/>
                <w:sz w:val="16"/>
                <w:szCs w:val="16"/>
              </w:rPr>
            </w:pPr>
            <w:r w:rsidRPr="00447BEF">
              <w:rPr>
                <w:rFonts w:ascii="Times New Roman" w:eastAsia="Times New Roman" w:hAnsi="Times New Roman"/>
                <w:sz w:val="16"/>
                <w:szCs w:val="16"/>
              </w:rPr>
              <w:t>24/05/2018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9EBF68" w14:textId="77777777" w:rsidR="00801038" w:rsidRPr="00447BEF" w:rsidRDefault="00801038" w:rsidP="00E37D86">
            <w:pPr>
              <w:jc w:val="center"/>
              <w:rPr>
                <w:rFonts w:ascii="Times New Roman" w:eastAsia="Times New Roman" w:hAnsi="Times New Roman"/>
                <w:sz w:val="16"/>
                <w:szCs w:val="16"/>
              </w:rPr>
            </w:pPr>
            <w:r w:rsidRPr="00447BEF">
              <w:rPr>
                <w:rFonts w:ascii="Times New Roman" w:eastAsia="Times New Roman" w:hAnsi="Times New Roman"/>
                <w:sz w:val="16"/>
                <w:szCs w:val="16"/>
              </w:rPr>
              <w:t>1</w:t>
            </w:r>
          </w:p>
        </w:tc>
        <w:tc>
          <w:tcPr>
            <w:tcW w:w="2689" w:type="dxa"/>
            <w:tcBorders>
              <w:top w:val="single" w:sz="4" w:space="0" w:color="auto"/>
              <w:left w:val="single" w:sz="4" w:space="0" w:color="auto"/>
              <w:bottom w:val="single" w:sz="4" w:space="0" w:color="auto"/>
              <w:right w:val="single" w:sz="4" w:space="0" w:color="auto"/>
            </w:tcBorders>
            <w:vAlign w:val="center"/>
            <w:hideMark/>
          </w:tcPr>
          <w:p w14:paraId="2621D672" w14:textId="77777777" w:rsidR="00801038" w:rsidRPr="00D7339B" w:rsidRDefault="00801038" w:rsidP="00E37D86">
            <w:pPr>
              <w:jc w:val="center"/>
              <w:rPr>
                <w:rFonts w:ascii="Times New Roman" w:eastAsia="Times New Roman" w:hAnsi="Times New Roman"/>
                <w:sz w:val="12"/>
                <w:szCs w:val="12"/>
              </w:rPr>
            </w:pPr>
            <w:r w:rsidRPr="00D7339B">
              <w:rPr>
                <w:rFonts w:ascii="Times New Roman" w:eastAsia="Times New Roman" w:hAnsi="Times New Roman"/>
                <w:sz w:val="12"/>
                <w:szCs w:val="12"/>
              </w:rPr>
              <w:t>Manrrique Alexander Iraheta Vilaseca</w:t>
            </w:r>
          </w:p>
        </w:tc>
      </w:tr>
    </w:tbl>
    <w:p w14:paraId="768A6722" w14:textId="77777777" w:rsidR="00801038" w:rsidRDefault="00801038" w:rsidP="00E37D86">
      <w:pPr>
        <w:jc w:val="both"/>
        <w:rPr>
          <w:rFonts w:ascii="Times New Roman" w:eastAsia="Times New Roman" w:hAnsi="Times New Roman"/>
          <w:color w:val="FF0000"/>
        </w:rPr>
      </w:pPr>
    </w:p>
    <w:p w14:paraId="36A38B0C" w14:textId="77777777" w:rsidR="00801038" w:rsidRPr="00447BEF" w:rsidRDefault="00447BEF" w:rsidP="00E37D86">
      <w:pPr>
        <w:pStyle w:val="Prrafodelista"/>
        <w:ind w:left="1134" w:hanging="708"/>
        <w:contextualSpacing/>
        <w:jc w:val="both"/>
        <w:rPr>
          <w:rFonts w:ascii="Times New Roman" w:eastAsia="Times New Roman" w:hAnsi="Times New Roman"/>
          <w:b/>
          <w:sz w:val="26"/>
          <w:szCs w:val="26"/>
        </w:rPr>
      </w:pPr>
      <w:r>
        <w:rPr>
          <w:rFonts w:ascii="Times New Roman" w:hAnsi="Times New Roman"/>
          <w:sz w:val="28"/>
          <w:szCs w:val="28"/>
        </w:rPr>
        <w:t>VI.</w:t>
      </w:r>
      <w:r>
        <w:rPr>
          <w:rFonts w:ascii="Times New Roman" w:hAnsi="Times New Roman"/>
          <w:sz w:val="28"/>
          <w:szCs w:val="28"/>
        </w:rPr>
        <w:tab/>
      </w:r>
      <w:r w:rsidR="00801038" w:rsidRPr="00447BEF">
        <w:rPr>
          <w:rFonts w:ascii="Times New Roman" w:hAnsi="Times New Roman"/>
          <w:sz w:val="26"/>
          <w:szCs w:val="26"/>
        </w:rPr>
        <w:t xml:space="preserve">De acuerdo a declaraciones simples contenidas en las solicitudes de adjudicación de inmueble de fechas </w:t>
      </w:r>
      <w:r w:rsidR="00801038" w:rsidRPr="00447BEF">
        <w:rPr>
          <w:rFonts w:ascii="Times New Roman" w:eastAsia="Times New Roman" w:hAnsi="Times New Roman"/>
          <w:sz w:val="26"/>
          <w:szCs w:val="26"/>
        </w:rPr>
        <w:t>24 de mayo de 2018; 30 de enero, 19 y 28 de febrero, 14 y 18 de marzo de 2019, los peticionarios manifiestan que ni ellos ni los integrantes de su grupo familiar son empleados del ISTA; situación robustecida de conformidad a la consulta realizada en la Base de Datos de Empleados de este Instituto.</w:t>
      </w:r>
    </w:p>
    <w:p w14:paraId="3B1A2367" w14:textId="77777777" w:rsidR="002C7D8B" w:rsidRPr="00447BEF" w:rsidRDefault="002C7D8B" w:rsidP="00E37D86">
      <w:pPr>
        <w:ind w:left="1134" w:hanging="708"/>
        <w:contextualSpacing/>
        <w:jc w:val="both"/>
        <w:rPr>
          <w:rFonts w:ascii="Times New Roman" w:hAnsi="Times New Roman"/>
          <w:sz w:val="26"/>
          <w:szCs w:val="26"/>
        </w:rPr>
      </w:pPr>
    </w:p>
    <w:p w14:paraId="74CCEA4D" w14:textId="77777777" w:rsidR="002C7D8B" w:rsidRPr="00447BEF" w:rsidRDefault="002C7D8B" w:rsidP="00E37D86">
      <w:pPr>
        <w:jc w:val="both"/>
        <w:rPr>
          <w:rFonts w:ascii="Times New Roman" w:eastAsia="Times New Roman" w:hAnsi="Times New Roman"/>
          <w:sz w:val="26"/>
          <w:szCs w:val="26"/>
        </w:rPr>
      </w:pPr>
      <w:r w:rsidRPr="00447BEF">
        <w:rPr>
          <w:rFonts w:ascii="Times New Roman" w:eastAsia="Times New Roman" w:hAnsi="Times New Roman"/>
          <w:sz w:val="26"/>
          <w:szCs w:val="26"/>
        </w:rPr>
        <w:t>Se ha tenido a la vista:</w:t>
      </w:r>
      <w:r w:rsidR="00801038" w:rsidRPr="00447BEF">
        <w:rPr>
          <w:rFonts w:ascii="Times New Roman" w:eastAsia="Times New Roman" w:hAnsi="Times New Roman"/>
          <w:sz w:val="26"/>
          <w:szCs w:val="26"/>
        </w:rPr>
        <w:t xml:space="preserve"> Informe Técnico del Departamento de Asignación Individual y Avalúos, Cuadro de Valores y Extensiones, reportes de valúo por lote y solar, reportes de búsqueda de solicitantes para adjudicaciones generados por la Oficina Regional Central, y los departamentos de Asignación Individual y Avalúos y Análisis Jurídico, copias de Escritura de Compraventa a favor de ISTA y de beneficiario, acuerdos de Junta Directiva, Razón y Constancia de Inscripción de Desmembración en Cabeza de su Dueño a favor del ISTA, documentos únicos de identidad, tarjetas de identificación tributaria, solicitudes de adjudicación de inmueble, actas de posesión material, Informe de Justificación de Inmueble emitido por la Oficina Regional Central, Certificación de Partida de Nacimiento, y carencias de bienes</w:t>
      </w:r>
      <w:r w:rsidRPr="00447BEF">
        <w:rPr>
          <w:rFonts w:ascii="Times New Roman" w:eastAsia="Times New Roman" w:hAnsi="Times New Roman"/>
          <w:sz w:val="26"/>
          <w:szCs w:val="26"/>
        </w:rPr>
        <w:t>; c</w:t>
      </w:r>
      <w:r w:rsidRPr="00447BEF">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14:paraId="74457B8A" w14:textId="77777777" w:rsidR="00DD748B" w:rsidRDefault="00DD748B" w:rsidP="00E37D86">
      <w:pPr>
        <w:jc w:val="both"/>
        <w:rPr>
          <w:rFonts w:ascii="Times New Roman" w:hAnsi="Times New Roman"/>
          <w:sz w:val="26"/>
          <w:szCs w:val="26"/>
        </w:rPr>
      </w:pPr>
    </w:p>
    <w:p w14:paraId="28A148CE" w14:textId="1C86643E" w:rsidR="002C7D8B" w:rsidRPr="00DD748B" w:rsidRDefault="002C7D8B" w:rsidP="00E37D86">
      <w:pPr>
        <w:jc w:val="both"/>
        <w:rPr>
          <w:rFonts w:ascii="Times New Roman" w:hAnsi="Times New Roman"/>
          <w:b/>
          <w:sz w:val="26"/>
          <w:szCs w:val="26"/>
        </w:rPr>
      </w:pPr>
      <w:r w:rsidRPr="00447BEF">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47BEF">
        <w:rPr>
          <w:rFonts w:ascii="Times New Roman" w:hAnsi="Times New Roman"/>
          <w:bCs/>
          <w:sz w:val="26"/>
          <w:szCs w:val="26"/>
        </w:rPr>
        <w:t>Ley del Régimen Especial de la Tierra en Propiedad de Las Asociaciones Cooperativas, Comunales y Comunitarias Campesinas  Beneficiarios de la Reforma Agraria</w:t>
      </w:r>
      <w:r w:rsidRPr="00447BEF">
        <w:rPr>
          <w:rFonts w:ascii="Times New Roman" w:hAnsi="Times New Roman"/>
          <w:sz w:val="26"/>
          <w:szCs w:val="26"/>
        </w:rPr>
        <w:t xml:space="preserve">, la Junta Directiva, </w:t>
      </w:r>
      <w:r w:rsidRPr="00447BEF">
        <w:rPr>
          <w:rFonts w:ascii="Times New Roman" w:hAnsi="Times New Roman"/>
          <w:b/>
          <w:sz w:val="26"/>
          <w:szCs w:val="26"/>
          <w:u w:val="single"/>
        </w:rPr>
        <w:t>ACUERDA: PRIMERO:</w:t>
      </w:r>
      <w:r w:rsidRPr="00447BEF">
        <w:rPr>
          <w:rFonts w:ascii="Times New Roman" w:hAnsi="Times New Roman"/>
          <w:b/>
          <w:sz w:val="26"/>
          <w:szCs w:val="26"/>
        </w:rPr>
        <w:t xml:space="preserve"> </w:t>
      </w:r>
      <w:r w:rsidRPr="00447BEF">
        <w:rPr>
          <w:rFonts w:ascii="Times New Roman" w:hAnsi="Times New Roman"/>
          <w:sz w:val="26"/>
          <w:szCs w:val="26"/>
        </w:rPr>
        <w:t>Aprobar la adjudicación y transferencia por compraventa</w:t>
      </w:r>
      <w:r w:rsidRPr="00447BEF">
        <w:rPr>
          <w:rFonts w:ascii="Times New Roman" w:eastAsia="Times New Roman" w:hAnsi="Times New Roman"/>
          <w:sz w:val="26"/>
          <w:szCs w:val="26"/>
        </w:rPr>
        <w:t xml:space="preserve"> de 0</w:t>
      </w:r>
      <w:r w:rsidR="00801038" w:rsidRPr="00447BEF">
        <w:rPr>
          <w:rFonts w:ascii="Times New Roman" w:eastAsia="Times New Roman" w:hAnsi="Times New Roman"/>
          <w:sz w:val="26"/>
          <w:szCs w:val="26"/>
        </w:rPr>
        <w:t>2</w:t>
      </w:r>
      <w:r w:rsidRPr="00447BEF">
        <w:rPr>
          <w:rFonts w:ascii="Times New Roman" w:eastAsia="Times New Roman" w:hAnsi="Times New Roman"/>
          <w:sz w:val="26"/>
          <w:szCs w:val="26"/>
        </w:rPr>
        <w:t xml:space="preserve"> solares para vivienda </w:t>
      </w:r>
      <w:r w:rsidR="00801038" w:rsidRPr="00447BEF">
        <w:rPr>
          <w:rFonts w:ascii="Times New Roman" w:eastAsia="Times New Roman" w:hAnsi="Times New Roman"/>
          <w:sz w:val="26"/>
          <w:szCs w:val="26"/>
        </w:rPr>
        <w:t xml:space="preserve">y 04 lotes agrícolas </w:t>
      </w:r>
      <w:r w:rsidRPr="00447BEF">
        <w:rPr>
          <w:rFonts w:ascii="Times New Roman" w:hAnsi="Times New Roman"/>
          <w:sz w:val="26"/>
          <w:szCs w:val="26"/>
        </w:rPr>
        <w:t>a favor de los señores:</w:t>
      </w:r>
      <w:r w:rsidR="00801038" w:rsidRPr="00447BEF">
        <w:rPr>
          <w:rFonts w:ascii="Times New Roman" w:eastAsia="Times New Roman" w:hAnsi="Times New Roman"/>
          <w:b/>
          <w:sz w:val="26"/>
          <w:szCs w:val="26"/>
        </w:rPr>
        <w:t xml:space="preserve"> 1) DANIEL MARTINEZ GARCIA, </w:t>
      </w:r>
      <w:r w:rsidR="00801038" w:rsidRPr="00447BEF">
        <w:rPr>
          <w:rFonts w:ascii="Times New Roman" w:eastAsia="Times New Roman" w:hAnsi="Times New Roman"/>
          <w:sz w:val="26"/>
          <w:szCs w:val="26"/>
        </w:rPr>
        <w:t xml:space="preserve">y </w:t>
      </w:r>
      <w:r w:rsidR="00DD748B">
        <w:rPr>
          <w:rFonts w:ascii="Times New Roman" w:eastAsia="Times New Roman" w:hAnsi="Times New Roman"/>
          <w:sz w:val="26"/>
          <w:szCs w:val="26"/>
        </w:rPr>
        <w:t>---</w:t>
      </w:r>
      <w:r w:rsidR="00801038" w:rsidRPr="00447BEF">
        <w:rPr>
          <w:rFonts w:ascii="Times New Roman" w:eastAsia="Times New Roman" w:hAnsi="Times New Roman"/>
          <w:sz w:val="26"/>
          <w:szCs w:val="26"/>
        </w:rPr>
        <w:t xml:space="preserve"> </w:t>
      </w:r>
      <w:r w:rsidR="00801038" w:rsidRPr="00447BEF">
        <w:rPr>
          <w:rFonts w:ascii="Times New Roman" w:eastAsia="Times New Roman" w:hAnsi="Times New Roman"/>
          <w:b/>
          <w:sz w:val="26"/>
          <w:szCs w:val="26"/>
        </w:rPr>
        <w:t>SANDRA ELIZABETH NAVARRO DE MARTINEZ</w:t>
      </w:r>
      <w:r w:rsidR="00801038" w:rsidRPr="00447BEF">
        <w:rPr>
          <w:rFonts w:ascii="Times New Roman" w:eastAsia="Times New Roman" w:hAnsi="Times New Roman"/>
          <w:sz w:val="26"/>
          <w:szCs w:val="26"/>
        </w:rPr>
        <w:t xml:space="preserve">; </w:t>
      </w:r>
      <w:r w:rsidR="00801038" w:rsidRPr="00447BEF">
        <w:rPr>
          <w:rFonts w:ascii="Times New Roman" w:eastAsia="Times New Roman" w:hAnsi="Times New Roman"/>
          <w:b/>
          <w:sz w:val="26"/>
          <w:szCs w:val="26"/>
        </w:rPr>
        <w:t>2)</w:t>
      </w:r>
      <w:r w:rsidR="00801038" w:rsidRPr="00447BEF">
        <w:rPr>
          <w:rFonts w:ascii="Times New Roman" w:eastAsia="Times New Roman" w:hAnsi="Times New Roman"/>
          <w:sz w:val="26"/>
          <w:szCs w:val="26"/>
        </w:rPr>
        <w:t xml:space="preserve"> </w:t>
      </w:r>
      <w:r w:rsidR="00801038" w:rsidRPr="00447BEF">
        <w:rPr>
          <w:rFonts w:ascii="Times New Roman" w:eastAsia="Times New Roman" w:hAnsi="Times New Roman"/>
          <w:b/>
          <w:sz w:val="26"/>
          <w:szCs w:val="26"/>
        </w:rPr>
        <w:t xml:space="preserve">JASMIN GUADALUPE MIRANDA VASQUEZ, </w:t>
      </w:r>
      <w:r w:rsidR="00801038" w:rsidRPr="00447BEF">
        <w:rPr>
          <w:rFonts w:ascii="Times New Roman" w:eastAsia="Times New Roman" w:hAnsi="Times New Roman"/>
          <w:sz w:val="26"/>
          <w:szCs w:val="26"/>
        </w:rPr>
        <w:t xml:space="preserve">y </w:t>
      </w:r>
      <w:r w:rsidR="00DD748B">
        <w:rPr>
          <w:rFonts w:ascii="Times New Roman" w:eastAsia="Times New Roman" w:hAnsi="Times New Roman"/>
          <w:sz w:val="26"/>
          <w:szCs w:val="26"/>
        </w:rPr>
        <w:t xml:space="preserve">--- </w:t>
      </w:r>
      <w:r w:rsidR="00801038" w:rsidRPr="00447BEF">
        <w:rPr>
          <w:rFonts w:ascii="Times New Roman" w:eastAsia="Times New Roman" w:hAnsi="Times New Roman"/>
          <w:b/>
          <w:sz w:val="26"/>
          <w:szCs w:val="26"/>
        </w:rPr>
        <w:t>JOSELIN ELIZABETH MIRANDA VASQUEZ</w:t>
      </w:r>
      <w:r w:rsidR="00801038" w:rsidRPr="00447BEF">
        <w:rPr>
          <w:rFonts w:ascii="Times New Roman" w:eastAsia="Times New Roman" w:hAnsi="Times New Roman"/>
          <w:sz w:val="26"/>
          <w:szCs w:val="26"/>
        </w:rPr>
        <w:t xml:space="preserve">; </w:t>
      </w:r>
      <w:r w:rsidR="00801038" w:rsidRPr="00447BEF">
        <w:rPr>
          <w:rFonts w:ascii="Times New Roman" w:eastAsia="Times New Roman" w:hAnsi="Times New Roman"/>
          <w:b/>
          <w:sz w:val="26"/>
          <w:szCs w:val="26"/>
        </w:rPr>
        <w:t xml:space="preserve">3) JESUS CIRO ALFARO SANCHEZ, </w:t>
      </w:r>
      <w:r w:rsidR="00801038" w:rsidRPr="00447BEF">
        <w:rPr>
          <w:rFonts w:ascii="Times New Roman" w:eastAsia="Times New Roman" w:hAnsi="Times New Roman"/>
          <w:sz w:val="26"/>
          <w:szCs w:val="26"/>
        </w:rPr>
        <w:t xml:space="preserve">y </w:t>
      </w:r>
      <w:r w:rsidR="00DD748B">
        <w:rPr>
          <w:rFonts w:ascii="Times New Roman" w:eastAsia="Times New Roman" w:hAnsi="Times New Roman"/>
          <w:sz w:val="26"/>
          <w:szCs w:val="26"/>
        </w:rPr>
        <w:t xml:space="preserve">--- </w:t>
      </w:r>
      <w:r w:rsidR="00801038" w:rsidRPr="00447BEF">
        <w:rPr>
          <w:rFonts w:ascii="Times New Roman" w:eastAsia="Times New Roman" w:hAnsi="Times New Roman"/>
          <w:b/>
          <w:sz w:val="26"/>
          <w:szCs w:val="26"/>
        </w:rPr>
        <w:t>VIDIAN DEL CARMEN GONZALEZ</w:t>
      </w:r>
      <w:r w:rsidR="00801038" w:rsidRPr="00447BEF">
        <w:rPr>
          <w:rFonts w:ascii="Times New Roman" w:eastAsia="Times New Roman" w:hAnsi="Times New Roman"/>
          <w:sz w:val="26"/>
          <w:szCs w:val="26"/>
        </w:rPr>
        <w:t xml:space="preserve">; </w:t>
      </w:r>
      <w:r w:rsidR="00801038" w:rsidRPr="00447BEF">
        <w:rPr>
          <w:rFonts w:ascii="Times New Roman" w:eastAsia="Times New Roman" w:hAnsi="Times New Roman"/>
          <w:b/>
          <w:sz w:val="26"/>
          <w:szCs w:val="26"/>
        </w:rPr>
        <w:t xml:space="preserve">4) LUIS OTONIEL GALLARDO CEA, </w:t>
      </w:r>
      <w:r w:rsidR="00801038" w:rsidRPr="00447BEF">
        <w:rPr>
          <w:rFonts w:ascii="Times New Roman" w:eastAsia="Times New Roman" w:hAnsi="Times New Roman"/>
          <w:sz w:val="26"/>
          <w:szCs w:val="26"/>
        </w:rPr>
        <w:t xml:space="preserve">y </w:t>
      </w:r>
      <w:r w:rsidR="00DD748B">
        <w:rPr>
          <w:rFonts w:ascii="Times New Roman" w:eastAsia="Times New Roman" w:hAnsi="Times New Roman"/>
          <w:sz w:val="26"/>
          <w:szCs w:val="26"/>
        </w:rPr>
        <w:t xml:space="preserve">--- </w:t>
      </w:r>
      <w:r w:rsidR="00801038" w:rsidRPr="00447BEF">
        <w:rPr>
          <w:rFonts w:ascii="Times New Roman" w:eastAsia="Times New Roman" w:hAnsi="Times New Roman"/>
          <w:b/>
          <w:sz w:val="26"/>
          <w:szCs w:val="26"/>
        </w:rPr>
        <w:t>LILIA DELMY DIAZ DE GALLARDO</w:t>
      </w:r>
      <w:r w:rsidR="00801038" w:rsidRPr="00447BEF">
        <w:rPr>
          <w:rFonts w:ascii="Times New Roman" w:eastAsia="Times New Roman" w:hAnsi="Times New Roman"/>
          <w:sz w:val="26"/>
          <w:szCs w:val="26"/>
        </w:rPr>
        <w:t xml:space="preserve">; </w:t>
      </w:r>
      <w:r w:rsidR="00801038" w:rsidRPr="00447BEF">
        <w:rPr>
          <w:rFonts w:ascii="Times New Roman" w:eastAsia="Times New Roman" w:hAnsi="Times New Roman"/>
          <w:b/>
          <w:sz w:val="26"/>
          <w:szCs w:val="26"/>
        </w:rPr>
        <w:t xml:space="preserve">5) MARIA ANGELICA CEA DE GALLARDO, </w:t>
      </w:r>
      <w:r w:rsidR="00801038" w:rsidRPr="00447BEF">
        <w:rPr>
          <w:rFonts w:ascii="Times New Roman" w:eastAsia="Times New Roman" w:hAnsi="Times New Roman"/>
          <w:sz w:val="26"/>
          <w:szCs w:val="26"/>
        </w:rPr>
        <w:t xml:space="preserve">y </w:t>
      </w:r>
      <w:r w:rsidR="00DD748B">
        <w:rPr>
          <w:rFonts w:ascii="Times New Roman" w:eastAsia="Times New Roman" w:hAnsi="Times New Roman"/>
          <w:sz w:val="26"/>
          <w:szCs w:val="26"/>
        </w:rPr>
        <w:t xml:space="preserve">--- </w:t>
      </w:r>
      <w:r w:rsidR="00801038" w:rsidRPr="00447BEF">
        <w:rPr>
          <w:rFonts w:ascii="Times New Roman" w:eastAsia="Times New Roman" w:hAnsi="Times New Roman"/>
          <w:b/>
          <w:sz w:val="26"/>
          <w:szCs w:val="26"/>
        </w:rPr>
        <w:t>FELICITA DEL CARMEN GALLARDO CEA</w:t>
      </w:r>
      <w:r w:rsidR="00801038" w:rsidRPr="00447BEF">
        <w:rPr>
          <w:rFonts w:ascii="Times New Roman" w:eastAsia="Times New Roman" w:hAnsi="Times New Roman"/>
          <w:sz w:val="26"/>
          <w:szCs w:val="26"/>
        </w:rPr>
        <w:t xml:space="preserve">; y </w:t>
      </w:r>
      <w:r w:rsidR="00801038" w:rsidRPr="00447BEF">
        <w:rPr>
          <w:rFonts w:ascii="Times New Roman" w:eastAsia="Times New Roman" w:hAnsi="Times New Roman"/>
          <w:b/>
          <w:sz w:val="26"/>
          <w:szCs w:val="26"/>
        </w:rPr>
        <w:t xml:space="preserve">6) MARIA ANGELICA SANCHEZ FLORES, </w:t>
      </w:r>
      <w:r w:rsidR="00801038" w:rsidRPr="00447BEF">
        <w:rPr>
          <w:rFonts w:ascii="Times New Roman" w:eastAsia="Times New Roman" w:hAnsi="Times New Roman"/>
          <w:sz w:val="26"/>
          <w:szCs w:val="26"/>
        </w:rPr>
        <w:t xml:space="preserve">menor </w:t>
      </w:r>
      <w:r w:rsidR="00DD748B">
        <w:rPr>
          <w:rFonts w:ascii="Times New Roman" w:eastAsia="Times New Roman" w:hAnsi="Times New Roman"/>
          <w:b/>
          <w:sz w:val="26"/>
          <w:szCs w:val="26"/>
        </w:rPr>
        <w:t>---</w:t>
      </w:r>
      <w:r w:rsidR="00801038" w:rsidRPr="00447BEF">
        <w:rPr>
          <w:rFonts w:ascii="Times New Roman" w:eastAsia="Times New Roman" w:hAnsi="Times New Roman"/>
          <w:b/>
          <w:sz w:val="26"/>
          <w:szCs w:val="26"/>
        </w:rPr>
        <w:t>;</w:t>
      </w:r>
      <w:r w:rsidR="00801038" w:rsidRPr="00447BEF">
        <w:rPr>
          <w:rFonts w:ascii="Times New Roman" w:eastAsia="Times New Roman" w:hAnsi="Times New Roman"/>
          <w:sz w:val="26"/>
          <w:szCs w:val="26"/>
        </w:rPr>
        <w:t xml:space="preserve"> </w:t>
      </w:r>
      <w:r w:rsidR="00801038" w:rsidRPr="00447BEF">
        <w:rPr>
          <w:rFonts w:ascii="Times New Roman" w:hAnsi="Times New Roman"/>
          <w:sz w:val="26"/>
          <w:szCs w:val="26"/>
        </w:rPr>
        <w:t>de</w:t>
      </w:r>
      <w:r w:rsidR="00447BEF" w:rsidRPr="00447BEF">
        <w:rPr>
          <w:rFonts w:ascii="Times New Roman" w:hAnsi="Times New Roman"/>
          <w:sz w:val="26"/>
          <w:szCs w:val="26"/>
        </w:rPr>
        <w:t xml:space="preserve"> las </w:t>
      </w:r>
      <w:r w:rsidR="00801038" w:rsidRPr="00447BEF">
        <w:rPr>
          <w:rFonts w:ascii="Times New Roman" w:hAnsi="Times New Roman"/>
          <w:sz w:val="26"/>
          <w:szCs w:val="26"/>
        </w:rPr>
        <w:t xml:space="preserve">generales antes expresadas, </w:t>
      </w:r>
      <w:r w:rsidR="00447BEF" w:rsidRPr="00447BEF">
        <w:rPr>
          <w:rFonts w:ascii="Times New Roman" w:hAnsi="Times New Roman"/>
          <w:sz w:val="26"/>
          <w:szCs w:val="26"/>
        </w:rPr>
        <w:t xml:space="preserve">ubicados </w:t>
      </w:r>
      <w:r w:rsidR="00801038" w:rsidRPr="00447BEF">
        <w:rPr>
          <w:rFonts w:ascii="Times New Roman" w:eastAsia="Times New Roman" w:hAnsi="Times New Roman"/>
          <w:sz w:val="26"/>
          <w:szCs w:val="26"/>
          <w:lang w:eastAsia="es-ES"/>
        </w:rPr>
        <w:t xml:space="preserve">en el </w:t>
      </w:r>
      <w:r w:rsidR="00801038" w:rsidRPr="00447BEF">
        <w:rPr>
          <w:rFonts w:ascii="Times New Roman" w:hAnsi="Times New Roman"/>
          <w:bCs/>
          <w:sz w:val="26"/>
          <w:szCs w:val="26"/>
        </w:rPr>
        <w:t xml:space="preserve">Proyecto denominado </w:t>
      </w:r>
      <w:r w:rsidR="00801038" w:rsidRPr="00447BEF">
        <w:rPr>
          <w:rFonts w:ascii="Times New Roman" w:hAnsi="Times New Roman"/>
          <w:b/>
          <w:sz w:val="26"/>
          <w:szCs w:val="26"/>
        </w:rPr>
        <w:t>LOTIFICACION AGRICOLA Y ASENTAMIENTO COMUNITARIO,</w:t>
      </w:r>
      <w:r w:rsidR="00801038" w:rsidRPr="00447BEF">
        <w:rPr>
          <w:rFonts w:ascii="Times New Roman" w:hAnsi="Times New Roman"/>
          <w:sz w:val="26"/>
          <w:szCs w:val="26"/>
        </w:rPr>
        <w:t xml:space="preserve"> desarrollado en el inmueble identificado como </w:t>
      </w:r>
      <w:r w:rsidR="00801038" w:rsidRPr="00447BEF">
        <w:rPr>
          <w:rFonts w:ascii="Times New Roman" w:hAnsi="Times New Roman"/>
          <w:b/>
          <w:sz w:val="26"/>
          <w:szCs w:val="26"/>
        </w:rPr>
        <w:t xml:space="preserve">FINCA LAS VICTORIAS PORCION 1, </w:t>
      </w:r>
      <w:r w:rsidR="00447BEF" w:rsidRPr="00447BEF">
        <w:rPr>
          <w:rFonts w:ascii="Times New Roman" w:hAnsi="Times New Roman"/>
          <w:sz w:val="26"/>
          <w:szCs w:val="26"/>
        </w:rPr>
        <w:t>situada</w:t>
      </w:r>
      <w:r w:rsidR="00801038" w:rsidRPr="00447BEF">
        <w:rPr>
          <w:rFonts w:ascii="Times New Roman" w:hAnsi="Times New Roman"/>
          <w:sz w:val="26"/>
          <w:szCs w:val="26"/>
        </w:rPr>
        <w:t xml:space="preserve"> en jurisdicción de Teotepeque, departamento de La Libertad</w:t>
      </w:r>
      <w:r w:rsidRPr="00447BEF">
        <w:rPr>
          <w:rFonts w:ascii="Times New Roman" w:eastAsia="Times New Roman" w:hAnsi="Times New Roman"/>
          <w:sz w:val="26"/>
          <w:szCs w:val="26"/>
        </w:rPr>
        <w:t>,</w:t>
      </w:r>
      <w:r w:rsidRPr="00447BEF">
        <w:rPr>
          <w:rFonts w:ascii="Times New Roman" w:eastAsia="Times New Roman" w:hAnsi="Times New Roman"/>
          <w:b/>
          <w:sz w:val="26"/>
          <w:szCs w:val="26"/>
        </w:rPr>
        <w:t xml:space="preserve"> </w:t>
      </w:r>
      <w:r w:rsidRPr="00447BEF">
        <w:rPr>
          <w:rFonts w:ascii="Times New Roman" w:eastAsia="Times New Roman" w:hAnsi="Times New Roman"/>
          <w:sz w:val="26"/>
          <w:szCs w:val="26"/>
        </w:rPr>
        <w:t>quedando las adjudicaciones conforme al cuadro de valores y extensiones siguiente:</w:t>
      </w:r>
    </w:p>
    <w:p w14:paraId="4E72E16C" w14:textId="77777777" w:rsidR="002C7D8B" w:rsidRPr="00F20EBA" w:rsidRDefault="002C7D8B" w:rsidP="00E37D86">
      <w:pPr>
        <w:widowControl w:val="0"/>
        <w:autoSpaceDE w:val="0"/>
        <w:autoSpaceDN w:val="0"/>
        <w:adjustRightInd w:val="0"/>
        <w:rPr>
          <w:rFonts w:ascii="Times New Roman" w:eastAsia="Times New Roman" w:hAnsi="Times New Roman"/>
          <w:sz w:val="14"/>
          <w:szCs w:val="14"/>
        </w:rPr>
      </w:pPr>
    </w:p>
    <w:tbl>
      <w:tblPr>
        <w:tblW w:w="9046" w:type="dxa"/>
        <w:jc w:val="center"/>
        <w:tblLayout w:type="fixed"/>
        <w:tblCellMar>
          <w:left w:w="25" w:type="dxa"/>
          <w:right w:w="0" w:type="dxa"/>
        </w:tblCellMar>
        <w:tblLook w:val="0000" w:firstRow="0" w:lastRow="0" w:firstColumn="0" w:lastColumn="0" w:noHBand="0" w:noVBand="0"/>
      </w:tblPr>
      <w:tblGrid>
        <w:gridCol w:w="2557"/>
        <w:gridCol w:w="973"/>
        <w:gridCol w:w="2477"/>
        <w:gridCol w:w="568"/>
        <w:gridCol w:w="568"/>
        <w:gridCol w:w="607"/>
        <w:gridCol w:w="648"/>
        <w:gridCol w:w="648"/>
      </w:tblGrid>
      <w:tr w:rsidR="00801038" w:rsidRPr="00C81D55" w14:paraId="36CEBFD4" w14:textId="77777777" w:rsidTr="00447BEF">
        <w:trPr>
          <w:trHeight w:val="271"/>
          <w:jc w:val="center"/>
        </w:trPr>
        <w:tc>
          <w:tcPr>
            <w:tcW w:w="2557" w:type="dxa"/>
            <w:vMerge w:val="restart"/>
            <w:tcBorders>
              <w:top w:val="single" w:sz="2" w:space="0" w:color="auto"/>
              <w:left w:val="single" w:sz="2" w:space="0" w:color="auto"/>
              <w:bottom w:val="single" w:sz="2" w:space="0" w:color="auto"/>
              <w:right w:val="single" w:sz="2" w:space="0" w:color="auto"/>
            </w:tcBorders>
            <w:shd w:val="clear" w:color="auto" w:fill="DCDCDC"/>
          </w:tcPr>
          <w:p w14:paraId="283EDD3A" w14:textId="77777777" w:rsidR="00801038" w:rsidRPr="00F20EBA" w:rsidRDefault="00801038"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D.U.I.     PROGRAMA </w:t>
            </w:r>
          </w:p>
        </w:tc>
        <w:tc>
          <w:tcPr>
            <w:tcW w:w="3450" w:type="dxa"/>
            <w:gridSpan w:val="2"/>
            <w:tcBorders>
              <w:top w:val="single" w:sz="2" w:space="0" w:color="auto"/>
              <w:left w:val="single" w:sz="2" w:space="0" w:color="auto"/>
              <w:bottom w:val="single" w:sz="2" w:space="0" w:color="auto"/>
              <w:right w:val="single" w:sz="2" w:space="0" w:color="auto"/>
            </w:tcBorders>
            <w:shd w:val="clear" w:color="auto" w:fill="DCDCDC"/>
          </w:tcPr>
          <w:p w14:paraId="0EB9D09E" w14:textId="77777777" w:rsidR="00801038" w:rsidRPr="00F20EBA" w:rsidRDefault="00801038"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SOLAR / A COMP. Y LOTES </w:t>
            </w:r>
          </w:p>
        </w:tc>
        <w:tc>
          <w:tcPr>
            <w:tcW w:w="113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984E903" w14:textId="77777777" w:rsidR="00801038" w:rsidRPr="00F20EBA" w:rsidRDefault="00801038" w:rsidP="00E37D86">
            <w:pPr>
              <w:widowControl w:val="0"/>
              <w:autoSpaceDE w:val="0"/>
              <w:autoSpaceDN w:val="0"/>
              <w:adjustRightInd w:val="0"/>
              <w:rPr>
                <w:rFonts w:ascii="Times New Roman" w:eastAsia="Times New Roman"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14:paraId="4AEBC0A0" w14:textId="77777777" w:rsidR="00801038" w:rsidRPr="00F20EBA" w:rsidRDefault="00801038"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14:paraId="51499E3A" w14:textId="77777777" w:rsidR="00801038" w:rsidRPr="00F20EBA" w:rsidRDefault="00801038"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14:paraId="10480AB0" w14:textId="77777777" w:rsidR="00801038" w:rsidRPr="00F20EBA" w:rsidRDefault="00801038"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VALOR (¢) </w:t>
            </w:r>
          </w:p>
        </w:tc>
      </w:tr>
      <w:tr w:rsidR="00801038" w:rsidRPr="00C81D55" w14:paraId="0BBC999D" w14:textId="77777777" w:rsidTr="00447BEF">
        <w:trPr>
          <w:trHeight w:val="243"/>
          <w:jc w:val="center"/>
        </w:trPr>
        <w:tc>
          <w:tcPr>
            <w:tcW w:w="2557" w:type="dxa"/>
            <w:tcBorders>
              <w:top w:val="single" w:sz="2" w:space="0" w:color="auto"/>
              <w:left w:val="single" w:sz="2" w:space="0" w:color="auto"/>
              <w:bottom w:val="single" w:sz="2" w:space="0" w:color="auto"/>
              <w:right w:val="single" w:sz="2" w:space="0" w:color="auto"/>
            </w:tcBorders>
            <w:shd w:val="clear" w:color="auto" w:fill="DCDCDC"/>
          </w:tcPr>
          <w:p w14:paraId="34A20334" w14:textId="77777777" w:rsidR="00801038" w:rsidRPr="00F20EBA" w:rsidRDefault="00801038"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14:paraId="4661BDE7" w14:textId="77777777" w:rsidR="00801038" w:rsidRPr="00F20EBA" w:rsidRDefault="00801038"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MATRICULA </w:t>
            </w:r>
          </w:p>
        </w:tc>
        <w:tc>
          <w:tcPr>
            <w:tcW w:w="2477" w:type="dxa"/>
            <w:tcBorders>
              <w:top w:val="single" w:sz="2" w:space="0" w:color="auto"/>
              <w:left w:val="single" w:sz="2" w:space="0" w:color="auto"/>
              <w:bottom w:val="single" w:sz="2" w:space="0" w:color="auto"/>
              <w:right w:val="single" w:sz="2" w:space="0" w:color="auto"/>
            </w:tcBorders>
            <w:shd w:val="clear" w:color="auto" w:fill="DCDCDC"/>
          </w:tcPr>
          <w:p w14:paraId="2EBF22DB" w14:textId="77777777" w:rsidR="00801038" w:rsidRPr="00F20EBA" w:rsidRDefault="00801038"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14:paraId="75A90086" w14:textId="77777777" w:rsidR="00801038" w:rsidRPr="00F20EBA" w:rsidRDefault="00801038"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14:paraId="6F861421" w14:textId="77777777" w:rsidR="00801038" w:rsidRPr="00F20EBA" w:rsidRDefault="00801038"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14:paraId="05BF3525" w14:textId="77777777" w:rsidR="00801038" w:rsidRPr="00F20EBA" w:rsidRDefault="00801038" w:rsidP="00E37D86">
            <w:pPr>
              <w:widowControl w:val="0"/>
              <w:autoSpaceDE w:val="0"/>
              <w:autoSpaceDN w:val="0"/>
              <w:adjustRightInd w:val="0"/>
              <w:rPr>
                <w:rFonts w:ascii="Times New Roman" w:eastAsia="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14:paraId="1366895C" w14:textId="77777777" w:rsidR="00801038" w:rsidRPr="00F20EBA" w:rsidRDefault="00801038" w:rsidP="00E37D86">
            <w:pPr>
              <w:widowControl w:val="0"/>
              <w:autoSpaceDE w:val="0"/>
              <w:autoSpaceDN w:val="0"/>
              <w:adjustRightInd w:val="0"/>
              <w:rPr>
                <w:rFonts w:ascii="Times New Roman" w:eastAsia="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14:paraId="5FB05BBF" w14:textId="77777777" w:rsidR="00801038" w:rsidRPr="00F20EBA" w:rsidRDefault="00801038" w:rsidP="00E37D86">
            <w:pPr>
              <w:widowControl w:val="0"/>
              <w:autoSpaceDE w:val="0"/>
              <w:autoSpaceDN w:val="0"/>
              <w:adjustRightInd w:val="0"/>
              <w:rPr>
                <w:rFonts w:ascii="Times New Roman" w:eastAsia="Times New Roman" w:hAnsi="Times New Roman"/>
                <w:b/>
                <w:bCs/>
                <w:sz w:val="14"/>
                <w:szCs w:val="14"/>
              </w:rPr>
            </w:pPr>
          </w:p>
        </w:tc>
      </w:tr>
    </w:tbl>
    <w:p w14:paraId="5D5DCCBD" w14:textId="77777777" w:rsidR="00801038" w:rsidRPr="00F20EBA" w:rsidRDefault="00801038" w:rsidP="00E37D86">
      <w:pPr>
        <w:widowControl w:val="0"/>
        <w:autoSpaceDE w:val="0"/>
        <w:autoSpaceDN w:val="0"/>
        <w:adjustRightInd w:val="0"/>
        <w:rPr>
          <w:rFonts w:ascii="Times New Roman" w:eastAsia="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801038" w:rsidRPr="00C81D55" w14:paraId="583FE3C6" w14:textId="77777777" w:rsidTr="00447BEF">
        <w:tc>
          <w:tcPr>
            <w:tcW w:w="2600" w:type="dxa"/>
            <w:tcBorders>
              <w:top w:val="single" w:sz="2" w:space="0" w:color="auto"/>
              <w:left w:val="single" w:sz="2" w:space="0" w:color="auto"/>
              <w:bottom w:val="single" w:sz="2" w:space="0" w:color="auto"/>
              <w:right w:val="single" w:sz="2" w:space="0" w:color="auto"/>
            </w:tcBorders>
          </w:tcPr>
          <w:p w14:paraId="72844B0B" w14:textId="77777777" w:rsidR="00801038" w:rsidRPr="00F20EBA" w:rsidRDefault="00801038"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No DE ENTREGA: 03 </w:t>
            </w:r>
          </w:p>
        </w:tc>
      </w:tr>
    </w:tbl>
    <w:p w14:paraId="261209A9" w14:textId="77777777" w:rsidR="00801038" w:rsidRPr="00F20EBA" w:rsidRDefault="00801038"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TASA DE INTERES 6% </w:t>
      </w:r>
    </w:p>
    <w:tbl>
      <w:tblPr>
        <w:tblW w:w="9063" w:type="dxa"/>
        <w:jc w:val="center"/>
        <w:tblLayout w:type="fixed"/>
        <w:tblCellMar>
          <w:left w:w="25" w:type="dxa"/>
          <w:right w:w="0" w:type="dxa"/>
        </w:tblCellMar>
        <w:tblLook w:val="0000" w:firstRow="0" w:lastRow="0" w:firstColumn="0" w:lastColumn="0" w:noHBand="0" w:noVBand="0"/>
      </w:tblPr>
      <w:tblGrid>
        <w:gridCol w:w="2560"/>
        <w:gridCol w:w="974"/>
        <w:gridCol w:w="2479"/>
        <w:gridCol w:w="568"/>
        <w:gridCol w:w="568"/>
        <w:gridCol w:w="608"/>
        <w:gridCol w:w="649"/>
        <w:gridCol w:w="657"/>
      </w:tblGrid>
      <w:tr w:rsidR="00801038" w:rsidRPr="00C81D55" w14:paraId="0A9EFB1A" w14:textId="77777777" w:rsidTr="00154007">
        <w:trPr>
          <w:trHeight w:val="304"/>
          <w:jc w:val="center"/>
        </w:trPr>
        <w:tc>
          <w:tcPr>
            <w:tcW w:w="2560" w:type="dxa"/>
            <w:vMerge w:val="restart"/>
            <w:tcBorders>
              <w:top w:val="single" w:sz="2" w:space="0" w:color="auto"/>
              <w:left w:val="single" w:sz="2" w:space="0" w:color="auto"/>
              <w:bottom w:val="single" w:sz="2" w:space="0" w:color="auto"/>
              <w:right w:val="single" w:sz="2" w:space="0" w:color="auto"/>
            </w:tcBorders>
          </w:tcPr>
          <w:p w14:paraId="1D094CFF" w14:textId="77777777" w:rsidR="00801038" w:rsidRPr="00F20EBA" w:rsidRDefault="00DD748B"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801038" w:rsidRPr="00F20EBA">
              <w:rPr>
                <w:rFonts w:ascii="Times New Roman" w:eastAsia="Times New Roman"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14:paraId="08DB99BF" w14:textId="77777777" w:rsidR="00801038" w:rsidRPr="00F20EBA" w:rsidRDefault="00801038"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Lotes: </w:t>
            </w:r>
          </w:p>
          <w:p w14:paraId="6BA5F652" w14:textId="77777777" w:rsidR="00801038" w:rsidRPr="00F20EBA" w:rsidRDefault="00DD748B"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2479" w:type="dxa"/>
            <w:vMerge w:val="restart"/>
            <w:tcBorders>
              <w:top w:val="single" w:sz="2" w:space="0" w:color="auto"/>
              <w:left w:val="single" w:sz="2" w:space="0" w:color="auto"/>
              <w:bottom w:val="single" w:sz="2" w:space="0" w:color="auto"/>
              <w:right w:val="single" w:sz="2" w:space="0" w:color="auto"/>
            </w:tcBorders>
          </w:tcPr>
          <w:p w14:paraId="58E7A1FF" w14:textId="77777777" w:rsidR="00801038" w:rsidRPr="00F20EBA" w:rsidRDefault="00801038" w:rsidP="00E37D86">
            <w:pPr>
              <w:widowControl w:val="0"/>
              <w:autoSpaceDE w:val="0"/>
              <w:autoSpaceDN w:val="0"/>
              <w:adjustRightInd w:val="0"/>
              <w:rPr>
                <w:rFonts w:ascii="Times New Roman" w:eastAsia="Times New Roman" w:hAnsi="Times New Roman"/>
                <w:sz w:val="14"/>
                <w:szCs w:val="14"/>
              </w:rPr>
            </w:pPr>
          </w:p>
          <w:p w14:paraId="493E975E" w14:textId="77777777" w:rsidR="00801038" w:rsidRPr="00F20EBA" w:rsidRDefault="00801038"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FINCA LAS VICTORIAS, PORCION 1 </w:t>
            </w:r>
          </w:p>
        </w:tc>
        <w:tc>
          <w:tcPr>
            <w:tcW w:w="568" w:type="dxa"/>
            <w:vMerge w:val="restart"/>
            <w:tcBorders>
              <w:top w:val="single" w:sz="2" w:space="0" w:color="auto"/>
              <w:left w:val="single" w:sz="2" w:space="0" w:color="auto"/>
              <w:bottom w:val="single" w:sz="2" w:space="0" w:color="auto"/>
              <w:right w:val="single" w:sz="2" w:space="0" w:color="auto"/>
            </w:tcBorders>
          </w:tcPr>
          <w:p w14:paraId="0141C1ED" w14:textId="77777777" w:rsidR="00801038" w:rsidRPr="00F20EBA" w:rsidRDefault="00801038" w:rsidP="00E37D86">
            <w:pPr>
              <w:widowControl w:val="0"/>
              <w:autoSpaceDE w:val="0"/>
              <w:autoSpaceDN w:val="0"/>
              <w:adjustRightInd w:val="0"/>
              <w:jc w:val="center"/>
              <w:rPr>
                <w:rFonts w:ascii="Times New Roman" w:eastAsia="Times New Roman" w:hAnsi="Times New Roman"/>
                <w:sz w:val="14"/>
                <w:szCs w:val="14"/>
              </w:rPr>
            </w:pPr>
          </w:p>
          <w:p w14:paraId="52B94D3B" w14:textId="77777777" w:rsidR="00801038" w:rsidRPr="00F20EBA" w:rsidRDefault="00DD748B" w:rsidP="00E37D86">
            <w:pPr>
              <w:widowControl w:val="0"/>
              <w:autoSpaceDE w:val="0"/>
              <w:autoSpaceDN w:val="0"/>
              <w:adjustRightInd w:val="0"/>
              <w:jc w:val="center"/>
              <w:rPr>
                <w:rFonts w:ascii="Times New Roman" w:eastAsia="Times New Roman" w:hAnsi="Times New Roman"/>
                <w:sz w:val="14"/>
                <w:szCs w:val="14"/>
              </w:rPr>
            </w:pPr>
            <w:r>
              <w:rPr>
                <w:rFonts w:ascii="Times New Roman" w:eastAsia="Times New Roman"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14:paraId="29D4A9C0" w14:textId="77777777" w:rsidR="00801038" w:rsidRPr="00F20EBA" w:rsidRDefault="00801038" w:rsidP="00E37D86">
            <w:pPr>
              <w:widowControl w:val="0"/>
              <w:autoSpaceDE w:val="0"/>
              <w:autoSpaceDN w:val="0"/>
              <w:adjustRightInd w:val="0"/>
              <w:jc w:val="center"/>
              <w:rPr>
                <w:rFonts w:ascii="Times New Roman" w:eastAsia="Times New Roman" w:hAnsi="Times New Roman"/>
                <w:sz w:val="14"/>
                <w:szCs w:val="14"/>
              </w:rPr>
            </w:pPr>
          </w:p>
          <w:p w14:paraId="5E80FD78" w14:textId="77777777" w:rsidR="00801038" w:rsidRPr="00F20EBA" w:rsidRDefault="00DD748B" w:rsidP="00E37D86">
            <w:pPr>
              <w:widowControl w:val="0"/>
              <w:autoSpaceDE w:val="0"/>
              <w:autoSpaceDN w:val="0"/>
              <w:adjustRightInd w:val="0"/>
              <w:jc w:val="center"/>
              <w:rPr>
                <w:rFonts w:ascii="Times New Roman" w:eastAsia="Times New Roman" w:hAnsi="Times New Roman"/>
                <w:sz w:val="14"/>
                <w:szCs w:val="14"/>
              </w:rPr>
            </w:pPr>
            <w:r>
              <w:rPr>
                <w:rFonts w:ascii="Times New Roman" w:eastAsia="Times New Roman"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14:paraId="1588D2D1" w14:textId="77777777" w:rsidR="00801038" w:rsidRPr="00F20EBA" w:rsidRDefault="00801038" w:rsidP="00E37D86">
            <w:pPr>
              <w:widowControl w:val="0"/>
              <w:autoSpaceDE w:val="0"/>
              <w:autoSpaceDN w:val="0"/>
              <w:adjustRightInd w:val="0"/>
              <w:jc w:val="right"/>
              <w:rPr>
                <w:rFonts w:ascii="Times New Roman" w:eastAsia="Times New Roman" w:hAnsi="Times New Roman"/>
                <w:sz w:val="14"/>
                <w:szCs w:val="14"/>
              </w:rPr>
            </w:pPr>
          </w:p>
          <w:p w14:paraId="3D0C56D2" w14:textId="77777777" w:rsidR="00801038" w:rsidRPr="00F20EBA" w:rsidRDefault="00801038"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2746.55 </w:t>
            </w:r>
          </w:p>
        </w:tc>
        <w:tc>
          <w:tcPr>
            <w:tcW w:w="649" w:type="dxa"/>
            <w:tcBorders>
              <w:top w:val="single" w:sz="2" w:space="0" w:color="auto"/>
              <w:left w:val="single" w:sz="2" w:space="0" w:color="auto"/>
              <w:bottom w:val="single" w:sz="2" w:space="0" w:color="auto"/>
              <w:right w:val="single" w:sz="2" w:space="0" w:color="auto"/>
            </w:tcBorders>
          </w:tcPr>
          <w:p w14:paraId="1D6B874A" w14:textId="77777777" w:rsidR="00801038" w:rsidRPr="00F20EBA" w:rsidRDefault="00801038" w:rsidP="00E37D86">
            <w:pPr>
              <w:widowControl w:val="0"/>
              <w:autoSpaceDE w:val="0"/>
              <w:autoSpaceDN w:val="0"/>
              <w:adjustRightInd w:val="0"/>
              <w:jc w:val="right"/>
              <w:rPr>
                <w:rFonts w:ascii="Times New Roman" w:eastAsia="Times New Roman" w:hAnsi="Times New Roman"/>
                <w:sz w:val="14"/>
                <w:szCs w:val="14"/>
              </w:rPr>
            </w:pPr>
          </w:p>
          <w:p w14:paraId="4131E2EC" w14:textId="77777777" w:rsidR="00801038" w:rsidRPr="00F20EBA" w:rsidRDefault="00801038"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1030.14 </w:t>
            </w:r>
          </w:p>
        </w:tc>
        <w:tc>
          <w:tcPr>
            <w:tcW w:w="657" w:type="dxa"/>
            <w:tcBorders>
              <w:top w:val="single" w:sz="2" w:space="0" w:color="auto"/>
              <w:left w:val="single" w:sz="2" w:space="0" w:color="auto"/>
              <w:bottom w:val="single" w:sz="2" w:space="0" w:color="auto"/>
              <w:right w:val="single" w:sz="2" w:space="0" w:color="auto"/>
            </w:tcBorders>
          </w:tcPr>
          <w:p w14:paraId="31DB44B0" w14:textId="77777777" w:rsidR="00801038" w:rsidRPr="00F20EBA" w:rsidRDefault="00801038" w:rsidP="00E37D86">
            <w:pPr>
              <w:widowControl w:val="0"/>
              <w:autoSpaceDE w:val="0"/>
              <w:autoSpaceDN w:val="0"/>
              <w:adjustRightInd w:val="0"/>
              <w:jc w:val="right"/>
              <w:rPr>
                <w:rFonts w:ascii="Times New Roman" w:eastAsia="Times New Roman" w:hAnsi="Times New Roman"/>
                <w:sz w:val="14"/>
                <w:szCs w:val="14"/>
              </w:rPr>
            </w:pPr>
          </w:p>
          <w:p w14:paraId="43E6DC51" w14:textId="77777777" w:rsidR="00801038" w:rsidRPr="00F20EBA" w:rsidRDefault="00801038"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9013.73 </w:t>
            </w:r>
          </w:p>
        </w:tc>
      </w:tr>
      <w:tr w:rsidR="00801038" w:rsidRPr="00C81D55" w14:paraId="2B7AB407" w14:textId="77777777" w:rsidTr="00154007">
        <w:trPr>
          <w:trHeight w:val="158"/>
          <w:jc w:val="center"/>
        </w:trPr>
        <w:tc>
          <w:tcPr>
            <w:tcW w:w="2560" w:type="dxa"/>
            <w:vMerge/>
            <w:tcBorders>
              <w:top w:val="single" w:sz="2" w:space="0" w:color="auto"/>
              <w:left w:val="single" w:sz="2" w:space="0" w:color="auto"/>
              <w:bottom w:val="single" w:sz="2" w:space="0" w:color="auto"/>
              <w:right w:val="single" w:sz="2" w:space="0" w:color="auto"/>
            </w:tcBorders>
          </w:tcPr>
          <w:p w14:paraId="1013C899" w14:textId="77777777" w:rsidR="00801038" w:rsidRPr="00F20EBA" w:rsidRDefault="00801038" w:rsidP="00E37D86">
            <w:pPr>
              <w:widowControl w:val="0"/>
              <w:autoSpaceDE w:val="0"/>
              <w:autoSpaceDN w:val="0"/>
              <w:adjustRightInd w:val="0"/>
              <w:rPr>
                <w:rFonts w:ascii="Times New Roman" w:eastAsia="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14:paraId="6203593E" w14:textId="77777777" w:rsidR="00801038" w:rsidRPr="00F20EBA" w:rsidRDefault="00801038" w:rsidP="00E37D86">
            <w:pPr>
              <w:widowControl w:val="0"/>
              <w:autoSpaceDE w:val="0"/>
              <w:autoSpaceDN w:val="0"/>
              <w:adjustRightInd w:val="0"/>
              <w:rPr>
                <w:rFonts w:ascii="Times New Roman" w:eastAsia="Times New Roman" w:hAnsi="Times New Roman"/>
                <w:sz w:val="14"/>
                <w:szCs w:val="14"/>
              </w:rPr>
            </w:pPr>
          </w:p>
        </w:tc>
        <w:tc>
          <w:tcPr>
            <w:tcW w:w="2479" w:type="dxa"/>
            <w:vMerge/>
            <w:tcBorders>
              <w:top w:val="single" w:sz="2" w:space="0" w:color="auto"/>
              <w:left w:val="single" w:sz="2" w:space="0" w:color="auto"/>
              <w:bottom w:val="single" w:sz="2" w:space="0" w:color="auto"/>
              <w:right w:val="single" w:sz="2" w:space="0" w:color="auto"/>
            </w:tcBorders>
          </w:tcPr>
          <w:p w14:paraId="35837A30" w14:textId="77777777" w:rsidR="00801038" w:rsidRPr="00F20EBA" w:rsidRDefault="00801038" w:rsidP="00E37D86">
            <w:pPr>
              <w:widowControl w:val="0"/>
              <w:autoSpaceDE w:val="0"/>
              <w:autoSpaceDN w:val="0"/>
              <w:adjustRightInd w:val="0"/>
              <w:rPr>
                <w:rFonts w:ascii="Times New Roman" w:eastAsia="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0FF3550A" w14:textId="77777777" w:rsidR="00801038" w:rsidRPr="00F20EBA" w:rsidRDefault="00801038" w:rsidP="00E37D86">
            <w:pPr>
              <w:widowControl w:val="0"/>
              <w:autoSpaceDE w:val="0"/>
              <w:autoSpaceDN w:val="0"/>
              <w:adjustRightInd w:val="0"/>
              <w:rPr>
                <w:rFonts w:ascii="Times New Roman" w:eastAsia="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05120CB2" w14:textId="77777777" w:rsidR="00801038" w:rsidRPr="00F20EBA" w:rsidRDefault="00801038" w:rsidP="00E37D86">
            <w:pPr>
              <w:widowControl w:val="0"/>
              <w:autoSpaceDE w:val="0"/>
              <w:autoSpaceDN w:val="0"/>
              <w:adjustRightInd w:val="0"/>
              <w:rPr>
                <w:rFonts w:ascii="Times New Roman" w:eastAsia="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14:paraId="207DB4A6" w14:textId="77777777" w:rsidR="00801038" w:rsidRPr="00F20EBA" w:rsidRDefault="00801038"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2746.55 </w:t>
            </w:r>
          </w:p>
        </w:tc>
        <w:tc>
          <w:tcPr>
            <w:tcW w:w="649" w:type="dxa"/>
            <w:tcBorders>
              <w:top w:val="single" w:sz="2" w:space="0" w:color="auto"/>
              <w:left w:val="single" w:sz="2" w:space="0" w:color="auto"/>
              <w:bottom w:val="single" w:sz="2" w:space="0" w:color="auto"/>
              <w:right w:val="single" w:sz="2" w:space="0" w:color="auto"/>
            </w:tcBorders>
          </w:tcPr>
          <w:p w14:paraId="11880FB0" w14:textId="77777777" w:rsidR="00801038" w:rsidRPr="00F20EBA" w:rsidRDefault="00801038"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1030.14 </w:t>
            </w:r>
          </w:p>
        </w:tc>
        <w:tc>
          <w:tcPr>
            <w:tcW w:w="657" w:type="dxa"/>
            <w:tcBorders>
              <w:top w:val="single" w:sz="2" w:space="0" w:color="auto"/>
              <w:left w:val="single" w:sz="2" w:space="0" w:color="auto"/>
              <w:bottom w:val="single" w:sz="2" w:space="0" w:color="auto"/>
              <w:right w:val="single" w:sz="2" w:space="0" w:color="auto"/>
            </w:tcBorders>
          </w:tcPr>
          <w:p w14:paraId="2BCE7C13" w14:textId="77777777" w:rsidR="00801038" w:rsidRPr="00F20EBA" w:rsidRDefault="00801038"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9013.73 </w:t>
            </w:r>
          </w:p>
        </w:tc>
      </w:tr>
      <w:tr w:rsidR="00801038" w:rsidRPr="00C81D55" w14:paraId="3416B348" w14:textId="77777777" w:rsidTr="00447BEF">
        <w:trPr>
          <w:trHeight w:val="463"/>
          <w:jc w:val="center"/>
        </w:trPr>
        <w:tc>
          <w:tcPr>
            <w:tcW w:w="2560" w:type="dxa"/>
            <w:vMerge/>
            <w:tcBorders>
              <w:top w:val="single" w:sz="2" w:space="0" w:color="auto"/>
              <w:left w:val="single" w:sz="2" w:space="0" w:color="auto"/>
              <w:bottom w:val="single" w:sz="2" w:space="0" w:color="auto"/>
              <w:right w:val="single" w:sz="2" w:space="0" w:color="auto"/>
            </w:tcBorders>
          </w:tcPr>
          <w:p w14:paraId="1D594331" w14:textId="77777777" w:rsidR="00801038" w:rsidRPr="00F20EBA" w:rsidRDefault="00801038" w:rsidP="00E37D86">
            <w:pPr>
              <w:widowControl w:val="0"/>
              <w:autoSpaceDE w:val="0"/>
              <w:autoSpaceDN w:val="0"/>
              <w:adjustRightInd w:val="0"/>
              <w:rPr>
                <w:rFonts w:ascii="Times New Roman" w:eastAsia="Times New Roman" w:hAnsi="Times New Roman"/>
                <w:sz w:val="14"/>
                <w:szCs w:val="14"/>
              </w:rPr>
            </w:pPr>
          </w:p>
        </w:tc>
        <w:tc>
          <w:tcPr>
            <w:tcW w:w="6503" w:type="dxa"/>
            <w:gridSpan w:val="7"/>
            <w:tcBorders>
              <w:top w:val="single" w:sz="2" w:space="0" w:color="auto"/>
              <w:left w:val="single" w:sz="2" w:space="0" w:color="auto"/>
              <w:bottom w:val="single" w:sz="2" w:space="0" w:color="auto"/>
              <w:right w:val="single" w:sz="2" w:space="0" w:color="auto"/>
            </w:tcBorders>
          </w:tcPr>
          <w:p w14:paraId="04736FB1" w14:textId="77777777" w:rsidR="00801038" w:rsidRPr="00F20EBA" w:rsidRDefault="00801038"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2746.55 </w:t>
            </w:r>
          </w:p>
          <w:p w14:paraId="5B909850" w14:textId="77777777" w:rsidR="00801038" w:rsidRPr="00F20EBA" w:rsidRDefault="00801038"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1030.14 </w:t>
            </w:r>
          </w:p>
          <w:p w14:paraId="55302C0C" w14:textId="77777777" w:rsidR="00801038" w:rsidRPr="00F20EBA" w:rsidRDefault="00801038"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9013.73 </w:t>
            </w:r>
          </w:p>
        </w:tc>
      </w:tr>
    </w:tbl>
    <w:p w14:paraId="65E8B2B6" w14:textId="77777777" w:rsidR="00154007" w:rsidRDefault="00154007" w:rsidP="00DD748B">
      <w:pPr>
        <w:tabs>
          <w:tab w:val="left" w:pos="284"/>
        </w:tabs>
        <w:spacing w:line="120" w:lineRule="auto"/>
        <w:jc w:val="both"/>
        <w:rPr>
          <w:rFonts w:ascii="Times New Roman" w:eastAsia="Times New Roman" w:hAnsi="Times New Roman"/>
          <w:sz w:val="26"/>
          <w:szCs w:val="26"/>
        </w:rPr>
      </w:pPr>
    </w:p>
    <w:tbl>
      <w:tblPr>
        <w:tblW w:w="9020" w:type="dxa"/>
        <w:jc w:val="center"/>
        <w:tblLayout w:type="fixed"/>
        <w:tblCellMar>
          <w:left w:w="25" w:type="dxa"/>
          <w:right w:w="0" w:type="dxa"/>
        </w:tblCellMar>
        <w:tblLook w:val="0000" w:firstRow="0" w:lastRow="0" w:firstColumn="0" w:lastColumn="0" w:noHBand="0" w:noVBand="0"/>
      </w:tblPr>
      <w:tblGrid>
        <w:gridCol w:w="2548"/>
        <w:gridCol w:w="970"/>
        <w:gridCol w:w="2467"/>
        <w:gridCol w:w="565"/>
        <w:gridCol w:w="565"/>
        <w:gridCol w:w="606"/>
        <w:gridCol w:w="646"/>
        <w:gridCol w:w="653"/>
      </w:tblGrid>
      <w:tr w:rsidR="00801038" w:rsidRPr="00C81D55" w14:paraId="53BF532E" w14:textId="77777777" w:rsidTr="00154007">
        <w:trPr>
          <w:trHeight w:val="309"/>
          <w:jc w:val="center"/>
        </w:trPr>
        <w:tc>
          <w:tcPr>
            <w:tcW w:w="2548" w:type="dxa"/>
            <w:vMerge w:val="restart"/>
            <w:tcBorders>
              <w:top w:val="single" w:sz="2" w:space="0" w:color="auto"/>
              <w:left w:val="single" w:sz="2" w:space="0" w:color="auto"/>
              <w:bottom w:val="single" w:sz="2" w:space="0" w:color="auto"/>
              <w:right w:val="single" w:sz="2" w:space="0" w:color="auto"/>
            </w:tcBorders>
          </w:tcPr>
          <w:p w14:paraId="2B1CDCFD" w14:textId="77777777" w:rsidR="00801038" w:rsidRPr="00F20EBA" w:rsidRDefault="00DD748B"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801038" w:rsidRPr="00F20EBA">
              <w:rPr>
                <w:rFonts w:ascii="Times New Roman" w:eastAsia="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14:paraId="0D56ACD5" w14:textId="77777777" w:rsidR="00801038" w:rsidRPr="00F20EBA" w:rsidRDefault="00801038"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Lotes: </w:t>
            </w:r>
          </w:p>
          <w:p w14:paraId="51310F77" w14:textId="77777777" w:rsidR="00801038" w:rsidRPr="00F20EBA" w:rsidRDefault="00DD748B"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2467" w:type="dxa"/>
            <w:vMerge w:val="restart"/>
            <w:tcBorders>
              <w:top w:val="single" w:sz="2" w:space="0" w:color="auto"/>
              <w:left w:val="single" w:sz="2" w:space="0" w:color="auto"/>
              <w:bottom w:val="single" w:sz="2" w:space="0" w:color="auto"/>
              <w:right w:val="single" w:sz="2" w:space="0" w:color="auto"/>
            </w:tcBorders>
          </w:tcPr>
          <w:p w14:paraId="622B28E3" w14:textId="77777777" w:rsidR="00801038" w:rsidRPr="00F20EBA" w:rsidRDefault="00801038" w:rsidP="00E37D86">
            <w:pPr>
              <w:widowControl w:val="0"/>
              <w:autoSpaceDE w:val="0"/>
              <w:autoSpaceDN w:val="0"/>
              <w:adjustRightInd w:val="0"/>
              <w:rPr>
                <w:rFonts w:ascii="Times New Roman" w:eastAsia="Times New Roman" w:hAnsi="Times New Roman"/>
                <w:sz w:val="14"/>
                <w:szCs w:val="14"/>
              </w:rPr>
            </w:pPr>
          </w:p>
          <w:p w14:paraId="2CCC7272" w14:textId="77777777" w:rsidR="00801038" w:rsidRPr="00F20EBA" w:rsidRDefault="00801038"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FINCA LAS VICTORIAS, PORCION 1 </w:t>
            </w:r>
          </w:p>
        </w:tc>
        <w:tc>
          <w:tcPr>
            <w:tcW w:w="565" w:type="dxa"/>
            <w:vMerge w:val="restart"/>
            <w:tcBorders>
              <w:top w:val="single" w:sz="2" w:space="0" w:color="auto"/>
              <w:left w:val="single" w:sz="2" w:space="0" w:color="auto"/>
              <w:bottom w:val="single" w:sz="2" w:space="0" w:color="auto"/>
              <w:right w:val="single" w:sz="2" w:space="0" w:color="auto"/>
            </w:tcBorders>
          </w:tcPr>
          <w:p w14:paraId="3A4F3B0F" w14:textId="77777777" w:rsidR="00801038" w:rsidRPr="00F20EBA" w:rsidRDefault="00801038" w:rsidP="00E37D86">
            <w:pPr>
              <w:widowControl w:val="0"/>
              <w:autoSpaceDE w:val="0"/>
              <w:autoSpaceDN w:val="0"/>
              <w:adjustRightInd w:val="0"/>
              <w:jc w:val="center"/>
              <w:rPr>
                <w:rFonts w:ascii="Times New Roman" w:eastAsia="Times New Roman" w:hAnsi="Times New Roman"/>
                <w:sz w:val="14"/>
                <w:szCs w:val="14"/>
              </w:rPr>
            </w:pPr>
          </w:p>
          <w:p w14:paraId="0C997868" w14:textId="77777777" w:rsidR="00801038" w:rsidRPr="00F20EBA" w:rsidRDefault="00DD748B" w:rsidP="00E37D86">
            <w:pPr>
              <w:widowControl w:val="0"/>
              <w:autoSpaceDE w:val="0"/>
              <w:autoSpaceDN w:val="0"/>
              <w:adjustRightInd w:val="0"/>
              <w:jc w:val="center"/>
              <w:rPr>
                <w:rFonts w:ascii="Times New Roman" w:eastAsia="Times New Roman" w:hAnsi="Times New Roman"/>
                <w:sz w:val="14"/>
                <w:szCs w:val="14"/>
              </w:rPr>
            </w:pPr>
            <w:r>
              <w:rPr>
                <w:rFonts w:ascii="Times New Roman" w:eastAsia="Times New Roman"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14:paraId="76ACEBF8" w14:textId="77777777" w:rsidR="00801038" w:rsidRDefault="00801038" w:rsidP="00E37D86">
            <w:pPr>
              <w:widowControl w:val="0"/>
              <w:autoSpaceDE w:val="0"/>
              <w:autoSpaceDN w:val="0"/>
              <w:adjustRightInd w:val="0"/>
              <w:jc w:val="center"/>
              <w:rPr>
                <w:rFonts w:ascii="Times New Roman" w:eastAsia="Times New Roman" w:hAnsi="Times New Roman"/>
                <w:sz w:val="14"/>
                <w:szCs w:val="14"/>
              </w:rPr>
            </w:pPr>
          </w:p>
          <w:p w14:paraId="62E58027" w14:textId="77777777" w:rsidR="00DD748B" w:rsidRPr="00F20EBA" w:rsidRDefault="00DD748B" w:rsidP="00E37D86">
            <w:pPr>
              <w:widowControl w:val="0"/>
              <w:autoSpaceDE w:val="0"/>
              <w:autoSpaceDN w:val="0"/>
              <w:adjustRightInd w:val="0"/>
              <w:jc w:val="center"/>
              <w:rPr>
                <w:rFonts w:ascii="Times New Roman" w:eastAsia="Times New Roman" w:hAnsi="Times New Roman"/>
                <w:sz w:val="14"/>
                <w:szCs w:val="14"/>
              </w:rPr>
            </w:pPr>
            <w:r>
              <w:rPr>
                <w:rFonts w:ascii="Times New Roman" w:eastAsia="Times New Roman"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14:paraId="19724A23" w14:textId="77777777" w:rsidR="00801038" w:rsidRPr="00F20EBA" w:rsidRDefault="00801038" w:rsidP="00E37D86">
            <w:pPr>
              <w:widowControl w:val="0"/>
              <w:autoSpaceDE w:val="0"/>
              <w:autoSpaceDN w:val="0"/>
              <w:adjustRightInd w:val="0"/>
              <w:jc w:val="right"/>
              <w:rPr>
                <w:rFonts w:ascii="Times New Roman" w:eastAsia="Times New Roman" w:hAnsi="Times New Roman"/>
                <w:sz w:val="14"/>
                <w:szCs w:val="14"/>
              </w:rPr>
            </w:pPr>
          </w:p>
          <w:p w14:paraId="5092DEC1" w14:textId="77777777" w:rsidR="00801038" w:rsidRPr="00F20EBA" w:rsidRDefault="00801038"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2945.15 </w:t>
            </w:r>
          </w:p>
        </w:tc>
        <w:tc>
          <w:tcPr>
            <w:tcW w:w="646" w:type="dxa"/>
            <w:tcBorders>
              <w:top w:val="single" w:sz="2" w:space="0" w:color="auto"/>
              <w:left w:val="single" w:sz="2" w:space="0" w:color="auto"/>
              <w:bottom w:val="single" w:sz="2" w:space="0" w:color="auto"/>
              <w:right w:val="single" w:sz="2" w:space="0" w:color="auto"/>
            </w:tcBorders>
          </w:tcPr>
          <w:p w14:paraId="2D787B3D" w14:textId="77777777" w:rsidR="00801038" w:rsidRPr="00F20EBA" w:rsidRDefault="00801038" w:rsidP="00E37D86">
            <w:pPr>
              <w:widowControl w:val="0"/>
              <w:autoSpaceDE w:val="0"/>
              <w:autoSpaceDN w:val="0"/>
              <w:adjustRightInd w:val="0"/>
              <w:jc w:val="right"/>
              <w:rPr>
                <w:rFonts w:ascii="Times New Roman" w:eastAsia="Times New Roman" w:hAnsi="Times New Roman"/>
                <w:sz w:val="14"/>
                <w:szCs w:val="14"/>
              </w:rPr>
            </w:pPr>
          </w:p>
          <w:p w14:paraId="021CA6EF" w14:textId="77777777" w:rsidR="00801038" w:rsidRPr="00F20EBA" w:rsidRDefault="00801038"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1104.63 </w:t>
            </w:r>
          </w:p>
        </w:tc>
        <w:tc>
          <w:tcPr>
            <w:tcW w:w="653" w:type="dxa"/>
            <w:tcBorders>
              <w:top w:val="single" w:sz="2" w:space="0" w:color="auto"/>
              <w:left w:val="single" w:sz="2" w:space="0" w:color="auto"/>
              <w:bottom w:val="single" w:sz="2" w:space="0" w:color="auto"/>
              <w:right w:val="single" w:sz="2" w:space="0" w:color="auto"/>
            </w:tcBorders>
          </w:tcPr>
          <w:p w14:paraId="203CD526" w14:textId="77777777" w:rsidR="00801038" w:rsidRPr="00F20EBA" w:rsidRDefault="00801038" w:rsidP="00E37D86">
            <w:pPr>
              <w:widowControl w:val="0"/>
              <w:autoSpaceDE w:val="0"/>
              <w:autoSpaceDN w:val="0"/>
              <w:adjustRightInd w:val="0"/>
              <w:jc w:val="right"/>
              <w:rPr>
                <w:rFonts w:ascii="Times New Roman" w:eastAsia="Times New Roman" w:hAnsi="Times New Roman"/>
                <w:sz w:val="14"/>
                <w:szCs w:val="14"/>
              </w:rPr>
            </w:pPr>
          </w:p>
          <w:p w14:paraId="58C9E0BB" w14:textId="77777777" w:rsidR="00801038" w:rsidRPr="00F20EBA" w:rsidRDefault="00801038"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9665.51 </w:t>
            </w:r>
          </w:p>
        </w:tc>
      </w:tr>
      <w:tr w:rsidR="00801038" w:rsidRPr="00C81D55" w14:paraId="0FBFE77D" w14:textId="77777777" w:rsidTr="00154007">
        <w:trPr>
          <w:trHeight w:val="161"/>
          <w:jc w:val="center"/>
        </w:trPr>
        <w:tc>
          <w:tcPr>
            <w:tcW w:w="2548" w:type="dxa"/>
            <w:vMerge/>
            <w:tcBorders>
              <w:top w:val="single" w:sz="2" w:space="0" w:color="auto"/>
              <w:left w:val="single" w:sz="2" w:space="0" w:color="auto"/>
              <w:bottom w:val="single" w:sz="2" w:space="0" w:color="auto"/>
              <w:right w:val="single" w:sz="2" w:space="0" w:color="auto"/>
            </w:tcBorders>
          </w:tcPr>
          <w:p w14:paraId="6DE6DF1B" w14:textId="77777777" w:rsidR="00801038" w:rsidRPr="00F20EBA" w:rsidRDefault="00801038" w:rsidP="00E37D86">
            <w:pPr>
              <w:widowControl w:val="0"/>
              <w:autoSpaceDE w:val="0"/>
              <w:autoSpaceDN w:val="0"/>
              <w:adjustRightInd w:val="0"/>
              <w:rPr>
                <w:rFonts w:ascii="Times New Roman" w:eastAsia="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14:paraId="4D09EF04" w14:textId="77777777" w:rsidR="00801038" w:rsidRPr="00F20EBA" w:rsidRDefault="00801038" w:rsidP="00E37D86">
            <w:pPr>
              <w:widowControl w:val="0"/>
              <w:autoSpaceDE w:val="0"/>
              <w:autoSpaceDN w:val="0"/>
              <w:adjustRightInd w:val="0"/>
              <w:rPr>
                <w:rFonts w:ascii="Times New Roman" w:eastAsia="Times New Roman" w:hAnsi="Times New Roman"/>
                <w:sz w:val="14"/>
                <w:szCs w:val="14"/>
              </w:rPr>
            </w:pPr>
          </w:p>
        </w:tc>
        <w:tc>
          <w:tcPr>
            <w:tcW w:w="2467" w:type="dxa"/>
            <w:vMerge/>
            <w:tcBorders>
              <w:top w:val="single" w:sz="2" w:space="0" w:color="auto"/>
              <w:left w:val="single" w:sz="2" w:space="0" w:color="auto"/>
              <w:bottom w:val="single" w:sz="2" w:space="0" w:color="auto"/>
              <w:right w:val="single" w:sz="2" w:space="0" w:color="auto"/>
            </w:tcBorders>
          </w:tcPr>
          <w:p w14:paraId="11234EFD" w14:textId="77777777" w:rsidR="00801038" w:rsidRPr="00F20EBA" w:rsidRDefault="00801038" w:rsidP="00E37D86">
            <w:pPr>
              <w:widowControl w:val="0"/>
              <w:autoSpaceDE w:val="0"/>
              <w:autoSpaceDN w:val="0"/>
              <w:adjustRightInd w:val="0"/>
              <w:rPr>
                <w:rFonts w:ascii="Times New Roman" w:eastAsia="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14:paraId="1299EDEB" w14:textId="77777777" w:rsidR="00801038" w:rsidRPr="00F20EBA" w:rsidRDefault="00801038" w:rsidP="00E37D86">
            <w:pPr>
              <w:widowControl w:val="0"/>
              <w:autoSpaceDE w:val="0"/>
              <w:autoSpaceDN w:val="0"/>
              <w:adjustRightInd w:val="0"/>
              <w:rPr>
                <w:rFonts w:ascii="Times New Roman" w:eastAsia="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14:paraId="36491814" w14:textId="77777777" w:rsidR="00801038" w:rsidRPr="00F20EBA" w:rsidRDefault="00801038" w:rsidP="00E37D86">
            <w:pPr>
              <w:widowControl w:val="0"/>
              <w:autoSpaceDE w:val="0"/>
              <w:autoSpaceDN w:val="0"/>
              <w:adjustRightInd w:val="0"/>
              <w:rPr>
                <w:rFonts w:ascii="Times New Roman" w:eastAsia="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14:paraId="2D2D8A96" w14:textId="77777777" w:rsidR="00801038" w:rsidRPr="00F20EBA" w:rsidRDefault="00801038"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2945.15 </w:t>
            </w:r>
          </w:p>
        </w:tc>
        <w:tc>
          <w:tcPr>
            <w:tcW w:w="646" w:type="dxa"/>
            <w:tcBorders>
              <w:top w:val="single" w:sz="2" w:space="0" w:color="auto"/>
              <w:left w:val="single" w:sz="2" w:space="0" w:color="auto"/>
              <w:bottom w:val="single" w:sz="2" w:space="0" w:color="auto"/>
              <w:right w:val="single" w:sz="2" w:space="0" w:color="auto"/>
            </w:tcBorders>
          </w:tcPr>
          <w:p w14:paraId="472A75BB" w14:textId="77777777" w:rsidR="00801038" w:rsidRPr="00F20EBA" w:rsidRDefault="00801038"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1104.63 </w:t>
            </w:r>
          </w:p>
        </w:tc>
        <w:tc>
          <w:tcPr>
            <w:tcW w:w="653" w:type="dxa"/>
            <w:tcBorders>
              <w:top w:val="single" w:sz="2" w:space="0" w:color="auto"/>
              <w:left w:val="single" w:sz="2" w:space="0" w:color="auto"/>
              <w:bottom w:val="single" w:sz="2" w:space="0" w:color="auto"/>
              <w:right w:val="single" w:sz="2" w:space="0" w:color="auto"/>
            </w:tcBorders>
          </w:tcPr>
          <w:p w14:paraId="42F36D96" w14:textId="77777777" w:rsidR="00801038" w:rsidRPr="00F20EBA" w:rsidRDefault="00801038"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9665.51 </w:t>
            </w:r>
          </w:p>
        </w:tc>
      </w:tr>
      <w:tr w:rsidR="00801038" w:rsidRPr="00C81D55" w14:paraId="39F2B5FF" w14:textId="77777777" w:rsidTr="00447BEF">
        <w:trPr>
          <w:trHeight w:val="472"/>
          <w:jc w:val="center"/>
        </w:trPr>
        <w:tc>
          <w:tcPr>
            <w:tcW w:w="2548" w:type="dxa"/>
            <w:vMerge/>
            <w:tcBorders>
              <w:top w:val="single" w:sz="2" w:space="0" w:color="auto"/>
              <w:left w:val="single" w:sz="2" w:space="0" w:color="auto"/>
              <w:bottom w:val="single" w:sz="2" w:space="0" w:color="auto"/>
              <w:right w:val="single" w:sz="2" w:space="0" w:color="auto"/>
            </w:tcBorders>
          </w:tcPr>
          <w:p w14:paraId="502071A3" w14:textId="77777777" w:rsidR="00801038" w:rsidRPr="00F20EBA" w:rsidRDefault="00801038" w:rsidP="00E37D86">
            <w:pPr>
              <w:widowControl w:val="0"/>
              <w:autoSpaceDE w:val="0"/>
              <w:autoSpaceDN w:val="0"/>
              <w:adjustRightInd w:val="0"/>
              <w:rPr>
                <w:rFonts w:ascii="Times New Roman" w:eastAsia="Times New Roman" w:hAnsi="Times New Roman"/>
                <w:sz w:val="14"/>
                <w:szCs w:val="14"/>
              </w:rPr>
            </w:pPr>
          </w:p>
        </w:tc>
        <w:tc>
          <w:tcPr>
            <w:tcW w:w="6472" w:type="dxa"/>
            <w:gridSpan w:val="7"/>
            <w:tcBorders>
              <w:top w:val="single" w:sz="2" w:space="0" w:color="auto"/>
              <w:left w:val="single" w:sz="2" w:space="0" w:color="auto"/>
              <w:bottom w:val="single" w:sz="2" w:space="0" w:color="auto"/>
              <w:right w:val="single" w:sz="2" w:space="0" w:color="auto"/>
            </w:tcBorders>
          </w:tcPr>
          <w:p w14:paraId="07B46225" w14:textId="77777777" w:rsidR="00801038" w:rsidRPr="00F20EBA" w:rsidRDefault="00801038"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2945.15 </w:t>
            </w:r>
          </w:p>
          <w:p w14:paraId="2E25D672" w14:textId="77777777" w:rsidR="00801038" w:rsidRPr="00F20EBA" w:rsidRDefault="00801038"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1104.63 </w:t>
            </w:r>
          </w:p>
          <w:p w14:paraId="7CA0A54F" w14:textId="77777777" w:rsidR="00801038" w:rsidRPr="00F20EBA" w:rsidRDefault="00801038"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9665.51 </w:t>
            </w:r>
          </w:p>
        </w:tc>
      </w:tr>
    </w:tbl>
    <w:p w14:paraId="2F3CB980" w14:textId="77777777" w:rsidR="00801038" w:rsidRPr="00F20EBA" w:rsidRDefault="00801038" w:rsidP="00E37D86">
      <w:pPr>
        <w:widowControl w:val="0"/>
        <w:autoSpaceDE w:val="0"/>
        <w:autoSpaceDN w:val="0"/>
        <w:adjustRightInd w:val="0"/>
        <w:rPr>
          <w:rFonts w:ascii="Times New Roman" w:eastAsia="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3"/>
        <w:gridCol w:w="972"/>
        <w:gridCol w:w="2472"/>
        <w:gridCol w:w="567"/>
        <w:gridCol w:w="567"/>
        <w:gridCol w:w="607"/>
        <w:gridCol w:w="648"/>
        <w:gridCol w:w="651"/>
      </w:tblGrid>
      <w:tr w:rsidR="00801038" w:rsidRPr="00C81D55" w14:paraId="1517D783" w14:textId="77777777" w:rsidTr="00447BEF">
        <w:trPr>
          <w:trHeight w:val="334"/>
          <w:jc w:val="center"/>
        </w:trPr>
        <w:tc>
          <w:tcPr>
            <w:tcW w:w="2553" w:type="dxa"/>
            <w:vMerge w:val="restart"/>
            <w:tcBorders>
              <w:top w:val="single" w:sz="2" w:space="0" w:color="auto"/>
              <w:left w:val="single" w:sz="2" w:space="0" w:color="auto"/>
              <w:bottom w:val="single" w:sz="2" w:space="0" w:color="auto"/>
              <w:right w:val="single" w:sz="2" w:space="0" w:color="auto"/>
            </w:tcBorders>
          </w:tcPr>
          <w:p w14:paraId="47A53060" w14:textId="77777777" w:rsidR="00801038" w:rsidRPr="00F20EBA" w:rsidRDefault="00DD748B"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801038" w:rsidRPr="00F20EBA">
              <w:rPr>
                <w:rFonts w:ascii="Times New Roman" w:eastAsia="Times New Roman"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14:paraId="273DBAA7" w14:textId="77777777" w:rsidR="00801038" w:rsidRPr="00F20EBA" w:rsidRDefault="00801038"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Lotes: </w:t>
            </w:r>
          </w:p>
          <w:p w14:paraId="062E621A" w14:textId="77777777" w:rsidR="00801038" w:rsidRPr="00F20EBA" w:rsidRDefault="00DD748B"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14:paraId="3C763339" w14:textId="77777777" w:rsidR="00801038" w:rsidRPr="00F20EBA" w:rsidRDefault="00801038" w:rsidP="00E37D86">
            <w:pPr>
              <w:widowControl w:val="0"/>
              <w:autoSpaceDE w:val="0"/>
              <w:autoSpaceDN w:val="0"/>
              <w:adjustRightInd w:val="0"/>
              <w:rPr>
                <w:rFonts w:ascii="Times New Roman" w:eastAsia="Times New Roman" w:hAnsi="Times New Roman"/>
                <w:sz w:val="14"/>
                <w:szCs w:val="14"/>
              </w:rPr>
            </w:pPr>
          </w:p>
          <w:p w14:paraId="1D97D8E4" w14:textId="77777777" w:rsidR="00801038" w:rsidRPr="00F20EBA" w:rsidRDefault="00801038"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FINCA LAS VICTORIAS, PORCION 1 </w:t>
            </w:r>
          </w:p>
        </w:tc>
        <w:tc>
          <w:tcPr>
            <w:tcW w:w="567" w:type="dxa"/>
            <w:vMerge w:val="restart"/>
            <w:tcBorders>
              <w:top w:val="single" w:sz="2" w:space="0" w:color="auto"/>
              <w:left w:val="single" w:sz="2" w:space="0" w:color="auto"/>
              <w:bottom w:val="single" w:sz="2" w:space="0" w:color="auto"/>
              <w:right w:val="single" w:sz="2" w:space="0" w:color="auto"/>
            </w:tcBorders>
          </w:tcPr>
          <w:p w14:paraId="65686BBB" w14:textId="77777777" w:rsidR="00801038" w:rsidRPr="00F20EBA" w:rsidRDefault="00801038" w:rsidP="00E37D86">
            <w:pPr>
              <w:widowControl w:val="0"/>
              <w:autoSpaceDE w:val="0"/>
              <w:autoSpaceDN w:val="0"/>
              <w:adjustRightInd w:val="0"/>
              <w:jc w:val="center"/>
              <w:rPr>
                <w:rFonts w:ascii="Times New Roman" w:eastAsia="Times New Roman" w:hAnsi="Times New Roman"/>
                <w:sz w:val="14"/>
                <w:szCs w:val="14"/>
              </w:rPr>
            </w:pPr>
          </w:p>
          <w:p w14:paraId="71F9DB05" w14:textId="77777777" w:rsidR="00801038" w:rsidRPr="00F20EBA" w:rsidRDefault="00DD748B" w:rsidP="00E37D86">
            <w:pPr>
              <w:widowControl w:val="0"/>
              <w:autoSpaceDE w:val="0"/>
              <w:autoSpaceDN w:val="0"/>
              <w:adjustRightInd w:val="0"/>
              <w:jc w:val="center"/>
              <w:rPr>
                <w:rFonts w:ascii="Times New Roman" w:eastAsia="Times New Roman" w:hAnsi="Times New Roman"/>
                <w:sz w:val="14"/>
                <w:szCs w:val="14"/>
              </w:rPr>
            </w:pPr>
            <w:r>
              <w:rPr>
                <w:rFonts w:ascii="Times New Roman" w:eastAsia="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14:paraId="195432D9" w14:textId="77777777" w:rsidR="00801038" w:rsidRPr="00F20EBA" w:rsidRDefault="00801038" w:rsidP="00E37D86">
            <w:pPr>
              <w:widowControl w:val="0"/>
              <w:autoSpaceDE w:val="0"/>
              <w:autoSpaceDN w:val="0"/>
              <w:adjustRightInd w:val="0"/>
              <w:jc w:val="center"/>
              <w:rPr>
                <w:rFonts w:ascii="Times New Roman" w:eastAsia="Times New Roman" w:hAnsi="Times New Roman"/>
                <w:sz w:val="14"/>
                <w:szCs w:val="14"/>
              </w:rPr>
            </w:pPr>
          </w:p>
          <w:p w14:paraId="4E2F7530" w14:textId="77777777" w:rsidR="00801038" w:rsidRPr="00F20EBA" w:rsidRDefault="00DD748B" w:rsidP="00E37D86">
            <w:pPr>
              <w:widowControl w:val="0"/>
              <w:autoSpaceDE w:val="0"/>
              <w:autoSpaceDN w:val="0"/>
              <w:adjustRightInd w:val="0"/>
              <w:jc w:val="center"/>
              <w:rPr>
                <w:rFonts w:ascii="Times New Roman" w:eastAsia="Times New Roman" w:hAnsi="Times New Roman"/>
                <w:sz w:val="14"/>
                <w:szCs w:val="14"/>
              </w:rPr>
            </w:pPr>
            <w:r>
              <w:rPr>
                <w:rFonts w:ascii="Times New Roman" w:eastAsia="Times New Roman"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14:paraId="0DAFA1C9" w14:textId="77777777" w:rsidR="00801038" w:rsidRPr="00F20EBA" w:rsidRDefault="00801038" w:rsidP="00E37D86">
            <w:pPr>
              <w:widowControl w:val="0"/>
              <w:autoSpaceDE w:val="0"/>
              <w:autoSpaceDN w:val="0"/>
              <w:adjustRightInd w:val="0"/>
              <w:jc w:val="right"/>
              <w:rPr>
                <w:rFonts w:ascii="Times New Roman" w:eastAsia="Times New Roman" w:hAnsi="Times New Roman"/>
                <w:sz w:val="14"/>
                <w:szCs w:val="14"/>
              </w:rPr>
            </w:pPr>
          </w:p>
          <w:p w14:paraId="25DE4C5A" w14:textId="77777777" w:rsidR="00801038" w:rsidRPr="00F20EBA" w:rsidRDefault="00801038"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2912.38 </w:t>
            </w:r>
          </w:p>
        </w:tc>
        <w:tc>
          <w:tcPr>
            <w:tcW w:w="648" w:type="dxa"/>
            <w:tcBorders>
              <w:top w:val="single" w:sz="2" w:space="0" w:color="auto"/>
              <w:left w:val="single" w:sz="2" w:space="0" w:color="auto"/>
              <w:bottom w:val="single" w:sz="2" w:space="0" w:color="auto"/>
              <w:right w:val="single" w:sz="2" w:space="0" w:color="auto"/>
            </w:tcBorders>
          </w:tcPr>
          <w:p w14:paraId="5C23D23D" w14:textId="77777777" w:rsidR="00801038" w:rsidRPr="00F20EBA" w:rsidRDefault="00801038" w:rsidP="00E37D86">
            <w:pPr>
              <w:widowControl w:val="0"/>
              <w:autoSpaceDE w:val="0"/>
              <w:autoSpaceDN w:val="0"/>
              <w:adjustRightInd w:val="0"/>
              <w:jc w:val="right"/>
              <w:rPr>
                <w:rFonts w:ascii="Times New Roman" w:eastAsia="Times New Roman" w:hAnsi="Times New Roman"/>
                <w:sz w:val="14"/>
                <w:szCs w:val="14"/>
              </w:rPr>
            </w:pPr>
          </w:p>
          <w:p w14:paraId="65455B2E" w14:textId="77777777" w:rsidR="00801038" w:rsidRPr="00F20EBA" w:rsidRDefault="00801038"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1092.34 </w:t>
            </w:r>
          </w:p>
        </w:tc>
        <w:tc>
          <w:tcPr>
            <w:tcW w:w="648" w:type="dxa"/>
            <w:tcBorders>
              <w:top w:val="single" w:sz="2" w:space="0" w:color="auto"/>
              <w:left w:val="single" w:sz="2" w:space="0" w:color="auto"/>
              <w:bottom w:val="single" w:sz="2" w:space="0" w:color="auto"/>
              <w:right w:val="single" w:sz="2" w:space="0" w:color="auto"/>
            </w:tcBorders>
          </w:tcPr>
          <w:p w14:paraId="30C7D891" w14:textId="77777777" w:rsidR="00801038" w:rsidRPr="00F20EBA" w:rsidRDefault="00801038" w:rsidP="00E37D86">
            <w:pPr>
              <w:widowControl w:val="0"/>
              <w:autoSpaceDE w:val="0"/>
              <w:autoSpaceDN w:val="0"/>
              <w:adjustRightInd w:val="0"/>
              <w:jc w:val="right"/>
              <w:rPr>
                <w:rFonts w:ascii="Times New Roman" w:eastAsia="Times New Roman" w:hAnsi="Times New Roman"/>
                <w:sz w:val="14"/>
                <w:szCs w:val="14"/>
              </w:rPr>
            </w:pPr>
          </w:p>
          <w:p w14:paraId="7DCBF8E1" w14:textId="77777777" w:rsidR="00801038" w:rsidRPr="00F20EBA" w:rsidRDefault="00801038"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9557.98 </w:t>
            </w:r>
          </w:p>
        </w:tc>
      </w:tr>
      <w:tr w:rsidR="00801038" w:rsidRPr="00C81D55" w14:paraId="2D957527" w14:textId="77777777" w:rsidTr="00447BEF">
        <w:trPr>
          <w:trHeight w:val="174"/>
          <w:jc w:val="center"/>
        </w:trPr>
        <w:tc>
          <w:tcPr>
            <w:tcW w:w="2553" w:type="dxa"/>
            <w:vMerge/>
            <w:tcBorders>
              <w:top w:val="single" w:sz="2" w:space="0" w:color="auto"/>
              <w:left w:val="single" w:sz="2" w:space="0" w:color="auto"/>
              <w:bottom w:val="single" w:sz="2" w:space="0" w:color="auto"/>
              <w:right w:val="single" w:sz="2" w:space="0" w:color="auto"/>
            </w:tcBorders>
          </w:tcPr>
          <w:p w14:paraId="4EB37529" w14:textId="77777777" w:rsidR="00801038" w:rsidRPr="00F20EBA" w:rsidRDefault="00801038" w:rsidP="00E37D86">
            <w:pPr>
              <w:widowControl w:val="0"/>
              <w:autoSpaceDE w:val="0"/>
              <w:autoSpaceDN w:val="0"/>
              <w:adjustRightInd w:val="0"/>
              <w:rPr>
                <w:rFonts w:ascii="Times New Roman" w:eastAsia="Times New Roman"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14:paraId="55A2850D" w14:textId="77777777" w:rsidR="00801038" w:rsidRPr="00F20EBA" w:rsidRDefault="00801038" w:rsidP="00E37D86">
            <w:pPr>
              <w:widowControl w:val="0"/>
              <w:autoSpaceDE w:val="0"/>
              <w:autoSpaceDN w:val="0"/>
              <w:adjustRightInd w:val="0"/>
              <w:rPr>
                <w:rFonts w:ascii="Times New Roman" w:eastAsia="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14:paraId="56D737C9" w14:textId="77777777" w:rsidR="00801038" w:rsidRPr="00F20EBA" w:rsidRDefault="00801038" w:rsidP="00E37D86">
            <w:pPr>
              <w:widowControl w:val="0"/>
              <w:autoSpaceDE w:val="0"/>
              <w:autoSpaceDN w:val="0"/>
              <w:adjustRightInd w:val="0"/>
              <w:rPr>
                <w:rFonts w:ascii="Times New Roman" w:eastAsia="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198401B9" w14:textId="77777777" w:rsidR="00801038" w:rsidRPr="00F20EBA" w:rsidRDefault="00801038" w:rsidP="00E37D86">
            <w:pPr>
              <w:widowControl w:val="0"/>
              <w:autoSpaceDE w:val="0"/>
              <w:autoSpaceDN w:val="0"/>
              <w:adjustRightInd w:val="0"/>
              <w:rPr>
                <w:rFonts w:ascii="Times New Roman" w:eastAsia="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7842D8AA" w14:textId="77777777" w:rsidR="00801038" w:rsidRPr="00F20EBA" w:rsidRDefault="00801038" w:rsidP="00E37D86">
            <w:pPr>
              <w:widowControl w:val="0"/>
              <w:autoSpaceDE w:val="0"/>
              <w:autoSpaceDN w:val="0"/>
              <w:adjustRightInd w:val="0"/>
              <w:rPr>
                <w:rFonts w:ascii="Times New Roman" w:eastAsia="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14:paraId="377EF662" w14:textId="77777777" w:rsidR="00801038" w:rsidRPr="00F20EBA" w:rsidRDefault="00801038"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2912.38 </w:t>
            </w:r>
          </w:p>
        </w:tc>
        <w:tc>
          <w:tcPr>
            <w:tcW w:w="648" w:type="dxa"/>
            <w:tcBorders>
              <w:top w:val="single" w:sz="2" w:space="0" w:color="auto"/>
              <w:left w:val="single" w:sz="2" w:space="0" w:color="auto"/>
              <w:bottom w:val="single" w:sz="2" w:space="0" w:color="auto"/>
              <w:right w:val="single" w:sz="2" w:space="0" w:color="auto"/>
            </w:tcBorders>
          </w:tcPr>
          <w:p w14:paraId="1CBED490" w14:textId="77777777" w:rsidR="00801038" w:rsidRPr="00F20EBA" w:rsidRDefault="00801038"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1092.34 </w:t>
            </w:r>
          </w:p>
        </w:tc>
        <w:tc>
          <w:tcPr>
            <w:tcW w:w="648" w:type="dxa"/>
            <w:tcBorders>
              <w:top w:val="single" w:sz="2" w:space="0" w:color="auto"/>
              <w:left w:val="single" w:sz="2" w:space="0" w:color="auto"/>
              <w:bottom w:val="single" w:sz="2" w:space="0" w:color="auto"/>
              <w:right w:val="single" w:sz="2" w:space="0" w:color="auto"/>
            </w:tcBorders>
          </w:tcPr>
          <w:p w14:paraId="5FED4C50" w14:textId="77777777" w:rsidR="00801038" w:rsidRPr="00F20EBA" w:rsidRDefault="00801038"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9557.98 </w:t>
            </w:r>
          </w:p>
        </w:tc>
      </w:tr>
      <w:tr w:rsidR="00801038" w:rsidRPr="00C81D55" w14:paraId="0D16D00F" w14:textId="77777777" w:rsidTr="00447BEF">
        <w:trPr>
          <w:trHeight w:val="509"/>
          <w:jc w:val="center"/>
        </w:trPr>
        <w:tc>
          <w:tcPr>
            <w:tcW w:w="2553" w:type="dxa"/>
            <w:vMerge/>
            <w:tcBorders>
              <w:top w:val="single" w:sz="2" w:space="0" w:color="auto"/>
              <w:left w:val="single" w:sz="2" w:space="0" w:color="auto"/>
              <w:bottom w:val="single" w:sz="2" w:space="0" w:color="auto"/>
              <w:right w:val="single" w:sz="2" w:space="0" w:color="auto"/>
            </w:tcBorders>
          </w:tcPr>
          <w:p w14:paraId="59BC15B5" w14:textId="77777777" w:rsidR="00801038" w:rsidRPr="00F20EBA" w:rsidRDefault="00801038" w:rsidP="00E37D86">
            <w:pPr>
              <w:widowControl w:val="0"/>
              <w:autoSpaceDE w:val="0"/>
              <w:autoSpaceDN w:val="0"/>
              <w:adjustRightInd w:val="0"/>
              <w:rPr>
                <w:rFonts w:ascii="Times New Roman" w:eastAsia="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14:paraId="1F99B7F8" w14:textId="77777777" w:rsidR="00801038" w:rsidRPr="00F20EBA" w:rsidRDefault="00801038"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2912.38 </w:t>
            </w:r>
          </w:p>
          <w:p w14:paraId="67335831" w14:textId="77777777" w:rsidR="00801038" w:rsidRPr="00F20EBA" w:rsidRDefault="00801038"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1092.34 </w:t>
            </w:r>
          </w:p>
          <w:p w14:paraId="37CB4B5C" w14:textId="77777777" w:rsidR="00801038" w:rsidRPr="00F20EBA" w:rsidRDefault="00801038"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9557.98 </w:t>
            </w:r>
          </w:p>
        </w:tc>
      </w:tr>
    </w:tbl>
    <w:p w14:paraId="3F387570" w14:textId="77777777" w:rsidR="00801038" w:rsidRPr="00F20EBA" w:rsidRDefault="00801038" w:rsidP="00E37D86">
      <w:pPr>
        <w:widowControl w:val="0"/>
        <w:autoSpaceDE w:val="0"/>
        <w:autoSpaceDN w:val="0"/>
        <w:adjustRightInd w:val="0"/>
        <w:rPr>
          <w:rFonts w:ascii="Times New Roman" w:eastAsia="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5"/>
        <w:gridCol w:w="972"/>
        <w:gridCol w:w="2474"/>
        <w:gridCol w:w="566"/>
        <w:gridCol w:w="566"/>
        <w:gridCol w:w="607"/>
        <w:gridCol w:w="648"/>
        <w:gridCol w:w="660"/>
      </w:tblGrid>
      <w:tr w:rsidR="00801038" w:rsidRPr="00C81D55" w14:paraId="3EC118D9" w14:textId="77777777" w:rsidTr="00447BEF">
        <w:trPr>
          <w:trHeight w:val="312"/>
          <w:jc w:val="center"/>
        </w:trPr>
        <w:tc>
          <w:tcPr>
            <w:tcW w:w="2555" w:type="dxa"/>
            <w:vMerge w:val="restart"/>
            <w:tcBorders>
              <w:top w:val="single" w:sz="2" w:space="0" w:color="auto"/>
              <w:left w:val="single" w:sz="2" w:space="0" w:color="auto"/>
              <w:bottom w:val="single" w:sz="2" w:space="0" w:color="auto"/>
              <w:right w:val="single" w:sz="2" w:space="0" w:color="auto"/>
            </w:tcBorders>
          </w:tcPr>
          <w:p w14:paraId="73FE270C" w14:textId="77777777" w:rsidR="00801038" w:rsidRPr="00F20EBA" w:rsidRDefault="00DD748B"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801038" w:rsidRPr="00F20EBA">
              <w:rPr>
                <w:rFonts w:ascii="Times New Roman" w:eastAsia="Times New Roman"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14:paraId="782CDDA2" w14:textId="77777777" w:rsidR="00801038" w:rsidRPr="00F20EBA" w:rsidRDefault="00801038"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Lotes: </w:t>
            </w:r>
          </w:p>
          <w:p w14:paraId="6C3F8DCE" w14:textId="77777777" w:rsidR="00801038" w:rsidRPr="00F20EBA" w:rsidRDefault="00DD748B"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2474" w:type="dxa"/>
            <w:vMerge w:val="restart"/>
            <w:tcBorders>
              <w:top w:val="single" w:sz="2" w:space="0" w:color="auto"/>
              <w:left w:val="single" w:sz="2" w:space="0" w:color="auto"/>
              <w:bottom w:val="single" w:sz="2" w:space="0" w:color="auto"/>
              <w:right w:val="single" w:sz="2" w:space="0" w:color="auto"/>
            </w:tcBorders>
          </w:tcPr>
          <w:p w14:paraId="5D2FFEB6" w14:textId="77777777" w:rsidR="00801038" w:rsidRPr="00F20EBA" w:rsidRDefault="00801038" w:rsidP="00E37D86">
            <w:pPr>
              <w:widowControl w:val="0"/>
              <w:autoSpaceDE w:val="0"/>
              <w:autoSpaceDN w:val="0"/>
              <w:adjustRightInd w:val="0"/>
              <w:rPr>
                <w:rFonts w:ascii="Times New Roman" w:eastAsia="Times New Roman" w:hAnsi="Times New Roman"/>
                <w:sz w:val="14"/>
                <w:szCs w:val="14"/>
              </w:rPr>
            </w:pPr>
          </w:p>
          <w:p w14:paraId="154B7518" w14:textId="77777777" w:rsidR="00801038" w:rsidRPr="00F20EBA" w:rsidRDefault="00801038"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FINCA LAS VICTORIAS, PORCION 1 </w:t>
            </w:r>
          </w:p>
        </w:tc>
        <w:tc>
          <w:tcPr>
            <w:tcW w:w="566" w:type="dxa"/>
            <w:vMerge w:val="restart"/>
            <w:tcBorders>
              <w:top w:val="single" w:sz="2" w:space="0" w:color="auto"/>
              <w:left w:val="single" w:sz="2" w:space="0" w:color="auto"/>
              <w:bottom w:val="single" w:sz="2" w:space="0" w:color="auto"/>
              <w:right w:val="single" w:sz="2" w:space="0" w:color="auto"/>
            </w:tcBorders>
          </w:tcPr>
          <w:p w14:paraId="0AD7DF8E" w14:textId="77777777" w:rsidR="00801038" w:rsidRPr="00F20EBA" w:rsidRDefault="00801038" w:rsidP="00E37D86">
            <w:pPr>
              <w:widowControl w:val="0"/>
              <w:autoSpaceDE w:val="0"/>
              <w:autoSpaceDN w:val="0"/>
              <w:adjustRightInd w:val="0"/>
              <w:jc w:val="center"/>
              <w:rPr>
                <w:rFonts w:ascii="Times New Roman" w:eastAsia="Times New Roman" w:hAnsi="Times New Roman"/>
                <w:sz w:val="14"/>
                <w:szCs w:val="14"/>
              </w:rPr>
            </w:pPr>
          </w:p>
          <w:p w14:paraId="16A80927" w14:textId="77777777" w:rsidR="00801038" w:rsidRPr="00F20EBA" w:rsidRDefault="00DD748B" w:rsidP="00E37D86">
            <w:pPr>
              <w:widowControl w:val="0"/>
              <w:autoSpaceDE w:val="0"/>
              <w:autoSpaceDN w:val="0"/>
              <w:adjustRightInd w:val="0"/>
              <w:jc w:val="center"/>
              <w:rPr>
                <w:rFonts w:ascii="Times New Roman" w:eastAsia="Times New Roman" w:hAnsi="Times New Roman"/>
                <w:sz w:val="14"/>
                <w:szCs w:val="14"/>
              </w:rPr>
            </w:pPr>
            <w:r>
              <w:rPr>
                <w:rFonts w:ascii="Times New Roman" w:eastAsia="Times New Roman"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14:paraId="4773EA58" w14:textId="77777777" w:rsidR="00801038" w:rsidRPr="00F20EBA" w:rsidRDefault="00801038" w:rsidP="00E37D86">
            <w:pPr>
              <w:widowControl w:val="0"/>
              <w:autoSpaceDE w:val="0"/>
              <w:autoSpaceDN w:val="0"/>
              <w:adjustRightInd w:val="0"/>
              <w:jc w:val="center"/>
              <w:rPr>
                <w:rFonts w:ascii="Times New Roman" w:eastAsia="Times New Roman" w:hAnsi="Times New Roman"/>
                <w:sz w:val="14"/>
                <w:szCs w:val="14"/>
              </w:rPr>
            </w:pPr>
          </w:p>
          <w:p w14:paraId="44F20F41" w14:textId="77777777" w:rsidR="00801038" w:rsidRPr="00F20EBA" w:rsidRDefault="00DD748B" w:rsidP="00E37D86">
            <w:pPr>
              <w:widowControl w:val="0"/>
              <w:autoSpaceDE w:val="0"/>
              <w:autoSpaceDN w:val="0"/>
              <w:adjustRightInd w:val="0"/>
              <w:jc w:val="center"/>
              <w:rPr>
                <w:rFonts w:ascii="Times New Roman" w:eastAsia="Times New Roman" w:hAnsi="Times New Roman"/>
                <w:sz w:val="14"/>
                <w:szCs w:val="14"/>
              </w:rPr>
            </w:pPr>
            <w:r>
              <w:rPr>
                <w:rFonts w:ascii="Times New Roman" w:eastAsia="Times New Roman"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14:paraId="15400FED" w14:textId="77777777" w:rsidR="00801038" w:rsidRPr="00F20EBA" w:rsidRDefault="00801038" w:rsidP="00E37D86">
            <w:pPr>
              <w:widowControl w:val="0"/>
              <w:autoSpaceDE w:val="0"/>
              <w:autoSpaceDN w:val="0"/>
              <w:adjustRightInd w:val="0"/>
              <w:jc w:val="right"/>
              <w:rPr>
                <w:rFonts w:ascii="Times New Roman" w:eastAsia="Times New Roman" w:hAnsi="Times New Roman"/>
                <w:sz w:val="14"/>
                <w:szCs w:val="14"/>
              </w:rPr>
            </w:pPr>
          </w:p>
          <w:p w14:paraId="55AFAC5F" w14:textId="77777777" w:rsidR="00801038" w:rsidRPr="00F20EBA" w:rsidRDefault="00801038"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2481.81 </w:t>
            </w:r>
          </w:p>
        </w:tc>
        <w:tc>
          <w:tcPr>
            <w:tcW w:w="648" w:type="dxa"/>
            <w:tcBorders>
              <w:top w:val="single" w:sz="2" w:space="0" w:color="auto"/>
              <w:left w:val="single" w:sz="2" w:space="0" w:color="auto"/>
              <w:bottom w:val="single" w:sz="2" w:space="0" w:color="auto"/>
              <w:right w:val="single" w:sz="2" w:space="0" w:color="auto"/>
            </w:tcBorders>
          </w:tcPr>
          <w:p w14:paraId="4F7497F8" w14:textId="77777777" w:rsidR="00801038" w:rsidRPr="00F20EBA" w:rsidRDefault="00801038" w:rsidP="00E37D86">
            <w:pPr>
              <w:widowControl w:val="0"/>
              <w:autoSpaceDE w:val="0"/>
              <w:autoSpaceDN w:val="0"/>
              <w:adjustRightInd w:val="0"/>
              <w:jc w:val="right"/>
              <w:rPr>
                <w:rFonts w:ascii="Times New Roman" w:eastAsia="Times New Roman" w:hAnsi="Times New Roman"/>
                <w:sz w:val="14"/>
                <w:szCs w:val="14"/>
              </w:rPr>
            </w:pPr>
          </w:p>
          <w:p w14:paraId="46F6EEAB" w14:textId="77777777" w:rsidR="00801038" w:rsidRPr="00F20EBA" w:rsidRDefault="00801038"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876.08 </w:t>
            </w:r>
          </w:p>
        </w:tc>
        <w:tc>
          <w:tcPr>
            <w:tcW w:w="658" w:type="dxa"/>
            <w:tcBorders>
              <w:top w:val="single" w:sz="2" w:space="0" w:color="auto"/>
              <w:left w:val="single" w:sz="2" w:space="0" w:color="auto"/>
              <w:bottom w:val="single" w:sz="2" w:space="0" w:color="auto"/>
              <w:right w:val="single" w:sz="2" w:space="0" w:color="auto"/>
            </w:tcBorders>
          </w:tcPr>
          <w:p w14:paraId="0A2EED57" w14:textId="77777777" w:rsidR="00801038" w:rsidRPr="00F20EBA" w:rsidRDefault="00801038" w:rsidP="00E37D86">
            <w:pPr>
              <w:widowControl w:val="0"/>
              <w:autoSpaceDE w:val="0"/>
              <w:autoSpaceDN w:val="0"/>
              <w:adjustRightInd w:val="0"/>
              <w:jc w:val="right"/>
              <w:rPr>
                <w:rFonts w:ascii="Times New Roman" w:eastAsia="Times New Roman" w:hAnsi="Times New Roman"/>
                <w:sz w:val="14"/>
                <w:szCs w:val="14"/>
              </w:rPr>
            </w:pPr>
          </w:p>
          <w:p w14:paraId="4553E691" w14:textId="77777777" w:rsidR="00801038" w:rsidRPr="00F20EBA" w:rsidRDefault="00801038"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7665.70 </w:t>
            </w:r>
          </w:p>
        </w:tc>
      </w:tr>
      <w:tr w:rsidR="00801038" w:rsidRPr="00C81D55" w14:paraId="7EDBA013" w14:textId="77777777" w:rsidTr="00447BEF">
        <w:trPr>
          <w:trHeight w:val="164"/>
          <w:jc w:val="center"/>
        </w:trPr>
        <w:tc>
          <w:tcPr>
            <w:tcW w:w="2555" w:type="dxa"/>
            <w:vMerge/>
            <w:tcBorders>
              <w:top w:val="single" w:sz="2" w:space="0" w:color="auto"/>
              <w:left w:val="single" w:sz="2" w:space="0" w:color="auto"/>
              <w:bottom w:val="single" w:sz="2" w:space="0" w:color="auto"/>
              <w:right w:val="single" w:sz="2" w:space="0" w:color="auto"/>
            </w:tcBorders>
          </w:tcPr>
          <w:p w14:paraId="10E32450" w14:textId="77777777" w:rsidR="00801038" w:rsidRPr="00F20EBA" w:rsidRDefault="00801038" w:rsidP="00E37D86">
            <w:pPr>
              <w:widowControl w:val="0"/>
              <w:autoSpaceDE w:val="0"/>
              <w:autoSpaceDN w:val="0"/>
              <w:adjustRightInd w:val="0"/>
              <w:rPr>
                <w:rFonts w:ascii="Times New Roman" w:eastAsia="Times New Roman"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14:paraId="74F4BE9E" w14:textId="77777777" w:rsidR="00801038" w:rsidRPr="00F20EBA" w:rsidRDefault="00801038" w:rsidP="00E37D86">
            <w:pPr>
              <w:widowControl w:val="0"/>
              <w:autoSpaceDE w:val="0"/>
              <w:autoSpaceDN w:val="0"/>
              <w:adjustRightInd w:val="0"/>
              <w:rPr>
                <w:rFonts w:ascii="Times New Roman" w:eastAsia="Times New Roman" w:hAnsi="Times New Roman"/>
                <w:sz w:val="14"/>
                <w:szCs w:val="14"/>
              </w:rPr>
            </w:pPr>
          </w:p>
        </w:tc>
        <w:tc>
          <w:tcPr>
            <w:tcW w:w="2474" w:type="dxa"/>
            <w:vMerge/>
            <w:tcBorders>
              <w:top w:val="single" w:sz="2" w:space="0" w:color="auto"/>
              <w:left w:val="single" w:sz="2" w:space="0" w:color="auto"/>
              <w:bottom w:val="single" w:sz="2" w:space="0" w:color="auto"/>
              <w:right w:val="single" w:sz="2" w:space="0" w:color="auto"/>
            </w:tcBorders>
          </w:tcPr>
          <w:p w14:paraId="6C419E05" w14:textId="77777777" w:rsidR="00801038" w:rsidRPr="00F20EBA" w:rsidRDefault="00801038" w:rsidP="00E37D86">
            <w:pPr>
              <w:widowControl w:val="0"/>
              <w:autoSpaceDE w:val="0"/>
              <w:autoSpaceDN w:val="0"/>
              <w:adjustRightInd w:val="0"/>
              <w:rPr>
                <w:rFonts w:ascii="Times New Roman" w:eastAsia="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2C5811F1" w14:textId="77777777" w:rsidR="00801038" w:rsidRPr="00F20EBA" w:rsidRDefault="00801038" w:rsidP="00E37D86">
            <w:pPr>
              <w:widowControl w:val="0"/>
              <w:autoSpaceDE w:val="0"/>
              <w:autoSpaceDN w:val="0"/>
              <w:adjustRightInd w:val="0"/>
              <w:rPr>
                <w:rFonts w:ascii="Times New Roman" w:eastAsia="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49B50239" w14:textId="77777777" w:rsidR="00801038" w:rsidRPr="00F20EBA" w:rsidRDefault="00801038" w:rsidP="00E37D86">
            <w:pPr>
              <w:widowControl w:val="0"/>
              <w:autoSpaceDE w:val="0"/>
              <w:autoSpaceDN w:val="0"/>
              <w:adjustRightInd w:val="0"/>
              <w:rPr>
                <w:rFonts w:ascii="Times New Roman" w:eastAsia="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14:paraId="40231CF9" w14:textId="77777777" w:rsidR="00801038" w:rsidRPr="00F20EBA" w:rsidRDefault="00801038"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2481.81 </w:t>
            </w:r>
          </w:p>
        </w:tc>
        <w:tc>
          <w:tcPr>
            <w:tcW w:w="648" w:type="dxa"/>
            <w:tcBorders>
              <w:top w:val="single" w:sz="2" w:space="0" w:color="auto"/>
              <w:left w:val="single" w:sz="2" w:space="0" w:color="auto"/>
              <w:bottom w:val="single" w:sz="2" w:space="0" w:color="auto"/>
              <w:right w:val="single" w:sz="2" w:space="0" w:color="auto"/>
            </w:tcBorders>
          </w:tcPr>
          <w:p w14:paraId="1E1B5540" w14:textId="77777777" w:rsidR="00801038" w:rsidRPr="00F20EBA" w:rsidRDefault="00801038"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876.08 </w:t>
            </w:r>
          </w:p>
        </w:tc>
        <w:tc>
          <w:tcPr>
            <w:tcW w:w="658" w:type="dxa"/>
            <w:tcBorders>
              <w:top w:val="single" w:sz="2" w:space="0" w:color="auto"/>
              <w:left w:val="single" w:sz="2" w:space="0" w:color="auto"/>
              <w:bottom w:val="single" w:sz="2" w:space="0" w:color="auto"/>
              <w:right w:val="single" w:sz="2" w:space="0" w:color="auto"/>
            </w:tcBorders>
          </w:tcPr>
          <w:p w14:paraId="19A23518" w14:textId="77777777" w:rsidR="00801038" w:rsidRPr="00F20EBA" w:rsidRDefault="00801038"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7665.70 </w:t>
            </w:r>
          </w:p>
        </w:tc>
      </w:tr>
      <w:tr w:rsidR="00801038" w:rsidRPr="00C81D55" w14:paraId="7F8CE11E" w14:textId="77777777" w:rsidTr="00447BEF">
        <w:trPr>
          <w:trHeight w:val="476"/>
          <w:jc w:val="center"/>
        </w:trPr>
        <w:tc>
          <w:tcPr>
            <w:tcW w:w="2555" w:type="dxa"/>
            <w:vMerge/>
            <w:tcBorders>
              <w:top w:val="single" w:sz="2" w:space="0" w:color="auto"/>
              <w:left w:val="single" w:sz="2" w:space="0" w:color="auto"/>
              <w:bottom w:val="single" w:sz="2" w:space="0" w:color="auto"/>
              <w:right w:val="single" w:sz="2" w:space="0" w:color="auto"/>
            </w:tcBorders>
          </w:tcPr>
          <w:p w14:paraId="4A98E83F" w14:textId="77777777" w:rsidR="00801038" w:rsidRPr="00F20EBA" w:rsidRDefault="00801038" w:rsidP="00E37D86">
            <w:pPr>
              <w:widowControl w:val="0"/>
              <w:autoSpaceDE w:val="0"/>
              <w:autoSpaceDN w:val="0"/>
              <w:adjustRightInd w:val="0"/>
              <w:rPr>
                <w:rFonts w:ascii="Times New Roman" w:eastAsia="Times New Roman" w:hAnsi="Times New Roman"/>
                <w:sz w:val="14"/>
                <w:szCs w:val="14"/>
              </w:rPr>
            </w:pPr>
          </w:p>
        </w:tc>
        <w:tc>
          <w:tcPr>
            <w:tcW w:w="6493" w:type="dxa"/>
            <w:gridSpan w:val="7"/>
            <w:tcBorders>
              <w:top w:val="single" w:sz="2" w:space="0" w:color="auto"/>
              <w:left w:val="single" w:sz="2" w:space="0" w:color="auto"/>
              <w:bottom w:val="single" w:sz="2" w:space="0" w:color="auto"/>
              <w:right w:val="single" w:sz="2" w:space="0" w:color="auto"/>
            </w:tcBorders>
          </w:tcPr>
          <w:p w14:paraId="67128FBA" w14:textId="77777777" w:rsidR="00801038" w:rsidRPr="00F20EBA" w:rsidRDefault="00801038"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2481.81 </w:t>
            </w:r>
          </w:p>
          <w:p w14:paraId="4E20C06A" w14:textId="77777777" w:rsidR="00801038" w:rsidRPr="00F20EBA" w:rsidRDefault="00801038"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876.08 </w:t>
            </w:r>
          </w:p>
          <w:p w14:paraId="59828749" w14:textId="77777777" w:rsidR="00801038" w:rsidRPr="00F20EBA" w:rsidRDefault="00801038"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7665.70 </w:t>
            </w:r>
          </w:p>
        </w:tc>
      </w:tr>
    </w:tbl>
    <w:p w14:paraId="5AA547CA" w14:textId="77777777" w:rsidR="00801038" w:rsidRPr="00F20EBA" w:rsidRDefault="00801038" w:rsidP="00E37D86">
      <w:pPr>
        <w:widowControl w:val="0"/>
        <w:autoSpaceDE w:val="0"/>
        <w:autoSpaceDN w:val="0"/>
        <w:adjustRightInd w:val="0"/>
        <w:rPr>
          <w:rFonts w:ascii="Times New Roman" w:eastAsia="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3"/>
        <w:gridCol w:w="972"/>
        <w:gridCol w:w="2472"/>
        <w:gridCol w:w="567"/>
        <w:gridCol w:w="567"/>
        <w:gridCol w:w="607"/>
        <w:gridCol w:w="648"/>
        <w:gridCol w:w="651"/>
      </w:tblGrid>
      <w:tr w:rsidR="00801038" w:rsidRPr="00C81D55" w14:paraId="1810105B" w14:textId="77777777" w:rsidTr="00447BEF">
        <w:trPr>
          <w:trHeight w:val="257"/>
          <w:jc w:val="center"/>
        </w:trPr>
        <w:tc>
          <w:tcPr>
            <w:tcW w:w="2553" w:type="dxa"/>
            <w:vMerge w:val="restart"/>
            <w:tcBorders>
              <w:top w:val="single" w:sz="2" w:space="0" w:color="auto"/>
              <w:left w:val="single" w:sz="2" w:space="0" w:color="auto"/>
              <w:bottom w:val="single" w:sz="2" w:space="0" w:color="auto"/>
              <w:right w:val="single" w:sz="2" w:space="0" w:color="auto"/>
            </w:tcBorders>
          </w:tcPr>
          <w:p w14:paraId="11BFEF05" w14:textId="77777777" w:rsidR="00801038" w:rsidRPr="00F20EBA" w:rsidRDefault="00DD748B"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972" w:type="dxa"/>
            <w:vMerge w:val="restart"/>
            <w:tcBorders>
              <w:top w:val="single" w:sz="2" w:space="0" w:color="auto"/>
              <w:left w:val="single" w:sz="2" w:space="0" w:color="auto"/>
              <w:bottom w:val="single" w:sz="2" w:space="0" w:color="auto"/>
              <w:right w:val="single" w:sz="2" w:space="0" w:color="auto"/>
            </w:tcBorders>
          </w:tcPr>
          <w:p w14:paraId="0B41561B" w14:textId="77777777" w:rsidR="00801038" w:rsidRPr="00F20EBA" w:rsidRDefault="00801038"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649101A1" w14:textId="77777777" w:rsidR="00801038" w:rsidRPr="00F20EBA" w:rsidRDefault="00DD748B"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801038" w:rsidRPr="00F20EBA">
              <w:rPr>
                <w:rFonts w:ascii="Times New Roman" w:eastAsia="Times New Roman" w:hAnsi="Times New Roman"/>
                <w:sz w:val="14"/>
                <w:szCs w:val="14"/>
              </w:rPr>
              <w:t xml:space="preserve"> </w:t>
            </w:r>
          </w:p>
        </w:tc>
        <w:tc>
          <w:tcPr>
            <w:tcW w:w="2472" w:type="dxa"/>
            <w:vMerge w:val="restart"/>
            <w:tcBorders>
              <w:top w:val="single" w:sz="2" w:space="0" w:color="auto"/>
              <w:left w:val="single" w:sz="2" w:space="0" w:color="auto"/>
              <w:bottom w:val="single" w:sz="2" w:space="0" w:color="auto"/>
              <w:right w:val="single" w:sz="2" w:space="0" w:color="auto"/>
            </w:tcBorders>
          </w:tcPr>
          <w:p w14:paraId="29F863B1" w14:textId="77777777" w:rsidR="00801038" w:rsidRPr="00F20EBA" w:rsidRDefault="00801038" w:rsidP="00E37D86">
            <w:pPr>
              <w:widowControl w:val="0"/>
              <w:autoSpaceDE w:val="0"/>
              <w:autoSpaceDN w:val="0"/>
              <w:adjustRightInd w:val="0"/>
              <w:rPr>
                <w:rFonts w:ascii="Times New Roman" w:eastAsia="Times New Roman" w:hAnsi="Times New Roman"/>
                <w:sz w:val="14"/>
                <w:szCs w:val="14"/>
              </w:rPr>
            </w:pPr>
          </w:p>
          <w:p w14:paraId="39154DD9" w14:textId="77777777" w:rsidR="00801038" w:rsidRPr="00F20EBA" w:rsidRDefault="00801038"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FINCA LAS VICTORIAS, PORCION 1 </w:t>
            </w:r>
          </w:p>
        </w:tc>
        <w:tc>
          <w:tcPr>
            <w:tcW w:w="567" w:type="dxa"/>
            <w:vMerge w:val="restart"/>
            <w:tcBorders>
              <w:top w:val="single" w:sz="2" w:space="0" w:color="auto"/>
              <w:left w:val="single" w:sz="2" w:space="0" w:color="auto"/>
              <w:bottom w:val="single" w:sz="2" w:space="0" w:color="auto"/>
              <w:right w:val="single" w:sz="2" w:space="0" w:color="auto"/>
            </w:tcBorders>
          </w:tcPr>
          <w:p w14:paraId="015861CA" w14:textId="77777777" w:rsidR="00801038" w:rsidRPr="00F20EBA" w:rsidRDefault="00801038" w:rsidP="00E37D86">
            <w:pPr>
              <w:widowControl w:val="0"/>
              <w:autoSpaceDE w:val="0"/>
              <w:autoSpaceDN w:val="0"/>
              <w:adjustRightInd w:val="0"/>
              <w:jc w:val="center"/>
              <w:rPr>
                <w:rFonts w:ascii="Times New Roman" w:eastAsia="Times New Roman" w:hAnsi="Times New Roman"/>
                <w:sz w:val="14"/>
                <w:szCs w:val="14"/>
              </w:rPr>
            </w:pPr>
          </w:p>
          <w:p w14:paraId="36AC41B3" w14:textId="77777777" w:rsidR="00801038" w:rsidRPr="00F20EBA" w:rsidRDefault="00DD748B" w:rsidP="00E37D86">
            <w:pPr>
              <w:widowControl w:val="0"/>
              <w:autoSpaceDE w:val="0"/>
              <w:autoSpaceDN w:val="0"/>
              <w:adjustRightInd w:val="0"/>
              <w:jc w:val="center"/>
              <w:rPr>
                <w:rFonts w:ascii="Times New Roman" w:eastAsia="Times New Roman" w:hAnsi="Times New Roman"/>
                <w:sz w:val="14"/>
                <w:szCs w:val="14"/>
              </w:rPr>
            </w:pPr>
            <w:r>
              <w:rPr>
                <w:rFonts w:ascii="Times New Roman" w:eastAsia="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14:paraId="0961362A" w14:textId="77777777" w:rsidR="00801038" w:rsidRPr="00F20EBA" w:rsidRDefault="00801038" w:rsidP="00E37D86">
            <w:pPr>
              <w:widowControl w:val="0"/>
              <w:autoSpaceDE w:val="0"/>
              <w:autoSpaceDN w:val="0"/>
              <w:adjustRightInd w:val="0"/>
              <w:jc w:val="center"/>
              <w:rPr>
                <w:rFonts w:ascii="Times New Roman" w:eastAsia="Times New Roman" w:hAnsi="Times New Roman"/>
                <w:sz w:val="14"/>
                <w:szCs w:val="14"/>
              </w:rPr>
            </w:pPr>
          </w:p>
          <w:p w14:paraId="7167A8CB" w14:textId="77777777" w:rsidR="00801038" w:rsidRPr="00F20EBA" w:rsidRDefault="00DD748B" w:rsidP="00E37D86">
            <w:pPr>
              <w:widowControl w:val="0"/>
              <w:autoSpaceDE w:val="0"/>
              <w:autoSpaceDN w:val="0"/>
              <w:adjustRightInd w:val="0"/>
              <w:jc w:val="center"/>
              <w:rPr>
                <w:rFonts w:ascii="Times New Roman" w:eastAsia="Times New Roman" w:hAnsi="Times New Roman"/>
                <w:sz w:val="14"/>
                <w:szCs w:val="14"/>
              </w:rPr>
            </w:pPr>
            <w:r>
              <w:rPr>
                <w:rFonts w:ascii="Times New Roman" w:eastAsia="Times New Roman"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14:paraId="30C37526" w14:textId="77777777" w:rsidR="00801038" w:rsidRPr="00F20EBA" w:rsidRDefault="00801038" w:rsidP="00E37D86">
            <w:pPr>
              <w:widowControl w:val="0"/>
              <w:autoSpaceDE w:val="0"/>
              <w:autoSpaceDN w:val="0"/>
              <w:adjustRightInd w:val="0"/>
              <w:jc w:val="right"/>
              <w:rPr>
                <w:rFonts w:ascii="Times New Roman" w:eastAsia="Times New Roman" w:hAnsi="Times New Roman"/>
                <w:sz w:val="14"/>
                <w:szCs w:val="14"/>
              </w:rPr>
            </w:pPr>
          </w:p>
          <w:p w14:paraId="557200F4" w14:textId="77777777" w:rsidR="00801038" w:rsidRPr="00F20EBA" w:rsidRDefault="00801038"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186.73 </w:t>
            </w:r>
          </w:p>
        </w:tc>
        <w:tc>
          <w:tcPr>
            <w:tcW w:w="648" w:type="dxa"/>
            <w:tcBorders>
              <w:top w:val="single" w:sz="2" w:space="0" w:color="auto"/>
              <w:left w:val="single" w:sz="2" w:space="0" w:color="auto"/>
              <w:bottom w:val="single" w:sz="2" w:space="0" w:color="auto"/>
              <w:right w:val="single" w:sz="2" w:space="0" w:color="auto"/>
            </w:tcBorders>
          </w:tcPr>
          <w:p w14:paraId="119B7BCB" w14:textId="77777777" w:rsidR="00801038" w:rsidRPr="00F20EBA" w:rsidRDefault="00801038" w:rsidP="00E37D86">
            <w:pPr>
              <w:widowControl w:val="0"/>
              <w:autoSpaceDE w:val="0"/>
              <w:autoSpaceDN w:val="0"/>
              <w:adjustRightInd w:val="0"/>
              <w:jc w:val="right"/>
              <w:rPr>
                <w:rFonts w:ascii="Times New Roman" w:eastAsia="Times New Roman" w:hAnsi="Times New Roman"/>
                <w:sz w:val="14"/>
                <w:szCs w:val="14"/>
              </w:rPr>
            </w:pPr>
          </w:p>
          <w:p w14:paraId="14E8C47C" w14:textId="77777777" w:rsidR="00801038" w:rsidRPr="00F20EBA" w:rsidRDefault="00801038"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2087.64 </w:t>
            </w:r>
          </w:p>
        </w:tc>
        <w:tc>
          <w:tcPr>
            <w:tcW w:w="648" w:type="dxa"/>
            <w:tcBorders>
              <w:top w:val="single" w:sz="2" w:space="0" w:color="auto"/>
              <w:left w:val="single" w:sz="2" w:space="0" w:color="auto"/>
              <w:bottom w:val="single" w:sz="2" w:space="0" w:color="auto"/>
              <w:right w:val="single" w:sz="2" w:space="0" w:color="auto"/>
            </w:tcBorders>
          </w:tcPr>
          <w:p w14:paraId="40C68331" w14:textId="77777777" w:rsidR="00801038" w:rsidRPr="00F20EBA" w:rsidRDefault="00801038" w:rsidP="00E37D86">
            <w:pPr>
              <w:widowControl w:val="0"/>
              <w:autoSpaceDE w:val="0"/>
              <w:autoSpaceDN w:val="0"/>
              <w:adjustRightInd w:val="0"/>
              <w:jc w:val="right"/>
              <w:rPr>
                <w:rFonts w:ascii="Times New Roman" w:eastAsia="Times New Roman" w:hAnsi="Times New Roman"/>
                <w:sz w:val="14"/>
                <w:szCs w:val="14"/>
              </w:rPr>
            </w:pPr>
          </w:p>
          <w:p w14:paraId="1AA3C6D8" w14:textId="77777777" w:rsidR="00801038" w:rsidRPr="00F20EBA" w:rsidRDefault="00801038"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18266.85 </w:t>
            </w:r>
          </w:p>
        </w:tc>
      </w:tr>
      <w:tr w:rsidR="00801038" w:rsidRPr="00C81D55" w14:paraId="7F1598B0" w14:textId="77777777" w:rsidTr="00447BEF">
        <w:trPr>
          <w:trHeight w:val="135"/>
          <w:jc w:val="center"/>
        </w:trPr>
        <w:tc>
          <w:tcPr>
            <w:tcW w:w="2553" w:type="dxa"/>
            <w:vMerge/>
            <w:tcBorders>
              <w:top w:val="single" w:sz="2" w:space="0" w:color="auto"/>
              <w:left w:val="single" w:sz="2" w:space="0" w:color="auto"/>
              <w:bottom w:val="single" w:sz="2" w:space="0" w:color="auto"/>
              <w:right w:val="single" w:sz="2" w:space="0" w:color="auto"/>
            </w:tcBorders>
          </w:tcPr>
          <w:p w14:paraId="3B503C44" w14:textId="77777777" w:rsidR="00801038" w:rsidRPr="00F20EBA" w:rsidRDefault="00801038" w:rsidP="00E37D86">
            <w:pPr>
              <w:widowControl w:val="0"/>
              <w:autoSpaceDE w:val="0"/>
              <w:autoSpaceDN w:val="0"/>
              <w:adjustRightInd w:val="0"/>
              <w:rPr>
                <w:rFonts w:ascii="Times New Roman" w:eastAsia="Times New Roman"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14:paraId="1024C1F1" w14:textId="77777777" w:rsidR="00801038" w:rsidRPr="00F20EBA" w:rsidRDefault="00801038" w:rsidP="00E37D86">
            <w:pPr>
              <w:widowControl w:val="0"/>
              <w:autoSpaceDE w:val="0"/>
              <w:autoSpaceDN w:val="0"/>
              <w:adjustRightInd w:val="0"/>
              <w:rPr>
                <w:rFonts w:ascii="Times New Roman" w:eastAsia="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14:paraId="6D30E7BB" w14:textId="77777777" w:rsidR="00801038" w:rsidRPr="00F20EBA" w:rsidRDefault="00801038" w:rsidP="00E37D86">
            <w:pPr>
              <w:widowControl w:val="0"/>
              <w:autoSpaceDE w:val="0"/>
              <w:autoSpaceDN w:val="0"/>
              <w:adjustRightInd w:val="0"/>
              <w:rPr>
                <w:rFonts w:ascii="Times New Roman" w:eastAsia="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0836DF15" w14:textId="77777777" w:rsidR="00801038" w:rsidRPr="00F20EBA" w:rsidRDefault="00801038" w:rsidP="00E37D86">
            <w:pPr>
              <w:widowControl w:val="0"/>
              <w:autoSpaceDE w:val="0"/>
              <w:autoSpaceDN w:val="0"/>
              <w:adjustRightInd w:val="0"/>
              <w:rPr>
                <w:rFonts w:ascii="Times New Roman" w:eastAsia="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3C18DCB4" w14:textId="77777777" w:rsidR="00801038" w:rsidRPr="00F20EBA" w:rsidRDefault="00801038" w:rsidP="00E37D86">
            <w:pPr>
              <w:widowControl w:val="0"/>
              <w:autoSpaceDE w:val="0"/>
              <w:autoSpaceDN w:val="0"/>
              <w:adjustRightInd w:val="0"/>
              <w:rPr>
                <w:rFonts w:ascii="Times New Roman" w:eastAsia="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14:paraId="20D7C873" w14:textId="77777777" w:rsidR="00801038" w:rsidRPr="00F20EBA" w:rsidRDefault="00801038"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186.73 </w:t>
            </w:r>
          </w:p>
        </w:tc>
        <w:tc>
          <w:tcPr>
            <w:tcW w:w="648" w:type="dxa"/>
            <w:tcBorders>
              <w:top w:val="single" w:sz="2" w:space="0" w:color="auto"/>
              <w:left w:val="single" w:sz="2" w:space="0" w:color="auto"/>
              <w:bottom w:val="single" w:sz="2" w:space="0" w:color="auto"/>
              <w:right w:val="single" w:sz="2" w:space="0" w:color="auto"/>
            </w:tcBorders>
          </w:tcPr>
          <w:p w14:paraId="11319C34" w14:textId="77777777" w:rsidR="00801038" w:rsidRPr="00F20EBA" w:rsidRDefault="00801038"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2087.64 </w:t>
            </w:r>
          </w:p>
        </w:tc>
        <w:tc>
          <w:tcPr>
            <w:tcW w:w="648" w:type="dxa"/>
            <w:tcBorders>
              <w:top w:val="single" w:sz="2" w:space="0" w:color="auto"/>
              <w:left w:val="single" w:sz="2" w:space="0" w:color="auto"/>
              <w:bottom w:val="single" w:sz="2" w:space="0" w:color="auto"/>
              <w:right w:val="single" w:sz="2" w:space="0" w:color="auto"/>
            </w:tcBorders>
          </w:tcPr>
          <w:p w14:paraId="374221C0" w14:textId="77777777" w:rsidR="00801038" w:rsidRPr="00F20EBA" w:rsidRDefault="00801038"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18266.85 </w:t>
            </w:r>
          </w:p>
        </w:tc>
      </w:tr>
      <w:tr w:rsidR="00801038" w:rsidRPr="00C81D55" w14:paraId="691B23D4" w14:textId="77777777" w:rsidTr="00447BEF">
        <w:trPr>
          <w:trHeight w:val="392"/>
          <w:jc w:val="center"/>
        </w:trPr>
        <w:tc>
          <w:tcPr>
            <w:tcW w:w="2553" w:type="dxa"/>
            <w:vMerge/>
            <w:tcBorders>
              <w:top w:val="single" w:sz="2" w:space="0" w:color="auto"/>
              <w:left w:val="single" w:sz="2" w:space="0" w:color="auto"/>
              <w:bottom w:val="single" w:sz="2" w:space="0" w:color="auto"/>
              <w:right w:val="single" w:sz="2" w:space="0" w:color="auto"/>
            </w:tcBorders>
          </w:tcPr>
          <w:p w14:paraId="7A8FA540" w14:textId="77777777" w:rsidR="00801038" w:rsidRPr="00F20EBA" w:rsidRDefault="00801038" w:rsidP="00E37D86">
            <w:pPr>
              <w:widowControl w:val="0"/>
              <w:autoSpaceDE w:val="0"/>
              <w:autoSpaceDN w:val="0"/>
              <w:adjustRightInd w:val="0"/>
              <w:rPr>
                <w:rFonts w:ascii="Times New Roman" w:eastAsia="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14:paraId="73C37844" w14:textId="77777777" w:rsidR="00801038" w:rsidRPr="00F20EBA" w:rsidRDefault="00801038"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186.73 </w:t>
            </w:r>
          </w:p>
          <w:p w14:paraId="2CE9B7D3" w14:textId="77777777" w:rsidR="00801038" w:rsidRPr="00F20EBA" w:rsidRDefault="00801038"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2087.64 </w:t>
            </w:r>
          </w:p>
          <w:p w14:paraId="1D3DDB84" w14:textId="77777777" w:rsidR="00801038" w:rsidRPr="00F20EBA" w:rsidRDefault="00801038"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18266.85 </w:t>
            </w:r>
          </w:p>
        </w:tc>
      </w:tr>
    </w:tbl>
    <w:p w14:paraId="513A63CA" w14:textId="77777777" w:rsidR="00801038" w:rsidRPr="00F20EBA" w:rsidRDefault="00801038" w:rsidP="00E37D86">
      <w:pPr>
        <w:widowControl w:val="0"/>
        <w:autoSpaceDE w:val="0"/>
        <w:autoSpaceDN w:val="0"/>
        <w:adjustRightInd w:val="0"/>
        <w:rPr>
          <w:rFonts w:ascii="Times New Roman" w:eastAsia="Times New Roman" w:hAnsi="Times New Roman"/>
          <w:sz w:val="14"/>
          <w:szCs w:val="14"/>
        </w:rPr>
      </w:pPr>
    </w:p>
    <w:tbl>
      <w:tblPr>
        <w:tblW w:w="9034" w:type="dxa"/>
        <w:jc w:val="center"/>
        <w:tblLayout w:type="fixed"/>
        <w:tblCellMar>
          <w:left w:w="25" w:type="dxa"/>
          <w:right w:w="0" w:type="dxa"/>
        </w:tblCellMar>
        <w:tblLook w:val="0000" w:firstRow="0" w:lastRow="0" w:firstColumn="0" w:lastColumn="0" w:noHBand="0" w:noVBand="0"/>
      </w:tblPr>
      <w:tblGrid>
        <w:gridCol w:w="2551"/>
        <w:gridCol w:w="971"/>
        <w:gridCol w:w="2471"/>
        <w:gridCol w:w="566"/>
        <w:gridCol w:w="566"/>
        <w:gridCol w:w="607"/>
        <w:gridCol w:w="647"/>
        <w:gridCol w:w="655"/>
      </w:tblGrid>
      <w:tr w:rsidR="00801038" w:rsidRPr="00C81D55" w14:paraId="4C025598" w14:textId="77777777" w:rsidTr="00447BEF">
        <w:trPr>
          <w:trHeight w:val="272"/>
          <w:jc w:val="center"/>
        </w:trPr>
        <w:tc>
          <w:tcPr>
            <w:tcW w:w="2551" w:type="dxa"/>
            <w:vMerge w:val="restart"/>
            <w:tcBorders>
              <w:top w:val="single" w:sz="2" w:space="0" w:color="auto"/>
              <w:left w:val="single" w:sz="2" w:space="0" w:color="auto"/>
              <w:bottom w:val="single" w:sz="2" w:space="0" w:color="auto"/>
              <w:right w:val="single" w:sz="2" w:space="0" w:color="auto"/>
            </w:tcBorders>
          </w:tcPr>
          <w:p w14:paraId="48132C2D" w14:textId="77777777" w:rsidR="00801038" w:rsidRPr="00F20EBA" w:rsidRDefault="00DD748B"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801038" w:rsidRPr="00F20EBA">
              <w:rPr>
                <w:rFonts w:ascii="Times New Roman" w:eastAsia="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14:paraId="2292947D" w14:textId="77777777" w:rsidR="00801038" w:rsidRPr="00F20EBA" w:rsidRDefault="00801038"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6C574697" w14:textId="77777777" w:rsidR="00801038" w:rsidRPr="00F20EBA" w:rsidRDefault="00DD748B"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2471" w:type="dxa"/>
            <w:vMerge w:val="restart"/>
            <w:tcBorders>
              <w:top w:val="single" w:sz="2" w:space="0" w:color="auto"/>
              <w:left w:val="single" w:sz="2" w:space="0" w:color="auto"/>
              <w:bottom w:val="single" w:sz="2" w:space="0" w:color="auto"/>
              <w:right w:val="single" w:sz="2" w:space="0" w:color="auto"/>
            </w:tcBorders>
          </w:tcPr>
          <w:p w14:paraId="6B3BFE1F" w14:textId="77777777" w:rsidR="00801038" w:rsidRPr="00F20EBA" w:rsidRDefault="00801038" w:rsidP="00E37D86">
            <w:pPr>
              <w:widowControl w:val="0"/>
              <w:autoSpaceDE w:val="0"/>
              <w:autoSpaceDN w:val="0"/>
              <w:adjustRightInd w:val="0"/>
              <w:rPr>
                <w:rFonts w:ascii="Times New Roman" w:eastAsia="Times New Roman" w:hAnsi="Times New Roman"/>
                <w:sz w:val="14"/>
                <w:szCs w:val="14"/>
              </w:rPr>
            </w:pPr>
          </w:p>
          <w:p w14:paraId="7790E16C" w14:textId="77777777" w:rsidR="00801038" w:rsidRPr="00F20EBA" w:rsidRDefault="00801038"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FINCA LAS VICTORIAS, PORCION 1 </w:t>
            </w:r>
          </w:p>
        </w:tc>
        <w:tc>
          <w:tcPr>
            <w:tcW w:w="566" w:type="dxa"/>
            <w:vMerge w:val="restart"/>
            <w:tcBorders>
              <w:top w:val="single" w:sz="2" w:space="0" w:color="auto"/>
              <w:left w:val="single" w:sz="2" w:space="0" w:color="auto"/>
              <w:bottom w:val="single" w:sz="2" w:space="0" w:color="auto"/>
              <w:right w:val="single" w:sz="2" w:space="0" w:color="auto"/>
            </w:tcBorders>
          </w:tcPr>
          <w:p w14:paraId="0C24D74F" w14:textId="77777777" w:rsidR="00801038" w:rsidRPr="00F20EBA" w:rsidRDefault="00801038" w:rsidP="00E37D86">
            <w:pPr>
              <w:widowControl w:val="0"/>
              <w:autoSpaceDE w:val="0"/>
              <w:autoSpaceDN w:val="0"/>
              <w:adjustRightInd w:val="0"/>
              <w:jc w:val="center"/>
              <w:rPr>
                <w:rFonts w:ascii="Times New Roman" w:eastAsia="Times New Roman" w:hAnsi="Times New Roman"/>
                <w:sz w:val="14"/>
                <w:szCs w:val="14"/>
              </w:rPr>
            </w:pPr>
          </w:p>
          <w:p w14:paraId="7C64BAE7" w14:textId="77777777" w:rsidR="00801038" w:rsidRPr="00F20EBA" w:rsidRDefault="00DD748B" w:rsidP="00E37D86">
            <w:pPr>
              <w:widowControl w:val="0"/>
              <w:autoSpaceDE w:val="0"/>
              <w:autoSpaceDN w:val="0"/>
              <w:adjustRightInd w:val="0"/>
              <w:jc w:val="center"/>
              <w:rPr>
                <w:rFonts w:ascii="Times New Roman" w:eastAsia="Times New Roman" w:hAnsi="Times New Roman"/>
                <w:sz w:val="14"/>
                <w:szCs w:val="14"/>
              </w:rPr>
            </w:pPr>
            <w:r>
              <w:rPr>
                <w:rFonts w:ascii="Times New Roman" w:eastAsia="Times New Roman"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14:paraId="3F631B84" w14:textId="77777777" w:rsidR="00801038" w:rsidRPr="00F20EBA" w:rsidRDefault="00801038" w:rsidP="00E37D86">
            <w:pPr>
              <w:widowControl w:val="0"/>
              <w:autoSpaceDE w:val="0"/>
              <w:autoSpaceDN w:val="0"/>
              <w:adjustRightInd w:val="0"/>
              <w:jc w:val="center"/>
              <w:rPr>
                <w:rFonts w:ascii="Times New Roman" w:eastAsia="Times New Roman" w:hAnsi="Times New Roman"/>
                <w:sz w:val="14"/>
                <w:szCs w:val="14"/>
              </w:rPr>
            </w:pPr>
          </w:p>
          <w:p w14:paraId="58236A7F" w14:textId="77777777" w:rsidR="00801038" w:rsidRPr="00F20EBA" w:rsidRDefault="00DD748B" w:rsidP="00E37D86">
            <w:pPr>
              <w:widowControl w:val="0"/>
              <w:autoSpaceDE w:val="0"/>
              <w:autoSpaceDN w:val="0"/>
              <w:adjustRightInd w:val="0"/>
              <w:jc w:val="center"/>
              <w:rPr>
                <w:rFonts w:ascii="Times New Roman" w:eastAsia="Times New Roman" w:hAnsi="Times New Roman"/>
                <w:sz w:val="14"/>
                <w:szCs w:val="14"/>
              </w:rPr>
            </w:pPr>
            <w:r>
              <w:rPr>
                <w:rFonts w:ascii="Times New Roman" w:eastAsia="Times New Roman"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14:paraId="61B97848" w14:textId="77777777" w:rsidR="00801038" w:rsidRPr="00F20EBA" w:rsidRDefault="00801038" w:rsidP="00E37D86">
            <w:pPr>
              <w:widowControl w:val="0"/>
              <w:autoSpaceDE w:val="0"/>
              <w:autoSpaceDN w:val="0"/>
              <w:adjustRightInd w:val="0"/>
              <w:jc w:val="right"/>
              <w:rPr>
                <w:rFonts w:ascii="Times New Roman" w:eastAsia="Times New Roman" w:hAnsi="Times New Roman"/>
                <w:sz w:val="14"/>
                <w:szCs w:val="14"/>
              </w:rPr>
            </w:pPr>
          </w:p>
          <w:p w14:paraId="23483C72" w14:textId="77777777" w:rsidR="00801038" w:rsidRPr="00F20EBA" w:rsidRDefault="00801038"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211.02 </w:t>
            </w:r>
          </w:p>
        </w:tc>
        <w:tc>
          <w:tcPr>
            <w:tcW w:w="647" w:type="dxa"/>
            <w:tcBorders>
              <w:top w:val="single" w:sz="2" w:space="0" w:color="auto"/>
              <w:left w:val="single" w:sz="2" w:space="0" w:color="auto"/>
              <w:bottom w:val="single" w:sz="2" w:space="0" w:color="auto"/>
              <w:right w:val="single" w:sz="2" w:space="0" w:color="auto"/>
            </w:tcBorders>
          </w:tcPr>
          <w:p w14:paraId="2543B689" w14:textId="77777777" w:rsidR="00801038" w:rsidRPr="00F20EBA" w:rsidRDefault="00801038" w:rsidP="00E37D86">
            <w:pPr>
              <w:widowControl w:val="0"/>
              <w:autoSpaceDE w:val="0"/>
              <w:autoSpaceDN w:val="0"/>
              <w:adjustRightInd w:val="0"/>
              <w:jc w:val="right"/>
              <w:rPr>
                <w:rFonts w:ascii="Times New Roman" w:eastAsia="Times New Roman" w:hAnsi="Times New Roman"/>
                <w:sz w:val="14"/>
                <w:szCs w:val="14"/>
              </w:rPr>
            </w:pPr>
          </w:p>
          <w:p w14:paraId="31BE666F" w14:textId="77777777" w:rsidR="00801038" w:rsidRPr="00F20EBA" w:rsidRDefault="00801038"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2359.20 </w:t>
            </w:r>
          </w:p>
        </w:tc>
        <w:tc>
          <w:tcPr>
            <w:tcW w:w="652" w:type="dxa"/>
            <w:tcBorders>
              <w:top w:val="single" w:sz="2" w:space="0" w:color="auto"/>
              <w:left w:val="single" w:sz="2" w:space="0" w:color="auto"/>
              <w:bottom w:val="single" w:sz="2" w:space="0" w:color="auto"/>
              <w:right w:val="single" w:sz="2" w:space="0" w:color="auto"/>
            </w:tcBorders>
          </w:tcPr>
          <w:p w14:paraId="706C80CB" w14:textId="77777777" w:rsidR="00801038" w:rsidRPr="00F20EBA" w:rsidRDefault="00801038" w:rsidP="00E37D86">
            <w:pPr>
              <w:widowControl w:val="0"/>
              <w:autoSpaceDE w:val="0"/>
              <w:autoSpaceDN w:val="0"/>
              <w:adjustRightInd w:val="0"/>
              <w:jc w:val="right"/>
              <w:rPr>
                <w:rFonts w:ascii="Times New Roman" w:eastAsia="Times New Roman" w:hAnsi="Times New Roman"/>
                <w:sz w:val="14"/>
                <w:szCs w:val="14"/>
              </w:rPr>
            </w:pPr>
          </w:p>
          <w:p w14:paraId="0D95EF19" w14:textId="77777777" w:rsidR="00801038" w:rsidRPr="00F20EBA" w:rsidRDefault="00801038"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20643.00 </w:t>
            </w:r>
          </w:p>
        </w:tc>
      </w:tr>
      <w:tr w:rsidR="00801038" w:rsidRPr="00C81D55" w14:paraId="211E7968" w14:textId="77777777" w:rsidTr="00447BEF">
        <w:trPr>
          <w:trHeight w:val="142"/>
          <w:jc w:val="center"/>
        </w:trPr>
        <w:tc>
          <w:tcPr>
            <w:tcW w:w="2551" w:type="dxa"/>
            <w:vMerge/>
            <w:tcBorders>
              <w:top w:val="single" w:sz="2" w:space="0" w:color="auto"/>
              <w:left w:val="single" w:sz="2" w:space="0" w:color="auto"/>
              <w:bottom w:val="single" w:sz="2" w:space="0" w:color="auto"/>
              <w:right w:val="single" w:sz="2" w:space="0" w:color="auto"/>
            </w:tcBorders>
          </w:tcPr>
          <w:p w14:paraId="109A74F3" w14:textId="77777777" w:rsidR="00801038" w:rsidRPr="00F20EBA" w:rsidRDefault="00801038" w:rsidP="00E37D86">
            <w:pPr>
              <w:widowControl w:val="0"/>
              <w:autoSpaceDE w:val="0"/>
              <w:autoSpaceDN w:val="0"/>
              <w:adjustRightInd w:val="0"/>
              <w:rPr>
                <w:rFonts w:ascii="Times New Roman" w:eastAsia="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14:paraId="108541C2" w14:textId="77777777" w:rsidR="00801038" w:rsidRPr="00F20EBA" w:rsidRDefault="00801038" w:rsidP="00E37D86">
            <w:pPr>
              <w:widowControl w:val="0"/>
              <w:autoSpaceDE w:val="0"/>
              <w:autoSpaceDN w:val="0"/>
              <w:adjustRightInd w:val="0"/>
              <w:rPr>
                <w:rFonts w:ascii="Times New Roman" w:eastAsia="Times New Roman" w:hAnsi="Times New Roman"/>
                <w:sz w:val="14"/>
                <w:szCs w:val="14"/>
              </w:rPr>
            </w:pPr>
          </w:p>
        </w:tc>
        <w:tc>
          <w:tcPr>
            <w:tcW w:w="2471" w:type="dxa"/>
            <w:vMerge/>
            <w:tcBorders>
              <w:top w:val="single" w:sz="2" w:space="0" w:color="auto"/>
              <w:left w:val="single" w:sz="2" w:space="0" w:color="auto"/>
              <w:bottom w:val="single" w:sz="2" w:space="0" w:color="auto"/>
              <w:right w:val="single" w:sz="2" w:space="0" w:color="auto"/>
            </w:tcBorders>
          </w:tcPr>
          <w:p w14:paraId="63385AC9" w14:textId="77777777" w:rsidR="00801038" w:rsidRPr="00F20EBA" w:rsidRDefault="00801038" w:rsidP="00E37D86">
            <w:pPr>
              <w:widowControl w:val="0"/>
              <w:autoSpaceDE w:val="0"/>
              <w:autoSpaceDN w:val="0"/>
              <w:adjustRightInd w:val="0"/>
              <w:rPr>
                <w:rFonts w:ascii="Times New Roman" w:eastAsia="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03FFAA6A" w14:textId="77777777" w:rsidR="00801038" w:rsidRPr="00F20EBA" w:rsidRDefault="00801038" w:rsidP="00E37D86">
            <w:pPr>
              <w:widowControl w:val="0"/>
              <w:autoSpaceDE w:val="0"/>
              <w:autoSpaceDN w:val="0"/>
              <w:adjustRightInd w:val="0"/>
              <w:rPr>
                <w:rFonts w:ascii="Times New Roman" w:eastAsia="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02394C60" w14:textId="77777777" w:rsidR="00801038" w:rsidRPr="00F20EBA" w:rsidRDefault="00801038" w:rsidP="00E37D86">
            <w:pPr>
              <w:widowControl w:val="0"/>
              <w:autoSpaceDE w:val="0"/>
              <w:autoSpaceDN w:val="0"/>
              <w:adjustRightInd w:val="0"/>
              <w:rPr>
                <w:rFonts w:ascii="Times New Roman" w:eastAsia="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14:paraId="6B33A443" w14:textId="77777777" w:rsidR="00801038" w:rsidRPr="00F20EBA" w:rsidRDefault="00801038"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211.02 </w:t>
            </w:r>
          </w:p>
        </w:tc>
        <w:tc>
          <w:tcPr>
            <w:tcW w:w="647" w:type="dxa"/>
            <w:tcBorders>
              <w:top w:val="single" w:sz="2" w:space="0" w:color="auto"/>
              <w:left w:val="single" w:sz="2" w:space="0" w:color="auto"/>
              <w:bottom w:val="single" w:sz="2" w:space="0" w:color="auto"/>
              <w:right w:val="single" w:sz="2" w:space="0" w:color="auto"/>
            </w:tcBorders>
          </w:tcPr>
          <w:p w14:paraId="373190AF" w14:textId="77777777" w:rsidR="00801038" w:rsidRPr="00F20EBA" w:rsidRDefault="00801038"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2359.20 </w:t>
            </w:r>
          </w:p>
        </w:tc>
        <w:tc>
          <w:tcPr>
            <w:tcW w:w="652" w:type="dxa"/>
            <w:tcBorders>
              <w:top w:val="single" w:sz="2" w:space="0" w:color="auto"/>
              <w:left w:val="single" w:sz="2" w:space="0" w:color="auto"/>
              <w:bottom w:val="single" w:sz="2" w:space="0" w:color="auto"/>
              <w:right w:val="single" w:sz="2" w:space="0" w:color="auto"/>
            </w:tcBorders>
          </w:tcPr>
          <w:p w14:paraId="03885B2D" w14:textId="77777777" w:rsidR="00801038" w:rsidRPr="00F20EBA" w:rsidRDefault="00801038"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20643.00 </w:t>
            </w:r>
          </w:p>
        </w:tc>
      </w:tr>
      <w:tr w:rsidR="00801038" w:rsidRPr="00C81D55" w14:paraId="10152C7B" w14:textId="77777777" w:rsidTr="00447BEF">
        <w:trPr>
          <w:trHeight w:val="414"/>
          <w:jc w:val="center"/>
        </w:trPr>
        <w:tc>
          <w:tcPr>
            <w:tcW w:w="2551" w:type="dxa"/>
            <w:vMerge/>
            <w:tcBorders>
              <w:top w:val="single" w:sz="2" w:space="0" w:color="auto"/>
              <w:left w:val="single" w:sz="2" w:space="0" w:color="auto"/>
              <w:bottom w:val="single" w:sz="2" w:space="0" w:color="auto"/>
              <w:right w:val="single" w:sz="2" w:space="0" w:color="auto"/>
            </w:tcBorders>
          </w:tcPr>
          <w:p w14:paraId="29245D21" w14:textId="77777777" w:rsidR="00801038" w:rsidRPr="00F20EBA" w:rsidRDefault="00801038" w:rsidP="00E37D86">
            <w:pPr>
              <w:widowControl w:val="0"/>
              <w:autoSpaceDE w:val="0"/>
              <w:autoSpaceDN w:val="0"/>
              <w:adjustRightInd w:val="0"/>
              <w:rPr>
                <w:rFonts w:ascii="Times New Roman" w:eastAsia="Times New Roman" w:hAnsi="Times New Roman"/>
                <w:sz w:val="14"/>
                <w:szCs w:val="14"/>
              </w:rPr>
            </w:pPr>
          </w:p>
        </w:tc>
        <w:tc>
          <w:tcPr>
            <w:tcW w:w="6483" w:type="dxa"/>
            <w:gridSpan w:val="7"/>
            <w:tcBorders>
              <w:top w:val="single" w:sz="2" w:space="0" w:color="auto"/>
              <w:left w:val="single" w:sz="2" w:space="0" w:color="auto"/>
              <w:bottom w:val="single" w:sz="2" w:space="0" w:color="auto"/>
              <w:right w:val="single" w:sz="2" w:space="0" w:color="auto"/>
            </w:tcBorders>
          </w:tcPr>
          <w:p w14:paraId="7315865D" w14:textId="77777777" w:rsidR="00801038" w:rsidRPr="00F20EBA" w:rsidRDefault="00801038"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211.02 </w:t>
            </w:r>
          </w:p>
          <w:p w14:paraId="1BD093A6" w14:textId="77777777" w:rsidR="00801038" w:rsidRPr="00F20EBA" w:rsidRDefault="00801038"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2359.20 </w:t>
            </w:r>
          </w:p>
          <w:p w14:paraId="2BBD1681" w14:textId="77777777" w:rsidR="00801038" w:rsidRPr="00F20EBA" w:rsidRDefault="00801038"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20643.00 </w:t>
            </w:r>
          </w:p>
        </w:tc>
      </w:tr>
    </w:tbl>
    <w:p w14:paraId="17582774" w14:textId="77777777" w:rsidR="00801038" w:rsidRPr="00F20EBA" w:rsidRDefault="00801038" w:rsidP="00E37D86">
      <w:pPr>
        <w:widowControl w:val="0"/>
        <w:autoSpaceDE w:val="0"/>
        <w:autoSpaceDN w:val="0"/>
        <w:adjustRightInd w:val="0"/>
        <w:rPr>
          <w:rFonts w:ascii="Times New Roman" w:eastAsia="Times New Roman" w:hAnsi="Times New Roman"/>
          <w:sz w:val="14"/>
          <w:szCs w:val="14"/>
        </w:rPr>
      </w:pPr>
    </w:p>
    <w:tbl>
      <w:tblPr>
        <w:tblW w:w="9016" w:type="dxa"/>
        <w:jc w:val="center"/>
        <w:tblLayout w:type="fixed"/>
        <w:tblCellMar>
          <w:left w:w="25" w:type="dxa"/>
          <w:right w:w="0" w:type="dxa"/>
        </w:tblCellMar>
        <w:tblLook w:val="0000" w:firstRow="0" w:lastRow="0" w:firstColumn="0" w:lastColumn="0" w:noHBand="0" w:noVBand="0"/>
      </w:tblPr>
      <w:tblGrid>
        <w:gridCol w:w="3519"/>
        <w:gridCol w:w="2467"/>
        <w:gridCol w:w="1738"/>
        <w:gridCol w:w="646"/>
        <w:gridCol w:w="646"/>
      </w:tblGrid>
      <w:tr w:rsidR="00801038" w:rsidRPr="00C81D55" w14:paraId="01497466" w14:textId="77777777" w:rsidTr="00447BEF">
        <w:trPr>
          <w:trHeight w:val="287"/>
          <w:jc w:val="center"/>
        </w:trPr>
        <w:tc>
          <w:tcPr>
            <w:tcW w:w="3519" w:type="dxa"/>
            <w:vMerge w:val="restart"/>
            <w:tcBorders>
              <w:top w:val="single" w:sz="2" w:space="0" w:color="auto"/>
              <w:left w:val="single" w:sz="2" w:space="0" w:color="auto"/>
              <w:bottom w:val="single" w:sz="2" w:space="0" w:color="auto"/>
              <w:right w:val="single" w:sz="2" w:space="0" w:color="auto"/>
            </w:tcBorders>
            <w:shd w:val="clear" w:color="auto" w:fill="DCDCDC"/>
          </w:tcPr>
          <w:p w14:paraId="2BEE4C88" w14:textId="77777777" w:rsidR="00801038" w:rsidRPr="00F20EBA" w:rsidRDefault="00801038"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TOTAL SOLARES  </w:t>
            </w:r>
          </w:p>
        </w:tc>
        <w:tc>
          <w:tcPr>
            <w:tcW w:w="2467" w:type="dxa"/>
            <w:tcBorders>
              <w:top w:val="single" w:sz="2" w:space="0" w:color="auto"/>
              <w:left w:val="single" w:sz="2" w:space="0" w:color="auto"/>
              <w:bottom w:val="single" w:sz="2" w:space="0" w:color="auto"/>
              <w:right w:val="single" w:sz="2" w:space="0" w:color="auto"/>
            </w:tcBorders>
            <w:shd w:val="clear" w:color="auto" w:fill="DCDCDC"/>
          </w:tcPr>
          <w:p w14:paraId="6FFACA81" w14:textId="77777777" w:rsidR="00801038" w:rsidRPr="00F20EBA" w:rsidRDefault="00801038"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2  </w:t>
            </w:r>
          </w:p>
        </w:tc>
        <w:tc>
          <w:tcPr>
            <w:tcW w:w="1738" w:type="dxa"/>
            <w:tcBorders>
              <w:top w:val="single" w:sz="2" w:space="0" w:color="auto"/>
              <w:left w:val="single" w:sz="2" w:space="0" w:color="auto"/>
              <w:bottom w:val="single" w:sz="2" w:space="0" w:color="auto"/>
              <w:right w:val="single" w:sz="2" w:space="0" w:color="auto"/>
            </w:tcBorders>
            <w:shd w:val="clear" w:color="auto" w:fill="DCDCDC"/>
          </w:tcPr>
          <w:p w14:paraId="0337B38C" w14:textId="77777777" w:rsidR="00801038" w:rsidRPr="00F20EBA" w:rsidRDefault="00801038" w:rsidP="00E37D86">
            <w:pPr>
              <w:widowControl w:val="0"/>
              <w:autoSpaceDE w:val="0"/>
              <w:autoSpaceDN w:val="0"/>
              <w:adjustRightInd w:val="0"/>
              <w:jc w:val="right"/>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397.75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14:paraId="0AEFBEEE" w14:textId="77777777" w:rsidR="00801038" w:rsidRPr="00F20EBA" w:rsidRDefault="00801038" w:rsidP="00E37D86">
            <w:pPr>
              <w:widowControl w:val="0"/>
              <w:autoSpaceDE w:val="0"/>
              <w:autoSpaceDN w:val="0"/>
              <w:adjustRightInd w:val="0"/>
              <w:jc w:val="right"/>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4446.84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14:paraId="2A7C655D" w14:textId="77777777" w:rsidR="00801038" w:rsidRPr="00F20EBA" w:rsidRDefault="00801038" w:rsidP="00E37D86">
            <w:pPr>
              <w:widowControl w:val="0"/>
              <w:autoSpaceDE w:val="0"/>
              <w:autoSpaceDN w:val="0"/>
              <w:adjustRightInd w:val="0"/>
              <w:jc w:val="right"/>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38909.85 </w:t>
            </w:r>
          </w:p>
        </w:tc>
      </w:tr>
      <w:tr w:rsidR="00801038" w:rsidRPr="00C81D55" w14:paraId="60F41385" w14:textId="77777777" w:rsidTr="00447BEF">
        <w:trPr>
          <w:trHeight w:val="258"/>
          <w:jc w:val="center"/>
        </w:trPr>
        <w:tc>
          <w:tcPr>
            <w:tcW w:w="3519" w:type="dxa"/>
            <w:tcBorders>
              <w:top w:val="single" w:sz="2" w:space="0" w:color="auto"/>
              <w:left w:val="single" w:sz="2" w:space="0" w:color="auto"/>
              <w:bottom w:val="single" w:sz="2" w:space="0" w:color="auto"/>
              <w:right w:val="single" w:sz="2" w:space="0" w:color="auto"/>
            </w:tcBorders>
            <w:shd w:val="clear" w:color="auto" w:fill="DCDCDC"/>
          </w:tcPr>
          <w:p w14:paraId="7A032C8E" w14:textId="77777777" w:rsidR="00801038" w:rsidRPr="00F20EBA" w:rsidRDefault="00801038"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TOTAL LOTES  </w:t>
            </w:r>
          </w:p>
        </w:tc>
        <w:tc>
          <w:tcPr>
            <w:tcW w:w="2467" w:type="dxa"/>
            <w:tcBorders>
              <w:top w:val="single" w:sz="2" w:space="0" w:color="auto"/>
              <w:left w:val="single" w:sz="2" w:space="0" w:color="auto"/>
              <w:bottom w:val="single" w:sz="2" w:space="0" w:color="auto"/>
              <w:right w:val="single" w:sz="2" w:space="0" w:color="auto"/>
            </w:tcBorders>
            <w:shd w:val="clear" w:color="auto" w:fill="DCDCDC"/>
          </w:tcPr>
          <w:p w14:paraId="66D12E52" w14:textId="77777777" w:rsidR="00801038" w:rsidRPr="00F20EBA" w:rsidRDefault="00801038"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4 </w:t>
            </w:r>
          </w:p>
        </w:tc>
        <w:tc>
          <w:tcPr>
            <w:tcW w:w="1738" w:type="dxa"/>
            <w:tcBorders>
              <w:top w:val="single" w:sz="2" w:space="0" w:color="auto"/>
              <w:left w:val="single" w:sz="2" w:space="0" w:color="auto"/>
              <w:bottom w:val="single" w:sz="2" w:space="0" w:color="auto"/>
              <w:right w:val="single" w:sz="2" w:space="0" w:color="auto"/>
            </w:tcBorders>
            <w:shd w:val="clear" w:color="auto" w:fill="DCDCDC"/>
          </w:tcPr>
          <w:p w14:paraId="01EAEE9D" w14:textId="77777777" w:rsidR="00801038" w:rsidRPr="00F20EBA" w:rsidRDefault="00801038" w:rsidP="00E37D86">
            <w:pPr>
              <w:widowControl w:val="0"/>
              <w:autoSpaceDE w:val="0"/>
              <w:autoSpaceDN w:val="0"/>
              <w:adjustRightInd w:val="0"/>
              <w:jc w:val="right"/>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11085.89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14:paraId="2CD0A2F3" w14:textId="77777777" w:rsidR="00801038" w:rsidRPr="00F20EBA" w:rsidRDefault="00801038" w:rsidP="00E37D86">
            <w:pPr>
              <w:widowControl w:val="0"/>
              <w:autoSpaceDE w:val="0"/>
              <w:autoSpaceDN w:val="0"/>
              <w:adjustRightInd w:val="0"/>
              <w:jc w:val="right"/>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4103.19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14:paraId="5B081AAC" w14:textId="77777777" w:rsidR="00801038" w:rsidRPr="00F20EBA" w:rsidRDefault="00801038" w:rsidP="00E37D86">
            <w:pPr>
              <w:widowControl w:val="0"/>
              <w:autoSpaceDE w:val="0"/>
              <w:autoSpaceDN w:val="0"/>
              <w:adjustRightInd w:val="0"/>
              <w:jc w:val="right"/>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35902.91 </w:t>
            </w:r>
          </w:p>
        </w:tc>
      </w:tr>
    </w:tbl>
    <w:p w14:paraId="0E9DC9C2" w14:textId="77777777" w:rsidR="00D7339B" w:rsidRPr="00F20EBA" w:rsidRDefault="00D7339B" w:rsidP="00E37D86">
      <w:pPr>
        <w:jc w:val="both"/>
        <w:rPr>
          <w:rFonts w:ascii="Times New Roman" w:eastAsia="Times New Roman" w:hAnsi="Times New Roman"/>
          <w:b/>
          <w:sz w:val="26"/>
          <w:szCs w:val="26"/>
          <w:u w:val="single"/>
        </w:rPr>
      </w:pPr>
    </w:p>
    <w:p w14:paraId="5651D54B" w14:textId="77777777" w:rsidR="002C7D8B" w:rsidRPr="00287CDB" w:rsidRDefault="002C7D8B" w:rsidP="00E37D86">
      <w:pPr>
        <w:jc w:val="both"/>
        <w:rPr>
          <w:rFonts w:ascii="Times New Roman" w:eastAsia="Times New Roman" w:hAnsi="Times New Roman"/>
          <w:sz w:val="26"/>
          <w:szCs w:val="26"/>
        </w:rPr>
      </w:pPr>
      <w:r w:rsidRPr="00F20EBA">
        <w:rPr>
          <w:rFonts w:ascii="Times New Roman" w:eastAsia="Times New Roman" w:hAnsi="Times New Roman"/>
          <w:b/>
          <w:sz w:val="26"/>
          <w:szCs w:val="26"/>
          <w:u w:val="single"/>
        </w:rPr>
        <w:t>S</w:t>
      </w:r>
      <w:r w:rsidRPr="00287CDB">
        <w:rPr>
          <w:rFonts w:ascii="Times New Roman" w:eastAsia="Times New Roman" w:hAnsi="Times New Roman"/>
          <w:b/>
          <w:sz w:val="26"/>
          <w:szCs w:val="26"/>
          <w:u w:val="single"/>
          <w:lang w:eastAsia="es-ES"/>
        </w:rPr>
        <w:t>EGUNDO:</w:t>
      </w:r>
      <w:r w:rsidRPr="00287CDB">
        <w:rPr>
          <w:rFonts w:ascii="Times New Roman" w:eastAsia="Times New Roman" w:hAnsi="Times New Roman"/>
          <w:sz w:val="26"/>
          <w:szCs w:val="26"/>
          <w:lang w:eastAsia="es-ES"/>
        </w:rPr>
        <w:t xml:space="preserve"> </w:t>
      </w:r>
      <w:r w:rsidRPr="00287CDB">
        <w:rPr>
          <w:rFonts w:ascii="Times New Roman" w:eastAsia="Times New Roman" w:hAnsi="Times New Roman"/>
          <w:sz w:val="26"/>
          <w:szCs w:val="26"/>
          <w:lang w:val="es-ES" w:eastAsia="es-ES"/>
        </w:rPr>
        <w:t xml:space="preserve">Advertir a los adjudicatarios, a través de una cláusula especial en las escrituras de compraventa de los inmuebles, que </w:t>
      </w:r>
      <w:r>
        <w:rPr>
          <w:rFonts w:ascii="Times New Roman" w:eastAsia="Times New Roman" w:hAnsi="Times New Roman"/>
          <w:sz w:val="26"/>
          <w:szCs w:val="26"/>
          <w:lang w:val="es-ES" w:eastAsia="es-ES"/>
        </w:rPr>
        <w:t>deberán</w:t>
      </w:r>
      <w:r w:rsidRPr="00287CDB">
        <w:rPr>
          <w:rFonts w:ascii="Times New Roman" w:eastAsia="Times New Roman" w:hAnsi="Times New Roman"/>
          <w:sz w:val="26"/>
          <w:szCs w:val="26"/>
          <w:lang w:val="es-ES" w:eastAsia="es-ES"/>
        </w:rPr>
        <w:t xml:space="preserve"> </w:t>
      </w:r>
      <w:r w:rsidR="00801038">
        <w:rPr>
          <w:rFonts w:ascii="Times New Roman" w:eastAsia="Times New Roman" w:hAnsi="Times New Roman"/>
          <w:sz w:val="26"/>
          <w:szCs w:val="26"/>
          <w:lang w:val="es-ES" w:eastAsia="es-ES"/>
        </w:rPr>
        <w:t xml:space="preserve">implementar </w:t>
      </w:r>
      <w:r>
        <w:rPr>
          <w:rFonts w:ascii="Times New Roman" w:eastAsia="Times New Roman" w:hAnsi="Times New Roman"/>
          <w:sz w:val="26"/>
          <w:szCs w:val="26"/>
          <w:lang w:val="es-ES" w:eastAsia="es-ES"/>
        </w:rPr>
        <w:t>las</w:t>
      </w:r>
      <w:r w:rsidRPr="00287CDB">
        <w:rPr>
          <w:rFonts w:ascii="Times New Roman" w:eastAsia="Times New Roman" w:hAnsi="Times New Roman"/>
          <w:sz w:val="26"/>
          <w:szCs w:val="26"/>
          <w:lang w:val="es-ES" w:eastAsia="es-ES"/>
        </w:rPr>
        <w:t xml:space="preserve"> medidas </w:t>
      </w:r>
      <w:r w:rsidR="00801038">
        <w:rPr>
          <w:rFonts w:ascii="Times New Roman" w:eastAsia="Times New Roman" w:hAnsi="Times New Roman"/>
          <w:sz w:val="26"/>
          <w:szCs w:val="26"/>
          <w:lang w:val="es-ES" w:eastAsia="es-ES"/>
        </w:rPr>
        <w:t xml:space="preserve">emitidas por la Unidad Ambiental, </w:t>
      </w:r>
      <w:r w:rsidRPr="00287CDB">
        <w:rPr>
          <w:rFonts w:ascii="Times New Roman" w:eastAsia="Times New Roman" w:hAnsi="Times New Roman"/>
          <w:sz w:val="26"/>
          <w:szCs w:val="26"/>
          <w:lang w:val="es-ES" w:eastAsia="es-ES"/>
        </w:rPr>
        <w:t xml:space="preserve">relacionadas en el considerando </w:t>
      </w:r>
      <w:r>
        <w:rPr>
          <w:rFonts w:ascii="Times New Roman" w:eastAsia="Times New Roman" w:hAnsi="Times New Roman"/>
          <w:sz w:val="26"/>
          <w:szCs w:val="26"/>
          <w:lang w:val="es-ES" w:eastAsia="es-ES"/>
        </w:rPr>
        <w:t>I</w:t>
      </w:r>
      <w:r w:rsidR="00801038">
        <w:rPr>
          <w:rFonts w:ascii="Times New Roman" w:eastAsia="Times New Roman" w:hAnsi="Times New Roman"/>
          <w:sz w:val="26"/>
          <w:szCs w:val="26"/>
          <w:lang w:val="es-ES" w:eastAsia="es-ES"/>
        </w:rPr>
        <w:t>II</w:t>
      </w:r>
      <w:r w:rsidRPr="00287CDB">
        <w:rPr>
          <w:rFonts w:ascii="Times New Roman" w:eastAsia="Times New Roman" w:hAnsi="Times New Roman"/>
          <w:sz w:val="26"/>
          <w:szCs w:val="26"/>
          <w:lang w:val="es-ES" w:eastAsia="es-ES"/>
        </w:rPr>
        <w:t xml:space="preserve"> del presente punto de acta.</w:t>
      </w:r>
      <w:r>
        <w:rPr>
          <w:rFonts w:ascii="Times New Roman" w:eastAsia="Times New Roman" w:hAnsi="Times New Roman"/>
          <w:sz w:val="26"/>
          <w:szCs w:val="26"/>
        </w:rPr>
        <w:t xml:space="preserve"> </w:t>
      </w:r>
      <w:r>
        <w:rPr>
          <w:rFonts w:ascii="Times New Roman" w:eastAsia="Times New Roman" w:hAnsi="Times New Roman"/>
          <w:b/>
          <w:sz w:val="26"/>
          <w:szCs w:val="26"/>
          <w:u w:val="single"/>
          <w:lang w:eastAsia="es-ES"/>
        </w:rPr>
        <w:t>TERCER</w:t>
      </w:r>
      <w:r w:rsidRPr="00ED1ACC">
        <w:rPr>
          <w:rFonts w:ascii="Times New Roman" w:eastAsia="Times New Roman" w:hAnsi="Times New Roman"/>
          <w:b/>
          <w:sz w:val="26"/>
          <w:szCs w:val="26"/>
          <w:u w:val="single"/>
          <w:lang w:eastAsia="es-ES"/>
        </w:rPr>
        <w:t>O:</w:t>
      </w:r>
      <w:r w:rsidRPr="00ED1ACC">
        <w:rPr>
          <w:rFonts w:ascii="Times New Roman" w:eastAsia="Times New Roman" w:hAnsi="Times New Roman"/>
          <w:sz w:val="26"/>
          <w:szCs w:val="26"/>
          <w:lang w:eastAsia="es-ES"/>
        </w:rPr>
        <w:t xml:space="preserve"> </w:t>
      </w:r>
      <w:r w:rsidRPr="00ED1ACC">
        <w:rPr>
          <w:rFonts w:ascii="Times New Roman" w:hAnsi="Times New Roman"/>
          <w:sz w:val="26"/>
          <w:szCs w:val="26"/>
        </w:rPr>
        <w:t>Comisionar al Departamento de Créditos</w:t>
      </w:r>
      <w:r w:rsidRPr="001C6832">
        <w:rPr>
          <w:rFonts w:ascii="Times New Roman" w:hAnsi="Times New Roman"/>
          <w:sz w:val="26"/>
          <w:szCs w:val="26"/>
        </w:rPr>
        <w:t xml:space="preserve"> de este Instituto,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sidRPr="002314E7">
        <w:rPr>
          <w:rFonts w:ascii="Times New Roman" w:hAnsi="Times New Roman"/>
          <w:b/>
          <w:sz w:val="26"/>
          <w:szCs w:val="26"/>
          <w:u w:val="single"/>
        </w:rPr>
        <w:t>CUART</w:t>
      </w:r>
      <w:r w:rsidRPr="002314E7">
        <w:rPr>
          <w:rFonts w:ascii="Times New Roman" w:eastAsia="Times New Roman" w:hAnsi="Times New Roman"/>
          <w:b/>
          <w:sz w:val="26"/>
          <w:szCs w:val="26"/>
          <w:u w:val="single"/>
        </w:rPr>
        <w:t>O</w:t>
      </w:r>
      <w:r w:rsidRPr="00ED1ACC">
        <w:rPr>
          <w:rFonts w:ascii="Times New Roman" w:eastAsia="Times New Roman" w:hAnsi="Times New Roman"/>
          <w:b/>
          <w:sz w:val="26"/>
          <w:szCs w:val="26"/>
          <w:u w:val="single"/>
        </w:rPr>
        <w:t>:</w:t>
      </w:r>
      <w:r w:rsidRPr="00ED1ACC">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1C6832">
        <w:rPr>
          <w:rFonts w:ascii="Times New Roman" w:eastAsia="Times New Roman" w:hAnsi="Times New Roman"/>
          <w:b/>
          <w:sz w:val="26"/>
          <w:szCs w:val="26"/>
          <w:u w:val="single"/>
          <w:lang w:eastAsia="es-ES"/>
        </w:rPr>
        <w:t>O:</w:t>
      </w:r>
      <w:r w:rsidRPr="001C683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Pr>
          <w:rFonts w:ascii="Times New Roman" w:eastAsia="Times New Roman" w:hAnsi="Times New Roman"/>
          <w:sz w:val="26"/>
          <w:szCs w:val="26"/>
        </w:rPr>
        <w:t xml:space="preserve"> </w:t>
      </w:r>
      <w:r>
        <w:rPr>
          <w:rFonts w:ascii="Times New Roman" w:eastAsia="Times New Roman" w:hAnsi="Times New Roman"/>
          <w:b/>
          <w:sz w:val="26"/>
          <w:szCs w:val="26"/>
          <w:u w:val="single"/>
          <w:lang w:eastAsia="es-ES"/>
        </w:rPr>
        <w:t>SEXT</w:t>
      </w:r>
      <w:r w:rsidRPr="00EA26D8">
        <w:rPr>
          <w:rFonts w:ascii="Times New Roman" w:eastAsia="Times New Roman" w:hAnsi="Times New Roman"/>
          <w:b/>
          <w:sz w:val="26"/>
          <w:szCs w:val="26"/>
          <w:u w:val="single"/>
          <w:lang w:eastAsia="es-ES"/>
        </w:rPr>
        <w:t>O:</w:t>
      </w:r>
      <w:r w:rsidRPr="00EA26D8">
        <w:rPr>
          <w:rFonts w:ascii="Times New Roman" w:eastAsia="Times New Roman" w:hAnsi="Times New Roman"/>
          <w:sz w:val="26"/>
          <w:szCs w:val="26"/>
          <w:lang w:eastAsia="es-ES"/>
        </w:rPr>
        <w:t xml:space="preserve"> </w:t>
      </w:r>
      <w:r>
        <w:rPr>
          <w:rFonts w:ascii="Times New Roman" w:eastAsia="Times New Roman" w:hAnsi="Times New Roman"/>
          <w:sz w:val="26"/>
          <w:szCs w:val="26"/>
        </w:rPr>
        <w:t>Facultar</w:t>
      </w:r>
      <w:r w:rsidRPr="00B111C4">
        <w:rPr>
          <w:rFonts w:ascii="Times New Roman" w:eastAsia="Times New Roman" w:hAnsi="Times New Roman"/>
          <w:sz w:val="26"/>
          <w:szCs w:val="26"/>
        </w:rPr>
        <w:t xml:space="preserve"> a la señora Presidenta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14:paraId="1C707278" w14:textId="77777777" w:rsidR="002C7D8B" w:rsidRDefault="002C7D8B" w:rsidP="00E37D86">
      <w:pPr>
        <w:rPr>
          <w:rFonts w:ascii="Times New Roman" w:eastAsia="Times New Roman" w:hAnsi="Times New Roman"/>
          <w:sz w:val="26"/>
          <w:szCs w:val="26"/>
        </w:rPr>
      </w:pPr>
    </w:p>
    <w:p w14:paraId="20E41F5E" w14:textId="77777777" w:rsidR="0047509C" w:rsidRPr="00812FD1" w:rsidRDefault="009A2CE5" w:rsidP="00E37D86">
      <w:pPr>
        <w:pStyle w:val="Prrafodelista"/>
        <w:ind w:left="0"/>
        <w:jc w:val="both"/>
        <w:rPr>
          <w:rFonts w:ascii="Times New Roman" w:eastAsia="Times New Roman" w:hAnsi="Times New Roman"/>
          <w:sz w:val="26"/>
          <w:szCs w:val="26"/>
        </w:rPr>
      </w:pPr>
      <w:r w:rsidRPr="00812FD1">
        <w:rPr>
          <w:rFonts w:ascii="Times New Roman" w:hAnsi="Times New Roman"/>
          <w:sz w:val="26"/>
          <w:szCs w:val="26"/>
        </w:rPr>
        <w:t xml:space="preserve"> </w:t>
      </w:r>
      <w:r w:rsidR="00F71F60" w:rsidRPr="00812FD1">
        <w:rPr>
          <w:rFonts w:ascii="Times New Roman" w:hAnsi="Times New Roman"/>
          <w:sz w:val="26"/>
          <w:szCs w:val="26"/>
        </w:rPr>
        <w:t xml:space="preserve">“”””XV) La señora Presidenta somete a consideración de Junta Directiva, dictamen jurídico 141, </w:t>
      </w:r>
      <w:r w:rsidR="00801181" w:rsidRPr="00812FD1">
        <w:rPr>
          <w:rFonts w:ascii="Times New Roman" w:hAnsi="Times New Roman"/>
          <w:sz w:val="26"/>
          <w:szCs w:val="26"/>
        </w:rPr>
        <w:t xml:space="preserve">en atención a oficio suscrito por la señora </w:t>
      </w:r>
      <w:r w:rsidR="0047509C" w:rsidRPr="00812FD1">
        <w:rPr>
          <w:rFonts w:ascii="Times New Roman" w:eastAsia="Times New Roman" w:hAnsi="Times New Roman"/>
          <w:sz w:val="26"/>
          <w:szCs w:val="26"/>
          <w:lang w:val="es-ES_tradnl"/>
        </w:rPr>
        <w:t>Lilian Yaneth Meléndez Fuentes, actuando en su calidad de Representante Legal de la</w:t>
      </w:r>
      <w:r w:rsidR="0047509C" w:rsidRPr="00812FD1">
        <w:rPr>
          <w:rFonts w:ascii="Times New Roman" w:eastAsia="Times New Roman" w:hAnsi="Times New Roman"/>
          <w:b/>
          <w:sz w:val="26"/>
          <w:szCs w:val="26"/>
          <w:lang w:val="es-ES_tradnl"/>
        </w:rPr>
        <w:t xml:space="preserve"> </w:t>
      </w:r>
      <w:r w:rsidR="0047509C" w:rsidRPr="00812FD1">
        <w:rPr>
          <w:rFonts w:ascii="Times New Roman" w:eastAsia="Times New Roman" w:hAnsi="Times New Roman"/>
          <w:b/>
          <w:sz w:val="26"/>
          <w:szCs w:val="26"/>
          <w:lang w:val="es-CL"/>
        </w:rPr>
        <w:t>ASOCIACIÓN DE DESARROLLO COMUNAL AGUA ESCONDIDA</w:t>
      </w:r>
      <w:r w:rsidR="0047509C" w:rsidRPr="00812FD1">
        <w:rPr>
          <w:rFonts w:ascii="Times New Roman" w:eastAsia="Times New Roman" w:hAnsi="Times New Roman"/>
          <w:sz w:val="26"/>
          <w:szCs w:val="26"/>
          <w:lang w:val="es-ES_tradnl"/>
        </w:rPr>
        <w:t xml:space="preserve">, y en tal carácter solicita la COMPRAVENTA de </w:t>
      </w:r>
      <w:r w:rsidR="0047509C" w:rsidRPr="00812FD1">
        <w:rPr>
          <w:rFonts w:ascii="Times New Roman" w:hAnsi="Times New Roman"/>
          <w:sz w:val="26"/>
          <w:szCs w:val="26"/>
          <w:lang w:val="es-ES_tradnl"/>
        </w:rPr>
        <w:t xml:space="preserve">3 inmuebles rústicos, ubicados en </w:t>
      </w:r>
      <w:r w:rsidR="0047509C" w:rsidRPr="00812FD1">
        <w:rPr>
          <w:rFonts w:ascii="Times New Roman" w:eastAsia="Times New Roman" w:hAnsi="Times New Roman"/>
          <w:b/>
          <w:sz w:val="26"/>
          <w:szCs w:val="26"/>
        </w:rPr>
        <w:t>HACIENDA EL CHIQUIRÍN,</w:t>
      </w:r>
      <w:r w:rsidR="0047509C" w:rsidRPr="00812FD1">
        <w:rPr>
          <w:rFonts w:ascii="Times New Roman" w:eastAsia="Times New Roman" w:hAnsi="Times New Roman"/>
          <w:sz w:val="26"/>
          <w:szCs w:val="26"/>
          <w:lang w:val="es-ES_tradnl"/>
        </w:rPr>
        <w:t xml:space="preserve"> situada en cantón Agua Escondida, municipio y departamento de la Unión,</w:t>
      </w:r>
      <w:r w:rsidR="0047509C" w:rsidRPr="00812FD1">
        <w:rPr>
          <w:rFonts w:ascii="Times New Roman" w:hAnsi="Times New Roman"/>
          <w:sz w:val="26"/>
          <w:szCs w:val="26"/>
          <w:lang w:val="es-ES_tradnl"/>
        </w:rPr>
        <w:t xml:space="preserve"> de los cuales, y en esta oportunidad se hará referencia a los últimos </w:t>
      </w:r>
      <w:r w:rsidR="0047509C" w:rsidRPr="00812FD1">
        <w:rPr>
          <w:rFonts w:ascii="Times New Roman" w:hAnsi="Times New Roman"/>
          <w:b/>
          <w:sz w:val="26"/>
          <w:szCs w:val="26"/>
          <w:lang w:val="es-ES_tradnl"/>
        </w:rPr>
        <w:t xml:space="preserve">2 </w:t>
      </w:r>
      <w:r w:rsidR="0047509C" w:rsidRPr="00812FD1">
        <w:rPr>
          <w:rFonts w:ascii="Times New Roman" w:hAnsi="Times New Roman"/>
          <w:sz w:val="26"/>
          <w:szCs w:val="26"/>
          <w:lang w:val="es-ES_tradnl"/>
        </w:rPr>
        <w:t>solicitados, los cuales</w:t>
      </w:r>
      <w:r w:rsidR="0047509C" w:rsidRPr="00812FD1">
        <w:rPr>
          <w:rFonts w:ascii="Times New Roman" w:eastAsia="Times New Roman" w:hAnsi="Times New Roman"/>
          <w:sz w:val="26"/>
          <w:szCs w:val="26"/>
          <w:lang w:val="es-ES_tradnl"/>
        </w:rPr>
        <w:t xml:space="preserve"> están siendo utilizados para el funcionamiento de un </w:t>
      </w:r>
      <w:r w:rsidR="0047509C" w:rsidRPr="00812FD1">
        <w:rPr>
          <w:rFonts w:ascii="Times New Roman" w:eastAsia="Times New Roman" w:hAnsi="Times New Roman"/>
          <w:sz w:val="26"/>
          <w:szCs w:val="26"/>
        </w:rPr>
        <w:t>pozo que abastece el agua para riego y un tanque de captación y distribución de agua potable para 380 familias de la comunidad</w:t>
      </w:r>
      <w:r w:rsidR="0047509C" w:rsidRPr="00812FD1">
        <w:rPr>
          <w:rFonts w:ascii="Times New Roman" w:eastAsia="Times New Roman" w:hAnsi="Times New Roman"/>
          <w:sz w:val="26"/>
          <w:szCs w:val="26"/>
          <w:lang w:val="es-ES_tradnl"/>
        </w:rPr>
        <w:t xml:space="preserve">; por lo que habiéndose comprobado la factibilidad de la venta de los mismos, se determinó que su identificación es la de </w:t>
      </w:r>
      <w:r>
        <w:rPr>
          <w:rFonts w:ascii="Times New Roman" w:eastAsia="Times New Roman" w:hAnsi="Times New Roman"/>
          <w:b/>
          <w:sz w:val="26"/>
          <w:szCs w:val="26"/>
        </w:rPr>
        <w:t>SOLAR --- DEL POLÍGONO ---</w:t>
      </w:r>
      <w:r w:rsidR="0047509C" w:rsidRPr="00812FD1">
        <w:rPr>
          <w:rFonts w:ascii="Times New Roman" w:eastAsia="Times New Roman" w:hAnsi="Times New Roman"/>
          <w:b/>
          <w:sz w:val="26"/>
          <w:szCs w:val="26"/>
        </w:rPr>
        <w:t xml:space="preserve">, </w:t>
      </w:r>
      <w:r w:rsidR="0047509C" w:rsidRPr="00812FD1">
        <w:rPr>
          <w:rFonts w:ascii="Times New Roman" w:eastAsia="Times New Roman" w:hAnsi="Times New Roman"/>
          <w:sz w:val="26"/>
          <w:szCs w:val="26"/>
          <w:lang w:val="es-ES_tradnl"/>
        </w:rPr>
        <w:t xml:space="preserve">con un área de </w:t>
      </w:r>
      <w:r w:rsidR="0047509C" w:rsidRPr="00812FD1">
        <w:rPr>
          <w:rFonts w:ascii="Times New Roman" w:eastAsia="Times New Roman" w:hAnsi="Times New Roman"/>
          <w:sz w:val="26"/>
          <w:szCs w:val="26"/>
        </w:rPr>
        <w:t>293.27 Mts², y</w:t>
      </w:r>
      <w:r w:rsidR="0047509C" w:rsidRPr="00812FD1">
        <w:rPr>
          <w:rFonts w:ascii="Times New Roman" w:eastAsia="Times New Roman" w:hAnsi="Times New Roman"/>
          <w:b/>
          <w:sz w:val="26"/>
          <w:szCs w:val="26"/>
        </w:rPr>
        <w:t xml:space="preserve"> FUENTE</w:t>
      </w:r>
      <w:r w:rsidR="0047509C" w:rsidRPr="00812FD1">
        <w:rPr>
          <w:rFonts w:ascii="Times New Roman" w:eastAsia="Times New Roman" w:hAnsi="Times New Roman"/>
          <w:b/>
          <w:bCs/>
          <w:sz w:val="26"/>
          <w:szCs w:val="26"/>
        </w:rPr>
        <w:t xml:space="preserve">, </w:t>
      </w:r>
      <w:r w:rsidR="0047509C" w:rsidRPr="00812FD1">
        <w:rPr>
          <w:rFonts w:ascii="Times New Roman" w:eastAsia="Times New Roman" w:hAnsi="Times New Roman"/>
          <w:sz w:val="26"/>
          <w:szCs w:val="26"/>
          <w:lang w:val="es-ES_tradnl"/>
        </w:rPr>
        <w:t xml:space="preserve">con un área de </w:t>
      </w:r>
      <w:r w:rsidR="0047509C" w:rsidRPr="00812FD1">
        <w:rPr>
          <w:rFonts w:ascii="Times New Roman" w:eastAsia="Times New Roman" w:hAnsi="Times New Roman"/>
          <w:sz w:val="26"/>
          <w:szCs w:val="26"/>
        </w:rPr>
        <w:t xml:space="preserve">292.71 Mts², </w:t>
      </w:r>
      <w:r w:rsidR="0047509C" w:rsidRPr="00812FD1">
        <w:rPr>
          <w:rFonts w:ascii="Times New Roman" w:eastAsia="Times New Roman" w:hAnsi="Times New Roman"/>
          <w:sz w:val="26"/>
          <w:szCs w:val="26"/>
          <w:lang w:val="es-ES_tradnl"/>
        </w:rPr>
        <w:t xml:space="preserve">inscritos respectivamente a las matrículas </w:t>
      </w:r>
      <w:r>
        <w:rPr>
          <w:rFonts w:ascii="Times New Roman" w:eastAsia="Times New Roman" w:hAnsi="Times New Roman"/>
          <w:sz w:val="26"/>
          <w:szCs w:val="26"/>
        </w:rPr>
        <w:t xml:space="preserve">--- -00000 y --- </w:t>
      </w:r>
      <w:r w:rsidR="0047509C" w:rsidRPr="00812FD1">
        <w:rPr>
          <w:rFonts w:ascii="Times New Roman" w:eastAsia="Times New Roman" w:hAnsi="Times New Roman"/>
          <w:sz w:val="26"/>
          <w:szCs w:val="26"/>
        </w:rPr>
        <w:t xml:space="preserve">-00000 </w:t>
      </w:r>
      <w:r w:rsidR="0047509C" w:rsidRPr="00812FD1">
        <w:rPr>
          <w:rFonts w:ascii="Times New Roman" w:eastAsia="Times New Roman" w:hAnsi="Times New Roman"/>
          <w:sz w:val="26"/>
          <w:szCs w:val="26"/>
          <w:lang w:val="es-ES_tradnl"/>
        </w:rPr>
        <w:t>del Registro de la Propiedad Raíz e Hipotecas de la Tercera Sección de Oriente, departamento de La Unión;</w:t>
      </w:r>
      <w:r w:rsidR="0047509C" w:rsidRPr="00812FD1">
        <w:rPr>
          <w:rFonts w:ascii="Times New Roman" w:eastAsia="Times New Roman" w:hAnsi="Times New Roman"/>
          <w:b/>
          <w:bCs/>
          <w:sz w:val="26"/>
          <w:szCs w:val="26"/>
        </w:rPr>
        <w:t xml:space="preserve"> </w:t>
      </w:r>
      <w:r w:rsidR="0047509C" w:rsidRPr="00812FD1">
        <w:rPr>
          <w:rFonts w:ascii="Times New Roman" w:eastAsia="Times New Roman" w:hAnsi="Times New Roman"/>
          <w:sz w:val="26"/>
          <w:szCs w:val="26"/>
        </w:rPr>
        <w:t xml:space="preserve"> </w:t>
      </w:r>
      <w:r w:rsidR="0047509C" w:rsidRPr="00812FD1">
        <w:rPr>
          <w:rFonts w:ascii="Times New Roman" w:eastAsia="Times New Roman" w:hAnsi="Times New Roman"/>
          <w:b/>
          <w:sz w:val="26"/>
          <w:szCs w:val="26"/>
        </w:rPr>
        <w:t>código de proyecto 140814, SSE 1243, entrega 63</w:t>
      </w:r>
      <w:r w:rsidR="0047509C" w:rsidRPr="00812FD1">
        <w:rPr>
          <w:rFonts w:ascii="Times New Roman" w:eastAsia="Times New Roman" w:hAnsi="Times New Roman"/>
          <w:sz w:val="26"/>
          <w:szCs w:val="26"/>
          <w:lang w:val="es-ES_tradnl"/>
        </w:rPr>
        <w:t xml:space="preserve">; </w:t>
      </w:r>
      <w:r w:rsidR="0047509C" w:rsidRPr="00812FD1">
        <w:rPr>
          <w:rFonts w:ascii="Times New Roman" w:eastAsia="Times New Roman" w:hAnsi="Times New Roman"/>
          <w:sz w:val="26"/>
          <w:szCs w:val="26"/>
        </w:rPr>
        <w:t>al respecto se hacen las siguientes consideraciones:</w:t>
      </w:r>
      <w:r w:rsidR="0047509C" w:rsidRPr="00812FD1">
        <w:rPr>
          <w:rFonts w:ascii="Times New Roman" w:eastAsia="Times New Roman" w:hAnsi="Times New Roman"/>
          <w:b/>
          <w:sz w:val="26"/>
          <w:szCs w:val="26"/>
        </w:rPr>
        <w:t xml:space="preserve">          </w:t>
      </w:r>
      <w:r w:rsidR="0047509C" w:rsidRPr="00812FD1">
        <w:rPr>
          <w:rFonts w:ascii="Times New Roman" w:eastAsia="Times New Roman" w:hAnsi="Times New Roman"/>
          <w:sz w:val="26"/>
          <w:szCs w:val="26"/>
        </w:rPr>
        <w:t xml:space="preserve">                 </w:t>
      </w:r>
    </w:p>
    <w:p w14:paraId="6A940E58" w14:textId="77777777" w:rsidR="0047509C" w:rsidRPr="00812FD1" w:rsidRDefault="0047509C" w:rsidP="00E37D86">
      <w:pPr>
        <w:pStyle w:val="Prrafodelista"/>
        <w:ind w:left="284"/>
        <w:jc w:val="both"/>
        <w:rPr>
          <w:rFonts w:ascii="Times New Roman" w:hAnsi="Times New Roman"/>
          <w:sz w:val="26"/>
          <w:szCs w:val="26"/>
        </w:rPr>
      </w:pPr>
    </w:p>
    <w:p w14:paraId="4CF744D2" w14:textId="77777777" w:rsidR="0047509C" w:rsidRPr="00812FD1" w:rsidRDefault="0047509C" w:rsidP="00E37D86">
      <w:pPr>
        <w:numPr>
          <w:ilvl w:val="0"/>
          <w:numId w:val="221"/>
        </w:numPr>
        <w:ind w:left="1134" w:hanging="708"/>
        <w:jc w:val="both"/>
        <w:rPr>
          <w:rFonts w:ascii="Times New Roman" w:eastAsia="Times New Roman" w:hAnsi="Times New Roman"/>
          <w:sz w:val="26"/>
          <w:szCs w:val="26"/>
        </w:rPr>
      </w:pPr>
      <w:r w:rsidRPr="00812FD1">
        <w:rPr>
          <w:rFonts w:ascii="Times New Roman" w:eastAsia="Times New Roman" w:hAnsi="Times New Roman"/>
          <w:sz w:val="26"/>
          <w:szCs w:val="26"/>
        </w:rPr>
        <w:t>La Hacienda El Chiquirín, fue adquirida por medio de Donación otorgada por el Estado de El Salvador a favor del Instituto de Colonización Rural, el día 4 de diciembre de 1969 materializándos</w:t>
      </w:r>
      <w:r w:rsidR="009A2CE5">
        <w:rPr>
          <w:rFonts w:ascii="Times New Roman" w:eastAsia="Times New Roman" w:hAnsi="Times New Roman"/>
          <w:sz w:val="26"/>
          <w:szCs w:val="26"/>
        </w:rPr>
        <w:t>e en escritura pública número --</w:t>
      </w:r>
      <w:r w:rsidRPr="00812FD1">
        <w:rPr>
          <w:rFonts w:ascii="Times New Roman" w:eastAsia="Times New Roman" w:hAnsi="Times New Roman"/>
          <w:sz w:val="26"/>
          <w:szCs w:val="26"/>
        </w:rPr>
        <w:t xml:space="preserve"> </w:t>
      </w:r>
      <w:r w:rsidR="009A2CE5">
        <w:rPr>
          <w:rFonts w:ascii="Times New Roman" w:eastAsia="Times New Roman" w:hAnsi="Times New Roman"/>
          <w:sz w:val="26"/>
          <w:szCs w:val="26"/>
        </w:rPr>
        <w:t>del Libro ---</w:t>
      </w:r>
      <w:r w:rsidRPr="00812FD1">
        <w:rPr>
          <w:rFonts w:ascii="Times New Roman" w:eastAsia="Times New Roman" w:hAnsi="Times New Roman"/>
          <w:sz w:val="26"/>
          <w:szCs w:val="26"/>
        </w:rPr>
        <w:t xml:space="preserve"> de Protocolo, de la notario Marina Aguilar Guerrero, i</w:t>
      </w:r>
      <w:r w:rsidR="009A2CE5">
        <w:rPr>
          <w:rFonts w:ascii="Times New Roman" w:eastAsia="Times New Roman" w:hAnsi="Times New Roman"/>
          <w:sz w:val="26"/>
          <w:szCs w:val="26"/>
        </w:rPr>
        <w:t>nstrumento inscrito al Número -- del Libro ---</w:t>
      </w:r>
      <w:r w:rsidRPr="00812FD1">
        <w:rPr>
          <w:rFonts w:ascii="Times New Roman" w:eastAsia="Times New Roman" w:hAnsi="Times New Roman"/>
          <w:sz w:val="26"/>
          <w:szCs w:val="26"/>
        </w:rPr>
        <w:t xml:space="preserve"> de Propiedad de La Unión y luego inscrito por traspaso a favor del Instituto Salvadoreño de Tra</w:t>
      </w:r>
      <w:r w:rsidR="009A2CE5">
        <w:rPr>
          <w:rFonts w:ascii="Times New Roman" w:eastAsia="Times New Roman" w:hAnsi="Times New Roman"/>
          <w:sz w:val="26"/>
          <w:szCs w:val="26"/>
        </w:rPr>
        <w:t>nsformación Agraria al número --</w:t>
      </w:r>
      <w:r w:rsidRPr="00812FD1">
        <w:rPr>
          <w:rFonts w:ascii="Times New Roman" w:eastAsia="Times New Roman" w:hAnsi="Times New Roman"/>
          <w:sz w:val="26"/>
          <w:szCs w:val="26"/>
        </w:rPr>
        <w:t xml:space="preserve"> del Libro </w:t>
      </w:r>
      <w:r w:rsidR="009A2CE5">
        <w:rPr>
          <w:rFonts w:ascii="Times New Roman" w:eastAsia="Times New Roman" w:hAnsi="Times New Roman"/>
          <w:sz w:val="26"/>
          <w:szCs w:val="26"/>
        </w:rPr>
        <w:t>---</w:t>
      </w:r>
      <w:r w:rsidRPr="00812FD1">
        <w:rPr>
          <w:rFonts w:ascii="Times New Roman" w:eastAsia="Times New Roman" w:hAnsi="Times New Roman"/>
          <w:sz w:val="26"/>
          <w:szCs w:val="26"/>
        </w:rPr>
        <w:t>, tr</w:t>
      </w:r>
      <w:r w:rsidR="009A2CE5">
        <w:rPr>
          <w:rFonts w:ascii="Times New Roman" w:eastAsia="Times New Roman" w:hAnsi="Times New Roman"/>
          <w:sz w:val="26"/>
          <w:szCs w:val="26"/>
        </w:rPr>
        <w:t xml:space="preserve">asladada a la Matrícula --- </w:t>
      </w:r>
      <w:r w:rsidRPr="00812FD1">
        <w:rPr>
          <w:rFonts w:ascii="Times New Roman" w:eastAsia="Times New Roman" w:hAnsi="Times New Roman"/>
          <w:sz w:val="26"/>
          <w:szCs w:val="26"/>
        </w:rPr>
        <w:t xml:space="preserve">-00000 del mismo registro, con un área de 808 Hás. 45 As. 25.00 Cás., por un precio de adquisición de $6,857.14, a razón de $8.481809 por hectárea y de $0.0008481809 por metro cuadrado, y que por desmembraciones realizadas ha quedado reducido a un área de 787 Hás. 79 As. 23.18 Cás. </w:t>
      </w:r>
    </w:p>
    <w:p w14:paraId="451819FC" w14:textId="77777777" w:rsidR="0047509C" w:rsidRPr="00812FD1" w:rsidRDefault="0047509C" w:rsidP="00E37D86">
      <w:pPr>
        <w:ind w:left="540"/>
        <w:jc w:val="both"/>
        <w:rPr>
          <w:rFonts w:ascii="Times New Roman" w:eastAsia="Times New Roman" w:hAnsi="Times New Roman"/>
          <w:sz w:val="26"/>
          <w:szCs w:val="26"/>
        </w:rPr>
      </w:pPr>
    </w:p>
    <w:p w14:paraId="48A9AF63" w14:textId="77777777" w:rsidR="0047509C" w:rsidRPr="00812FD1" w:rsidRDefault="0047509C" w:rsidP="00E37D86">
      <w:pPr>
        <w:ind w:left="1134"/>
        <w:jc w:val="both"/>
        <w:rPr>
          <w:rFonts w:ascii="Times New Roman" w:eastAsia="Times New Roman" w:hAnsi="Times New Roman"/>
          <w:sz w:val="26"/>
          <w:szCs w:val="26"/>
        </w:rPr>
      </w:pPr>
      <w:r w:rsidRPr="00812FD1">
        <w:rPr>
          <w:rFonts w:ascii="Times New Roman" w:eastAsia="Times New Roman" w:hAnsi="Times New Roman"/>
          <w:sz w:val="26"/>
          <w:szCs w:val="26"/>
        </w:rPr>
        <w:t>Es necesario establecer, que de conformidad al Decreto Nº 306 de fecha 11 de mayo de 1967, la referida Donación quedó condicionada en el sentido que el Instituto de Colonización Rural destinaría el inmueble para el cumplimiento de sus propios fines, especialmente para adjudicar en propiedad de acuerdo a su Ley Orgánica, las parcelas ocupadas por familias de campesinos avecindadas en ese lugar.</w:t>
      </w:r>
    </w:p>
    <w:p w14:paraId="30BA56D0" w14:textId="77777777" w:rsidR="00D7339B" w:rsidRPr="00812FD1" w:rsidRDefault="00D7339B" w:rsidP="00E37D86">
      <w:pPr>
        <w:jc w:val="both"/>
        <w:rPr>
          <w:rFonts w:ascii="Times New Roman" w:eastAsia="Times New Roman" w:hAnsi="Times New Roman"/>
          <w:sz w:val="26"/>
          <w:szCs w:val="26"/>
        </w:rPr>
      </w:pPr>
    </w:p>
    <w:p w14:paraId="77A127FA" w14:textId="769C7B42" w:rsidR="0047509C" w:rsidRPr="00D7339B" w:rsidRDefault="0047509C" w:rsidP="00E37D86">
      <w:pPr>
        <w:numPr>
          <w:ilvl w:val="0"/>
          <w:numId w:val="221"/>
        </w:numPr>
        <w:ind w:left="1134" w:hanging="708"/>
        <w:jc w:val="both"/>
        <w:rPr>
          <w:rFonts w:ascii="Times New Roman" w:eastAsia="Times New Roman" w:hAnsi="Times New Roman"/>
          <w:sz w:val="26"/>
          <w:szCs w:val="26"/>
        </w:rPr>
      </w:pPr>
      <w:r w:rsidRPr="00812FD1">
        <w:rPr>
          <w:rFonts w:ascii="Times New Roman" w:eastAsia="Times New Roman" w:hAnsi="Times New Roman"/>
          <w:sz w:val="26"/>
          <w:szCs w:val="26"/>
        </w:rPr>
        <w:t xml:space="preserve">En el Punto XVII del Acta de Sesión Ordinaria 43-2013 de fecha 11 de diciembre de 2013, se aprobó el Proyecto de Asentamiento Comunitario y Lotificación Agrícola desarrollado en el inmueble en mención, con un área total de 170 Hás. 37 </w:t>
      </w:r>
      <w:r w:rsidR="009A2CE5">
        <w:rPr>
          <w:rFonts w:ascii="Times New Roman" w:eastAsia="Times New Roman" w:hAnsi="Times New Roman"/>
          <w:sz w:val="26"/>
          <w:szCs w:val="26"/>
        </w:rPr>
        <w:t>As. 83.86 Cás., que incluye: ---</w:t>
      </w:r>
      <w:r w:rsidRPr="00D7339B">
        <w:rPr>
          <w:rFonts w:ascii="Times New Roman" w:eastAsia="Times New Roman" w:hAnsi="Times New Roman"/>
          <w:sz w:val="26"/>
          <w:szCs w:val="26"/>
        </w:rPr>
        <w:t xml:space="preserve">, modificado por el  Punto XII del Acta de Sesión Ordinaria 07-2014 de fecha 20 de febrero de 2014, en el sentido que se dejó sin efecto el Acuerdo Tercero en el que se ordenó nombrar a la Comisión Especial para fijar el precio de venta de los inmuebles a adjudicarse, por innecesario, debido a que en el Punto XIV del Acta de Sesión Ordinaria 6-2000 de fecha 15 de febrero del año 2000, la Junta Directiva aprobó la </w:t>
      </w:r>
      <w:r w:rsidRPr="00D7339B">
        <w:rPr>
          <w:rFonts w:ascii="Times New Roman" w:eastAsia="Times New Roman" w:hAnsi="Times New Roman"/>
          <w:b/>
          <w:sz w:val="26"/>
          <w:szCs w:val="26"/>
          <w:lang w:val="es-ES"/>
        </w:rPr>
        <w:t>“Propuesta de Sistema de Modificación de Valores Unitarios actualizados para ser aplicados en valúos de lotes y solares de las Haciendas del Sector Tradicional”</w:t>
      </w:r>
      <w:r w:rsidRPr="00D7339B">
        <w:rPr>
          <w:rFonts w:ascii="Times New Roman" w:eastAsia="Times New Roman" w:hAnsi="Times New Roman"/>
          <w:sz w:val="26"/>
          <w:szCs w:val="26"/>
          <w:lang w:val="es-ES"/>
        </w:rPr>
        <w:t xml:space="preserve">, </w:t>
      </w:r>
      <w:r w:rsidRPr="00D7339B">
        <w:rPr>
          <w:rFonts w:ascii="Times New Roman" w:eastAsia="Times New Roman" w:hAnsi="Times New Roman"/>
          <w:b/>
          <w:sz w:val="26"/>
          <w:szCs w:val="26"/>
          <w:lang w:val="es-ES"/>
        </w:rPr>
        <w:t>el cual es conforme con el Manual de Procedimientos de Propiedad del Sector Tradicional Vigente</w:t>
      </w:r>
      <w:r w:rsidRPr="00D7339B">
        <w:rPr>
          <w:rFonts w:ascii="Times New Roman" w:eastAsia="Times New Roman" w:hAnsi="Times New Roman"/>
          <w:sz w:val="26"/>
          <w:szCs w:val="26"/>
          <w:lang w:val="es-ES"/>
        </w:rPr>
        <w:t xml:space="preserve">. </w:t>
      </w:r>
      <w:r w:rsidRPr="00D7339B">
        <w:rPr>
          <w:rFonts w:ascii="Times New Roman" w:eastAsia="Times New Roman" w:hAnsi="Times New Roman"/>
          <w:bCs/>
          <w:sz w:val="26"/>
          <w:szCs w:val="26"/>
        </w:rPr>
        <w:t xml:space="preserve">Es de mencionar, que las áreas que han sido identificadas como zonas verdes, conservarán su uso como tal y no serán parceladas debido a su tipificación y características. </w:t>
      </w:r>
      <w:r w:rsidRPr="00D7339B">
        <w:rPr>
          <w:rFonts w:ascii="Times New Roman" w:eastAsia="Times New Roman" w:hAnsi="Times New Roman"/>
          <w:sz w:val="26"/>
          <w:szCs w:val="26"/>
        </w:rPr>
        <w:t xml:space="preserve">Dentro del Proyecto relacionado se encuentran los inmuebles objeto del presente punto de acta. </w:t>
      </w:r>
    </w:p>
    <w:p w14:paraId="7C87876B" w14:textId="77777777" w:rsidR="0047509C" w:rsidRPr="00812FD1" w:rsidRDefault="0047509C" w:rsidP="00E37D86">
      <w:pPr>
        <w:ind w:left="360"/>
        <w:jc w:val="both"/>
        <w:rPr>
          <w:rFonts w:ascii="Times New Roman" w:eastAsia="Times New Roman" w:hAnsi="Times New Roman"/>
          <w:sz w:val="26"/>
          <w:szCs w:val="26"/>
        </w:rPr>
      </w:pPr>
    </w:p>
    <w:p w14:paraId="76631FC2" w14:textId="77777777" w:rsidR="0047509C" w:rsidRPr="00812FD1" w:rsidRDefault="0047509C" w:rsidP="00D7339B">
      <w:pPr>
        <w:numPr>
          <w:ilvl w:val="0"/>
          <w:numId w:val="221"/>
        </w:numPr>
        <w:ind w:left="1134" w:hanging="567"/>
        <w:jc w:val="both"/>
        <w:rPr>
          <w:rFonts w:ascii="Times New Roman" w:eastAsia="Times New Roman" w:hAnsi="Times New Roman"/>
          <w:sz w:val="26"/>
          <w:szCs w:val="26"/>
        </w:rPr>
      </w:pPr>
      <w:r w:rsidRPr="00812FD1">
        <w:rPr>
          <w:rFonts w:ascii="Times New Roman" w:eastAsia="Times New Roman" w:hAnsi="Times New Roman"/>
          <w:color w:val="000000"/>
          <w:sz w:val="26"/>
          <w:szCs w:val="26"/>
          <w:lang w:eastAsia="es-ES"/>
        </w:rPr>
        <w:t xml:space="preserve">Según valúos de fecha 21 de mayo de 2018, realizado por el Departamento de Asignación Individual y Avalúos, se recomienda el precio de venta de $ 2,446.18  para el inmueble identificado como </w:t>
      </w:r>
      <w:r w:rsidRPr="00812FD1">
        <w:rPr>
          <w:rFonts w:ascii="Times New Roman" w:eastAsia="Times New Roman" w:hAnsi="Times New Roman"/>
          <w:b/>
          <w:sz w:val="26"/>
          <w:szCs w:val="26"/>
        </w:rPr>
        <w:t>SOL</w:t>
      </w:r>
      <w:r w:rsidR="009A2CE5">
        <w:rPr>
          <w:rFonts w:ascii="Times New Roman" w:eastAsia="Times New Roman" w:hAnsi="Times New Roman"/>
          <w:b/>
          <w:sz w:val="26"/>
          <w:szCs w:val="26"/>
        </w:rPr>
        <w:t>AR --- DEL POLÍGONO ---</w:t>
      </w:r>
      <w:r w:rsidRPr="00812FD1">
        <w:rPr>
          <w:rFonts w:ascii="Times New Roman" w:eastAsia="Times New Roman" w:hAnsi="Times New Roman"/>
          <w:b/>
          <w:sz w:val="26"/>
          <w:szCs w:val="26"/>
        </w:rPr>
        <w:t xml:space="preserve">, </w:t>
      </w:r>
      <w:r w:rsidRPr="00812FD1">
        <w:rPr>
          <w:rFonts w:ascii="Times New Roman" w:eastAsia="Times New Roman" w:hAnsi="Times New Roman"/>
          <w:sz w:val="26"/>
          <w:szCs w:val="26"/>
        </w:rPr>
        <w:t>y de $1,467.71</w:t>
      </w:r>
      <w:r w:rsidRPr="00812FD1">
        <w:rPr>
          <w:rFonts w:ascii="Times New Roman" w:eastAsia="Times New Roman" w:hAnsi="Times New Roman"/>
          <w:color w:val="000000"/>
          <w:sz w:val="26"/>
          <w:szCs w:val="26"/>
          <w:lang w:eastAsia="es-ES"/>
        </w:rPr>
        <w:t xml:space="preserve"> para el inmueble identificado como </w:t>
      </w:r>
      <w:r w:rsidRPr="00812FD1">
        <w:rPr>
          <w:rFonts w:ascii="Times New Roman" w:eastAsia="Times New Roman" w:hAnsi="Times New Roman"/>
          <w:b/>
          <w:sz w:val="26"/>
          <w:szCs w:val="26"/>
        </w:rPr>
        <w:t>FUENTE,</w:t>
      </w:r>
      <w:r w:rsidRPr="00812FD1">
        <w:rPr>
          <w:rFonts w:ascii="Times New Roman" w:eastAsia="Times New Roman" w:hAnsi="Times New Roman"/>
          <w:color w:val="000000"/>
          <w:sz w:val="26"/>
          <w:szCs w:val="26"/>
          <w:lang w:eastAsia="es-ES"/>
        </w:rPr>
        <w:t xml:space="preserve"> solicitados por la </w:t>
      </w:r>
      <w:r w:rsidRPr="00812FD1">
        <w:rPr>
          <w:rFonts w:ascii="Times New Roman" w:eastAsia="Times New Roman" w:hAnsi="Times New Roman"/>
          <w:b/>
          <w:sz w:val="26"/>
          <w:szCs w:val="26"/>
          <w:lang w:val="es-CL"/>
        </w:rPr>
        <w:t>ASOCIACIÓN DE DESARROLLO COMUNAL AGUA ESCONDIDA</w:t>
      </w:r>
      <w:r w:rsidRPr="00812FD1">
        <w:rPr>
          <w:rFonts w:ascii="Times New Roman" w:eastAsia="Times New Roman" w:hAnsi="Times New Roman"/>
          <w:color w:val="000000"/>
          <w:sz w:val="26"/>
          <w:szCs w:val="26"/>
          <w:lang w:eastAsia="es-ES"/>
        </w:rPr>
        <w:t xml:space="preserve">. </w:t>
      </w:r>
      <w:r w:rsidRPr="00812FD1">
        <w:rPr>
          <w:rFonts w:ascii="Times New Roman" w:eastAsia="Times New Roman" w:hAnsi="Times New Roman"/>
          <w:sz w:val="26"/>
          <w:szCs w:val="26"/>
        </w:rPr>
        <w:t xml:space="preserve">Lo anterior, de conformidad al procedimiento establecido en el Instructivo “Criterios de Avalúos para la Transferencia de Inmuebles Propiedad de ISTA”, aprobado en el Punto XV del Acta de Sesión Ordinaria 03-2015 de fecha 21 de enero de 2015. </w:t>
      </w:r>
    </w:p>
    <w:p w14:paraId="53C65A79" w14:textId="77777777" w:rsidR="00D7339B" w:rsidRPr="009A2CE5" w:rsidRDefault="00D7339B" w:rsidP="009A2CE5">
      <w:pPr>
        <w:rPr>
          <w:rFonts w:ascii="Times New Roman" w:eastAsia="Times New Roman" w:hAnsi="Times New Roman"/>
          <w:sz w:val="26"/>
          <w:szCs w:val="26"/>
        </w:rPr>
      </w:pPr>
    </w:p>
    <w:p w14:paraId="7B89BDAD" w14:textId="77777777" w:rsidR="0047509C" w:rsidRPr="00D7339B" w:rsidRDefault="0047509C" w:rsidP="00E37D86">
      <w:pPr>
        <w:numPr>
          <w:ilvl w:val="0"/>
          <w:numId w:val="221"/>
        </w:numPr>
        <w:ind w:left="1134"/>
        <w:jc w:val="both"/>
        <w:rPr>
          <w:rFonts w:ascii="Times New Roman" w:eastAsia="Times New Roman" w:hAnsi="Times New Roman"/>
          <w:spacing w:val="6"/>
          <w:sz w:val="26"/>
          <w:szCs w:val="26"/>
        </w:rPr>
      </w:pPr>
      <w:r w:rsidRPr="00812FD1">
        <w:rPr>
          <w:rFonts w:ascii="Times New Roman" w:hAnsi="Times New Roman"/>
          <w:sz w:val="26"/>
          <w:szCs w:val="26"/>
        </w:rPr>
        <w:t xml:space="preserve">En informe con referencia SGD-10-0162-18 de fecha 6 de abril de 2018, la Oficina Regional Oriental, comunicó que los inmuebles identificados como: </w:t>
      </w:r>
      <w:r w:rsidR="009A2CE5">
        <w:rPr>
          <w:rFonts w:ascii="Times New Roman" w:eastAsia="Times New Roman" w:hAnsi="Times New Roman"/>
          <w:b/>
          <w:sz w:val="26"/>
          <w:szCs w:val="26"/>
        </w:rPr>
        <w:t>SOLAR --- DEL POLÍGONO ---</w:t>
      </w:r>
      <w:r w:rsidRPr="00812FD1">
        <w:rPr>
          <w:rFonts w:ascii="Times New Roman" w:hAnsi="Times New Roman"/>
          <w:sz w:val="26"/>
          <w:szCs w:val="26"/>
        </w:rPr>
        <w:t>, posee un área de 293.27 Mt</w:t>
      </w:r>
      <w:r w:rsidRPr="00812FD1">
        <w:rPr>
          <w:rFonts w:ascii="Times New Roman" w:hAnsi="Times New Roman"/>
          <w:sz w:val="26"/>
          <w:szCs w:val="26"/>
          <w:vertAlign w:val="superscript"/>
        </w:rPr>
        <w:t>2</w:t>
      </w:r>
      <w:r w:rsidRPr="00812FD1">
        <w:rPr>
          <w:rFonts w:ascii="Times New Roman" w:hAnsi="Times New Roman"/>
          <w:sz w:val="26"/>
          <w:szCs w:val="26"/>
        </w:rPr>
        <w:t>, conocido por la comunidad como “área de pozo”, en el que se ha perforado un pozo con la ayuda de un equipo eléctrico, que produce el agua para riego del parque, rodeado con muro y postes de cemento con alambre maya ciclón, el cual posee una caseta de bombeo de 9 Mt</w:t>
      </w:r>
      <w:r w:rsidRPr="00812FD1">
        <w:rPr>
          <w:rFonts w:ascii="Times New Roman" w:hAnsi="Times New Roman"/>
          <w:sz w:val="26"/>
          <w:szCs w:val="26"/>
          <w:vertAlign w:val="superscript"/>
        </w:rPr>
        <w:t>2</w:t>
      </w:r>
      <w:r w:rsidRPr="00812FD1">
        <w:rPr>
          <w:rFonts w:ascii="Times New Roman" w:hAnsi="Times New Roman"/>
          <w:sz w:val="26"/>
          <w:szCs w:val="26"/>
        </w:rPr>
        <w:t xml:space="preserve">, y el identificado como </w:t>
      </w:r>
      <w:r w:rsidRPr="00812FD1">
        <w:rPr>
          <w:rFonts w:ascii="Times New Roman" w:eastAsia="Times New Roman" w:hAnsi="Times New Roman"/>
          <w:b/>
          <w:sz w:val="26"/>
          <w:szCs w:val="26"/>
        </w:rPr>
        <w:t>FUENTE</w:t>
      </w:r>
      <w:r w:rsidRPr="00812FD1">
        <w:rPr>
          <w:rFonts w:ascii="Times New Roman" w:eastAsia="Times New Roman" w:hAnsi="Times New Roman"/>
          <w:b/>
          <w:bCs/>
          <w:sz w:val="26"/>
          <w:szCs w:val="26"/>
        </w:rPr>
        <w:t xml:space="preserve">, </w:t>
      </w:r>
      <w:r w:rsidRPr="00812FD1">
        <w:rPr>
          <w:rFonts w:ascii="Times New Roman" w:eastAsia="Times New Roman" w:hAnsi="Times New Roman"/>
          <w:bCs/>
          <w:sz w:val="26"/>
          <w:szCs w:val="26"/>
        </w:rPr>
        <w:t>posee</w:t>
      </w:r>
      <w:r w:rsidRPr="00812FD1">
        <w:rPr>
          <w:rFonts w:ascii="Times New Roman" w:eastAsia="Times New Roman" w:hAnsi="Times New Roman"/>
          <w:b/>
          <w:bCs/>
          <w:sz w:val="26"/>
          <w:szCs w:val="26"/>
        </w:rPr>
        <w:t xml:space="preserve"> </w:t>
      </w:r>
      <w:r w:rsidRPr="00812FD1">
        <w:rPr>
          <w:rFonts w:ascii="Times New Roman" w:eastAsia="Times New Roman" w:hAnsi="Times New Roman"/>
          <w:bCs/>
          <w:sz w:val="26"/>
          <w:szCs w:val="26"/>
        </w:rPr>
        <w:t xml:space="preserve">un área de 292.71 </w:t>
      </w:r>
      <w:r w:rsidRPr="00812FD1">
        <w:rPr>
          <w:rFonts w:ascii="Times New Roman" w:hAnsi="Times New Roman"/>
          <w:sz w:val="26"/>
          <w:szCs w:val="26"/>
        </w:rPr>
        <w:t>Mt</w:t>
      </w:r>
      <w:r w:rsidRPr="00812FD1">
        <w:rPr>
          <w:rFonts w:ascii="Times New Roman" w:hAnsi="Times New Roman"/>
          <w:sz w:val="26"/>
          <w:szCs w:val="26"/>
          <w:vertAlign w:val="superscript"/>
        </w:rPr>
        <w:t>2</w:t>
      </w:r>
      <w:r w:rsidRPr="00812FD1">
        <w:rPr>
          <w:rFonts w:ascii="Times New Roman" w:eastAsia="Times New Roman" w:hAnsi="Times New Roman"/>
          <w:bCs/>
          <w:sz w:val="26"/>
          <w:szCs w:val="26"/>
        </w:rPr>
        <w:t>,</w:t>
      </w:r>
      <w:r w:rsidRPr="00812FD1">
        <w:rPr>
          <w:rFonts w:ascii="Times New Roman" w:eastAsia="Times New Roman" w:hAnsi="Times New Roman"/>
          <w:b/>
          <w:bCs/>
          <w:sz w:val="26"/>
          <w:szCs w:val="26"/>
        </w:rPr>
        <w:t xml:space="preserve"> </w:t>
      </w:r>
      <w:r w:rsidRPr="00812FD1">
        <w:rPr>
          <w:rFonts w:ascii="Times New Roman" w:eastAsia="Times New Roman" w:hAnsi="Times New Roman"/>
          <w:bCs/>
          <w:sz w:val="26"/>
          <w:szCs w:val="26"/>
        </w:rPr>
        <w:t xml:space="preserve">lugar donde está construido el tanque de captación que recibe el agua producida en la zona del nacimiento que </w:t>
      </w:r>
      <w:r w:rsidRPr="00D7339B">
        <w:rPr>
          <w:rFonts w:ascii="Times New Roman" w:eastAsia="Times New Roman" w:hAnsi="Times New Roman"/>
          <w:bCs/>
          <w:sz w:val="26"/>
          <w:szCs w:val="26"/>
        </w:rPr>
        <w:t xml:space="preserve">distribuye y abastece de agua a toda la comunidad, cuya población asciende a 1,200 habitantes, la infraestructura es de forma irregular con 12 </w:t>
      </w:r>
      <w:r w:rsidRPr="00D7339B">
        <w:rPr>
          <w:rFonts w:ascii="Times New Roman" w:hAnsi="Times New Roman"/>
          <w:sz w:val="26"/>
          <w:szCs w:val="26"/>
        </w:rPr>
        <w:t>Mt</w:t>
      </w:r>
      <w:r w:rsidRPr="00D7339B">
        <w:rPr>
          <w:rFonts w:ascii="Times New Roman" w:hAnsi="Times New Roman"/>
          <w:sz w:val="26"/>
          <w:szCs w:val="26"/>
          <w:vertAlign w:val="superscript"/>
        </w:rPr>
        <w:t>2</w:t>
      </w:r>
      <w:r w:rsidRPr="00D7339B">
        <w:rPr>
          <w:rFonts w:ascii="Times New Roman" w:hAnsi="Times New Roman"/>
          <w:sz w:val="26"/>
          <w:szCs w:val="26"/>
        </w:rPr>
        <w:t>.</w:t>
      </w:r>
      <w:r w:rsidRPr="00D7339B">
        <w:rPr>
          <w:rFonts w:ascii="Times New Roman" w:eastAsia="Times New Roman" w:hAnsi="Times New Roman"/>
          <w:bCs/>
          <w:sz w:val="26"/>
          <w:szCs w:val="26"/>
        </w:rPr>
        <w:t xml:space="preserve"> de largo, por 5 </w:t>
      </w:r>
      <w:r w:rsidRPr="00D7339B">
        <w:rPr>
          <w:rFonts w:ascii="Times New Roman" w:hAnsi="Times New Roman"/>
          <w:sz w:val="26"/>
          <w:szCs w:val="26"/>
        </w:rPr>
        <w:t>Mt</w:t>
      </w:r>
      <w:r w:rsidRPr="00D7339B">
        <w:rPr>
          <w:rFonts w:ascii="Times New Roman" w:hAnsi="Times New Roman"/>
          <w:sz w:val="26"/>
          <w:szCs w:val="26"/>
          <w:vertAlign w:val="superscript"/>
        </w:rPr>
        <w:t xml:space="preserve">2 </w:t>
      </w:r>
      <w:r w:rsidRPr="00D7339B">
        <w:rPr>
          <w:rFonts w:ascii="Times New Roman" w:eastAsia="Times New Roman" w:hAnsi="Times New Roman"/>
          <w:bCs/>
          <w:sz w:val="26"/>
          <w:szCs w:val="26"/>
        </w:rPr>
        <w:t xml:space="preserve">de ancho y 4 </w:t>
      </w:r>
      <w:r w:rsidRPr="00D7339B">
        <w:rPr>
          <w:rFonts w:ascii="Times New Roman" w:hAnsi="Times New Roman"/>
          <w:sz w:val="26"/>
          <w:szCs w:val="26"/>
        </w:rPr>
        <w:t>Mt</w:t>
      </w:r>
      <w:r w:rsidRPr="00D7339B">
        <w:rPr>
          <w:rFonts w:ascii="Times New Roman" w:hAnsi="Times New Roman"/>
          <w:sz w:val="26"/>
          <w:szCs w:val="26"/>
          <w:vertAlign w:val="superscript"/>
        </w:rPr>
        <w:t xml:space="preserve">2 </w:t>
      </w:r>
      <w:r w:rsidRPr="00D7339B">
        <w:rPr>
          <w:rFonts w:ascii="Times New Roman" w:eastAsia="Times New Roman" w:hAnsi="Times New Roman"/>
          <w:bCs/>
          <w:sz w:val="26"/>
          <w:szCs w:val="26"/>
        </w:rPr>
        <w:t>de alto aproximadamente, rodeado de cerca de postes de cemento y alambre de maya ciclón,</w:t>
      </w:r>
      <w:r w:rsidRPr="00D7339B">
        <w:rPr>
          <w:rFonts w:ascii="Times New Roman" w:hAnsi="Times New Roman"/>
          <w:sz w:val="26"/>
          <w:szCs w:val="26"/>
        </w:rPr>
        <w:t xml:space="preserve"> el mantenimiento de ambos inmuebles lo realiza la ADESCOAE. La posesión Material de los inmuebles la ejercen de forma quieta, pacífica y sin interrupción desde hace 40 años, no existiendo conflictos ni litigios en dicha posesión, que contravengan para adjudicar y transferir en compraventa los inmuebles solicitados.   </w:t>
      </w:r>
    </w:p>
    <w:p w14:paraId="6E3EA15D" w14:textId="77777777" w:rsidR="0047509C" w:rsidRPr="00812FD1" w:rsidRDefault="0047509C" w:rsidP="00E37D86">
      <w:pPr>
        <w:ind w:left="360"/>
        <w:jc w:val="both"/>
        <w:rPr>
          <w:rFonts w:ascii="Times New Roman" w:eastAsia="Times New Roman" w:hAnsi="Times New Roman"/>
          <w:spacing w:val="6"/>
          <w:sz w:val="26"/>
          <w:szCs w:val="26"/>
        </w:rPr>
      </w:pPr>
    </w:p>
    <w:p w14:paraId="73C14F03" w14:textId="77777777" w:rsidR="0047509C" w:rsidRPr="00812FD1" w:rsidRDefault="0047509C" w:rsidP="00E37D86">
      <w:pPr>
        <w:numPr>
          <w:ilvl w:val="0"/>
          <w:numId w:val="221"/>
        </w:numPr>
        <w:ind w:left="1134" w:hanging="708"/>
        <w:jc w:val="both"/>
        <w:rPr>
          <w:rFonts w:ascii="Times New Roman" w:hAnsi="Times New Roman"/>
          <w:sz w:val="26"/>
          <w:szCs w:val="26"/>
        </w:rPr>
      </w:pPr>
      <w:r w:rsidRPr="00812FD1">
        <w:rPr>
          <w:rFonts w:ascii="Times New Roman" w:hAnsi="Times New Roman"/>
          <w:sz w:val="26"/>
          <w:szCs w:val="26"/>
        </w:rPr>
        <w:t xml:space="preserve">Debido a lo anterior, los inmuebles no serán destinados a los fines del Proceso </w:t>
      </w:r>
      <w:r w:rsidRPr="00812FD1">
        <w:rPr>
          <w:rFonts w:ascii="Times New Roman" w:hAnsi="Times New Roman"/>
          <w:sz w:val="26"/>
          <w:szCs w:val="26"/>
          <w:lang w:val="es-ES"/>
        </w:rPr>
        <w:t>del Sector Tradicional</w:t>
      </w:r>
      <w:r w:rsidRPr="00812FD1">
        <w:rPr>
          <w:rFonts w:ascii="Times New Roman" w:hAnsi="Times New Roman"/>
          <w:sz w:val="26"/>
          <w:szCs w:val="26"/>
        </w:rPr>
        <w:t>, en razón a ello y con base a lo establecido en el Art. 18 letras “k” y “p”, Inciso 2° de la Ley de Creación del Instituto Salvadoreño de Transformación Agraria, debiendo ser excluidos del citado proceso,</w:t>
      </w:r>
      <w:r w:rsidRPr="00812FD1">
        <w:rPr>
          <w:rFonts w:ascii="Times New Roman" w:eastAsia="Times New Roman" w:hAnsi="Times New Roman"/>
          <w:color w:val="000000"/>
          <w:sz w:val="26"/>
          <w:szCs w:val="26"/>
          <w:lang w:eastAsia="es-ES"/>
        </w:rPr>
        <w:t xml:space="preserve"> por lo que se considera factible la adjudicación a título de compraventa a favor de la </w:t>
      </w:r>
      <w:r w:rsidRPr="00812FD1">
        <w:rPr>
          <w:rFonts w:ascii="Times New Roman" w:eastAsia="Times New Roman" w:hAnsi="Times New Roman"/>
          <w:b/>
          <w:sz w:val="26"/>
          <w:szCs w:val="26"/>
          <w:lang w:val="es-CL"/>
        </w:rPr>
        <w:t>ASOCIACIÓN DE DESARROLLO COMUNAL AGUA ESCONDIDA</w:t>
      </w:r>
      <w:r w:rsidRPr="00812FD1">
        <w:rPr>
          <w:rFonts w:ascii="Times New Roman" w:eastAsia="Times New Roman" w:hAnsi="Times New Roman"/>
          <w:b/>
          <w:sz w:val="26"/>
          <w:szCs w:val="26"/>
        </w:rPr>
        <w:t>.</w:t>
      </w:r>
    </w:p>
    <w:p w14:paraId="5A012B63" w14:textId="77777777" w:rsidR="0047509C" w:rsidRPr="00812FD1" w:rsidRDefault="0047509C" w:rsidP="00E37D86">
      <w:pPr>
        <w:ind w:left="360"/>
        <w:jc w:val="both"/>
        <w:rPr>
          <w:rFonts w:ascii="Times New Roman" w:hAnsi="Times New Roman"/>
          <w:sz w:val="26"/>
          <w:szCs w:val="26"/>
        </w:rPr>
      </w:pPr>
    </w:p>
    <w:p w14:paraId="79EA5432" w14:textId="77777777" w:rsidR="0047509C" w:rsidRPr="00812FD1" w:rsidRDefault="0047509C" w:rsidP="00E37D86">
      <w:pPr>
        <w:jc w:val="both"/>
        <w:rPr>
          <w:rFonts w:ascii="Times New Roman" w:eastAsia="Times New Roman" w:hAnsi="Times New Roman"/>
          <w:color w:val="000000"/>
          <w:sz w:val="26"/>
          <w:szCs w:val="26"/>
          <w:lang w:eastAsia="es-ES"/>
        </w:rPr>
      </w:pPr>
      <w:r w:rsidRPr="00812FD1">
        <w:rPr>
          <w:rFonts w:ascii="Times New Roman" w:eastAsia="Times New Roman" w:hAnsi="Times New Roman"/>
          <w:color w:val="000000"/>
          <w:sz w:val="26"/>
          <w:szCs w:val="26"/>
          <w:lang w:eastAsia="es-ES"/>
        </w:rPr>
        <w:t xml:space="preserve">Tomando en cuenta lo anteriormente expuesto y habiendo tenido a la vista: </w:t>
      </w:r>
      <w:r w:rsidRPr="00812FD1">
        <w:rPr>
          <w:rFonts w:ascii="Times New Roman" w:eastAsia="Times New Roman" w:hAnsi="Times New Roman"/>
          <w:sz w:val="26"/>
          <w:szCs w:val="26"/>
          <w:lang w:val="es-ES_tradnl"/>
        </w:rPr>
        <w:t>Escrito de solicitud de compraventa, por parte de la señora Lilian Yaneth Meléndez Fuentes, actuando en su calidad de Representante Legal de la</w:t>
      </w:r>
      <w:r w:rsidRPr="00812FD1">
        <w:rPr>
          <w:rFonts w:ascii="Times New Roman" w:eastAsia="Times New Roman" w:hAnsi="Times New Roman"/>
          <w:sz w:val="26"/>
          <w:szCs w:val="26"/>
        </w:rPr>
        <w:t xml:space="preserve"> </w:t>
      </w:r>
      <w:r w:rsidRPr="00812FD1">
        <w:rPr>
          <w:rFonts w:ascii="Times New Roman" w:eastAsia="Times New Roman" w:hAnsi="Times New Roman"/>
          <w:b/>
          <w:sz w:val="26"/>
          <w:szCs w:val="26"/>
          <w:lang w:val="es-CL"/>
        </w:rPr>
        <w:t>ASOCIACIÓN DE DESARROLLO COMUNAL AGUA ESCONDIDA,</w:t>
      </w:r>
      <w:r w:rsidRPr="00812FD1">
        <w:rPr>
          <w:rFonts w:ascii="Times New Roman" w:eastAsia="Times New Roman" w:hAnsi="Times New Roman"/>
          <w:sz w:val="26"/>
          <w:szCs w:val="26"/>
        </w:rPr>
        <w:t xml:space="preserve"> </w:t>
      </w:r>
      <w:r w:rsidRPr="00812FD1">
        <w:rPr>
          <w:rFonts w:ascii="Times New Roman" w:hAnsi="Times New Roman"/>
          <w:sz w:val="26"/>
          <w:szCs w:val="26"/>
        </w:rPr>
        <w:t>Cuadro de Valores y Extensiones, reportes de Valúo de inmuebles, copias de acuerdos de Junta Directiva, Razón y Constancia de Inscripción de Desmembración en Cabeza de su Dueño a favor del ISTA, del Decreto Legislativo No. 306, escritura pública</w:t>
      </w:r>
      <w:r w:rsidR="009A2CE5">
        <w:rPr>
          <w:rFonts w:ascii="Times New Roman" w:hAnsi="Times New Roman"/>
          <w:sz w:val="26"/>
          <w:szCs w:val="26"/>
        </w:rPr>
        <w:t xml:space="preserve"> número --- del Libro ---</w:t>
      </w:r>
      <w:r w:rsidRPr="00812FD1">
        <w:rPr>
          <w:rFonts w:ascii="Times New Roman" w:hAnsi="Times New Roman"/>
          <w:sz w:val="26"/>
          <w:szCs w:val="26"/>
        </w:rPr>
        <w:t xml:space="preserve"> de Protocolo, otorgada ante los oficios de la notario Marina Aguilar Guerrero y de </w:t>
      </w:r>
      <w:r w:rsidR="009A2CE5">
        <w:rPr>
          <w:rFonts w:ascii="Times New Roman" w:hAnsi="Times New Roman"/>
          <w:sz w:val="26"/>
          <w:szCs w:val="26"/>
        </w:rPr>
        <w:t>inscripción --- del Libro ---</w:t>
      </w:r>
      <w:r w:rsidRPr="00812FD1">
        <w:rPr>
          <w:rFonts w:ascii="Times New Roman" w:hAnsi="Times New Roman"/>
          <w:sz w:val="26"/>
          <w:szCs w:val="26"/>
        </w:rPr>
        <w:t>,</w:t>
      </w:r>
      <w:r w:rsidRPr="00812FD1">
        <w:rPr>
          <w:rFonts w:ascii="Times New Roman" w:eastAsia="Times New Roman" w:hAnsi="Times New Roman"/>
          <w:color w:val="000000"/>
          <w:sz w:val="26"/>
          <w:szCs w:val="26"/>
          <w:lang w:eastAsia="es-ES"/>
        </w:rPr>
        <w:t xml:space="preserve"> de </w:t>
      </w:r>
      <w:r w:rsidRPr="00812FD1">
        <w:rPr>
          <w:rFonts w:ascii="Times New Roman" w:hAnsi="Times New Roman"/>
          <w:sz w:val="26"/>
          <w:szCs w:val="26"/>
        </w:rPr>
        <w:t>Documento Único de Identidad,</w:t>
      </w:r>
      <w:r w:rsidRPr="00812FD1">
        <w:rPr>
          <w:rFonts w:ascii="Times New Roman" w:eastAsia="Times New Roman" w:hAnsi="Times New Roman"/>
          <w:color w:val="000000"/>
          <w:sz w:val="26"/>
          <w:szCs w:val="26"/>
          <w:lang w:eastAsia="es-ES"/>
        </w:rPr>
        <w:t xml:space="preserve"> </w:t>
      </w:r>
      <w:r w:rsidRPr="00812FD1">
        <w:rPr>
          <w:rFonts w:ascii="Times New Roman" w:hAnsi="Times New Roman"/>
          <w:sz w:val="26"/>
          <w:szCs w:val="26"/>
        </w:rPr>
        <w:t>tarjetas de identificación tributaria</w:t>
      </w:r>
      <w:r w:rsidRPr="00812FD1">
        <w:rPr>
          <w:rFonts w:ascii="Times New Roman" w:eastAsia="Times New Roman" w:hAnsi="Times New Roman"/>
          <w:color w:val="000000"/>
          <w:sz w:val="26"/>
          <w:szCs w:val="26"/>
          <w:lang w:eastAsia="es-ES"/>
        </w:rPr>
        <w:t>, Estatutos, Acta de Elección de Junta Directiva y Acuerdo de Asamblea General Extraordinaria, de la citada Asociación en la que se estableció la compra de los inmuebles, Informe emitido por la Oficina Regional Oriental</w:t>
      </w:r>
      <w:r w:rsidRPr="00812FD1">
        <w:rPr>
          <w:rFonts w:ascii="Times New Roman" w:hAnsi="Times New Roman"/>
          <w:sz w:val="26"/>
          <w:szCs w:val="26"/>
        </w:rPr>
        <w:t xml:space="preserve">, </w:t>
      </w:r>
      <w:r w:rsidRPr="00812FD1">
        <w:rPr>
          <w:rFonts w:ascii="Times New Roman" w:eastAsia="Times New Roman" w:hAnsi="Times New Roman"/>
          <w:color w:val="000000"/>
          <w:sz w:val="26"/>
          <w:szCs w:val="26"/>
          <w:lang w:eastAsia="es-ES"/>
        </w:rPr>
        <w:t>Calca de los Inmuebles y Descripciones Técnicas, imágenes fotográficas de los inmuebles, se estima procedente resolver favorablemente a lo solicitado.</w:t>
      </w:r>
    </w:p>
    <w:p w14:paraId="2DACFD33" w14:textId="77777777" w:rsidR="0047509C" w:rsidRPr="00812FD1" w:rsidRDefault="0047509C" w:rsidP="00E37D86">
      <w:pPr>
        <w:jc w:val="both"/>
        <w:rPr>
          <w:rFonts w:ascii="Times New Roman" w:eastAsia="Times New Roman" w:hAnsi="Times New Roman"/>
          <w:color w:val="000000"/>
          <w:sz w:val="26"/>
          <w:szCs w:val="26"/>
          <w:lang w:eastAsia="es-ES"/>
        </w:rPr>
      </w:pPr>
    </w:p>
    <w:p w14:paraId="607A4AE4" w14:textId="77777777" w:rsidR="0047509C" w:rsidRPr="00D7339B" w:rsidRDefault="0047509C" w:rsidP="00E37D86">
      <w:pPr>
        <w:jc w:val="both"/>
        <w:rPr>
          <w:rFonts w:ascii="Times New Roman" w:hAnsi="Times New Roman"/>
          <w:bCs/>
          <w:sz w:val="26"/>
          <w:szCs w:val="26"/>
        </w:rPr>
      </w:pPr>
      <w:r w:rsidRPr="00812FD1">
        <w:rPr>
          <w:rFonts w:ascii="Times New Roman" w:eastAsia="Times New Roman" w:hAnsi="Times New Roman"/>
          <w:color w:val="000000"/>
          <w:sz w:val="26"/>
          <w:szCs w:val="26"/>
          <w:lang w:val="es-ES" w:eastAsia="es-ES"/>
        </w:rPr>
        <w:t xml:space="preserve">Estando conforme a Derecho la documentación correspondiente, la Gerencia Legal recomienda aprobar lo solicitado, por lo que la Junta Directiva en uso de sus facultades y conformidad al artículo 18 letras “a”, “g”, “h”, “k” y “p” inciso 2°, de la Ley de Creación del Instituto Salvadoreño de Transformación Agraria, </w:t>
      </w:r>
      <w:r w:rsidRPr="00812FD1">
        <w:rPr>
          <w:rFonts w:ascii="Times New Roman" w:eastAsia="Times New Roman" w:hAnsi="Times New Roman"/>
          <w:b/>
          <w:color w:val="000000"/>
          <w:sz w:val="26"/>
          <w:szCs w:val="26"/>
          <w:u w:val="single"/>
          <w:lang w:val="es-ES" w:eastAsia="es-ES"/>
        </w:rPr>
        <w:t>ACUERDA: PRIMERO:</w:t>
      </w:r>
      <w:r w:rsidRPr="00812FD1">
        <w:rPr>
          <w:rFonts w:ascii="Times New Roman" w:eastAsia="Times New Roman" w:hAnsi="Times New Roman"/>
          <w:b/>
          <w:color w:val="000000"/>
          <w:sz w:val="26"/>
          <w:szCs w:val="26"/>
          <w:lang w:val="es-ES" w:eastAsia="es-ES"/>
        </w:rPr>
        <w:t xml:space="preserve"> </w:t>
      </w:r>
      <w:r w:rsidRPr="00812FD1">
        <w:rPr>
          <w:rFonts w:ascii="Times New Roman" w:eastAsia="Times New Roman" w:hAnsi="Times New Roman"/>
          <w:color w:val="000000"/>
          <w:sz w:val="26"/>
          <w:szCs w:val="26"/>
          <w:lang w:eastAsia="es-ES"/>
        </w:rPr>
        <w:t xml:space="preserve">Excluir del Proceso del Sector Tradicional, los inmuebles identificados como </w:t>
      </w:r>
      <w:r w:rsidR="009A2CE5">
        <w:rPr>
          <w:rFonts w:ascii="Times New Roman" w:eastAsia="Times New Roman" w:hAnsi="Times New Roman"/>
          <w:b/>
          <w:sz w:val="26"/>
          <w:szCs w:val="26"/>
        </w:rPr>
        <w:t>SOLAR --- DEL POLÍGONO ---</w:t>
      </w:r>
      <w:r w:rsidRPr="00812FD1">
        <w:rPr>
          <w:rFonts w:ascii="Times New Roman" w:eastAsia="Times New Roman" w:hAnsi="Times New Roman"/>
          <w:b/>
          <w:sz w:val="26"/>
          <w:szCs w:val="26"/>
        </w:rPr>
        <w:t xml:space="preserve"> </w:t>
      </w:r>
      <w:r w:rsidRPr="00812FD1">
        <w:rPr>
          <w:rFonts w:ascii="Times New Roman" w:eastAsia="Times New Roman" w:hAnsi="Times New Roman"/>
          <w:sz w:val="26"/>
          <w:szCs w:val="26"/>
        </w:rPr>
        <w:t>y</w:t>
      </w:r>
      <w:r w:rsidRPr="00812FD1">
        <w:rPr>
          <w:rFonts w:ascii="Times New Roman" w:eastAsia="Times New Roman" w:hAnsi="Times New Roman"/>
          <w:b/>
          <w:sz w:val="26"/>
          <w:szCs w:val="26"/>
        </w:rPr>
        <w:t xml:space="preserve"> FUENTE</w:t>
      </w:r>
      <w:r w:rsidRPr="00812FD1">
        <w:rPr>
          <w:rFonts w:ascii="Times New Roman" w:eastAsia="Times New Roman" w:hAnsi="Times New Roman"/>
          <w:b/>
          <w:bCs/>
          <w:sz w:val="26"/>
          <w:szCs w:val="26"/>
        </w:rPr>
        <w:t xml:space="preserve">, </w:t>
      </w:r>
      <w:r w:rsidRPr="00812FD1">
        <w:rPr>
          <w:rFonts w:ascii="Times New Roman" w:eastAsia="Times New Roman" w:hAnsi="Times New Roman"/>
          <w:sz w:val="26"/>
          <w:szCs w:val="26"/>
          <w:lang w:val="es-ES_tradnl"/>
        </w:rPr>
        <w:t>inscritos r</w:t>
      </w:r>
      <w:r w:rsidR="009A2CE5">
        <w:rPr>
          <w:rFonts w:ascii="Times New Roman" w:eastAsia="Times New Roman" w:hAnsi="Times New Roman"/>
          <w:sz w:val="26"/>
          <w:szCs w:val="26"/>
          <w:lang w:val="es-ES_tradnl"/>
        </w:rPr>
        <w:t xml:space="preserve">espectivamente a las Matrículas --- </w:t>
      </w:r>
      <w:r w:rsidR="009A2CE5">
        <w:rPr>
          <w:rFonts w:ascii="Times New Roman" w:eastAsia="Times New Roman" w:hAnsi="Times New Roman"/>
          <w:sz w:val="26"/>
          <w:szCs w:val="26"/>
        </w:rPr>
        <w:t xml:space="preserve">-00000 y --- </w:t>
      </w:r>
      <w:r w:rsidRPr="00812FD1">
        <w:rPr>
          <w:rFonts w:ascii="Times New Roman" w:eastAsia="Times New Roman" w:hAnsi="Times New Roman"/>
          <w:sz w:val="26"/>
          <w:szCs w:val="26"/>
        </w:rPr>
        <w:t xml:space="preserve">-00000, </w:t>
      </w:r>
      <w:r w:rsidRPr="00812FD1">
        <w:rPr>
          <w:rFonts w:ascii="Times New Roman" w:eastAsia="Times New Roman" w:hAnsi="Times New Roman"/>
          <w:sz w:val="26"/>
          <w:szCs w:val="26"/>
          <w:lang w:val="es-ES_tradnl"/>
        </w:rPr>
        <w:t>del Registro de la Propiedad Raíz e Hipotecas de la Tercera Sección de Oriente, departamento de La Unión</w:t>
      </w:r>
      <w:r w:rsidRPr="00812FD1">
        <w:rPr>
          <w:rFonts w:ascii="Times New Roman" w:eastAsia="Times New Roman" w:hAnsi="Times New Roman"/>
          <w:color w:val="000000"/>
          <w:sz w:val="26"/>
          <w:szCs w:val="26"/>
          <w:lang w:eastAsia="es-ES"/>
        </w:rPr>
        <w:t xml:space="preserve">, ambos ubicados en el </w:t>
      </w:r>
      <w:r w:rsidRPr="00812FD1">
        <w:rPr>
          <w:rFonts w:ascii="Times New Roman" w:hAnsi="Times New Roman"/>
          <w:bCs/>
          <w:sz w:val="26"/>
          <w:szCs w:val="26"/>
        </w:rPr>
        <w:t>Proyecto de Asentamiento Comunitario y Lotificación Agrícola desarrollado en el inmueble identificado como HACIENDA EL CHIQUIRIN, situada en jurisdicción y departamento de La Unión</w:t>
      </w:r>
      <w:r w:rsidRPr="00812FD1">
        <w:rPr>
          <w:rFonts w:ascii="Times New Roman" w:eastAsia="Times New Roman" w:hAnsi="Times New Roman"/>
          <w:color w:val="000000"/>
          <w:sz w:val="26"/>
          <w:szCs w:val="26"/>
          <w:lang w:eastAsia="es-ES"/>
        </w:rPr>
        <w:t xml:space="preserve">, ya que no serán destinados a los fines del Proceso del Sector Tradicional. </w:t>
      </w:r>
      <w:r w:rsidRPr="00812FD1">
        <w:rPr>
          <w:rFonts w:ascii="Times New Roman" w:eastAsia="Times New Roman" w:hAnsi="Times New Roman"/>
          <w:b/>
          <w:sz w:val="26"/>
          <w:szCs w:val="26"/>
          <w:u w:val="single"/>
          <w:lang w:eastAsia="es-ES"/>
        </w:rPr>
        <w:t>SEGUNDO:</w:t>
      </w:r>
      <w:r w:rsidRPr="00812FD1">
        <w:rPr>
          <w:rFonts w:ascii="Times New Roman" w:eastAsia="Times New Roman" w:hAnsi="Times New Roman"/>
          <w:b/>
          <w:sz w:val="26"/>
          <w:szCs w:val="26"/>
          <w:lang w:eastAsia="es-ES"/>
        </w:rPr>
        <w:t xml:space="preserve"> </w:t>
      </w:r>
      <w:r w:rsidRPr="00812FD1">
        <w:rPr>
          <w:rFonts w:ascii="Times New Roman" w:eastAsia="Times New Roman" w:hAnsi="Times New Roman"/>
          <w:color w:val="000000"/>
          <w:sz w:val="26"/>
          <w:szCs w:val="26"/>
          <w:lang w:val="es-ES" w:eastAsia="es-ES"/>
        </w:rPr>
        <w:t>Aprobar la adjudicación y transferencia por compraventa de los inmuebles identificados como</w:t>
      </w:r>
      <w:r w:rsidRPr="00812FD1">
        <w:rPr>
          <w:rFonts w:ascii="Times New Roman" w:eastAsia="Times New Roman" w:hAnsi="Times New Roman"/>
          <w:b/>
          <w:color w:val="000000"/>
          <w:sz w:val="26"/>
          <w:szCs w:val="26"/>
          <w:lang w:val="es-ES" w:eastAsia="es-ES"/>
        </w:rPr>
        <w:t xml:space="preserve"> </w:t>
      </w:r>
      <w:r w:rsidR="009A2CE5">
        <w:rPr>
          <w:rFonts w:ascii="Times New Roman" w:eastAsia="Times New Roman" w:hAnsi="Times New Roman"/>
          <w:b/>
          <w:color w:val="000000"/>
          <w:sz w:val="26"/>
          <w:szCs w:val="26"/>
          <w:lang w:eastAsia="es-ES"/>
        </w:rPr>
        <w:t>SOLAR --- DEL POLÍGONO ---</w:t>
      </w:r>
      <w:r w:rsidRPr="00812FD1">
        <w:rPr>
          <w:rFonts w:ascii="Times New Roman" w:eastAsia="Times New Roman" w:hAnsi="Times New Roman"/>
          <w:b/>
          <w:color w:val="000000"/>
          <w:sz w:val="26"/>
          <w:szCs w:val="26"/>
          <w:lang w:eastAsia="es-ES"/>
        </w:rPr>
        <w:t xml:space="preserve"> y </w:t>
      </w:r>
      <w:r w:rsidRPr="00812FD1">
        <w:rPr>
          <w:rFonts w:ascii="Times New Roman" w:eastAsia="Times New Roman" w:hAnsi="Times New Roman"/>
          <w:b/>
          <w:sz w:val="26"/>
          <w:szCs w:val="26"/>
        </w:rPr>
        <w:t>FUENTE</w:t>
      </w:r>
      <w:r w:rsidRPr="00812FD1">
        <w:rPr>
          <w:rFonts w:ascii="Times New Roman" w:hAnsi="Times New Roman"/>
          <w:b/>
          <w:sz w:val="26"/>
          <w:szCs w:val="26"/>
        </w:rPr>
        <w:t xml:space="preserve">,  </w:t>
      </w:r>
      <w:r w:rsidRPr="00812FD1">
        <w:rPr>
          <w:rFonts w:ascii="Times New Roman" w:eastAsia="Times New Roman" w:hAnsi="Times New Roman"/>
          <w:color w:val="000000"/>
          <w:sz w:val="26"/>
          <w:szCs w:val="26"/>
          <w:lang w:val="es-ES" w:eastAsia="es-ES"/>
        </w:rPr>
        <w:t>de la ubicación antes relacionada</w:t>
      </w:r>
      <w:r w:rsidRPr="00812FD1">
        <w:rPr>
          <w:rFonts w:ascii="Times New Roman" w:eastAsia="Times New Roman" w:hAnsi="Times New Roman"/>
          <w:sz w:val="26"/>
          <w:szCs w:val="26"/>
        </w:rPr>
        <w:t xml:space="preserve">, </w:t>
      </w:r>
      <w:r w:rsidRPr="00812FD1">
        <w:rPr>
          <w:rFonts w:ascii="Times New Roman" w:eastAsia="Times New Roman" w:hAnsi="Times New Roman"/>
          <w:color w:val="000000"/>
          <w:sz w:val="26"/>
          <w:szCs w:val="26"/>
          <w:lang w:val="es-ES" w:eastAsia="es-ES"/>
        </w:rPr>
        <w:t xml:space="preserve">a favor de la </w:t>
      </w:r>
      <w:r w:rsidRPr="00812FD1">
        <w:rPr>
          <w:rFonts w:ascii="Times New Roman" w:eastAsia="Times New Roman" w:hAnsi="Times New Roman"/>
          <w:b/>
          <w:sz w:val="26"/>
          <w:szCs w:val="26"/>
          <w:lang w:val="es-CL"/>
        </w:rPr>
        <w:t>ASOCIACIÓN DE DESARROLLO COMUNAL AGUA ESCONDIDA</w:t>
      </w:r>
      <w:r w:rsidRPr="00812FD1">
        <w:rPr>
          <w:rFonts w:ascii="Times New Roman" w:eastAsia="Times New Roman" w:hAnsi="Times New Roman"/>
          <w:b/>
          <w:sz w:val="26"/>
          <w:szCs w:val="26"/>
          <w:lang w:eastAsia="es-ES"/>
        </w:rPr>
        <w:t>,</w:t>
      </w:r>
      <w:r w:rsidRPr="00812FD1">
        <w:rPr>
          <w:rFonts w:ascii="Times New Roman" w:eastAsia="Times New Roman" w:hAnsi="Times New Roman"/>
          <w:sz w:val="26"/>
          <w:szCs w:val="26"/>
        </w:rPr>
        <w:t xml:space="preserve"> quedando la adjudicación </w:t>
      </w:r>
      <w:r w:rsidRPr="00812FD1">
        <w:rPr>
          <w:rFonts w:ascii="Times New Roman" w:eastAsia="Times New Roman" w:hAnsi="Times New Roman"/>
          <w:sz w:val="26"/>
          <w:szCs w:val="26"/>
          <w:lang w:val="es-ES"/>
        </w:rPr>
        <w:t>conforme al cuadro de valores y extensiones siguiente:</w:t>
      </w:r>
    </w:p>
    <w:p w14:paraId="4E9803F7" w14:textId="77777777" w:rsidR="0047509C" w:rsidRPr="00812FD1" w:rsidRDefault="0047509C" w:rsidP="00E37D86">
      <w:pPr>
        <w:jc w:val="both"/>
        <w:rPr>
          <w:rFonts w:ascii="Times New Roman" w:eastAsia="Times New Roman" w:hAnsi="Times New Roman"/>
          <w:sz w:val="26"/>
          <w:szCs w:val="26"/>
          <w:lang w:val="es-ES"/>
        </w:rPr>
      </w:pPr>
    </w:p>
    <w:tbl>
      <w:tblPr>
        <w:tblW w:w="9148" w:type="dxa"/>
        <w:jc w:val="center"/>
        <w:tblLayout w:type="fixed"/>
        <w:tblCellMar>
          <w:left w:w="25" w:type="dxa"/>
          <w:right w:w="0" w:type="dxa"/>
        </w:tblCellMar>
        <w:tblLook w:val="0000" w:firstRow="0" w:lastRow="0" w:firstColumn="0" w:lastColumn="0" w:noHBand="0" w:noVBand="0"/>
      </w:tblPr>
      <w:tblGrid>
        <w:gridCol w:w="2586"/>
        <w:gridCol w:w="984"/>
        <w:gridCol w:w="2150"/>
        <w:gridCol w:w="927"/>
        <w:gridCol w:w="577"/>
        <w:gridCol w:w="614"/>
        <w:gridCol w:w="655"/>
        <w:gridCol w:w="655"/>
      </w:tblGrid>
      <w:tr w:rsidR="0047509C" w14:paraId="0A05FB5F" w14:textId="77777777" w:rsidTr="0047509C">
        <w:trPr>
          <w:trHeight w:val="271"/>
          <w:jc w:val="center"/>
        </w:trPr>
        <w:tc>
          <w:tcPr>
            <w:tcW w:w="2586" w:type="dxa"/>
            <w:tcBorders>
              <w:top w:val="single" w:sz="2" w:space="0" w:color="auto"/>
              <w:left w:val="single" w:sz="2" w:space="0" w:color="auto"/>
              <w:bottom w:val="single" w:sz="2" w:space="0" w:color="auto"/>
              <w:right w:val="single" w:sz="2" w:space="0" w:color="auto"/>
            </w:tcBorders>
            <w:shd w:val="clear" w:color="auto" w:fill="DCDCDC"/>
          </w:tcPr>
          <w:p w14:paraId="38DCED3A" w14:textId="77777777" w:rsidR="0047509C" w:rsidRDefault="0047509C" w:rsidP="00E37D8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134" w:type="dxa"/>
            <w:gridSpan w:val="2"/>
            <w:tcBorders>
              <w:top w:val="single" w:sz="2" w:space="0" w:color="auto"/>
              <w:left w:val="single" w:sz="2" w:space="0" w:color="auto"/>
              <w:bottom w:val="single" w:sz="2" w:space="0" w:color="auto"/>
              <w:right w:val="single" w:sz="2" w:space="0" w:color="auto"/>
            </w:tcBorders>
            <w:shd w:val="clear" w:color="auto" w:fill="DCDCDC"/>
          </w:tcPr>
          <w:p w14:paraId="0E85A363" w14:textId="77777777" w:rsidR="0047509C" w:rsidRDefault="0047509C"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504" w:type="dxa"/>
            <w:gridSpan w:val="2"/>
            <w:tcBorders>
              <w:top w:val="single" w:sz="2" w:space="0" w:color="auto"/>
              <w:left w:val="single" w:sz="2" w:space="0" w:color="auto"/>
              <w:bottom w:val="single" w:sz="2" w:space="0" w:color="auto"/>
              <w:right w:val="single" w:sz="2" w:space="0" w:color="auto"/>
            </w:tcBorders>
            <w:shd w:val="clear" w:color="auto" w:fill="DCDCDC"/>
          </w:tcPr>
          <w:p w14:paraId="37D9D439" w14:textId="77777777" w:rsidR="0047509C" w:rsidRDefault="0047509C" w:rsidP="00E37D86">
            <w:pPr>
              <w:widowControl w:val="0"/>
              <w:autoSpaceDE w:val="0"/>
              <w:autoSpaceDN w:val="0"/>
              <w:adjustRightInd w:val="0"/>
              <w:rPr>
                <w:rFonts w:ascii="Times New Roman" w:hAnsi="Times New Roman"/>
                <w:b/>
                <w:bCs/>
                <w:sz w:val="14"/>
                <w:szCs w:val="14"/>
              </w:rPr>
            </w:pPr>
          </w:p>
        </w:tc>
        <w:tc>
          <w:tcPr>
            <w:tcW w:w="614" w:type="dxa"/>
            <w:vMerge w:val="restart"/>
            <w:tcBorders>
              <w:top w:val="single" w:sz="2" w:space="0" w:color="auto"/>
              <w:left w:val="single" w:sz="2" w:space="0" w:color="auto"/>
              <w:bottom w:val="single" w:sz="2" w:space="0" w:color="auto"/>
              <w:right w:val="single" w:sz="2" w:space="0" w:color="auto"/>
            </w:tcBorders>
            <w:shd w:val="clear" w:color="auto" w:fill="DCDCDC"/>
          </w:tcPr>
          <w:p w14:paraId="3AAF5E95" w14:textId="77777777" w:rsidR="0047509C" w:rsidRDefault="0047509C"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5" w:type="dxa"/>
            <w:vMerge w:val="restart"/>
            <w:tcBorders>
              <w:top w:val="single" w:sz="2" w:space="0" w:color="auto"/>
              <w:left w:val="single" w:sz="2" w:space="0" w:color="auto"/>
              <w:bottom w:val="single" w:sz="2" w:space="0" w:color="auto"/>
              <w:right w:val="single" w:sz="2" w:space="0" w:color="auto"/>
            </w:tcBorders>
            <w:shd w:val="clear" w:color="auto" w:fill="DCDCDC"/>
          </w:tcPr>
          <w:p w14:paraId="74CC45BB" w14:textId="77777777" w:rsidR="0047509C" w:rsidRDefault="0047509C"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5" w:type="dxa"/>
            <w:vMerge w:val="restart"/>
            <w:tcBorders>
              <w:top w:val="single" w:sz="2" w:space="0" w:color="auto"/>
              <w:left w:val="single" w:sz="2" w:space="0" w:color="auto"/>
              <w:bottom w:val="single" w:sz="2" w:space="0" w:color="auto"/>
              <w:right w:val="single" w:sz="2" w:space="0" w:color="auto"/>
            </w:tcBorders>
            <w:shd w:val="clear" w:color="auto" w:fill="DCDCDC"/>
          </w:tcPr>
          <w:p w14:paraId="5B9BFB56" w14:textId="77777777" w:rsidR="0047509C" w:rsidRDefault="0047509C"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47509C" w14:paraId="73B35555" w14:textId="77777777" w:rsidTr="0047509C">
        <w:trPr>
          <w:trHeight w:val="243"/>
          <w:jc w:val="center"/>
        </w:trPr>
        <w:tc>
          <w:tcPr>
            <w:tcW w:w="2586" w:type="dxa"/>
            <w:tcBorders>
              <w:top w:val="single" w:sz="2" w:space="0" w:color="auto"/>
              <w:left w:val="single" w:sz="2" w:space="0" w:color="auto"/>
              <w:bottom w:val="single" w:sz="2" w:space="0" w:color="auto"/>
              <w:right w:val="single" w:sz="2" w:space="0" w:color="auto"/>
            </w:tcBorders>
            <w:shd w:val="clear" w:color="auto" w:fill="DCDCDC"/>
          </w:tcPr>
          <w:p w14:paraId="228918EC" w14:textId="77777777" w:rsidR="0047509C" w:rsidRDefault="0047509C" w:rsidP="00E37D8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84" w:type="dxa"/>
            <w:tcBorders>
              <w:top w:val="single" w:sz="2" w:space="0" w:color="auto"/>
              <w:left w:val="single" w:sz="2" w:space="0" w:color="auto"/>
              <w:bottom w:val="single" w:sz="2" w:space="0" w:color="auto"/>
              <w:right w:val="single" w:sz="2" w:space="0" w:color="auto"/>
            </w:tcBorders>
            <w:shd w:val="clear" w:color="auto" w:fill="DCDCDC"/>
          </w:tcPr>
          <w:p w14:paraId="008DCC10" w14:textId="77777777" w:rsidR="0047509C" w:rsidRDefault="0047509C" w:rsidP="00E37D8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149" w:type="dxa"/>
            <w:tcBorders>
              <w:top w:val="single" w:sz="2" w:space="0" w:color="auto"/>
              <w:left w:val="single" w:sz="2" w:space="0" w:color="auto"/>
              <w:bottom w:val="single" w:sz="2" w:space="0" w:color="auto"/>
              <w:right w:val="single" w:sz="2" w:space="0" w:color="auto"/>
            </w:tcBorders>
            <w:shd w:val="clear" w:color="auto" w:fill="DCDCDC"/>
          </w:tcPr>
          <w:p w14:paraId="5ADA2960" w14:textId="77777777" w:rsidR="0047509C" w:rsidRDefault="0047509C" w:rsidP="00E37D8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927" w:type="dxa"/>
            <w:tcBorders>
              <w:top w:val="single" w:sz="2" w:space="0" w:color="auto"/>
              <w:left w:val="single" w:sz="2" w:space="0" w:color="auto"/>
              <w:bottom w:val="single" w:sz="2" w:space="0" w:color="auto"/>
              <w:right w:val="single" w:sz="2" w:space="0" w:color="auto"/>
            </w:tcBorders>
            <w:shd w:val="clear" w:color="auto" w:fill="DCDCDC"/>
          </w:tcPr>
          <w:p w14:paraId="7E721E1D" w14:textId="77777777" w:rsidR="0047509C" w:rsidRDefault="0047509C" w:rsidP="00E37D8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6" w:type="dxa"/>
            <w:tcBorders>
              <w:top w:val="single" w:sz="2" w:space="0" w:color="auto"/>
              <w:left w:val="single" w:sz="2" w:space="0" w:color="auto"/>
              <w:bottom w:val="single" w:sz="2" w:space="0" w:color="auto"/>
              <w:right w:val="single" w:sz="2" w:space="0" w:color="auto"/>
            </w:tcBorders>
            <w:shd w:val="clear" w:color="auto" w:fill="DCDCDC"/>
          </w:tcPr>
          <w:p w14:paraId="7AFA4CD2" w14:textId="77777777" w:rsidR="0047509C" w:rsidRDefault="0047509C" w:rsidP="00E37D8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4" w:type="dxa"/>
            <w:vMerge/>
            <w:tcBorders>
              <w:top w:val="single" w:sz="2" w:space="0" w:color="auto"/>
              <w:left w:val="single" w:sz="2" w:space="0" w:color="auto"/>
              <w:bottom w:val="single" w:sz="2" w:space="0" w:color="auto"/>
              <w:right w:val="single" w:sz="2" w:space="0" w:color="auto"/>
            </w:tcBorders>
            <w:shd w:val="clear" w:color="auto" w:fill="DCDCDC"/>
          </w:tcPr>
          <w:p w14:paraId="6F621217" w14:textId="77777777" w:rsidR="0047509C" w:rsidRDefault="0047509C" w:rsidP="00E37D86">
            <w:pPr>
              <w:widowControl w:val="0"/>
              <w:autoSpaceDE w:val="0"/>
              <w:autoSpaceDN w:val="0"/>
              <w:adjustRightInd w:val="0"/>
              <w:rPr>
                <w:rFonts w:ascii="Times New Roman" w:hAnsi="Times New Roman"/>
                <w:b/>
                <w:bCs/>
                <w:sz w:val="14"/>
                <w:szCs w:val="14"/>
              </w:rPr>
            </w:pPr>
          </w:p>
        </w:tc>
        <w:tc>
          <w:tcPr>
            <w:tcW w:w="655" w:type="dxa"/>
            <w:vMerge/>
            <w:tcBorders>
              <w:top w:val="single" w:sz="2" w:space="0" w:color="auto"/>
              <w:left w:val="single" w:sz="2" w:space="0" w:color="auto"/>
              <w:bottom w:val="single" w:sz="2" w:space="0" w:color="auto"/>
              <w:right w:val="single" w:sz="2" w:space="0" w:color="auto"/>
            </w:tcBorders>
            <w:shd w:val="clear" w:color="auto" w:fill="DCDCDC"/>
          </w:tcPr>
          <w:p w14:paraId="205CFBA9" w14:textId="77777777" w:rsidR="0047509C" w:rsidRDefault="0047509C" w:rsidP="00E37D86">
            <w:pPr>
              <w:widowControl w:val="0"/>
              <w:autoSpaceDE w:val="0"/>
              <w:autoSpaceDN w:val="0"/>
              <w:adjustRightInd w:val="0"/>
              <w:rPr>
                <w:rFonts w:ascii="Times New Roman" w:hAnsi="Times New Roman"/>
                <w:b/>
                <w:bCs/>
                <w:sz w:val="14"/>
                <w:szCs w:val="14"/>
              </w:rPr>
            </w:pPr>
          </w:p>
        </w:tc>
        <w:tc>
          <w:tcPr>
            <w:tcW w:w="655" w:type="dxa"/>
            <w:vMerge/>
            <w:tcBorders>
              <w:top w:val="single" w:sz="2" w:space="0" w:color="auto"/>
              <w:left w:val="single" w:sz="2" w:space="0" w:color="auto"/>
              <w:bottom w:val="single" w:sz="2" w:space="0" w:color="auto"/>
              <w:right w:val="single" w:sz="2" w:space="0" w:color="auto"/>
            </w:tcBorders>
            <w:shd w:val="clear" w:color="auto" w:fill="DCDCDC"/>
          </w:tcPr>
          <w:p w14:paraId="2A2F4D40" w14:textId="77777777" w:rsidR="0047509C" w:rsidRDefault="0047509C" w:rsidP="00E37D86">
            <w:pPr>
              <w:widowControl w:val="0"/>
              <w:autoSpaceDE w:val="0"/>
              <w:autoSpaceDN w:val="0"/>
              <w:adjustRightInd w:val="0"/>
              <w:rPr>
                <w:rFonts w:ascii="Times New Roman" w:hAnsi="Times New Roman"/>
                <w:b/>
                <w:bCs/>
                <w:sz w:val="14"/>
                <w:szCs w:val="14"/>
              </w:rPr>
            </w:pPr>
          </w:p>
        </w:tc>
      </w:tr>
    </w:tbl>
    <w:p w14:paraId="41DD89DA" w14:textId="77777777" w:rsidR="0047509C" w:rsidRDefault="0047509C" w:rsidP="00E37D86">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47509C" w14:paraId="36F55DC1" w14:textId="77777777" w:rsidTr="0047509C">
        <w:tc>
          <w:tcPr>
            <w:tcW w:w="2600" w:type="dxa"/>
            <w:tcBorders>
              <w:top w:val="single" w:sz="2" w:space="0" w:color="auto"/>
              <w:left w:val="single" w:sz="2" w:space="0" w:color="auto"/>
              <w:bottom w:val="single" w:sz="2" w:space="0" w:color="auto"/>
              <w:right w:val="single" w:sz="2" w:space="0" w:color="auto"/>
            </w:tcBorders>
          </w:tcPr>
          <w:p w14:paraId="6AFE404B" w14:textId="77777777" w:rsidR="0047509C" w:rsidRDefault="0047509C" w:rsidP="00E37D8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63 </w:t>
            </w:r>
          </w:p>
        </w:tc>
      </w:tr>
    </w:tbl>
    <w:p w14:paraId="7E1A8D27" w14:textId="77777777" w:rsidR="0047509C" w:rsidRDefault="0047509C"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p w14:paraId="5BA5FB6A" w14:textId="77777777" w:rsidR="00D7339B" w:rsidRDefault="00D7339B" w:rsidP="00E37D86">
      <w:pPr>
        <w:widowControl w:val="0"/>
        <w:autoSpaceDE w:val="0"/>
        <w:autoSpaceDN w:val="0"/>
        <w:adjustRightInd w:val="0"/>
        <w:jc w:val="center"/>
        <w:rPr>
          <w:rFonts w:ascii="Times New Roman" w:hAnsi="Times New Roman"/>
          <w:b/>
          <w:bCs/>
          <w:sz w:val="14"/>
          <w:szCs w:val="14"/>
        </w:rPr>
      </w:pPr>
    </w:p>
    <w:tbl>
      <w:tblPr>
        <w:tblW w:w="9125" w:type="dxa"/>
        <w:jc w:val="center"/>
        <w:tblLayout w:type="fixed"/>
        <w:tblCellMar>
          <w:left w:w="25" w:type="dxa"/>
          <w:right w:w="0" w:type="dxa"/>
        </w:tblCellMar>
        <w:tblLook w:val="0000" w:firstRow="0" w:lastRow="0" w:firstColumn="0" w:lastColumn="0" w:noHBand="0" w:noVBand="0"/>
      </w:tblPr>
      <w:tblGrid>
        <w:gridCol w:w="2578"/>
        <w:gridCol w:w="981"/>
        <w:gridCol w:w="1794"/>
        <w:gridCol w:w="1275"/>
        <w:gridCol w:w="580"/>
        <w:gridCol w:w="604"/>
        <w:gridCol w:w="654"/>
        <w:gridCol w:w="659"/>
      </w:tblGrid>
      <w:tr w:rsidR="0047509C" w14:paraId="5861F97D" w14:textId="77777777" w:rsidTr="0047509C">
        <w:trPr>
          <w:trHeight w:val="368"/>
          <w:jc w:val="center"/>
        </w:trPr>
        <w:tc>
          <w:tcPr>
            <w:tcW w:w="2578" w:type="dxa"/>
            <w:vMerge w:val="restart"/>
            <w:tcBorders>
              <w:top w:val="single" w:sz="2" w:space="0" w:color="auto"/>
              <w:left w:val="single" w:sz="2" w:space="0" w:color="auto"/>
              <w:bottom w:val="single" w:sz="2" w:space="0" w:color="auto"/>
              <w:right w:val="single" w:sz="2" w:space="0" w:color="auto"/>
            </w:tcBorders>
          </w:tcPr>
          <w:p w14:paraId="09AB013B" w14:textId="77777777" w:rsidR="0047509C" w:rsidRDefault="009A2CE5" w:rsidP="00E37D86">
            <w:pPr>
              <w:widowControl w:val="0"/>
              <w:autoSpaceDE w:val="0"/>
              <w:autoSpaceDN w:val="0"/>
              <w:adjustRightInd w:val="0"/>
              <w:rPr>
                <w:rFonts w:ascii="Times New Roman" w:hAnsi="Times New Roman"/>
                <w:b/>
                <w:bCs/>
                <w:sz w:val="14"/>
                <w:szCs w:val="14"/>
              </w:rPr>
            </w:pPr>
            <w:r>
              <w:rPr>
                <w:rFonts w:ascii="Times New Roman" w:hAnsi="Times New Roman"/>
                <w:sz w:val="14"/>
                <w:szCs w:val="14"/>
              </w:rPr>
              <w:t>---</w:t>
            </w:r>
          </w:p>
          <w:p w14:paraId="005AE13F" w14:textId="77777777" w:rsidR="0047509C" w:rsidRDefault="0047509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981" w:type="dxa"/>
            <w:vMerge w:val="restart"/>
            <w:tcBorders>
              <w:top w:val="single" w:sz="2" w:space="0" w:color="auto"/>
              <w:left w:val="single" w:sz="2" w:space="0" w:color="auto"/>
              <w:bottom w:val="single" w:sz="2" w:space="0" w:color="auto"/>
              <w:right w:val="single" w:sz="2" w:space="0" w:color="auto"/>
            </w:tcBorders>
          </w:tcPr>
          <w:p w14:paraId="397FD2D4" w14:textId="77777777" w:rsidR="0047509C" w:rsidRDefault="0047509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77C7D78B" w14:textId="77777777" w:rsidR="009A2CE5" w:rsidRDefault="009A2CE5"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14:paraId="48A4F77E" w14:textId="77777777" w:rsidR="0047509C" w:rsidRDefault="009A2CE5"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7509C">
              <w:rPr>
                <w:rFonts w:ascii="Times New Roman" w:hAnsi="Times New Roman"/>
                <w:sz w:val="14"/>
                <w:szCs w:val="14"/>
              </w:rPr>
              <w:t xml:space="preserve"> </w:t>
            </w:r>
          </w:p>
        </w:tc>
        <w:tc>
          <w:tcPr>
            <w:tcW w:w="1794" w:type="dxa"/>
            <w:vMerge w:val="restart"/>
            <w:tcBorders>
              <w:top w:val="single" w:sz="2" w:space="0" w:color="auto"/>
              <w:left w:val="single" w:sz="2" w:space="0" w:color="auto"/>
              <w:bottom w:val="single" w:sz="2" w:space="0" w:color="auto"/>
              <w:right w:val="single" w:sz="2" w:space="0" w:color="auto"/>
            </w:tcBorders>
          </w:tcPr>
          <w:p w14:paraId="7BB76A52" w14:textId="77777777" w:rsidR="0047509C" w:rsidRDefault="0047509C" w:rsidP="00E37D86">
            <w:pPr>
              <w:widowControl w:val="0"/>
              <w:autoSpaceDE w:val="0"/>
              <w:autoSpaceDN w:val="0"/>
              <w:adjustRightInd w:val="0"/>
              <w:rPr>
                <w:rFonts w:ascii="Times New Roman" w:hAnsi="Times New Roman"/>
                <w:sz w:val="14"/>
                <w:szCs w:val="14"/>
              </w:rPr>
            </w:pPr>
          </w:p>
          <w:p w14:paraId="4676CBEB" w14:textId="77777777" w:rsidR="0047509C" w:rsidRDefault="0047509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INMUEBLE GENERAL </w:t>
            </w:r>
          </w:p>
          <w:p w14:paraId="5679C139" w14:textId="77777777" w:rsidR="0047509C" w:rsidRDefault="0047509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INMUEBLE GENERAL </w:t>
            </w:r>
          </w:p>
        </w:tc>
        <w:tc>
          <w:tcPr>
            <w:tcW w:w="1275" w:type="dxa"/>
            <w:vMerge w:val="restart"/>
            <w:tcBorders>
              <w:top w:val="single" w:sz="2" w:space="0" w:color="auto"/>
              <w:left w:val="single" w:sz="2" w:space="0" w:color="auto"/>
              <w:bottom w:val="single" w:sz="2" w:space="0" w:color="auto"/>
              <w:right w:val="single" w:sz="2" w:space="0" w:color="auto"/>
            </w:tcBorders>
          </w:tcPr>
          <w:p w14:paraId="17F69328" w14:textId="77777777" w:rsidR="0047509C" w:rsidRDefault="0047509C" w:rsidP="00E37D86">
            <w:pPr>
              <w:widowControl w:val="0"/>
              <w:autoSpaceDE w:val="0"/>
              <w:autoSpaceDN w:val="0"/>
              <w:adjustRightInd w:val="0"/>
              <w:rPr>
                <w:rFonts w:ascii="Times New Roman" w:hAnsi="Times New Roman"/>
                <w:sz w:val="14"/>
                <w:szCs w:val="14"/>
              </w:rPr>
            </w:pPr>
          </w:p>
          <w:p w14:paraId="69782B23" w14:textId="77777777" w:rsidR="0047509C" w:rsidRDefault="009A2CE5" w:rsidP="00E37D86">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80" w:type="dxa"/>
            <w:vMerge w:val="restart"/>
            <w:tcBorders>
              <w:top w:val="single" w:sz="2" w:space="0" w:color="auto"/>
              <w:left w:val="single" w:sz="2" w:space="0" w:color="auto"/>
              <w:bottom w:val="single" w:sz="2" w:space="0" w:color="auto"/>
              <w:right w:val="single" w:sz="2" w:space="0" w:color="auto"/>
            </w:tcBorders>
          </w:tcPr>
          <w:p w14:paraId="421BD41A" w14:textId="77777777" w:rsidR="0047509C" w:rsidRDefault="0047509C" w:rsidP="00E37D86">
            <w:pPr>
              <w:widowControl w:val="0"/>
              <w:autoSpaceDE w:val="0"/>
              <w:autoSpaceDN w:val="0"/>
              <w:adjustRightInd w:val="0"/>
              <w:rPr>
                <w:rFonts w:ascii="Times New Roman" w:hAnsi="Times New Roman"/>
                <w:sz w:val="14"/>
                <w:szCs w:val="14"/>
              </w:rPr>
            </w:pPr>
          </w:p>
          <w:p w14:paraId="40A4C2FC" w14:textId="77777777" w:rsidR="0047509C" w:rsidRDefault="009A2CE5" w:rsidP="00E37D86">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4" w:type="dxa"/>
            <w:tcBorders>
              <w:top w:val="single" w:sz="2" w:space="0" w:color="auto"/>
              <w:left w:val="single" w:sz="2" w:space="0" w:color="auto"/>
              <w:bottom w:val="single" w:sz="2" w:space="0" w:color="auto"/>
              <w:right w:val="single" w:sz="2" w:space="0" w:color="auto"/>
            </w:tcBorders>
          </w:tcPr>
          <w:p w14:paraId="0BD919B6" w14:textId="77777777" w:rsidR="0047509C" w:rsidRDefault="0047509C" w:rsidP="00E37D86">
            <w:pPr>
              <w:widowControl w:val="0"/>
              <w:autoSpaceDE w:val="0"/>
              <w:autoSpaceDN w:val="0"/>
              <w:adjustRightInd w:val="0"/>
              <w:jc w:val="right"/>
              <w:rPr>
                <w:rFonts w:ascii="Times New Roman" w:hAnsi="Times New Roman"/>
                <w:sz w:val="14"/>
                <w:szCs w:val="14"/>
              </w:rPr>
            </w:pPr>
          </w:p>
          <w:p w14:paraId="22BC1EA1" w14:textId="77777777" w:rsidR="0047509C" w:rsidRDefault="0047509C"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292.71 </w:t>
            </w:r>
          </w:p>
          <w:p w14:paraId="25EFD337" w14:textId="77777777" w:rsidR="0047509C" w:rsidRDefault="0047509C"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293.27 </w:t>
            </w:r>
          </w:p>
        </w:tc>
        <w:tc>
          <w:tcPr>
            <w:tcW w:w="654" w:type="dxa"/>
            <w:tcBorders>
              <w:top w:val="single" w:sz="2" w:space="0" w:color="auto"/>
              <w:left w:val="single" w:sz="2" w:space="0" w:color="auto"/>
              <w:bottom w:val="single" w:sz="2" w:space="0" w:color="auto"/>
              <w:right w:val="single" w:sz="2" w:space="0" w:color="auto"/>
            </w:tcBorders>
          </w:tcPr>
          <w:p w14:paraId="7C86BED1" w14:textId="77777777" w:rsidR="0047509C" w:rsidRDefault="0047509C" w:rsidP="00E37D86">
            <w:pPr>
              <w:widowControl w:val="0"/>
              <w:autoSpaceDE w:val="0"/>
              <w:autoSpaceDN w:val="0"/>
              <w:adjustRightInd w:val="0"/>
              <w:jc w:val="right"/>
              <w:rPr>
                <w:rFonts w:ascii="Times New Roman" w:hAnsi="Times New Roman"/>
                <w:sz w:val="14"/>
                <w:szCs w:val="14"/>
              </w:rPr>
            </w:pPr>
          </w:p>
          <w:p w14:paraId="58534FF6" w14:textId="77777777" w:rsidR="0047509C" w:rsidRDefault="0047509C"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1467.71 </w:t>
            </w:r>
          </w:p>
          <w:p w14:paraId="0F2F69E9" w14:textId="77777777" w:rsidR="0047509C" w:rsidRDefault="0047509C"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2446.18 </w:t>
            </w:r>
          </w:p>
        </w:tc>
        <w:tc>
          <w:tcPr>
            <w:tcW w:w="657" w:type="dxa"/>
            <w:tcBorders>
              <w:top w:val="single" w:sz="2" w:space="0" w:color="auto"/>
              <w:left w:val="single" w:sz="2" w:space="0" w:color="auto"/>
              <w:bottom w:val="single" w:sz="2" w:space="0" w:color="auto"/>
              <w:right w:val="single" w:sz="2" w:space="0" w:color="auto"/>
            </w:tcBorders>
          </w:tcPr>
          <w:p w14:paraId="28FEC572" w14:textId="77777777" w:rsidR="0047509C" w:rsidRDefault="0047509C" w:rsidP="00E37D86">
            <w:pPr>
              <w:widowControl w:val="0"/>
              <w:autoSpaceDE w:val="0"/>
              <w:autoSpaceDN w:val="0"/>
              <w:adjustRightInd w:val="0"/>
              <w:jc w:val="right"/>
              <w:rPr>
                <w:rFonts w:ascii="Times New Roman" w:hAnsi="Times New Roman"/>
                <w:sz w:val="14"/>
                <w:szCs w:val="14"/>
              </w:rPr>
            </w:pPr>
          </w:p>
          <w:p w14:paraId="50E969EC" w14:textId="77777777" w:rsidR="0047509C" w:rsidRDefault="0047509C"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12842.46 </w:t>
            </w:r>
          </w:p>
          <w:p w14:paraId="259175D3" w14:textId="77777777" w:rsidR="0047509C" w:rsidRDefault="0047509C"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21404.08 </w:t>
            </w:r>
          </w:p>
        </w:tc>
      </w:tr>
      <w:tr w:rsidR="0047509C" w14:paraId="6DA05758" w14:textId="77777777" w:rsidTr="0047509C">
        <w:trPr>
          <w:trHeight w:val="241"/>
          <w:jc w:val="center"/>
        </w:trPr>
        <w:tc>
          <w:tcPr>
            <w:tcW w:w="2578" w:type="dxa"/>
            <w:vMerge/>
            <w:tcBorders>
              <w:top w:val="single" w:sz="2" w:space="0" w:color="auto"/>
              <w:left w:val="single" w:sz="2" w:space="0" w:color="auto"/>
              <w:bottom w:val="single" w:sz="2" w:space="0" w:color="auto"/>
              <w:right w:val="single" w:sz="2" w:space="0" w:color="auto"/>
            </w:tcBorders>
          </w:tcPr>
          <w:p w14:paraId="41AD2872" w14:textId="77777777" w:rsidR="0047509C" w:rsidRDefault="0047509C" w:rsidP="00E37D86">
            <w:pPr>
              <w:widowControl w:val="0"/>
              <w:autoSpaceDE w:val="0"/>
              <w:autoSpaceDN w:val="0"/>
              <w:adjustRightInd w:val="0"/>
              <w:rPr>
                <w:rFonts w:ascii="Times New Roman" w:hAnsi="Times New Roman"/>
                <w:sz w:val="14"/>
                <w:szCs w:val="14"/>
              </w:rPr>
            </w:pPr>
          </w:p>
        </w:tc>
        <w:tc>
          <w:tcPr>
            <w:tcW w:w="981" w:type="dxa"/>
            <w:vMerge/>
            <w:tcBorders>
              <w:top w:val="single" w:sz="2" w:space="0" w:color="auto"/>
              <w:left w:val="single" w:sz="2" w:space="0" w:color="auto"/>
              <w:bottom w:val="single" w:sz="2" w:space="0" w:color="auto"/>
              <w:right w:val="single" w:sz="2" w:space="0" w:color="auto"/>
            </w:tcBorders>
          </w:tcPr>
          <w:p w14:paraId="2AF576CE" w14:textId="77777777" w:rsidR="0047509C" w:rsidRDefault="0047509C" w:rsidP="00E37D86">
            <w:pPr>
              <w:widowControl w:val="0"/>
              <w:autoSpaceDE w:val="0"/>
              <w:autoSpaceDN w:val="0"/>
              <w:adjustRightInd w:val="0"/>
              <w:rPr>
                <w:rFonts w:ascii="Times New Roman" w:hAnsi="Times New Roman"/>
                <w:sz w:val="14"/>
                <w:szCs w:val="14"/>
              </w:rPr>
            </w:pPr>
          </w:p>
        </w:tc>
        <w:tc>
          <w:tcPr>
            <w:tcW w:w="1794" w:type="dxa"/>
            <w:vMerge/>
            <w:tcBorders>
              <w:top w:val="single" w:sz="2" w:space="0" w:color="auto"/>
              <w:left w:val="single" w:sz="2" w:space="0" w:color="auto"/>
              <w:bottom w:val="single" w:sz="2" w:space="0" w:color="auto"/>
              <w:right w:val="single" w:sz="2" w:space="0" w:color="auto"/>
            </w:tcBorders>
          </w:tcPr>
          <w:p w14:paraId="25DB8B10" w14:textId="77777777" w:rsidR="0047509C" w:rsidRDefault="0047509C" w:rsidP="00E37D86">
            <w:pPr>
              <w:widowControl w:val="0"/>
              <w:autoSpaceDE w:val="0"/>
              <w:autoSpaceDN w:val="0"/>
              <w:adjustRightInd w:val="0"/>
              <w:rPr>
                <w:rFonts w:ascii="Times New Roman" w:hAnsi="Times New Roman"/>
                <w:sz w:val="14"/>
                <w:szCs w:val="14"/>
              </w:rPr>
            </w:pPr>
          </w:p>
        </w:tc>
        <w:tc>
          <w:tcPr>
            <w:tcW w:w="1275" w:type="dxa"/>
            <w:vMerge/>
            <w:tcBorders>
              <w:top w:val="single" w:sz="2" w:space="0" w:color="auto"/>
              <w:left w:val="single" w:sz="2" w:space="0" w:color="auto"/>
              <w:bottom w:val="single" w:sz="2" w:space="0" w:color="auto"/>
              <w:right w:val="single" w:sz="2" w:space="0" w:color="auto"/>
            </w:tcBorders>
          </w:tcPr>
          <w:p w14:paraId="7272B090" w14:textId="77777777" w:rsidR="0047509C" w:rsidRDefault="0047509C" w:rsidP="00E37D86">
            <w:pPr>
              <w:widowControl w:val="0"/>
              <w:autoSpaceDE w:val="0"/>
              <w:autoSpaceDN w:val="0"/>
              <w:adjustRightInd w:val="0"/>
              <w:rPr>
                <w:rFonts w:ascii="Times New Roman" w:hAnsi="Times New Roman"/>
                <w:sz w:val="14"/>
                <w:szCs w:val="14"/>
              </w:rPr>
            </w:pPr>
          </w:p>
        </w:tc>
        <w:tc>
          <w:tcPr>
            <w:tcW w:w="580" w:type="dxa"/>
            <w:vMerge/>
            <w:tcBorders>
              <w:top w:val="single" w:sz="2" w:space="0" w:color="auto"/>
              <w:left w:val="single" w:sz="2" w:space="0" w:color="auto"/>
              <w:bottom w:val="single" w:sz="2" w:space="0" w:color="auto"/>
              <w:right w:val="single" w:sz="2" w:space="0" w:color="auto"/>
            </w:tcBorders>
          </w:tcPr>
          <w:p w14:paraId="34EC76A7" w14:textId="77777777" w:rsidR="0047509C" w:rsidRDefault="0047509C" w:rsidP="00E37D86">
            <w:pPr>
              <w:widowControl w:val="0"/>
              <w:autoSpaceDE w:val="0"/>
              <w:autoSpaceDN w:val="0"/>
              <w:adjustRightInd w:val="0"/>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14:paraId="6E90C5B3" w14:textId="77777777" w:rsidR="0047509C" w:rsidRDefault="0047509C"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585.98 </w:t>
            </w:r>
          </w:p>
        </w:tc>
        <w:tc>
          <w:tcPr>
            <w:tcW w:w="654" w:type="dxa"/>
            <w:tcBorders>
              <w:top w:val="single" w:sz="2" w:space="0" w:color="auto"/>
              <w:left w:val="single" w:sz="2" w:space="0" w:color="auto"/>
              <w:bottom w:val="single" w:sz="2" w:space="0" w:color="auto"/>
              <w:right w:val="single" w:sz="2" w:space="0" w:color="auto"/>
            </w:tcBorders>
          </w:tcPr>
          <w:p w14:paraId="42FD467C" w14:textId="77777777" w:rsidR="0047509C" w:rsidRDefault="0047509C"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3913.89 </w:t>
            </w:r>
          </w:p>
        </w:tc>
        <w:tc>
          <w:tcPr>
            <w:tcW w:w="657" w:type="dxa"/>
            <w:tcBorders>
              <w:top w:val="single" w:sz="2" w:space="0" w:color="auto"/>
              <w:left w:val="single" w:sz="2" w:space="0" w:color="auto"/>
              <w:bottom w:val="single" w:sz="2" w:space="0" w:color="auto"/>
              <w:right w:val="single" w:sz="2" w:space="0" w:color="auto"/>
            </w:tcBorders>
          </w:tcPr>
          <w:p w14:paraId="0985D09A" w14:textId="77777777" w:rsidR="0047509C" w:rsidRDefault="0047509C"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34246.54 </w:t>
            </w:r>
          </w:p>
        </w:tc>
      </w:tr>
      <w:tr w:rsidR="0047509C" w14:paraId="2D4E4149" w14:textId="77777777" w:rsidTr="0047509C">
        <w:trPr>
          <w:trHeight w:val="368"/>
          <w:jc w:val="center"/>
        </w:trPr>
        <w:tc>
          <w:tcPr>
            <w:tcW w:w="2578" w:type="dxa"/>
            <w:vMerge/>
            <w:tcBorders>
              <w:top w:val="single" w:sz="2" w:space="0" w:color="auto"/>
              <w:left w:val="single" w:sz="2" w:space="0" w:color="auto"/>
              <w:bottom w:val="single" w:sz="2" w:space="0" w:color="auto"/>
              <w:right w:val="single" w:sz="2" w:space="0" w:color="auto"/>
            </w:tcBorders>
          </w:tcPr>
          <w:p w14:paraId="3B43BC09" w14:textId="77777777" w:rsidR="0047509C" w:rsidRDefault="0047509C" w:rsidP="00E37D86">
            <w:pPr>
              <w:widowControl w:val="0"/>
              <w:autoSpaceDE w:val="0"/>
              <w:autoSpaceDN w:val="0"/>
              <w:adjustRightInd w:val="0"/>
              <w:rPr>
                <w:rFonts w:ascii="Times New Roman" w:hAnsi="Times New Roman"/>
                <w:sz w:val="14"/>
                <w:szCs w:val="14"/>
              </w:rPr>
            </w:pPr>
          </w:p>
        </w:tc>
        <w:tc>
          <w:tcPr>
            <w:tcW w:w="6547" w:type="dxa"/>
            <w:gridSpan w:val="7"/>
            <w:tcBorders>
              <w:top w:val="single" w:sz="2" w:space="0" w:color="auto"/>
              <w:left w:val="single" w:sz="2" w:space="0" w:color="auto"/>
              <w:bottom w:val="single" w:sz="2" w:space="0" w:color="auto"/>
              <w:right w:val="single" w:sz="2" w:space="0" w:color="auto"/>
            </w:tcBorders>
          </w:tcPr>
          <w:p w14:paraId="309182DB" w14:textId="77777777" w:rsidR="0047509C" w:rsidRDefault="0047509C"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585.98 </w:t>
            </w:r>
          </w:p>
          <w:p w14:paraId="5955E060" w14:textId="77777777" w:rsidR="0047509C" w:rsidRDefault="0047509C"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3913.89 </w:t>
            </w:r>
          </w:p>
          <w:p w14:paraId="4E8DB464" w14:textId="77777777" w:rsidR="0047509C" w:rsidRDefault="0047509C"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34246.54 </w:t>
            </w:r>
          </w:p>
        </w:tc>
      </w:tr>
    </w:tbl>
    <w:p w14:paraId="2E2B6902" w14:textId="77777777" w:rsidR="0047509C" w:rsidRDefault="0047509C" w:rsidP="00E37D86">
      <w:pPr>
        <w:widowControl w:val="0"/>
        <w:autoSpaceDE w:val="0"/>
        <w:autoSpaceDN w:val="0"/>
        <w:adjustRightInd w:val="0"/>
        <w:rPr>
          <w:rFonts w:ascii="Times New Roman" w:hAnsi="Times New Roman"/>
          <w:sz w:val="14"/>
          <w:szCs w:val="14"/>
        </w:rPr>
      </w:pPr>
    </w:p>
    <w:p w14:paraId="5268433F" w14:textId="77777777" w:rsidR="00D7339B" w:rsidRDefault="00D7339B" w:rsidP="00E37D86">
      <w:pPr>
        <w:widowControl w:val="0"/>
        <w:autoSpaceDE w:val="0"/>
        <w:autoSpaceDN w:val="0"/>
        <w:adjustRightInd w:val="0"/>
        <w:rPr>
          <w:rFonts w:ascii="Times New Roman" w:hAnsi="Times New Roman"/>
          <w:sz w:val="14"/>
          <w:szCs w:val="14"/>
        </w:rPr>
      </w:pPr>
    </w:p>
    <w:tbl>
      <w:tblPr>
        <w:tblW w:w="9152" w:type="dxa"/>
        <w:jc w:val="center"/>
        <w:tblLayout w:type="fixed"/>
        <w:tblCellMar>
          <w:left w:w="25" w:type="dxa"/>
          <w:right w:w="0" w:type="dxa"/>
        </w:tblCellMar>
        <w:tblLook w:val="0000" w:firstRow="0" w:lastRow="0" w:firstColumn="0" w:lastColumn="0" w:noHBand="0" w:noVBand="0"/>
      </w:tblPr>
      <w:tblGrid>
        <w:gridCol w:w="3572"/>
        <w:gridCol w:w="2149"/>
        <w:gridCol w:w="2119"/>
        <w:gridCol w:w="656"/>
        <w:gridCol w:w="656"/>
      </w:tblGrid>
      <w:tr w:rsidR="0047509C" w14:paraId="54045227" w14:textId="77777777" w:rsidTr="0047509C">
        <w:trPr>
          <w:trHeight w:val="287"/>
          <w:jc w:val="center"/>
        </w:trPr>
        <w:tc>
          <w:tcPr>
            <w:tcW w:w="3572" w:type="dxa"/>
            <w:tcBorders>
              <w:top w:val="single" w:sz="2" w:space="0" w:color="auto"/>
              <w:left w:val="single" w:sz="2" w:space="0" w:color="auto"/>
              <w:bottom w:val="single" w:sz="2" w:space="0" w:color="auto"/>
              <w:right w:val="single" w:sz="2" w:space="0" w:color="auto"/>
            </w:tcBorders>
            <w:shd w:val="clear" w:color="auto" w:fill="DCDCDC"/>
          </w:tcPr>
          <w:p w14:paraId="04E8B9B5" w14:textId="77777777" w:rsidR="0047509C" w:rsidRDefault="0047509C"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149" w:type="dxa"/>
            <w:tcBorders>
              <w:top w:val="single" w:sz="2" w:space="0" w:color="auto"/>
              <w:left w:val="single" w:sz="2" w:space="0" w:color="auto"/>
              <w:bottom w:val="single" w:sz="2" w:space="0" w:color="auto"/>
              <w:right w:val="single" w:sz="2" w:space="0" w:color="auto"/>
            </w:tcBorders>
            <w:shd w:val="clear" w:color="auto" w:fill="DCDCDC"/>
          </w:tcPr>
          <w:p w14:paraId="6F2904DB" w14:textId="77777777" w:rsidR="0047509C" w:rsidRDefault="0047509C"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2  </w:t>
            </w:r>
          </w:p>
        </w:tc>
        <w:tc>
          <w:tcPr>
            <w:tcW w:w="2119" w:type="dxa"/>
            <w:tcBorders>
              <w:top w:val="single" w:sz="2" w:space="0" w:color="auto"/>
              <w:left w:val="single" w:sz="2" w:space="0" w:color="auto"/>
              <w:bottom w:val="single" w:sz="2" w:space="0" w:color="auto"/>
              <w:right w:val="single" w:sz="2" w:space="0" w:color="auto"/>
            </w:tcBorders>
            <w:shd w:val="clear" w:color="auto" w:fill="DCDCDC"/>
          </w:tcPr>
          <w:p w14:paraId="13AC36EE" w14:textId="77777777" w:rsidR="0047509C" w:rsidRDefault="0047509C" w:rsidP="00E37D8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585.98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14:paraId="50C3F531" w14:textId="77777777" w:rsidR="0047509C" w:rsidRDefault="0047509C" w:rsidP="00E37D8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3913.89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14:paraId="08A24381" w14:textId="77777777" w:rsidR="0047509C" w:rsidRDefault="0047509C" w:rsidP="00E37D8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34246.54 </w:t>
            </w:r>
          </w:p>
        </w:tc>
      </w:tr>
      <w:tr w:rsidR="0047509C" w14:paraId="2BA5EC8F" w14:textId="77777777" w:rsidTr="0047509C">
        <w:trPr>
          <w:trHeight w:val="258"/>
          <w:jc w:val="center"/>
        </w:trPr>
        <w:tc>
          <w:tcPr>
            <w:tcW w:w="3572" w:type="dxa"/>
            <w:tcBorders>
              <w:top w:val="single" w:sz="2" w:space="0" w:color="auto"/>
              <w:left w:val="single" w:sz="2" w:space="0" w:color="auto"/>
              <w:bottom w:val="single" w:sz="2" w:space="0" w:color="auto"/>
              <w:right w:val="single" w:sz="2" w:space="0" w:color="auto"/>
            </w:tcBorders>
            <w:shd w:val="clear" w:color="auto" w:fill="DCDCDC"/>
          </w:tcPr>
          <w:p w14:paraId="44D0750A" w14:textId="77777777" w:rsidR="0047509C" w:rsidRDefault="0047509C"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149" w:type="dxa"/>
            <w:tcBorders>
              <w:top w:val="single" w:sz="2" w:space="0" w:color="auto"/>
              <w:left w:val="single" w:sz="2" w:space="0" w:color="auto"/>
              <w:bottom w:val="single" w:sz="2" w:space="0" w:color="auto"/>
              <w:right w:val="single" w:sz="2" w:space="0" w:color="auto"/>
            </w:tcBorders>
            <w:shd w:val="clear" w:color="auto" w:fill="DCDCDC"/>
          </w:tcPr>
          <w:p w14:paraId="0C26D66E" w14:textId="77777777" w:rsidR="0047509C" w:rsidRDefault="0047509C"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2119" w:type="dxa"/>
            <w:tcBorders>
              <w:top w:val="single" w:sz="2" w:space="0" w:color="auto"/>
              <w:left w:val="single" w:sz="2" w:space="0" w:color="auto"/>
              <w:bottom w:val="single" w:sz="2" w:space="0" w:color="auto"/>
              <w:right w:val="single" w:sz="2" w:space="0" w:color="auto"/>
            </w:tcBorders>
            <w:shd w:val="clear" w:color="auto" w:fill="DCDCDC"/>
          </w:tcPr>
          <w:p w14:paraId="48FCEC9D" w14:textId="77777777" w:rsidR="0047509C" w:rsidRDefault="0047509C" w:rsidP="00E37D8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14:paraId="2A0E14C9" w14:textId="77777777" w:rsidR="0047509C" w:rsidRDefault="0047509C" w:rsidP="00E37D8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14:paraId="79401D03" w14:textId="77777777" w:rsidR="0047509C" w:rsidRDefault="0047509C" w:rsidP="00E37D8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1770F627" w14:textId="77777777" w:rsidR="00D7339B" w:rsidRDefault="00D7339B" w:rsidP="00D7339B">
      <w:pPr>
        <w:jc w:val="both"/>
        <w:rPr>
          <w:rFonts w:ascii="Times New Roman" w:hAnsi="Times New Roman"/>
          <w:bCs/>
          <w:sz w:val="26"/>
          <w:szCs w:val="26"/>
        </w:rPr>
      </w:pPr>
    </w:p>
    <w:p w14:paraId="63A00597" w14:textId="77777777" w:rsidR="00D7339B" w:rsidRPr="009A2CE5" w:rsidRDefault="0047509C" w:rsidP="009A2CE5">
      <w:pPr>
        <w:jc w:val="both"/>
        <w:rPr>
          <w:rFonts w:ascii="Times New Roman" w:eastAsia="Times New Roman" w:hAnsi="Times New Roman"/>
          <w:b/>
          <w:sz w:val="26"/>
          <w:szCs w:val="26"/>
          <w:lang w:eastAsia="es-ES"/>
        </w:rPr>
      </w:pPr>
      <w:r w:rsidRPr="0047509C">
        <w:rPr>
          <w:rFonts w:ascii="Times New Roman" w:hAnsi="Times New Roman"/>
          <w:b/>
          <w:sz w:val="26"/>
          <w:szCs w:val="26"/>
          <w:u w:val="single"/>
        </w:rPr>
        <w:t>TERCERO:</w:t>
      </w:r>
      <w:r w:rsidRPr="0047509C">
        <w:rPr>
          <w:rFonts w:ascii="Times New Roman" w:hAnsi="Times New Roman"/>
          <w:b/>
          <w:sz w:val="26"/>
          <w:szCs w:val="26"/>
        </w:rPr>
        <w:t xml:space="preserve"> </w:t>
      </w:r>
      <w:r w:rsidRPr="0047509C">
        <w:rPr>
          <w:rFonts w:ascii="Times New Roman" w:hAnsi="Times New Roman"/>
          <w:sz w:val="26"/>
          <w:szCs w:val="26"/>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47509C">
        <w:rPr>
          <w:rFonts w:ascii="Times New Roman" w:hAnsi="Times New Roman"/>
          <w:b/>
          <w:sz w:val="26"/>
          <w:szCs w:val="26"/>
          <w:u w:val="single"/>
        </w:rPr>
        <w:t>CUARTO:</w:t>
      </w:r>
      <w:r w:rsidRPr="0047509C">
        <w:rPr>
          <w:rFonts w:ascii="Times New Roman" w:hAnsi="Times New Roman"/>
          <w:sz w:val="26"/>
          <w:szCs w:val="26"/>
        </w:rPr>
        <w:t xml:space="preserve"> Instruir a la Gerencia de Desarrollo Rural para que a través de la Sección de Cobros, realice las gestiones correspondientes para el cobro en concepto de gastos administrativos y legales.</w:t>
      </w:r>
      <w:r w:rsidRPr="0047509C">
        <w:rPr>
          <w:rFonts w:ascii="Times New Roman" w:eastAsia="Times New Roman" w:hAnsi="Times New Roman"/>
          <w:bCs/>
          <w:sz w:val="26"/>
          <w:szCs w:val="26"/>
          <w:lang w:val="es-ES_tradnl"/>
        </w:rPr>
        <w:t xml:space="preserve"> </w:t>
      </w:r>
      <w:r w:rsidRPr="0047509C">
        <w:rPr>
          <w:rFonts w:ascii="Times New Roman" w:eastAsia="Times New Roman" w:hAnsi="Times New Roman"/>
          <w:b/>
          <w:sz w:val="26"/>
          <w:szCs w:val="26"/>
          <w:u w:val="single"/>
        </w:rPr>
        <w:t>QUINTO:</w:t>
      </w:r>
      <w:r w:rsidRPr="0047509C">
        <w:rPr>
          <w:rFonts w:ascii="Times New Roman" w:eastAsia="Times New Roman" w:hAnsi="Times New Roman"/>
          <w:b/>
          <w:sz w:val="26"/>
          <w:szCs w:val="26"/>
        </w:rPr>
        <w:t xml:space="preserve"> </w:t>
      </w:r>
      <w:r w:rsidRPr="0047509C">
        <w:rPr>
          <w:rFonts w:ascii="Times New Roman" w:eastAsia="Times New Roman" w:hAnsi="Times New Roman"/>
          <w:sz w:val="26"/>
          <w:szCs w:val="26"/>
        </w:rPr>
        <w:t>Autorizar a la Gerencia Legal para que a través del Departamento de Escrituración elabore las respectivas escrituras y al Departamento de Registro para que realice los trámites de inscripción de las mismas.</w:t>
      </w:r>
      <w:r w:rsidRPr="0047509C">
        <w:rPr>
          <w:rFonts w:ascii="Times New Roman" w:eastAsia="Times New Roman" w:hAnsi="Times New Roman"/>
          <w:b/>
          <w:sz w:val="26"/>
          <w:szCs w:val="26"/>
        </w:rPr>
        <w:t xml:space="preserve"> </w:t>
      </w:r>
      <w:r w:rsidRPr="0047509C">
        <w:rPr>
          <w:rFonts w:ascii="Times New Roman" w:eastAsia="Times New Roman" w:hAnsi="Times New Roman"/>
          <w:b/>
          <w:sz w:val="26"/>
          <w:szCs w:val="26"/>
          <w:u w:val="single"/>
        </w:rPr>
        <w:t>SEXTO:</w:t>
      </w:r>
      <w:r w:rsidRPr="0047509C">
        <w:rPr>
          <w:rFonts w:ascii="Times New Roman" w:eastAsia="Times New Roman" w:hAnsi="Times New Roman"/>
          <w:sz w:val="26"/>
          <w:szCs w:val="26"/>
        </w:rPr>
        <w:t xml:space="preserve"> Facultar a la señora Presidenta para que por sí, o por medio de Apoderado Especial, comparezca al otorgamiento de las correspondientes escrituras. Este Acuerdo, queda aprobado y ratificado. </w:t>
      </w:r>
      <w:r w:rsidRPr="0047509C">
        <w:rPr>
          <w:rFonts w:ascii="Times New Roman" w:eastAsia="Times New Roman" w:hAnsi="Times New Roman"/>
          <w:sz w:val="26"/>
          <w:szCs w:val="26"/>
          <w:lang w:eastAsia="es-ES"/>
        </w:rPr>
        <w:t>NOTIFIQUESE.”””””</w:t>
      </w:r>
    </w:p>
    <w:p w14:paraId="0D036061" w14:textId="77777777" w:rsidR="00BD0E5D" w:rsidRDefault="00BD0E5D" w:rsidP="00E37D86">
      <w:pPr>
        <w:jc w:val="both"/>
        <w:rPr>
          <w:rFonts w:ascii="Times New Roman" w:hAnsi="Times New Roman"/>
          <w:sz w:val="26"/>
          <w:szCs w:val="26"/>
        </w:rPr>
      </w:pPr>
    </w:p>
    <w:p w14:paraId="559519A4" w14:textId="77777777" w:rsidR="00C45EA9" w:rsidRPr="00F20EBA" w:rsidRDefault="00C45EA9" w:rsidP="00E37D86">
      <w:pPr>
        <w:jc w:val="both"/>
        <w:rPr>
          <w:rFonts w:ascii="Times New Roman" w:eastAsia="Times New Roman" w:hAnsi="Times New Roman"/>
          <w:sz w:val="26"/>
          <w:szCs w:val="26"/>
          <w:lang w:val="es-ES_tradnl" w:eastAsia="es-ES"/>
        </w:rPr>
      </w:pPr>
      <w:r w:rsidRPr="00344604">
        <w:rPr>
          <w:rFonts w:ascii="Times New Roman" w:hAnsi="Times New Roman"/>
          <w:sz w:val="26"/>
          <w:szCs w:val="26"/>
        </w:rPr>
        <w:t xml:space="preserve">“””XVI) La señora Presidenta somete a consideración de Junta Directiva, dictamen jurídico 142, en atención a escrito con referencia </w:t>
      </w:r>
      <w:r w:rsidRPr="00F20EBA">
        <w:rPr>
          <w:rFonts w:ascii="Times New Roman" w:eastAsia="Times New Roman" w:hAnsi="Times New Roman"/>
          <w:sz w:val="26"/>
          <w:szCs w:val="26"/>
          <w:lang w:val="es-ES_tradnl" w:eastAsia="es-ES"/>
        </w:rPr>
        <w:t xml:space="preserve">RDC-00-4158-18, de fecha 19 de septiembre de 2018; </w:t>
      </w:r>
      <w:r w:rsidRPr="00344604">
        <w:rPr>
          <w:rFonts w:ascii="Times New Roman" w:hAnsi="Times New Roman"/>
          <w:sz w:val="26"/>
          <w:szCs w:val="26"/>
          <w:lang w:val="es-ES_tradnl"/>
        </w:rPr>
        <w:t>suscrito por el señor Cesar Edgardo López Ayala, actuando en su calidad de Misionero y Representante legal</w:t>
      </w:r>
      <w:r w:rsidRPr="00344604">
        <w:rPr>
          <w:rFonts w:ascii="Times New Roman" w:hAnsi="Times New Roman"/>
          <w:b/>
          <w:sz w:val="26"/>
          <w:szCs w:val="26"/>
          <w:lang w:val="es-ES_tradnl"/>
        </w:rPr>
        <w:t xml:space="preserve"> </w:t>
      </w:r>
      <w:r w:rsidRPr="00344604">
        <w:rPr>
          <w:rFonts w:ascii="Times New Roman" w:hAnsi="Times New Roman"/>
          <w:sz w:val="26"/>
          <w:szCs w:val="26"/>
          <w:lang w:val="es-ES_tradnl"/>
        </w:rPr>
        <w:t>de la</w:t>
      </w:r>
      <w:r w:rsidRPr="00344604">
        <w:rPr>
          <w:rFonts w:ascii="Times New Roman" w:hAnsi="Times New Roman"/>
          <w:b/>
          <w:sz w:val="26"/>
          <w:szCs w:val="26"/>
          <w:lang w:val="es-ES_tradnl"/>
        </w:rPr>
        <w:t xml:space="preserve"> “</w:t>
      </w:r>
      <w:r w:rsidRPr="00344604">
        <w:rPr>
          <w:rFonts w:ascii="Times New Roman" w:hAnsi="Times New Roman"/>
          <w:b/>
          <w:sz w:val="26"/>
          <w:szCs w:val="26"/>
        </w:rPr>
        <w:t>IGLESIA PROFETICA LA CIUDAD DE SIÓN</w:t>
      </w:r>
      <w:r w:rsidRPr="00344604">
        <w:rPr>
          <w:rFonts w:ascii="Times New Roman" w:hAnsi="Times New Roman"/>
          <w:b/>
          <w:sz w:val="26"/>
          <w:szCs w:val="26"/>
          <w:lang w:val="es-ES_tradnl"/>
        </w:rPr>
        <w:t>”</w:t>
      </w:r>
      <w:r w:rsidRPr="00F20EBA">
        <w:rPr>
          <w:rFonts w:ascii="Times New Roman" w:eastAsia="Times New Roman" w:hAnsi="Times New Roman"/>
          <w:sz w:val="26"/>
          <w:szCs w:val="26"/>
          <w:lang w:val="es-ES_tradnl" w:eastAsia="es-ES"/>
        </w:rPr>
        <w:t xml:space="preserve">, y en tal carácter solicita </w:t>
      </w:r>
      <w:r w:rsidRPr="00344604">
        <w:rPr>
          <w:rFonts w:ascii="Times New Roman" w:hAnsi="Times New Roman"/>
          <w:sz w:val="26"/>
          <w:szCs w:val="26"/>
          <w:lang w:val="es-ES_tradnl"/>
        </w:rPr>
        <w:t xml:space="preserve">COMPRAVENTA de 1 inmueble identificado como </w:t>
      </w:r>
      <w:r w:rsidR="00D4330F">
        <w:rPr>
          <w:rFonts w:ascii="Times New Roman" w:hAnsi="Times New Roman"/>
          <w:b/>
          <w:sz w:val="26"/>
          <w:szCs w:val="26"/>
          <w:lang w:val="es-ES_tradnl"/>
        </w:rPr>
        <w:t>SOLAR ---</w:t>
      </w:r>
      <w:r w:rsidRPr="00344604">
        <w:rPr>
          <w:rFonts w:ascii="Times New Roman" w:hAnsi="Times New Roman"/>
          <w:b/>
          <w:sz w:val="26"/>
          <w:szCs w:val="26"/>
          <w:lang w:val="es-ES_tradnl"/>
        </w:rPr>
        <w:t xml:space="preserve"> DEL PO</w:t>
      </w:r>
      <w:r w:rsidR="00D4330F">
        <w:rPr>
          <w:rFonts w:ascii="Times New Roman" w:hAnsi="Times New Roman"/>
          <w:b/>
          <w:sz w:val="26"/>
          <w:szCs w:val="26"/>
          <w:lang w:val="es-ES_tradnl"/>
        </w:rPr>
        <w:t>LIGONO ---</w:t>
      </w:r>
      <w:r w:rsidRPr="00344604">
        <w:rPr>
          <w:rFonts w:ascii="Times New Roman" w:hAnsi="Times New Roman"/>
          <w:b/>
          <w:sz w:val="26"/>
          <w:szCs w:val="26"/>
          <w:lang w:val="es-ES_tradnl"/>
        </w:rPr>
        <w:t xml:space="preserve">, </w:t>
      </w:r>
      <w:r w:rsidRPr="00344604">
        <w:rPr>
          <w:rFonts w:ascii="Times New Roman" w:hAnsi="Times New Roman"/>
          <w:sz w:val="26"/>
          <w:szCs w:val="26"/>
          <w:lang w:val="es-ES_tradnl"/>
        </w:rPr>
        <w:t>ubicado en el proyecto de Lotificación Agrícola y Asentamiento Comunitario, desarrollado en</w:t>
      </w:r>
      <w:r w:rsidRPr="00344604">
        <w:rPr>
          <w:rFonts w:ascii="Times New Roman" w:eastAsia="Times New Roman" w:hAnsi="Times New Roman"/>
          <w:sz w:val="26"/>
          <w:szCs w:val="26"/>
          <w:lang w:val="es-ES" w:eastAsia="es-ES"/>
        </w:rPr>
        <w:t xml:space="preserve"> </w:t>
      </w:r>
      <w:r w:rsidRPr="00344604">
        <w:rPr>
          <w:rFonts w:ascii="Times New Roman" w:eastAsia="Times New Roman" w:hAnsi="Times New Roman"/>
          <w:sz w:val="26"/>
          <w:szCs w:val="26"/>
        </w:rPr>
        <w:t>la</w:t>
      </w:r>
      <w:r w:rsidRPr="00344604">
        <w:rPr>
          <w:rFonts w:ascii="Times New Roman" w:eastAsia="Times New Roman" w:hAnsi="Times New Roman"/>
          <w:b/>
          <w:sz w:val="26"/>
          <w:szCs w:val="26"/>
        </w:rPr>
        <w:t xml:space="preserve"> HACIENDA CORRAL DE MULAS INMUEBLE 2, PORCION 1,</w:t>
      </w:r>
      <w:r w:rsidRPr="00344604">
        <w:rPr>
          <w:rFonts w:ascii="Times New Roman" w:hAnsi="Times New Roman"/>
          <w:b/>
          <w:sz w:val="26"/>
          <w:szCs w:val="26"/>
          <w:lang w:val="es-ES"/>
        </w:rPr>
        <w:t xml:space="preserve"> </w:t>
      </w:r>
      <w:r w:rsidRPr="00344604">
        <w:rPr>
          <w:rFonts w:ascii="Times New Roman" w:hAnsi="Times New Roman"/>
          <w:sz w:val="26"/>
          <w:szCs w:val="26"/>
          <w:lang w:val="es-ES"/>
        </w:rPr>
        <w:t xml:space="preserve">situada en la jurisdicción de </w:t>
      </w:r>
      <w:r w:rsidRPr="00344604">
        <w:rPr>
          <w:rFonts w:ascii="Times New Roman" w:eastAsia="Times New Roman" w:hAnsi="Times New Roman"/>
          <w:sz w:val="26"/>
          <w:szCs w:val="26"/>
        </w:rPr>
        <w:t>Puerto El Triunfo, departamento de Usulután,</w:t>
      </w:r>
      <w:r w:rsidRPr="00344604">
        <w:rPr>
          <w:sz w:val="26"/>
          <w:szCs w:val="26"/>
          <w:lang w:val="es-ES"/>
        </w:rPr>
        <w:t xml:space="preserve"> </w:t>
      </w:r>
      <w:r w:rsidRPr="00F20EBA">
        <w:rPr>
          <w:rFonts w:ascii="Times New Roman" w:eastAsia="Times New Roman" w:hAnsi="Times New Roman"/>
          <w:sz w:val="26"/>
          <w:szCs w:val="26"/>
          <w:lang w:val="es-ES" w:eastAsia="es-ES"/>
        </w:rPr>
        <w:t>con un área de 1,396.71 Mts.</w:t>
      </w:r>
      <w:r w:rsidRPr="00F20EBA">
        <w:rPr>
          <w:rFonts w:ascii="Times New Roman" w:eastAsia="Times New Roman" w:hAnsi="Times New Roman"/>
          <w:sz w:val="26"/>
          <w:szCs w:val="26"/>
          <w:vertAlign w:val="superscript"/>
          <w:lang w:val="es-ES" w:eastAsia="es-ES"/>
        </w:rPr>
        <w:t>2</w:t>
      </w:r>
      <w:r w:rsidRPr="00F20EBA">
        <w:rPr>
          <w:rFonts w:ascii="Times New Roman" w:eastAsia="Times New Roman" w:hAnsi="Times New Roman"/>
          <w:sz w:val="26"/>
          <w:szCs w:val="26"/>
          <w:lang w:val="es-ES" w:eastAsia="es-ES"/>
        </w:rPr>
        <w:t>, el cual se encuentra ins</w:t>
      </w:r>
      <w:r w:rsidR="00D4330F">
        <w:rPr>
          <w:rFonts w:ascii="Times New Roman" w:eastAsia="Times New Roman" w:hAnsi="Times New Roman"/>
          <w:sz w:val="26"/>
          <w:szCs w:val="26"/>
          <w:lang w:val="es-ES" w:eastAsia="es-ES"/>
        </w:rPr>
        <w:t xml:space="preserve">crito bajo la Matrícula --- </w:t>
      </w:r>
      <w:r w:rsidRPr="00F20EBA">
        <w:rPr>
          <w:rFonts w:ascii="Times New Roman" w:eastAsia="Times New Roman" w:hAnsi="Times New Roman"/>
          <w:sz w:val="26"/>
          <w:szCs w:val="26"/>
          <w:lang w:val="es-ES" w:eastAsia="es-ES"/>
        </w:rPr>
        <w:t>-00000</w:t>
      </w:r>
      <w:r w:rsidRPr="00F20EBA">
        <w:rPr>
          <w:rFonts w:ascii="Times New Roman" w:eastAsia="Times New Roman" w:hAnsi="Times New Roman"/>
          <w:sz w:val="26"/>
          <w:szCs w:val="26"/>
          <w:lang w:val="es-ES_tradnl" w:eastAsia="es-ES"/>
        </w:rPr>
        <w:t>, del Registro de la Propiedad Raíz e Hipotecas de la Segunda Sección de Oriente, departamento de Usulután</w:t>
      </w:r>
      <w:r w:rsidRPr="00344604">
        <w:rPr>
          <w:rFonts w:ascii="Times New Roman" w:eastAsia="Times New Roman" w:hAnsi="Times New Roman"/>
          <w:b/>
          <w:sz w:val="26"/>
          <w:szCs w:val="26"/>
          <w:lang w:val="es-ES" w:eastAsia="es-ES"/>
        </w:rPr>
        <w:t>, código de proyecto 11140101, SSE 542, entrega 67</w:t>
      </w:r>
      <w:r w:rsidRPr="00F20EBA">
        <w:rPr>
          <w:rFonts w:ascii="Times New Roman" w:eastAsia="Times New Roman" w:hAnsi="Times New Roman"/>
          <w:sz w:val="26"/>
          <w:szCs w:val="26"/>
          <w:lang w:val="es-ES_tradnl" w:eastAsia="es-ES"/>
        </w:rPr>
        <w:t>. Al respecto se hacen las siguientes consideraciones:</w:t>
      </w:r>
    </w:p>
    <w:p w14:paraId="54058F74" w14:textId="77777777" w:rsidR="00C45EA9" w:rsidRPr="00344604" w:rsidRDefault="00C45EA9" w:rsidP="00E37D86">
      <w:pPr>
        <w:jc w:val="both"/>
        <w:rPr>
          <w:rFonts w:ascii="Times New Roman" w:eastAsia="Times New Roman" w:hAnsi="Times New Roman"/>
          <w:b/>
          <w:bCs/>
          <w:sz w:val="26"/>
          <w:szCs w:val="26"/>
          <w:lang w:val="es-ES" w:eastAsia="es-ES"/>
        </w:rPr>
      </w:pPr>
    </w:p>
    <w:p w14:paraId="745D3E0A" w14:textId="77777777" w:rsidR="00C45EA9" w:rsidRPr="00344604" w:rsidRDefault="00C45EA9" w:rsidP="00E37D86">
      <w:pPr>
        <w:numPr>
          <w:ilvl w:val="0"/>
          <w:numId w:val="277"/>
        </w:numPr>
        <w:ind w:left="1134" w:hanging="708"/>
        <w:jc w:val="both"/>
        <w:rPr>
          <w:rFonts w:ascii="Times New Roman" w:eastAsia="Times New Roman" w:hAnsi="Times New Roman"/>
          <w:sz w:val="26"/>
          <w:szCs w:val="26"/>
        </w:rPr>
      </w:pPr>
      <w:r w:rsidRPr="00344604">
        <w:rPr>
          <w:rFonts w:ascii="Times New Roman" w:eastAsia="Times New Roman" w:hAnsi="Times New Roman"/>
          <w:sz w:val="26"/>
          <w:szCs w:val="26"/>
        </w:rPr>
        <w:t>El ISTA adquirió un área de 869 Hás. 37 Ás. 64.46 Cás., a través de compraventa de cuatro porciones que formaron un solo cuerpo de la manera siguiente:</w:t>
      </w:r>
    </w:p>
    <w:p w14:paraId="3821EADD" w14:textId="77777777" w:rsidR="00C45EA9" w:rsidRDefault="00C45EA9" w:rsidP="00E37D86">
      <w:pPr>
        <w:spacing w:line="360" w:lineRule="auto"/>
        <w:ind w:left="284"/>
        <w:jc w:val="both"/>
        <w:rPr>
          <w:rFonts w:ascii="Times New Roman" w:eastAsia="Times New Roman" w:hAnsi="Times New Roman"/>
          <w:sz w:val="28"/>
          <w:szCs w:val="28"/>
        </w:rPr>
      </w:pPr>
    </w:p>
    <w:tbl>
      <w:tblPr>
        <w:tblW w:w="8120" w:type="dxa"/>
        <w:tblInd w:w="936" w:type="dxa"/>
        <w:tblCellMar>
          <w:left w:w="70" w:type="dxa"/>
          <w:right w:w="70" w:type="dxa"/>
        </w:tblCellMar>
        <w:tblLook w:val="04A0" w:firstRow="1" w:lastRow="0" w:firstColumn="1" w:lastColumn="0" w:noHBand="0" w:noVBand="1"/>
      </w:tblPr>
      <w:tblGrid>
        <w:gridCol w:w="902"/>
        <w:gridCol w:w="1985"/>
        <w:gridCol w:w="992"/>
        <w:gridCol w:w="992"/>
        <w:gridCol w:w="1060"/>
        <w:gridCol w:w="2189"/>
      </w:tblGrid>
      <w:tr w:rsidR="00344604" w:rsidRPr="00344604" w14:paraId="15DD9601" w14:textId="77777777" w:rsidTr="00344604">
        <w:trPr>
          <w:trHeight w:val="16"/>
        </w:trPr>
        <w:tc>
          <w:tcPr>
            <w:tcW w:w="902" w:type="dxa"/>
            <w:tcBorders>
              <w:top w:val="single" w:sz="4" w:space="0" w:color="auto"/>
              <w:left w:val="single" w:sz="4" w:space="0" w:color="auto"/>
              <w:bottom w:val="double" w:sz="6" w:space="0" w:color="auto"/>
              <w:right w:val="double" w:sz="6" w:space="0" w:color="auto"/>
            </w:tcBorders>
            <w:shd w:val="clear" w:color="auto" w:fill="auto"/>
            <w:vAlign w:val="center"/>
            <w:hideMark/>
          </w:tcPr>
          <w:p w14:paraId="083BE30D" w14:textId="77777777" w:rsidR="00C45EA9" w:rsidRPr="00344604" w:rsidRDefault="00C45EA9" w:rsidP="00E37D86">
            <w:pPr>
              <w:jc w:val="center"/>
              <w:rPr>
                <w:rFonts w:ascii="Times New Roman" w:eastAsia="Times New Roman" w:hAnsi="Times New Roman"/>
                <w:b/>
                <w:color w:val="000000"/>
                <w:sz w:val="16"/>
                <w:szCs w:val="16"/>
              </w:rPr>
            </w:pPr>
            <w:r w:rsidRPr="00344604">
              <w:rPr>
                <w:rFonts w:ascii="Times New Roman" w:eastAsia="Times New Roman" w:hAnsi="Times New Roman"/>
                <w:b/>
                <w:color w:val="000000"/>
                <w:sz w:val="16"/>
                <w:szCs w:val="16"/>
              </w:rPr>
              <w:t>Inmueble</w:t>
            </w:r>
          </w:p>
        </w:tc>
        <w:tc>
          <w:tcPr>
            <w:tcW w:w="1985" w:type="dxa"/>
            <w:tcBorders>
              <w:top w:val="single" w:sz="4" w:space="0" w:color="auto"/>
              <w:left w:val="nil"/>
              <w:bottom w:val="double" w:sz="6" w:space="0" w:color="auto"/>
              <w:right w:val="double" w:sz="6" w:space="0" w:color="auto"/>
            </w:tcBorders>
            <w:shd w:val="clear" w:color="auto" w:fill="auto"/>
            <w:noWrap/>
            <w:vAlign w:val="center"/>
            <w:hideMark/>
          </w:tcPr>
          <w:p w14:paraId="7C821720" w14:textId="77777777" w:rsidR="00C45EA9" w:rsidRPr="00344604" w:rsidRDefault="00C45EA9" w:rsidP="00E37D86">
            <w:pPr>
              <w:jc w:val="center"/>
              <w:rPr>
                <w:rFonts w:ascii="Times New Roman" w:eastAsia="Times New Roman" w:hAnsi="Times New Roman"/>
                <w:b/>
                <w:color w:val="000000"/>
                <w:sz w:val="16"/>
                <w:szCs w:val="16"/>
              </w:rPr>
            </w:pPr>
            <w:r w:rsidRPr="00344604">
              <w:rPr>
                <w:rFonts w:ascii="Times New Roman" w:eastAsia="Times New Roman" w:hAnsi="Times New Roman"/>
                <w:b/>
                <w:color w:val="000000"/>
                <w:sz w:val="16"/>
                <w:szCs w:val="16"/>
              </w:rPr>
              <w:t>Área Adquirida</w:t>
            </w:r>
          </w:p>
        </w:tc>
        <w:tc>
          <w:tcPr>
            <w:tcW w:w="992" w:type="dxa"/>
            <w:tcBorders>
              <w:top w:val="single" w:sz="4" w:space="0" w:color="auto"/>
              <w:left w:val="nil"/>
              <w:bottom w:val="double" w:sz="6" w:space="0" w:color="auto"/>
              <w:right w:val="double" w:sz="6" w:space="0" w:color="auto"/>
            </w:tcBorders>
            <w:shd w:val="clear" w:color="auto" w:fill="auto"/>
            <w:noWrap/>
            <w:vAlign w:val="center"/>
            <w:hideMark/>
          </w:tcPr>
          <w:p w14:paraId="25BE29AD" w14:textId="77777777" w:rsidR="00C45EA9" w:rsidRPr="00344604" w:rsidRDefault="00C45EA9" w:rsidP="00E37D86">
            <w:pPr>
              <w:jc w:val="center"/>
              <w:rPr>
                <w:rFonts w:ascii="Times New Roman" w:eastAsia="Times New Roman" w:hAnsi="Times New Roman"/>
                <w:b/>
                <w:color w:val="000000"/>
                <w:sz w:val="16"/>
                <w:szCs w:val="16"/>
              </w:rPr>
            </w:pPr>
            <w:r w:rsidRPr="00344604">
              <w:rPr>
                <w:rFonts w:ascii="Times New Roman" w:eastAsia="Times New Roman" w:hAnsi="Times New Roman"/>
                <w:b/>
                <w:color w:val="000000"/>
                <w:sz w:val="16"/>
                <w:szCs w:val="16"/>
              </w:rPr>
              <w:t>Precio</w:t>
            </w:r>
          </w:p>
        </w:tc>
        <w:tc>
          <w:tcPr>
            <w:tcW w:w="992" w:type="dxa"/>
            <w:tcBorders>
              <w:top w:val="single" w:sz="4" w:space="0" w:color="auto"/>
              <w:left w:val="nil"/>
              <w:bottom w:val="double" w:sz="6" w:space="0" w:color="auto"/>
              <w:right w:val="double" w:sz="6" w:space="0" w:color="auto"/>
            </w:tcBorders>
            <w:shd w:val="clear" w:color="auto" w:fill="auto"/>
            <w:vAlign w:val="center"/>
            <w:hideMark/>
          </w:tcPr>
          <w:p w14:paraId="0B519FDA" w14:textId="77777777" w:rsidR="00C45EA9" w:rsidRPr="00344604" w:rsidRDefault="00C45EA9" w:rsidP="00E37D86">
            <w:pPr>
              <w:jc w:val="center"/>
              <w:rPr>
                <w:rFonts w:ascii="Times New Roman" w:eastAsia="Times New Roman" w:hAnsi="Times New Roman"/>
                <w:b/>
                <w:color w:val="000000"/>
                <w:sz w:val="16"/>
                <w:szCs w:val="16"/>
              </w:rPr>
            </w:pPr>
            <w:r w:rsidRPr="00344604">
              <w:rPr>
                <w:rFonts w:ascii="Times New Roman" w:eastAsia="Times New Roman" w:hAnsi="Times New Roman"/>
                <w:b/>
                <w:color w:val="000000"/>
                <w:sz w:val="16"/>
                <w:szCs w:val="16"/>
              </w:rPr>
              <w:t>Valor            por Há.</w:t>
            </w:r>
          </w:p>
        </w:tc>
        <w:tc>
          <w:tcPr>
            <w:tcW w:w="1060" w:type="dxa"/>
            <w:tcBorders>
              <w:top w:val="single" w:sz="4" w:space="0" w:color="auto"/>
              <w:left w:val="nil"/>
              <w:bottom w:val="double" w:sz="6" w:space="0" w:color="auto"/>
              <w:right w:val="double" w:sz="6" w:space="0" w:color="auto"/>
            </w:tcBorders>
            <w:shd w:val="clear" w:color="auto" w:fill="auto"/>
            <w:vAlign w:val="center"/>
            <w:hideMark/>
          </w:tcPr>
          <w:p w14:paraId="556E250B" w14:textId="77777777" w:rsidR="00C45EA9" w:rsidRPr="00344604" w:rsidRDefault="00C45EA9" w:rsidP="00E37D86">
            <w:pPr>
              <w:jc w:val="center"/>
              <w:rPr>
                <w:rFonts w:ascii="Times New Roman" w:eastAsia="Times New Roman" w:hAnsi="Times New Roman"/>
                <w:b/>
                <w:color w:val="000000"/>
                <w:sz w:val="16"/>
                <w:szCs w:val="16"/>
              </w:rPr>
            </w:pPr>
            <w:r w:rsidRPr="00344604">
              <w:rPr>
                <w:rFonts w:ascii="Times New Roman" w:eastAsia="Times New Roman" w:hAnsi="Times New Roman"/>
                <w:b/>
                <w:color w:val="000000"/>
                <w:sz w:val="16"/>
                <w:szCs w:val="16"/>
              </w:rPr>
              <w:t>Valor                  por Mt2</w:t>
            </w:r>
          </w:p>
        </w:tc>
        <w:tc>
          <w:tcPr>
            <w:tcW w:w="2189" w:type="dxa"/>
            <w:tcBorders>
              <w:top w:val="single" w:sz="4" w:space="0" w:color="auto"/>
              <w:left w:val="nil"/>
              <w:bottom w:val="double" w:sz="6" w:space="0" w:color="auto"/>
              <w:right w:val="single" w:sz="4" w:space="0" w:color="auto"/>
            </w:tcBorders>
            <w:shd w:val="clear" w:color="auto" w:fill="auto"/>
            <w:vAlign w:val="center"/>
            <w:hideMark/>
          </w:tcPr>
          <w:p w14:paraId="7D8FEF55" w14:textId="77777777" w:rsidR="00C45EA9" w:rsidRPr="00344604" w:rsidRDefault="00C45EA9" w:rsidP="00E37D86">
            <w:pPr>
              <w:jc w:val="center"/>
              <w:rPr>
                <w:rFonts w:ascii="Times New Roman" w:eastAsia="Times New Roman" w:hAnsi="Times New Roman"/>
                <w:b/>
                <w:color w:val="000000"/>
                <w:sz w:val="16"/>
                <w:szCs w:val="16"/>
              </w:rPr>
            </w:pPr>
            <w:r w:rsidRPr="00344604">
              <w:rPr>
                <w:rFonts w:ascii="Times New Roman" w:eastAsia="Times New Roman" w:hAnsi="Times New Roman"/>
                <w:b/>
                <w:color w:val="000000"/>
                <w:sz w:val="16"/>
                <w:szCs w:val="16"/>
              </w:rPr>
              <w:t>Según Acuerdo contenido en:</w:t>
            </w:r>
          </w:p>
        </w:tc>
      </w:tr>
      <w:tr w:rsidR="00344604" w:rsidRPr="00344604" w14:paraId="75E1D9E1" w14:textId="77777777" w:rsidTr="00344604">
        <w:trPr>
          <w:trHeight w:val="16"/>
        </w:trPr>
        <w:tc>
          <w:tcPr>
            <w:tcW w:w="902" w:type="dxa"/>
            <w:tcBorders>
              <w:top w:val="double" w:sz="6" w:space="0" w:color="auto"/>
              <w:left w:val="single" w:sz="4" w:space="0" w:color="auto"/>
              <w:bottom w:val="double" w:sz="6" w:space="0" w:color="auto"/>
              <w:right w:val="double" w:sz="6" w:space="0" w:color="auto"/>
            </w:tcBorders>
            <w:shd w:val="clear" w:color="auto" w:fill="auto"/>
            <w:vAlign w:val="center"/>
            <w:hideMark/>
          </w:tcPr>
          <w:p w14:paraId="70D05D3B" w14:textId="77777777" w:rsidR="00C45EA9" w:rsidRPr="00344604" w:rsidRDefault="00C45EA9" w:rsidP="00E37D86">
            <w:pPr>
              <w:jc w:val="center"/>
              <w:rPr>
                <w:rFonts w:ascii="Times New Roman" w:eastAsia="Times New Roman" w:hAnsi="Times New Roman"/>
                <w:color w:val="000000"/>
                <w:sz w:val="16"/>
                <w:szCs w:val="16"/>
              </w:rPr>
            </w:pPr>
            <w:r w:rsidRPr="00344604">
              <w:rPr>
                <w:rFonts w:ascii="Times New Roman" w:eastAsia="Times New Roman" w:hAnsi="Times New Roman"/>
                <w:color w:val="000000"/>
                <w:sz w:val="16"/>
                <w:szCs w:val="16"/>
              </w:rPr>
              <w:t>Lote “A”</w:t>
            </w:r>
          </w:p>
        </w:tc>
        <w:tc>
          <w:tcPr>
            <w:tcW w:w="1985" w:type="dxa"/>
            <w:tcBorders>
              <w:top w:val="double" w:sz="6" w:space="0" w:color="auto"/>
              <w:left w:val="nil"/>
              <w:bottom w:val="double" w:sz="6" w:space="0" w:color="auto"/>
              <w:right w:val="double" w:sz="6" w:space="0" w:color="auto"/>
            </w:tcBorders>
            <w:shd w:val="clear" w:color="auto" w:fill="auto"/>
            <w:vAlign w:val="center"/>
            <w:hideMark/>
          </w:tcPr>
          <w:p w14:paraId="04959B78" w14:textId="77777777" w:rsidR="00C45EA9" w:rsidRPr="00344604" w:rsidRDefault="00C45EA9" w:rsidP="00E37D86">
            <w:pPr>
              <w:jc w:val="center"/>
              <w:rPr>
                <w:rFonts w:ascii="Times New Roman" w:eastAsia="Times New Roman" w:hAnsi="Times New Roman"/>
                <w:color w:val="000000"/>
                <w:sz w:val="16"/>
                <w:szCs w:val="16"/>
              </w:rPr>
            </w:pPr>
            <w:r w:rsidRPr="00344604">
              <w:rPr>
                <w:rFonts w:ascii="Times New Roman" w:eastAsia="Times New Roman" w:hAnsi="Times New Roman"/>
                <w:color w:val="000000"/>
                <w:sz w:val="16"/>
                <w:szCs w:val="16"/>
              </w:rPr>
              <w:t>186 Hás. 27Ás.25.00 Cás.</w:t>
            </w:r>
          </w:p>
        </w:tc>
        <w:tc>
          <w:tcPr>
            <w:tcW w:w="992" w:type="dxa"/>
            <w:tcBorders>
              <w:top w:val="double" w:sz="6" w:space="0" w:color="auto"/>
              <w:left w:val="nil"/>
              <w:bottom w:val="double" w:sz="6" w:space="0" w:color="auto"/>
              <w:right w:val="double" w:sz="6" w:space="0" w:color="auto"/>
            </w:tcBorders>
            <w:shd w:val="clear" w:color="auto" w:fill="auto"/>
            <w:vAlign w:val="center"/>
            <w:hideMark/>
          </w:tcPr>
          <w:p w14:paraId="7A7A07F5" w14:textId="77777777" w:rsidR="00C45EA9" w:rsidRPr="00344604" w:rsidRDefault="00C45EA9" w:rsidP="00E37D86">
            <w:pPr>
              <w:jc w:val="center"/>
              <w:rPr>
                <w:rFonts w:ascii="Times New Roman" w:eastAsia="Times New Roman" w:hAnsi="Times New Roman"/>
                <w:color w:val="000000"/>
                <w:sz w:val="16"/>
                <w:szCs w:val="16"/>
              </w:rPr>
            </w:pPr>
            <w:r w:rsidRPr="00344604">
              <w:rPr>
                <w:rFonts w:ascii="Times New Roman" w:eastAsia="Times New Roman" w:hAnsi="Times New Roman"/>
                <w:color w:val="000000"/>
                <w:sz w:val="16"/>
                <w:szCs w:val="16"/>
              </w:rPr>
              <w:t>$22,857.14</w:t>
            </w:r>
          </w:p>
        </w:tc>
        <w:tc>
          <w:tcPr>
            <w:tcW w:w="992" w:type="dxa"/>
            <w:tcBorders>
              <w:top w:val="double" w:sz="6" w:space="0" w:color="auto"/>
              <w:left w:val="nil"/>
              <w:bottom w:val="double" w:sz="6" w:space="0" w:color="auto"/>
              <w:right w:val="double" w:sz="6" w:space="0" w:color="auto"/>
            </w:tcBorders>
            <w:shd w:val="clear" w:color="auto" w:fill="auto"/>
            <w:vAlign w:val="center"/>
            <w:hideMark/>
          </w:tcPr>
          <w:p w14:paraId="36903924" w14:textId="77777777" w:rsidR="00C45EA9" w:rsidRPr="00344604" w:rsidRDefault="00C45EA9" w:rsidP="00E37D86">
            <w:pPr>
              <w:jc w:val="center"/>
              <w:rPr>
                <w:rFonts w:ascii="Times New Roman" w:eastAsia="Times New Roman" w:hAnsi="Times New Roman"/>
                <w:color w:val="000000"/>
                <w:sz w:val="16"/>
                <w:szCs w:val="16"/>
              </w:rPr>
            </w:pPr>
            <w:r w:rsidRPr="00344604">
              <w:rPr>
                <w:rFonts w:ascii="Times New Roman" w:eastAsia="Times New Roman" w:hAnsi="Times New Roman"/>
                <w:color w:val="000000"/>
                <w:sz w:val="16"/>
                <w:szCs w:val="16"/>
              </w:rPr>
              <w:t>$122.70809</w:t>
            </w:r>
          </w:p>
        </w:tc>
        <w:tc>
          <w:tcPr>
            <w:tcW w:w="1060" w:type="dxa"/>
            <w:tcBorders>
              <w:top w:val="double" w:sz="6" w:space="0" w:color="auto"/>
              <w:left w:val="nil"/>
              <w:bottom w:val="double" w:sz="6" w:space="0" w:color="auto"/>
              <w:right w:val="double" w:sz="6" w:space="0" w:color="auto"/>
            </w:tcBorders>
            <w:shd w:val="clear" w:color="auto" w:fill="auto"/>
            <w:vAlign w:val="center"/>
            <w:hideMark/>
          </w:tcPr>
          <w:p w14:paraId="55ECECB9" w14:textId="77777777" w:rsidR="00C45EA9" w:rsidRPr="00344604" w:rsidRDefault="00C45EA9" w:rsidP="00E37D86">
            <w:pPr>
              <w:jc w:val="center"/>
              <w:rPr>
                <w:rFonts w:ascii="Times New Roman" w:eastAsia="Times New Roman" w:hAnsi="Times New Roman"/>
                <w:color w:val="000000"/>
                <w:sz w:val="16"/>
                <w:szCs w:val="16"/>
              </w:rPr>
            </w:pPr>
            <w:r w:rsidRPr="00344604">
              <w:rPr>
                <w:rFonts w:ascii="Times New Roman" w:eastAsia="Times New Roman" w:hAnsi="Times New Roman"/>
                <w:color w:val="000000"/>
                <w:sz w:val="16"/>
                <w:szCs w:val="16"/>
              </w:rPr>
              <w:t>$0.012270809</w:t>
            </w:r>
          </w:p>
        </w:tc>
        <w:tc>
          <w:tcPr>
            <w:tcW w:w="2189" w:type="dxa"/>
            <w:tcBorders>
              <w:top w:val="double" w:sz="6" w:space="0" w:color="auto"/>
              <w:left w:val="nil"/>
              <w:bottom w:val="double" w:sz="6" w:space="0" w:color="auto"/>
              <w:right w:val="single" w:sz="4" w:space="0" w:color="auto"/>
            </w:tcBorders>
            <w:shd w:val="clear" w:color="auto" w:fill="auto"/>
            <w:vAlign w:val="center"/>
            <w:hideMark/>
          </w:tcPr>
          <w:p w14:paraId="7D425C74" w14:textId="77777777" w:rsidR="00C45EA9" w:rsidRPr="00344604" w:rsidRDefault="00C45EA9" w:rsidP="00E37D86">
            <w:pPr>
              <w:jc w:val="center"/>
              <w:rPr>
                <w:rFonts w:ascii="Times New Roman" w:eastAsia="Times New Roman" w:hAnsi="Times New Roman"/>
                <w:color w:val="000000"/>
                <w:sz w:val="16"/>
                <w:szCs w:val="16"/>
              </w:rPr>
            </w:pPr>
            <w:r w:rsidRPr="00344604">
              <w:rPr>
                <w:rFonts w:ascii="Times New Roman" w:eastAsia="Times New Roman" w:hAnsi="Times New Roman"/>
                <w:color w:val="000000"/>
                <w:sz w:val="16"/>
                <w:szCs w:val="16"/>
              </w:rPr>
              <w:t>Punto III-7 del Acta Ordinaria No.20, de fecha 22 de septiembre de 1981.</w:t>
            </w:r>
          </w:p>
        </w:tc>
      </w:tr>
      <w:tr w:rsidR="00344604" w:rsidRPr="00344604" w14:paraId="69AD235C" w14:textId="77777777" w:rsidTr="00344604">
        <w:trPr>
          <w:trHeight w:val="16"/>
        </w:trPr>
        <w:tc>
          <w:tcPr>
            <w:tcW w:w="902" w:type="dxa"/>
            <w:tcBorders>
              <w:top w:val="double" w:sz="6" w:space="0" w:color="auto"/>
              <w:left w:val="single" w:sz="4" w:space="0" w:color="auto"/>
              <w:bottom w:val="double" w:sz="6" w:space="0" w:color="auto"/>
              <w:right w:val="double" w:sz="6" w:space="0" w:color="auto"/>
            </w:tcBorders>
            <w:shd w:val="clear" w:color="auto" w:fill="auto"/>
            <w:vAlign w:val="center"/>
            <w:hideMark/>
          </w:tcPr>
          <w:p w14:paraId="747083CC" w14:textId="77777777" w:rsidR="00C45EA9" w:rsidRPr="00344604" w:rsidRDefault="00C45EA9" w:rsidP="00E37D86">
            <w:pPr>
              <w:jc w:val="center"/>
              <w:rPr>
                <w:rFonts w:ascii="Times New Roman" w:eastAsia="Times New Roman" w:hAnsi="Times New Roman"/>
                <w:color w:val="000000"/>
                <w:sz w:val="16"/>
                <w:szCs w:val="16"/>
              </w:rPr>
            </w:pPr>
            <w:r w:rsidRPr="00344604">
              <w:rPr>
                <w:rFonts w:ascii="Times New Roman" w:eastAsia="Times New Roman" w:hAnsi="Times New Roman"/>
                <w:color w:val="000000"/>
                <w:sz w:val="16"/>
                <w:szCs w:val="16"/>
              </w:rPr>
              <w:t>Lote "B"</w:t>
            </w:r>
          </w:p>
        </w:tc>
        <w:tc>
          <w:tcPr>
            <w:tcW w:w="1985" w:type="dxa"/>
            <w:tcBorders>
              <w:top w:val="double" w:sz="6" w:space="0" w:color="auto"/>
              <w:left w:val="nil"/>
              <w:bottom w:val="double" w:sz="6" w:space="0" w:color="auto"/>
              <w:right w:val="double" w:sz="6" w:space="0" w:color="auto"/>
            </w:tcBorders>
            <w:shd w:val="clear" w:color="auto" w:fill="auto"/>
            <w:vAlign w:val="center"/>
            <w:hideMark/>
          </w:tcPr>
          <w:p w14:paraId="1B7D1B14" w14:textId="77777777" w:rsidR="00C45EA9" w:rsidRPr="00344604" w:rsidRDefault="00C45EA9" w:rsidP="00E37D86">
            <w:pPr>
              <w:jc w:val="center"/>
              <w:rPr>
                <w:rFonts w:ascii="Times New Roman" w:eastAsia="Times New Roman" w:hAnsi="Times New Roman"/>
                <w:color w:val="000000"/>
                <w:sz w:val="16"/>
                <w:szCs w:val="16"/>
              </w:rPr>
            </w:pPr>
            <w:r w:rsidRPr="00344604">
              <w:rPr>
                <w:rFonts w:ascii="Times New Roman" w:eastAsia="Times New Roman" w:hAnsi="Times New Roman"/>
                <w:color w:val="000000"/>
                <w:sz w:val="16"/>
                <w:szCs w:val="16"/>
              </w:rPr>
              <w:t>153 Hás. 95 Ás.00.00 Cás.</w:t>
            </w:r>
          </w:p>
        </w:tc>
        <w:tc>
          <w:tcPr>
            <w:tcW w:w="992" w:type="dxa"/>
            <w:tcBorders>
              <w:top w:val="double" w:sz="6" w:space="0" w:color="auto"/>
              <w:left w:val="nil"/>
              <w:bottom w:val="double" w:sz="6" w:space="0" w:color="auto"/>
              <w:right w:val="double" w:sz="6" w:space="0" w:color="auto"/>
            </w:tcBorders>
            <w:shd w:val="clear" w:color="auto" w:fill="auto"/>
            <w:vAlign w:val="center"/>
            <w:hideMark/>
          </w:tcPr>
          <w:p w14:paraId="29848C62" w14:textId="77777777" w:rsidR="00C45EA9" w:rsidRPr="00344604" w:rsidRDefault="00C45EA9" w:rsidP="00E37D86">
            <w:pPr>
              <w:jc w:val="center"/>
              <w:rPr>
                <w:rFonts w:ascii="Times New Roman" w:eastAsia="Times New Roman" w:hAnsi="Times New Roman"/>
                <w:color w:val="000000"/>
                <w:sz w:val="16"/>
                <w:szCs w:val="16"/>
              </w:rPr>
            </w:pPr>
            <w:r w:rsidRPr="00344604">
              <w:rPr>
                <w:rFonts w:ascii="Times New Roman" w:eastAsia="Times New Roman" w:hAnsi="Times New Roman"/>
                <w:color w:val="000000"/>
                <w:sz w:val="16"/>
                <w:szCs w:val="16"/>
              </w:rPr>
              <w:t>$20,000.00</w:t>
            </w:r>
          </w:p>
        </w:tc>
        <w:tc>
          <w:tcPr>
            <w:tcW w:w="992" w:type="dxa"/>
            <w:tcBorders>
              <w:top w:val="double" w:sz="6" w:space="0" w:color="auto"/>
              <w:left w:val="nil"/>
              <w:bottom w:val="double" w:sz="6" w:space="0" w:color="auto"/>
              <w:right w:val="double" w:sz="6" w:space="0" w:color="auto"/>
            </w:tcBorders>
            <w:shd w:val="clear" w:color="auto" w:fill="auto"/>
            <w:vAlign w:val="center"/>
            <w:hideMark/>
          </w:tcPr>
          <w:p w14:paraId="5D0A5554" w14:textId="77777777" w:rsidR="00C45EA9" w:rsidRPr="00344604" w:rsidRDefault="00C45EA9" w:rsidP="00E37D86">
            <w:pPr>
              <w:jc w:val="center"/>
              <w:rPr>
                <w:rFonts w:ascii="Times New Roman" w:eastAsia="Times New Roman" w:hAnsi="Times New Roman"/>
                <w:color w:val="000000"/>
                <w:sz w:val="16"/>
                <w:szCs w:val="16"/>
              </w:rPr>
            </w:pPr>
            <w:r w:rsidRPr="00344604">
              <w:rPr>
                <w:rFonts w:ascii="Times New Roman" w:eastAsia="Times New Roman" w:hAnsi="Times New Roman"/>
                <w:color w:val="000000"/>
                <w:sz w:val="16"/>
                <w:szCs w:val="16"/>
              </w:rPr>
              <w:t>$129.9123</w:t>
            </w:r>
          </w:p>
        </w:tc>
        <w:tc>
          <w:tcPr>
            <w:tcW w:w="1060" w:type="dxa"/>
            <w:tcBorders>
              <w:top w:val="double" w:sz="6" w:space="0" w:color="auto"/>
              <w:left w:val="nil"/>
              <w:bottom w:val="double" w:sz="6" w:space="0" w:color="auto"/>
              <w:right w:val="double" w:sz="6" w:space="0" w:color="auto"/>
            </w:tcBorders>
            <w:shd w:val="clear" w:color="auto" w:fill="auto"/>
            <w:vAlign w:val="center"/>
            <w:hideMark/>
          </w:tcPr>
          <w:p w14:paraId="70786D86" w14:textId="77777777" w:rsidR="00C45EA9" w:rsidRPr="00344604" w:rsidRDefault="00C45EA9" w:rsidP="00E37D86">
            <w:pPr>
              <w:jc w:val="center"/>
              <w:rPr>
                <w:rFonts w:ascii="Times New Roman" w:eastAsia="Times New Roman" w:hAnsi="Times New Roman"/>
                <w:color w:val="000000"/>
                <w:sz w:val="16"/>
                <w:szCs w:val="16"/>
              </w:rPr>
            </w:pPr>
            <w:r w:rsidRPr="00344604">
              <w:rPr>
                <w:rFonts w:ascii="Times New Roman" w:eastAsia="Times New Roman" w:hAnsi="Times New Roman"/>
                <w:color w:val="000000"/>
                <w:sz w:val="16"/>
                <w:szCs w:val="16"/>
              </w:rPr>
              <w:t>$0.1299123</w:t>
            </w:r>
          </w:p>
        </w:tc>
        <w:tc>
          <w:tcPr>
            <w:tcW w:w="2189" w:type="dxa"/>
            <w:tcBorders>
              <w:top w:val="double" w:sz="6" w:space="0" w:color="auto"/>
              <w:left w:val="nil"/>
              <w:bottom w:val="double" w:sz="6" w:space="0" w:color="auto"/>
              <w:right w:val="single" w:sz="4" w:space="0" w:color="auto"/>
            </w:tcBorders>
            <w:shd w:val="clear" w:color="auto" w:fill="auto"/>
            <w:vAlign w:val="center"/>
            <w:hideMark/>
          </w:tcPr>
          <w:p w14:paraId="570EB11A" w14:textId="77777777" w:rsidR="00C45EA9" w:rsidRPr="00344604" w:rsidRDefault="00C45EA9" w:rsidP="00E37D86">
            <w:pPr>
              <w:jc w:val="center"/>
              <w:rPr>
                <w:rFonts w:ascii="Times New Roman" w:eastAsia="Times New Roman" w:hAnsi="Times New Roman"/>
                <w:color w:val="000000"/>
                <w:sz w:val="16"/>
                <w:szCs w:val="16"/>
              </w:rPr>
            </w:pPr>
            <w:r w:rsidRPr="00344604">
              <w:rPr>
                <w:rFonts w:ascii="Times New Roman" w:eastAsia="Times New Roman" w:hAnsi="Times New Roman"/>
                <w:color w:val="000000"/>
                <w:sz w:val="16"/>
                <w:szCs w:val="16"/>
              </w:rPr>
              <w:t>Punto III-8 del Acta Ordinaria No.20, de fecha 22 de septiembre de 1981.</w:t>
            </w:r>
          </w:p>
        </w:tc>
      </w:tr>
      <w:tr w:rsidR="00344604" w:rsidRPr="00344604" w14:paraId="1048C2B7" w14:textId="77777777" w:rsidTr="00344604">
        <w:trPr>
          <w:trHeight w:val="16"/>
        </w:trPr>
        <w:tc>
          <w:tcPr>
            <w:tcW w:w="902" w:type="dxa"/>
            <w:tcBorders>
              <w:top w:val="double" w:sz="6" w:space="0" w:color="auto"/>
              <w:left w:val="single" w:sz="4" w:space="0" w:color="auto"/>
              <w:bottom w:val="double" w:sz="6" w:space="0" w:color="auto"/>
              <w:right w:val="double" w:sz="6" w:space="0" w:color="auto"/>
            </w:tcBorders>
            <w:shd w:val="clear" w:color="auto" w:fill="auto"/>
            <w:vAlign w:val="center"/>
            <w:hideMark/>
          </w:tcPr>
          <w:p w14:paraId="3232765C" w14:textId="77777777" w:rsidR="00C45EA9" w:rsidRPr="00344604" w:rsidRDefault="00C45EA9" w:rsidP="00E37D86">
            <w:pPr>
              <w:jc w:val="center"/>
              <w:rPr>
                <w:rFonts w:ascii="Times New Roman" w:eastAsia="Times New Roman" w:hAnsi="Times New Roman"/>
                <w:color w:val="000000"/>
                <w:sz w:val="16"/>
                <w:szCs w:val="16"/>
              </w:rPr>
            </w:pPr>
            <w:r w:rsidRPr="00344604">
              <w:rPr>
                <w:rFonts w:ascii="Times New Roman" w:eastAsia="Times New Roman" w:hAnsi="Times New Roman"/>
                <w:color w:val="000000"/>
                <w:sz w:val="16"/>
                <w:szCs w:val="16"/>
              </w:rPr>
              <w:t>Lote “C”</w:t>
            </w:r>
          </w:p>
        </w:tc>
        <w:tc>
          <w:tcPr>
            <w:tcW w:w="1985" w:type="dxa"/>
            <w:tcBorders>
              <w:top w:val="double" w:sz="6" w:space="0" w:color="auto"/>
              <w:left w:val="nil"/>
              <w:bottom w:val="double" w:sz="6" w:space="0" w:color="auto"/>
              <w:right w:val="double" w:sz="6" w:space="0" w:color="auto"/>
            </w:tcBorders>
            <w:shd w:val="clear" w:color="auto" w:fill="auto"/>
            <w:vAlign w:val="center"/>
            <w:hideMark/>
          </w:tcPr>
          <w:p w14:paraId="54F37D83" w14:textId="77777777" w:rsidR="00C45EA9" w:rsidRPr="00344604" w:rsidRDefault="00C45EA9" w:rsidP="00E37D86">
            <w:pPr>
              <w:jc w:val="center"/>
              <w:rPr>
                <w:rFonts w:ascii="Times New Roman" w:eastAsia="Times New Roman" w:hAnsi="Times New Roman"/>
                <w:color w:val="000000"/>
                <w:sz w:val="16"/>
                <w:szCs w:val="16"/>
              </w:rPr>
            </w:pPr>
            <w:r w:rsidRPr="00344604">
              <w:rPr>
                <w:rFonts w:ascii="Times New Roman" w:eastAsia="Times New Roman" w:hAnsi="Times New Roman"/>
                <w:color w:val="000000"/>
                <w:sz w:val="16"/>
                <w:szCs w:val="16"/>
              </w:rPr>
              <w:t>195 Hás. 40 Ás.00.00 Cás.</w:t>
            </w:r>
          </w:p>
        </w:tc>
        <w:tc>
          <w:tcPr>
            <w:tcW w:w="992" w:type="dxa"/>
            <w:tcBorders>
              <w:top w:val="double" w:sz="6" w:space="0" w:color="auto"/>
              <w:left w:val="nil"/>
              <w:bottom w:val="double" w:sz="6" w:space="0" w:color="auto"/>
              <w:right w:val="double" w:sz="6" w:space="0" w:color="auto"/>
            </w:tcBorders>
            <w:shd w:val="clear" w:color="auto" w:fill="auto"/>
            <w:vAlign w:val="center"/>
            <w:hideMark/>
          </w:tcPr>
          <w:p w14:paraId="1C22FF7B" w14:textId="77777777" w:rsidR="00C45EA9" w:rsidRPr="00344604" w:rsidRDefault="00C45EA9" w:rsidP="00E37D86">
            <w:pPr>
              <w:jc w:val="center"/>
              <w:rPr>
                <w:rFonts w:ascii="Times New Roman" w:eastAsia="Times New Roman" w:hAnsi="Times New Roman"/>
                <w:color w:val="000000"/>
                <w:sz w:val="16"/>
                <w:szCs w:val="16"/>
              </w:rPr>
            </w:pPr>
            <w:r w:rsidRPr="00344604">
              <w:rPr>
                <w:rFonts w:ascii="Times New Roman" w:eastAsia="Times New Roman" w:hAnsi="Times New Roman"/>
                <w:color w:val="000000"/>
                <w:sz w:val="16"/>
                <w:szCs w:val="16"/>
              </w:rPr>
              <w:t>$22,857.14</w:t>
            </w:r>
          </w:p>
        </w:tc>
        <w:tc>
          <w:tcPr>
            <w:tcW w:w="992" w:type="dxa"/>
            <w:tcBorders>
              <w:top w:val="double" w:sz="6" w:space="0" w:color="auto"/>
              <w:left w:val="nil"/>
              <w:bottom w:val="double" w:sz="6" w:space="0" w:color="auto"/>
              <w:right w:val="double" w:sz="6" w:space="0" w:color="auto"/>
            </w:tcBorders>
            <w:shd w:val="clear" w:color="auto" w:fill="auto"/>
            <w:vAlign w:val="center"/>
            <w:hideMark/>
          </w:tcPr>
          <w:p w14:paraId="05AFD2F3" w14:textId="77777777" w:rsidR="00C45EA9" w:rsidRPr="00344604" w:rsidRDefault="00C45EA9" w:rsidP="00E37D86">
            <w:pPr>
              <w:jc w:val="center"/>
              <w:rPr>
                <w:rFonts w:ascii="Times New Roman" w:eastAsia="Times New Roman" w:hAnsi="Times New Roman"/>
                <w:color w:val="000000"/>
                <w:sz w:val="16"/>
                <w:szCs w:val="16"/>
              </w:rPr>
            </w:pPr>
            <w:r w:rsidRPr="00344604">
              <w:rPr>
                <w:rFonts w:ascii="Times New Roman" w:eastAsia="Times New Roman" w:hAnsi="Times New Roman"/>
                <w:color w:val="000000"/>
                <w:sz w:val="16"/>
                <w:szCs w:val="16"/>
              </w:rPr>
              <w:t>$116.9762</w:t>
            </w:r>
          </w:p>
        </w:tc>
        <w:tc>
          <w:tcPr>
            <w:tcW w:w="1060" w:type="dxa"/>
            <w:tcBorders>
              <w:top w:val="double" w:sz="6" w:space="0" w:color="auto"/>
              <w:left w:val="nil"/>
              <w:bottom w:val="double" w:sz="6" w:space="0" w:color="auto"/>
              <w:right w:val="double" w:sz="6" w:space="0" w:color="auto"/>
            </w:tcBorders>
            <w:shd w:val="clear" w:color="auto" w:fill="auto"/>
            <w:vAlign w:val="center"/>
            <w:hideMark/>
          </w:tcPr>
          <w:p w14:paraId="453C6FC5" w14:textId="77777777" w:rsidR="00C45EA9" w:rsidRPr="00344604" w:rsidRDefault="00C45EA9" w:rsidP="00E37D86">
            <w:pPr>
              <w:jc w:val="center"/>
              <w:rPr>
                <w:rFonts w:ascii="Times New Roman" w:eastAsia="Times New Roman" w:hAnsi="Times New Roman"/>
                <w:color w:val="000000"/>
                <w:sz w:val="16"/>
                <w:szCs w:val="16"/>
              </w:rPr>
            </w:pPr>
            <w:r w:rsidRPr="00344604">
              <w:rPr>
                <w:rFonts w:ascii="Times New Roman" w:eastAsia="Times New Roman" w:hAnsi="Times New Roman"/>
                <w:color w:val="000000"/>
                <w:sz w:val="16"/>
                <w:szCs w:val="16"/>
              </w:rPr>
              <w:t>$0.01169762</w:t>
            </w:r>
          </w:p>
        </w:tc>
        <w:tc>
          <w:tcPr>
            <w:tcW w:w="2189" w:type="dxa"/>
            <w:tcBorders>
              <w:top w:val="double" w:sz="6" w:space="0" w:color="auto"/>
              <w:left w:val="nil"/>
              <w:bottom w:val="double" w:sz="6" w:space="0" w:color="auto"/>
              <w:right w:val="single" w:sz="4" w:space="0" w:color="auto"/>
            </w:tcBorders>
            <w:shd w:val="clear" w:color="auto" w:fill="auto"/>
            <w:vAlign w:val="center"/>
            <w:hideMark/>
          </w:tcPr>
          <w:p w14:paraId="3A98BAF3" w14:textId="77777777" w:rsidR="00C45EA9" w:rsidRPr="00344604" w:rsidRDefault="00C45EA9" w:rsidP="00E37D86">
            <w:pPr>
              <w:jc w:val="center"/>
              <w:rPr>
                <w:rFonts w:ascii="Times New Roman" w:eastAsia="Times New Roman" w:hAnsi="Times New Roman"/>
                <w:color w:val="000000"/>
                <w:sz w:val="16"/>
                <w:szCs w:val="16"/>
              </w:rPr>
            </w:pPr>
            <w:r w:rsidRPr="00344604">
              <w:rPr>
                <w:rFonts w:ascii="Times New Roman" w:eastAsia="Times New Roman" w:hAnsi="Times New Roman"/>
                <w:color w:val="000000"/>
                <w:sz w:val="16"/>
                <w:szCs w:val="16"/>
              </w:rPr>
              <w:t>Punto III-5 del Acta Ordinaria No.20, de fecha 22 de septiembre de 1981.</w:t>
            </w:r>
          </w:p>
        </w:tc>
      </w:tr>
      <w:tr w:rsidR="00344604" w:rsidRPr="00344604" w14:paraId="16210CC9" w14:textId="77777777" w:rsidTr="00344604">
        <w:trPr>
          <w:trHeight w:val="16"/>
        </w:trPr>
        <w:tc>
          <w:tcPr>
            <w:tcW w:w="902" w:type="dxa"/>
            <w:tcBorders>
              <w:top w:val="double" w:sz="6" w:space="0" w:color="auto"/>
              <w:left w:val="single" w:sz="4" w:space="0" w:color="auto"/>
              <w:bottom w:val="double" w:sz="6" w:space="0" w:color="auto"/>
              <w:right w:val="double" w:sz="6" w:space="0" w:color="auto"/>
            </w:tcBorders>
            <w:shd w:val="clear" w:color="auto" w:fill="auto"/>
            <w:vAlign w:val="center"/>
            <w:hideMark/>
          </w:tcPr>
          <w:p w14:paraId="52629011" w14:textId="77777777" w:rsidR="00C45EA9" w:rsidRPr="00344604" w:rsidRDefault="00C45EA9" w:rsidP="00E37D86">
            <w:pPr>
              <w:jc w:val="center"/>
              <w:rPr>
                <w:rFonts w:ascii="Times New Roman" w:eastAsia="Times New Roman" w:hAnsi="Times New Roman"/>
                <w:color w:val="000000"/>
                <w:sz w:val="16"/>
                <w:szCs w:val="16"/>
              </w:rPr>
            </w:pPr>
            <w:r w:rsidRPr="00344604">
              <w:rPr>
                <w:rFonts w:ascii="Times New Roman" w:eastAsia="Times New Roman" w:hAnsi="Times New Roman"/>
                <w:color w:val="000000"/>
                <w:sz w:val="16"/>
                <w:szCs w:val="16"/>
              </w:rPr>
              <w:t>Lote "D"</w:t>
            </w:r>
          </w:p>
        </w:tc>
        <w:tc>
          <w:tcPr>
            <w:tcW w:w="1985" w:type="dxa"/>
            <w:tcBorders>
              <w:top w:val="double" w:sz="6" w:space="0" w:color="auto"/>
              <w:left w:val="nil"/>
              <w:bottom w:val="double" w:sz="6" w:space="0" w:color="auto"/>
              <w:right w:val="double" w:sz="6" w:space="0" w:color="auto"/>
            </w:tcBorders>
            <w:shd w:val="clear" w:color="auto" w:fill="auto"/>
            <w:vAlign w:val="center"/>
            <w:hideMark/>
          </w:tcPr>
          <w:p w14:paraId="2A3DAEC0" w14:textId="77777777" w:rsidR="00C45EA9" w:rsidRPr="00344604" w:rsidRDefault="00C45EA9" w:rsidP="00E37D86">
            <w:pPr>
              <w:jc w:val="center"/>
              <w:rPr>
                <w:rFonts w:ascii="Times New Roman" w:eastAsia="Times New Roman" w:hAnsi="Times New Roman"/>
                <w:color w:val="000000"/>
                <w:sz w:val="16"/>
                <w:szCs w:val="16"/>
              </w:rPr>
            </w:pPr>
            <w:r w:rsidRPr="00344604">
              <w:rPr>
                <w:rFonts w:ascii="Times New Roman" w:eastAsia="Times New Roman" w:hAnsi="Times New Roman"/>
                <w:color w:val="000000"/>
                <w:sz w:val="16"/>
                <w:szCs w:val="16"/>
              </w:rPr>
              <w:t>333 Hás. 75 Ás.39.46 Cás.</w:t>
            </w:r>
          </w:p>
        </w:tc>
        <w:tc>
          <w:tcPr>
            <w:tcW w:w="992" w:type="dxa"/>
            <w:tcBorders>
              <w:top w:val="double" w:sz="6" w:space="0" w:color="auto"/>
              <w:left w:val="nil"/>
              <w:bottom w:val="double" w:sz="6" w:space="0" w:color="auto"/>
              <w:right w:val="double" w:sz="6" w:space="0" w:color="auto"/>
            </w:tcBorders>
            <w:shd w:val="clear" w:color="auto" w:fill="auto"/>
            <w:vAlign w:val="center"/>
            <w:hideMark/>
          </w:tcPr>
          <w:p w14:paraId="1B65B5AC" w14:textId="77777777" w:rsidR="00C45EA9" w:rsidRPr="00344604" w:rsidRDefault="00C45EA9" w:rsidP="00E37D86">
            <w:pPr>
              <w:jc w:val="center"/>
              <w:rPr>
                <w:rFonts w:ascii="Times New Roman" w:eastAsia="Times New Roman" w:hAnsi="Times New Roman"/>
                <w:color w:val="000000"/>
                <w:sz w:val="16"/>
                <w:szCs w:val="16"/>
              </w:rPr>
            </w:pPr>
            <w:r w:rsidRPr="00344604">
              <w:rPr>
                <w:rFonts w:ascii="Times New Roman" w:eastAsia="Times New Roman" w:hAnsi="Times New Roman"/>
                <w:color w:val="000000"/>
                <w:sz w:val="16"/>
                <w:szCs w:val="16"/>
              </w:rPr>
              <w:t>$88,331.77</w:t>
            </w:r>
          </w:p>
        </w:tc>
        <w:tc>
          <w:tcPr>
            <w:tcW w:w="992" w:type="dxa"/>
            <w:tcBorders>
              <w:top w:val="double" w:sz="6" w:space="0" w:color="auto"/>
              <w:left w:val="nil"/>
              <w:bottom w:val="double" w:sz="6" w:space="0" w:color="auto"/>
              <w:right w:val="double" w:sz="6" w:space="0" w:color="auto"/>
            </w:tcBorders>
            <w:shd w:val="clear" w:color="auto" w:fill="auto"/>
            <w:vAlign w:val="center"/>
            <w:hideMark/>
          </w:tcPr>
          <w:p w14:paraId="27F74A9F" w14:textId="77777777" w:rsidR="00C45EA9" w:rsidRPr="00344604" w:rsidRDefault="00C45EA9" w:rsidP="00E37D86">
            <w:pPr>
              <w:jc w:val="center"/>
              <w:rPr>
                <w:rFonts w:ascii="Times New Roman" w:eastAsia="Times New Roman" w:hAnsi="Times New Roman"/>
                <w:color w:val="000000"/>
                <w:sz w:val="16"/>
                <w:szCs w:val="16"/>
              </w:rPr>
            </w:pPr>
            <w:r w:rsidRPr="00344604">
              <w:rPr>
                <w:rFonts w:ascii="Times New Roman" w:eastAsia="Times New Roman" w:hAnsi="Times New Roman"/>
                <w:color w:val="000000"/>
                <w:sz w:val="16"/>
                <w:szCs w:val="16"/>
              </w:rPr>
              <w:t>$264.6614</w:t>
            </w:r>
          </w:p>
        </w:tc>
        <w:tc>
          <w:tcPr>
            <w:tcW w:w="1060" w:type="dxa"/>
            <w:tcBorders>
              <w:top w:val="double" w:sz="6" w:space="0" w:color="auto"/>
              <w:left w:val="nil"/>
              <w:bottom w:val="double" w:sz="6" w:space="0" w:color="auto"/>
              <w:right w:val="double" w:sz="6" w:space="0" w:color="auto"/>
            </w:tcBorders>
            <w:shd w:val="clear" w:color="auto" w:fill="auto"/>
            <w:vAlign w:val="center"/>
            <w:hideMark/>
          </w:tcPr>
          <w:p w14:paraId="54F68602" w14:textId="77777777" w:rsidR="00C45EA9" w:rsidRPr="00344604" w:rsidRDefault="00C45EA9" w:rsidP="00E37D86">
            <w:pPr>
              <w:jc w:val="center"/>
              <w:rPr>
                <w:rFonts w:ascii="Times New Roman" w:eastAsia="Times New Roman" w:hAnsi="Times New Roman"/>
                <w:color w:val="000000"/>
                <w:sz w:val="16"/>
                <w:szCs w:val="16"/>
              </w:rPr>
            </w:pPr>
            <w:r w:rsidRPr="00344604">
              <w:rPr>
                <w:rFonts w:ascii="Times New Roman" w:eastAsia="Times New Roman" w:hAnsi="Times New Roman"/>
                <w:color w:val="000000"/>
                <w:sz w:val="16"/>
                <w:szCs w:val="16"/>
              </w:rPr>
              <w:t>$0.02646614</w:t>
            </w:r>
          </w:p>
        </w:tc>
        <w:tc>
          <w:tcPr>
            <w:tcW w:w="2189" w:type="dxa"/>
            <w:tcBorders>
              <w:top w:val="double" w:sz="6" w:space="0" w:color="auto"/>
              <w:left w:val="nil"/>
              <w:bottom w:val="double" w:sz="6" w:space="0" w:color="auto"/>
              <w:right w:val="single" w:sz="4" w:space="0" w:color="auto"/>
            </w:tcBorders>
            <w:shd w:val="clear" w:color="auto" w:fill="auto"/>
            <w:vAlign w:val="center"/>
            <w:hideMark/>
          </w:tcPr>
          <w:p w14:paraId="107FE92D" w14:textId="77777777" w:rsidR="00C45EA9" w:rsidRPr="00344604" w:rsidRDefault="00C45EA9" w:rsidP="00E37D86">
            <w:pPr>
              <w:jc w:val="center"/>
              <w:rPr>
                <w:rFonts w:ascii="Times New Roman" w:eastAsia="Times New Roman" w:hAnsi="Times New Roman"/>
                <w:color w:val="000000"/>
                <w:sz w:val="16"/>
                <w:szCs w:val="16"/>
              </w:rPr>
            </w:pPr>
            <w:r w:rsidRPr="00344604">
              <w:rPr>
                <w:rFonts w:ascii="Times New Roman" w:eastAsia="Times New Roman" w:hAnsi="Times New Roman"/>
                <w:color w:val="000000"/>
                <w:sz w:val="16"/>
                <w:szCs w:val="16"/>
              </w:rPr>
              <w:t>Punto II-11 del  Acta Ordinaria No.44-86, de fecha 16 de diciembre de 1986.</w:t>
            </w:r>
          </w:p>
        </w:tc>
      </w:tr>
      <w:tr w:rsidR="00344604" w:rsidRPr="00344604" w14:paraId="4AFDA605" w14:textId="77777777" w:rsidTr="00344604">
        <w:trPr>
          <w:trHeight w:val="16"/>
        </w:trPr>
        <w:tc>
          <w:tcPr>
            <w:tcW w:w="902" w:type="dxa"/>
            <w:tcBorders>
              <w:top w:val="double" w:sz="6" w:space="0" w:color="auto"/>
              <w:left w:val="single" w:sz="4" w:space="0" w:color="auto"/>
              <w:bottom w:val="single" w:sz="4" w:space="0" w:color="auto"/>
              <w:right w:val="nil"/>
            </w:tcBorders>
            <w:shd w:val="clear" w:color="auto" w:fill="auto"/>
            <w:noWrap/>
            <w:vAlign w:val="bottom"/>
            <w:hideMark/>
          </w:tcPr>
          <w:p w14:paraId="0CF43FA8" w14:textId="77777777" w:rsidR="00C45EA9" w:rsidRPr="00344604" w:rsidRDefault="00C45EA9" w:rsidP="00E37D86">
            <w:pPr>
              <w:jc w:val="center"/>
              <w:rPr>
                <w:rFonts w:ascii="Times New Roman" w:eastAsia="Times New Roman" w:hAnsi="Times New Roman"/>
                <w:b/>
                <w:bCs/>
                <w:color w:val="000000"/>
                <w:sz w:val="16"/>
                <w:szCs w:val="16"/>
              </w:rPr>
            </w:pPr>
            <w:r w:rsidRPr="00344604">
              <w:rPr>
                <w:rFonts w:ascii="Times New Roman" w:eastAsia="Times New Roman" w:hAnsi="Times New Roman"/>
                <w:b/>
                <w:bCs/>
                <w:color w:val="000000"/>
                <w:sz w:val="16"/>
                <w:szCs w:val="16"/>
              </w:rPr>
              <w:t>Total…</w:t>
            </w:r>
          </w:p>
        </w:tc>
        <w:tc>
          <w:tcPr>
            <w:tcW w:w="1985" w:type="dxa"/>
            <w:tcBorders>
              <w:top w:val="double" w:sz="6" w:space="0" w:color="auto"/>
              <w:left w:val="double" w:sz="6" w:space="0" w:color="auto"/>
              <w:bottom w:val="single" w:sz="4" w:space="0" w:color="auto"/>
              <w:right w:val="double" w:sz="6" w:space="0" w:color="auto"/>
            </w:tcBorders>
            <w:shd w:val="clear" w:color="auto" w:fill="auto"/>
            <w:noWrap/>
            <w:vAlign w:val="bottom"/>
            <w:hideMark/>
          </w:tcPr>
          <w:p w14:paraId="113AD232" w14:textId="77777777" w:rsidR="00C45EA9" w:rsidRPr="00344604" w:rsidRDefault="00C45EA9" w:rsidP="00E37D86">
            <w:pPr>
              <w:jc w:val="center"/>
              <w:rPr>
                <w:rFonts w:ascii="Times New Roman" w:eastAsia="Times New Roman" w:hAnsi="Times New Roman"/>
                <w:b/>
                <w:bCs/>
                <w:color w:val="000000"/>
                <w:sz w:val="16"/>
                <w:szCs w:val="16"/>
              </w:rPr>
            </w:pPr>
            <w:r w:rsidRPr="00344604">
              <w:rPr>
                <w:rFonts w:ascii="Times New Roman" w:eastAsia="Times New Roman" w:hAnsi="Times New Roman"/>
                <w:b/>
                <w:bCs/>
                <w:color w:val="000000"/>
                <w:sz w:val="16"/>
                <w:szCs w:val="16"/>
              </w:rPr>
              <w:t>869 Hás. 37 Ás. 64.46 Cás.</w:t>
            </w:r>
          </w:p>
        </w:tc>
        <w:tc>
          <w:tcPr>
            <w:tcW w:w="992" w:type="dxa"/>
            <w:tcBorders>
              <w:top w:val="double" w:sz="6" w:space="0" w:color="auto"/>
              <w:left w:val="nil"/>
              <w:bottom w:val="single" w:sz="4" w:space="0" w:color="auto"/>
              <w:right w:val="nil"/>
            </w:tcBorders>
            <w:shd w:val="clear" w:color="auto" w:fill="auto"/>
            <w:noWrap/>
            <w:vAlign w:val="bottom"/>
            <w:hideMark/>
          </w:tcPr>
          <w:p w14:paraId="189E8A8E" w14:textId="77777777" w:rsidR="00C45EA9" w:rsidRPr="00344604" w:rsidRDefault="00C45EA9" w:rsidP="00E37D86">
            <w:pPr>
              <w:jc w:val="center"/>
              <w:rPr>
                <w:rFonts w:ascii="Times New Roman" w:eastAsia="Times New Roman" w:hAnsi="Times New Roman"/>
                <w:b/>
                <w:bCs/>
                <w:color w:val="000000"/>
                <w:sz w:val="16"/>
                <w:szCs w:val="16"/>
              </w:rPr>
            </w:pPr>
            <w:r w:rsidRPr="00344604">
              <w:rPr>
                <w:rFonts w:ascii="Times New Roman" w:eastAsia="Times New Roman" w:hAnsi="Times New Roman"/>
                <w:b/>
                <w:bCs/>
                <w:color w:val="000000"/>
                <w:sz w:val="16"/>
                <w:szCs w:val="16"/>
              </w:rPr>
              <w:t>$154,046.05</w:t>
            </w:r>
          </w:p>
        </w:tc>
        <w:tc>
          <w:tcPr>
            <w:tcW w:w="992" w:type="dxa"/>
            <w:tcBorders>
              <w:top w:val="double" w:sz="6" w:space="0" w:color="auto"/>
              <w:left w:val="nil"/>
              <w:bottom w:val="single" w:sz="4" w:space="0" w:color="auto"/>
              <w:right w:val="nil"/>
            </w:tcBorders>
            <w:shd w:val="clear" w:color="auto" w:fill="auto"/>
            <w:noWrap/>
            <w:vAlign w:val="bottom"/>
            <w:hideMark/>
          </w:tcPr>
          <w:p w14:paraId="15361A84" w14:textId="77777777" w:rsidR="00C45EA9" w:rsidRPr="00344604" w:rsidRDefault="00C45EA9" w:rsidP="00E37D86">
            <w:pPr>
              <w:jc w:val="center"/>
              <w:rPr>
                <w:rFonts w:ascii="Times New Roman" w:eastAsia="Times New Roman" w:hAnsi="Times New Roman"/>
                <w:color w:val="000000"/>
                <w:sz w:val="16"/>
                <w:szCs w:val="16"/>
              </w:rPr>
            </w:pPr>
          </w:p>
        </w:tc>
        <w:tc>
          <w:tcPr>
            <w:tcW w:w="1060" w:type="dxa"/>
            <w:tcBorders>
              <w:top w:val="double" w:sz="6" w:space="0" w:color="auto"/>
              <w:left w:val="nil"/>
              <w:bottom w:val="single" w:sz="4" w:space="0" w:color="auto"/>
              <w:right w:val="nil"/>
            </w:tcBorders>
            <w:shd w:val="clear" w:color="auto" w:fill="auto"/>
            <w:noWrap/>
            <w:vAlign w:val="bottom"/>
            <w:hideMark/>
          </w:tcPr>
          <w:p w14:paraId="57A404E1" w14:textId="77777777" w:rsidR="00C45EA9" w:rsidRPr="00344604" w:rsidRDefault="00C45EA9" w:rsidP="00E37D86">
            <w:pPr>
              <w:jc w:val="center"/>
              <w:rPr>
                <w:rFonts w:ascii="Times New Roman" w:eastAsia="Times New Roman" w:hAnsi="Times New Roman"/>
                <w:color w:val="000000"/>
                <w:sz w:val="16"/>
                <w:szCs w:val="16"/>
              </w:rPr>
            </w:pPr>
          </w:p>
        </w:tc>
        <w:tc>
          <w:tcPr>
            <w:tcW w:w="2189" w:type="dxa"/>
            <w:tcBorders>
              <w:top w:val="double" w:sz="6" w:space="0" w:color="auto"/>
              <w:left w:val="nil"/>
              <w:bottom w:val="single" w:sz="4" w:space="0" w:color="auto"/>
              <w:right w:val="single" w:sz="4" w:space="0" w:color="auto"/>
            </w:tcBorders>
            <w:shd w:val="clear" w:color="auto" w:fill="auto"/>
            <w:vAlign w:val="bottom"/>
            <w:hideMark/>
          </w:tcPr>
          <w:p w14:paraId="4A5C1E27" w14:textId="77777777" w:rsidR="00C45EA9" w:rsidRPr="00344604" w:rsidRDefault="00C45EA9" w:rsidP="00E37D86">
            <w:pPr>
              <w:jc w:val="center"/>
              <w:rPr>
                <w:rFonts w:ascii="Times New Roman" w:eastAsia="Times New Roman" w:hAnsi="Times New Roman"/>
                <w:color w:val="000000"/>
                <w:sz w:val="16"/>
                <w:szCs w:val="16"/>
              </w:rPr>
            </w:pPr>
          </w:p>
        </w:tc>
      </w:tr>
    </w:tbl>
    <w:p w14:paraId="7FD6DE36" w14:textId="77777777" w:rsidR="00C45EA9" w:rsidRPr="00076991" w:rsidRDefault="00C45EA9" w:rsidP="00E37D86">
      <w:pPr>
        <w:spacing w:line="360" w:lineRule="auto"/>
        <w:ind w:left="284"/>
        <w:jc w:val="both"/>
        <w:rPr>
          <w:rFonts w:ascii="Times New Roman" w:eastAsia="Times New Roman" w:hAnsi="Times New Roman"/>
          <w:sz w:val="28"/>
          <w:szCs w:val="28"/>
        </w:rPr>
      </w:pPr>
    </w:p>
    <w:p w14:paraId="7117B9FF" w14:textId="7475AB14" w:rsidR="00C45EA9" w:rsidRPr="00D4330F" w:rsidRDefault="00C45EA9" w:rsidP="00D4330F">
      <w:pPr>
        <w:numPr>
          <w:ilvl w:val="0"/>
          <w:numId w:val="277"/>
        </w:numPr>
        <w:ind w:left="1134" w:hanging="708"/>
        <w:jc w:val="both"/>
        <w:rPr>
          <w:rFonts w:ascii="Times New Roman" w:eastAsia="Times New Roman" w:hAnsi="Times New Roman"/>
          <w:sz w:val="26"/>
          <w:szCs w:val="26"/>
        </w:rPr>
      </w:pPr>
      <w:r w:rsidRPr="004C01FF">
        <w:rPr>
          <w:rFonts w:ascii="Times New Roman" w:eastAsia="Times New Roman" w:hAnsi="Times New Roman"/>
          <w:sz w:val="26"/>
          <w:szCs w:val="26"/>
        </w:rPr>
        <w:t>Mediante el Punto III del Acta Ordinaria 34-92 de fecha 29 de octubre de 1992, se aprobó</w:t>
      </w:r>
      <w:r w:rsidRPr="004C01FF">
        <w:rPr>
          <w:rFonts w:ascii="Times New Roman" w:eastAsia="Times New Roman" w:hAnsi="Times New Roman"/>
          <w:bCs/>
          <w:sz w:val="26"/>
          <w:szCs w:val="26"/>
        </w:rPr>
        <w:t xml:space="preserve"> el proyecto de Lotificación Agrícola y Asentamiento Comunitario en el inmueble denominado HACIENDA CORRAL DE MULAS II, identificado el proyecto como CORRAL DE MULAS  II porciones ( B, C ,Y  D ), que comp</w:t>
      </w:r>
      <w:r w:rsidR="00D4330F">
        <w:rPr>
          <w:rFonts w:ascii="Times New Roman" w:eastAsia="Times New Roman" w:hAnsi="Times New Roman"/>
          <w:bCs/>
          <w:sz w:val="26"/>
          <w:szCs w:val="26"/>
        </w:rPr>
        <w:t xml:space="preserve">rende:  </w:t>
      </w:r>
      <w:r w:rsidRPr="004C01FF">
        <w:rPr>
          <w:rFonts w:ascii="Times New Roman" w:eastAsia="Times New Roman" w:hAnsi="Times New Roman"/>
          <w:bCs/>
          <w:sz w:val="26"/>
          <w:szCs w:val="26"/>
        </w:rPr>
        <w:t xml:space="preserve"> </w:t>
      </w:r>
      <w:r w:rsidR="00D4330F">
        <w:rPr>
          <w:rFonts w:ascii="Times New Roman" w:eastAsia="Times New Roman" w:hAnsi="Times New Roman"/>
          <w:sz w:val="26"/>
          <w:szCs w:val="26"/>
        </w:rPr>
        <w:t xml:space="preserve">el cual fue modificado por el </w:t>
      </w:r>
      <w:r w:rsidRPr="00D4330F">
        <w:rPr>
          <w:rFonts w:ascii="Times New Roman" w:eastAsia="Times New Roman" w:hAnsi="Times New Roman"/>
          <w:sz w:val="26"/>
          <w:szCs w:val="26"/>
        </w:rPr>
        <w:t xml:space="preserve">Punto XXI </w:t>
      </w:r>
      <w:r w:rsidRPr="00D4330F">
        <w:rPr>
          <w:rFonts w:ascii="Times New Roman" w:eastAsia="Times New Roman" w:hAnsi="Times New Roman"/>
          <w:bCs/>
          <w:sz w:val="26"/>
          <w:szCs w:val="26"/>
        </w:rPr>
        <w:t>del Acta de Sesión Ordinaria</w:t>
      </w:r>
      <w:r w:rsidRPr="00D4330F">
        <w:rPr>
          <w:rFonts w:ascii="Times New Roman" w:eastAsia="Times New Roman" w:hAnsi="Times New Roman"/>
          <w:b/>
          <w:bCs/>
          <w:sz w:val="26"/>
          <w:szCs w:val="26"/>
        </w:rPr>
        <w:t xml:space="preserve"> </w:t>
      </w:r>
      <w:r w:rsidRPr="00D4330F">
        <w:rPr>
          <w:rFonts w:ascii="Times New Roman" w:eastAsia="Times New Roman" w:hAnsi="Times New Roman"/>
          <w:bCs/>
          <w:sz w:val="26"/>
          <w:szCs w:val="26"/>
        </w:rPr>
        <w:t xml:space="preserve">34-2013, de fecha 03 de octubre de 2013, por haber sido aprobados nuevos planos del área aún no transferida a favor de los beneficiarios. En el inmueble ahora denominado </w:t>
      </w:r>
      <w:r w:rsidRPr="00D4330F">
        <w:rPr>
          <w:rFonts w:ascii="Times New Roman" w:eastAsia="Times New Roman" w:hAnsi="Times New Roman"/>
          <w:b/>
          <w:bCs/>
          <w:sz w:val="26"/>
          <w:szCs w:val="26"/>
        </w:rPr>
        <w:t>HACIENDA CORRAL DE MULAS INMUEBLE 2, PORCIÓN 1,</w:t>
      </w:r>
      <w:r w:rsidRPr="00D4330F">
        <w:rPr>
          <w:rFonts w:ascii="Times New Roman" w:eastAsia="Times New Roman" w:hAnsi="Times New Roman"/>
          <w:bCs/>
          <w:sz w:val="26"/>
          <w:szCs w:val="26"/>
        </w:rPr>
        <w:t xml:space="preserve"> se ha desarrollado un Proyecto de Lotificación Agrícola y Asentamiento comunitario en un área de 71 Hás. 92 Ás. 10.28 Cás.,</w:t>
      </w:r>
      <w:r w:rsidRPr="00D4330F">
        <w:rPr>
          <w:rFonts w:ascii="Times New Roman" w:eastAsia="Times New Roman" w:hAnsi="Times New Roman"/>
          <w:b/>
          <w:bCs/>
          <w:sz w:val="26"/>
          <w:szCs w:val="26"/>
        </w:rPr>
        <w:t xml:space="preserve"> </w:t>
      </w:r>
      <w:r w:rsidR="00D4330F">
        <w:rPr>
          <w:rFonts w:ascii="Times New Roman" w:eastAsia="Times New Roman" w:hAnsi="Times New Roman"/>
          <w:bCs/>
          <w:sz w:val="26"/>
          <w:szCs w:val="26"/>
        </w:rPr>
        <w:t>el cual comprende ---</w:t>
      </w:r>
      <w:r w:rsidRPr="00D4330F">
        <w:rPr>
          <w:rFonts w:ascii="Times New Roman" w:eastAsia="Times New Roman" w:hAnsi="Times New Roman"/>
          <w:bCs/>
          <w:sz w:val="26"/>
          <w:szCs w:val="26"/>
        </w:rPr>
        <w:t xml:space="preserve">. Es de mencionar, que el área que ha sido identificada como zona verde, conservará su uso como tal y no será parcelada debido a su tipificación y características. Dentro del proyecto relacionado se encuentra el inmueble objeto del presente </w:t>
      </w:r>
      <w:r w:rsidR="00344604" w:rsidRPr="00D4330F">
        <w:rPr>
          <w:rFonts w:ascii="Times New Roman" w:eastAsia="Times New Roman" w:hAnsi="Times New Roman"/>
          <w:bCs/>
          <w:sz w:val="26"/>
          <w:szCs w:val="26"/>
        </w:rPr>
        <w:t>punto de acta</w:t>
      </w:r>
      <w:r w:rsidRPr="00D4330F">
        <w:rPr>
          <w:rFonts w:ascii="Times New Roman" w:eastAsia="Times New Roman" w:hAnsi="Times New Roman"/>
          <w:bCs/>
          <w:sz w:val="26"/>
          <w:szCs w:val="26"/>
        </w:rPr>
        <w:t>.</w:t>
      </w:r>
    </w:p>
    <w:p w14:paraId="3647598F" w14:textId="77777777" w:rsidR="00C45EA9" w:rsidRPr="004C01FF" w:rsidRDefault="00C45EA9" w:rsidP="00E37D86">
      <w:pPr>
        <w:pStyle w:val="Prrafodelista"/>
        <w:rPr>
          <w:rFonts w:ascii="Times New Roman" w:eastAsia="Times New Roman" w:hAnsi="Times New Roman"/>
          <w:bCs/>
          <w:sz w:val="26"/>
          <w:szCs w:val="26"/>
          <w:lang w:eastAsia="es-ES"/>
        </w:rPr>
      </w:pPr>
    </w:p>
    <w:p w14:paraId="6A438868" w14:textId="77777777" w:rsidR="00C45EA9" w:rsidRPr="004C01FF" w:rsidRDefault="00C45EA9" w:rsidP="00E37D86">
      <w:pPr>
        <w:pStyle w:val="Prrafodelista"/>
        <w:numPr>
          <w:ilvl w:val="0"/>
          <w:numId w:val="277"/>
        </w:numPr>
        <w:ind w:left="1134" w:hanging="708"/>
        <w:contextualSpacing/>
        <w:jc w:val="both"/>
        <w:rPr>
          <w:rFonts w:ascii="Times New Roman" w:eastAsia="Times New Roman" w:hAnsi="Times New Roman"/>
          <w:sz w:val="26"/>
          <w:szCs w:val="26"/>
        </w:rPr>
      </w:pPr>
      <w:r w:rsidRPr="004C01FF">
        <w:rPr>
          <w:rFonts w:ascii="Times New Roman" w:eastAsia="Times New Roman" w:hAnsi="Times New Roman"/>
          <w:bCs/>
          <w:sz w:val="26"/>
          <w:szCs w:val="26"/>
        </w:rPr>
        <w:t xml:space="preserve">En informe con referencia SGD-02-4155-18 de fecha 20 de noviembre de 2018, el Departamento de Asignación Individual y Avalúos, determinó que es factible la adjudicación del inmueble en comento, </w:t>
      </w:r>
      <w:r w:rsidR="00344604" w:rsidRPr="004C01FF">
        <w:rPr>
          <w:rFonts w:ascii="Times New Roman" w:hAnsi="Times New Roman"/>
          <w:sz w:val="26"/>
          <w:szCs w:val="26"/>
          <w:lang w:val="es-ES_tradnl"/>
        </w:rPr>
        <w:t>estableciendo según reporte de v</w:t>
      </w:r>
      <w:r w:rsidRPr="004C01FF">
        <w:rPr>
          <w:rFonts w:ascii="Times New Roman" w:hAnsi="Times New Roman"/>
          <w:sz w:val="26"/>
          <w:szCs w:val="26"/>
          <w:lang w:val="es-ES_tradnl"/>
        </w:rPr>
        <w:t>alúo de fecha 19 de noviembre del mismo año</w:t>
      </w:r>
      <w:r w:rsidRPr="004C01FF">
        <w:rPr>
          <w:rFonts w:ascii="Times New Roman" w:hAnsi="Times New Roman"/>
          <w:sz w:val="26"/>
          <w:szCs w:val="26"/>
        </w:rPr>
        <w:t xml:space="preserve">, </w:t>
      </w:r>
      <w:r w:rsidRPr="004C01FF">
        <w:rPr>
          <w:rFonts w:ascii="Times New Roman" w:hAnsi="Times New Roman"/>
          <w:sz w:val="26"/>
          <w:szCs w:val="26"/>
          <w:lang w:val="es-ES_tradnl"/>
        </w:rPr>
        <w:t xml:space="preserve">el valor de $8,114.89 para el inmueble identificado como </w:t>
      </w:r>
      <w:r w:rsidR="00D4330F">
        <w:rPr>
          <w:rFonts w:ascii="Times New Roman" w:hAnsi="Times New Roman"/>
          <w:b/>
          <w:sz w:val="26"/>
          <w:szCs w:val="26"/>
          <w:lang w:val="es-ES_tradnl"/>
        </w:rPr>
        <w:t>SOLAR --- DEL POLIGONO ---</w:t>
      </w:r>
      <w:r w:rsidRPr="004C01FF">
        <w:rPr>
          <w:rFonts w:ascii="Times New Roman" w:hAnsi="Times New Roman"/>
          <w:b/>
          <w:sz w:val="26"/>
          <w:szCs w:val="26"/>
          <w:lang w:val="es-ES_tradnl"/>
        </w:rPr>
        <w:t xml:space="preserve">, </w:t>
      </w:r>
      <w:r w:rsidRPr="004C01FF">
        <w:rPr>
          <w:rFonts w:ascii="Times New Roman" w:hAnsi="Times New Roman"/>
          <w:sz w:val="26"/>
          <w:szCs w:val="26"/>
          <w:lang w:val="es-ES_tradnl"/>
        </w:rPr>
        <w:t>de la ubicación antes relacionada</w:t>
      </w:r>
      <w:r w:rsidRPr="00F20EBA">
        <w:rPr>
          <w:rFonts w:ascii="Times New Roman" w:eastAsia="Times New Roman" w:hAnsi="Times New Roman"/>
          <w:b/>
          <w:sz w:val="26"/>
          <w:szCs w:val="26"/>
          <w:lang w:val="es-ES_tradnl" w:eastAsia="es-ES"/>
        </w:rPr>
        <w:t>.</w:t>
      </w:r>
      <w:r w:rsidRPr="00F20EBA">
        <w:rPr>
          <w:rFonts w:ascii="Times New Roman" w:eastAsia="Times New Roman" w:hAnsi="Times New Roman"/>
          <w:sz w:val="26"/>
          <w:szCs w:val="26"/>
          <w:lang w:val="es-ES_tradnl" w:eastAsia="es-ES"/>
        </w:rPr>
        <w:t xml:space="preserve">  Lo anterior, de conformidad al procedimiento establecido en el Instructivo “Criterios de Avalúos para la transferencia de Inmuebles Propiedad de ISTA”, aprobado en el Punto XV del Acta de Sesión Ordinaria 03-2015 de fecha 21 de enero de 2015.</w:t>
      </w:r>
    </w:p>
    <w:p w14:paraId="3BD4E63B" w14:textId="77777777" w:rsidR="00C45EA9" w:rsidRPr="004C01FF" w:rsidRDefault="00C45EA9" w:rsidP="00E37D86">
      <w:pPr>
        <w:contextualSpacing/>
        <w:rPr>
          <w:rFonts w:ascii="Times New Roman" w:eastAsia="Times New Roman" w:hAnsi="Times New Roman"/>
          <w:sz w:val="26"/>
          <w:szCs w:val="26"/>
          <w:lang w:val="es-ES"/>
        </w:rPr>
      </w:pPr>
    </w:p>
    <w:p w14:paraId="71914736" w14:textId="77777777" w:rsidR="00C45EA9" w:rsidRPr="004C01FF" w:rsidRDefault="00344604" w:rsidP="00E37D86">
      <w:pPr>
        <w:numPr>
          <w:ilvl w:val="0"/>
          <w:numId w:val="277"/>
        </w:numPr>
        <w:ind w:left="1134" w:hanging="708"/>
        <w:contextualSpacing/>
        <w:jc w:val="both"/>
        <w:rPr>
          <w:rFonts w:ascii="Times New Roman" w:hAnsi="Times New Roman"/>
          <w:sz w:val="26"/>
          <w:szCs w:val="26"/>
        </w:rPr>
      </w:pPr>
      <w:r w:rsidRPr="00F20EBA">
        <w:rPr>
          <w:rFonts w:ascii="Times New Roman" w:eastAsia="Times New Roman" w:hAnsi="Times New Roman"/>
          <w:sz w:val="26"/>
          <w:szCs w:val="26"/>
          <w:lang w:val="es-ES" w:eastAsia="es-ES"/>
        </w:rPr>
        <w:t xml:space="preserve">En el </w:t>
      </w:r>
      <w:r w:rsidR="00C45EA9" w:rsidRPr="00F20EBA">
        <w:rPr>
          <w:rFonts w:ascii="Times New Roman" w:eastAsia="Times New Roman" w:hAnsi="Times New Roman"/>
          <w:sz w:val="26"/>
          <w:szCs w:val="26"/>
          <w:lang w:val="es-ES" w:eastAsia="es-ES"/>
        </w:rPr>
        <w:t xml:space="preserve">informe </w:t>
      </w:r>
      <w:r w:rsidR="00C45EA9" w:rsidRPr="004C01FF">
        <w:rPr>
          <w:rFonts w:ascii="Times New Roman" w:hAnsi="Times New Roman"/>
          <w:sz w:val="26"/>
          <w:szCs w:val="26"/>
        </w:rPr>
        <w:t>de la Oficina Regional Usulután, con referencia SGD-09-0524-18 de fecha 19 de septiembre de 2018, manifestó que el inmueble identificado como SOLAR 20 del POLIGONO A</w:t>
      </w:r>
      <w:r w:rsidR="00C45EA9" w:rsidRPr="00F20EBA">
        <w:rPr>
          <w:rFonts w:ascii="Times New Roman" w:eastAsia="Times New Roman" w:hAnsi="Times New Roman"/>
          <w:sz w:val="26"/>
          <w:szCs w:val="26"/>
          <w:lang w:val="es-ES" w:eastAsia="es-ES"/>
        </w:rPr>
        <w:t xml:space="preserve">, de la ubicación antes relacionada, </w:t>
      </w:r>
      <w:r w:rsidR="00C45EA9" w:rsidRPr="00F20EBA">
        <w:rPr>
          <w:rFonts w:ascii="Times New Roman" w:eastAsia="Times New Roman" w:hAnsi="Times New Roman"/>
          <w:sz w:val="26"/>
          <w:szCs w:val="26"/>
          <w:lang w:eastAsia="es-ES"/>
        </w:rPr>
        <w:t xml:space="preserve">está en posesión de la Iglesia Profética La Ciudad de Sión,  desde hace quince años, </w:t>
      </w:r>
      <w:r w:rsidR="00C45EA9" w:rsidRPr="00F20EBA">
        <w:rPr>
          <w:rFonts w:ascii="Times New Roman" w:eastAsia="Times New Roman" w:hAnsi="Times New Roman"/>
          <w:sz w:val="26"/>
          <w:szCs w:val="26"/>
          <w:lang w:val="es-ES" w:eastAsia="es-ES"/>
        </w:rPr>
        <w:t xml:space="preserve">existe una construcción de sistema mixto, la cual sirve de templo para que se congreguen </w:t>
      </w:r>
      <w:r w:rsidR="00C45EA9" w:rsidRPr="00F20EBA">
        <w:rPr>
          <w:rFonts w:ascii="Times New Roman" w:eastAsia="Times New Roman" w:hAnsi="Times New Roman"/>
          <w:sz w:val="26"/>
          <w:szCs w:val="26"/>
          <w:lang w:eastAsia="es-ES"/>
        </w:rPr>
        <w:t>97 miembros los cuales se reúnen los días de Lunes a Domingo,</w:t>
      </w:r>
      <w:r w:rsidR="00C45EA9" w:rsidRPr="00F20EBA">
        <w:rPr>
          <w:rFonts w:ascii="Times New Roman" w:eastAsia="Times New Roman" w:hAnsi="Times New Roman"/>
          <w:sz w:val="26"/>
          <w:szCs w:val="26"/>
          <w:lang w:val="es-ES" w:eastAsia="es-ES"/>
        </w:rPr>
        <w:t xml:space="preserve"> cuenta con servicios básicos de energía eléctrica, agua potable, adicionalmente, en el inmueble existe dos construcciones mas tipo bodega; </w:t>
      </w:r>
      <w:r w:rsidR="00C45EA9" w:rsidRPr="00F20EBA">
        <w:rPr>
          <w:rFonts w:ascii="Times New Roman" w:eastAsia="Times New Roman" w:hAnsi="Times New Roman"/>
          <w:sz w:val="26"/>
          <w:szCs w:val="26"/>
          <w:lang w:eastAsia="es-ES"/>
        </w:rPr>
        <w:t xml:space="preserve">se constató que el área del inmuebles es de </w:t>
      </w:r>
      <w:r w:rsidR="00C45EA9" w:rsidRPr="00F20EBA">
        <w:rPr>
          <w:rFonts w:ascii="Times New Roman" w:eastAsia="Times New Roman" w:hAnsi="Times New Roman"/>
          <w:sz w:val="26"/>
          <w:szCs w:val="26"/>
          <w:lang w:val="es-ES" w:eastAsia="es-ES"/>
        </w:rPr>
        <w:t>1,396.71 Mt² y que no existen problemas de litigios con los colindantes. Por lo que se determina la factibilidad de adjudicación del inmueble solicitado.</w:t>
      </w:r>
    </w:p>
    <w:p w14:paraId="6D65E464" w14:textId="77777777" w:rsidR="00D7339B" w:rsidRPr="004C01FF" w:rsidRDefault="00D7339B" w:rsidP="00E37D86">
      <w:pPr>
        <w:contextualSpacing/>
        <w:jc w:val="both"/>
        <w:rPr>
          <w:rFonts w:ascii="Times New Roman" w:hAnsi="Times New Roman"/>
          <w:sz w:val="26"/>
          <w:szCs w:val="26"/>
        </w:rPr>
      </w:pPr>
    </w:p>
    <w:p w14:paraId="78F7C13E" w14:textId="77777777" w:rsidR="00C45EA9" w:rsidRPr="004C01FF" w:rsidRDefault="00C45EA9" w:rsidP="00E37D86">
      <w:pPr>
        <w:pStyle w:val="Prrafodelista"/>
        <w:numPr>
          <w:ilvl w:val="0"/>
          <w:numId w:val="277"/>
        </w:numPr>
        <w:ind w:left="1134" w:hanging="708"/>
        <w:contextualSpacing/>
        <w:jc w:val="both"/>
        <w:rPr>
          <w:rFonts w:ascii="Times New Roman" w:eastAsia="Times New Roman" w:hAnsi="Times New Roman"/>
          <w:sz w:val="26"/>
          <w:szCs w:val="26"/>
        </w:rPr>
      </w:pPr>
      <w:r w:rsidRPr="004C01FF">
        <w:rPr>
          <w:rFonts w:ascii="Times New Roman" w:eastAsia="Times New Roman" w:hAnsi="Times New Roman"/>
          <w:sz w:val="26"/>
          <w:szCs w:val="26"/>
        </w:rPr>
        <w:t>Conforme al Acta de Posesión Material de fecha 19 de septiembre de 2018, levantada por el técnico de la Oficina Regional Usulután, señor Ricardo Adán Soto, la Iglesia solicitante se encuentra poseyendo el inmueble de forma quieta, pacífica y sin interrupción desde hace 15 años.</w:t>
      </w:r>
    </w:p>
    <w:p w14:paraId="53BD5D89" w14:textId="77777777" w:rsidR="00C45EA9" w:rsidRDefault="00C45EA9" w:rsidP="00E37D86">
      <w:pPr>
        <w:ind w:left="720"/>
        <w:contextualSpacing/>
        <w:rPr>
          <w:rFonts w:ascii="Times New Roman" w:eastAsia="Times New Roman" w:hAnsi="Times New Roman"/>
          <w:sz w:val="26"/>
          <w:szCs w:val="26"/>
        </w:rPr>
      </w:pPr>
    </w:p>
    <w:p w14:paraId="22BA2DE8" w14:textId="77777777" w:rsidR="00C45EA9" w:rsidRPr="00F20EBA" w:rsidRDefault="00C45EA9" w:rsidP="00E37D86">
      <w:pPr>
        <w:numPr>
          <w:ilvl w:val="0"/>
          <w:numId w:val="277"/>
        </w:numPr>
        <w:ind w:left="1134" w:hanging="578"/>
        <w:contextualSpacing/>
        <w:jc w:val="both"/>
        <w:rPr>
          <w:rFonts w:ascii="Times New Roman" w:eastAsia="Times New Roman" w:hAnsi="Times New Roman"/>
          <w:sz w:val="26"/>
          <w:szCs w:val="26"/>
          <w:lang w:val="es-ES" w:eastAsia="es-ES"/>
        </w:rPr>
      </w:pPr>
      <w:r w:rsidRPr="00F20EBA">
        <w:rPr>
          <w:rFonts w:ascii="Times New Roman" w:eastAsia="Times New Roman" w:hAnsi="Times New Roman"/>
          <w:sz w:val="26"/>
          <w:szCs w:val="26"/>
          <w:lang w:val="es-ES" w:eastAsia="es-ES"/>
        </w:rPr>
        <w:t>Debido a lo anterior, el inmueble no será destinado a los fines del Proceso de la Reforma Agraria, en razón a ello y con base a lo establecido en el Art. 18 letras “k” y “p”, Inciso 2° de la Ley de Creación del Instituto Salvadoreño de Transformación Agraria, el mencionado inmueble deberá ser excluido del citado proceso,</w:t>
      </w:r>
      <w:r w:rsidRPr="004C01FF">
        <w:rPr>
          <w:rFonts w:ascii="Times New Roman" w:eastAsia="Times New Roman" w:hAnsi="Times New Roman"/>
          <w:sz w:val="26"/>
          <w:szCs w:val="26"/>
          <w:lang w:val="es-ES" w:eastAsia="es-ES"/>
        </w:rPr>
        <w:t xml:space="preserve"> por lo que se considera factible la adjudicación a título de compraventa a favor de la IGLESIA PROFETICA LA CIUDAD DE SIÓN.</w:t>
      </w:r>
    </w:p>
    <w:p w14:paraId="5B7FEEA7" w14:textId="77777777" w:rsidR="00C45EA9" w:rsidRPr="004C01FF" w:rsidRDefault="00C45EA9" w:rsidP="00E37D86">
      <w:pPr>
        <w:ind w:left="720"/>
        <w:contextualSpacing/>
        <w:rPr>
          <w:rFonts w:ascii="Times New Roman" w:eastAsia="Times New Roman" w:hAnsi="Times New Roman"/>
          <w:sz w:val="26"/>
          <w:szCs w:val="26"/>
          <w:lang w:val="es-ES" w:eastAsia="es-ES"/>
        </w:rPr>
      </w:pPr>
    </w:p>
    <w:p w14:paraId="55F3608C" w14:textId="77777777" w:rsidR="00C45EA9" w:rsidRPr="00F20EBA" w:rsidRDefault="00C45EA9" w:rsidP="00E37D86">
      <w:pPr>
        <w:jc w:val="both"/>
        <w:rPr>
          <w:rFonts w:ascii="Times New Roman" w:eastAsia="Times New Roman" w:hAnsi="Times New Roman"/>
          <w:sz w:val="26"/>
          <w:szCs w:val="26"/>
          <w:lang w:val="es-ES_tradnl" w:eastAsia="es-ES"/>
        </w:rPr>
      </w:pPr>
      <w:r w:rsidRPr="00F20EBA">
        <w:rPr>
          <w:rFonts w:ascii="Times New Roman" w:eastAsia="Times New Roman" w:hAnsi="Times New Roman"/>
          <w:sz w:val="26"/>
          <w:szCs w:val="26"/>
          <w:lang w:val="es-ES_tradnl" w:eastAsia="es-ES"/>
        </w:rPr>
        <w:t xml:space="preserve">Tomando en cuenta los considerandos expuestos y habiendo tenido a la vista: Solicitud de compraventa por parte de señor </w:t>
      </w:r>
      <w:r w:rsidRPr="004C01FF">
        <w:rPr>
          <w:rFonts w:ascii="Times New Roman" w:hAnsi="Times New Roman"/>
          <w:sz w:val="26"/>
          <w:szCs w:val="26"/>
          <w:lang w:val="es-ES_tradnl"/>
        </w:rPr>
        <w:t>Cesar Edgardo López, actuando en su calidad de Representante Legal de la Iglesia Profética La Ciudad de Sión</w:t>
      </w:r>
      <w:r w:rsidRPr="00F20EBA">
        <w:rPr>
          <w:rFonts w:ascii="Times New Roman" w:eastAsia="Times New Roman" w:hAnsi="Times New Roman"/>
          <w:sz w:val="26"/>
          <w:szCs w:val="26"/>
          <w:lang w:val="es-ES_tradnl" w:eastAsia="es-ES"/>
        </w:rPr>
        <w:t xml:space="preserve">, Acuerdos de Junta Directiva, Cuadro de Valores y Extensiones, Informes emitidos por los departamentos de Asignación Individual y Avalúos y Oficina Regional Usulután, Certificación de Acta de Sesión Genera, Acta de Posesión Material, Calca, Descripción Técnica, reporte de avalúo del inmueble, fotografía del inmueble, copias de </w:t>
      </w:r>
      <w:r w:rsidRPr="004C01FF">
        <w:rPr>
          <w:rFonts w:ascii="Times New Roman" w:eastAsia="Times New Roman" w:hAnsi="Times New Roman"/>
          <w:sz w:val="26"/>
          <w:szCs w:val="26"/>
          <w:lang w:val="es-ES" w:eastAsia="es-ES"/>
        </w:rPr>
        <w:t>Razón y Constancia de Inscripción de Desmembración en Cabeza de su Dueño a favor del ISTA</w:t>
      </w:r>
      <w:r w:rsidRPr="00F20EBA">
        <w:rPr>
          <w:rFonts w:ascii="Times New Roman" w:eastAsia="Times New Roman" w:hAnsi="Times New Roman"/>
          <w:sz w:val="26"/>
          <w:szCs w:val="26"/>
          <w:lang w:val="es-ES_tradnl" w:eastAsia="es-ES"/>
        </w:rPr>
        <w:t xml:space="preserve">, Documento Único de Identidad, tarjetas de identificación tributaria, Diario Oficial y nombramiento del representante legal de la </w:t>
      </w:r>
      <w:r w:rsidRPr="004C01FF">
        <w:rPr>
          <w:rFonts w:ascii="Times New Roman" w:hAnsi="Times New Roman"/>
          <w:sz w:val="26"/>
          <w:szCs w:val="26"/>
          <w:lang w:val="es-ES_tradnl"/>
        </w:rPr>
        <w:t>Iglesia Profética La Ciudad de Sión,</w:t>
      </w:r>
      <w:r w:rsidRPr="00F20EBA">
        <w:rPr>
          <w:rFonts w:ascii="Times New Roman" w:eastAsia="Times New Roman" w:hAnsi="Times New Roman"/>
          <w:sz w:val="26"/>
          <w:szCs w:val="26"/>
          <w:lang w:val="es-ES_tradnl" w:eastAsia="es-ES"/>
        </w:rPr>
        <w:t xml:space="preserve"> en consecuencia, se estima procedente resolver favorablemente a lo solicitado. </w:t>
      </w:r>
    </w:p>
    <w:p w14:paraId="74CBB991" w14:textId="77777777" w:rsidR="00C45EA9" w:rsidRPr="00F20EBA" w:rsidRDefault="00C45EA9" w:rsidP="00E37D86">
      <w:pPr>
        <w:ind w:left="720"/>
        <w:jc w:val="both"/>
        <w:rPr>
          <w:rFonts w:ascii="Times New Roman" w:eastAsia="Times New Roman" w:hAnsi="Times New Roman"/>
          <w:sz w:val="26"/>
          <w:szCs w:val="26"/>
          <w:lang w:val="es-ES_tradnl" w:eastAsia="es-ES"/>
        </w:rPr>
      </w:pPr>
    </w:p>
    <w:p w14:paraId="469AE04B" w14:textId="77777777" w:rsidR="00C45EA9" w:rsidRPr="00D4330F" w:rsidRDefault="00344604" w:rsidP="00E37D86">
      <w:pPr>
        <w:jc w:val="both"/>
        <w:rPr>
          <w:rFonts w:ascii="Times New Roman" w:eastAsia="Times New Roman" w:hAnsi="Times New Roman"/>
          <w:b/>
          <w:sz w:val="26"/>
          <w:szCs w:val="26"/>
          <w:lang w:val="es-ES_tradnl" w:eastAsia="es-ES"/>
        </w:rPr>
      </w:pPr>
      <w:r w:rsidRPr="00F20EBA">
        <w:rPr>
          <w:rFonts w:ascii="Times New Roman" w:eastAsia="Times New Roman" w:hAnsi="Times New Roman"/>
          <w:sz w:val="26"/>
          <w:szCs w:val="26"/>
          <w:lang w:val="es-ES_tradnl" w:eastAsia="es-ES"/>
        </w:rPr>
        <w:t>Estando conforme a Derecho la documentación correspondiente, la Gerencia Legal recomienda aprobar lo solicitado, por lo que la Junta Directiva en uso de sus facultades y de c</w:t>
      </w:r>
      <w:r w:rsidR="00C45EA9" w:rsidRPr="00F20EBA">
        <w:rPr>
          <w:rFonts w:ascii="Times New Roman" w:eastAsia="Times New Roman" w:hAnsi="Times New Roman"/>
          <w:sz w:val="26"/>
          <w:szCs w:val="26"/>
          <w:lang w:val="es-ES_tradnl" w:eastAsia="es-ES"/>
        </w:rPr>
        <w:t>onform</w:t>
      </w:r>
      <w:r w:rsidRPr="00F20EBA">
        <w:rPr>
          <w:rFonts w:ascii="Times New Roman" w:eastAsia="Times New Roman" w:hAnsi="Times New Roman"/>
          <w:sz w:val="26"/>
          <w:szCs w:val="26"/>
          <w:lang w:val="es-ES_tradnl" w:eastAsia="es-ES"/>
        </w:rPr>
        <w:t>idad</w:t>
      </w:r>
      <w:r w:rsidR="00C45EA9" w:rsidRPr="00F20EBA">
        <w:rPr>
          <w:rFonts w:ascii="Times New Roman" w:eastAsia="Times New Roman" w:hAnsi="Times New Roman"/>
          <w:sz w:val="26"/>
          <w:szCs w:val="26"/>
          <w:lang w:val="es-ES_tradnl" w:eastAsia="es-ES"/>
        </w:rPr>
        <w:t xml:space="preserve"> a los artículos 104 Inciso 2, parte final de la Constitución de la República de El Salvador, 18 letras “g” “h” “k” y “p”, y 48 inciso 2° de la Ley de Creación del Instituto Salvado</w:t>
      </w:r>
      <w:r w:rsidR="00D4330F">
        <w:rPr>
          <w:rFonts w:ascii="Times New Roman" w:eastAsia="Times New Roman" w:hAnsi="Times New Roman"/>
          <w:sz w:val="26"/>
          <w:szCs w:val="26"/>
          <w:lang w:val="es-ES_tradnl" w:eastAsia="es-ES"/>
        </w:rPr>
        <w:t>reño de Transformación Agraria,</w:t>
      </w:r>
      <w:r w:rsidR="00C45EA9" w:rsidRPr="00F20EBA">
        <w:rPr>
          <w:rFonts w:ascii="Times New Roman" w:eastAsia="Times New Roman" w:hAnsi="Times New Roman"/>
          <w:sz w:val="26"/>
          <w:szCs w:val="26"/>
          <w:lang w:val="es-ES_tradnl" w:eastAsia="es-ES"/>
        </w:rPr>
        <w:t xml:space="preserve"> </w:t>
      </w:r>
      <w:r w:rsidR="00C45EA9" w:rsidRPr="00F20EBA">
        <w:rPr>
          <w:rFonts w:ascii="Times New Roman" w:eastAsia="Times New Roman" w:hAnsi="Times New Roman"/>
          <w:b/>
          <w:sz w:val="26"/>
          <w:szCs w:val="26"/>
          <w:u w:val="single"/>
          <w:lang w:val="es-ES_tradnl" w:eastAsia="es-ES"/>
        </w:rPr>
        <w:t>ACUERD</w:t>
      </w:r>
      <w:r w:rsidRPr="00F20EBA">
        <w:rPr>
          <w:rFonts w:ascii="Times New Roman" w:eastAsia="Times New Roman" w:hAnsi="Times New Roman"/>
          <w:b/>
          <w:sz w:val="26"/>
          <w:szCs w:val="26"/>
          <w:u w:val="single"/>
          <w:lang w:val="es-ES_tradnl" w:eastAsia="es-ES"/>
        </w:rPr>
        <w:t>A:</w:t>
      </w:r>
      <w:r w:rsidR="00C45EA9" w:rsidRPr="00F20EBA">
        <w:rPr>
          <w:rFonts w:ascii="Times New Roman" w:eastAsia="Times New Roman" w:hAnsi="Times New Roman"/>
          <w:b/>
          <w:sz w:val="26"/>
          <w:szCs w:val="26"/>
          <w:u w:val="single"/>
          <w:lang w:val="es-ES_tradnl" w:eastAsia="es-ES"/>
        </w:rPr>
        <w:t xml:space="preserve"> PRIMERO:</w:t>
      </w:r>
      <w:r w:rsidR="00C45EA9" w:rsidRPr="00F20EBA">
        <w:rPr>
          <w:rFonts w:ascii="Times New Roman" w:eastAsia="Times New Roman" w:hAnsi="Times New Roman"/>
          <w:b/>
          <w:sz w:val="26"/>
          <w:szCs w:val="26"/>
          <w:lang w:val="es-ES_tradnl" w:eastAsia="es-ES"/>
        </w:rPr>
        <w:t xml:space="preserve"> </w:t>
      </w:r>
      <w:r w:rsidR="00C45EA9" w:rsidRPr="00F20EBA">
        <w:rPr>
          <w:rFonts w:ascii="Times New Roman" w:eastAsia="Times New Roman" w:hAnsi="Times New Roman"/>
          <w:sz w:val="26"/>
          <w:szCs w:val="26"/>
          <w:lang w:val="es-ES_tradnl" w:eastAsia="es-ES"/>
        </w:rPr>
        <w:t xml:space="preserve">Excluir del Proceso de la Reforma Agraria, el inmueble identificado como </w:t>
      </w:r>
      <w:r w:rsidR="00D4330F">
        <w:rPr>
          <w:rFonts w:ascii="Times New Roman" w:eastAsia="Times New Roman" w:hAnsi="Times New Roman"/>
          <w:b/>
          <w:sz w:val="26"/>
          <w:szCs w:val="26"/>
          <w:lang w:val="es-ES_tradnl" w:eastAsia="es-ES"/>
        </w:rPr>
        <w:t>SOLAR ---, POLIGONO --</w:t>
      </w:r>
      <w:r w:rsidR="00C45EA9" w:rsidRPr="004C01FF">
        <w:rPr>
          <w:rFonts w:ascii="Times New Roman" w:eastAsia="Times New Roman" w:hAnsi="Times New Roman"/>
          <w:b/>
          <w:bCs/>
          <w:sz w:val="26"/>
          <w:szCs w:val="26"/>
          <w:lang w:val="es-ES" w:eastAsia="es-ES"/>
        </w:rPr>
        <w:t xml:space="preserve">, </w:t>
      </w:r>
      <w:r w:rsidR="00C45EA9" w:rsidRPr="00F20EBA">
        <w:rPr>
          <w:rFonts w:ascii="Times New Roman" w:eastAsia="Times New Roman" w:hAnsi="Times New Roman"/>
          <w:sz w:val="26"/>
          <w:szCs w:val="26"/>
          <w:lang w:val="es-ES" w:eastAsia="es-ES"/>
        </w:rPr>
        <w:t>i</w:t>
      </w:r>
      <w:r w:rsidR="00D4330F">
        <w:rPr>
          <w:rFonts w:ascii="Times New Roman" w:eastAsia="Times New Roman" w:hAnsi="Times New Roman"/>
          <w:sz w:val="26"/>
          <w:szCs w:val="26"/>
          <w:lang w:val="es-ES" w:eastAsia="es-ES"/>
        </w:rPr>
        <w:t xml:space="preserve">nscrito a la matrícula  --- </w:t>
      </w:r>
      <w:r w:rsidR="00C45EA9" w:rsidRPr="00F20EBA">
        <w:rPr>
          <w:rFonts w:ascii="Times New Roman" w:eastAsia="Times New Roman" w:hAnsi="Times New Roman"/>
          <w:sz w:val="26"/>
          <w:szCs w:val="26"/>
          <w:lang w:val="es-ES" w:eastAsia="es-ES"/>
        </w:rPr>
        <w:t>-00000, del Registro de la Propiedad Raíz e Hipotecas de la Segunda Sección de Oriente, departamento de Usulután,</w:t>
      </w:r>
      <w:r w:rsidR="00C45EA9" w:rsidRPr="004C01FF">
        <w:rPr>
          <w:rFonts w:ascii="Times New Roman" w:hAnsi="Times New Roman"/>
          <w:sz w:val="26"/>
          <w:szCs w:val="26"/>
          <w:lang w:val="es-ES_tradnl"/>
        </w:rPr>
        <w:t xml:space="preserve"> ubicado en el proyecto de Lotificación Agrícola y Asentamiento Comunitario, desarrollado en</w:t>
      </w:r>
      <w:r w:rsidR="00C45EA9" w:rsidRPr="004C01FF">
        <w:rPr>
          <w:rFonts w:ascii="Times New Roman" w:eastAsia="Times New Roman" w:hAnsi="Times New Roman"/>
          <w:sz w:val="26"/>
          <w:szCs w:val="26"/>
          <w:lang w:val="es-ES" w:eastAsia="es-ES"/>
        </w:rPr>
        <w:t xml:space="preserve"> </w:t>
      </w:r>
      <w:r w:rsidR="00C45EA9" w:rsidRPr="004C01FF">
        <w:rPr>
          <w:rFonts w:ascii="Times New Roman" w:eastAsia="Times New Roman" w:hAnsi="Times New Roman"/>
          <w:sz w:val="26"/>
          <w:szCs w:val="26"/>
        </w:rPr>
        <w:t>la</w:t>
      </w:r>
      <w:r w:rsidR="00C45EA9" w:rsidRPr="004C01FF">
        <w:rPr>
          <w:rFonts w:ascii="Times New Roman" w:eastAsia="Times New Roman" w:hAnsi="Times New Roman"/>
          <w:b/>
          <w:sz w:val="26"/>
          <w:szCs w:val="26"/>
        </w:rPr>
        <w:t xml:space="preserve"> HACIENDA CORRAL DE MULAS INMUEBLE 2, PORCION 1,</w:t>
      </w:r>
      <w:r w:rsidR="00C45EA9" w:rsidRPr="004C01FF">
        <w:rPr>
          <w:rFonts w:ascii="Times New Roman" w:hAnsi="Times New Roman"/>
          <w:b/>
          <w:sz w:val="26"/>
          <w:szCs w:val="26"/>
          <w:lang w:val="es-ES"/>
        </w:rPr>
        <w:t xml:space="preserve"> </w:t>
      </w:r>
      <w:r w:rsidR="00C45EA9" w:rsidRPr="004C01FF">
        <w:rPr>
          <w:rFonts w:ascii="Times New Roman" w:eastAsia="Times New Roman" w:hAnsi="Times New Roman"/>
          <w:b/>
          <w:bCs/>
          <w:sz w:val="26"/>
          <w:szCs w:val="26"/>
          <w:lang w:val="es-ES" w:eastAsia="es-ES"/>
        </w:rPr>
        <w:t xml:space="preserve"> </w:t>
      </w:r>
      <w:r w:rsidR="00C45EA9" w:rsidRPr="004C01FF">
        <w:rPr>
          <w:rFonts w:ascii="Times New Roman" w:eastAsia="Times New Roman" w:hAnsi="Times New Roman"/>
          <w:sz w:val="26"/>
          <w:szCs w:val="26"/>
          <w:lang w:val="es-ES" w:eastAsia="es-ES"/>
        </w:rPr>
        <w:t xml:space="preserve">situada en la </w:t>
      </w:r>
      <w:r w:rsidR="004C01FF" w:rsidRPr="004C01FF">
        <w:rPr>
          <w:rFonts w:ascii="Times New Roman" w:eastAsia="Times New Roman" w:hAnsi="Times New Roman"/>
          <w:sz w:val="26"/>
          <w:szCs w:val="26"/>
          <w:lang w:val="es-ES" w:eastAsia="es-ES"/>
        </w:rPr>
        <w:t>j</w:t>
      </w:r>
      <w:r w:rsidR="00C45EA9" w:rsidRPr="004C01FF">
        <w:rPr>
          <w:rFonts w:ascii="Times New Roman" w:eastAsia="Times New Roman" w:hAnsi="Times New Roman"/>
          <w:sz w:val="26"/>
          <w:szCs w:val="26"/>
          <w:lang w:val="es-ES" w:eastAsia="es-ES"/>
        </w:rPr>
        <w:t>urisdicción de Puerto El Triunfo, departamento de Usulután,</w:t>
      </w:r>
      <w:r w:rsidR="00C45EA9" w:rsidRPr="004C01FF">
        <w:rPr>
          <w:rFonts w:ascii="Times New Roman" w:eastAsia="Times New Roman" w:hAnsi="Times New Roman"/>
          <w:b/>
          <w:bCs/>
          <w:sz w:val="26"/>
          <w:szCs w:val="26"/>
        </w:rPr>
        <w:t xml:space="preserve"> </w:t>
      </w:r>
      <w:r w:rsidR="00C45EA9" w:rsidRPr="004C01FF">
        <w:rPr>
          <w:rFonts w:ascii="Times New Roman" w:hAnsi="Times New Roman"/>
          <w:sz w:val="26"/>
          <w:szCs w:val="26"/>
          <w:lang w:val="es-ES_tradnl"/>
        </w:rPr>
        <w:t>por no estar destinado a los fines mismos del referido proceso, ya que el citado inmueble será utilizado para el funcionamiento de una Iglesia</w:t>
      </w:r>
      <w:r w:rsidR="00C45EA9" w:rsidRPr="00F20EBA">
        <w:rPr>
          <w:rFonts w:ascii="Times New Roman" w:eastAsia="Times New Roman" w:hAnsi="Times New Roman"/>
          <w:sz w:val="26"/>
          <w:szCs w:val="26"/>
          <w:lang w:val="es-ES_tradnl" w:eastAsia="es-ES"/>
        </w:rPr>
        <w:t xml:space="preserve">. </w:t>
      </w:r>
      <w:r w:rsidR="00C45EA9" w:rsidRPr="00F20EBA">
        <w:rPr>
          <w:rFonts w:ascii="Times New Roman" w:eastAsia="Times New Roman" w:hAnsi="Times New Roman"/>
          <w:b/>
          <w:sz w:val="26"/>
          <w:szCs w:val="26"/>
          <w:u w:val="single"/>
          <w:lang w:val="es-ES_tradnl" w:eastAsia="es-ES"/>
        </w:rPr>
        <w:t>SEGUNDO:</w:t>
      </w:r>
      <w:r w:rsidR="00C45EA9" w:rsidRPr="00F20EBA">
        <w:rPr>
          <w:rFonts w:ascii="Times New Roman" w:eastAsia="Times New Roman" w:hAnsi="Times New Roman"/>
          <w:b/>
          <w:sz w:val="26"/>
          <w:szCs w:val="26"/>
          <w:lang w:val="es-ES_tradnl" w:eastAsia="es-ES"/>
        </w:rPr>
        <w:t xml:space="preserve"> </w:t>
      </w:r>
      <w:r w:rsidR="00C45EA9" w:rsidRPr="00F20EBA">
        <w:rPr>
          <w:rFonts w:ascii="Times New Roman" w:eastAsia="Times New Roman" w:hAnsi="Times New Roman"/>
          <w:sz w:val="26"/>
          <w:szCs w:val="26"/>
          <w:lang w:val="es-ES_tradnl" w:eastAsia="es-ES"/>
        </w:rPr>
        <w:t xml:space="preserve">Aprobar la adjudicación y transferencia por compraventa del inmueble identificado como </w:t>
      </w:r>
      <w:r w:rsidR="00C45EA9" w:rsidRPr="00F20EBA">
        <w:rPr>
          <w:rFonts w:ascii="Times New Roman" w:eastAsia="Times New Roman" w:hAnsi="Times New Roman"/>
          <w:b/>
          <w:sz w:val="26"/>
          <w:szCs w:val="26"/>
          <w:lang w:val="es-ES_tradnl" w:eastAsia="es-ES"/>
        </w:rPr>
        <w:t>S</w:t>
      </w:r>
      <w:r w:rsidR="00D4330F">
        <w:rPr>
          <w:rFonts w:ascii="Times New Roman" w:eastAsia="Times New Roman" w:hAnsi="Times New Roman"/>
          <w:b/>
          <w:sz w:val="26"/>
          <w:szCs w:val="26"/>
          <w:lang w:val="es-ES_tradnl" w:eastAsia="es-ES"/>
        </w:rPr>
        <w:t>OLAR  ---</w:t>
      </w:r>
      <w:r w:rsidR="00C45EA9" w:rsidRPr="00F20EBA">
        <w:rPr>
          <w:rFonts w:ascii="Times New Roman" w:eastAsia="Times New Roman" w:hAnsi="Times New Roman"/>
          <w:b/>
          <w:sz w:val="26"/>
          <w:szCs w:val="26"/>
          <w:lang w:val="es-ES_tradnl" w:eastAsia="es-ES"/>
        </w:rPr>
        <w:t xml:space="preserve">, POLIGONO </w:t>
      </w:r>
      <w:r w:rsidR="00D4330F">
        <w:rPr>
          <w:rFonts w:ascii="Times New Roman" w:eastAsia="Times New Roman" w:hAnsi="Times New Roman"/>
          <w:sz w:val="26"/>
          <w:szCs w:val="26"/>
          <w:lang w:val="es-ES_tradnl" w:eastAsia="es-ES"/>
        </w:rPr>
        <w:t>---</w:t>
      </w:r>
      <w:r w:rsidR="00C45EA9" w:rsidRPr="00F20EBA">
        <w:rPr>
          <w:rFonts w:ascii="Times New Roman" w:eastAsia="Times New Roman" w:hAnsi="Times New Roman"/>
          <w:b/>
          <w:sz w:val="26"/>
          <w:szCs w:val="26"/>
          <w:lang w:val="es-ES_tradnl" w:eastAsia="es-ES"/>
        </w:rPr>
        <w:t>,</w:t>
      </w:r>
      <w:r w:rsidR="00C45EA9" w:rsidRPr="00F20EBA">
        <w:rPr>
          <w:rFonts w:ascii="Times New Roman" w:eastAsia="Times New Roman" w:hAnsi="Times New Roman"/>
          <w:sz w:val="26"/>
          <w:szCs w:val="26"/>
          <w:lang w:val="es-ES_tradnl" w:eastAsia="es-ES"/>
        </w:rPr>
        <w:t xml:space="preserve"> de la ubicación antes relacionada, a favor de la "</w:t>
      </w:r>
      <w:r w:rsidR="00C45EA9" w:rsidRPr="004C01FF">
        <w:rPr>
          <w:rFonts w:ascii="Times New Roman" w:hAnsi="Times New Roman"/>
          <w:b/>
          <w:sz w:val="26"/>
          <w:szCs w:val="26"/>
          <w:lang w:val="es-ES_tradnl"/>
        </w:rPr>
        <w:t>IGLESIA PROFETICA LA CIUDAD DE SIÓN</w:t>
      </w:r>
      <w:r w:rsidR="00C45EA9" w:rsidRPr="00F20EBA">
        <w:rPr>
          <w:rFonts w:ascii="Times New Roman" w:eastAsia="Times New Roman" w:hAnsi="Times New Roman"/>
          <w:b/>
          <w:sz w:val="26"/>
          <w:szCs w:val="26"/>
          <w:lang w:val="es-ES_tradnl" w:eastAsia="es-ES"/>
        </w:rPr>
        <w:t>"</w:t>
      </w:r>
      <w:r w:rsidR="00C45EA9" w:rsidRPr="00F20EBA">
        <w:rPr>
          <w:rFonts w:ascii="Times New Roman" w:eastAsia="Times New Roman" w:hAnsi="Times New Roman"/>
          <w:sz w:val="26"/>
          <w:szCs w:val="26"/>
          <w:lang w:val="es-ES_tradnl" w:eastAsia="es-ES"/>
        </w:rPr>
        <w:t xml:space="preserve">, </w:t>
      </w:r>
      <w:r w:rsidR="00C45EA9" w:rsidRPr="004C01FF">
        <w:rPr>
          <w:rFonts w:ascii="Times New Roman" w:eastAsia="Times New Roman" w:hAnsi="Times New Roman"/>
          <w:sz w:val="26"/>
          <w:szCs w:val="26"/>
          <w:lang w:val="es-ES" w:eastAsia="es-ES"/>
        </w:rPr>
        <w:t xml:space="preserve">quedando la adjudicación conforme al cuadro de valores y extensiones siguiente: </w:t>
      </w:r>
    </w:p>
    <w:p w14:paraId="3E9B7763" w14:textId="77777777" w:rsidR="004C01FF" w:rsidRPr="004C01FF" w:rsidRDefault="004C01FF" w:rsidP="00E37D86">
      <w:pPr>
        <w:jc w:val="both"/>
        <w:rPr>
          <w:rFonts w:ascii="Times New Roman" w:eastAsia="Times New Roman" w:hAnsi="Times New Roman"/>
          <w:sz w:val="26"/>
          <w:szCs w:val="26"/>
          <w:lang w:val="es-ES" w:eastAsia="es-ES"/>
        </w:rPr>
      </w:pPr>
    </w:p>
    <w:tbl>
      <w:tblPr>
        <w:tblW w:w="9282" w:type="dxa"/>
        <w:tblInd w:w="-3" w:type="dxa"/>
        <w:tblLayout w:type="fixed"/>
        <w:tblCellMar>
          <w:left w:w="25" w:type="dxa"/>
          <w:right w:w="0" w:type="dxa"/>
        </w:tblCellMar>
        <w:tblLook w:val="0000" w:firstRow="0" w:lastRow="0" w:firstColumn="0" w:lastColumn="0" w:noHBand="0" w:noVBand="0"/>
      </w:tblPr>
      <w:tblGrid>
        <w:gridCol w:w="2624"/>
        <w:gridCol w:w="999"/>
        <w:gridCol w:w="2541"/>
        <w:gridCol w:w="582"/>
        <w:gridCol w:w="583"/>
        <w:gridCol w:w="623"/>
        <w:gridCol w:w="665"/>
        <w:gridCol w:w="665"/>
      </w:tblGrid>
      <w:tr w:rsidR="00BD0E5D" w:rsidRPr="00C65FFF" w14:paraId="3A504746" w14:textId="77777777" w:rsidTr="00BD0E5D">
        <w:trPr>
          <w:trHeight w:val="161"/>
        </w:trPr>
        <w:tc>
          <w:tcPr>
            <w:tcW w:w="2624" w:type="dxa"/>
            <w:vMerge w:val="restart"/>
            <w:tcBorders>
              <w:top w:val="single" w:sz="2" w:space="0" w:color="auto"/>
              <w:left w:val="single" w:sz="2" w:space="0" w:color="auto"/>
              <w:bottom w:val="single" w:sz="2" w:space="0" w:color="auto"/>
              <w:right w:val="single" w:sz="2" w:space="0" w:color="auto"/>
            </w:tcBorders>
            <w:shd w:val="clear" w:color="auto" w:fill="DCDCDC"/>
          </w:tcPr>
          <w:p w14:paraId="6D3FD825" w14:textId="77777777" w:rsidR="00C45EA9" w:rsidRPr="00C65FFF" w:rsidRDefault="00C45EA9" w:rsidP="00E37D86">
            <w:pPr>
              <w:widowControl w:val="0"/>
              <w:autoSpaceDE w:val="0"/>
              <w:autoSpaceDN w:val="0"/>
              <w:adjustRightInd w:val="0"/>
              <w:spacing w:line="0" w:lineRule="atLeast"/>
              <w:rPr>
                <w:rFonts w:ascii="Times New Roman" w:hAnsi="Times New Roman"/>
                <w:b/>
                <w:bCs/>
                <w:sz w:val="14"/>
                <w:szCs w:val="14"/>
              </w:rPr>
            </w:pPr>
            <w:r w:rsidRPr="00C65FFF">
              <w:rPr>
                <w:rFonts w:ascii="Times New Roman" w:hAnsi="Times New Roman"/>
                <w:b/>
                <w:bCs/>
                <w:sz w:val="14"/>
                <w:szCs w:val="14"/>
              </w:rPr>
              <w:t xml:space="preserve">D.U.I.     PROGRAMA </w:t>
            </w:r>
          </w:p>
        </w:tc>
        <w:tc>
          <w:tcPr>
            <w:tcW w:w="3540" w:type="dxa"/>
            <w:gridSpan w:val="2"/>
            <w:tcBorders>
              <w:top w:val="single" w:sz="2" w:space="0" w:color="auto"/>
              <w:left w:val="single" w:sz="2" w:space="0" w:color="auto"/>
              <w:bottom w:val="single" w:sz="2" w:space="0" w:color="auto"/>
              <w:right w:val="single" w:sz="2" w:space="0" w:color="auto"/>
            </w:tcBorders>
            <w:shd w:val="clear" w:color="auto" w:fill="DCDCDC"/>
          </w:tcPr>
          <w:p w14:paraId="4553F2B6" w14:textId="77777777" w:rsidR="00C45EA9" w:rsidRPr="00C65FFF" w:rsidRDefault="00C45EA9" w:rsidP="00E37D86">
            <w:pPr>
              <w:widowControl w:val="0"/>
              <w:autoSpaceDE w:val="0"/>
              <w:autoSpaceDN w:val="0"/>
              <w:adjustRightInd w:val="0"/>
              <w:spacing w:line="0" w:lineRule="atLeast"/>
              <w:jc w:val="center"/>
              <w:rPr>
                <w:rFonts w:ascii="Times New Roman" w:hAnsi="Times New Roman"/>
                <w:b/>
                <w:bCs/>
                <w:sz w:val="14"/>
                <w:szCs w:val="14"/>
              </w:rPr>
            </w:pPr>
            <w:r w:rsidRPr="00C65FFF">
              <w:rPr>
                <w:rFonts w:ascii="Times New Roman" w:hAnsi="Times New Roman"/>
                <w:b/>
                <w:bCs/>
                <w:sz w:val="14"/>
                <w:szCs w:val="14"/>
              </w:rPr>
              <w:t xml:space="preserve">SOLAR / A COMP. Y LOTES </w:t>
            </w:r>
          </w:p>
        </w:tc>
        <w:tc>
          <w:tcPr>
            <w:tcW w:w="116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092FFEB" w14:textId="77777777" w:rsidR="00C45EA9" w:rsidRPr="00C65FFF" w:rsidRDefault="00C45EA9" w:rsidP="00E37D86">
            <w:pPr>
              <w:widowControl w:val="0"/>
              <w:autoSpaceDE w:val="0"/>
              <w:autoSpaceDN w:val="0"/>
              <w:adjustRightInd w:val="0"/>
              <w:spacing w:line="0" w:lineRule="atLeast"/>
              <w:rPr>
                <w:rFonts w:ascii="Times New Roman" w:hAnsi="Times New Roman"/>
                <w:b/>
                <w:bCs/>
                <w:sz w:val="14"/>
                <w:szCs w:val="14"/>
              </w:rPr>
            </w:pPr>
          </w:p>
        </w:tc>
        <w:tc>
          <w:tcPr>
            <w:tcW w:w="623" w:type="dxa"/>
            <w:vMerge w:val="restart"/>
            <w:tcBorders>
              <w:top w:val="single" w:sz="2" w:space="0" w:color="auto"/>
              <w:left w:val="single" w:sz="2" w:space="0" w:color="auto"/>
              <w:bottom w:val="single" w:sz="2" w:space="0" w:color="auto"/>
              <w:right w:val="single" w:sz="2" w:space="0" w:color="auto"/>
            </w:tcBorders>
            <w:shd w:val="clear" w:color="auto" w:fill="DCDCDC"/>
          </w:tcPr>
          <w:p w14:paraId="62709F01" w14:textId="77777777" w:rsidR="00C45EA9" w:rsidRPr="00C65FFF" w:rsidRDefault="00C45EA9" w:rsidP="00E37D86">
            <w:pPr>
              <w:widowControl w:val="0"/>
              <w:autoSpaceDE w:val="0"/>
              <w:autoSpaceDN w:val="0"/>
              <w:adjustRightInd w:val="0"/>
              <w:spacing w:line="0" w:lineRule="atLeast"/>
              <w:jc w:val="center"/>
              <w:rPr>
                <w:rFonts w:ascii="Times New Roman" w:hAnsi="Times New Roman"/>
                <w:b/>
                <w:bCs/>
                <w:sz w:val="14"/>
                <w:szCs w:val="14"/>
              </w:rPr>
            </w:pPr>
            <w:r w:rsidRPr="00C65FFF">
              <w:rPr>
                <w:rFonts w:ascii="Times New Roman" w:hAnsi="Times New Roman"/>
                <w:b/>
                <w:bCs/>
                <w:sz w:val="14"/>
                <w:szCs w:val="14"/>
              </w:rPr>
              <w:t xml:space="preserve">AREA (MTS) </w:t>
            </w:r>
          </w:p>
        </w:tc>
        <w:tc>
          <w:tcPr>
            <w:tcW w:w="665" w:type="dxa"/>
            <w:vMerge w:val="restart"/>
            <w:tcBorders>
              <w:top w:val="single" w:sz="2" w:space="0" w:color="auto"/>
              <w:left w:val="single" w:sz="2" w:space="0" w:color="auto"/>
              <w:bottom w:val="single" w:sz="2" w:space="0" w:color="auto"/>
              <w:right w:val="single" w:sz="2" w:space="0" w:color="auto"/>
            </w:tcBorders>
            <w:shd w:val="clear" w:color="auto" w:fill="DCDCDC"/>
          </w:tcPr>
          <w:p w14:paraId="1590D1E4" w14:textId="77777777" w:rsidR="00C45EA9" w:rsidRPr="00C65FFF" w:rsidRDefault="00C45EA9" w:rsidP="00E37D86">
            <w:pPr>
              <w:widowControl w:val="0"/>
              <w:autoSpaceDE w:val="0"/>
              <w:autoSpaceDN w:val="0"/>
              <w:adjustRightInd w:val="0"/>
              <w:spacing w:line="0" w:lineRule="atLeast"/>
              <w:jc w:val="center"/>
              <w:rPr>
                <w:rFonts w:ascii="Times New Roman" w:hAnsi="Times New Roman"/>
                <w:b/>
                <w:bCs/>
                <w:sz w:val="14"/>
                <w:szCs w:val="14"/>
              </w:rPr>
            </w:pPr>
            <w:r w:rsidRPr="00C65FFF">
              <w:rPr>
                <w:rFonts w:ascii="Times New Roman" w:hAnsi="Times New Roman"/>
                <w:b/>
                <w:bCs/>
                <w:sz w:val="14"/>
                <w:szCs w:val="14"/>
              </w:rPr>
              <w:t xml:space="preserve">VALOR ($) </w:t>
            </w:r>
          </w:p>
        </w:tc>
        <w:tc>
          <w:tcPr>
            <w:tcW w:w="665" w:type="dxa"/>
            <w:vMerge w:val="restart"/>
            <w:tcBorders>
              <w:top w:val="single" w:sz="2" w:space="0" w:color="auto"/>
              <w:left w:val="single" w:sz="2" w:space="0" w:color="auto"/>
              <w:bottom w:val="single" w:sz="2" w:space="0" w:color="auto"/>
              <w:right w:val="single" w:sz="2" w:space="0" w:color="auto"/>
            </w:tcBorders>
            <w:shd w:val="clear" w:color="auto" w:fill="DCDCDC"/>
          </w:tcPr>
          <w:p w14:paraId="6FD0DA36" w14:textId="77777777" w:rsidR="00C45EA9" w:rsidRPr="00C65FFF" w:rsidRDefault="00C45EA9" w:rsidP="00E37D86">
            <w:pPr>
              <w:widowControl w:val="0"/>
              <w:autoSpaceDE w:val="0"/>
              <w:autoSpaceDN w:val="0"/>
              <w:adjustRightInd w:val="0"/>
              <w:spacing w:line="0" w:lineRule="atLeast"/>
              <w:jc w:val="center"/>
              <w:rPr>
                <w:rFonts w:ascii="Times New Roman" w:hAnsi="Times New Roman"/>
                <w:b/>
                <w:bCs/>
                <w:sz w:val="14"/>
                <w:szCs w:val="14"/>
              </w:rPr>
            </w:pPr>
            <w:r w:rsidRPr="00C65FFF">
              <w:rPr>
                <w:rFonts w:ascii="Times New Roman" w:hAnsi="Times New Roman"/>
                <w:b/>
                <w:bCs/>
                <w:sz w:val="14"/>
                <w:szCs w:val="14"/>
              </w:rPr>
              <w:t xml:space="preserve">VALOR (¢) </w:t>
            </w:r>
          </w:p>
        </w:tc>
      </w:tr>
      <w:tr w:rsidR="004C01FF" w:rsidRPr="00C65FFF" w14:paraId="42D7B13C" w14:textId="77777777" w:rsidTr="00BD0E5D">
        <w:trPr>
          <w:trHeight w:val="145"/>
        </w:trPr>
        <w:tc>
          <w:tcPr>
            <w:tcW w:w="2624" w:type="dxa"/>
            <w:tcBorders>
              <w:top w:val="single" w:sz="2" w:space="0" w:color="auto"/>
              <w:left w:val="single" w:sz="2" w:space="0" w:color="auto"/>
              <w:bottom w:val="single" w:sz="2" w:space="0" w:color="auto"/>
              <w:right w:val="single" w:sz="2" w:space="0" w:color="auto"/>
            </w:tcBorders>
            <w:shd w:val="clear" w:color="auto" w:fill="DCDCDC"/>
          </w:tcPr>
          <w:p w14:paraId="34CB136F" w14:textId="77777777" w:rsidR="00C45EA9" w:rsidRPr="00C65FFF" w:rsidRDefault="00C45EA9" w:rsidP="00E37D86">
            <w:pPr>
              <w:widowControl w:val="0"/>
              <w:autoSpaceDE w:val="0"/>
              <w:autoSpaceDN w:val="0"/>
              <w:adjustRightInd w:val="0"/>
              <w:spacing w:line="0" w:lineRule="atLeast"/>
              <w:rPr>
                <w:rFonts w:ascii="Times New Roman" w:hAnsi="Times New Roman"/>
                <w:b/>
                <w:bCs/>
                <w:sz w:val="14"/>
                <w:szCs w:val="14"/>
              </w:rPr>
            </w:pPr>
            <w:r w:rsidRPr="00C65FFF">
              <w:rPr>
                <w:rFonts w:ascii="Times New Roman" w:hAnsi="Times New Roman"/>
                <w:b/>
                <w:bCs/>
                <w:sz w:val="14"/>
                <w:szCs w:val="14"/>
              </w:rPr>
              <w:t xml:space="preserve">BENEFICIARIO </w:t>
            </w:r>
          </w:p>
        </w:tc>
        <w:tc>
          <w:tcPr>
            <w:tcW w:w="999" w:type="dxa"/>
            <w:tcBorders>
              <w:top w:val="single" w:sz="2" w:space="0" w:color="auto"/>
              <w:left w:val="single" w:sz="2" w:space="0" w:color="auto"/>
              <w:bottom w:val="single" w:sz="2" w:space="0" w:color="auto"/>
              <w:right w:val="single" w:sz="2" w:space="0" w:color="auto"/>
            </w:tcBorders>
            <w:shd w:val="clear" w:color="auto" w:fill="DCDCDC"/>
          </w:tcPr>
          <w:p w14:paraId="6DB55C58" w14:textId="77777777" w:rsidR="00C45EA9" w:rsidRPr="00C65FFF" w:rsidRDefault="00C45EA9" w:rsidP="00E37D86">
            <w:pPr>
              <w:widowControl w:val="0"/>
              <w:autoSpaceDE w:val="0"/>
              <w:autoSpaceDN w:val="0"/>
              <w:adjustRightInd w:val="0"/>
              <w:spacing w:line="0" w:lineRule="atLeast"/>
              <w:rPr>
                <w:rFonts w:ascii="Times New Roman" w:hAnsi="Times New Roman"/>
                <w:b/>
                <w:bCs/>
                <w:sz w:val="14"/>
                <w:szCs w:val="14"/>
              </w:rPr>
            </w:pPr>
            <w:r w:rsidRPr="00C65FFF">
              <w:rPr>
                <w:rFonts w:ascii="Times New Roman" w:hAnsi="Times New Roman"/>
                <w:b/>
                <w:bCs/>
                <w:sz w:val="14"/>
                <w:szCs w:val="14"/>
              </w:rPr>
              <w:t xml:space="preserve">MATRICULA </w:t>
            </w:r>
          </w:p>
        </w:tc>
        <w:tc>
          <w:tcPr>
            <w:tcW w:w="2541" w:type="dxa"/>
            <w:tcBorders>
              <w:top w:val="single" w:sz="2" w:space="0" w:color="auto"/>
              <w:left w:val="single" w:sz="2" w:space="0" w:color="auto"/>
              <w:bottom w:val="single" w:sz="2" w:space="0" w:color="auto"/>
              <w:right w:val="single" w:sz="2" w:space="0" w:color="auto"/>
            </w:tcBorders>
            <w:shd w:val="clear" w:color="auto" w:fill="DCDCDC"/>
          </w:tcPr>
          <w:p w14:paraId="61A47FB2" w14:textId="77777777" w:rsidR="00C45EA9" w:rsidRPr="00C65FFF" w:rsidRDefault="00C45EA9" w:rsidP="00E37D86">
            <w:pPr>
              <w:widowControl w:val="0"/>
              <w:autoSpaceDE w:val="0"/>
              <w:autoSpaceDN w:val="0"/>
              <w:adjustRightInd w:val="0"/>
              <w:spacing w:line="0" w:lineRule="atLeast"/>
              <w:rPr>
                <w:rFonts w:ascii="Times New Roman" w:hAnsi="Times New Roman"/>
                <w:b/>
                <w:bCs/>
                <w:sz w:val="14"/>
                <w:szCs w:val="14"/>
              </w:rPr>
            </w:pPr>
            <w:r w:rsidRPr="00C65FFF">
              <w:rPr>
                <w:rFonts w:ascii="Times New Roman" w:hAnsi="Times New Roman"/>
                <w:b/>
                <w:bCs/>
                <w:sz w:val="14"/>
                <w:szCs w:val="14"/>
              </w:rPr>
              <w:t xml:space="preserve">PORCION </w:t>
            </w:r>
          </w:p>
        </w:tc>
        <w:tc>
          <w:tcPr>
            <w:tcW w:w="582" w:type="dxa"/>
            <w:tcBorders>
              <w:top w:val="single" w:sz="2" w:space="0" w:color="auto"/>
              <w:left w:val="single" w:sz="2" w:space="0" w:color="auto"/>
              <w:bottom w:val="single" w:sz="2" w:space="0" w:color="auto"/>
              <w:right w:val="single" w:sz="2" w:space="0" w:color="auto"/>
            </w:tcBorders>
            <w:shd w:val="clear" w:color="auto" w:fill="DCDCDC"/>
          </w:tcPr>
          <w:p w14:paraId="7EC3C6DF" w14:textId="77777777" w:rsidR="00C45EA9" w:rsidRPr="00C65FFF" w:rsidRDefault="00C45EA9" w:rsidP="00E37D86">
            <w:pPr>
              <w:widowControl w:val="0"/>
              <w:autoSpaceDE w:val="0"/>
              <w:autoSpaceDN w:val="0"/>
              <w:adjustRightInd w:val="0"/>
              <w:spacing w:line="0" w:lineRule="atLeast"/>
              <w:rPr>
                <w:rFonts w:ascii="Times New Roman" w:hAnsi="Times New Roman"/>
                <w:b/>
                <w:bCs/>
                <w:sz w:val="14"/>
                <w:szCs w:val="14"/>
              </w:rPr>
            </w:pPr>
            <w:r w:rsidRPr="00C65FFF">
              <w:rPr>
                <w:rFonts w:ascii="Times New Roman" w:hAnsi="Times New Roman"/>
                <w:b/>
                <w:bCs/>
                <w:sz w:val="14"/>
                <w:szCs w:val="14"/>
              </w:rPr>
              <w:t xml:space="preserve">POL </w:t>
            </w:r>
          </w:p>
        </w:tc>
        <w:tc>
          <w:tcPr>
            <w:tcW w:w="583" w:type="dxa"/>
            <w:tcBorders>
              <w:top w:val="single" w:sz="2" w:space="0" w:color="auto"/>
              <w:left w:val="single" w:sz="2" w:space="0" w:color="auto"/>
              <w:bottom w:val="single" w:sz="2" w:space="0" w:color="auto"/>
              <w:right w:val="single" w:sz="2" w:space="0" w:color="auto"/>
            </w:tcBorders>
            <w:shd w:val="clear" w:color="auto" w:fill="DCDCDC"/>
          </w:tcPr>
          <w:p w14:paraId="37B158D7" w14:textId="77777777" w:rsidR="00C45EA9" w:rsidRPr="00C65FFF" w:rsidRDefault="00C45EA9" w:rsidP="00E37D86">
            <w:pPr>
              <w:widowControl w:val="0"/>
              <w:autoSpaceDE w:val="0"/>
              <w:autoSpaceDN w:val="0"/>
              <w:adjustRightInd w:val="0"/>
              <w:spacing w:line="0" w:lineRule="atLeast"/>
              <w:rPr>
                <w:rFonts w:ascii="Times New Roman" w:hAnsi="Times New Roman"/>
                <w:b/>
                <w:bCs/>
                <w:sz w:val="14"/>
                <w:szCs w:val="14"/>
              </w:rPr>
            </w:pPr>
            <w:r w:rsidRPr="00C65FFF">
              <w:rPr>
                <w:rFonts w:ascii="Times New Roman" w:hAnsi="Times New Roman"/>
                <w:b/>
                <w:bCs/>
                <w:sz w:val="14"/>
                <w:szCs w:val="14"/>
              </w:rPr>
              <w:t xml:space="preserve">No </w:t>
            </w:r>
          </w:p>
        </w:tc>
        <w:tc>
          <w:tcPr>
            <w:tcW w:w="623" w:type="dxa"/>
            <w:vMerge/>
            <w:tcBorders>
              <w:top w:val="single" w:sz="2" w:space="0" w:color="auto"/>
              <w:left w:val="single" w:sz="2" w:space="0" w:color="auto"/>
              <w:bottom w:val="single" w:sz="2" w:space="0" w:color="auto"/>
              <w:right w:val="single" w:sz="2" w:space="0" w:color="auto"/>
            </w:tcBorders>
            <w:shd w:val="clear" w:color="auto" w:fill="DCDCDC"/>
          </w:tcPr>
          <w:p w14:paraId="29AA0573" w14:textId="77777777" w:rsidR="00C45EA9" w:rsidRPr="00C65FFF" w:rsidRDefault="00C45EA9" w:rsidP="00E37D86">
            <w:pPr>
              <w:widowControl w:val="0"/>
              <w:autoSpaceDE w:val="0"/>
              <w:autoSpaceDN w:val="0"/>
              <w:adjustRightInd w:val="0"/>
              <w:spacing w:line="0" w:lineRule="atLeast"/>
              <w:rPr>
                <w:rFonts w:ascii="Times New Roman" w:hAnsi="Times New Roman"/>
                <w:b/>
                <w:bCs/>
                <w:sz w:val="14"/>
                <w:szCs w:val="14"/>
              </w:rPr>
            </w:pPr>
          </w:p>
        </w:tc>
        <w:tc>
          <w:tcPr>
            <w:tcW w:w="665" w:type="dxa"/>
            <w:vMerge/>
            <w:tcBorders>
              <w:top w:val="single" w:sz="2" w:space="0" w:color="auto"/>
              <w:left w:val="single" w:sz="2" w:space="0" w:color="auto"/>
              <w:bottom w:val="single" w:sz="2" w:space="0" w:color="auto"/>
              <w:right w:val="single" w:sz="2" w:space="0" w:color="auto"/>
            </w:tcBorders>
            <w:shd w:val="clear" w:color="auto" w:fill="DCDCDC"/>
          </w:tcPr>
          <w:p w14:paraId="7A9FE258" w14:textId="77777777" w:rsidR="00C45EA9" w:rsidRPr="00C65FFF" w:rsidRDefault="00C45EA9" w:rsidP="00E37D86">
            <w:pPr>
              <w:widowControl w:val="0"/>
              <w:autoSpaceDE w:val="0"/>
              <w:autoSpaceDN w:val="0"/>
              <w:adjustRightInd w:val="0"/>
              <w:spacing w:line="0" w:lineRule="atLeast"/>
              <w:rPr>
                <w:rFonts w:ascii="Times New Roman" w:hAnsi="Times New Roman"/>
                <w:b/>
                <w:bCs/>
                <w:sz w:val="14"/>
                <w:szCs w:val="14"/>
              </w:rPr>
            </w:pPr>
          </w:p>
        </w:tc>
        <w:tc>
          <w:tcPr>
            <w:tcW w:w="665" w:type="dxa"/>
            <w:vMerge/>
            <w:tcBorders>
              <w:top w:val="single" w:sz="2" w:space="0" w:color="auto"/>
              <w:left w:val="single" w:sz="2" w:space="0" w:color="auto"/>
              <w:bottom w:val="single" w:sz="2" w:space="0" w:color="auto"/>
              <w:right w:val="single" w:sz="2" w:space="0" w:color="auto"/>
            </w:tcBorders>
            <w:shd w:val="clear" w:color="auto" w:fill="DCDCDC"/>
          </w:tcPr>
          <w:p w14:paraId="62BB3471" w14:textId="77777777" w:rsidR="00C45EA9" w:rsidRPr="00C65FFF" w:rsidRDefault="00C45EA9" w:rsidP="00E37D86">
            <w:pPr>
              <w:widowControl w:val="0"/>
              <w:autoSpaceDE w:val="0"/>
              <w:autoSpaceDN w:val="0"/>
              <w:adjustRightInd w:val="0"/>
              <w:spacing w:line="0" w:lineRule="atLeast"/>
              <w:rPr>
                <w:rFonts w:ascii="Times New Roman" w:hAnsi="Times New Roman"/>
                <w:b/>
                <w:bCs/>
                <w:sz w:val="14"/>
                <w:szCs w:val="14"/>
              </w:rPr>
            </w:pPr>
          </w:p>
        </w:tc>
      </w:tr>
    </w:tbl>
    <w:p w14:paraId="67B730FF" w14:textId="77777777" w:rsidR="00C45EA9" w:rsidRPr="00F20EBA" w:rsidRDefault="00C45EA9" w:rsidP="00E37D86">
      <w:pPr>
        <w:widowControl w:val="0"/>
        <w:autoSpaceDE w:val="0"/>
        <w:autoSpaceDN w:val="0"/>
        <w:adjustRightInd w:val="0"/>
        <w:spacing w:line="0" w:lineRule="atLeast"/>
        <w:rPr>
          <w:rFonts w:ascii="Times New Roman" w:eastAsia="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C45EA9" w:rsidRPr="00C65FFF" w14:paraId="12ABE7D1" w14:textId="77777777" w:rsidTr="004C01FF">
        <w:tc>
          <w:tcPr>
            <w:tcW w:w="2600" w:type="dxa"/>
            <w:tcBorders>
              <w:top w:val="single" w:sz="2" w:space="0" w:color="auto"/>
              <w:left w:val="single" w:sz="2" w:space="0" w:color="auto"/>
              <w:bottom w:val="single" w:sz="2" w:space="0" w:color="auto"/>
              <w:right w:val="single" w:sz="2" w:space="0" w:color="auto"/>
            </w:tcBorders>
          </w:tcPr>
          <w:p w14:paraId="79DF9D8B" w14:textId="77777777" w:rsidR="00C45EA9" w:rsidRPr="00C65FFF" w:rsidRDefault="00C45EA9" w:rsidP="00E37D86">
            <w:pPr>
              <w:widowControl w:val="0"/>
              <w:autoSpaceDE w:val="0"/>
              <w:autoSpaceDN w:val="0"/>
              <w:adjustRightInd w:val="0"/>
              <w:spacing w:line="0" w:lineRule="atLeast"/>
              <w:rPr>
                <w:rFonts w:ascii="Times New Roman" w:hAnsi="Times New Roman"/>
                <w:b/>
                <w:bCs/>
                <w:sz w:val="14"/>
                <w:szCs w:val="14"/>
              </w:rPr>
            </w:pPr>
            <w:r w:rsidRPr="00C65FFF">
              <w:rPr>
                <w:rFonts w:ascii="Times New Roman" w:hAnsi="Times New Roman"/>
                <w:b/>
                <w:bCs/>
                <w:sz w:val="14"/>
                <w:szCs w:val="14"/>
              </w:rPr>
              <w:t xml:space="preserve">No DE ENTREGA: 67 </w:t>
            </w:r>
          </w:p>
        </w:tc>
      </w:tr>
    </w:tbl>
    <w:p w14:paraId="67E8FC63" w14:textId="77777777" w:rsidR="004C01FF" w:rsidRPr="00F20EBA" w:rsidRDefault="00D4330F" w:rsidP="00D4330F">
      <w:pPr>
        <w:widowControl w:val="0"/>
        <w:autoSpaceDE w:val="0"/>
        <w:autoSpaceDN w:val="0"/>
        <w:adjustRightInd w:val="0"/>
        <w:spacing w:line="0" w:lineRule="atLeast"/>
        <w:jc w:val="center"/>
        <w:rPr>
          <w:rFonts w:ascii="Times New Roman" w:eastAsia="Times New Roman" w:hAnsi="Times New Roman"/>
          <w:b/>
          <w:bCs/>
          <w:sz w:val="14"/>
          <w:szCs w:val="14"/>
        </w:rPr>
      </w:pPr>
      <w:r>
        <w:rPr>
          <w:rFonts w:ascii="Times New Roman" w:eastAsia="Times New Roman" w:hAnsi="Times New Roman"/>
          <w:b/>
          <w:bCs/>
          <w:sz w:val="14"/>
          <w:szCs w:val="14"/>
        </w:rPr>
        <w:t xml:space="preserve">TASA DE INTERES 6% </w:t>
      </w:r>
    </w:p>
    <w:tbl>
      <w:tblPr>
        <w:tblW w:w="9272" w:type="dxa"/>
        <w:tblInd w:w="-3" w:type="dxa"/>
        <w:tblLayout w:type="fixed"/>
        <w:tblCellMar>
          <w:left w:w="25" w:type="dxa"/>
          <w:right w:w="0" w:type="dxa"/>
        </w:tblCellMar>
        <w:tblLook w:val="0000" w:firstRow="0" w:lastRow="0" w:firstColumn="0" w:lastColumn="0" w:noHBand="0" w:noVBand="0"/>
      </w:tblPr>
      <w:tblGrid>
        <w:gridCol w:w="2619"/>
        <w:gridCol w:w="996"/>
        <w:gridCol w:w="2536"/>
        <w:gridCol w:w="580"/>
        <w:gridCol w:w="580"/>
        <w:gridCol w:w="622"/>
        <w:gridCol w:w="663"/>
        <w:gridCol w:w="676"/>
      </w:tblGrid>
      <w:tr w:rsidR="004C01FF" w:rsidRPr="00C65FFF" w14:paraId="4F02B82A" w14:textId="77777777" w:rsidTr="004C01FF">
        <w:trPr>
          <w:trHeight w:val="342"/>
        </w:trPr>
        <w:tc>
          <w:tcPr>
            <w:tcW w:w="2619" w:type="dxa"/>
            <w:vMerge w:val="restart"/>
            <w:tcBorders>
              <w:top w:val="single" w:sz="2" w:space="0" w:color="auto"/>
              <w:left w:val="single" w:sz="2" w:space="0" w:color="auto"/>
              <w:bottom w:val="single" w:sz="2" w:space="0" w:color="auto"/>
              <w:right w:val="single" w:sz="2" w:space="0" w:color="auto"/>
            </w:tcBorders>
          </w:tcPr>
          <w:p w14:paraId="70275C65" w14:textId="77777777" w:rsidR="00C45EA9" w:rsidRPr="00C65FFF" w:rsidRDefault="00C45EA9" w:rsidP="00D4330F">
            <w:pPr>
              <w:widowControl w:val="0"/>
              <w:autoSpaceDE w:val="0"/>
              <w:autoSpaceDN w:val="0"/>
              <w:adjustRightInd w:val="0"/>
              <w:spacing w:line="0" w:lineRule="atLeast"/>
              <w:rPr>
                <w:rFonts w:ascii="Times New Roman" w:hAnsi="Times New Roman"/>
                <w:b/>
                <w:bCs/>
                <w:sz w:val="14"/>
                <w:szCs w:val="14"/>
              </w:rPr>
            </w:pPr>
            <w:r w:rsidRPr="00C65FFF">
              <w:rPr>
                <w:rFonts w:ascii="Times New Roman" w:hAnsi="Times New Roman"/>
                <w:sz w:val="14"/>
                <w:szCs w:val="14"/>
              </w:rPr>
              <w:t xml:space="preserve">        </w:t>
            </w:r>
            <w:r w:rsidR="00D4330F">
              <w:rPr>
                <w:rFonts w:ascii="Times New Roman" w:hAnsi="Times New Roman"/>
                <w:sz w:val="14"/>
                <w:szCs w:val="14"/>
              </w:rPr>
              <w:t>---</w:t>
            </w:r>
          </w:p>
          <w:p w14:paraId="31108741" w14:textId="77777777" w:rsidR="00C45EA9" w:rsidRPr="00C65FFF" w:rsidRDefault="00C45EA9" w:rsidP="00E37D86">
            <w:pPr>
              <w:widowControl w:val="0"/>
              <w:autoSpaceDE w:val="0"/>
              <w:autoSpaceDN w:val="0"/>
              <w:adjustRightInd w:val="0"/>
              <w:spacing w:line="0" w:lineRule="atLeast"/>
              <w:rPr>
                <w:rFonts w:ascii="Times New Roman" w:hAnsi="Times New Roman"/>
                <w:b/>
                <w:bCs/>
                <w:sz w:val="14"/>
                <w:szCs w:val="14"/>
              </w:rPr>
            </w:pPr>
          </w:p>
          <w:p w14:paraId="62218621" w14:textId="77777777" w:rsidR="00C45EA9" w:rsidRPr="00C65FFF" w:rsidRDefault="00C45EA9" w:rsidP="00E37D86">
            <w:pPr>
              <w:widowControl w:val="0"/>
              <w:autoSpaceDE w:val="0"/>
              <w:autoSpaceDN w:val="0"/>
              <w:adjustRightInd w:val="0"/>
              <w:spacing w:line="0" w:lineRule="atLeast"/>
              <w:rPr>
                <w:rFonts w:ascii="Times New Roman" w:hAnsi="Times New Roman"/>
                <w:sz w:val="14"/>
                <w:szCs w:val="14"/>
              </w:rPr>
            </w:pPr>
            <w:r w:rsidRPr="00C65FFF">
              <w:rPr>
                <w:rFonts w:ascii="Times New Roman" w:hAnsi="Times New Roman"/>
                <w:sz w:val="14"/>
                <w:szCs w:val="14"/>
              </w:rPr>
              <w:t xml:space="preserve"> </w:t>
            </w:r>
          </w:p>
        </w:tc>
        <w:tc>
          <w:tcPr>
            <w:tcW w:w="996" w:type="dxa"/>
            <w:vMerge w:val="restart"/>
            <w:tcBorders>
              <w:top w:val="single" w:sz="2" w:space="0" w:color="auto"/>
              <w:left w:val="single" w:sz="2" w:space="0" w:color="auto"/>
              <w:bottom w:val="single" w:sz="2" w:space="0" w:color="auto"/>
              <w:right w:val="single" w:sz="2" w:space="0" w:color="auto"/>
            </w:tcBorders>
          </w:tcPr>
          <w:p w14:paraId="3B237EB3" w14:textId="77777777" w:rsidR="00C45EA9" w:rsidRPr="00C65FFF" w:rsidRDefault="00C45EA9" w:rsidP="00E37D86">
            <w:pPr>
              <w:widowControl w:val="0"/>
              <w:autoSpaceDE w:val="0"/>
              <w:autoSpaceDN w:val="0"/>
              <w:adjustRightInd w:val="0"/>
              <w:spacing w:line="0" w:lineRule="atLeast"/>
              <w:rPr>
                <w:rFonts w:ascii="Times New Roman" w:hAnsi="Times New Roman"/>
                <w:sz w:val="14"/>
                <w:szCs w:val="14"/>
              </w:rPr>
            </w:pPr>
            <w:r w:rsidRPr="00C65FFF">
              <w:rPr>
                <w:rFonts w:ascii="Times New Roman" w:hAnsi="Times New Roman"/>
                <w:sz w:val="14"/>
                <w:szCs w:val="14"/>
              </w:rPr>
              <w:t xml:space="preserve">Solares: </w:t>
            </w:r>
          </w:p>
          <w:p w14:paraId="5BC06348" w14:textId="77777777" w:rsidR="00C45EA9" w:rsidRPr="00C65FFF" w:rsidRDefault="00D4330F" w:rsidP="00E37D86">
            <w:pPr>
              <w:widowControl w:val="0"/>
              <w:autoSpaceDE w:val="0"/>
              <w:autoSpaceDN w:val="0"/>
              <w:adjustRightInd w:val="0"/>
              <w:spacing w:line="0" w:lineRule="atLeast"/>
              <w:rPr>
                <w:rFonts w:ascii="Times New Roman" w:hAnsi="Times New Roman"/>
                <w:sz w:val="14"/>
                <w:szCs w:val="14"/>
              </w:rPr>
            </w:pPr>
            <w:r>
              <w:rPr>
                <w:rFonts w:ascii="Times New Roman" w:hAnsi="Times New Roman"/>
                <w:sz w:val="14"/>
                <w:szCs w:val="14"/>
              </w:rPr>
              <w:t>---</w:t>
            </w:r>
            <w:r w:rsidR="00C45EA9" w:rsidRPr="00C65FFF">
              <w:rPr>
                <w:rFonts w:ascii="Times New Roman" w:hAnsi="Times New Roman"/>
                <w:sz w:val="14"/>
                <w:szCs w:val="14"/>
              </w:rPr>
              <w:t xml:space="preserve"> </w:t>
            </w:r>
          </w:p>
        </w:tc>
        <w:tc>
          <w:tcPr>
            <w:tcW w:w="2536" w:type="dxa"/>
            <w:vMerge w:val="restart"/>
            <w:tcBorders>
              <w:top w:val="single" w:sz="2" w:space="0" w:color="auto"/>
              <w:left w:val="single" w:sz="2" w:space="0" w:color="auto"/>
              <w:bottom w:val="single" w:sz="2" w:space="0" w:color="auto"/>
              <w:right w:val="single" w:sz="2" w:space="0" w:color="auto"/>
            </w:tcBorders>
          </w:tcPr>
          <w:p w14:paraId="7EAD9B37" w14:textId="77777777" w:rsidR="00C45EA9" w:rsidRPr="00C65FFF" w:rsidRDefault="00C45EA9" w:rsidP="00E37D86">
            <w:pPr>
              <w:widowControl w:val="0"/>
              <w:autoSpaceDE w:val="0"/>
              <w:autoSpaceDN w:val="0"/>
              <w:adjustRightInd w:val="0"/>
              <w:spacing w:line="0" w:lineRule="atLeast"/>
              <w:jc w:val="center"/>
              <w:rPr>
                <w:rFonts w:ascii="Times New Roman" w:hAnsi="Times New Roman"/>
                <w:sz w:val="14"/>
                <w:szCs w:val="14"/>
              </w:rPr>
            </w:pPr>
          </w:p>
          <w:p w14:paraId="652899EB" w14:textId="77777777" w:rsidR="00C45EA9" w:rsidRPr="00C65FFF" w:rsidRDefault="00C45EA9" w:rsidP="00E37D86">
            <w:pPr>
              <w:widowControl w:val="0"/>
              <w:autoSpaceDE w:val="0"/>
              <w:autoSpaceDN w:val="0"/>
              <w:adjustRightInd w:val="0"/>
              <w:spacing w:line="0" w:lineRule="atLeast"/>
              <w:jc w:val="center"/>
              <w:rPr>
                <w:rFonts w:ascii="Times New Roman" w:hAnsi="Times New Roman"/>
                <w:sz w:val="14"/>
                <w:szCs w:val="14"/>
              </w:rPr>
            </w:pPr>
            <w:r w:rsidRPr="00C65FFF">
              <w:rPr>
                <w:rFonts w:ascii="Times New Roman" w:hAnsi="Times New Roman"/>
                <w:sz w:val="14"/>
                <w:szCs w:val="14"/>
              </w:rPr>
              <w:t>HDA CORRAL DE MULAS INMUEBLE 2 PORCION 1</w:t>
            </w:r>
          </w:p>
        </w:tc>
        <w:tc>
          <w:tcPr>
            <w:tcW w:w="580" w:type="dxa"/>
            <w:vMerge w:val="restart"/>
            <w:tcBorders>
              <w:top w:val="single" w:sz="2" w:space="0" w:color="auto"/>
              <w:left w:val="single" w:sz="2" w:space="0" w:color="auto"/>
              <w:bottom w:val="single" w:sz="2" w:space="0" w:color="auto"/>
              <w:right w:val="single" w:sz="2" w:space="0" w:color="auto"/>
            </w:tcBorders>
          </w:tcPr>
          <w:p w14:paraId="61A5BFD5" w14:textId="77777777" w:rsidR="00C45EA9" w:rsidRPr="00C65FFF" w:rsidRDefault="00C45EA9" w:rsidP="00E37D86">
            <w:pPr>
              <w:widowControl w:val="0"/>
              <w:autoSpaceDE w:val="0"/>
              <w:autoSpaceDN w:val="0"/>
              <w:adjustRightInd w:val="0"/>
              <w:spacing w:line="0" w:lineRule="atLeast"/>
              <w:jc w:val="center"/>
              <w:rPr>
                <w:rFonts w:ascii="Times New Roman" w:hAnsi="Times New Roman"/>
                <w:sz w:val="14"/>
                <w:szCs w:val="14"/>
              </w:rPr>
            </w:pPr>
          </w:p>
          <w:p w14:paraId="2EBD4B10" w14:textId="77777777" w:rsidR="00C45EA9" w:rsidRPr="00C65FFF" w:rsidRDefault="00D4330F" w:rsidP="00E37D86">
            <w:pPr>
              <w:widowControl w:val="0"/>
              <w:autoSpaceDE w:val="0"/>
              <w:autoSpaceDN w:val="0"/>
              <w:adjustRightInd w:val="0"/>
              <w:spacing w:line="0" w:lineRule="atLeast"/>
              <w:jc w:val="center"/>
              <w:rPr>
                <w:rFonts w:ascii="Times New Roman" w:hAnsi="Times New Roman"/>
                <w:sz w:val="14"/>
                <w:szCs w:val="14"/>
              </w:rPr>
            </w:pPr>
            <w:r>
              <w:rPr>
                <w:rFonts w:ascii="Times New Roman" w:hAnsi="Times New Roman"/>
                <w:sz w:val="14"/>
                <w:szCs w:val="14"/>
              </w:rPr>
              <w:t>---</w:t>
            </w:r>
          </w:p>
        </w:tc>
        <w:tc>
          <w:tcPr>
            <w:tcW w:w="580" w:type="dxa"/>
            <w:vMerge w:val="restart"/>
            <w:tcBorders>
              <w:top w:val="single" w:sz="2" w:space="0" w:color="auto"/>
              <w:left w:val="single" w:sz="2" w:space="0" w:color="auto"/>
              <w:bottom w:val="single" w:sz="2" w:space="0" w:color="auto"/>
              <w:right w:val="single" w:sz="2" w:space="0" w:color="auto"/>
            </w:tcBorders>
          </w:tcPr>
          <w:p w14:paraId="2EF561E1" w14:textId="77777777" w:rsidR="00C45EA9" w:rsidRPr="00C65FFF" w:rsidRDefault="00C45EA9" w:rsidP="00E37D86">
            <w:pPr>
              <w:widowControl w:val="0"/>
              <w:autoSpaceDE w:val="0"/>
              <w:autoSpaceDN w:val="0"/>
              <w:adjustRightInd w:val="0"/>
              <w:spacing w:line="0" w:lineRule="atLeast"/>
              <w:jc w:val="center"/>
              <w:rPr>
                <w:rFonts w:ascii="Times New Roman" w:hAnsi="Times New Roman"/>
                <w:sz w:val="14"/>
                <w:szCs w:val="14"/>
              </w:rPr>
            </w:pPr>
          </w:p>
          <w:p w14:paraId="16B8D001" w14:textId="77777777" w:rsidR="00C45EA9" w:rsidRPr="00C65FFF" w:rsidRDefault="00D4330F" w:rsidP="00E37D86">
            <w:pPr>
              <w:widowControl w:val="0"/>
              <w:autoSpaceDE w:val="0"/>
              <w:autoSpaceDN w:val="0"/>
              <w:adjustRightInd w:val="0"/>
              <w:spacing w:line="0" w:lineRule="atLeast"/>
              <w:jc w:val="center"/>
              <w:rPr>
                <w:rFonts w:ascii="Times New Roman" w:hAnsi="Times New Roman"/>
                <w:sz w:val="14"/>
                <w:szCs w:val="14"/>
              </w:rPr>
            </w:pPr>
            <w:r>
              <w:rPr>
                <w:rFonts w:ascii="Times New Roman" w:hAnsi="Times New Roman"/>
                <w:sz w:val="14"/>
                <w:szCs w:val="14"/>
              </w:rPr>
              <w:t>---</w:t>
            </w:r>
          </w:p>
        </w:tc>
        <w:tc>
          <w:tcPr>
            <w:tcW w:w="622" w:type="dxa"/>
            <w:vMerge w:val="restart"/>
            <w:tcBorders>
              <w:top w:val="single" w:sz="2" w:space="0" w:color="auto"/>
              <w:left w:val="single" w:sz="2" w:space="0" w:color="auto"/>
              <w:bottom w:val="single" w:sz="2" w:space="0" w:color="auto"/>
              <w:right w:val="single" w:sz="2" w:space="0" w:color="auto"/>
            </w:tcBorders>
          </w:tcPr>
          <w:p w14:paraId="4B1072FB" w14:textId="77777777" w:rsidR="00C45EA9" w:rsidRPr="00C65FFF" w:rsidRDefault="00C45EA9" w:rsidP="00E37D86">
            <w:pPr>
              <w:widowControl w:val="0"/>
              <w:autoSpaceDE w:val="0"/>
              <w:autoSpaceDN w:val="0"/>
              <w:adjustRightInd w:val="0"/>
              <w:spacing w:line="0" w:lineRule="atLeast"/>
              <w:jc w:val="center"/>
              <w:rPr>
                <w:rFonts w:ascii="Times New Roman" w:hAnsi="Times New Roman"/>
                <w:sz w:val="14"/>
                <w:szCs w:val="14"/>
              </w:rPr>
            </w:pPr>
          </w:p>
          <w:p w14:paraId="5117DF00" w14:textId="77777777" w:rsidR="00C45EA9" w:rsidRPr="00C65FFF" w:rsidRDefault="00C45EA9" w:rsidP="00E37D86">
            <w:pPr>
              <w:widowControl w:val="0"/>
              <w:autoSpaceDE w:val="0"/>
              <w:autoSpaceDN w:val="0"/>
              <w:adjustRightInd w:val="0"/>
              <w:spacing w:line="0" w:lineRule="atLeast"/>
              <w:jc w:val="center"/>
              <w:rPr>
                <w:rFonts w:ascii="Times New Roman" w:hAnsi="Times New Roman"/>
                <w:sz w:val="14"/>
                <w:szCs w:val="14"/>
              </w:rPr>
            </w:pPr>
            <w:r w:rsidRPr="00C65FFF">
              <w:rPr>
                <w:rFonts w:ascii="Times New Roman" w:hAnsi="Times New Roman"/>
                <w:sz w:val="14"/>
                <w:szCs w:val="14"/>
              </w:rPr>
              <w:t>1396.71</w:t>
            </w:r>
          </w:p>
        </w:tc>
        <w:tc>
          <w:tcPr>
            <w:tcW w:w="663" w:type="dxa"/>
            <w:tcBorders>
              <w:top w:val="single" w:sz="2" w:space="0" w:color="auto"/>
              <w:left w:val="single" w:sz="2" w:space="0" w:color="auto"/>
              <w:bottom w:val="single" w:sz="2" w:space="0" w:color="auto"/>
              <w:right w:val="single" w:sz="2" w:space="0" w:color="auto"/>
            </w:tcBorders>
          </w:tcPr>
          <w:p w14:paraId="1BD2D859" w14:textId="77777777" w:rsidR="00C45EA9" w:rsidRPr="00C65FFF" w:rsidRDefault="00C45EA9" w:rsidP="00E37D86">
            <w:pPr>
              <w:widowControl w:val="0"/>
              <w:autoSpaceDE w:val="0"/>
              <w:autoSpaceDN w:val="0"/>
              <w:adjustRightInd w:val="0"/>
              <w:spacing w:line="0" w:lineRule="atLeast"/>
              <w:jc w:val="center"/>
              <w:rPr>
                <w:rFonts w:ascii="Times New Roman" w:hAnsi="Times New Roman"/>
                <w:sz w:val="14"/>
                <w:szCs w:val="14"/>
              </w:rPr>
            </w:pPr>
          </w:p>
          <w:p w14:paraId="02C27D8A" w14:textId="77777777" w:rsidR="00C45EA9" w:rsidRPr="00C65FFF" w:rsidRDefault="00C45EA9" w:rsidP="00E37D86">
            <w:pPr>
              <w:widowControl w:val="0"/>
              <w:autoSpaceDE w:val="0"/>
              <w:autoSpaceDN w:val="0"/>
              <w:adjustRightInd w:val="0"/>
              <w:spacing w:line="0" w:lineRule="atLeast"/>
              <w:jc w:val="center"/>
              <w:rPr>
                <w:rFonts w:ascii="Times New Roman" w:hAnsi="Times New Roman"/>
                <w:sz w:val="14"/>
                <w:szCs w:val="14"/>
              </w:rPr>
            </w:pPr>
            <w:r w:rsidRPr="00C65FFF">
              <w:rPr>
                <w:rFonts w:ascii="Times New Roman" w:hAnsi="Times New Roman"/>
                <w:sz w:val="14"/>
                <w:szCs w:val="14"/>
              </w:rPr>
              <w:t>8114.89</w:t>
            </w:r>
          </w:p>
        </w:tc>
        <w:tc>
          <w:tcPr>
            <w:tcW w:w="676" w:type="dxa"/>
            <w:tcBorders>
              <w:top w:val="single" w:sz="2" w:space="0" w:color="auto"/>
              <w:left w:val="single" w:sz="2" w:space="0" w:color="auto"/>
              <w:bottom w:val="single" w:sz="2" w:space="0" w:color="auto"/>
              <w:right w:val="single" w:sz="2" w:space="0" w:color="auto"/>
            </w:tcBorders>
          </w:tcPr>
          <w:p w14:paraId="7A56DB3D" w14:textId="77777777" w:rsidR="00C45EA9" w:rsidRPr="00C65FFF" w:rsidRDefault="00C45EA9" w:rsidP="00E37D86">
            <w:pPr>
              <w:widowControl w:val="0"/>
              <w:autoSpaceDE w:val="0"/>
              <w:autoSpaceDN w:val="0"/>
              <w:adjustRightInd w:val="0"/>
              <w:spacing w:line="0" w:lineRule="atLeast"/>
              <w:jc w:val="center"/>
              <w:rPr>
                <w:rFonts w:ascii="Times New Roman" w:hAnsi="Times New Roman"/>
                <w:sz w:val="14"/>
                <w:szCs w:val="14"/>
              </w:rPr>
            </w:pPr>
          </w:p>
          <w:p w14:paraId="7125B7A2" w14:textId="77777777" w:rsidR="00C45EA9" w:rsidRPr="00C65FFF" w:rsidRDefault="00C45EA9" w:rsidP="00E37D86">
            <w:pPr>
              <w:widowControl w:val="0"/>
              <w:autoSpaceDE w:val="0"/>
              <w:autoSpaceDN w:val="0"/>
              <w:adjustRightInd w:val="0"/>
              <w:spacing w:line="0" w:lineRule="atLeast"/>
              <w:jc w:val="center"/>
              <w:rPr>
                <w:rFonts w:ascii="Times New Roman" w:hAnsi="Times New Roman"/>
                <w:sz w:val="14"/>
                <w:szCs w:val="14"/>
              </w:rPr>
            </w:pPr>
            <w:r w:rsidRPr="00C65FFF">
              <w:rPr>
                <w:rFonts w:ascii="Times New Roman" w:hAnsi="Times New Roman"/>
                <w:sz w:val="14"/>
                <w:szCs w:val="14"/>
              </w:rPr>
              <w:t>71005.29</w:t>
            </w:r>
          </w:p>
        </w:tc>
      </w:tr>
      <w:tr w:rsidR="004C01FF" w:rsidRPr="00C65FFF" w14:paraId="0322EC81" w14:textId="77777777" w:rsidTr="004C01FF">
        <w:trPr>
          <w:trHeight w:val="177"/>
        </w:trPr>
        <w:tc>
          <w:tcPr>
            <w:tcW w:w="2619" w:type="dxa"/>
            <w:vMerge/>
            <w:tcBorders>
              <w:top w:val="single" w:sz="2" w:space="0" w:color="auto"/>
              <w:left w:val="single" w:sz="2" w:space="0" w:color="auto"/>
              <w:bottom w:val="single" w:sz="2" w:space="0" w:color="auto"/>
              <w:right w:val="single" w:sz="2" w:space="0" w:color="auto"/>
            </w:tcBorders>
          </w:tcPr>
          <w:p w14:paraId="365FF5E8" w14:textId="77777777" w:rsidR="00C45EA9" w:rsidRPr="00C65FFF" w:rsidRDefault="00C45EA9" w:rsidP="00E37D86">
            <w:pPr>
              <w:widowControl w:val="0"/>
              <w:autoSpaceDE w:val="0"/>
              <w:autoSpaceDN w:val="0"/>
              <w:adjustRightInd w:val="0"/>
              <w:spacing w:line="0" w:lineRule="atLeast"/>
              <w:rPr>
                <w:rFonts w:ascii="Times New Roman" w:hAnsi="Times New Roman"/>
                <w:sz w:val="14"/>
                <w:szCs w:val="14"/>
              </w:rPr>
            </w:pPr>
          </w:p>
        </w:tc>
        <w:tc>
          <w:tcPr>
            <w:tcW w:w="996" w:type="dxa"/>
            <w:vMerge/>
            <w:tcBorders>
              <w:top w:val="single" w:sz="2" w:space="0" w:color="auto"/>
              <w:left w:val="single" w:sz="2" w:space="0" w:color="auto"/>
              <w:bottom w:val="single" w:sz="2" w:space="0" w:color="auto"/>
              <w:right w:val="single" w:sz="2" w:space="0" w:color="auto"/>
            </w:tcBorders>
          </w:tcPr>
          <w:p w14:paraId="1A69862C" w14:textId="77777777" w:rsidR="00C45EA9" w:rsidRPr="00C65FFF" w:rsidRDefault="00C45EA9" w:rsidP="00E37D86">
            <w:pPr>
              <w:widowControl w:val="0"/>
              <w:autoSpaceDE w:val="0"/>
              <w:autoSpaceDN w:val="0"/>
              <w:adjustRightInd w:val="0"/>
              <w:spacing w:line="0" w:lineRule="atLeast"/>
              <w:rPr>
                <w:rFonts w:ascii="Times New Roman" w:hAnsi="Times New Roman"/>
                <w:sz w:val="14"/>
                <w:szCs w:val="14"/>
              </w:rPr>
            </w:pPr>
          </w:p>
        </w:tc>
        <w:tc>
          <w:tcPr>
            <w:tcW w:w="2536" w:type="dxa"/>
            <w:vMerge/>
            <w:tcBorders>
              <w:top w:val="single" w:sz="2" w:space="0" w:color="auto"/>
              <w:left w:val="single" w:sz="2" w:space="0" w:color="auto"/>
              <w:bottom w:val="single" w:sz="2" w:space="0" w:color="auto"/>
              <w:right w:val="single" w:sz="2" w:space="0" w:color="auto"/>
            </w:tcBorders>
          </w:tcPr>
          <w:p w14:paraId="5D4D04FF" w14:textId="77777777" w:rsidR="00C45EA9" w:rsidRPr="00C65FFF" w:rsidRDefault="00C45EA9" w:rsidP="00E37D86">
            <w:pPr>
              <w:widowControl w:val="0"/>
              <w:autoSpaceDE w:val="0"/>
              <w:autoSpaceDN w:val="0"/>
              <w:adjustRightInd w:val="0"/>
              <w:spacing w:line="0" w:lineRule="atLeast"/>
              <w:jc w:val="center"/>
              <w:rPr>
                <w:rFonts w:ascii="Times New Roman" w:hAnsi="Times New Roman"/>
                <w:sz w:val="14"/>
                <w:szCs w:val="14"/>
              </w:rPr>
            </w:pPr>
          </w:p>
        </w:tc>
        <w:tc>
          <w:tcPr>
            <w:tcW w:w="580" w:type="dxa"/>
            <w:vMerge/>
            <w:tcBorders>
              <w:top w:val="single" w:sz="2" w:space="0" w:color="auto"/>
              <w:left w:val="single" w:sz="2" w:space="0" w:color="auto"/>
              <w:bottom w:val="single" w:sz="2" w:space="0" w:color="auto"/>
              <w:right w:val="single" w:sz="2" w:space="0" w:color="auto"/>
            </w:tcBorders>
          </w:tcPr>
          <w:p w14:paraId="6EC5A19F" w14:textId="77777777" w:rsidR="00C45EA9" w:rsidRPr="00C65FFF" w:rsidRDefault="00C45EA9" w:rsidP="00E37D86">
            <w:pPr>
              <w:widowControl w:val="0"/>
              <w:autoSpaceDE w:val="0"/>
              <w:autoSpaceDN w:val="0"/>
              <w:adjustRightInd w:val="0"/>
              <w:spacing w:line="0" w:lineRule="atLeast"/>
              <w:jc w:val="center"/>
              <w:rPr>
                <w:rFonts w:ascii="Times New Roman" w:hAnsi="Times New Roman"/>
                <w:sz w:val="14"/>
                <w:szCs w:val="14"/>
              </w:rPr>
            </w:pPr>
          </w:p>
        </w:tc>
        <w:tc>
          <w:tcPr>
            <w:tcW w:w="580" w:type="dxa"/>
            <w:vMerge/>
            <w:tcBorders>
              <w:top w:val="single" w:sz="2" w:space="0" w:color="auto"/>
              <w:left w:val="single" w:sz="2" w:space="0" w:color="auto"/>
              <w:bottom w:val="single" w:sz="2" w:space="0" w:color="auto"/>
              <w:right w:val="single" w:sz="2" w:space="0" w:color="auto"/>
            </w:tcBorders>
          </w:tcPr>
          <w:p w14:paraId="2ED63BB0" w14:textId="77777777" w:rsidR="00C45EA9" w:rsidRPr="00C65FFF" w:rsidRDefault="00C45EA9" w:rsidP="00E37D86">
            <w:pPr>
              <w:widowControl w:val="0"/>
              <w:autoSpaceDE w:val="0"/>
              <w:autoSpaceDN w:val="0"/>
              <w:adjustRightInd w:val="0"/>
              <w:spacing w:line="0" w:lineRule="atLeast"/>
              <w:jc w:val="center"/>
              <w:rPr>
                <w:rFonts w:ascii="Times New Roman" w:hAnsi="Times New Roman"/>
                <w:sz w:val="14"/>
                <w:szCs w:val="14"/>
              </w:rPr>
            </w:pPr>
          </w:p>
        </w:tc>
        <w:tc>
          <w:tcPr>
            <w:tcW w:w="622" w:type="dxa"/>
            <w:tcBorders>
              <w:top w:val="single" w:sz="2" w:space="0" w:color="auto"/>
              <w:left w:val="single" w:sz="2" w:space="0" w:color="auto"/>
              <w:bottom w:val="single" w:sz="2" w:space="0" w:color="auto"/>
              <w:right w:val="single" w:sz="2" w:space="0" w:color="auto"/>
            </w:tcBorders>
          </w:tcPr>
          <w:p w14:paraId="6BBC8A34" w14:textId="77777777" w:rsidR="00C45EA9" w:rsidRPr="00C65FFF" w:rsidRDefault="00C45EA9" w:rsidP="00E37D86">
            <w:pPr>
              <w:widowControl w:val="0"/>
              <w:autoSpaceDE w:val="0"/>
              <w:autoSpaceDN w:val="0"/>
              <w:adjustRightInd w:val="0"/>
              <w:spacing w:line="0" w:lineRule="atLeast"/>
              <w:jc w:val="center"/>
              <w:rPr>
                <w:rFonts w:ascii="Times New Roman" w:hAnsi="Times New Roman"/>
                <w:sz w:val="14"/>
                <w:szCs w:val="14"/>
              </w:rPr>
            </w:pPr>
            <w:r w:rsidRPr="00C65FFF">
              <w:rPr>
                <w:rFonts w:ascii="Times New Roman" w:hAnsi="Times New Roman"/>
                <w:sz w:val="14"/>
                <w:szCs w:val="14"/>
              </w:rPr>
              <w:t>1396.71</w:t>
            </w:r>
          </w:p>
        </w:tc>
        <w:tc>
          <w:tcPr>
            <w:tcW w:w="663" w:type="dxa"/>
            <w:tcBorders>
              <w:top w:val="single" w:sz="2" w:space="0" w:color="auto"/>
              <w:left w:val="single" w:sz="2" w:space="0" w:color="auto"/>
              <w:bottom w:val="single" w:sz="2" w:space="0" w:color="auto"/>
              <w:right w:val="single" w:sz="2" w:space="0" w:color="auto"/>
            </w:tcBorders>
          </w:tcPr>
          <w:p w14:paraId="3B0EE0BB" w14:textId="77777777" w:rsidR="00C45EA9" w:rsidRPr="00C65FFF" w:rsidRDefault="00C45EA9" w:rsidP="00E37D86">
            <w:pPr>
              <w:widowControl w:val="0"/>
              <w:autoSpaceDE w:val="0"/>
              <w:autoSpaceDN w:val="0"/>
              <w:adjustRightInd w:val="0"/>
              <w:spacing w:line="0" w:lineRule="atLeast"/>
              <w:jc w:val="center"/>
              <w:rPr>
                <w:rFonts w:ascii="Times New Roman" w:hAnsi="Times New Roman"/>
                <w:sz w:val="14"/>
                <w:szCs w:val="14"/>
              </w:rPr>
            </w:pPr>
            <w:r w:rsidRPr="00C65FFF">
              <w:rPr>
                <w:rFonts w:ascii="Times New Roman" w:hAnsi="Times New Roman"/>
                <w:sz w:val="14"/>
                <w:szCs w:val="14"/>
              </w:rPr>
              <w:t>8114.89</w:t>
            </w:r>
          </w:p>
        </w:tc>
        <w:tc>
          <w:tcPr>
            <w:tcW w:w="676" w:type="dxa"/>
            <w:tcBorders>
              <w:top w:val="single" w:sz="2" w:space="0" w:color="auto"/>
              <w:left w:val="single" w:sz="2" w:space="0" w:color="auto"/>
              <w:bottom w:val="single" w:sz="2" w:space="0" w:color="auto"/>
              <w:right w:val="single" w:sz="2" w:space="0" w:color="auto"/>
            </w:tcBorders>
          </w:tcPr>
          <w:p w14:paraId="44D038E1" w14:textId="77777777" w:rsidR="00C45EA9" w:rsidRPr="00C65FFF" w:rsidRDefault="00C45EA9" w:rsidP="00E37D86">
            <w:pPr>
              <w:widowControl w:val="0"/>
              <w:autoSpaceDE w:val="0"/>
              <w:autoSpaceDN w:val="0"/>
              <w:adjustRightInd w:val="0"/>
              <w:spacing w:line="0" w:lineRule="atLeast"/>
              <w:jc w:val="center"/>
              <w:rPr>
                <w:rFonts w:ascii="Times New Roman" w:hAnsi="Times New Roman"/>
                <w:sz w:val="14"/>
                <w:szCs w:val="14"/>
              </w:rPr>
            </w:pPr>
            <w:r w:rsidRPr="00C65FFF">
              <w:rPr>
                <w:rFonts w:ascii="Times New Roman" w:hAnsi="Times New Roman"/>
                <w:sz w:val="14"/>
                <w:szCs w:val="14"/>
              </w:rPr>
              <w:t>71005.29</w:t>
            </w:r>
          </w:p>
        </w:tc>
      </w:tr>
      <w:tr w:rsidR="00C45EA9" w:rsidRPr="00C65FFF" w14:paraId="731A7AB1" w14:textId="77777777" w:rsidTr="004C01FF">
        <w:trPr>
          <w:trHeight w:val="522"/>
        </w:trPr>
        <w:tc>
          <w:tcPr>
            <w:tcW w:w="2619" w:type="dxa"/>
            <w:vMerge/>
            <w:tcBorders>
              <w:top w:val="single" w:sz="2" w:space="0" w:color="auto"/>
              <w:left w:val="single" w:sz="2" w:space="0" w:color="auto"/>
              <w:bottom w:val="single" w:sz="2" w:space="0" w:color="auto"/>
              <w:right w:val="single" w:sz="2" w:space="0" w:color="auto"/>
            </w:tcBorders>
          </w:tcPr>
          <w:p w14:paraId="6DD7BF64" w14:textId="77777777" w:rsidR="00C45EA9" w:rsidRPr="00C65FFF" w:rsidRDefault="00C45EA9" w:rsidP="00E37D86">
            <w:pPr>
              <w:widowControl w:val="0"/>
              <w:autoSpaceDE w:val="0"/>
              <w:autoSpaceDN w:val="0"/>
              <w:adjustRightInd w:val="0"/>
              <w:spacing w:line="0" w:lineRule="atLeast"/>
              <w:rPr>
                <w:rFonts w:ascii="Times New Roman" w:hAnsi="Times New Roman"/>
                <w:sz w:val="14"/>
                <w:szCs w:val="14"/>
              </w:rPr>
            </w:pPr>
          </w:p>
        </w:tc>
        <w:tc>
          <w:tcPr>
            <w:tcW w:w="6653" w:type="dxa"/>
            <w:gridSpan w:val="7"/>
            <w:tcBorders>
              <w:top w:val="single" w:sz="2" w:space="0" w:color="auto"/>
              <w:left w:val="single" w:sz="2" w:space="0" w:color="auto"/>
              <w:bottom w:val="single" w:sz="2" w:space="0" w:color="auto"/>
              <w:right w:val="single" w:sz="2" w:space="0" w:color="auto"/>
            </w:tcBorders>
          </w:tcPr>
          <w:p w14:paraId="08D657D2" w14:textId="77777777" w:rsidR="00C45EA9" w:rsidRPr="00C65FFF" w:rsidRDefault="00C45EA9" w:rsidP="00E37D86">
            <w:pPr>
              <w:widowControl w:val="0"/>
              <w:autoSpaceDE w:val="0"/>
              <w:autoSpaceDN w:val="0"/>
              <w:adjustRightInd w:val="0"/>
              <w:spacing w:line="0" w:lineRule="atLeast"/>
              <w:jc w:val="center"/>
              <w:rPr>
                <w:rFonts w:ascii="Times New Roman" w:hAnsi="Times New Roman"/>
                <w:b/>
                <w:bCs/>
                <w:sz w:val="14"/>
                <w:szCs w:val="14"/>
              </w:rPr>
            </w:pPr>
            <w:r w:rsidRPr="00C65FFF">
              <w:rPr>
                <w:rFonts w:ascii="Times New Roman" w:hAnsi="Times New Roman"/>
                <w:b/>
                <w:bCs/>
                <w:sz w:val="14"/>
                <w:szCs w:val="14"/>
              </w:rPr>
              <w:t>Área Total: 1396.71</w:t>
            </w:r>
          </w:p>
          <w:p w14:paraId="21F3BA7B" w14:textId="77777777" w:rsidR="00C45EA9" w:rsidRPr="00C65FFF" w:rsidRDefault="00C45EA9" w:rsidP="00E37D86">
            <w:pPr>
              <w:widowControl w:val="0"/>
              <w:autoSpaceDE w:val="0"/>
              <w:autoSpaceDN w:val="0"/>
              <w:adjustRightInd w:val="0"/>
              <w:spacing w:line="0" w:lineRule="atLeast"/>
              <w:jc w:val="center"/>
              <w:rPr>
                <w:rFonts w:ascii="Times New Roman" w:hAnsi="Times New Roman"/>
                <w:b/>
                <w:bCs/>
                <w:sz w:val="14"/>
                <w:szCs w:val="14"/>
              </w:rPr>
            </w:pPr>
            <w:r w:rsidRPr="00C65FFF">
              <w:rPr>
                <w:rFonts w:ascii="Times New Roman" w:hAnsi="Times New Roman"/>
                <w:b/>
                <w:bCs/>
                <w:sz w:val="14"/>
                <w:szCs w:val="14"/>
              </w:rPr>
              <w:t>Valor Total ($): 8114.89</w:t>
            </w:r>
          </w:p>
          <w:p w14:paraId="1E45B416" w14:textId="77777777" w:rsidR="00C45EA9" w:rsidRPr="00C65FFF" w:rsidRDefault="00C45EA9" w:rsidP="00E37D86">
            <w:pPr>
              <w:widowControl w:val="0"/>
              <w:autoSpaceDE w:val="0"/>
              <w:autoSpaceDN w:val="0"/>
              <w:adjustRightInd w:val="0"/>
              <w:spacing w:line="0" w:lineRule="atLeast"/>
              <w:jc w:val="center"/>
              <w:rPr>
                <w:rFonts w:ascii="Times New Roman" w:hAnsi="Times New Roman"/>
                <w:b/>
                <w:bCs/>
                <w:sz w:val="14"/>
                <w:szCs w:val="14"/>
              </w:rPr>
            </w:pPr>
            <w:r w:rsidRPr="00C65FFF">
              <w:rPr>
                <w:rFonts w:ascii="Times New Roman" w:hAnsi="Times New Roman"/>
                <w:b/>
                <w:bCs/>
                <w:sz w:val="14"/>
                <w:szCs w:val="14"/>
              </w:rPr>
              <w:t>Valor Total (¢): 71005.29</w:t>
            </w:r>
          </w:p>
        </w:tc>
      </w:tr>
    </w:tbl>
    <w:p w14:paraId="59E1DC2C" w14:textId="77777777" w:rsidR="00C45EA9" w:rsidRPr="00F20EBA" w:rsidRDefault="00C45EA9" w:rsidP="00E37D86">
      <w:pPr>
        <w:widowControl w:val="0"/>
        <w:autoSpaceDE w:val="0"/>
        <w:autoSpaceDN w:val="0"/>
        <w:adjustRightInd w:val="0"/>
        <w:spacing w:line="0" w:lineRule="atLeast"/>
        <w:rPr>
          <w:rFonts w:ascii="Times New Roman" w:eastAsia="Times New Roman" w:hAnsi="Times New Roman"/>
          <w:sz w:val="14"/>
          <w:szCs w:val="14"/>
        </w:rPr>
      </w:pPr>
    </w:p>
    <w:tbl>
      <w:tblPr>
        <w:tblW w:w="9251" w:type="dxa"/>
        <w:tblInd w:w="-3" w:type="dxa"/>
        <w:tblLayout w:type="fixed"/>
        <w:tblCellMar>
          <w:left w:w="25" w:type="dxa"/>
          <w:right w:w="0" w:type="dxa"/>
        </w:tblCellMar>
        <w:tblLook w:val="0000" w:firstRow="0" w:lastRow="0" w:firstColumn="0" w:lastColumn="0" w:noHBand="0" w:noVBand="0"/>
      </w:tblPr>
      <w:tblGrid>
        <w:gridCol w:w="3612"/>
        <w:gridCol w:w="2532"/>
        <w:gridCol w:w="1783"/>
        <w:gridCol w:w="662"/>
        <w:gridCol w:w="662"/>
      </w:tblGrid>
      <w:tr w:rsidR="004C01FF" w:rsidRPr="00C65FFF" w14:paraId="48C7C469" w14:textId="77777777" w:rsidTr="004C01FF">
        <w:trPr>
          <w:trHeight w:val="255"/>
        </w:trPr>
        <w:tc>
          <w:tcPr>
            <w:tcW w:w="3612" w:type="dxa"/>
            <w:vMerge w:val="restart"/>
            <w:tcBorders>
              <w:top w:val="single" w:sz="2" w:space="0" w:color="auto"/>
              <w:left w:val="single" w:sz="2" w:space="0" w:color="auto"/>
              <w:bottom w:val="single" w:sz="2" w:space="0" w:color="auto"/>
              <w:right w:val="single" w:sz="2" w:space="0" w:color="auto"/>
            </w:tcBorders>
            <w:shd w:val="clear" w:color="auto" w:fill="DCDCDC"/>
          </w:tcPr>
          <w:p w14:paraId="48C87833" w14:textId="77777777" w:rsidR="00C45EA9" w:rsidRPr="00C65FFF" w:rsidRDefault="00C45EA9" w:rsidP="00E37D86">
            <w:pPr>
              <w:widowControl w:val="0"/>
              <w:autoSpaceDE w:val="0"/>
              <w:autoSpaceDN w:val="0"/>
              <w:adjustRightInd w:val="0"/>
              <w:spacing w:line="0" w:lineRule="atLeast"/>
              <w:jc w:val="center"/>
              <w:rPr>
                <w:rFonts w:ascii="Times New Roman" w:hAnsi="Times New Roman"/>
                <w:b/>
                <w:bCs/>
                <w:sz w:val="14"/>
                <w:szCs w:val="14"/>
              </w:rPr>
            </w:pPr>
            <w:r w:rsidRPr="00C65FFF">
              <w:rPr>
                <w:rFonts w:ascii="Times New Roman" w:hAnsi="Times New Roman"/>
                <w:b/>
                <w:bCs/>
                <w:sz w:val="14"/>
                <w:szCs w:val="14"/>
              </w:rPr>
              <w:t>TOTAL SOLARES</w:t>
            </w:r>
          </w:p>
        </w:tc>
        <w:tc>
          <w:tcPr>
            <w:tcW w:w="2532" w:type="dxa"/>
            <w:tcBorders>
              <w:top w:val="single" w:sz="2" w:space="0" w:color="auto"/>
              <w:left w:val="single" w:sz="2" w:space="0" w:color="auto"/>
              <w:bottom w:val="single" w:sz="2" w:space="0" w:color="auto"/>
              <w:right w:val="single" w:sz="2" w:space="0" w:color="auto"/>
            </w:tcBorders>
            <w:shd w:val="clear" w:color="auto" w:fill="DCDCDC"/>
          </w:tcPr>
          <w:p w14:paraId="4DB80BCD" w14:textId="77777777" w:rsidR="00C45EA9" w:rsidRPr="00C65FFF" w:rsidRDefault="00C45EA9" w:rsidP="00E37D86">
            <w:pPr>
              <w:widowControl w:val="0"/>
              <w:autoSpaceDE w:val="0"/>
              <w:autoSpaceDN w:val="0"/>
              <w:adjustRightInd w:val="0"/>
              <w:spacing w:line="0" w:lineRule="atLeast"/>
              <w:jc w:val="center"/>
              <w:rPr>
                <w:rFonts w:ascii="Times New Roman" w:hAnsi="Times New Roman"/>
                <w:b/>
                <w:bCs/>
                <w:sz w:val="14"/>
                <w:szCs w:val="14"/>
              </w:rPr>
            </w:pPr>
            <w:r w:rsidRPr="00C65FFF">
              <w:rPr>
                <w:rFonts w:ascii="Times New Roman" w:hAnsi="Times New Roman"/>
                <w:b/>
                <w:bCs/>
                <w:sz w:val="14"/>
                <w:szCs w:val="14"/>
              </w:rPr>
              <w:t>1</w:t>
            </w:r>
          </w:p>
        </w:tc>
        <w:tc>
          <w:tcPr>
            <w:tcW w:w="1783" w:type="dxa"/>
            <w:tcBorders>
              <w:top w:val="single" w:sz="2" w:space="0" w:color="auto"/>
              <w:left w:val="single" w:sz="2" w:space="0" w:color="auto"/>
              <w:bottom w:val="single" w:sz="2" w:space="0" w:color="auto"/>
              <w:right w:val="single" w:sz="2" w:space="0" w:color="auto"/>
            </w:tcBorders>
            <w:shd w:val="clear" w:color="auto" w:fill="DCDCDC"/>
          </w:tcPr>
          <w:p w14:paraId="28A9980F" w14:textId="77777777" w:rsidR="00C45EA9" w:rsidRPr="00C65FFF" w:rsidRDefault="00C45EA9" w:rsidP="00E37D86">
            <w:pPr>
              <w:widowControl w:val="0"/>
              <w:autoSpaceDE w:val="0"/>
              <w:autoSpaceDN w:val="0"/>
              <w:adjustRightInd w:val="0"/>
              <w:spacing w:line="0" w:lineRule="atLeast"/>
              <w:jc w:val="center"/>
              <w:rPr>
                <w:rFonts w:ascii="Times New Roman" w:hAnsi="Times New Roman"/>
                <w:b/>
                <w:bCs/>
                <w:sz w:val="14"/>
                <w:szCs w:val="14"/>
              </w:rPr>
            </w:pPr>
            <w:r w:rsidRPr="00C65FFF">
              <w:rPr>
                <w:rFonts w:ascii="Times New Roman" w:hAnsi="Times New Roman"/>
                <w:b/>
                <w:bCs/>
                <w:sz w:val="14"/>
                <w:szCs w:val="14"/>
              </w:rPr>
              <w:t>1396.71</w:t>
            </w:r>
          </w:p>
        </w:tc>
        <w:tc>
          <w:tcPr>
            <w:tcW w:w="662" w:type="dxa"/>
            <w:tcBorders>
              <w:top w:val="single" w:sz="2" w:space="0" w:color="auto"/>
              <w:left w:val="single" w:sz="2" w:space="0" w:color="auto"/>
              <w:bottom w:val="single" w:sz="2" w:space="0" w:color="auto"/>
              <w:right w:val="single" w:sz="2" w:space="0" w:color="auto"/>
            </w:tcBorders>
            <w:shd w:val="clear" w:color="auto" w:fill="DCDCDC"/>
          </w:tcPr>
          <w:p w14:paraId="0D3B3019" w14:textId="77777777" w:rsidR="00C45EA9" w:rsidRPr="00C65FFF" w:rsidRDefault="00C45EA9" w:rsidP="00E37D86">
            <w:pPr>
              <w:widowControl w:val="0"/>
              <w:autoSpaceDE w:val="0"/>
              <w:autoSpaceDN w:val="0"/>
              <w:adjustRightInd w:val="0"/>
              <w:spacing w:line="0" w:lineRule="atLeast"/>
              <w:jc w:val="center"/>
              <w:rPr>
                <w:rFonts w:ascii="Times New Roman" w:hAnsi="Times New Roman"/>
                <w:b/>
                <w:bCs/>
                <w:sz w:val="14"/>
                <w:szCs w:val="14"/>
              </w:rPr>
            </w:pPr>
            <w:r w:rsidRPr="00C65FFF">
              <w:rPr>
                <w:rFonts w:ascii="Times New Roman" w:hAnsi="Times New Roman"/>
                <w:b/>
                <w:bCs/>
                <w:sz w:val="14"/>
                <w:szCs w:val="14"/>
              </w:rPr>
              <w:t>8114.89</w:t>
            </w:r>
          </w:p>
        </w:tc>
        <w:tc>
          <w:tcPr>
            <w:tcW w:w="662" w:type="dxa"/>
            <w:tcBorders>
              <w:top w:val="single" w:sz="2" w:space="0" w:color="auto"/>
              <w:left w:val="single" w:sz="2" w:space="0" w:color="auto"/>
              <w:bottom w:val="single" w:sz="2" w:space="0" w:color="auto"/>
              <w:right w:val="single" w:sz="2" w:space="0" w:color="auto"/>
            </w:tcBorders>
            <w:shd w:val="clear" w:color="auto" w:fill="DCDCDC"/>
          </w:tcPr>
          <w:p w14:paraId="32B0EED9" w14:textId="77777777" w:rsidR="00C45EA9" w:rsidRPr="00C65FFF" w:rsidRDefault="00C45EA9" w:rsidP="00E37D86">
            <w:pPr>
              <w:widowControl w:val="0"/>
              <w:autoSpaceDE w:val="0"/>
              <w:autoSpaceDN w:val="0"/>
              <w:adjustRightInd w:val="0"/>
              <w:spacing w:line="0" w:lineRule="atLeast"/>
              <w:jc w:val="center"/>
              <w:rPr>
                <w:rFonts w:ascii="Times New Roman" w:hAnsi="Times New Roman"/>
                <w:b/>
                <w:bCs/>
                <w:sz w:val="14"/>
                <w:szCs w:val="14"/>
              </w:rPr>
            </w:pPr>
            <w:r w:rsidRPr="00C65FFF">
              <w:rPr>
                <w:rFonts w:ascii="Times New Roman" w:hAnsi="Times New Roman"/>
                <w:b/>
                <w:bCs/>
                <w:sz w:val="14"/>
                <w:szCs w:val="14"/>
              </w:rPr>
              <w:t>71005.29</w:t>
            </w:r>
          </w:p>
        </w:tc>
      </w:tr>
      <w:tr w:rsidR="004C01FF" w:rsidRPr="00C65FFF" w14:paraId="5CED6B44" w14:textId="77777777" w:rsidTr="004C01FF">
        <w:trPr>
          <w:trHeight w:val="244"/>
        </w:trPr>
        <w:tc>
          <w:tcPr>
            <w:tcW w:w="3612" w:type="dxa"/>
            <w:tcBorders>
              <w:top w:val="single" w:sz="2" w:space="0" w:color="auto"/>
              <w:left w:val="single" w:sz="2" w:space="0" w:color="auto"/>
              <w:bottom w:val="single" w:sz="2" w:space="0" w:color="auto"/>
              <w:right w:val="single" w:sz="2" w:space="0" w:color="auto"/>
            </w:tcBorders>
            <w:shd w:val="clear" w:color="auto" w:fill="DCDCDC"/>
          </w:tcPr>
          <w:p w14:paraId="32C6D839" w14:textId="77777777" w:rsidR="00C45EA9" w:rsidRPr="00C65FFF" w:rsidRDefault="00C45EA9" w:rsidP="00E37D86">
            <w:pPr>
              <w:widowControl w:val="0"/>
              <w:autoSpaceDE w:val="0"/>
              <w:autoSpaceDN w:val="0"/>
              <w:adjustRightInd w:val="0"/>
              <w:spacing w:line="0" w:lineRule="atLeast"/>
              <w:jc w:val="center"/>
              <w:rPr>
                <w:rFonts w:ascii="Times New Roman" w:hAnsi="Times New Roman"/>
                <w:b/>
                <w:bCs/>
                <w:sz w:val="14"/>
                <w:szCs w:val="14"/>
              </w:rPr>
            </w:pPr>
            <w:r w:rsidRPr="00C65FFF">
              <w:rPr>
                <w:rFonts w:ascii="Times New Roman" w:hAnsi="Times New Roman"/>
                <w:b/>
                <w:bCs/>
                <w:sz w:val="14"/>
                <w:szCs w:val="14"/>
              </w:rPr>
              <w:t>TOTAL LOTES</w:t>
            </w:r>
          </w:p>
        </w:tc>
        <w:tc>
          <w:tcPr>
            <w:tcW w:w="2532" w:type="dxa"/>
            <w:tcBorders>
              <w:top w:val="single" w:sz="2" w:space="0" w:color="auto"/>
              <w:left w:val="single" w:sz="2" w:space="0" w:color="auto"/>
              <w:bottom w:val="single" w:sz="2" w:space="0" w:color="auto"/>
              <w:right w:val="single" w:sz="2" w:space="0" w:color="auto"/>
            </w:tcBorders>
            <w:shd w:val="clear" w:color="auto" w:fill="DCDCDC"/>
          </w:tcPr>
          <w:p w14:paraId="1161C1A6" w14:textId="77777777" w:rsidR="00C45EA9" w:rsidRPr="00C65FFF" w:rsidRDefault="00C45EA9" w:rsidP="00E37D86">
            <w:pPr>
              <w:widowControl w:val="0"/>
              <w:autoSpaceDE w:val="0"/>
              <w:autoSpaceDN w:val="0"/>
              <w:adjustRightInd w:val="0"/>
              <w:spacing w:line="0" w:lineRule="atLeast"/>
              <w:jc w:val="center"/>
              <w:rPr>
                <w:rFonts w:ascii="Times New Roman" w:hAnsi="Times New Roman"/>
                <w:b/>
                <w:bCs/>
                <w:sz w:val="14"/>
                <w:szCs w:val="14"/>
              </w:rPr>
            </w:pPr>
            <w:r w:rsidRPr="00C65FFF">
              <w:rPr>
                <w:rFonts w:ascii="Times New Roman" w:hAnsi="Times New Roman"/>
                <w:b/>
                <w:bCs/>
                <w:sz w:val="14"/>
                <w:szCs w:val="14"/>
              </w:rPr>
              <w:t>0</w:t>
            </w:r>
          </w:p>
        </w:tc>
        <w:tc>
          <w:tcPr>
            <w:tcW w:w="1783" w:type="dxa"/>
            <w:tcBorders>
              <w:top w:val="single" w:sz="2" w:space="0" w:color="auto"/>
              <w:left w:val="single" w:sz="2" w:space="0" w:color="auto"/>
              <w:bottom w:val="single" w:sz="2" w:space="0" w:color="auto"/>
              <w:right w:val="single" w:sz="2" w:space="0" w:color="auto"/>
            </w:tcBorders>
            <w:shd w:val="clear" w:color="auto" w:fill="DCDCDC"/>
          </w:tcPr>
          <w:p w14:paraId="6E4EC6F5" w14:textId="77777777" w:rsidR="00C45EA9" w:rsidRPr="00C65FFF" w:rsidRDefault="00C45EA9" w:rsidP="00E37D86">
            <w:pPr>
              <w:widowControl w:val="0"/>
              <w:autoSpaceDE w:val="0"/>
              <w:autoSpaceDN w:val="0"/>
              <w:adjustRightInd w:val="0"/>
              <w:spacing w:line="0" w:lineRule="atLeast"/>
              <w:jc w:val="center"/>
              <w:rPr>
                <w:rFonts w:ascii="Times New Roman" w:hAnsi="Times New Roman"/>
                <w:b/>
                <w:bCs/>
                <w:sz w:val="14"/>
                <w:szCs w:val="14"/>
              </w:rPr>
            </w:pPr>
            <w:r w:rsidRPr="00C65FFF">
              <w:rPr>
                <w:rFonts w:ascii="Times New Roman" w:hAnsi="Times New Roman"/>
                <w:b/>
                <w:bCs/>
                <w:sz w:val="14"/>
                <w:szCs w:val="14"/>
              </w:rPr>
              <w:t>0</w:t>
            </w:r>
          </w:p>
        </w:tc>
        <w:tc>
          <w:tcPr>
            <w:tcW w:w="662" w:type="dxa"/>
            <w:tcBorders>
              <w:top w:val="single" w:sz="2" w:space="0" w:color="auto"/>
              <w:left w:val="single" w:sz="2" w:space="0" w:color="auto"/>
              <w:bottom w:val="single" w:sz="2" w:space="0" w:color="auto"/>
              <w:right w:val="single" w:sz="2" w:space="0" w:color="auto"/>
            </w:tcBorders>
            <w:shd w:val="clear" w:color="auto" w:fill="DCDCDC"/>
          </w:tcPr>
          <w:p w14:paraId="5F33940C" w14:textId="77777777" w:rsidR="00C45EA9" w:rsidRPr="00C65FFF" w:rsidRDefault="00C45EA9" w:rsidP="00E37D86">
            <w:pPr>
              <w:widowControl w:val="0"/>
              <w:autoSpaceDE w:val="0"/>
              <w:autoSpaceDN w:val="0"/>
              <w:adjustRightInd w:val="0"/>
              <w:spacing w:line="0" w:lineRule="atLeast"/>
              <w:jc w:val="center"/>
              <w:rPr>
                <w:rFonts w:ascii="Times New Roman" w:hAnsi="Times New Roman"/>
                <w:b/>
                <w:bCs/>
                <w:sz w:val="14"/>
                <w:szCs w:val="14"/>
              </w:rPr>
            </w:pPr>
            <w:r w:rsidRPr="00C65FFF">
              <w:rPr>
                <w:rFonts w:ascii="Times New Roman" w:hAnsi="Times New Roman"/>
                <w:b/>
                <w:bCs/>
                <w:sz w:val="14"/>
                <w:szCs w:val="14"/>
              </w:rPr>
              <w:t>0</w:t>
            </w:r>
          </w:p>
        </w:tc>
        <w:tc>
          <w:tcPr>
            <w:tcW w:w="662" w:type="dxa"/>
            <w:tcBorders>
              <w:top w:val="single" w:sz="2" w:space="0" w:color="auto"/>
              <w:left w:val="single" w:sz="2" w:space="0" w:color="auto"/>
              <w:bottom w:val="single" w:sz="2" w:space="0" w:color="auto"/>
              <w:right w:val="single" w:sz="2" w:space="0" w:color="auto"/>
            </w:tcBorders>
            <w:shd w:val="clear" w:color="auto" w:fill="DCDCDC"/>
          </w:tcPr>
          <w:p w14:paraId="58C371B1" w14:textId="77777777" w:rsidR="00C45EA9" w:rsidRPr="00C65FFF" w:rsidRDefault="00C45EA9" w:rsidP="00E37D86">
            <w:pPr>
              <w:widowControl w:val="0"/>
              <w:autoSpaceDE w:val="0"/>
              <w:autoSpaceDN w:val="0"/>
              <w:adjustRightInd w:val="0"/>
              <w:spacing w:line="0" w:lineRule="atLeast"/>
              <w:jc w:val="center"/>
              <w:rPr>
                <w:rFonts w:ascii="Times New Roman" w:hAnsi="Times New Roman"/>
                <w:b/>
                <w:bCs/>
                <w:sz w:val="14"/>
                <w:szCs w:val="14"/>
              </w:rPr>
            </w:pPr>
            <w:r w:rsidRPr="00C65FFF">
              <w:rPr>
                <w:rFonts w:ascii="Times New Roman" w:hAnsi="Times New Roman"/>
                <w:b/>
                <w:bCs/>
                <w:sz w:val="14"/>
                <w:szCs w:val="14"/>
              </w:rPr>
              <w:t>0</w:t>
            </w:r>
          </w:p>
        </w:tc>
      </w:tr>
    </w:tbl>
    <w:p w14:paraId="1B38F2FC" w14:textId="77777777" w:rsidR="004C01FF" w:rsidRDefault="004C01FF" w:rsidP="00E37D86">
      <w:pPr>
        <w:ind w:right="-234"/>
        <w:jc w:val="both"/>
        <w:rPr>
          <w:rFonts w:ascii="Times New Roman" w:eastAsia="Times New Roman" w:hAnsi="Times New Roman"/>
          <w:b/>
          <w:sz w:val="26"/>
          <w:szCs w:val="26"/>
          <w:u w:val="single"/>
          <w:lang w:val="es-ES" w:eastAsia="es-ES"/>
        </w:rPr>
      </w:pPr>
    </w:p>
    <w:p w14:paraId="72CE7ADF" w14:textId="77777777" w:rsidR="00C45EA9" w:rsidRPr="004C01FF" w:rsidRDefault="00C45EA9" w:rsidP="00E37D86">
      <w:pPr>
        <w:ind w:right="-234"/>
        <w:jc w:val="both"/>
        <w:rPr>
          <w:rFonts w:ascii="Times New Roman" w:hAnsi="Times New Roman"/>
          <w:sz w:val="26"/>
          <w:szCs w:val="26"/>
        </w:rPr>
      </w:pPr>
      <w:r w:rsidRPr="004C01FF">
        <w:rPr>
          <w:rFonts w:ascii="Times New Roman" w:eastAsia="Times New Roman" w:hAnsi="Times New Roman"/>
          <w:b/>
          <w:sz w:val="26"/>
          <w:szCs w:val="26"/>
          <w:u w:val="single"/>
          <w:lang w:val="es-ES" w:eastAsia="es-ES"/>
        </w:rPr>
        <w:t>TERCERO:</w:t>
      </w:r>
      <w:r w:rsidRPr="004C01FF">
        <w:rPr>
          <w:rFonts w:ascii="Times New Roman" w:eastAsia="Times New Roman" w:hAnsi="Times New Roman"/>
          <w:bCs/>
          <w:sz w:val="26"/>
          <w:szCs w:val="26"/>
          <w:lang w:val="es-ES_tradnl" w:eastAsia="es-ES"/>
        </w:rPr>
        <w:t xml:space="preserve"> </w:t>
      </w:r>
      <w:r w:rsidRPr="004C01FF">
        <w:rPr>
          <w:rFonts w:ascii="Times New Roman" w:hAnsi="Times New Roman"/>
          <w:sz w:val="26"/>
          <w:szCs w:val="26"/>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4C01FF">
        <w:rPr>
          <w:rFonts w:ascii="Times New Roman" w:hAnsi="Times New Roman"/>
          <w:b/>
          <w:sz w:val="26"/>
          <w:szCs w:val="26"/>
          <w:u w:val="single"/>
        </w:rPr>
        <w:t>CUARTO:</w:t>
      </w:r>
      <w:r w:rsidRPr="004C01FF">
        <w:rPr>
          <w:rFonts w:ascii="Times New Roman" w:hAnsi="Times New Roman"/>
          <w:sz w:val="26"/>
          <w:szCs w:val="26"/>
        </w:rPr>
        <w:t xml:space="preserve"> Instruir a la Gerencia de Desarrollo Rural para que a través de la Sección de Cobros, realice las gestiones correspondientes para el cobro en concepto de gastos administrativos y legales.</w:t>
      </w:r>
      <w:r w:rsidRPr="004C01FF">
        <w:rPr>
          <w:rFonts w:ascii="Times New Roman" w:eastAsia="Times New Roman" w:hAnsi="Times New Roman"/>
          <w:bCs/>
          <w:sz w:val="26"/>
          <w:szCs w:val="26"/>
          <w:lang w:val="es-ES_tradnl"/>
        </w:rPr>
        <w:t xml:space="preserve"> </w:t>
      </w:r>
      <w:r w:rsidRPr="004C01FF">
        <w:rPr>
          <w:rFonts w:ascii="Times New Roman" w:eastAsia="Times New Roman" w:hAnsi="Times New Roman"/>
          <w:b/>
          <w:bCs/>
          <w:sz w:val="26"/>
          <w:szCs w:val="26"/>
          <w:u w:val="single"/>
          <w:lang w:val="es-ES_tradnl"/>
        </w:rPr>
        <w:t>QUINTO</w:t>
      </w:r>
      <w:r w:rsidRPr="004C01FF">
        <w:rPr>
          <w:rFonts w:ascii="Times New Roman" w:eastAsia="Times New Roman" w:hAnsi="Times New Roman"/>
          <w:b/>
          <w:sz w:val="26"/>
          <w:szCs w:val="26"/>
          <w:u w:val="single"/>
        </w:rPr>
        <w:t>:</w:t>
      </w:r>
      <w:r w:rsidRPr="004C01FF">
        <w:rPr>
          <w:rFonts w:ascii="Times New Roman" w:eastAsia="Times New Roman" w:hAnsi="Times New Roman"/>
          <w:b/>
          <w:sz w:val="26"/>
          <w:szCs w:val="26"/>
        </w:rPr>
        <w:t xml:space="preserve"> </w:t>
      </w:r>
      <w:r w:rsidRPr="004C01FF">
        <w:rPr>
          <w:rFonts w:ascii="Times New Roman" w:eastAsia="Times New Roman" w:hAnsi="Times New Roman"/>
          <w:sz w:val="26"/>
          <w:szCs w:val="26"/>
        </w:rPr>
        <w:t>Autorizar a la Gerencia Legal para que a través del Departamento de Escrituración elabore la respectiva escritura y del Departamento de Registro para que realice los trámites de inscripción de la misma.</w:t>
      </w:r>
      <w:r w:rsidRPr="004C01FF">
        <w:rPr>
          <w:rFonts w:ascii="Times New Roman" w:eastAsia="Times New Roman" w:hAnsi="Times New Roman"/>
          <w:b/>
          <w:sz w:val="26"/>
          <w:szCs w:val="26"/>
        </w:rPr>
        <w:t xml:space="preserve"> </w:t>
      </w:r>
      <w:r w:rsidRPr="004C01FF">
        <w:rPr>
          <w:rFonts w:ascii="Times New Roman" w:eastAsia="Times New Roman" w:hAnsi="Times New Roman"/>
          <w:b/>
          <w:sz w:val="26"/>
          <w:szCs w:val="26"/>
          <w:u w:val="single"/>
        </w:rPr>
        <w:t>SEXTO:</w:t>
      </w:r>
      <w:r w:rsidRPr="004C01FF">
        <w:rPr>
          <w:rFonts w:ascii="Times New Roman" w:eastAsia="Times New Roman" w:hAnsi="Times New Roman"/>
          <w:sz w:val="26"/>
          <w:szCs w:val="26"/>
        </w:rPr>
        <w:t xml:space="preserve"> Facultar a la </w:t>
      </w:r>
      <w:r w:rsidR="004C01FF" w:rsidRPr="004C01FF">
        <w:rPr>
          <w:rFonts w:ascii="Times New Roman" w:eastAsia="Times New Roman" w:hAnsi="Times New Roman"/>
          <w:sz w:val="26"/>
          <w:szCs w:val="26"/>
        </w:rPr>
        <w:t xml:space="preserve">señora </w:t>
      </w:r>
      <w:r w:rsidRPr="004C01FF">
        <w:rPr>
          <w:rFonts w:ascii="Times New Roman" w:eastAsia="Times New Roman" w:hAnsi="Times New Roman"/>
          <w:sz w:val="26"/>
          <w:szCs w:val="26"/>
        </w:rPr>
        <w:t>Presidenta para que por sí</w:t>
      </w:r>
      <w:r w:rsidR="004C01FF" w:rsidRPr="004C01FF">
        <w:rPr>
          <w:rFonts w:ascii="Times New Roman" w:eastAsia="Times New Roman" w:hAnsi="Times New Roman"/>
          <w:sz w:val="26"/>
          <w:szCs w:val="26"/>
        </w:rPr>
        <w:t>,</w:t>
      </w:r>
      <w:r w:rsidRPr="004C01FF">
        <w:rPr>
          <w:rFonts w:ascii="Times New Roman" w:eastAsia="Times New Roman" w:hAnsi="Times New Roman"/>
          <w:sz w:val="26"/>
          <w:szCs w:val="26"/>
        </w:rPr>
        <w:t xml:space="preserve"> o por medio de Apoderado Especial, comparezca al otorgamiento de la correspondiente escritura. </w:t>
      </w:r>
      <w:r w:rsidR="004C01FF" w:rsidRPr="004C01FF">
        <w:rPr>
          <w:rFonts w:ascii="Times New Roman" w:eastAsia="Times New Roman" w:hAnsi="Times New Roman"/>
          <w:sz w:val="26"/>
          <w:szCs w:val="26"/>
        </w:rPr>
        <w:t xml:space="preserve">Este Acuerdo, queda aprobado y ratificado. </w:t>
      </w:r>
      <w:r w:rsidR="004C01FF" w:rsidRPr="004C01FF">
        <w:rPr>
          <w:rFonts w:ascii="Times New Roman" w:eastAsia="Times New Roman" w:hAnsi="Times New Roman"/>
          <w:sz w:val="26"/>
          <w:szCs w:val="26"/>
          <w:lang w:eastAsia="es-ES"/>
        </w:rPr>
        <w:t>NOTIFIQUESE.”””””</w:t>
      </w:r>
    </w:p>
    <w:p w14:paraId="764CA83B" w14:textId="77777777" w:rsidR="00BD0E5D" w:rsidRPr="00D4330F" w:rsidRDefault="00BD0E5D" w:rsidP="00D4330F">
      <w:pPr>
        <w:jc w:val="both"/>
        <w:rPr>
          <w:rFonts w:ascii="Times New Roman" w:hAnsi="Times New Roman"/>
          <w:sz w:val="26"/>
          <w:szCs w:val="26"/>
          <w:lang w:val="es-ES"/>
        </w:rPr>
      </w:pPr>
    </w:p>
    <w:p w14:paraId="75DEDCEF" w14:textId="77777777" w:rsidR="00BD0E5D" w:rsidRPr="005A319B" w:rsidRDefault="00BD0E5D" w:rsidP="00E37D86">
      <w:pPr>
        <w:jc w:val="both"/>
        <w:rPr>
          <w:rFonts w:ascii="Times New Roman" w:hAnsi="Times New Roman"/>
          <w:sz w:val="26"/>
          <w:szCs w:val="26"/>
        </w:rPr>
      </w:pPr>
      <w:r w:rsidRPr="005A319B">
        <w:rPr>
          <w:rFonts w:ascii="Times New Roman" w:hAnsi="Times New Roman"/>
          <w:sz w:val="26"/>
          <w:szCs w:val="26"/>
        </w:rPr>
        <w:t>“”””XVII) A solicitud de la señora:</w:t>
      </w:r>
      <w:r w:rsidR="00C41FFD" w:rsidRPr="005A319B">
        <w:rPr>
          <w:rFonts w:ascii="Times New Roman" w:eastAsia="Times New Roman" w:hAnsi="Times New Roman"/>
          <w:b/>
          <w:sz w:val="26"/>
          <w:szCs w:val="26"/>
        </w:rPr>
        <w:t xml:space="preserve"> MARLENE DEL CARMEN RAMIREZ GODOY, </w:t>
      </w:r>
      <w:r w:rsidR="00C41FFD" w:rsidRPr="005A319B">
        <w:rPr>
          <w:rFonts w:ascii="Times New Roman" w:eastAsia="Times New Roman" w:hAnsi="Times New Roman"/>
          <w:sz w:val="26"/>
          <w:szCs w:val="26"/>
        </w:rPr>
        <w:t xml:space="preserve">de </w:t>
      </w:r>
      <w:r w:rsidR="0091466F">
        <w:rPr>
          <w:rFonts w:ascii="Times New Roman" w:eastAsia="Times New Roman" w:hAnsi="Times New Roman"/>
          <w:sz w:val="26"/>
          <w:szCs w:val="26"/>
        </w:rPr>
        <w:t xml:space="preserve">--- </w:t>
      </w:r>
      <w:r w:rsidR="00C41FFD" w:rsidRPr="005A319B">
        <w:rPr>
          <w:rFonts w:ascii="Times New Roman" w:eastAsia="Times New Roman" w:hAnsi="Times New Roman"/>
          <w:sz w:val="26"/>
          <w:szCs w:val="26"/>
        </w:rPr>
        <w:t xml:space="preserve">años de edad, </w:t>
      </w:r>
      <w:r w:rsidR="0091466F">
        <w:rPr>
          <w:rFonts w:ascii="Times New Roman" w:eastAsia="Times New Roman" w:hAnsi="Times New Roman"/>
          <w:sz w:val="26"/>
          <w:szCs w:val="26"/>
        </w:rPr>
        <w:t>---</w:t>
      </w:r>
      <w:r w:rsidR="00C41FFD" w:rsidRPr="005A319B">
        <w:rPr>
          <w:rFonts w:ascii="Times New Roman" w:eastAsia="Times New Roman" w:hAnsi="Times New Roman"/>
          <w:sz w:val="26"/>
          <w:szCs w:val="26"/>
        </w:rPr>
        <w:t>, del domicilio de</w:t>
      </w:r>
      <w:r w:rsidR="0091466F">
        <w:rPr>
          <w:rFonts w:ascii="Times New Roman" w:eastAsia="Times New Roman" w:hAnsi="Times New Roman"/>
          <w:sz w:val="26"/>
          <w:szCs w:val="26"/>
        </w:rPr>
        <w:t xml:space="preserve"> ---</w:t>
      </w:r>
      <w:r w:rsidR="00C41FFD" w:rsidRPr="005A319B">
        <w:rPr>
          <w:rFonts w:ascii="Times New Roman" w:eastAsia="Times New Roman" w:hAnsi="Times New Roman"/>
          <w:sz w:val="26"/>
          <w:szCs w:val="26"/>
        </w:rPr>
        <w:t>, departamento de</w:t>
      </w:r>
      <w:r w:rsidR="0091466F">
        <w:rPr>
          <w:rFonts w:ascii="Times New Roman" w:eastAsia="Times New Roman" w:hAnsi="Times New Roman"/>
          <w:sz w:val="26"/>
          <w:szCs w:val="26"/>
        </w:rPr>
        <w:t xml:space="preserve"> ---</w:t>
      </w:r>
      <w:r w:rsidR="00C41FFD" w:rsidRPr="005A319B">
        <w:rPr>
          <w:rFonts w:ascii="Times New Roman" w:eastAsia="Times New Roman" w:hAnsi="Times New Roman"/>
          <w:sz w:val="26"/>
          <w:szCs w:val="26"/>
        </w:rPr>
        <w:t>, con Documento Único de Identidad número</w:t>
      </w:r>
      <w:r w:rsidR="0091466F">
        <w:rPr>
          <w:rFonts w:ascii="Times New Roman" w:eastAsia="Times New Roman" w:hAnsi="Times New Roman"/>
          <w:sz w:val="26"/>
          <w:szCs w:val="26"/>
        </w:rPr>
        <w:t xml:space="preserve"> ---</w:t>
      </w:r>
      <w:r w:rsidR="00C41FFD" w:rsidRPr="005A319B">
        <w:rPr>
          <w:rFonts w:ascii="Times New Roman" w:eastAsia="Times New Roman" w:hAnsi="Times New Roman"/>
          <w:sz w:val="26"/>
          <w:szCs w:val="26"/>
        </w:rPr>
        <w:t xml:space="preserve">, y </w:t>
      </w:r>
      <w:r w:rsidR="0091466F">
        <w:rPr>
          <w:rFonts w:ascii="Times New Roman" w:eastAsia="Times New Roman" w:hAnsi="Times New Roman"/>
          <w:sz w:val="26"/>
          <w:szCs w:val="26"/>
        </w:rPr>
        <w:t xml:space="preserve">--- </w:t>
      </w:r>
      <w:r w:rsidR="00C41FFD" w:rsidRPr="005A319B">
        <w:rPr>
          <w:rFonts w:ascii="Times New Roman" w:eastAsia="Times New Roman" w:hAnsi="Times New Roman"/>
          <w:b/>
          <w:sz w:val="26"/>
          <w:szCs w:val="26"/>
        </w:rPr>
        <w:t xml:space="preserve">WILFREDO RIVAS  </w:t>
      </w:r>
      <w:r w:rsidR="00C41FFD" w:rsidRPr="005A319B">
        <w:rPr>
          <w:rFonts w:ascii="Times New Roman" w:eastAsia="Times New Roman" w:hAnsi="Times New Roman"/>
          <w:sz w:val="26"/>
          <w:szCs w:val="26"/>
        </w:rPr>
        <w:t xml:space="preserve">de </w:t>
      </w:r>
      <w:r w:rsidR="0091466F">
        <w:rPr>
          <w:rFonts w:ascii="Times New Roman" w:eastAsia="Times New Roman" w:hAnsi="Times New Roman"/>
          <w:sz w:val="26"/>
          <w:szCs w:val="26"/>
        </w:rPr>
        <w:t xml:space="preserve">--- </w:t>
      </w:r>
      <w:r w:rsidR="00C41FFD" w:rsidRPr="005A319B">
        <w:rPr>
          <w:rFonts w:ascii="Times New Roman" w:eastAsia="Times New Roman" w:hAnsi="Times New Roman"/>
          <w:sz w:val="26"/>
          <w:szCs w:val="26"/>
        </w:rPr>
        <w:t xml:space="preserve">años de edad, </w:t>
      </w:r>
      <w:r w:rsidR="0091466F">
        <w:rPr>
          <w:rFonts w:ascii="Times New Roman" w:eastAsia="Times New Roman" w:hAnsi="Times New Roman"/>
          <w:sz w:val="26"/>
          <w:szCs w:val="26"/>
        </w:rPr>
        <w:t>---</w:t>
      </w:r>
      <w:r w:rsidR="00C41FFD" w:rsidRPr="005A319B">
        <w:rPr>
          <w:rFonts w:ascii="Times New Roman" w:eastAsia="Times New Roman" w:hAnsi="Times New Roman"/>
          <w:sz w:val="26"/>
          <w:szCs w:val="26"/>
        </w:rPr>
        <w:t>, del domicilio de</w:t>
      </w:r>
      <w:r w:rsidR="0091466F">
        <w:rPr>
          <w:rFonts w:ascii="Times New Roman" w:eastAsia="Times New Roman" w:hAnsi="Times New Roman"/>
          <w:sz w:val="26"/>
          <w:szCs w:val="26"/>
        </w:rPr>
        <w:t xml:space="preserve"> ---</w:t>
      </w:r>
      <w:r w:rsidR="00C41FFD" w:rsidRPr="005A319B">
        <w:rPr>
          <w:rFonts w:ascii="Times New Roman" w:eastAsia="Times New Roman" w:hAnsi="Times New Roman"/>
          <w:sz w:val="26"/>
          <w:szCs w:val="26"/>
        </w:rPr>
        <w:t>, departamento de</w:t>
      </w:r>
      <w:r w:rsidR="0091466F">
        <w:rPr>
          <w:rFonts w:ascii="Times New Roman" w:eastAsia="Times New Roman" w:hAnsi="Times New Roman"/>
          <w:sz w:val="26"/>
          <w:szCs w:val="26"/>
        </w:rPr>
        <w:t xml:space="preserve"> ---</w:t>
      </w:r>
      <w:r w:rsidR="00C41FFD" w:rsidRPr="005A319B">
        <w:rPr>
          <w:rFonts w:ascii="Times New Roman" w:eastAsia="Times New Roman" w:hAnsi="Times New Roman"/>
          <w:sz w:val="26"/>
          <w:szCs w:val="26"/>
        </w:rPr>
        <w:t>, con Documento Único de Identidad número</w:t>
      </w:r>
      <w:r w:rsidR="0091466F">
        <w:rPr>
          <w:rFonts w:ascii="Times New Roman" w:eastAsia="Times New Roman" w:hAnsi="Times New Roman"/>
          <w:sz w:val="26"/>
          <w:szCs w:val="26"/>
        </w:rPr>
        <w:t xml:space="preserve"> ---</w:t>
      </w:r>
      <w:r w:rsidRPr="005A319B">
        <w:rPr>
          <w:rFonts w:ascii="Times New Roman" w:hAnsi="Times New Roman"/>
          <w:sz w:val="26"/>
          <w:szCs w:val="26"/>
        </w:rPr>
        <w:t>;</w:t>
      </w:r>
      <w:r w:rsidRPr="005A319B">
        <w:rPr>
          <w:rFonts w:ascii="Times New Roman" w:eastAsia="Times New Roman" w:hAnsi="Times New Roman"/>
          <w:sz w:val="26"/>
          <w:szCs w:val="26"/>
          <w:lang w:val="es-ES_tradnl"/>
        </w:rPr>
        <w:t xml:space="preserve"> la</w:t>
      </w:r>
      <w:r w:rsidRPr="005A319B">
        <w:rPr>
          <w:rFonts w:ascii="Times New Roman" w:hAnsi="Times New Roman"/>
          <w:sz w:val="26"/>
          <w:szCs w:val="26"/>
        </w:rPr>
        <w:t xml:space="preserve"> señora Presidenta somete a consideración de Junta Directiva, dictamen jurídico 1</w:t>
      </w:r>
      <w:r w:rsidR="00C41FFD" w:rsidRPr="005A319B">
        <w:rPr>
          <w:rFonts w:ascii="Times New Roman" w:hAnsi="Times New Roman"/>
          <w:sz w:val="26"/>
          <w:szCs w:val="26"/>
        </w:rPr>
        <w:t>43</w:t>
      </w:r>
      <w:r w:rsidRPr="005A319B">
        <w:rPr>
          <w:rFonts w:ascii="Times New Roman" w:hAnsi="Times New Roman"/>
          <w:sz w:val="26"/>
          <w:szCs w:val="26"/>
        </w:rPr>
        <w:t xml:space="preserve">, relacionado con la adjudicación en venta de 01 solar para vivienda, </w:t>
      </w:r>
      <w:r w:rsidRPr="005A319B">
        <w:rPr>
          <w:rFonts w:ascii="Times New Roman" w:eastAsia="Times New Roman" w:hAnsi="Times New Roman"/>
          <w:sz w:val="26"/>
          <w:szCs w:val="26"/>
        </w:rPr>
        <w:t>ubicado en el</w:t>
      </w:r>
      <w:r w:rsidR="00C41FFD" w:rsidRPr="005A319B">
        <w:rPr>
          <w:rFonts w:ascii="Times New Roman" w:eastAsia="Times New Roman" w:hAnsi="Times New Roman"/>
          <w:sz w:val="26"/>
          <w:szCs w:val="26"/>
        </w:rPr>
        <w:t xml:space="preserve"> </w:t>
      </w:r>
      <w:r w:rsidR="000A7A54" w:rsidRPr="005A319B">
        <w:rPr>
          <w:rFonts w:ascii="Times New Roman" w:hAnsi="Times New Roman"/>
          <w:bCs/>
          <w:sz w:val="26"/>
          <w:szCs w:val="26"/>
        </w:rPr>
        <w:t>Proyecto</w:t>
      </w:r>
      <w:r w:rsidR="00C41FFD" w:rsidRPr="005A319B">
        <w:rPr>
          <w:rFonts w:ascii="Times New Roman" w:hAnsi="Times New Roman"/>
          <w:bCs/>
          <w:sz w:val="26"/>
          <w:szCs w:val="26"/>
        </w:rPr>
        <w:t xml:space="preserve"> de </w:t>
      </w:r>
      <w:r w:rsidR="00C41FFD" w:rsidRPr="005A319B">
        <w:rPr>
          <w:rFonts w:ascii="Times New Roman" w:hAnsi="Times New Roman"/>
          <w:b/>
          <w:bCs/>
          <w:sz w:val="26"/>
          <w:szCs w:val="26"/>
        </w:rPr>
        <w:t>ASENTAMIENTO COMUNITARIO Y LOTIFICACION AGRICOLA,</w:t>
      </w:r>
      <w:r w:rsidR="00C41FFD" w:rsidRPr="005A319B">
        <w:rPr>
          <w:rFonts w:ascii="Times New Roman" w:hAnsi="Times New Roman"/>
          <w:bCs/>
          <w:sz w:val="26"/>
          <w:szCs w:val="26"/>
        </w:rPr>
        <w:t xml:space="preserve"> desarrollado en el inmueble denominado </w:t>
      </w:r>
      <w:r w:rsidR="00C41FFD" w:rsidRPr="005A319B">
        <w:rPr>
          <w:rFonts w:ascii="Times New Roman" w:hAnsi="Times New Roman"/>
          <w:b/>
          <w:bCs/>
          <w:sz w:val="26"/>
          <w:szCs w:val="26"/>
        </w:rPr>
        <w:t>HACIENDA JOYA DE LA PAZ</w:t>
      </w:r>
      <w:r w:rsidR="00C41FFD" w:rsidRPr="005A319B">
        <w:rPr>
          <w:rFonts w:ascii="Times New Roman" w:hAnsi="Times New Roman"/>
          <w:bCs/>
          <w:sz w:val="26"/>
          <w:szCs w:val="26"/>
        </w:rPr>
        <w:t xml:space="preserve">, según plano </w:t>
      </w:r>
      <w:r w:rsidR="00C41FFD" w:rsidRPr="005A319B">
        <w:rPr>
          <w:rFonts w:ascii="Times New Roman" w:hAnsi="Times New Roman"/>
          <w:b/>
          <w:bCs/>
          <w:sz w:val="26"/>
          <w:szCs w:val="26"/>
        </w:rPr>
        <w:t>HACIENDA JOYA DE LA PAZ, PORCION 3,</w:t>
      </w:r>
      <w:r w:rsidR="00C41FFD" w:rsidRPr="005A319B">
        <w:rPr>
          <w:rFonts w:ascii="Times New Roman" w:hAnsi="Times New Roman"/>
          <w:bCs/>
          <w:sz w:val="26"/>
          <w:szCs w:val="26"/>
        </w:rPr>
        <w:t xml:space="preserve"> y administrativamente como </w:t>
      </w:r>
      <w:r w:rsidR="00C41FFD" w:rsidRPr="005A319B">
        <w:rPr>
          <w:rFonts w:ascii="Times New Roman" w:hAnsi="Times New Roman"/>
          <w:b/>
          <w:bCs/>
          <w:sz w:val="26"/>
          <w:szCs w:val="26"/>
        </w:rPr>
        <w:t>HACIENDA LA JOYA</w:t>
      </w:r>
      <w:r w:rsidR="00C41FFD" w:rsidRPr="005A319B">
        <w:rPr>
          <w:rFonts w:ascii="Times New Roman" w:hAnsi="Times New Roman"/>
          <w:bCs/>
          <w:sz w:val="26"/>
          <w:szCs w:val="26"/>
        </w:rPr>
        <w:t xml:space="preserve"> </w:t>
      </w:r>
      <w:r w:rsidR="00C41FFD" w:rsidRPr="00F20EBA">
        <w:rPr>
          <w:rFonts w:ascii="Times New Roman" w:hAnsi="Times New Roman"/>
          <w:b/>
          <w:bCs/>
          <w:color w:val="000000"/>
          <w:sz w:val="26"/>
          <w:szCs w:val="26"/>
        </w:rPr>
        <w:t>(LOS DECIDIDOS)</w:t>
      </w:r>
      <w:r w:rsidR="00C41FFD" w:rsidRPr="00F20EBA">
        <w:rPr>
          <w:rFonts w:ascii="Times New Roman" w:hAnsi="Times New Roman"/>
          <w:bCs/>
          <w:color w:val="000000"/>
          <w:sz w:val="26"/>
          <w:szCs w:val="26"/>
        </w:rPr>
        <w:t>,</w:t>
      </w:r>
      <w:r w:rsidR="00C41FFD" w:rsidRPr="00F20EBA">
        <w:rPr>
          <w:rFonts w:ascii="Times New Roman" w:hAnsi="Times New Roman"/>
          <w:b/>
          <w:bCs/>
          <w:color w:val="000000"/>
          <w:sz w:val="26"/>
          <w:szCs w:val="26"/>
        </w:rPr>
        <w:t xml:space="preserve"> </w:t>
      </w:r>
      <w:r w:rsidR="00C41FFD" w:rsidRPr="005A319B">
        <w:rPr>
          <w:rFonts w:ascii="Times New Roman" w:hAnsi="Times New Roman"/>
          <w:bCs/>
          <w:sz w:val="26"/>
          <w:szCs w:val="26"/>
        </w:rPr>
        <w:t xml:space="preserve">situada en cantón El Callejón, jurisdicción de Zacatecoluca, departamento de La Paz, </w:t>
      </w:r>
      <w:r w:rsidR="000A7A54" w:rsidRPr="005A319B">
        <w:rPr>
          <w:rFonts w:ascii="Times New Roman" w:hAnsi="Times New Roman"/>
          <w:b/>
          <w:sz w:val="26"/>
          <w:szCs w:val="26"/>
        </w:rPr>
        <w:t>código de p</w:t>
      </w:r>
      <w:r w:rsidR="00C41FFD" w:rsidRPr="005A319B">
        <w:rPr>
          <w:rFonts w:ascii="Times New Roman" w:hAnsi="Times New Roman"/>
          <w:b/>
          <w:sz w:val="26"/>
          <w:szCs w:val="26"/>
        </w:rPr>
        <w:t>royecto 082176, SSE 1811</w:t>
      </w:r>
      <w:r w:rsidR="000A7A54" w:rsidRPr="005A319B">
        <w:rPr>
          <w:rFonts w:ascii="Times New Roman" w:hAnsi="Times New Roman"/>
          <w:b/>
          <w:sz w:val="26"/>
          <w:szCs w:val="26"/>
        </w:rPr>
        <w:t>, e</w:t>
      </w:r>
      <w:r w:rsidR="00C41FFD" w:rsidRPr="005A319B">
        <w:rPr>
          <w:rFonts w:ascii="Times New Roman" w:hAnsi="Times New Roman"/>
          <w:b/>
          <w:sz w:val="26"/>
          <w:szCs w:val="26"/>
        </w:rPr>
        <w:t>ntrega 04</w:t>
      </w:r>
      <w:r w:rsidRPr="00F20EBA">
        <w:rPr>
          <w:rFonts w:ascii="Times New Roman" w:eastAsia="Times New Roman" w:hAnsi="Times New Roman"/>
          <w:color w:val="000000"/>
          <w:sz w:val="26"/>
          <w:szCs w:val="26"/>
        </w:rPr>
        <w:t xml:space="preserve">, </w:t>
      </w:r>
      <w:r w:rsidRPr="005A319B">
        <w:rPr>
          <w:rFonts w:ascii="Times New Roman" w:hAnsi="Times New Roman"/>
          <w:sz w:val="26"/>
          <w:szCs w:val="26"/>
        </w:rPr>
        <w:t>en el cual se hacen las siguientes consideraciones:</w:t>
      </w:r>
    </w:p>
    <w:p w14:paraId="01CEC69F" w14:textId="77777777" w:rsidR="00BD0E5D" w:rsidRPr="005A319B" w:rsidRDefault="00BD0E5D" w:rsidP="00E37D86">
      <w:pPr>
        <w:tabs>
          <w:tab w:val="num" w:pos="1134"/>
        </w:tabs>
        <w:ind w:left="1134" w:hanging="708"/>
        <w:jc w:val="both"/>
        <w:rPr>
          <w:rFonts w:ascii="Times New Roman" w:hAnsi="Times New Roman"/>
          <w:b/>
          <w:sz w:val="26"/>
          <w:szCs w:val="26"/>
        </w:rPr>
      </w:pPr>
    </w:p>
    <w:p w14:paraId="74A676BC" w14:textId="77777777" w:rsidR="00C41FFD" w:rsidRPr="005A319B" w:rsidRDefault="000A7A54" w:rsidP="00E37D86">
      <w:pPr>
        <w:pStyle w:val="Prrafodelista"/>
        <w:tabs>
          <w:tab w:val="left" w:pos="1134"/>
        </w:tabs>
        <w:ind w:left="1134" w:hanging="708"/>
        <w:contextualSpacing/>
        <w:jc w:val="both"/>
        <w:rPr>
          <w:rFonts w:ascii="Times New Roman" w:eastAsia="Times New Roman" w:hAnsi="Times New Roman"/>
          <w:sz w:val="26"/>
          <w:szCs w:val="26"/>
          <w:lang w:val="es-ES" w:eastAsia="es-ES"/>
        </w:rPr>
      </w:pPr>
      <w:r w:rsidRPr="005A319B">
        <w:rPr>
          <w:rFonts w:ascii="Times New Roman" w:eastAsia="Times New Roman" w:hAnsi="Times New Roman"/>
          <w:sz w:val="26"/>
          <w:szCs w:val="26"/>
          <w:lang w:eastAsia="es-ES"/>
        </w:rPr>
        <w:t>I.</w:t>
      </w:r>
      <w:r w:rsidRPr="005A319B">
        <w:rPr>
          <w:rFonts w:ascii="Times New Roman" w:eastAsia="Times New Roman" w:hAnsi="Times New Roman"/>
          <w:sz w:val="26"/>
          <w:szCs w:val="26"/>
          <w:lang w:eastAsia="es-ES"/>
        </w:rPr>
        <w:tab/>
      </w:r>
      <w:r w:rsidR="00C41FFD" w:rsidRPr="005A319B">
        <w:rPr>
          <w:rFonts w:ascii="Times New Roman" w:eastAsia="Times New Roman" w:hAnsi="Times New Roman"/>
          <w:sz w:val="26"/>
          <w:szCs w:val="26"/>
          <w:lang w:eastAsia="es-ES"/>
        </w:rPr>
        <w:t>Según Escrit</w:t>
      </w:r>
      <w:r w:rsidR="0091466F">
        <w:rPr>
          <w:rFonts w:ascii="Times New Roman" w:eastAsia="Times New Roman" w:hAnsi="Times New Roman"/>
          <w:sz w:val="26"/>
          <w:szCs w:val="26"/>
          <w:lang w:eastAsia="es-ES"/>
        </w:rPr>
        <w:t>ura Pública de Compraventa N° --- del Libro --</w:t>
      </w:r>
      <w:r w:rsidR="00C41FFD" w:rsidRPr="005A319B">
        <w:rPr>
          <w:rFonts w:ascii="Times New Roman" w:eastAsia="Times New Roman" w:hAnsi="Times New Roman"/>
          <w:sz w:val="26"/>
          <w:szCs w:val="26"/>
          <w:lang w:eastAsia="es-ES"/>
        </w:rPr>
        <w:t xml:space="preserve"> otorgada ante los oficios notariales de Salvador Iraheta Romero, de fecha 23 de junio de 1978, la Sociedad Colectiva Mercantil Agrícola “COLORADO HERMANOS”, vendió al ISTA un inmueble rustico sin denominación, situada en jurisdicción de Zacatecoluca, departamento de La Paz con un área de 159 Hás. 19 Ás. 94</w:t>
      </w:r>
      <w:r w:rsidR="00C41FFD" w:rsidRPr="005A319B">
        <w:rPr>
          <w:rFonts w:ascii="Times New Roman" w:eastAsia="Times New Roman" w:hAnsi="Times New Roman"/>
          <w:bCs/>
          <w:sz w:val="26"/>
          <w:szCs w:val="26"/>
          <w:lang w:eastAsia="es-ES"/>
        </w:rPr>
        <w:t xml:space="preserve"> Cás</w:t>
      </w:r>
      <w:r w:rsidR="00C41FFD" w:rsidRPr="005A319B">
        <w:rPr>
          <w:rFonts w:ascii="Times New Roman" w:eastAsia="Times New Roman" w:hAnsi="Times New Roman"/>
          <w:sz w:val="26"/>
          <w:szCs w:val="26"/>
          <w:lang w:eastAsia="es-ES"/>
        </w:rPr>
        <w:t>. La cual fue modificada por el Instituto Geográfico Nacional, estableciéndose que la correcta era de 136 Hás. 30 Ás. 90.00</w:t>
      </w:r>
      <w:r w:rsidR="00C41FFD" w:rsidRPr="005A319B">
        <w:rPr>
          <w:rFonts w:ascii="Times New Roman" w:eastAsia="Times New Roman" w:hAnsi="Times New Roman"/>
          <w:bCs/>
          <w:sz w:val="26"/>
          <w:szCs w:val="26"/>
          <w:lang w:eastAsia="es-ES"/>
        </w:rPr>
        <w:t xml:space="preserve"> Cás</w:t>
      </w:r>
      <w:r w:rsidR="00C41FFD" w:rsidRPr="005A319B">
        <w:rPr>
          <w:rFonts w:ascii="Times New Roman" w:eastAsia="Times New Roman" w:hAnsi="Times New Roman"/>
          <w:sz w:val="26"/>
          <w:szCs w:val="26"/>
          <w:lang w:eastAsia="es-ES"/>
        </w:rPr>
        <w:t>., que fue la que se vendió al ISTA  por un precio de ¢700,000.00, equivalentes a $80,000, a razón de $</w:t>
      </w:r>
      <w:r w:rsidR="00C41FFD" w:rsidRPr="005A319B">
        <w:rPr>
          <w:rFonts w:ascii="Times New Roman" w:eastAsia="Times New Roman" w:hAnsi="Times New Roman"/>
          <w:bCs/>
          <w:iCs/>
          <w:sz w:val="26"/>
          <w:szCs w:val="26"/>
          <w:lang w:eastAsia="es-ES"/>
        </w:rPr>
        <w:t>586.90 por hectárea y de $0.058690 por metro cuadrado</w:t>
      </w:r>
      <w:r w:rsidR="00C41FFD" w:rsidRPr="005A319B">
        <w:rPr>
          <w:rFonts w:ascii="Times New Roman" w:eastAsia="Times New Roman" w:hAnsi="Times New Roman"/>
          <w:sz w:val="26"/>
          <w:szCs w:val="26"/>
          <w:lang w:eastAsia="es-ES"/>
        </w:rPr>
        <w:t>.</w:t>
      </w:r>
    </w:p>
    <w:p w14:paraId="3125F440" w14:textId="77777777" w:rsidR="00C41FFD" w:rsidRPr="005A319B" w:rsidRDefault="00C41FFD" w:rsidP="00E37D86">
      <w:pPr>
        <w:ind w:left="1134"/>
        <w:contextualSpacing/>
        <w:jc w:val="both"/>
        <w:rPr>
          <w:rFonts w:ascii="Times New Roman" w:eastAsia="Times New Roman" w:hAnsi="Times New Roman"/>
          <w:sz w:val="26"/>
          <w:szCs w:val="26"/>
          <w:lang w:eastAsia="es-ES"/>
        </w:rPr>
      </w:pPr>
      <w:r w:rsidRPr="005A319B">
        <w:rPr>
          <w:rFonts w:ascii="Times New Roman" w:eastAsia="Times New Roman" w:hAnsi="Times New Roman"/>
          <w:sz w:val="26"/>
          <w:szCs w:val="26"/>
          <w:lang w:eastAsia="es-ES"/>
        </w:rPr>
        <w:t>Dicho in</w:t>
      </w:r>
      <w:r w:rsidR="0091466F">
        <w:rPr>
          <w:rFonts w:ascii="Times New Roman" w:eastAsia="Times New Roman" w:hAnsi="Times New Roman"/>
          <w:sz w:val="26"/>
          <w:szCs w:val="26"/>
          <w:lang w:eastAsia="es-ES"/>
        </w:rPr>
        <w:t>mueble fue inscrito al número --- del Libro ---</w:t>
      </w:r>
      <w:r w:rsidRPr="005A319B">
        <w:rPr>
          <w:rFonts w:ascii="Times New Roman" w:eastAsia="Times New Roman" w:hAnsi="Times New Roman"/>
          <w:sz w:val="26"/>
          <w:szCs w:val="26"/>
          <w:lang w:eastAsia="es-ES"/>
        </w:rPr>
        <w:t xml:space="preserve"> de Propiedad del departamento de La Paz, tra</w:t>
      </w:r>
      <w:r w:rsidR="0091466F">
        <w:rPr>
          <w:rFonts w:ascii="Times New Roman" w:eastAsia="Times New Roman" w:hAnsi="Times New Roman"/>
          <w:sz w:val="26"/>
          <w:szCs w:val="26"/>
          <w:lang w:eastAsia="es-ES"/>
        </w:rPr>
        <w:t>sladada a la Matrícula ---</w:t>
      </w:r>
      <w:r w:rsidRPr="005A319B">
        <w:rPr>
          <w:rFonts w:ascii="Times New Roman" w:eastAsia="Times New Roman" w:hAnsi="Times New Roman"/>
          <w:sz w:val="26"/>
          <w:szCs w:val="26"/>
          <w:lang w:eastAsia="es-ES"/>
        </w:rPr>
        <w:t xml:space="preserve">, y posteriormente a </w:t>
      </w:r>
      <w:r w:rsidR="0091466F">
        <w:rPr>
          <w:rFonts w:ascii="Times New Roman" w:eastAsia="Times New Roman" w:hAnsi="Times New Roman"/>
          <w:sz w:val="26"/>
          <w:szCs w:val="26"/>
          <w:lang w:eastAsia="es-ES"/>
        </w:rPr>
        <w:t xml:space="preserve">SIRyC bajo la Matrícula --- </w:t>
      </w:r>
      <w:r w:rsidRPr="005A319B">
        <w:rPr>
          <w:rFonts w:ascii="Times New Roman" w:eastAsia="Times New Roman" w:hAnsi="Times New Roman"/>
          <w:sz w:val="26"/>
          <w:szCs w:val="26"/>
          <w:lang w:eastAsia="es-ES"/>
        </w:rPr>
        <w:t>-00000, del Registro de la Propiedad Raíz e Hipotecas de la Tercera Sección del Centro departamento de la Paz, con un área de 136 Hás. 30 Ás. 90.00</w:t>
      </w:r>
      <w:r w:rsidRPr="005A319B">
        <w:rPr>
          <w:rFonts w:ascii="Times New Roman" w:eastAsia="Times New Roman" w:hAnsi="Times New Roman"/>
          <w:bCs/>
          <w:sz w:val="26"/>
          <w:szCs w:val="26"/>
          <w:lang w:eastAsia="es-ES"/>
        </w:rPr>
        <w:t xml:space="preserve"> Cás</w:t>
      </w:r>
      <w:r w:rsidRPr="005A319B">
        <w:rPr>
          <w:rFonts w:ascii="Times New Roman" w:eastAsia="Times New Roman" w:hAnsi="Times New Roman"/>
          <w:sz w:val="26"/>
          <w:szCs w:val="26"/>
          <w:lang w:eastAsia="es-ES"/>
        </w:rPr>
        <w:t>.</w:t>
      </w:r>
    </w:p>
    <w:p w14:paraId="1817FFAA" w14:textId="77777777" w:rsidR="00C41FFD" w:rsidRPr="005A319B" w:rsidRDefault="00C41FFD" w:rsidP="00E37D86">
      <w:pPr>
        <w:contextualSpacing/>
        <w:jc w:val="both"/>
        <w:rPr>
          <w:rFonts w:ascii="Times New Roman" w:eastAsia="Times New Roman" w:hAnsi="Times New Roman"/>
          <w:sz w:val="26"/>
          <w:szCs w:val="26"/>
          <w:lang w:eastAsia="es-ES"/>
        </w:rPr>
      </w:pPr>
    </w:p>
    <w:p w14:paraId="6BB7CA03" w14:textId="1DEFD739" w:rsidR="00C41FFD" w:rsidRPr="0091466F" w:rsidRDefault="000A7A54" w:rsidP="0091466F">
      <w:pPr>
        <w:pStyle w:val="Prrafodelista"/>
        <w:ind w:left="1134" w:hanging="708"/>
        <w:contextualSpacing/>
        <w:jc w:val="both"/>
        <w:rPr>
          <w:rFonts w:ascii="Times New Roman" w:hAnsi="Times New Roman"/>
          <w:sz w:val="26"/>
          <w:szCs w:val="26"/>
        </w:rPr>
      </w:pPr>
      <w:r w:rsidRPr="005A319B">
        <w:rPr>
          <w:rFonts w:ascii="Times New Roman" w:hAnsi="Times New Roman"/>
          <w:sz w:val="26"/>
          <w:szCs w:val="26"/>
        </w:rPr>
        <w:t>II.</w:t>
      </w:r>
      <w:r w:rsidRPr="005A319B">
        <w:rPr>
          <w:rFonts w:ascii="Times New Roman" w:hAnsi="Times New Roman"/>
          <w:sz w:val="26"/>
          <w:szCs w:val="26"/>
        </w:rPr>
        <w:tab/>
      </w:r>
      <w:r w:rsidR="00C41FFD" w:rsidRPr="005A319B">
        <w:rPr>
          <w:rFonts w:ascii="Times New Roman" w:hAnsi="Times New Roman"/>
          <w:sz w:val="26"/>
          <w:szCs w:val="26"/>
        </w:rPr>
        <w:t xml:space="preserve">Mediante el Punto XVI del Acta de Sesión Ordinaria 04-2019, de fecha 31 de enero de 2019, se aprobó el </w:t>
      </w:r>
      <w:r w:rsidRPr="005A319B">
        <w:rPr>
          <w:rFonts w:ascii="Times New Roman" w:hAnsi="Times New Roman"/>
          <w:sz w:val="26"/>
          <w:szCs w:val="26"/>
        </w:rPr>
        <w:t>Proyecto</w:t>
      </w:r>
      <w:r w:rsidR="00C41FFD" w:rsidRPr="005A319B">
        <w:rPr>
          <w:rFonts w:ascii="Times New Roman" w:hAnsi="Times New Roman"/>
          <w:sz w:val="26"/>
          <w:szCs w:val="26"/>
        </w:rPr>
        <w:t xml:space="preserve"> de </w:t>
      </w:r>
      <w:r w:rsidR="00C41FFD" w:rsidRPr="005A319B">
        <w:rPr>
          <w:rFonts w:ascii="Times New Roman" w:hAnsi="Times New Roman"/>
          <w:b/>
          <w:sz w:val="26"/>
          <w:szCs w:val="26"/>
        </w:rPr>
        <w:t xml:space="preserve">ASENTAMIENTO COMUNITARIO Y LOTIFICACION AGRICOLA, </w:t>
      </w:r>
      <w:r w:rsidR="00C41FFD" w:rsidRPr="005A319B">
        <w:rPr>
          <w:rFonts w:ascii="Times New Roman" w:hAnsi="Times New Roman"/>
          <w:sz w:val="26"/>
          <w:szCs w:val="26"/>
        </w:rPr>
        <w:t xml:space="preserve">desarrollado en el inmueble denominado </w:t>
      </w:r>
      <w:r w:rsidR="00C41FFD" w:rsidRPr="005A319B">
        <w:rPr>
          <w:rFonts w:ascii="Times New Roman" w:hAnsi="Times New Roman"/>
          <w:b/>
          <w:sz w:val="26"/>
          <w:szCs w:val="26"/>
        </w:rPr>
        <w:t>HACIENDA LA JOYA DE LA PAZ,</w:t>
      </w:r>
      <w:r w:rsidR="00C41FFD" w:rsidRPr="005A319B">
        <w:rPr>
          <w:rFonts w:ascii="Times New Roman" w:hAnsi="Times New Roman"/>
          <w:sz w:val="26"/>
          <w:szCs w:val="26"/>
        </w:rPr>
        <w:t xml:space="preserve"> según plano </w:t>
      </w:r>
      <w:r w:rsidR="00C41FFD" w:rsidRPr="005A319B">
        <w:rPr>
          <w:rFonts w:ascii="Times New Roman" w:hAnsi="Times New Roman"/>
          <w:b/>
          <w:sz w:val="26"/>
          <w:szCs w:val="26"/>
        </w:rPr>
        <w:t>HACIENDA LA JOYA DE LA PAZ, PORCION 3,</w:t>
      </w:r>
      <w:r w:rsidR="00C41FFD" w:rsidRPr="005A319B">
        <w:rPr>
          <w:rFonts w:ascii="Times New Roman" w:hAnsi="Times New Roman"/>
          <w:sz w:val="26"/>
          <w:szCs w:val="26"/>
        </w:rPr>
        <w:t xml:space="preserve"> y administrativamente como </w:t>
      </w:r>
      <w:r w:rsidR="00C41FFD" w:rsidRPr="005A319B">
        <w:rPr>
          <w:rFonts w:ascii="Times New Roman" w:hAnsi="Times New Roman"/>
          <w:b/>
          <w:sz w:val="26"/>
          <w:szCs w:val="26"/>
        </w:rPr>
        <w:t>HACIENDA LA JOYA (LOS DECIDIDOS),</w:t>
      </w:r>
      <w:r w:rsidR="00C41FFD" w:rsidRPr="005A319B">
        <w:rPr>
          <w:rFonts w:ascii="Times New Roman" w:hAnsi="Times New Roman"/>
          <w:sz w:val="26"/>
          <w:szCs w:val="26"/>
        </w:rPr>
        <w:t xml:space="preserve"> situada en cantón El </w:t>
      </w:r>
      <w:r w:rsidR="00C41FFD" w:rsidRPr="0091466F">
        <w:rPr>
          <w:rFonts w:ascii="Times New Roman" w:hAnsi="Times New Roman"/>
          <w:sz w:val="26"/>
          <w:szCs w:val="26"/>
        </w:rPr>
        <w:t xml:space="preserve">Callejón, jurisdicción de Zacatecoluca, departamento de La Paz, </w:t>
      </w:r>
      <w:r w:rsidR="00C41FFD" w:rsidRPr="0091466F">
        <w:rPr>
          <w:rFonts w:ascii="Times New Roman" w:hAnsi="Times New Roman"/>
          <w:bCs/>
          <w:sz w:val="26"/>
          <w:szCs w:val="26"/>
        </w:rPr>
        <w:t xml:space="preserve">con un extensión superficial de 86,935.01 </w:t>
      </w:r>
      <w:r w:rsidRPr="0091466F">
        <w:rPr>
          <w:rFonts w:ascii="Times New Roman" w:hAnsi="Times New Roman"/>
          <w:sz w:val="26"/>
          <w:szCs w:val="26"/>
        </w:rPr>
        <w:t>M</w:t>
      </w:r>
      <w:r w:rsidR="00C41FFD" w:rsidRPr="0091466F">
        <w:rPr>
          <w:rFonts w:ascii="Times New Roman" w:hAnsi="Times New Roman"/>
          <w:sz w:val="26"/>
          <w:szCs w:val="26"/>
        </w:rPr>
        <w:t>t</w:t>
      </w:r>
      <w:r w:rsidRPr="0091466F">
        <w:rPr>
          <w:rFonts w:ascii="Times New Roman" w:hAnsi="Times New Roman"/>
          <w:sz w:val="26"/>
          <w:szCs w:val="26"/>
        </w:rPr>
        <w:t>s</w:t>
      </w:r>
      <w:r w:rsidR="00C41FFD" w:rsidRPr="0091466F">
        <w:rPr>
          <w:rFonts w:ascii="Times New Roman" w:hAnsi="Times New Roman"/>
          <w:sz w:val="26"/>
          <w:szCs w:val="26"/>
          <w:vertAlign w:val="superscript"/>
        </w:rPr>
        <w:t>2</w:t>
      </w:r>
      <w:r w:rsidR="00C41FFD" w:rsidRPr="0091466F">
        <w:rPr>
          <w:rFonts w:ascii="Times New Roman" w:hAnsi="Times New Roman"/>
          <w:bCs/>
          <w:sz w:val="26"/>
          <w:szCs w:val="26"/>
        </w:rPr>
        <w:t>,</w:t>
      </w:r>
      <w:r w:rsidR="00C41FFD" w:rsidRPr="0091466F">
        <w:rPr>
          <w:rFonts w:ascii="Times New Roman" w:hAnsi="Times New Roman"/>
          <w:b/>
          <w:bCs/>
          <w:sz w:val="26"/>
          <w:szCs w:val="26"/>
        </w:rPr>
        <w:t xml:space="preserve"> </w:t>
      </w:r>
      <w:r w:rsidR="00C41FFD" w:rsidRPr="0091466F">
        <w:rPr>
          <w:rFonts w:ascii="Times New Roman" w:hAnsi="Times New Roman"/>
          <w:sz w:val="26"/>
          <w:szCs w:val="26"/>
        </w:rPr>
        <w:t xml:space="preserve">inscrita a la Matrícula </w:t>
      </w:r>
      <w:r w:rsidR="0091466F">
        <w:rPr>
          <w:rFonts w:ascii="Times New Roman" w:hAnsi="Times New Roman"/>
          <w:bCs/>
          <w:sz w:val="26"/>
          <w:szCs w:val="26"/>
        </w:rPr>
        <w:t xml:space="preserve">--- </w:t>
      </w:r>
      <w:r w:rsidR="00C41FFD" w:rsidRPr="0091466F">
        <w:rPr>
          <w:rFonts w:ascii="Times New Roman" w:hAnsi="Times New Roman"/>
          <w:bCs/>
          <w:sz w:val="26"/>
          <w:szCs w:val="26"/>
        </w:rPr>
        <w:t xml:space="preserve">-00000 </w:t>
      </w:r>
      <w:r w:rsidR="00C41FFD" w:rsidRPr="0091466F">
        <w:rPr>
          <w:rFonts w:ascii="Times New Roman" w:hAnsi="Times New Roman"/>
          <w:sz w:val="26"/>
          <w:szCs w:val="26"/>
        </w:rPr>
        <w:t>del Registro de la Propiedad Raíz e Hipotecas de la Tercera Sección del Centro, departame</w:t>
      </w:r>
      <w:r w:rsidR="0091466F">
        <w:rPr>
          <w:rFonts w:ascii="Times New Roman" w:hAnsi="Times New Roman"/>
          <w:sz w:val="26"/>
          <w:szCs w:val="26"/>
        </w:rPr>
        <w:t>nto de La Paz, que comprende: ---</w:t>
      </w:r>
      <w:r w:rsidR="00C41FFD" w:rsidRPr="0091466F">
        <w:rPr>
          <w:rFonts w:ascii="Times New Roman" w:hAnsi="Times New Roman"/>
          <w:sz w:val="26"/>
          <w:szCs w:val="26"/>
        </w:rPr>
        <w:t>.</w:t>
      </w:r>
      <w:r w:rsidR="00C41FFD" w:rsidRPr="0091466F">
        <w:rPr>
          <w:rFonts w:ascii="Times New Roman" w:hAnsi="Times New Roman"/>
          <w:bCs/>
          <w:sz w:val="26"/>
          <w:szCs w:val="26"/>
        </w:rPr>
        <w:t xml:space="preserve"> </w:t>
      </w:r>
      <w:r w:rsidR="00C41FFD" w:rsidRPr="0091466F">
        <w:rPr>
          <w:rFonts w:ascii="Times New Roman" w:hAnsi="Times New Roman"/>
          <w:sz w:val="26"/>
          <w:szCs w:val="26"/>
        </w:rPr>
        <w:t>Aprobándose los Valores Promedio de Referencia de la Zona</w:t>
      </w:r>
      <w:r w:rsidRPr="0091466F">
        <w:rPr>
          <w:rFonts w:ascii="Times New Roman" w:hAnsi="Times New Roman"/>
          <w:sz w:val="26"/>
          <w:szCs w:val="26"/>
        </w:rPr>
        <w:t xml:space="preserve"> de</w:t>
      </w:r>
      <w:r w:rsidR="00C41FFD" w:rsidRPr="0091466F">
        <w:rPr>
          <w:rFonts w:ascii="Times New Roman" w:hAnsi="Times New Roman"/>
          <w:sz w:val="26"/>
          <w:szCs w:val="26"/>
        </w:rPr>
        <w:t xml:space="preserve"> $4.44 por metro cuadrado para los solares de vivienda; </w:t>
      </w:r>
      <w:r w:rsidR="00C41FFD" w:rsidRPr="0091466F">
        <w:rPr>
          <w:rFonts w:ascii="Times New Roman" w:eastAsia="Times New Roman" w:hAnsi="Times New Roman"/>
          <w:sz w:val="26"/>
          <w:szCs w:val="26"/>
          <w:lang w:val="es-ES"/>
        </w:rPr>
        <w:t xml:space="preserve">por lo que se </w:t>
      </w:r>
      <w:r w:rsidR="00C41FFD" w:rsidRPr="0091466F">
        <w:rPr>
          <w:rFonts w:ascii="Times New Roman" w:hAnsi="Times New Roman"/>
          <w:sz w:val="26"/>
          <w:szCs w:val="26"/>
        </w:rPr>
        <w:t xml:space="preserve">recomienda el precio de venta </w:t>
      </w:r>
      <w:r w:rsidRPr="0091466F">
        <w:rPr>
          <w:rFonts w:ascii="Times New Roman" w:hAnsi="Times New Roman"/>
          <w:sz w:val="26"/>
          <w:szCs w:val="26"/>
        </w:rPr>
        <w:t>para éste de</w:t>
      </w:r>
      <w:r w:rsidR="00C41FFD" w:rsidRPr="0091466F">
        <w:rPr>
          <w:rFonts w:ascii="Times New Roman" w:hAnsi="Times New Roman"/>
          <w:sz w:val="26"/>
          <w:szCs w:val="26"/>
        </w:rPr>
        <w:t xml:space="preserve"> </w:t>
      </w:r>
      <w:r w:rsidRPr="0091466F">
        <w:rPr>
          <w:rFonts w:ascii="Times New Roman" w:hAnsi="Times New Roman"/>
          <w:sz w:val="26"/>
          <w:szCs w:val="26"/>
        </w:rPr>
        <w:t>$5.51,</w:t>
      </w:r>
      <w:r w:rsidR="00C41FFD" w:rsidRPr="0091466F">
        <w:rPr>
          <w:rFonts w:ascii="Times New Roman" w:hAnsi="Times New Roman"/>
          <w:sz w:val="26"/>
          <w:szCs w:val="26"/>
        </w:rPr>
        <w:t xml:space="preserve"> </w:t>
      </w:r>
      <w:r w:rsidRPr="0091466F">
        <w:rPr>
          <w:rFonts w:ascii="Times New Roman" w:hAnsi="Times New Roman"/>
          <w:sz w:val="26"/>
          <w:szCs w:val="26"/>
        </w:rPr>
        <w:t>d</w:t>
      </w:r>
      <w:r w:rsidR="00C41FFD" w:rsidRPr="0091466F">
        <w:rPr>
          <w:rFonts w:ascii="Times New Roman" w:hAnsi="Times New Roman"/>
          <w:sz w:val="26"/>
          <w:szCs w:val="26"/>
        </w:rPr>
        <w:t xml:space="preserve">e </w:t>
      </w:r>
      <w:r w:rsidRPr="0091466F">
        <w:rPr>
          <w:rFonts w:ascii="Times New Roman" w:hAnsi="Times New Roman"/>
          <w:sz w:val="26"/>
          <w:szCs w:val="26"/>
        </w:rPr>
        <w:t>conformidad</w:t>
      </w:r>
      <w:r w:rsidR="00C41FFD" w:rsidRPr="0091466F">
        <w:rPr>
          <w:rFonts w:ascii="Times New Roman" w:hAnsi="Times New Roman"/>
          <w:sz w:val="26"/>
          <w:szCs w:val="26"/>
        </w:rPr>
        <w:t xml:space="preserve"> al procedimiento establecido en el Instructivo “Criterios de Avalúos para la Transferencia de Inmuebles Propiedad de ISTA”, aprobado en el Punto XV del Acta de Sesión Ordinaria 03-2015 de fecha 21 de enero de 2015. </w:t>
      </w:r>
      <w:r w:rsidR="00C41FFD" w:rsidRPr="0091466F">
        <w:rPr>
          <w:rFonts w:ascii="Times New Roman" w:eastAsia="Times New Roman" w:hAnsi="Times New Roman"/>
          <w:bCs/>
          <w:sz w:val="26"/>
          <w:szCs w:val="26"/>
        </w:rPr>
        <w:t xml:space="preserve">Dentro del Proyecto relacionado se encuentra el inmueble objeto del presente </w:t>
      </w:r>
      <w:r w:rsidRPr="0091466F">
        <w:rPr>
          <w:rFonts w:ascii="Times New Roman" w:eastAsia="Times New Roman" w:hAnsi="Times New Roman"/>
          <w:bCs/>
          <w:sz w:val="26"/>
          <w:szCs w:val="26"/>
        </w:rPr>
        <w:t>punto de acta</w:t>
      </w:r>
      <w:r w:rsidR="00C41FFD" w:rsidRPr="0091466F">
        <w:rPr>
          <w:rFonts w:ascii="Times New Roman" w:eastAsia="Times New Roman" w:hAnsi="Times New Roman"/>
          <w:bCs/>
          <w:sz w:val="26"/>
          <w:szCs w:val="26"/>
        </w:rPr>
        <w:t>.</w:t>
      </w:r>
    </w:p>
    <w:p w14:paraId="04CDCA35" w14:textId="77777777" w:rsidR="00C41FFD" w:rsidRPr="005A319B" w:rsidRDefault="00C41FFD" w:rsidP="00E37D86">
      <w:pPr>
        <w:pStyle w:val="Prrafodelista"/>
        <w:ind w:left="0"/>
        <w:jc w:val="both"/>
        <w:rPr>
          <w:rFonts w:ascii="Times New Roman" w:eastAsia="Times New Roman" w:hAnsi="Times New Roman"/>
          <w:sz w:val="26"/>
          <w:szCs w:val="26"/>
          <w:lang w:eastAsia="es-ES"/>
        </w:rPr>
      </w:pPr>
    </w:p>
    <w:p w14:paraId="65D30322" w14:textId="77777777" w:rsidR="00C41FFD" w:rsidRDefault="000A7A54" w:rsidP="00E37D86">
      <w:pPr>
        <w:pStyle w:val="Prrafodelista"/>
        <w:ind w:left="1134" w:hanging="708"/>
        <w:contextualSpacing/>
        <w:jc w:val="both"/>
        <w:rPr>
          <w:rFonts w:ascii="Times New Roman" w:eastAsia="Times New Roman" w:hAnsi="Times New Roman"/>
          <w:sz w:val="26"/>
          <w:szCs w:val="26"/>
          <w:lang w:val="es-ES" w:eastAsia="es-ES"/>
        </w:rPr>
      </w:pPr>
      <w:r w:rsidRPr="005A319B">
        <w:rPr>
          <w:rFonts w:ascii="Times New Roman" w:eastAsia="Times New Roman" w:hAnsi="Times New Roman"/>
          <w:sz w:val="26"/>
          <w:szCs w:val="26"/>
          <w:lang w:eastAsia="es-ES"/>
        </w:rPr>
        <w:t>III.</w:t>
      </w:r>
      <w:r w:rsidRPr="005A319B">
        <w:rPr>
          <w:rFonts w:ascii="Times New Roman" w:eastAsia="Times New Roman" w:hAnsi="Times New Roman"/>
          <w:sz w:val="26"/>
          <w:szCs w:val="26"/>
          <w:lang w:eastAsia="es-ES"/>
        </w:rPr>
        <w:tab/>
      </w:r>
      <w:r w:rsidR="00C41FFD" w:rsidRPr="005A319B">
        <w:rPr>
          <w:rFonts w:ascii="Times New Roman" w:eastAsia="Times New Roman" w:hAnsi="Times New Roman"/>
          <w:sz w:val="26"/>
          <w:szCs w:val="26"/>
          <w:lang w:eastAsia="es-ES"/>
        </w:rPr>
        <w:t xml:space="preserve">Es necesario </w:t>
      </w:r>
      <w:r w:rsidR="00C41FFD" w:rsidRPr="005A319B">
        <w:rPr>
          <w:rFonts w:ascii="Times New Roman" w:eastAsia="Times New Roman" w:hAnsi="Times New Roman"/>
          <w:sz w:val="26"/>
          <w:szCs w:val="26"/>
          <w:lang w:val="es-ES" w:eastAsia="es-ES"/>
        </w:rPr>
        <w:t xml:space="preserve">advertir a la adjudicataria, a través de una cláusula especial en la escritura correspondiente de compraventa del inmueble que deberá </w:t>
      </w:r>
      <w:r w:rsidR="00C41FFD" w:rsidRPr="005A319B">
        <w:rPr>
          <w:rFonts w:ascii="Times New Roman" w:hAnsi="Times New Roman"/>
          <w:sz w:val="26"/>
          <w:szCs w:val="26"/>
        </w:rPr>
        <w:t>cumplir las medidas ambientales</w:t>
      </w:r>
      <w:r w:rsidR="00C41FFD" w:rsidRPr="005A319B">
        <w:rPr>
          <w:rFonts w:ascii="Times New Roman" w:eastAsia="Times New Roman" w:hAnsi="Times New Roman"/>
          <w:sz w:val="26"/>
          <w:szCs w:val="26"/>
          <w:lang w:val="es-ES" w:eastAsia="es-ES"/>
        </w:rPr>
        <w:t xml:space="preserve"> emitidas por la Unidad Ambiental Institucional, referentes a:</w:t>
      </w:r>
    </w:p>
    <w:p w14:paraId="6B2C0BD0" w14:textId="77777777" w:rsidR="0091466F" w:rsidRPr="005A319B" w:rsidRDefault="0091466F" w:rsidP="00E37D86">
      <w:pPr>
        <w:pStyle w:val="Prrafodelista"/>
        <w:ind w:left="1134" w:hanging="708"/>
        <w:contextualSpacing/>
        <w:jc w:val="both"/>
        <w:rPr>
          <w:rFonts w:ascii="Times New Roman" w:eastAsia="Times New Roman" w:hAnsi="Times New Roman"/>
          <w:sz w:val="26"/>
          <w:szCs w:val="26"/>
          <w:lang w:eastAsia="es-ES"/>
        </w:rPr>
      </w:pPr>
    </w:p>
    <w:p w14:paraId="13CE09F3" w14:textId="77777777" w:rsidR="0091466F" w:rsidRDefault="000A7A54" w:rsidP="00E37D86">
      <w:pPr>
        <w:pStyle w:val="Prrafodelista"/>
        <w:ind w:left="1418" w:hanging="284"/>
        <w:contextualSpacing/>
        <w:jc w:val="both"/>
        <w:rPr>
          <w:rFonts w:ascii="Times New Roman" w:eastAsia="Times New Roman" w:hAnsi="Times New Roman"/>
          <w:sz w:val="22"/>
          <w:szCs w:val="22"/>
          <w:lang w:val="es-ES" w:eastAsia="es-ES"/>
        </w:rPr>
      </w:pPr>
      <w:r w:rsidRPr="000A7A54">
        <w:rPr>
          <w:rFonts w:ascii="Times New Roman" w:eastAsia="Times New Roman" w:hAnsi="Times New Roman"/>
          <w:b/>
          <w:sz w:val="22"/>
          <w:szCs w:val="22"/>
          <w:lang w:val="es-ES" w:eastAsia="es-ES"/>
        </w:rPr>
        <w:t>1)</w:t>
      </w:r>
      <w:r w:rsidRPr="000A7A54">
        <w:rPr>
          <w:rFonts w:ascii="Times New Roman" w:eastAsia="Times New Roman" w:hAnsi="Times New Roman"/>
          <w:sz w:val="22"/>
          <w:szCs w:val="22"/>
          <w:lang w:val="es-ES" w:eastAsia="es-ES"/>
        </w:rPr>
        <w:t xml:space="preserve"> </w:t>
      </w:r>
      <w:r w:rsidR="00C41FFD" w:rsidRPr="000A7A54">
        <w:rPr>
          <w:rFonts w:ascii="Times New Roman" w:eastAsia="Times New Roman" w:hAnsi="Times New Roman"/>
          <w:sz w:val="22"/>
          <w:szCs w:val="22"/>
          <w:lang w:val="es-ES" w:eastAsia="es-ES"/>
        </w:rPr>
        <w:t xml:space="preserve">Que eviten la deforestación en el bosque de galería (vegetación en la ribera de ríos y </w:t>
      </w:r>
    </w:p>
    <w:p w14:paraId="62606B98" w14:textId="77777777" w:rsidR="00C41FFD" w:rsidRPr="000A7A54" w:rsidRDefault="00C41FFD" w:rsidP="00E37D86">
      <w:pPr>
        <w:pStyle w:val="Prrafodelista"/>
        <w:ind w:left="1418" w:hanging="284"/>
        <w:contextualSpacing/>
        <w:jc w:val="both"/>
        <w:rPr>
          <w:rFonts w:ascii="Times New Roman" w:eastAsia="Times New Roman" w:hAnsi="Times New Roman"/>
          <w:sz w:val="22"/>
          <w:szCs w:val="22"/>
          <w:lang w:val="es-ES" w:eastAsia="es-ES"/>
        </w:rPr>
      </w:pPr>
      <w:r w:rsidRPr="000A7A54">
        <w:rPr>
          <w:rFonts w:ascii="Times New Roman" w:eastAsia="Times New Roman" w:hAnsi="Times New Roman"/>
          <w:sz w:val="22"/>
          <w:szCs w:val="22"/>
          <w:lang w:val="es-ES" w:eastAsia="es-ES"/>
        </w:rPr>
        <w:t>quebradas).</w:t>
      </w:r>
    </w:p>
    <w:p w14:paraId="280C8887" w14:textId="77777777" w:rsidR="00C41FFD" w:rsidRPr="000A7A54" w:rsidRDefault="000A7A54" w:rsidP="00E37D86">
      <w:pPr>
        <w:pStyle w:val="Prrafodelista"/>
        <w:ind w:left="1418" w:hanging="284"/>
        <w:contextualSpacing/>
        <w:jc w:val="both"/>
        <w:rPr>
          <w:rFonts w:ascii="Times New Roman" w:hAnsi="Times New Roman"/>
          <w:sz w:val="22"/>
          <w:szCs w:val="22"/>
        </w:rPr>
      </w:pPr>
      <w:r w:rsidRPr="000A7A54">
        <w:rPr>
          <w:rFonts w:ascii="Times New Roman" w:hAnsi="Times New Roman"/>
          <w:b/>
          <w:sz w:val="22"/>
          <w:szCs w:val="22"/>
          <w:lang w:val="es-ES"/>
        </w:rPr>
        <w:t>2)</w:t>
      </w:r>
      <w:r w:rsidRPr="000A7A54">
        <w:rPr>
          <w:rFonts w:ascii="Times New Roman" w:hAnsi="Times New Roman"/>
          <w:sz w:val="22"/>
          <w:szCs w:val="22"/>
          <w:lang w:val="es-ES"/>
        </w:rPr>
        <w:t xml:space="preserve"> </w:t>
      </w:r>
      <w:r w:rsidR="00C41FFD" w:rsidRPr="000A7A54">
        <w:rPr>
          <w:rFonts w:ascii="Times New Roman" w:hAnsi="Times New Roman"/>
          <w:sz w:val="22"/>
          <w:szCs w:val="22"/>
        </w:rPr>
        <w:t>Minimizar el uso de agroquímicos.</w:t>
      </w:r>
    </w:p>
    <w:p w14:paraId="03DE6283" w14:textId="77777777" w:rsidR="00C41FFD" w:rsidRPr="000A7A54" w:rsidRDefault="000A7A54" w:rsidP="00E37D86">
      <w:pPr>
        <w:pStyle w:val="Prrafodelista"/>
        <w:ind w:left="1418" w:hanging="284"/>
        <w:contextualSpacing/>
        <w:jc w:val="both"/>
        <w:rPr>
          <w:rFonts w:ascii="Times New Roman" w:hAnsi="Times New Roman"/>
          <w:sz w:val="22"/>
          <w:szCs w:val="22"/>
        </w:rPr>
      </w:pPr>
      <w:r w:rsidRPr="000A7A54">
        <w:rPr>
          <w:rFonts w:ascii="Times New Roman" w:hAnsi="Times New Roman"/>
          <w:b/>
          <w:sz w:val="22"/>
          <w:szCs w:val="22"/>
        </w:rPr>
        <w:t>3)</w:t>
      </w:r>
      <w:r w:rsidRPr="000A7A54">
        <w:rPr>
          <w:rFonts w:ascii="Times New Roman" w:hAnsi="Times New Roman"/>
          <w:sz w:val="22"/>
          <w:szCs w:val="22"/>
        </w:rPr>
        <w:t xml:space="preserve"> </w:t>
      </w:r>
      <w:r w:rsidR="00C41FFD" w:rsidRPr="000A7A54">
        <w:rPr>
          <w:rFonts w:ascii="Times New Roman" w:hAnsi="Times New Roman"/>
          <w:sz w:val="22"/>
          <w:szCs w:val="22"/>
        </w:rPr>
        <w:t xml:space="preserve">Implementación de obras de conservación de suelos en áreas más inclinadas (barreras vivas o muertas).  </w:t>
      </w:r>
    </w:p>
    <w:p w14:paraId="0575E94D" w14:textId="77777777" w:rsidR="00C41FFD" w:rsidRPr="000A7A54" w:rsidRDefault="000A7A54" w:rsidP="00E37D86">
      <w:pPr>
        <w:pStyle w:val="Prrafodelista"/>
        <w:ind w:left="1418" w:hanging="284"/>
        <w:contextualSpacing/>
        <w:jc w:val="both"/>
        <w:rPr>
          <w:rFonts w:ascii="Times New Roman" w:hAnsi="Times New Roman"/>
          <w:sz w:val="22"/>
          <w:szCs w:val="22"/>
        </w:rPr>
      </w:pPr>
      <w:r w:rsidRPr="000A7A54">
        <w:rPr>
          <w:rFonts w:ascii="Times New Roman" w:hAnsi="Times New Roman"/>
          <w:b/>
          <w:sz w:val="22"/>
          <w:szCs w:val="22"/>
        </w:rPr>
        <w:t>4)</w:t>
      </w:r>
      <w:r w:rsidRPr="000A7A54">
        <w:rPr>
          <w:rFonts w:ascii="Times New Roman" w:hAnsi="Times New Roman"/>
          <w:sz w:val="22"/>
          <w:szCs w:val="22"/>
        </w:rPr>
        <w:t xml:space="preserve"> </w:t>
      </w:r>
      <w:r w:rsidR="00C41FFD" w:rsidRPr="000A7A54">
        <w:rPr>
          <w:rFonts w:ascii="Times New Roman" w:hAnsi="Times New Roman"/>
          <w:sz w:val="22"/>
          <w:szCs w:val="22"/>
        </w:rPr>
        <w:t>Evitar las quemas de rastrojos.</w:t>
      </w:r>
    </w:p>
    <w:p w14:paraId="1783DACF" w14:textId="77777777" w:rsidR="00C41FFD" w:rsidRPr="000A7A54" w:rsidRDefault="000A7A54" w:rsidP="00E37D86">
      <w:pPr>
        <w:pStyle w:val="Prrafodelista"/>
        <w:ind w:left="1418" w:hanging="284"/>
        <w:contextualSpacing/>
        <w:jc w:val="both"/>
        <w:rPr>
          <w:rFonts w:ascii="Times New Roman" w:hAnsi="Times New Roman"/>
          <w:sz w:val="22"/>
          <w:szCs w:val="22"/>
        </w:rPr>
      </w:pPr>
      <w:r w:rsidRPr="000A7A54">
        <w:rPr>
          <w:rFonts w:ascii="Times New Roman" w:hAnsi="Times New Roman"/>
          <w:b/>
          <w:sz w:val="22"/>
          <w:szCs w:val="22"/>
        </w:rPr>
        <w:t>5)</w:t>
      </w:r>
      <w:r w:rsidRPr="000A7A54">
        <w:rPr>
          <w:rFonts w:ascii="Times New Roman" w:hAnsi="Times New Roman"/>
          <w:sz w:val="22"/>
          <w:szCs w:val="22"/>
        </w:rPr>
        <w:tab/>
      </w:r>
      <w:r w:rsidR="00C41FFD" w:rsidRPr="000A7A54">
        <w:rPr>
          <w:rFonts w:ascii="Times New Roman" w:hAnsi="Times New Roman"/>
          <w:sz w:val="22"/>
          <w:szCs w:val="22"/>
        </w:rPr>
        <w:t>Coordinación con las autoridades municipales para la implementación de medidas para el manejo de los desechos sólidos y de las aguas residuales.</w:t>
      </w:r>
    </w:p>
    <w:p w14:paraId="386DF4A4" w14:textId="77777777" w:rsidR="00C41FFD" w:rsidRPr="000A7A54" w:rsidRDefault="000A7A54" w:rsidP="00E37D86">
      <w:pPr>
        <w:pStyle w:val="Prrafodelista"/>
        <w:ind w:left="1418" w:hanging="284"/>
        <w:contextualSpacing/>
        <w:jc w:val="both"/>
        <w:rPr>
          <w:rFonts w:ascii="Times New Roman" w:hAnsi="Times New Roman"/>
          <w:sz w:val="22"/>
          <w:szCs w:val="22"/>
        </w:rPr>
      </w:pPr>
      <w:r w:rsidRPr="000A7A54">
        <w:rPr>
          <w:rFonts w:ascii="Times New Roman" w:hAnsi="Times New Roman"/>
          <w:b/>
          <w:sz w:val="22"/>
          <w:szCs w:val="22"/>
        </w:rPr>
        <w:t>6)</w:t>
      </w:r>
      <w:r w:rsidRPr="000A7A54">
        <w:rPr>
          <w:rFonts w:ascii="Times New Roman" w:hAnsi="Times New Roman"/>
          <w:sz w:val="22"/>
          <w:szCs w:val="22"/>
        </w:rPr>
        <w:t xml:space="preserve"> </w:t>
      </w:r>
      <w:r w:rsidR="00C41FFD" w:rsidRPr="000A7A54">
        <w:rPr>
          <w:rFonts w:ascii="Times New Roman" w:hAnsi="Times New Roman"/>
          <w:sz w:val="22"/>
          <w:szCs w:val="22"/>
        </w:rPr>
        <w:t>No cambiar el uso del suelo.</w:t>
      </w:r>
    </w:p>
    <w:p w14:paraId="6D4F0F51" w14:textId="77777777" w:rsidR="00C41FFD" w:rsidRPr="005A319B" w:rsidRDefault="00C41FFD" w:rsidP="00E37D86">
      <w:pPr>
        <w:pStyle w:val="Prrafodelista"/>
        <w:ind w:left="1134"/>
        <w:jc w:val="both"/>
        <w:rPr>
          <w:rFonts w:ascii="Times New Roman" w:hAnsi="Times New Roman"/>
          <w:sz w:val="26"/>
          <w:szCs w:val="26"/>
        </w:rPr>
      </w:pPr>
      <w:r w:rsidRPr="005A319B">
        <w:rPr>
          <w:rFonts w:ascii="Times New Roman" w:eastAsia="Times New Roman" w:hAnsi="Times New Roman"/>
          <w:sz w:val="26"/>
          <w:szCs w:val="26"/>
          <w:lang w:val="es-ES" w:eastAsia="es-ES"/>
        </w:rPr>
        <w:t xml:space="preserve">Lo anterior, de conformidad a lo establecido en el Acuerdo Segundo del Punto </w:t>
      </w:r>
      <w:r w:rsidRPr="005A319B">
        <w:rPr>
          <w:rFonts w:ascii="Times New Roman" w:hAnsi="Times New Roman"/>
          <w:sz w:val="26"/>
          <w:szCs w:val="26"/>
        </w:rPr>
        <w:t>XVI del Acta de Sesión Ordinaria 04-2019, de fecha 31 de enero de 2019.</w:t>
      </w:r>
    </w:p>
    <w:p w14:paraId="0D0B8B2B" w14:textId="77777777" w:rsidR="00C41FFD" w:rsidRPr="005A319B" w:rsidRDefault="00C41FFD" w:rsidP="00E37D86">
      <w:pPr>
        <w:pStyle w:val="Prrafodelista"/>
        <w:jc w:val="both"/>
        <w:rPr>
          <w:rFonts w:ascii="Times New Roman" w:hAnsi="Times New Roman"/>
          <w:sz w:val="26"/>
          <w:szCs w:val="26"/>
        </w:rPr>
      </w:pPr>
    </w:p>
    <w:p w14:paraId="0EE6A41A" w14:textId="77777777" w:rsidR="00C41FFD" w:rsidRPr="005A319B" w:rsidRDefault="000A7A54" w:rsidP="00E37D86">
      <w:pPr>
        <w:pStyle w:val="Prrafodelista"/>
        <w:ind w:left="1134" w:hanging="708"/>
        <w:contextualSpacing/>
        <w:jc w:val="both"/>
        <w:rPr>
          <w:rFonts w:ascii="Times New Roman" w:hAnsi="Times New Roman"/>
          <w:sz w:val="26"/>
          <w:szCs w:val="26"/>
        </w:rPr>
      </w:pPr>
      <w:r w:rsidRPr="005A319B">
        <w:rPr>
          <w:rFonts w:ascii="Times New Roman" w:hAnsi="Times New Roman"/>
          <w:sz w:val="26"/>
          <w:szCs w:val="26"/>
        </w:rPr>
        <w:t>IV.</w:t>
      </w:r>
      <w:r w:rsidRPr="005A319B">
        <w:rPr>
          <w:rFonts w:ascii="Times New Roman" w:hAnsi="Times New Roman"/>
          <w:sz w:val="26"/>
          <w:szCs w:val="26"/>
        </w:rPr>
        <w:tab/>
      </w:r>
      <w:r w:rsidR="00C41FFD" w:rsidRPr="005A319B">
        <w:rPr>
          <w:rFonts w:ascii="Times New Roman" w:hAnsi="Times New Roman"/>
          <w:sz w:val="26"/>
          <w:szCs w:val="26"/>
        </w:rPr>
        <w:t xml:space="preserve">Según valúo de fecha 02 de abril del año 2019, realizado por el Departamento de Asignación Individual y Avalúos, se recomienda el precio de venta para el inmueble, según detalle consignado en el cuadro de valores y extensiones que se relacionará en el Acuerdo Primero del presente </w:t>
      </w:r>
      <w:r w:rsidR="00AD77C1">
        <w:rPr>
          <w:rFonts w:ascii="Times New Roman" w:hAnsi="Times New Roman"/>
          <w:sz w:val="26"/>
          <w:szCs w:val="26"/>
        </w:rPr>
        <w:t>punto de acta</w:t>
      </w:r>
      <w:r w:rsidR="00C41FFD" w:rsidRPr="005A319B">
        <w:rPr>
          <w:rFonts w:ascii="Times New Roman" w:hAnsi="Times New Roman"/>
          <w:sz w:val="26"/>
          <w:szCs w:val="26"/>
        </w:rPr>
        <w:t>, y que ha sido requerido por  la solicitante calificada dentro del Programa Nuevas Opciones de Tenencia de la Tierra.</w:t>
      </w:r>
    </w:p>
    <w:p w14:paraId="413224C1" w14:textId="77777777" w:rsidR="000538FA" w:rsidRPr="005A319B" w:rsidRDefault="000538FA" w:rsidP="00E37D86">
      <w:pPr>
        <w:pStyle w:val="Prrafodelista"/>
        <w:ind w:left="0"/>
        <w:jc w:val="both"/>
        <w:rPr>
          <w:rFonts w:ascii="Times New Roman" w:hAnsi="Times New Roman"/>
          <w:sz w:val="26"/>
          <w:szCs w:val="26"/>
        </w:rPr>
      </w:pPr>
    </w:p>
    <w:p w14:paraId="3BB8D981" w14:textId="77777777" w:rsidR="00C41FFD" w:rsidRPr="005A319B" w:rsidRDefault="000A7A54" w:rsidP="00E37D86">
      <w:pPr>
        <w:pStyle w:val="Prrafodelista"/>
        <w:ind w:left="1134" w:hanging="708"/>
        <w:contextualSpacing/>
        <w:jc w:val="both"/>
        <w:rPr>
          <w:rFonts w:ascii="Times New Roman" w:hAnsi="Times New Roman"/>
          <w:sz w:val="26"/>
          <w:szCs w:val="26"/>
        </w:rPr>
      </w:pPr>
      <w:r w:rsidRPr="005A319B">
        <w:rPr>
          <w:rFonts w:ascii="Times New Roman" w:eastAsia="Times New Roman" w:hAnsi="Times New Roman"/>
          <w:sz w:val="26"/>
          <w:szCs w:val="26"/>
        </w:rPr>
        <w:t>V.</w:t>
      </w:r>
      <w:r w:rsidRPr="005A319B">
        <w:rPr>
          <w:rFonts w:ascii="Times New Roman" w:eastAsia="Times New Roman" w:hAnsi="Times New Roman"/>
          <w:sz w:val="26"/>
          <w:szCs w:val="26"/>
        </w:rPr>
        <w:tab/>
      </w:r>
      <w:r w:rsidR="00C41FFD" w:rsidRPr="005A319B">
        <w:rPr>
          <w:rFonts w:ascii="Times New Roman" w:eastAsia="Times New Roman" w:hAnsi="Times New Roman"/>
          <w:sz w:val="26"/>
          <w:szCs w:val="26"/>
        </w:rPr>
        <w:t>Conforme al Acta de Posesión Material de fecha 10 de abril de 2019, levantada por el técnico de la Oficina Regional Paracentral, señor Hernán Rojas, la solicitante se encuentra poseyendo el inmueble de forma quieta, pacífica y sin interrupción desde hace 2 años.</w:t>
      </w:r>
    </w:p>
    <w:p w14:paraId="3D7CF817" w14:textId="77777777" w:rsidR="00C41FFD" w:rsidRPr="005A319B" w:rsidRDefault="00C41FFD" w:rsidP="00E37D86">
      <w:pPr>
        <w:pStyle w:val="Prrafodelista"/>
        <w:rPr>
          <w:rFonts w:ascii="Times New Roman" w:hAnsi="Times New Roman"/>
          <w:sz w:val="26"/>
          <w:szCs w:val="26"/>
        </w:rPr>
      </w:pPr>
    </w:p>
    <w:p w14:paraId="7E46561B" w14:textId="77777777" w:rsidR="00C41FFD" w:rsidRPr="000538FA" w:rsidRDefault="000A7A54" w:rsidP="00E37D86">
      <w:pPr>
        <w:pStyle w:val="Prrafodelista"/>
        <w:ind w:left="1134" w:hanging="708"/>
        <w:contextualSpacing/>
        <w:jc w:val="both"/>
        <w:rPr>
          <w:rFonts w:ascii="Times New Roman" w:eastAsia="Times New Roman" w:hAnsi="Times New Roman"/>
          <w:sz w:val="26"/>
          <w:szCs w:val="26"/>
        </w:rPr>
      </w:pPr>
      <w:r w:rsidRPr="005A319B">
        <w:rPr>
          <w:rFonts w:ascii="Times New Roman" w:eastAsia="Times New Roman" w:hAnsi="Times New Roman"/>
          <w:sz w:val="26"/>
          <w:szCs w:val="26"/>
        </w:rPr>
        <w:t>VI.</w:t>
      </w:r>
      <w:r w:rsidRPr="005A319B">
        <w:rPr>
          <w:rFonts w:ascii="Times New Roman" w:eastAsia="Times New Roman" w:hAnsi="Times New Roman"/>
          <w:sz w:val="26"/>
          <w:szCs w:val="26"/>
        </w:rPr>
        <w:tab/>
      </w:r>
      <w:r w:rsidR="00C41FFD" w:rsidRPr="005A319B">
        <w:rPr>
          <w:rFonts w:ascii="Times New Roman" w:eastAsia="Times New Roman" w:hAnsi="Times New Roman"/>
          <w:sz w:val="26"/>
          <w:szCs w:val="26"/>
        </w:rPr>
        <w:t>De acuerdo a la Declaración Simple contenida en la Solicitud de Adjudicación del Inmueble de fecha 10 abril de 2019, la peticionaria manifiesta que ni ella ni el integrante de su grupo familiar son empleados del ISTA; situación robustecida de conformidad a la consulta realizada en la Base de Datos de Empleados de este Instituto.</w:t>
      </w:r>
    </w:p>
    <w:p w14:paraId="6B623C26" w14:textId="77777777" w:rsidR="00C41FFD" w:rsidRPr="005A319B" w:rsidRDefault="00C41FFD" w:rsidP="00E37D86">
      <w:pPr>
        <w:tabs>
          <w:tab w:val="num" w:pos="1134"/>
        </w:tabs>
        <w:ind w:left="1134" w:hanging="708"/>
        <w:jc w:val="both"/>
        <w:rPr>
          <w:rFonts w:ascii="Times New Roman" w:hAnsi="Times New Roman"/>
          <w:b/>
          <w:sz w:val="26"/>
          <w:szCs w:val="26"/>
        </w:rPr>
      </w:pPr>
    </w:p>
    <w:p w14:paraId="32AA5ED7" w14:textId="77777777" w:rsidR="00BD0E5D" w:rsidRPr="005A319B" w:rsidRDefault="00BD0E5D" w:rsidP="00E37D86">
      <w:pPr>
        <w:jc w:val="both"/>
        <w:rPr>
          <w:rFonts w:ascii="Times New Roman" w:hAnsi="Times New Roman"/>
          <w:sz w:val="26"/>
          <w:szCs w:val="26"/>
        </w:rPr>
      </w:pPr>
      <w:r w:rsidRPr="005A319B">
        <w:rPr>
          <w:rFonts w:ascii="Times New Roman" w:eastAsia="Times New Roman" w:hAnsi="Times New Roman"/>
          <w:sz w:val="26"/>
          <w:szCs w:val="26"/>
        </w:rPr>
        <w:t>Se ha tenido a la vista:</w:t>
      </w:r>
      <w:r w:rsidR="00C41FFD" w:rsidRPr="005A319B">
        <w:rPr>
          <w:rFonts w:ascii="Times New Roman" w:eastAsia="Times New Roman" w:hAnsi="Times New Roman"/>
          <w:sz w:val="26"/>
          <w:szCs w:val="26"/>
        </w:rPr>
        <w:t xml:space="preserve"> Informe Técnico del Departamento de Asignación Individual y Avalúos, Cuadro de Valores y Extensiones, reporte de valúo del solar, reportes de búsqueda de solicitantes para adjudicaciones generados por la Oficina Paracentral, y los departamentos de Asignación Individual y Avalúos y Análisis Jurídico, Escritura de Compraventa a favor de ISTA, acuerdo de Junta Directiva, Solicitud de Adjudicación de Inmueble, Acta de Posesión Material, Razón y Constancia de Inscripción de Desmembración en Cabeza de su Dueño a favor de ISTA, copias de documentos únicos de identidad, tarjetas de identificación tributaria y carencia de bienes</w:t>
      </w:r>
      <w:r w:rsidRPr="005A319B">
        <w:rPr>
          <w:rFonts w:ascii="Times New Roman" w:eastAsia="Times New Roman" w:hAnsi="Times New Roman"/>
          <w:sz w:val="26"/>
          <w:szCs w:val="26"/>
        </w:rPr>
        <w:t>; c</w:t>
      </w:r>
      <w:r w:rsidRPr="005A319B">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14:paraId="4D051A46" w14:textId="77777777" w:rsidR="00C41FFD" w:rsidRPr="005A319B" w:rsidRDefault="00C41FFD" w:rsidP="00E37D86">
      <w:pPr>
        <w:jc w:val="both"/>
        <w:rPr>
          <w:rFonts w:ascii="Times New Roman" w:hAnsi="Times New Roman"/>
          <w:sz w:val="26"/>
          <w:szCs w:val="26"/>
        </w:rPr>
      </w:pPr>
    </w:p>
    <w:p w14:paraId="57CDC3CC" w14:textId="77777777" w:rsidR="00BD0E5D" w:rsidRPr="005A319B" w:rsidRDefault="00BD0E5D" w:rsidP="00E37D86">
      <w:pPr>
        <w:jc w:val="both"/>
        <w:rPr>
          <w:rFonts w:ascii="Times New Roman" w:hAnsi="Times New Roman"/>
          <w:sz w:val="26"/>
          <w:szCs w:val="26"/>
        </w:rPr>
      </w:pPr>
      <w:r w:rsidRPr="005A319B">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14:paraId="0BDD572F" w14:textId="77777777" w:rsidR="00BD0E5D" w:rsidRPr="005A319B" w:rsidRDefault="00BD0E5D" w:rsidP="00E37D86">
      <w:pPr>
        <w:jc w:val="both"/>
        <w:rPr>
          <w:rFonts w:ascii="Times New Roman" w:hAnsi="Times New Roman"/>
          <w:bCs/>
          <w:sz w:val="26"/>
          <w:szCs w:val="26"/>
        </w:rPr>
      </w:pPr>
      <w:r w:rsidRPr="005A319B">
        <w:rPr>
          <w:rFonts w:ascii="Times New Roman" w:hAnsi="Times New Roman"/>
          <w:sz w:val="26"/>
          <w:szCs w:val="26"/>
        </w:rPr>
        <w:t xml:space="preserve">y 52 de la Ley de Creación del Instituto Salvadoreño de Transformación Agraria en relación al artículo 3 de la </w:t>
      </w:r>
      <w:r w:rsidRPr="005A319B">
        <w:rPr>
          <w:rFonts w:ascii="Times New Roman" w:hAnsi="Times New Roman"/>
          <w:bCs/>
          <w:sz w:val="26"/>
          <w:szCs w:val="26"/>
        </w:rPr>
        <w:t>Ley del Régimen Especial de la Tierra en Propiedad de Las Asociaciones Cooperativas, Comunales y Comunitarias Campesinas  Beneficiarios de la Reforma Agraria</w:t>
      </w:r>
      <w:r w:rsidRPr="005A319B">
        <w:rPr>
          <w:rFonts w:ascii="Times New Roman" w:hAnsi="Times New Roman"/>
          <w:sz w:val="26"/>
          <w:szCs w:val="26"/>
        </w:rPr>
        <w:t xml:space="preserve">, la Junta Directiva, </w:t>
      </w:r>
      <w:r w:rsidRPr="005A319B">
        <w:rPr>
          <w:rFonts w:ascii="Times New Roman" w:hAnsi="Times New Roman"/>
          <w:b/>
          <w:sz w:val="26"/>
          <w:szCs w:val="26"/>
          <w:u w:val="single"/>
        </w:rPr>
        <w:t>ACUERDA: PRIMERO:</w:t>
      </w:r>
      <w:r w:rsidRPr="005A319B">
        <w:rPr>
          <w:rFonts w:ascii="Times New Roman" w:hAnsi="Times New Roman"/>
          <w:b/>
          <w:sz w:val="26"/>
          <w:szCs w:val="26"/>
        </w:rPr>
        <w:t xml:space="preserve"> </w:t>
      </w:r>
      <w:r w:rsidRPr="005A319B">
        <w:rPr>
          <w:rFonts w:ascii="Times New Roman" w:hAnsi="Times New Roman"/>
          <w:sz w:val="26"/>
          <w:szCs w:val="26"/>
        </w:rPr>
        <w:t>Aprobar la adjudicación y transferencia por compraventa</w:t>
      </w:r>
      <w:r w:rsidRPr="005A319B">
        <w:rPr>
          <w:rFonts w:ascii="Times New Roman" w:eastAsia="Times New Roman" w:hAnsi="Times New Roman"/>
          <w:sz w:val="26"/>
          <w:szCs w:val="26"/>
        </w:rPr>
        <w:t xml:space="preserve"> de 01 solar para vivienda </w:t>
      </w:r>
      <w:r w:rsidRPr="005A319B">
        <w:rPr>
          <w:rFonts w:ascii="Times New Roman" w:hAnsi="Times New Roman"/>
          <w:sz w:val="26"/>
          <w:szCs w:val="26"/>
        </w:rPr>
        <w:t>a favor de la señora:</w:t>
      </w:r>
      <w:r w:rsidR="00C41FFD" w:rsidRPr="005A319B">
        <w:rPr>
          <w:rFonts w:ascii="Times New Roman" w:eastAsia="Times New Roman" w:hAnsi="Times New Roman"/>
          <w:b/>
          <w:sz w:val="26"/>
          <w:szCs w:val="26"/>
        </w:rPr>
        <w:t xml:space="preserve"> MARLENE DEL CARMEN RAMIREZ GODOY, </w:t>
      </w:r>
      <w:r w:rsidR="00C41FFD" w:rsidRPr="005A319B">
        <w:rPr>
          <w:rFonts w:ascii="Times New Roman" w:eastAsia="Times New Roman" w:hAnsi="Times New Roman"/>
          <w:sz w:val="26"/>
          <w:szCs w:val="26"/>
        </w:rPr>
        <w:t xml:space="preserve">y </w:t>
      </w:r>
      <w:r w:rsidR="00447D31">
        <w:rPr>
          <w:rFonts w:ascii="Times New Roman" w:eastAsia="Times New Roman" w:hAnsi="Times New Roman"/>
          <w:sz w:val="26"/>
          <w:szCs w:val="26"/>
        </w:rPr>
        <w:t xml:space="preserve">--- </w:t>
      </w:r>
      <w:r w:rsidR="00C41FFD" w:rsidRPr="005A319B">
        <w:rPr>
          <w:rFonts w:ascii="Times New Roman" w:eastAsia="Times New Roman" w:hAnsi="Times New Roman"/>
          <w:b/>
          <w:sz w:val="26"/>
          <w:szCs w:val="26"/>
        </w:rPr>
        <w:t>WILFREDO RIVAS</w:t>
      </w:r>
      <w:r w:rsidR="00C41FFD" w:rsidRPr="005A319B">
        <w:rPr>
          <w:rFonts w:ascii="Times New Roman" w:hAnsi="Times New Roman"/>
          <w:sz w:val="26"/>
          <w:szCs w:val="26"/>
        </w:rPr>
        <w:t>;</w:t>
      </w:r>
      <w:r w:rsidR="00C41FFD" w:rsidRPr="005A319B">
        <w:rPr>
          <w:rFonts w:ascii="Times New Roman" w:hAnsi="Times New Roman"/>
          <w:b/>
          <w:sz w:val="26"/>
          <w:szCs w:val="26"/>
        </w:rPr>
        <w:t xml:space="preserve"> </w:t>
      </w:r>
      <w:r w:rsidR="00C41FFD" w:rsidRPr="005A319B">
        <w:rPr>
          <w:rFonts w:ascii="Times New Roman" w:hAnsi="Times New Roman"/>
          <w:sz w:val="26"/>
          <w:szCs w:val="26"/>
        </w:rPr>
        <w:t xml:space="preserve">de </w:t>
      </w:r>
      <w:r w:rsidR="000A7A54" w:rsidRPr="005A319B">
        <w:rPr>
          <w:rFonts w:ascii="Times New Roman" w:hAnsi="Times New Roman"/>
          <w:sz w:val="26"/>
          <w:szCs w:val="26"/>
        </w:rPr>
        <w:t xml:space="preserve">las </w:t>
      </w:r>
      <w:r w:rsidR="00C41FFD" w:rsidRPr="005A319B">
        <w:rPr>
          <w:rFonts w:ascii="Times New Roman" w:hAnsi="Times New Roman"/>
          <w:sz w:val="26"/>
          <w:szCs w:val="26"/>
        </w:rPr>
        <w:t xml:space="preserve">generales antes expresadas, ubicado </w:t>
      </w:r>
      <w:r w:rsidR="00C41FFD" w:rsidRPr="005A319B">
        <w:rPr>
          <w:rFonts w:ascii="Times New Roman" w:eastAsia="Times New Roman" w:hAnsi="Times New Roman"/>
          <w:sz w:val="26"/>
          <w:szCs w:val="26"/>
          <w:lang w:eastAsia="es-ES"/>
        </w:rPr>
        <w:t>en el</w:t>
      </w:r>
      <w:r w:rsidR="00C41FFD" w:rsidRPr="005A319B">
        <w:rPr>
          <w:rFonts w:ascii="Times New Roman" w:eastAsia="Times New Roman" w:hAnsi="Times New Roman"/>
          <w:b/>
          <w:sz w:val="26"/>
          <w:szCs w:val="26"/>
          <w:lang w:eastAsia="es-ES"/>
        </w:rPr>
        <w:t xml:space="preserve"> </w:t>
      </w:r>
      <w:r w:rsidR="000A7A54" w:rsidRPr="005A319B">
        <w:rPr>
          <w:rFonts w:ascii="Times New Roman" w:hAnsi="Times New Roman"/>
          <w:bCs/>
          <w:sz w:val="26"/>
          <w:szCs w:val="26"/>
        </w:rPr>
        <w:t xml:space="preserve">Proyecto </w:t>
      </w:r>
      <w:r w:rsidR="00C41FFD" w:rsidRPr="005A319B">
        <w:rPr>
          <w:rFonts w:ascii="Times New Roman" w:hAnsi="Times New Roman"/>
          <w:bCs/>
          <w:sz w:val="26"/>
          <w:szCs w:val="26"/>
        </w:rPr>
        <w:t xml:space="preserve">de </w:t>
      </w:r>
      <w:r w:rsidR="00C41FFD" w:rsidRPr="005A319B">
        <w:rPr>
          <w:rFonts w:ascii="Times New Roman" w:hAnsi="Times New Roman"/>
          <w:b/>
          <w:bCs/>
          <w:sz w:val="26"/>
          <w:szCs w:val="26"/>
        </w:rPr>
        <w:t>ASENTAMIENTO COMUNITARIO Y LOTIFICACION AGRICOLA,</w:t>
      </w:r>
      <w:r w:rsidR="00C41FFD" w:rsidRPr="005A319B">
        <w:rPr>
          <w:rFonts w:ascii="Times New Roman" w:hAnsi="Times New Roman"/>
          <w:bCs/>
          <w:sz w:val="26"/>
          <w:szCs w:val="26"/>
        </w:rPr>
        <w:t xml:space="preserve"> desarrollado en el inmueble denominado </w:t>
      </w:r>
      <w:r w:rsidR="00C41FFD" w:rsidRPr="005A319B">
        <w:rPr>
          <w:rFonts w:ascii="Times New Roman" w:hAnsi="Times New Roman"/>
          <w:b/>
          <w:bCs/>
          <w:sz w:val="26"/>
          <w:szCs w:val="26"/>
        </w:rPr>
        <w:t>HACIENDA JOYA DE LA PAZ</w:t>
      </w:r>
      <w:r w:rsidR="00C41FFD" w:rsidRPr="005A319B">
        <w:rPr>
          <w:rFonts w:ascii="Times New Roman" w:hAnsi="Times New Roman"/>
          <w:bCs/>
          <w:sz w:val="26"/>
          <w:szCs w:val="26"/>
        </w:rPr>
        <w:t xml:space="preserve">, según plano </w:t>
      </w:r>
      <w:r w:rsidR="00C41FFD" w:rsidRPr="005A319B">
        <w:rPr>
          <w:rFonts w:ascii="Times New Roman" w:hAnsi="Times New Roman"/>
          <w:b/>
          <w:bCs/>
          <w:sz w:val="26"/>
          <w:szCs w:val="26"/>
        </w:rPr>
        <w:t>HACIENDA JOYA DE LA PAZ, PORCION 3,</w:t>
      </w:r>
      <w:r w:rsidR="00C41FFD" w:rsidRPr="005A319B">
        <w:rPr>
          <w:rFonts w:ascii="Times New Roman" w:hAnsi="Times New Roman"/>
          <w:bCs/>
          <w:sz w:val="26"/>
          <w:szCs w:val="26"/>
        </w:rPr>
        <w:t xml:space="preserve"> y administrativamente como </w:t>
      </w:r>
      <w:r w:rsidR="00C41FFD" w:rsidRPr="005A319B">
        <w:rPr>
          <w:rFonts w:ascii="Times New Roman" w:hAnsi="Times New Roman"/>
          <w:b/>
          <w:bCs/>
          <w:sz w:val="26"/>
          <w:szCs w:val="26"/>
        </w:rPr>
        <w:t>HACIENDA LA JOYA (LOS DECIDIDOS),</w:t>
      </w:r>
      <w:r w:rsidR="00C41FFD" w:rsidRPr="005A319B">
        <w:rPr>
          <w:rFonts w:ascii="Times New Roman" w:hAnsi="Times New Roman"/>
          <w:bCs/>
          <w:sz w:val="26"/>
          <w:szCs w:val="26"/>
        </w:rPr>
        <w:t xml:space="preserve"> situada en cantón El Callejón, jurisdicción de Zacatecoluca, departamento de La Paz</w:t>
      </w:r>
      <w:r w:rsidRPr="005A319B">
        <w:rPr>
          <w:rFonts w:ascii="Times New Roman" w:eastAsia="Times New Roman" w:hAnsi="Times New Roman"/>
          <w:sz w:val="26"/>
          <w:szCs w:val="26"/>
        </w:rPr>
        <w:t>,</w:t>
      </w:r>
      <w:r w:rsidRPr="005A319B">
        <w:rPr>
          <w:rFonts w:ascii="Times New Roman" w:eastAsia="Times New Roman" w:hAnsi="Times New Roman"/>
          <w:b/>
          <w:sz w:val="26"/>
          <w:szCs w:val="26"/>
        </w:rPr>
        <w:t xml:space="preserve"> </w:t>
      </w:r>
      <w:r w:rsidRPr="005A319B">
        <w:rPr>
          <w:rFonts w:ascii="Times New Roman" w:eastAsia="Times New Roman" w:hAnsi="Times New Roman"/>
          <w:sz w:val="26"/>
          <w:szCs w:val="26"/>
        </w:rPr>
        <w:t>quedando la adjudicación conforme al cuadro de valores y extensiones siguiente:</w:t>
      </w:r>
    </w:p>
    <w:p w14:paraId="45665308" w14:textId="77777777" w:rsidR="00BD0E5D" w:rsidRPr="00956D81" w:rsidRDefault="00BD0E5D" w:rsidP="00E37D86">
      <w:pPr>
        <w:jc w:val="both"/>
        <w:rPr>
          <w:rFonts w:ascii="Times New Roman" w:hAnsi="Times New Roman"/>
          <w:bCs/>
          <w:sz w:val="26"/>
          <w:szCs w:val="26"/>
        </w:rPr>
      </w:pPr>
    </w:p>
    <w:tbl>
      <w:tblPr>
        <w:tblW w:w="8984" w:type="dxa"/>
        <w:tblInd w:w="-3" w:type="dxa"/>
        <w:tblLayout w:type="fixed"/>
        <w:tblCellMar>
          <w:left w:w="25" w:type="dxa"/>
          <w:right w:w="0" w:type="dxa"/>
        </w:tblCellMar>
        <w:tblLook w:val="0000" w:firstRow="0" w:lastRow="0" w:firstColumn="0" w:lastColumn="0" w:noHBand="0" w:noVBand="0"/>
      </w:tblPr>
      <w:tblGrid>
        <w:gridCol w:w="2539"/>
        <w:gridCol w:w="967"/>
        <w:gridCol w:w="2459"/>
        <w:gridCol w:w="563"/>
        <w:gridCol w:w="565"/>
        <w:gridCol w:w="603"/>
        <w:gridCol w:w="644"/>
        <w:gridCol w:w="644"/>
      </w:tblGrid>
      <w:tr w:rsidR="00C41FFD" w:rsidRPr="00501BE8" w14:paraId="679F3DFB" w14:textId="77777777" w:rsidTr="000A7A54">
        <w:trPr>
          <w:trHeight w:val="271"/>
        </w:trPr>
        <w:tc>
          <w:tcPr>
            <w:tcW w:w="2539" w:type="dxa"/>
            <w:vMerge w:val="restart"/>
            <w:tcBorders>
              <w:top w:val="single" w:sz="2" w:space="0" w:color="auto"/>
              <w:left w:val="single" w:sz="2" w:space="0" w:color="auto"/>
              <w:bottom w:val="single" w:sz="2" w:space="0" w:color="auto"/>
              <w:right w:val="single" w:sz="2" w:space="0" w:color="auto"/>
            </w:tcBorders>
            <w:shd w:val="clear" w:color="auto" w:fill="DCDCDC"/>
          </w:tcPr>
          <w:p w14:paraId="018C3326" w14:textId="77777777" w:rsidR="00C41FFD" w:rsidRPr="00F20EBA" w:rsidRDefault="00C41FFD"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D.U.I.     PROGRAMA </w:t>
            </w:r>
          </w:p>
        </w:tc>
        <w:tc>
          <w:tcPr>
            <w:tcW w:w="3426" w:type="dxa"/>
            <w:gridSpan w:val="2"/>
            <w:tcBorders>
              <w:top w:val="single" w:sz="2" w:space="0" w:color="auto"/>
              <w:left w:val="single" w:sz="2" w:space="0" w:color="auto"/>
              <w:bottom w:val="single" w:sz="2" w:space="0" w:color="auto"/>
              <w:right w:val="single" w:sz="2" w:space="0" w:color="auto"/>
            </w:tcBorders>
            <w:shd w:val="clear" w:color="auto" w:fill="DCDCDC"/>
          </w:tcPr>
          <w:p w14:paraId="7A92F917" w14:textId="77777777" w:rsidR="00C41FFD" w:rsidRPr="00F20EBA" w:rsidRDefault="00C41FF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SOLAR / A COMP. Y LOTES </w:t>
            </w:r>
          </w:p>
        </w:tc>
        <w:tc>
          <w:tcPr>
            <w:tcW w:w="112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36AE1B6" w14:textId="77777777" w:rsidR="00C41FFD" w:rsidRPr="00F20EBA" w:rsidRDefault="00C41FFD" w:rsidP="00E37D86">
            <w:pPr>
              <w:widowControl w:val="0"/>
              <w:autoSpaceDE w:val="0"/>
              <w:autoSpaceDN w:val="0"/>
              <w:adjustRightInd w:val="0"/>
              <w:rPr>
                <w:rFonts w:ascii="Times New Roman" w:eastAsia="Times New Roman" w:hAnsi="Times New Roman"/>
                <w:b/>
                <w:bCs/>
                <w:sz w:val="14"/>
                <w:szCs w:val="14"/>
              </w:rPr>
            </w:pPr>
          </w:p>
        </w:tc>
        <w:tc>
          <w:tcPr>
            <w:tcW w:w="603" w:type="dxa"/>
            <w:vMerge w:val="restart"/>
            <w:tcBorders>
              <w:top w:val="single" w:sz="2" w:space="0" w:color="auto"/>
              <w:left w:val="single" w:sz="2" w:space="0" w:color="auto"/>
              <w:bottom w:val="single" w:sz="2" w:space="0" w:color="auto"/>
              <w:right w:val="single" w:sz="2" w:space="0" w:color="auto"/>
            </w:tcBorders>
            <w:shd w:val="clear" w:color="auto" w:fill="DCDCDC"/>
          </w:tcPr>
          <w:p w14:paraId="66620052" w14:textId="77777777" w:rsidR="00C41FFD" w:rsidRPr="00F20EBA" w:rsidRDefault="00C41FF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(MTS) </w:t>
            </w:r>
          </w:p>
        </w:tc>
        <w:tc>
          <w:tcPr>
            <w:tcW w:w="644" w:type="dxa"/>
            <w:vMerge w:val="restart"/>
            <w:tcBorders>
              <w:top w:val="single" w:sz="2" w:space="0" w:color="auto"/>
              <w:left w:val="single" w:sz="2" w:space="0" w:color="auto"/>
              <w:bottom w:val="single" w:sz="2" w:space="0" w:color="auto"/>
              <w:right w:val="single" w:sz="2" w:space="0" w:color="auto"/>
            </w:tcBorders>
            <w:shd w:val="clear" w:color="auto" w:fill="DCDCDC"/>
          </w:tcPr>
          <w:p w14:paraId="58B337B5" w14:textId="77777777" w:rsidR="00C41FFD" w:rsidRPr="00F20EBA" w:rsidRDefault="00C41FF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VALOR ($) </w:t>
            </w:r>
          </w:p>
        </w:tc>
        <w:tc>
          <w:tcPr>
            <w:tcW w:w="644" w:type="dxa"/>
            <w:vMerge w:val="restart"/>
            <w:tcBorders>
              <w:top w:val="single" w:sz="2" w:space="0" w:color="auto"/>
              <w:left w:val="single" w:sz="2" w:space="0" w:color="auto"/>
              <w:bottom w:val="single" w:sz="2" w:space="0" w:color="auto"/>
              <w:right w:val="single" w:sz="2" w:space="0" w:color="auto"/>
            </w:tcBorders>
            <w:shd w:val="clear" w:color="auto" w:fill="DCDCDC"/>
          </w:tcPr>
          <w:p w14:paraId="6E6D0680" w14:textId="77777777" w:rsidR="00C41FFD" w:rsidRPr="00F20EBA" w:rsidRDefault="00C41FF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VALOR (¢) </w:t>
            </w:r>
          </w:p>
        </w:tc>
      </w:tr>
      <w:tr w:rsidR="000A7A54" w:rsidRPr="00501BE8" w14:paraId="6F73266D" w14:textId="77777777" w:rsidTr="000A7A54">
        <w:trPr>
          <w:trHeight w:val="243"/>
        </w:trPr>
        <w:tc>
          <w:tcPr>
            <w:tcW w:w="2539" w:type="dxa"/>
            <w:tcBorders>
              <w:top w:val="single" w:sz="2" w:space="0" w:color="auto"/>
              <w:left w:val="single" w:sz="2" w:space="0" w:color="auto"/>
              <w:bottom w:val="single" w:sz="2" w:space="0" w:color="auto"/>
              <w:right w:val="single" w:sz="2" w:space="0" w:color="auto"/>
            </w:tcBorders>
            <w:shd w:val="clear" w:color="auto" w:fill="DCDCDC"/>
          </w:tcPr>
          <w:p w14:paraId="6319AC29" w14:textId="77777777" w:rsidR="00C41FFD" w:rsidRPr="00F20EBA" w:rsidRDefault="00C41FFD"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BENEFICIARIO </w:t>
            </w:r>
          </w:p>
        </w:tc>
        <w:tc>
          <w:tcPr>
            <w:tcW w:w="967" w:type="dxa"/>
            <w:tcBorders>
              <w:top w:val="single" w:sz="2" w:space="0" w:color="auto"/>
              <w:left w:val="single" w:sz="2" w:space="0" w:color="auto"/>
              <w:bottom w:val="single" w:sz="2" w:space="0" w:color="auto"/>
              <w:right w:val="single" w:sz="2" w:space="0" w:color="auto"/>
            </w:tcBorders>
            <w:shd w:val="clear" w:color="auto" w:fill="DCDCDC"/>
          </w:tcPr>
          <w:p w14:paraId="6AEE82E6" w14:textId="77777777" w:rsidR="00C41FFD" w:rsidRPr="00F20EBA" w:rsidRDefault="00C41FFD"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MATRICULA </w:t>
            </w:r>
          </w:p>
        </w:tc>
        <w:tc>
          <w:tcPr>
            <w:tcW w:w="2459" w:type="dxa"/>
            <w:tcBorders>
              <w:top w:val="single" w:sz="2" w:space="0" w:color="auto"/>
              <w:left w:val="single" w:sz="2" w:space="0" w:color="auto"/>
              <w:bottom w:val="single" w:sz="2" w:space="0" w:color="auto"/>
              <w:right w:val="single" w:sz="2" w:space="0" w:color="auto"/>
            </w:tcBorders>
            <w:shd w:val="clear" w:color="auto" w:fill="DCDCDC"/>
          </w:tcPr>
          <w:p w14:paraId="5B20A1DF" w14:textId="77777777" w:rsidR="00C41FFD" w:rsidRPr="00F20EBA" w:rsidRDefault="00C41FFD"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PORCION </w:t>
            </w:r>
          </w:p>
        </w:tc>
        <w:tc>
          <w:tcPr>
            <w:tcW w:w="563" w:type="dxa"/>
            <w:tcBorders>
              <w:top w:val="single" w:sz="2" w:space="0" w:color="auto"/>
              <w:left w:val="single" w:sz="2" w:space="0" w:color="auto"/>
              <w:bottom w:val="single" w:sz="2" w:space="0" w:color="auto"/>
              <w:right w:val="single" w:sz="2" w:space="0" w:color="auto"/>
            </w:tcBorders>
            <w:shd w:val="clear" w:color="auto" w:fill="DCDCDC"/>
          </w:tcPr>
          <w:p w14:paraId="0DEECCA5" w14:textId="77777777" w:rsidR="00C41FFD" w:rsidRPr="00F20EBA" w:rsidRDefault="00C41FFD"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POL </w:t>
            </w:r>
          </w:p>
        </w:tc>
        <w:tc>
          <w:tcPr>
            <w:tcW w:w="564" w:type="dxa"/>
            <w:tcBorders>
              <w:top w:val="single" w:sz="2" w:space="0" w:color="auto"/>
              <w:left w:val="single" w:sz="2" w:space="0" w:color="auto"/>
              <w:bottom w:val="single" w:sz="2" w:space="0" w:color="auto"/>
              <w:right w:val="single" w:sz="2" w:space="0" w:color="auto"/>
            </w:tcBorders>
            <w:shd w:val="clear" w:color="auto" w:fill="DCDCDC"/>
          </w:tcPr>
          <w:p w14:paraId="1D2D873F" w14:textId="77777777" w:rsidR="00C41FFD" w:rsidRPr="00F20EBA" w:rsidRDefault="00C41FFD"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No </w:t>
            </w:r>
          </w:p>
        </w:tc>
        <w:tc>
          <w:tcPr>
            <w:tcW w:w="603" w:type="dxa"/>
            <w:vMerge/>
            <w:tcBorders>
              <w:top w:val="single" w:sz="2" w:space="0" w:color="auto"/>
              <w:left w:val="single" w:sz="2" w:space="0" w:color="auto"/>
              <w:bottom w:val="single" w:sz="2" w:space="0" w:color="auto"/>
              <w:right w:val="single" w:sz="2" w:space="0" w:color="auto"/>
            </w:tcBorders>
            <w:shd w:val="clear" w:color="auto" w:fill="DCDCDC"/>
          </w:tcPr>
          <w:p w14:paraId="76AA434A" w14:textId="77777777" w:rsidR="00C41FFD" w:rsidRPr="00F20EBA" w:rsidRDefault="00C41FFD" w:rsidP="00E37D86">
            <w:pPr>
              <w:widowControl w:val="0"/>
              <w:autoSpaceDE w:val="0"/>
              <w:autoSpaceDN w:val="0"/>
              <w:adjustRightInd w:val="0"/>
              <w:rPr>
                <w:rFonts w:ascii="Times New Roman" w:eastAsia="Times New Roman" w:hAnsi="Times New Roman"/>
                <w:b/>
                <w:bCs/>
                <w:sz w:val="14"/>
                <w:szCs w:val="14"/>
              </w:rPr>
            </w:pPr>
          </w:p>
        </w:tc>
        <w:tc>
          <w:tcPr>
            <w:tcW w:w="644" w:type="dxa"/>
            <w:vMerge/>
            <w:tcBorders>
              <w:top w:val="single" w:sz="2" w:space="0" w:color="auto"/>
              <w:left w:val="single" w:sz="2" w:space="0" w:color="auto"/>
              <w:bottom w:val="single" w:sz="2" w:space="0" w:color="auto"/>
              <w:right w:val="single" w:sz="2" w:space="0" w:color="auto"/>
            </w:tcBorders>
            <w:shd w:val="clear" w:color="auto" w:fill="DCDCDC"/>
          </w:tcPr>
          <w:p w14:paraId="7CE4720E" w14:textId="77777777" w:rsidR="00C41FFD" w:rsidRPr="00F20EBA" w:rsidRDefault="00C41FFD" w:rsidP="00E37D86">
            <w:pPr>
              <w:widowControl w:val="0"/>
              <w:autoSpaceDE w:val="0"/>
              <w:autoSpaceDN w:val="0"/>
              <w:adjustRightInd w:val="0"/>
              <w:rPr>
                <w:rFonts w:ascii="Times New Roman" w:eastAsia="Times New Roman" w:hAnsi="Times New Roman"/>
                <w:b/>
                <w:bCs/>
                <w:sz w:val="14"/>
                <w:szCs w:val="14"/>
              </w:rPr>
            </w:pPr>
          </w:p>
        </w:tc>
        <w:tc>
          <w:tcPr>
            <w:tcW w:w="644" w:type="dxa"/>
            <w:vMerge/>
            <w:tcBorders>
              <w:top w:val="single" w:sz="2" w:space="0" w:color="auto"/>
              <w:left w:val="single" w:sz="2" w:space="0" w:color="auto"/>
              <w:bottom w:val="single" w:sz="2" w:space="0" w:color="auto"/>
              <w:right w:val="single" w:sz="2" w:space="0" w:color="auto"/>
            </w:tcBorders>
            <w:shd w:val="clear" w:color="auto" w:fill="DCDCDC"/>
          </w:tcPr>
          <w:p w14:paraId="62F86CCF" w14:textId="77777777" w:rsidR="00C41FFD" w:rsidRPr="00F20EBA" w:rsidRDefault="00C41FFD" w:rsidP="00E37D86">
            <w:pPr>
              <w:widowControl w:val="0"/>
              <w:autoSpaceDE w:val="0"/>
              <w:autoSpaceDN w:val="0"/>
              <w:adjustRightInd w:val="0"/>
              <w:rPr>
                <w:rFonts w:ascii="Times New Roman" w:eastAsia="Times New Roman" w:hAnsi="Times New Roman"/>
                <w:b/>
                <w:bCs/>
                <w:sz w:val="14"/>
                <w:szCs w:val="14"/>
              </w:rPr>
            </w:pPr>
          </w:p>
        </w:tc>
      </w:tr>
    </w:tbl>
    <w:p w14:paraId="2F960CA6" w14:textId="77777777" w:rsidR="00C41FFD" w:rsidRPr="00F20EBA" w:rsidRDefault="00C41FFD" w:rsidP="00E37D86">
      <w:pPr>
        <w:widowControl w:val="0"/>
        <w:autoSpaceDE w:val="0"/>
        <w:autoSpaceDN w:val="0"/>
        <w:adjustRightInd w:val="0"/>
        <w:rPr>
          <w:rFonts w:ascii="Times New Roman" w:eastAsia="Times New Roman" w:hAnsi="Times New Roman"/>
          <w:sz w:val="14"/>
          <w:szCs w:val="14"/>
        </w:rPr>
      </w:pPr>
    </w:p>
    <w:tbl>
      <w:tblPr>
        <w:tblpPr w:leftFromText="141" w:rightFromText="141" w:vertAnchor="text" w:horzAnchor="margin" w:tblpY="-44"/>
        <w:tblW w:w="0" w:type="auto"/>
        <w:tblLayout w:type="fixed"/>
        <w:tblCellMar>
          <w:left w:w="25" w:type="dxa"/>
          <w:right w:w="0" w:type="dxa"/>
        </w:tblCellMar>
        <w:tblLook w:val="0000" w:firstRow="0" w:lastRow="0" w:firstColumn="0" w:lastColumn="0" w:noHBand="0" w:noVBand="0"/>
      </w:tblPr>
      <w:tblGrid>
        <w:gridCol w:w="2600"/>
      </w:tblGrid>
      <w:tr w:rsidR="000A7A54" w:rsidRPr="00501BE8" w14:paraId="271FF15C" w14:textId="77777777" w:rsidTr="000A7A54">
        <w:tc>
          <w:tcPr>
            <w:tcW w:w="2600" w:type="dxa"/>
            <w:tcBorders>
              <w:top w:val="single" w:sz="2" w:space="0" w:color="auto"/>
              <w:left w:val="single" w:sz="2" w:space="0" w:color="auto"/>
              <w:bottom w:val="single" w:sz="2" w:space="0" w:color="auto"/>
              <w:right w:val="single" w:sz="2" w:space="0" w:color="auto"/>
            </w:tcBorders>
          </w:tcPr>
          <w:p w14:paraId="2A700942" w14:textId="77777777" w:rsidR="000A7A54" w:rsidRPr="00F20EBA" w:rsidRDefault="000A7A54"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No DE ENTREGA: 04 </w:t>
            </w:r>
          </w:p>
        </w:tc>
      </w:tr>
    </w:tbl>
    <w:p w14:paraId="0F7B1BBC" w14:textId="77777777" w:rsidR="00C41FFD" w:rsidRPr="00F20EBA" w:rsidRDefault="00C41FF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TASA DE INTERES 6% </w:t>
      </w:r>
    </w:p>
    <w:tbl>
      <w:tblPr>
        <w:tblW w:w="9004" w:type="dxa"/>
        <w:jc w:val="center"/>
        <w:tblLayout w:type="fixed"/>
        <w:tblCellMar>
          <w:left w:w="25" w:type="dxa"/>
          <w:right w:w="0" w:type="dxa"/>
        </w:tblCellMar>
        <w:tblLook w:val="0000" w:firstRow="0" w:lastRow="0" w:firstColumn="0" w:lastColumn="0" w:noHBand="0" w:noVBand="0"/>
      </w:tblPr>
      <w:tblGrid>
        <w:gridCol w:w="2544"/>
        <w:gridCol w:w="969"/>
        <w:gridCol w:w="2462"/>
        <w:gridCol w:w="564"/>
        <w:gridCol w:w="564"/>
        <w:gridCol w:w="603"/>
        <w:gridCol w:w="645"/>
        <w:gridCol w:w="653"/>
      </w:tblGrid>
      <w:tr w:rsidR="000A7A54" w:rsidRPr="00501BE8" w14:paraId="52EB10B3" w14:textId="77777777" w:rsidTr="000A7A54">
        <w:trPr>
          <w:trHeight w:val="256"/>
          <w:jc w:val="center"/>
        </w:trPr>
        <w:tc>
          <w:tcPr>
            <w:tcW w:w="2544" w:type="dxa"/>
            <w:vMerge w:val="restart"/>
            <w:tcBorders>
              <w:top w:val="single" w:sz="2" w:space="0" w:color="auto"/>
              <w:left w:val="single" w:sz="2" w:space="0" w:color="auto"/>
              <w:bottom w:val="single" w:sz="2" w:space="0" w:color="auto"/>
              <w:right w:val="single" w:sz="2" w:space="0" w:color="auto"/>
            </w:tcBorders>
          </w:tcPr>
          <w:p w14:paraId="00E3AF73" w14:textId="77777777" w:rsidR="00C41FFD" w:rsidRPr="00F20EBA" w:rsidRDefault="00447D31"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41FFD" w:rsidRPr="00F20EBA">
              <w:rPr>
                <w:rFonts w:ascii="Times New Roman" w:eastAsia="Times New Roman" w:hAnsi="Times New Roman"/>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tcPr>
          <w:p w14:paraId="39CE9270" w14:textId="77777777" w:rsidR="00C41FFD" w:rsidRPr="00F20EBA" w:rsidRDefault="00C41FFD"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44D4AD5A" w14:textId="77777777" w:rsidR="00C41FFD" w:rsidRPr="00F20EBA" w:rsidRDefault="00447D31"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2462" w:type="dxa"/>
            <w:vMerge w:val="restart"/>
            <w:tcBorders>
              <w:top w:val="single" w:sz="2" w:space="0" w:color="auto"/>
              <w:left w:val="single" w:sz="2" w:space="0" w:color="auto"/>
              <w:bottom w:val="single" w:sz="2" w:space="0" w:color="auto"/>
              <w:right w:val="single" w:sz="2" w:space="0" w:color="auto"/>
            </w:tcBorders>
          </w:tcPr>
          <w:p w14:paraId="2E0B32C2" w14:textId="77777777" w:rsidR="00C41FFD" w:rsidRPr="00F20EBA" w:rsidRDefault="00C41FFD" w:rsidP="00E37D86">
            <w:pPr>
              <w:widowControl w:val="0"/>
              <w:autoSpaceDE w:val="0"/>
              <w:autoSpaceDN w:val="0"/>
              <w:adjustRightInd w:val="0"/>
              <w:rPr>
                <w:rFonts w:ascii="Times New Roman" w:eastAsia="Times New Roman" w:hAnsi="Times New Roman"/>
                <w:sz w:val="14"/>
                <w:szCs w:val="14"/>
              </w:rPr>
            </w:pPr>
          </w:p>
          <w:p w14:paraId="7EA706E0" w14:textId="77777777" w:rsidR="00C41FFD" w:rsidRPr="00F20EBA" w:rsidRDefault="00C41FFD"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Porcion 3 </w:t>
            </w:r>
          </w:p>
        </w:tc>
        <w:tc>
          <w:tcPr>
            <w:tcW w:w="564" w:type="dxa"/>
            <w:vMerge w:val="restart"/>
            <w:tcBorders>
              <w:top w:val="single" w:sz="2" w:space="0" w:color="auto"/>
              <w:left w:val="single" w:sz="2" w:space="0" w:color="auto"/>
              <w:bottom w:val="single" w:sz="2" w:space="0" w:color="auto"/>
              <w:right w:val="single" w:sz="2" w:space="0" w:color="auto"/>
            </w:tcBorders>
          </w:tcPr>
          <w:p w14:paraId="68BFCDBD" w14:textId="77777777" w:rsidR="00C41FFD" w:rsidRPr="00F20EBA" w:rsidRDefault="00C41FFD" w:rsidP="00E37D86">
            <w:pPr>
              <w:widowControl w:val="0"/>
              <w:autoSpaceDE w:val="0"/>
              <w:autoSpaceDN w:val="0"/>
              <w:adjustRightInd w:val="0"/>
              <w:rPr>
                <w:rFonts w:ascii="Times New Roman" w:eastAsia="Times New Roman" w:hAnsi="Times New Roman"/>
                <w:sz w:val="14"/>
                <w:szCs w:val="14"/>
              </w:rPr>
            </w:pPr>
          </w:p>
          <w:p w14:paraId="2144A9FF" w14:textId="77777777" w:rsidR="00C41FFD" w:rsidRPr="00F20EBA" w:rsidRDefault="00447D31"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14:paraId="623A6969" w14:textId="77777777" w:rsidR="00C41FFD" w:rsidRPr="00F20EBA" w:rsidRDefault="00C41FFD" w:rsidP="00E37D86">
            <w:pPr>
              <w:widowControl w:val="0"/>
              <w:autoSpaceDE w:val="0"/>
              <w:autoSpaceDN w:val="0"/>
              <w:adjustRightInd w:val="0"/>
              <w:rPr>
                <w:rFonts w:ascii="Times New Roman" w:eastAsia="Times New Roman" w:hAnsi="Times New Roman"/>
                <w:sz w:val="14"/>
                <w:szCs w:val="14"/>
              </w:rPr>
            </w:pPr>
          </w:p>
          <w:p w14:paraId="75EACFD0" w14:textId="77777777" w:rsidR="00C41FFD" w:rsidRPr="00F20EBA" w:rsidRDefault="00447D31"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14:paraId="4C334344" w14:textId="77777777" w:rsidR="00C41FFD" w:rsidRPr="00F20EBA" w:rsidRDefault="00C41FFD" w:rsidP="00E37D86">
            <w:pPr>
              <w:widowControl w:val="0"/>
              <w:autoSpaceDE w:val="0"/>
              <w:autoSpaceDN w:val="0"/>
              <w:adjustRightInd w:val="0"/>
              <w:jc w:val="right"/>
              <w:rPr>
                <w:rFonts w:ascii="Times New Roman" w:eastAsia="Times New Roman" w:hAnsi="Times New Roman"/>
                <w:sz w:val="14"/>
                <w:szCs w:val="14"/>
              </w:rPr>
            </w:pPr>
          </w:p>
          <w:p w14:paraId="65A86656" w14:textId="77777777" w:rsidR="00C41FFD" w:rsidRPr="00F20EBA" w:rsidRDefault="00C41FF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256.70 </w:t>
            </w:r>
          </w:p>
        </w:tc>
        <w:tc>
          <w:tcPr>
            <w:tcW w:w="645" w:type="dxa"/>
            <w:tcBorders>
              <w:top w:val="single" w:sz="2" w:space="0" w:color="auto"/>
              <w:left w:val="single" w:sz="2" w:space="0" w:color="auto"/>
              <w:bottom w:val="single" w:sz="2" w:space="0" w:color="auto"/>
              <w:right w:val="single" w:sz="2" w:space="0" w:color="auto"/>
            </w:tcBorders>
          </w:tcPr>
          <w:p w14:paraId="086ADAE5" w14:textId="77777777" w:rsidR="00C41FFD" w:rsidRPr="00F20EBA" w:rsidRDefault="00C41FFD" w:rsidP="00E37D86">
            <w:pPr>
              <w:widowControl w:val="0"/>
              <w:autoSpaceDE w:val="0"/>
              <w:autoSpaceDN w:val="0"/>
              <w:adjustRightInd w:val="0"/>
              <w:jc w:val="right"/>
              <w:rPr>
                <w:rFonts w:ascii="Times New Roman" w:eastAsia="Times New Roman" w:hAnsi="Times New Roman"/>
                <w:sz w:val="14"/>
                <w:szCs w:val="14"/>
              </w:rPr>
            </w:pPr>
          </w:p>
          <w:p w14:paraId="065C3B04" w14:textId="77777777" w:rsidR="00C41FFD" w:rsidRPr="00F20EBA" w:rsidRDefault="00C41FF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1414.42 </w:t>
            </w:r>
          </w:p>
        </w:tc>
        <w:tc>
          <w:tcPr>
            <w:tcW w:w="650" w:type="dxa"/>
            <w:tcBorders>
              <w:top w:val="single" w:sz="2" w:space="0" w:color="auto"/>
              <w:left w:val="single" w:sz="2" w:space="0" w:color="auto"/>
              <w:bottom w:val="single" w:sz="2" w:space="0" w:color="auto"/>
              <w:right w:val="single" w:sz="2" w:space="0" w:color="auto"/>
            </w:tcBorders>
          </w:tcPr>
          <w:p w14:paraId="1B50C84B" w14:textId="77777777" w:rsidR="00C41FFD" w:rsidRPr="00F20EBA" w:rsidRDefault="00C41FFD" w:rsidP="00E37D86">
            <w:pPr>
              <w:widowControl w:val="0"/>
              <w:autoSpaceDE w:val="0"/>
              <w:autoSpaceDN w:val="0"/>
              <w:adjustRightInd w:val="0"/>
              <w:jc w:val="right"/>
              <w:rPr>
                <w:rFonts w:ascii="Times New Roman" w:eastAsia="Times New Roman" w:hAnsi="Times New Roman"/>
                <w:sz w:val="14"/>
                <w:szCs w:val="14"/>
              </w:rPr>
            </w:pPr>
          </w:p>
          <w:p w14:paraId="0520B5CC" w14:textId="77777777" w:rsidR="00C41FFD" w:rsidRPr="00F20EBA" w:rsidRDefault="00C41FF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12376.18 </w:t>
            </w:r>
          </w:p>
        </w:tc>
      </w:tr>
      <w:tr w:rsidR="000A7A54" w:rsidRPr="00501BE8" w14:paraId="75511CE5" w14:textId="77777777" w:rsidTr="000A7A54">
        <w:trPr>
          <w:trHeight w:val="132"/>
          <w:jc w:val="center"/>
        </w:trPr>
        <w:tc>
          <w:tcPr>
            <w:tcW w:w="2544" w:type="dxa"/>
            <w:vMerge/>
            <w:tcBorders>
              <w:top w:val="single" w:sz="2" w:space="0" w:color="auto"/>
              <w:left w:val="single" w:sz="2" w:space="0" w:color="auto"/>
              <w:bottom w:val="single" w:sz="2" w:space="0" w:color="auto"/>
              <w:right w:val="single" w:sz="2" w:space="0" w:color="auto"/>
            </w:tcBorders>
          </w:tcPr>
          <w:p w14:paraId="1EEC88B5" w14:textId="77777777" w:rsidR="00C41FFD" w:rsidRPr="00F20EBA" w:rsidRDefault="00C41FFD" w:rsidP="00E37D86">
            <w:pPr>
              <w:widowControl w:val="0"/>
              <w:autoSpaceDE w:val="0"/>
              <w:autoSpaceDN w:val="0"/>
              <w:adjustRightInd w:val="0"/>
              <w:rPr>
                <w:rFonts w:ascii="Times New Roman" w:eastAsia="Times New Roman" w:hAnsi="Times New Roman"/>
                <w:sz w:val="14"/>
                <w:szCs w:val="14"/>
              </w:rPr>
            </w:pPr>
          </w:p>
        </w:tc>
        <w:tc>
          <w:tcPr>
            <w:tcW w:w="969" w:type="dxa"/>
            <w:vMerge/>
            <w:tcBorders>
              <w:top w:val="single" w:sz="2" w:space="0" w:color="auto"/>
              <w:left w:val="single" w:sz="2" w:space="0" w:color="auto"/>
              <w:bottom w:val="single" w:sz="2" w:space="0" w:color="auto"/>
              <w:right w:val="single" w:sz="2" w:space="0" w:color="auto"/>
            </w:tcBorders>
          </w:tcPr>
          <w:p w14:paraId="73454DE2" w14:textId="77777777" w:rsidR="00C41FFD" w:rsidRPr="00F20EBA" w:rsidRDefault="00C41FFD" w:rsidP="00E37D86">
            <w:pPr>
              <w:widowControl w:val="0"/>
              <w:autoSpaceDE w:val="0"/>
              <w:autoSpaceDN w:val="0"/>
              <w:adjustRightInd w:val="0"/>
              <w:rPr>
                <w:rFonts w:ascii="Times New Roman" w:eastAsia="Times New Roman" w:hAnsi="Times New Roman"/>
                <w:sz w:val="14"/>
                <w:szCs w:val="14"/>
              </w:rPr>
            </w:pPr>
          </w:p>
        </w:tc>
        <w:tc>
          <w:tcPr>
            <w:tcW w:w="2462" w:type="dxa"/>
            <w:vMerge/>
            <w:tcBorders>
              <w:top w:val="single" w:sz="2" w:space="0" w:color="auto"/>
              <w:left w:val="single" w:sz="2" w:space="0" w:color="auto"/>
              <w:bottom w:val="single" w:sz="2" w:space="0" w:color="auto"/>
              <w:right w:val="single" w:sz="2" w:space="0" w:color="auto"/>
            </w:tcBorders>
          </w:tcPr>
          <w:p w14:paraId="44C9D7E7" w14:textId="77777777" w:rsidR="00C41FFD" w:rsidRPr="00F20EBA" w:rsidRDefault="00C41FFD" w:rsidP="00E37D86">
            <w:pPr>
              <w:widowControl w:val="0"/>
              <w:autoSpaceDE w:val="0"/>
              <w:autoSpaceDN w:val="0"/>
              <w:adjustRightInd w:val="0"/>
              <w:rPr>
                <w:rFonts w:ascii="Times New Roman" w:eastAsia="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14:paraId="0E6C9C0D" w14:textId="77777777" w:rsidR="00C41FFD" w:rsidRPr="00F20EBA" w:rsidRDefault="00C41FFD" w:rsidP="00E37D86">
            <w:pPr>
              <w:widowControl w:val="0"/>
              <w:autoSpaceDE w:val="0"/>
              <w:autoSpaceDN w:val="0"/>
              <w:adjustRightInd w:val="0"/>
              <w:rPr>
                <w:rFonts w:ascii="Times New Roman" w:eastAsia="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14:paraId="77AB5E1C" w14:textId="77777777" w:rsidR="00C41FFD" w:rsidRPr="00F20EBA" w:rsidRDefault="00C41FFD" w:rsidP="00E37D86">
            <w:pPr>
              <w:widowControl w:val="0"/>
              <w:autoSpaceDE w:val="0"/>
              <w:autoSpaceDN w:val="0"/>
              <w:adjustRightInd w:val="0"/>
              <w:rPr>
                <w:rFonts w:ascii="Times New Roman" w:eastAsia="Times New Roman"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14:paraId="04464BA4" w14:textId="77777777" w:rsidR="00C41FFD" w:rsidRPr="00F20EBA" w:rsidRDefault="00C41FF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256.70 </w:t>
            </w:r>
          </w:p>
        </w:tc>
        <w:tc>
          <w:tcPr>
            <w:tcW w:w="645" w:type="dxa"/>
            <w:tcBorders>
              <w:top w:val="single" w:sz="2" w:space="0" w:color="auto"/>
              <w:left w:val="single" w:sz="2" w:space="0" w:color="auto"/>
              <w:bottom w:val="single" w:sz="2" w:space="0" w:color="auto"/>
              <w:right w:val="single" w:sz="2" w:space="0" w:color="auto"/>
            </w:tcBorders>
          </w:tcPr>
          <w:p w14:paraId="17D0829C" w14:textId="77777777" w:rsidR="00C41FFD" w:rsidRPr="00F20EBA" w:rsidRDefault="00C41FF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1414.42 </w:t>
            </w:r>
          </w:p>
        </w:tc>
        <w:tc>
          <w:tcPr>
            <w:tcW w:w="650" w:type="dxa"/>
            <w:tcBorders>
              <w:top w:val="single" w:sz="2" w:space="0" w:color="auto"/>
              <w:left w:val="single" w:sz="2" w:space="0" w:color="auto"/>
              <w:bottom w:val="single" w:sz="2" w:space="0" w:color="auto"/>
              <w:right w:val="single" w:sz="2" w:space="0" w:color="auto"/>
            </w:tcBorders>
          </w:tcPr>
          <w:p w14:paraId="352F5EB5" w14:textId="77777777" w:rsidR="00C41FFD" w:rsidRPr="00F20EBA" w:rsidRDefault="00C41FF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12376.18 </w:t>
            </w:r>
          </w:p>
        </w:tc>
      </w:tr>
      <w:tr w:rsidR="00C41FFD" w:rsidRPr="00501BE8" w14:paraId="76310C7E" w14:textId="77777777" w:rsidTr="000A7A54">
        <w:trPr>
          <w:trHeight w:val="391"/>
          <w:jc w:val="center"/>
        </w:trPr>
        <w:tc>
          <w:tcPr>
            <w:tcW w:w="2544" w:type="dxa"/>
            <w:vMerge/>
            <w:tcBorders>
              <w:top w:val="single" w:sz="2" w:space="0" w:color="auto"/>
              <w:left w:val="single" w:sz="2" w:space="0" w:color="auto"/>
              <w:bottom w:val="single" w:sz="2" w:space="0" w:color="auto"/>
              <w:right w:val="single" w:sz="2" w:space="0" w:color="auto"/>
            </w:tcBorders>
          </w:tcPr>
          <w:p w14:paraId="43CE608C" w14:textId="77777777" w:rsidR="00C41FFD" w:rsidRPr="00F20EBA" w:rsidRDefault="00C41FFD" w:rsidP="00E37D86">
            <w:pPr>
              <w:widowControl w:val="0"/>
              <w:autoSpaceDE w:val="0"/>
              <w:autoSpaceDN w:val="0"/>
              <w:adjustRightInd w:val="0"/>
              <w:rPr>
                <w:rFonts w:ascii="Times New Roman" w:eastAsia="Times New Roman" w:hAnsi="Times New Roman"/>
                <w:sz w:val="14"/>
                <w:szCs w:val="14"/>
              </w:rPr>
            </w:pPr>
          </w:p>
        </w:tc>
        <w:tc>
          <w:tcPr>
            <w:tcW w:w="6460" w:type="dxa"/>
            <w:gridSpan w:val="7"/>
            <w:tcBorders>
              <w:top w:val="single" w:sz="2" w:space="0" w:color="auto"/>
              <w:left w:val="single" w:sz="2" w:space="0" w:color="auto"/>
              <w:bottom w:val="single" w:sz="2" w:space="0" w:color="auto"/>
              <w:right w:val="single" w:sz="2" w:space="0" w:color="auto"/>
            </w:tcBorders>
          </w:tcPr>
          <w:p w14:paraId="5F5AAF4D" w14:textId="77777777" w:rsidR="00C41FFD" w:rsidRPr="00F20EBA" w:rsidRDefault="00C41FF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256.70 </w:t>
            </w:r>
          </w:p>
          <w:p w14:paraId="35041203" w14:textId="77777777" w:rsidR="00C41FFD" w:rsidRPr="00F20EBA" w:rsidRDefault="00C41FF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1414.42 </w:t>
            </w:r>
          </w:p>
          <w:p w14:paraId="7833CC49" w14:textId="77777777" w:rsidR="00C41FFD" w:rsidRPr="00F20EBA" w:rsidRDefault="00C41FF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12376.18 </w:t>
            </w:r>
          </w:p>
        </w:tc>
      </w:tr>
    </w:tbl>
    <w:p w14:paraId="52B94744" w14:textId="77777777" w:rsidR="00C41FFD" w:rsidRPr="00F20EBA" w:rsidRDefault="00C41FFD" w:rsidP="00E37D86">
      <w:pPr>
        <w:widowControl w:val="0"/>
        <w:autoSpaceDE w:val="0"/>
        <w:autoSpaceDN w:val="0"/>
        <w:adjustRightInd w:val="0"/>
        <w:rPr>
          <w:rFonts w:ascii="Times New Roman" w:eastAsia="Times New Roman" w:hAnsi="Times New Roman"/>
          <w:sz w:val="14"/>
          <w:szCs w:val="14"/>
        </w:rPr>
      </w:pPr>
    </w:p>
    <w:tbl>
      <w:tblPr>
        <w:tblW w:w="8997" w:type="dxa"/>
        <w:jc w:val="center"/>
        <w:tblLayout w:type="fixed"/>
        <w:tblCellMar>
          <w:left w:w="25" w:type="dxa"/>
          <w:right w:w="0" w:type="dxa"/>
        </w:tblCellMar>
        <w:tblLook w:val="0000" w:firstRow="0" w:lastRow="0" w:firstColumn="0" w:lastColumn="0" w:noHBand="0" w:noVBand="0"/>
      </w:tblPr>
      <w:tblGrid>
        <w:gridCol w:w="3512"/>
        <w:gridCol w:w="2462"/>
        <w:gridCol w:w="1735"/>
        <w:gridCol w:w="644"/>
        <w:gridCol w:w="644"/>
      </w:tblGrid>
      <w:tr w:rsidR="000A7A54" w:rsidRPr="00501BE8" w14:paraId="139A9739" w14:textId="77777777" w:rsidTr="000A7A54">
        <w:trPr>
          <w:trHeight w:val="341"/>
          <w:jc w:val="center"/>
        </w:trPr>
        <w:tc>
          <w:tcPr>
            <w:tcW w:w="3512" w:type="dxa"/>
            <w:vMerge w:val="restart"/>
            <w:tcBorders>
              <w:top w:val="single" w:sz="2" w:space="0" w:color="auto"/>
              <w:left w:val="single" w:sz="2" w:space="0" w:color="auto"/>
              <w:bottom w:val="single" w:sz="2" w:space="0" w:color="auto"/>
              <w:right w:val="single" w:sz="2" w:space="0" w:color="auto"/>
            </w:tcBorders>
            <w:shd w:val="clear" w:color="auto" w:fill="DCDCDC"/>
          </w:tcPr>
          <w:p w14:paraId="28EFE188" w14:textId="77777777" w:rsidR="00C41FFD" w:rsidRPr="00F20EBA" w:rsidRDefault="00C41FF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TOTAL SOLARES  </w:t>
            </w:r>
          </w:p>
        </w:tc>
        <w:tc>
          <w:tcPr>
            <w:tcW w:w="2462" w:type="dxa"/>
            <w:tcBorders>
              <w:top w:val="single" w:sz="2" w:space="0" w:color="auto"/>
              <w:left w:val="single" w:sz="2" w:space="0" w:color="auto"/>
              <w:bottom w:val="single" w:sz="2" w:space="0" w:color="auto"/>
              <w:right w:val="single" w:sz="2" w:space="0" w:color="auto"/>
            </w:tcBorders>
            <w:shd w:val="clear" w:color="auto" w:fill="DCDCDC"/>
          </w:tcPr>
          <w:p w14:paraId="15ABF27B" w14:textId="77777777" w:rsidR="00C41FFD" w:rsidRPr="00F20EBA" w:rsidRDefault="00C41FF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1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14:paraId="00820485" w14:textId="77777777" w:rsidR="00C41FFD" w:rsidRPr="00F20EBA" w:rsidRDefault="00C41FFD" w:rsidP="00E37D86">
            <w:pPr>
              <w:widowControl w:val="0"/>
              <w:autoSpaceDE w:val="0"/>
              <w:autoSpaceDN w:val="0"/>
              <w:adjustRightInd w:val="0"/>
              <w:jc w:val="right"/>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256.70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14:paraId="16F41FC3" w14:textId="77777777" w:rsidR="00C41FFD" w:rsidRPr="00F20EBA" w:rsidRDefault="00C41FFD" w:rsidP="00E37D86">
            <w:pPr>
              <w:widowControl w:val="0"/>
              <w:autoSpaceDE w:val="0"/>
              <w:autoSpaceDN w:val="0"/>
              <w:adjustRightInd w:val="0"/>
              <w:jc w:val="right"/>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1414.42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14:paraId="2E732D38" w14:textId="77777777" w:rsidR="00C41FFD" w:rsidRPr="00F20EBA" w:rsidRDefault="00C41FFD" w:rsidP="00E37D86">
            <w:pPr>
              <w:widowControl w:val="0"/>
              <w:autoSpaceDE w:val="0"/>
              <w:autoSpaceDN w:val="0"/>
              <w:adjustRightInd w:val="0"/>
              <w:jc w:val="right"/>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12376.18 </w:t>
            </w:r>
          </w:p>
        </w:tc>
      </w:tr>
      <w:tr w:rsidR="000A7A54" w:rsidRPr="00501BE8" w14:paraId="24DA90DC" w14:textId="77777777" w:rsidTr="000A7A54">
        <w:trPr>
          <w:trHeight w:val="307"/>
          <w:jc w:val="center"/>
        </w:trPr>
        <w:tc>
          <w:tcPr>
            <w:tcW w:w="3512" w:type="dxa"/>
            <w:tcBorders>
              <w:top w:val="single" w:sz="2" w:space="0" w:color="auto"/>
              <w:left w:val="single" w:sz="2" w:space="0" w:color="auto"/>
              <w:bottom w:val="single" w:sz="2" w:space="0" w:color="auto"/>
              <w:right w:val="single" w:sz="2" w:space="0" w:color="auto"/>
            </w:tcBorders>
            <w:shd w:val="clear" w:color="auto" w:fill="DCDCDC"/>
          </w:tcPr>
          <w:p w14:paraId="2CA827AF" w14:textId="77777777" w:rsidR="00C41FFD" w:rsidRPr="00F20EBA" w:rsidRDefault="00C41FF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TOTAL LOTES  </w:t>
            </w:r>
          </w:p>
        </w:tc>
        <w:tc>
          <w:tcPr>
            <w:tcW w:w="2462" w:type="dxa"/>
            <w:tcBorders>
              <w:top w:val="single" w:sz="2" w:space="0" w:color="auto"/>
              <w:left w:val="single" w:sz="2" w:space="0" w:color="auto"/>
              <w:bottom w:val="single" w:sz="2" w:space="0" w:color="auto"/>
              <w:right w:val="single" w:sz="2" w:space="0" w:color="auto"/>
            </w:tcBorders>
            <w:shd w:val="clear" w:color="auto" w:fill="DCDCDC"/>
          </w:tcPr>
          <w:p w14:paraId="4A0728B9" w14:textId="77777777" w:rsidR="00C41FFD" w:rsidRPr="00F20EBA" w:rsidRDefault="00C41FF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0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14:paraId="0FB20F9F" w14:textId="77777777" w:rsidR="00C41FFD" w:rsidRPr="00F20EBA" w:rsidRDefault="00C41FFD" w:rsidP="00E37D86">
            <w:pPr>
              <w:widowControl w:val="0"/>
              <w:autoSpaceDE w:val="0"/>
              <w:autoSpaceDN w:val="0"/>
              <w:adjustRightInd w:val="0"/>
              <w:jc w:val="right"/>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14:paraId="3D0E10CB" w14:textId="77777777" w:rsidR="00C41FFD" w:rsidRPr="00F20EBA" w:rsidRDefault="00C41FFD" w:rsidP="00E37D86">
            <w:pPr>
              <w:widowControl w:val="0"/>
              <w:autoSpaceDE w:val="0"/>
              <w:autoSpaceDN w:val="0"/>
              <w:adjustRightInd w:val="0"/>
              <w:jc w:val="right"/>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14:paraId="5FA700E7" w14:textId="77777777" w:rsidR="00C41FFD" w:rsidRPr="00F20EBA" w:rsidRDefault="00C41FFD" w:rsidP="00E37D86">
            <w:pPr>
              <w:widowControl w:val="0"/>
              <w:autoSpaceDE w:val="0"/>
              <w:autoSpaceDN w:val="0"/>
              <w:adjustRightInd w:val="0"/>
              <w:jc w:val="right"/>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0 </w:t>
            </w:r>
          </w:p>
        </w:tc>
      </w:tr>
    </w:tbl>
    <w:p w14:paraId="6FF413D2" w14:textId="77777777" w:rsidR="005A319B" w:rsidRDefault="005A319B" w:rsidP="00E37D86">
      <w:pPr>
        <w:jc w:val="both"/>
        <w:rPr>
          <w:rFonts w:ascii="Times New Roman" w:eastAsia="Times New Roman" w:hAnsi="Times New Roman"/>
          <w:b/>
          <w:sz w:val="28"/>
          <w:szCs w:val="28"/>
          <w:lang w:eastAsia="es-ES"/>
        </w:rPr>
      </w:pPr>
    </w:p>
    <w:p w14:paraId="01A95F92" w14:textId="77777777" w:rsidR="00BD0E5D" w:rsidRPr="00C41FFD" w:rsidRDefault="00C41FFD" w:rsidP="00E37D86">
      <w:pPr>
        <w:jc w:val="both"/>
        <w:rPr>
          <w:rFonts w:ascii="Times New Roman" w:eastAsia="Times New Roman" w:hAnsi="Times New Roman"/>
          <w:b/>
          <w:sz w:val="26"/>
          <w:szCs w:val="26"/>
          <w:u w:val="single"/>
          <w:lang w:eastAsia="es-ES"/>
        </w:rPr>
      </w:pPr>
      <w:r w:rsidRPr="005A319B">
        <w:rPr>
          <w:rFonts w:ascii="Times New Roman" w:eastAsia="Times New Roman" w:hAnsi="Times New Roman"/>
          <w:b/>
          <w:sz w:val="26"/>
          <w:szCs w:val="26"/>
          <w:u w:val="single"/>
          <w:lang w:eastAsia="es-ES"/>
        </w:rPr>
        <w:t>SEGUNDO:</w:t>
      </w:r>
      <w:r w:rsidRPr="005A319B">
        <w:rPr>
          <w:rFonts w:ascii="Times New Roman" w:eastAsia="Times New Roman" w:hAnsi="Times New Roman"/>
          <w:sz w:val="26"/>
          <w:szCs w:val="26"/>
          <w:lang w:eastAsia="es-ES"/>
        </w:rPr>
        <w:t xml:space="preserve"> </w:t>
      </w:r>
      <w:r w:rsidRPr="005A319B">
        <w:rPr>
          <w:rFonts w:ascii="Times New Roman" w:eastAsia="Times New Roman" w:hAnsi="Times New Roman"/>
          <w:sz w:val="26"/>
          <w:szCs w:val="26"/>
          <w:lang w:val="es-ES" w:eastAsia="es-ES"/>
        </w:rPr>
        <w:t xml:space="preserve">Advertir a la adjudicataria, a través de una cláusula especial en la escritura correspondiente de compraventa del inmueble, que </w:t>
      </w:r>
      <w:r w:rsidRPr="005A319B">
        <w:rPr>
          <w:rFonts w:ascii="Times New Roman" w:hAnsi="Times New Roman"/>
          <w:sz w:val="26"/>
          <w:szCs w:val="26"/>
        </w:rPr>
        <w:t xml:space="preserve">deberá implementar las medidas </w:t>
      </w:r>
      <w:r w:rsidRPr="005A319B">
        <w:rPr>
          <w:rFonts w:ascii="Times New Roman" w:eastAsia="Times New Roman" w:hAnsi="Times New Roman"/>
          <w:sz w:val="26"/>
          <w:szCs w:val="26"/>
          <w:lang w:val="es-ES" w:eastAsia="es-ES"/>
        </w:rPr>
        <w:t xml:space="preserve">emitidas por la Unidad Ambiental Institucional, relacionadas en el considerando III del presente </w:t>
      </w:r>
      <w:r w:rsidR="005A319B" w:rsidRPr="005A319B">
        <w:rPr>
          <w:rFonts w:ascii="Times New Roman" w:eastAsia="Times New Roman" w:hAnsi="Times New Roman"/>
          <w:sz w:val="26"/>
          <w:szCs w:val="26"/>
          <w:lang w:val="es-ES" w:eastAsia="es-ES"/>
        </w:rPr>
        <w:t>punto de acta</w:t>
      </w:r>
      <w:r w:rsidRPr="005A319B">
        <w:rPr>
          <w:rFonts w:ascii="Times New Roman" w:eastAsia="Times New Roman" w:hAnsi="Times New Roman"/>
          <w:sz w:val="26"/>
          <w:szCs w:val="26"/>
          <w:lang w:val="es-ES" w:eastAsia="es-ES"/>
        </w:rPr>
        <w:t>.</w:t>
      </w:r>
      <w:r w:rsidRPr="005A319B">
        <w:rPr>
          <w:rFonts w:ascii="Times New Roman" w:eastAsia="Times New Roman" w:hAnsi="Times New Roman"/>
          <w:b/>
          <w:sz w:val="26"/>
          <w:szCs w:val="26"/>
          <w:u w:val="single"/>
          <w:lang w:eastAsia="es-ES"/>
        </w:rPr>
        <w:t xml:space="preserve"> TERCER</w:t>
      </w:r>
      <w:r w:rsidR="00BD0E5D" w:rsidRPr="005A319B">
        <w:rPr>
          <w:rFonts w:ascii="Times New Roman" w:eastAsia="Times New Roman" w:hAnsi="Times New Roman"/>
          <w:b/>
          <w:sz w:val="26"/>
          <w:szCs w:val="26"/>
          <w:u w:val="single"/>
          <w:lang w:eastAsia="es-ES"/>
        </w:rPr>
        <w:t>O:</w:t>
      </w:r>
      <w:r w:rsidR="00BD0E5D" w:rsidRPr="005A319B">
        <w:rPr>
          <w:rFonts w:ascii="Times New Roman" w:hAnsi="Times New Roman"/>
          <w:sz w:val="26"/>
          <w:szCs w:val="26"/>
          <w:lang w:eastAsia="es-ES"/>
        </w:rPr>
        <w:t xml:space="preserve"> </w:t>
      </w:r>
      <w:r w:rsidR="00BD0E5D" w:rsidRPr="005A319B">
        <w:rPr>
          <w:rFonts w:ascii="Times New Roman" w:hAnsi="Times New Roman"/>
          <w:sz w:val="26"/>
          <w:szCs w:val="26"/>
        </w:rPr>
        <w:t>Comisionar al Departamento de Créditos de este Instituto, para que haga efectivas las aplicaciones de precios, plazos y forma de pago de conformidad al Acuerdo contenido en el Punto</w:t>
      </w:r>
      <w:r w:rsidR="00BD0E5D" w:rsidRPr="00B111C4">
        <w:rPr>
          <w:rFonts w:ascii="Times New Roman" w:hAnsi="Times New Roman"/>
          <w:sz w:val="26"/>
          <w:szCs w:val="26"/>
        </w:rPr>
        <w:t xml:space="preserve"> VII del Acta de Sesión Ordinaria Nº 39-99 de fecha 2 de diciembre del año 1999. </w:t>
      </w:r>
      <w:r>
        <w:rPr>
          <w:rFonts w:ascii="Times New Roman" w:eastAsia="Times New Roman" w:hAnsi="Times New Roman"/>
          <w:b/>
          <w:sz w:val="26"/>
          <w:szCs w:val="26"/>
          <w:u w:val="single"/>
          <w:lang w:val="es-ES" w:eastAsia="es-ES"/>
        </w:rPr>
        <w:t>CUART</w:t>
      </w:r>
      <w:r w:rsidR="00BD0E5D" w:rsidRPr="001A38B5">
        <w:rPr>
          <w:rFonts w:ascii="Times New Roman" w:eastAsia="Times New Roman" w:hAnsi="Times New Roman"/>
          <w:b/>
          <w:sz w:val="26"/>
          <w:szCs w:val="26"/>
          <w:u w:val="single"/>
          <w:lang w:eastAsia="es-ES"/>
        </w:rPr>
        <w:t>O:</w:t>
      </w:r>
      <w:r w:rsidR="00BD0E5D" w:rsidRPr="001A38B5">
        <w:rPr>
          <w:rFonts w:ascii="Times New Roman" w:eastAsia="Times New Roman" w:hAnsi="Times New Roman"/>
          <w:b/>
          <w:sz w:val="26"/>
          <w:szCs w:val="26"/>
          <w:lang w:eastAsia="es-ES"/>
        </w:rPr>
        <w:t xml:space="preserve"> </w:t>
      </w:r>
      <w:r w:rsidR="00BD0E5D"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00BD0E5D"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w:t>
      </w:r>
      <w:r w:rsidR="00BD0E5D">
        <w:rPr>
          <w:rFonts w:ascii="Times New Roman" w:eastAsia="Times New Roman" w:hAnsi="Times New Roman"/>
          <w:b/>
          <w:sz w:val="26"/>
          <w:szCs w:val="26"/>
          <w:u w:val="single"/>
          <w:lang w:eastAsia="es-ES"/>
        </w:rPr>
        <w:t>T</w:t>
      </w:r>
      <w:r w:rsidR="00BD0E5D" w:rsidRPr="00C05D43">
        <w:rPr>
          <w:rFonts w:ascii="Times New Roman" w:eastAsia="Times New Roman" w:hAnsi="Times New Roman"/>
          <w:b/>
          <w:sz w:val="26"/>
          <w:szCs w:val="26"/>
          <w:u w:val="single"/>
          <w:lang w:eastAsia="es-ES"/>
        </w:rPr>
        <w:t>O:</w:t>
      </w:r>
      <w:r w:rsidR="00BD0E5D" w:rsidRPr="00C05D43">
        <w:rPr>
          <w:rFonts w:ascii="Times New Roman" w:hAnsi="Times New Roman"/>
          <w:sz w:val="26"/>
          <w:szCs w:val="26"/>
          <w:lang w:eastAsia="es-ES"/>
        </w:rPr>
        <w:t xml:space="preserve"> </w:t>
      </w:r>
      <w:r w:rsidR="00BD0E5D"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00BD0E5D"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SEX</w:t>
      </w:r>
      <w:r w:rsidR="00BD0E5D">
        <w:rPr>
          <w:rFonts w:ascii="Times New Roman" w:eastAsia="Times New Roman" w:hAnsi="Times New Roman"/>
          <w:b/>
          <w:sz w:val="26"/>
          <w:szCs w:val="26"/>
          <w:u w:val="single"/>
        </w:rPr>
        <w:t>TO:</w:t>
      </w:r>
      <w:r w:rsidR="00BD0E5D" w:rsidRPr="00C01546">
        <w:rPr>
          <w:rFonts w:ascii="Times New Roman" w:eastAsia="Times New Roman" w:hAnsi="Times New Roman"/>
          <w:b/>
          <w:sz w:val="26"/>
          <w:szCs w:val="26"/>
        </w:rPr>
        <w:t xml:space="preserve"> </w:t>
      </w:r>
      <w:r w:rsidR="00BD0E5D"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14:paraId="59C41651" w14:textId="77777777" w:rsidR="008959BE" w:rsidRPr="00447D31" w:rsidRDefault="00447D31" w:rsidP="00447D31">
      <w:pPr>
        <w:tabs>
          <w:tab w:val="left" w:pos="1080"/>
        </w:tabs>
        <w:rPr>
          <w:rFonts w:ascii="Times New Roman" w:hAnsi="Times New Roman"/>
          <w:sz w:val="26"/>
          <w:szCs w:val="26"/>
          <w:lang w:val="es-ES"/>
        </w:rPr>
      </w:pPr>
      <w:r>
        <w:rPr>
          <w:rFonts w:ascii="Times New Roman" w:hAnsi="Times New Roman"/>
          <w:sz w:val="26"/>
          <w:szCs w:val="26"/>
        </w:rPr>
        <w:t xml:space="preserve">  </w:t>
      </w:r>
      <w:r w:rsidR="008959BE" w:rsidRPr="00B111C4">
        <w:rPr>
          <w:rFonts w:ascii="Times New Roman" w:hAnsi="Times New Roman"/>
          <w:sz w:val="26"/>
          <w:szCs w:val="26"/>
        </w:rPr>
        <w:t xml:space="preserve">                                                                                   </w:t>
      </w:r>
    </w:p>
    <w:p w14:paraId="5298F6B2" w14:textId="33DBD3B1" w:rsidR="008959BE" w:rsidRPr="007B2E17" w:rsidRDefault="008959BE" w:rsidP="00E37D86">
      <w:pPr>
        <w:jc w:val="both"/>
        <w:rPr>
          <w:rFonts w:ascii="Times New Roman" w:hAnsi="Times New Roman"/>
          <w:sz w:val="26"/>
          <w:szCs w:val="26"/>
        </w:rPr>
      </w:pPr>
      <w:r w:rsidRPr="007B2E17">
        <w:rPr>
          <w:rFonts w:ascii="Times New Roman" w:hAnsi="Times New Roman"/>
          <w:sz w:val="26"/>
          <w:szCs w:val="26"/>
        </w:rPr>
        <w:t>““””XVIII) A solicitud de los señores:</w:t>
      </w:r>
      <w:r w:rsidRPr="007B2E17">
        <w:rPr>
          <w:rFonts w:ascii="Times New Roman" w:eastAsia="Times New Roman" w:hAnsi="Times New Roman"/>
          <w:b/>
          <w:sz w:val="26"/>
          <w:szCs w:val="26"/>
        </w:rPr>
        <w:t xml:space="preserve"> 1) GREGORIO JURADO, </w:t>
      </w:r>
      <w:r w:rsidRPr="007B2E17">
        <w:rPr>
          <w:rFonts w:ascii="Times New Roman" w:eastAsia="Times New Roman" w:hAnsi="Times New Roman"/>
          <w:sz w:val="26"/>
          <w:szCs w:val="26"/>
        </w:rPr>
        <w:t xml:space="preserve">de </w:t>
      </w:r>
      <w:r w:rsidR="00447D31">
        <w:rPr>
          <w:rFonts w:ascii="Times New Roman" w:eastAsia="Times New Roman" w:hAnsi="Times New Roman"/>
          <w:sz w:val="26"/>
          <w:szCs w:val="26"/>
        </w:rPr>
        <w:t xml:space="preserve">--- </w:t>
      </w:r>
      <w:r w:rsidRPr="007B2E17">
        <w:rPr>
          <w:rFonts w:ascii="Times New Roman" w:eastAsia="Times New Roman" w:hAnsi="Times New Roman"/>
          <w:sz w:val="26"/>
          <w:szCs w:val="26"/>
        </w:rPr>
        <w:t xml:space="preserve">años de edad, </w:t>
      </w:r>
      <w:r w:rsidR="00447D31">
        <w:rPr>
          <w:rFonts w:ascii="Times New Roman" w:eastAsia="Times New Roman" w:hAnsi="Times New Roman"/>
          <w:sz w:val="26"/>
          <w:szCs w:val="26"/>
        </w:rPr>
        <w:t>---</w:t>
      </w:r>
      <w:r w:rsidRPr="007B2E17">
        <w:rPr>
          <w:rFonts w:ascii="Times New Roman" w:eastAsia="Times New Roman" w:hAnsi="Times New Roman"/>
          <w:sz w:val="26"/>
          <w:szCs w:val="26"/>
        </w:rPr>
        <w:t>, del domicilio de</w:t>
      </w:r>
      <w:r w:rsidR="00447D31">
        <w:rPr>
          <w:rFonts w:ascii="Times New Roman" w:eastAsia="Times New Roman" w:hAnsi="Times New Roman"/>
          <w:sz w:val="26"/>
          <w:szCs w:val="26"/>
        </w:rPr>
        <w:t xml:space="preserve"> ---</w:t>
      </w:r>
      <w:r w:rsidRPr="007B2E17">
        <w:rPr>
          <w:rFonts w:ascii="Times New Roman" w:eastAsia="Times New Roman" w:hAnsi="Times New Roman"/>
          <w:sz w:val="26"/>
          <w:szCs w:val="26"/>
        </w:rPr>
        <w:t>, departamento de</w:t>
      </w:r>
      <w:r w:rsidR="00447D31">
        <w:rPr>
          <w:rFonts w:ascii="Times New Roman" w:eastAsia="Times New Roman" w:hAnsi="Times New Roman"/>
          <w:sz w:val="26"/>
          <w:szCs w:val="26"/>
        </w:rPr>
        <w:t xml:space="preserve"> ---</w:t>
      </w:r>
      <w:r w:rsidRPr="007B2E17">
        <w:rPr>
          <w:rFonts w:ascii="Times New Roman" w:eastAsia="Times New Roman" w:hAnsi="Times New Roman"/>
          <w:sz w:val="26"/>
          <w:szCs w:val="26"/>
        </w:rPr>
        <w:t>, con Documento Único de Identidad número</w:t>
      </w:r>
      <w:r w:rsidR="00447D31">
        <w:rPr>
          <w:rFonts w:ascii="Times New Roman" w:eastAsia="Times New Roman" w:hAnsi="Times New Roman"/>
          <w:sz w:val="26"/>
          <w:szCs w:val="26"/>
        </w:rPr>
        <w:t xml:space="preserve"> ---</w:t>
      </w:r>
      <w:r w:rsidRPr="007B2E17">
        <w:rPr>
          <w:rFonts w:ascii="Times New Roman" w:eastAsia="Times New Roman" w:hAnsi="Times New Roman"/>
          <w:sz w:val="26"/>
          <w:szCs w:val="26"/>
        </w:rPr>
        <w:t xml:space="preserve">, y </w:t>
      </w:r>
      <w:r w:rsidR="00447D31">
        <w:rPr>
          <w:rFonts w:ascii="Times New Roman" w:eastAsia="Times New Roman" w:hAnsi="Times New Roman"/>
          <w:sz w:val="26"/>
          <w:szCs w:val="26"/>
        </w:rPr>
        <w:t xml:space="preserve">--- </w:t>
      </w:r>
      <w:r w:rsidRPr="007B2E17">
        <w:rPr>
          <w:rFonts w:ascii="Times New Roman" w:eastAsia="Times New Roman" w:hAnsi="Times New Roman"/>
          <w:b/>
          <w:sz w:val="26"/>
          <w:szCs w:val="26"/>
        </w:rPr>
        <w:t xml:space="preserve">REINA DEL CARMEN JURADO AMAYA, </w:t>
      </w:r>
      <w:r w:rsidRPr="007B2E17">
        <w:rPr>
          <w:rFonts w:ascii="Times New Roman" w:eastAsia="Times New Roman" w:hAnsi="Times New Roman"/>
          <w:sz w:val="26"/>
          <w:szCs w:val="26"/>
        </w:rPr>
        <w:t xml:space="preserve">de </w:t>
      </w:r>
      <w:r w:rsidR="00447D31">
        <w:rPr>
          <w:rFonts w:ascii="Times New Roman" w:eastAsia="Times New Roman" w:hAnsi="Times New Roman"/>
          <w:sz w:val="26"/>
          <w:szCs w:val="26"/>
        </w:rPr>
        <w:t xml:space="preserve">--- </w:t>
      </w:r>
      <w:r w:rsidRPr="007B2E17">
        <w:rPr>
          <w:rFonts w:ascii="Times New Roman" w:eastAsia="Times New Roman" w:hAnsi="Times New Roman"/>
          <w:sz w:val="26"/>
          <w:szCs w:val="26"/>
        </w:rPr>
        <w:t xml:space="preserve">años de edad, </w:t>
      </w:r>
      <w:r w:rsidR="00447D31">
        <w:rPr>
          <w:rFonts w:ascii="Times New Roman" w:eastAsia="Times New Roman" w:hAnsi="Times New Roman"/>
          <w:sz w:val="26"/>
          <w:szCs w:val="26"/>
        </w:rPr>
        <w:t>---</w:t>
      </w:r>
      <w:r w:rsidRPr="007B2E17">
        <w:rPr>
          <w:rFonts w:ascii="Times New Roman" w:eastAsia="Times New Roman" w:hAnsi="Times New Roman"/>
          <w:sz w:val="26"/>
          <w:szCs w:val="26"/>
        </w:rPr>
        <w:t>, del domicilio de</w:t>
      </w:r>
      <w:r w:rsidR="00447D31">
        <w:rPr>
          <w:rFonts w:ascii="Times New Roman" w:eastAsia="Times New Roman" w:hAnsi="Times New Roman"/>
          <w:sz w:val="26"/>
          <w:szCs w:val="26"/>
        </w:rPr>
        <w:t xml:space="preserve"> ---</w:t>
      </w:r>
      <w:r w:rsidRPr="007B2E17">
        <w:rPr>
          <w:rFonts w:ascii="Times New Roman" w:eastAsia="Times New Roman" w:hAnsi="Times New Roman"/>
          <w:sz w:val="26"/>
          <w:szCs w:val="26"/>
        </w:rPr>
        <w:t>, departamento de</w:t>
      </w:r>
      <w:r w:rsidR="00447D31">
        <w:rPr>
          <w:rFonts w:ascii="Times New Roman" w:eastAsia="Times New Roman" w:hAnsi="Times New Roman"/>
          <w:sz w:val="26"/>
          <w:szCs w:val="26"/>
        </w:rPr>
        <w:t xml:space="preserve"> ---</w:t>
      </w:r>
      <w:r w:rsidRPr="007B2E17">
        <w:rPr>
          <w:rFonts w:ascii="Times New Roman" w:eastAsia="Times New Roman" w:hAnsi="Times New Roman"/>
          <w:sz w:val="26"/>
          <w:szCs w:val="26"/>
        </w:rPr>
        <w:t>, con Documento Único de Identidad número</w:t>
      </w:r>
      <w:r w:rsidR="00447D31">
        <w:rPr>
          <w:rFonts w:ascii="Times New Roman" w:eastAsia="Times New Roman" w:hAnsi="Times New Roman"/>
          <w:sz w:val="26"/>
          <w:szCs w:val="26"/>
        </w:rPr>
        <w:t xml:space="preserve"> ---</w:t>
      </w:r>
      <w:r w:rsidRPr="007B2E17">
        <w:rPr>
          <w:rFonts w:ascii="Times New Roman" w:eastAsia="Times New Roman" w:hAnsi="Times New Roman"/>
          <w:sz w:val="26"/>
          <w:szCs w:val="26"/>
        </w:rPr>
        <w:t xml:space="preserve">; </w:t>
      </w:r>
      <w:r w:rsidRPr="007B2E17">
        <w:rPr>
          <w:rFonts w:ascii="Times New Roman" w:eastAsia="Times New Roman" w:hAnsi="Times New Roman"/>
          <w:b/>
          <w:sz w:val="26"/>
          <w:szCs w:val="26"/>
        </w:rPr>
        <w:t xml:space="preserve">2) IVETTE CRISTINA ALVARADO REYES, </w:t>
      </w:r>
      <w:r w:rsidRPr="007B2E17">
        <w:rPr>
          <w:rFonts w:ascii="Times New Roman" w:eastAsia="Times New Roman" w:hAnsi="Times New Roman"/>
          <w:sz w:val="26"/>
          <w:szCs w:val="26"/>
        </w:rPr>
        <w:t xml:space="preserve">de </w:t>
      </w:r>
      <w:r w:rsidR="00447D31">
        <w:rPr>
          <w:rFonts w:ascii="Times New Roman" w:eastAsia="Times New Roman" w:hAnsi="Times New Roman"/>
          <w:sz w:val="26"/>
          <w:szCs w:val="26"/>
        </w:rPr>
        <w:t xml:space="preserve">--- </w:t>
      </w:r>
      <w:r w:rsidRPr="007B2E17">
        <w:rPr>
          <w:rFonts w:ascii="Times New Roman" w:eastAsia="Times New Roman" w:hAnsi="Times New Roman"/>
          <w:sz w:val="26"/>
          <w:szCs w:val="26"/>
        </w:rPr>
        <w:t xml:space="preserve">años de edad, </w:t>
      </w:r>
      <w:r w:rsidR="00447D31">
        <w:rPr>
          <w:rFonts w:ascii="Times New Roman" w:eastAsia="Times New Roman" w:hAnsi="Times New Roman"/>
          <w:sz w:val="26"/>
          <w:szCs w:val="26"/>
        </w:rPr>
        <w:t>---</w:t>
      </w:r>
      <w:r w:rsidRPr="007B2E17">
        <w:rPr>
          <w:rFonts w:ascii="Times New Roman" w:eastAsia="Times New Roman" w:hAnsi="Times New Roman"/>
          <w:sz w:val="26"/>
          <w:szCs w:val="26"/>
        </w:rPr>
        <w:t>, del domicilio de</w:t>
      </w:r>
      <w:r w:rsidR="00447D31">
        <w:rPr>
          <w:rFonts w:ascii="Times New Roman" w:eastAsia="Times New Roman" w:hAnsi="Times New Roman"/>
          <w:sz w:val="26"/>
          <w:szCs w:val="26"/>
        </w:rPr>
        <w:t xml:space="preserve"> ---</w:t>
      </w:r>
      <w:r w:rsidRPr="007B2E17">
        <w:rPr>
          <w:rFonts w:ascii="Times New Roman" w:eastAsia="Times New Roman" w:hAnsi="Times New Roman"/>
          <w:sz w:val="26"/>
          <w:szCs w:val="26"/>
        </w:rPr>
        <w:t>, departamento de</w:t>
      </w:r>
      <w:r w:rsidR="00447D31">
        <w:rPr>
          <w:rFonts w:ascii="Times New Roman" w:eastAsia="Times New Roman" w:hAnsi="Times New Roman"/>
          <w:sz w:val="26"/>
          <w:szCs w:val="26"/>
        </w:rPr>
        <w:t xml:space="preserve"> ---</w:t>
      </w:r>
      <w:r w:rsidRPr="007B2E17">
        <w:rPr>
          <w:rFonts w:ascii="Times New Roman" w:eastAsia="Times New Roman" w:hAnsi="Times New Roman"/>
          <w:sz w:val="26"/>
          <w:szCs w:val="26"/>
        </w:rPr>
        <w:t>, con Documento Único de Identidad número</w:t>
      </w:r>
      <w:r w:rsidR="00447D31">
        <w:rPr>
          <w:rFonts w:ascii="Times New Roman" w:eastAsia="Times New Roman" w:hAnsi="Times New Roman"/>
          <w:sz w:val="26"/>
          <w:szCs w:val="26"/>
        </w:rPr>
        <w:t xml:space="preserve"> ---</w:t>
      </w:r>
      <w:r w:rsidRPr="007B2E17">
        <w:rPr>
          <w:rFonts w:ascii="Times New Roman" w:eastAsia="Times New Roman" w:hAnsi="Times New Roman"/>
          <w:sz w:val="26"/>
          <w:szCs w:val="26"/>
        </w:rPr>
        <w:t xml:space="preserve">,   menor </w:t>
      </w:r>
      <w:r w:rsidR="00447D31">
        <w:rPr>
          <w:rFonts w:ascii="Times New Roman" w:eastAsia="Times New Roman" w:hAnsi="Times New Roman"/>
          <w:b/>
          <w:sz w:val="26"/>
          <w:szCs w:val="26"/>
        </w:rPr>
        <w:t>---</w:t>
      </w:r>
      <w:r w:rsidRPr="007B2E17">
        <w:rPr>
          <w:rFonts w:ascii="Times New Roman" w:eastAsia="Times New Roman" w:hAnsi="Times New Roman"/>
          <w:b/>
          <w:sz w:val="26"/>
          <w:szCs w:val="26"/>
        </w:rPr>
        <w:t xml:space="preserve">; </w:t>
      </w:r>
      <w:r w:rsidRPr="007B2E17">
        <w:rPr>
          <w:rFonts w:ascii="Times New Roman" w:eastAsia="Times New Roman" w:hAnsi="Times New Roman"/>
          <w:sz w:val="26"/>
          <w:szCs w:val="26"/>
        </w:rPr>
        <w:t xml:space="preserve">y </w:t>
      </w:r>
      <w:r w:rsidRPr="007B2E17">
        <w:rPr>
          <w:rFonts w:ascii="Times New Roman" w:eastAsia="Times New Roman" w:hAnsi="Times New Roman"/>
          <w:b/>
          <w:sz w:val="26"/>
          <w:szCs w:val="26"/>
        </w:rPr>
        <w:t xml:space="preserve">3) JOSE ELIBERTO CHAVEZ SERRANO, </w:t>
      </w:r>
      <w:r w:rsidRPr="007B2E17">
        <w:rPr>
          <w:rFonts w:ascii="Times New Roman" w:eastAsia="Times New Roman" w:hAnsi="Times New Roman"/>
          <w:sz w:val="26"/>
          <w:szCs w:val="26"/>
        </w:rPr>
        <w:t xml:space="preserve">de </w:t>
      </w:r>
      <w:r w:rsidR="00447D31">
        <w:rPr>
          <w:rFonts w:ascii="Times New Roman" w:eastAsia="Times New Roman" w:hAnsi="Times New Roman"/>
          <w:sz w:val="26"/>
          <w:szCs w:val="26"/>
        </w:rPr>
        <w:t xml:space="preserve">--- </w:t>
      </w:r>
      <w:r w:rsidRPr="007B2E17">
        <w:rPr>
          <w:rFonts w:ascii="Times New Roman" w:eastAsia="Times New Roman" w:hAnsi="Times New Roman"/>
          <w:sz w:val="26"/>
          <w:szCs w:val="26"/>
        </w:rPr>
        <w:t xml:space="preserve">años de edad </w:t>
      </w:r>
      <w:r w:rsidR="00447D31">
        <w:rPr>
          <w:rFonts w:ascii="Times New Roman" w:eastAsia="Times New Roman" w:hAnsi="Times New Roman"/>
          <w:sz w:val="26"/>
          <w:szCs w:val="26"/>
        </w:rPr>
        <w:t>---</w:t>
      </w:r>
      <w:r w:rsidRPr="007B2E17">
        <w:rPr>
          <w:rFonts w:ascii="Times New Roman" w:eastAsia="Times New Roman" w:hAnsi="Times New Roman"/>
          <w:sz w:val="26"/>
          <w:szCs w:val="26"/>
        </w:rPr>
        <w:t>, del domicilio de</w:t>
      </w:r>
      <w:r w:rsidR="00447D31">
        <w:rPr>
          <w:rFonts w:ascii="Times New Roman" w:eastAsia="Times New Roman" w:hAnsi="Times New Roman"/>
          <w:sz w:val="26"/>
          <w:szCs w:val="26"/>
        </w:rPr>
        <w:t xml:space="preserve"> ---</w:t>
      </w:r>
      <w:r w:rsidRPr="007B2E17">
        <w:rPr>
          <w:rFonts w:ascii="Times New Roman" w:eastAsia="Times New Roman" w:hAnsi="Times New Roman"/>
          <w:sz w:val="26"/>
          <w:szCs w:val="26"/>
        </w:rPr>
        <w:t>, departamento de</w:t>
      </w:r>
      <w:r w:rsidR="00447D31">
        <w:rPr>
          <w:rFonts w:ascii="Times New Roman" w:eastAsia="Times New Roman" w:hAnsi="Times New Roman"/>
          <w:sz w:val="26"/>
          <w:szCs w:val="26"/>
        </w:rPr>
        <w:t xml:space="preserve"> ---</w:t>
      </w:r>
      <w:r w:rsidRPr="007B2E17">
        <w:rPr>
          <w:rFonts w:ascii="Times New Roman" w:eastAsia="Times New Roman" w:hAnsi="Times New Roman"/>
          <w:sz w:val="26"/>
          <w:szCs w:val="26"/>
        </w:rPr>
        <w:t>, con Documento Único de Identidad número</w:t>
      </w:r>
      <w:r w:rsidR="00447D31">
        <w:rPr>
          <w:rFonts w:ascii="Times New Roman" w:eastAsia="Times New Roman" w:hAnsi="Times New Roman"/>
          <w:sz w:val="26"/>
          <w:szCs w:val="26"/>
        </w:rPr>
        <w:t xml:space="preserve"> ---</w:t>
      </w:r>
      <w:r w:rsidRPr="007B2E17">
        <w:rPr>
          <w:rFonts w:ascii="Times New Roman" w:eastAsia="Times New Roman" w:hAnsi="Times New Roman"/>
          <w:sz w:val="26"/>
          <w:szCs w:val="26"/>
        </w:rPr>
        <w:t xml:space="preserve">, y </w:t>
      </w:r>
      <w:r w:rsidR="00447D31">
        <w:rPr>
          <w:rFonts w:ascii="Times New Roman" w:eastAsia="Times New Roman" w:hAnsi="Times New Roman"/>
          <w:sz w:val="26"/>
          <w:szCs w:val="26"/>
        </w:rPr>
        <w:t xml:space="preserve">--- </w:t>
      </w:r>
      <w:r w:rsidRPr="007B2E17">
        <w:rPr>
          <w:rFonts w:ascii="Times New Roman" w:eastAsia="Times New Roman" w:hAnsi="Times New Roman"/>
          <w:b/>
          <w:sz w:val="26"/>
          <w:szCs w:val="26"/>
        </w:rPr>
        <w:t xml:space="preserve">MARIA VICTORIA CHAVEZ,  </w:t>
      </w:r>
      <w:r w:rsidRPr="007B2E17">
        <w:rPr>
          <w:rFonts w:ascii="Times New Roman" w:eastAsia="Times New Roman" w:hAnsi="Times New Roman"/>
          <w:sz w:val="26"/>
          <w:szCs w:val="26"/>
        </w:rPr>
        <w:t xml:space="preserve">de </w:t>
      </w:r>
      <w:r w:rsidR="00447D31">
        <w:rPr>
          <w:rFonts w:ascii="Times New Roman" w:eastAsia="Times New Roman" w:hAnsi="Times New Roman"/>
          <w:sz w:val="26"/>
          <w:szCs w:val="26"/>
        </w:rPr>
        <w:t xml:space="preserve">--- </w:t>
      </w:r>
      <w:r w:rsidRPr="007B2E17">
        <w:rPr>
          <w:rFonts w:ascii="Times New Roman" w:eastAsia="Times New Roman" w:hAnsi="Times New Roman"/>
          <w:sz w:val="26"/>
          <w:szCs w:val="26"/>
        </w:rPr>
        <w:t xml:space="preserve">años de edad, </w:t>
      </w:r>
      <w:r w:rsidR="00447D31">
        <w:rPr>
          <w:rFonts w:ascii="Times New Roman" w:eastAsia="Times New Roman" w:hAnsi="Times New Roman"/>
          <w:sz w:val="26"/>
          <w:szCs w:val="26"/>
        </w:rPr>
        <w:t>---</w:t>
      </w:r>
      <w:r w:rsidRPr="007B2E17">
        <w:rPr>
          <w:rFonts w:ascii="Times New Roman" w:eastAsia="Times New Roman" w:hAnsi="Times New Roman"/>
          <w:sz w:val="26"/>
          <w:szCs w:val="26"/>
        </w:rPr>
        <w:t>, del domicilio de</w:t>
      </w:r>
      <w:r w:rsidR="00447D31">
        <w:rPr>
          <w:rFonts w:ascii="Times New Roman" w:eastAsia="Times New Roman" w:hAnsi="Times New Roman"/>
          <w:sz w:val="26"/>
          <w:szCs w:val="26"/>
        </w:rPr>
        <w:t xml:space="preserve"> ---</w:t>
      </w:r>
      <w:r w:rsidRPr="007B2E17">
        <w:rPr>
          <w:rFonts w:ascii="Times New Roman" w:eastAsia="Times New Roman" w:hAnsi="Times New Roman"/>
          <w:sz w:val="26"/>
          <w:szCs w:val="26"/>
        </w:rPr>
        <w:t xml:space="preserve">, departamento de </w:t>
      </w:r>
      <w:r w:rsidR="00447D31">
        <w:rPr>
          <w:rFonts w:ascii="Times New Roman" w:eastAsia="Times New Roman" w:hAnsi="Times New Roman"/>
          <w:sz w:val="26"/>
          <w:szCs w:val="26"/>
        </w:rPr>
        <w:t>---</w:t>
      </w:r>
      <w:r w:rsidRPr="007B2E17">
        <w:rPr>
          <w:rFonts w:ascii="Times New Roman" w:eastAsia="Times New Roman" w:hAnsi="Times New Roman"/>
          <w:sz w:val="26"/>
          <w:szCs w:val="26"/>
        </w:rPr>
        <w:t>, con Documento Único de Identidad número</w:t>
      </w:r>
      <w:r w:rsidR="00447D31">
        <w:rPr>
          <w:rFonts w:ascii="Times New Roman" w:eastAsia="Times New Roman" w:hAnsi="Times New Roman"/>
          <w:sz w:val="26"/>
          <w:szCs w:val="26"/>
        </w:rPr>
        <w:t xml:space="preserve"> ---</w:t>
      </w:r>
      <w:r w:rsidRPr="007B2E17">
        <w:rPr>
          <w:rFonts w:ascii="Times New Roman" w:hAnsi="Times New Roman"/>
          <w:sz w:val="26"/>
          <w:szCs w:val="26"/>
        </w:rPr>
        <w:t>;</w:t>
      </w:r>
      <w:r w:rsidRPr="007B2E17">
        <w:rPr>
          <w:rFonts w:ascii="Times New Roman" w:eastAsia="Times New Roman" w:hAnsi="Times New Roman"/>
          <w:sz w:val="26"/>
          <w:szCs w:val="26"/>
          <w:lang w:val="es-ES_tradnl"/>
        </w:rPr>
        <w:t xml:space="preserve"> la</w:t>
      </w:r>
      <w:r w:rsidRPr="007B2E17">
        <w:rPr>
          <w:rFonts w:ascii="Times New Roman" w:hAnsi="Times New Roman"/>
          <w:sz w:val="26"/>
          <w:szCs w:val="26"/>
        </w:rPr>
        <w:t xml:space="preserve"> señora Presidenta somete a consideración de Junta Directiva, dictamen jurídico 144, relacionado con la adjudicación en venta de 02 solares para vivienda y 03 lotes agrícolas, </w:t>
      </w:r>
      <w:r w:rsidRPr="007B2E17">
        <w:rPr>
          <w:rFonts w:ascii="Times New Roman" w:eastAsia="Times New Roman" w:hAnsi="Times New Roman"/>
          <w:sz w:val="26"/>
          <w:szCs w:val="26"/>
        </w:rPr>
        <w:t xml:space="preserve">ubicados en el </w:t>
      </w:r>
      <w:r w:rsidRPr="007B2E17">
        <w:rPr>
          <w:rFonts w:ascii="Times New Roman" w:hAnsi="Times New Roman"/>
          <w:bCs/>
          <w:sz w:val="26"/>
          <w:szCs w:val="26"/>
        </w:rPr>
        <w:t xml:space="preserve">Proyecto denominado </w:t>
      </w:r>
      <w:r w:rsidRPr="007B2E17">
        <w:rPr>
          <w:rFonts w:ascii="Times New Roman" w:hAnsi="Times New Roman"/>
          <w:b/>
          <w:sz w:val="26"/>
          <w:szCs w:val="26"/>
        </w:rPr>
        <w:t>PORCIÓN 5 LOTIFICACIÓN AGRÍCOLA Y ASENTAMIENTO COMUNITARIO</w:t>
      </w:r>
      <w:r w:rsidRPr="007B2E17">
        <w:rPr>
          <w:rFonts w:ascii="Times New Roman" w:hAnsi="Times New Roman"/>
          <w:sz w:val="26"/>
          <w:szCs w:val="26"/>
        </w:rPr>
        <w:t xml:space="preserve">, desarrollado en el inmueble identificado como </w:t>
      </w:r>
      <w:r w:rsidRPr="007B2E17">
        <w:rPr>
          <w:rFonts w:ascii="Times New Roman" w:hAnsi="Times New Roman"/>
          <w:b/>
          <w:sz w:val="26"/>
          <w:szCs w:val="26"/>
        </w:rPr>
        <w:t xml:space="preserve">HACIENDA MECHOTIQUE EXCEDENTE HIJUELA 2, POLIGONO 1, </w:t>
      </w:r>
      <w:r w:rsidR="004F0338" w:rsidRPr="007B2E17">
        <w:rPr>
          <w:rFonts w:ascii="Times New Roman" w:hAnsi="Times New Roman"/>
          <w:sz w:val="26"/>
          <w:szCs w:val="26"/>
        </w:rPr>
        <w:t>situada</w:t>
      </w:r>
      <w:r w:rsidRPr="007B2E17">
        <w:rPr>
          <w:rFonts w:ascii="Times New Roman" w:hAnsi="Times New Roman"/>
          <w:sz w:val="26"/>
          <w:szCs w:val="26"/>
        </w:rPr>
        <w:t xml:space="preserve"> registralmente en cantón El Corozal, jurisdicción de Berlín, departamento de Usulután</w:t>
      </w:r>
      <w:r w:rsidRPr="007B2E17">
        <w:rPr>
          <w:rFonts w:ascii="Times New Roman" w:hAnsi="Times New Roman"/>
          <w:bCs/>
          <w:sz w:val="26"/>
          <w:szCs w:val="26"/>
        </w:rPr>
        <w:t>, y según planos aprobados</w:t>
      </w:r>
      <w:r w:rsidRPr="007B2E17">
        <w:rPr>
          <w:rFonts w:ascii="Times New Roman" w:hAnsi="Times New Roman"/>
          <w:b/>
          <w:bCs/>
          <w:sz w:val="26"/>
          <w:szCs w:val="26"/>
        </w:rPr>
        <w:t xml:space="preserve"> </w:t>
      </w:r>
      <w:r w:rsidRPr="007B2E17">
        <w:rPr>
          <w:rFonts w:ascii="Times New Roman" w:hAnsi="Times New Roman"/>
          <w:bCs/>
          <w:sz w:val="26"/>
          <w:szCs w:val="26"/>
        </w:rPr>
        <w:t xml:space="preserve">en </w:t>
      </w:r>
      <w:r w:rsidRPr="007B2E17">
        <w:rPr>
          <w:rFonts w:ascii="Times New Roman" w:hAnsi="Times New Roman"/>
          <w:sz w:val="26"/>
          <w:szCs w:val="26"/>
        </w:rPr>
        <w:t xml:space="preserve">jurisdicción de Berlín, departamento de Usulután, </w:t>
      </w:r>
      <w:r w:rsidR="004F0338" w:rsidRPr="007B2E17">
        <w:rPr>
          <w:rFonts w:ascii="Times New Roman" w:hAnsi="Times New Roman"/>
          <w:b/>
          <w:sz w:val="26"/>
          <w:szCs w:val="26"/>
        </w:rPr>
        <w:t>c</w:t>
      </w:r>
      <w:r w:rsidRPr="007B2E17">
        <w:rPr>
          <w:rFonts w:ascii="Times New Roman" w:hAnsi="Times New Roman"/>
          <w:b/>
          <w:sz w:val="26"/>
          <w:szCs w:val="26"/>
        </w:rPr>
        <w:t xml:space="preserve">ódigo de SIIE 110208, </w:t>
      </w:r>
      <w:r w:rsidR="004F0338" w:rsidRPr="007B2E17">
        <w:rPr>
          <w:rFonts w:ascii="Times New Roman" w:hAnsi="Times New Roman"/>
          <w:b/>
          <w:sz w:val="26"/>
          <w:szCs w:val="26"/>
        </w:rPr>
        <w:t>SSE 1522, e</w:t>
      </w:r>
      <w:r w:rsidRPr="007B2E17">
        <w:rPr>
          <w:rFonts w:ascii="Times New Roman" w:hAnsi="Times New Roman"/>
          <w:b/>
          <w:sz w:val="26"/>
          <w:szCs w:val="26"/>
        </w:rPr>
        <w:t>ntrega 11</w:t>
      </w:r>
      <w:r w:rsidRPr="00F20EBA">
        <w:rPr>
          <w:rFonts w:ascii="Times New Roman" w:eastAsia="Times New Roman" w:hAnsi="Times New Roman"/>
          <w:color w:val="000000"/>
          <w:sz w:val="26"/>
          <w:szCs w:val="26"/>
        </w:rPr>
        <w:t xml:space="preserve">, </w:t>
      </w:r>
      <w:r w:rsidRPr="007B2E17">
        <w:rPr>
          <w:rFonts w:ascii="Times New Roman" w:hAnsi="Times New Roman"/>
          <w:sz w:val="26"/>
          <w:szCs w:val="26"/>
        </w:rPr>
        <w:t>en el cual se hacen las siguientes consideraciones:</w:t>
      </w:r>
    </w:p>
    <w:p w14:paraId="513CE4BA" w14:textId="77777777" w:rsidR="008959BE" w:rsidRPr="007B2E17" w:rsidRDefault="008959BE" w:rsidP="00E37D86">
      <w:pPr>
        <w:jc w:val="both"/>
        <w:rPr>
          <w:rFonts w:ascii="Times New Roman" w:hAnsi="Times New Roman"/>
          <w:sz w:val="26"/>
          <w:szCs w:val="26"/>
        </w:rPr>
      </w:pPr>
    </w:p>
    <w:p w14:paraId="281F9A26" w14:textId="77777777" w:rsidR="008959BE" w:rsidRPr="007B2E17" w:rsidRDefault="004F0338" w:rsidP="00E37D86">
      <w:pPr>
        <w:pStyle w:val="Prrafodelista"/>
        <w:ind w:left="1134" w:hanging="708"/>
        <w:contextualSpacing/>
        <w:jc w:val="both"/>
        <w:rPr>
          <w:rFonts w:ascii="Times New Roman" w:hAnsi="Times New Roman"/>
          <w:sz w:val="26"/>
          <w:szCs w:val="26"/>
        </w:rPr>
      </w:pPr>
      <w:r w:rsidRPr="007B2E17">
        <w:rPr>
          <w:rFonts w:ascii="Times New Roman" w:hAnsi="Times New Roman"/>
          <w:sz w:val="26"/>
          <w:szCs w:val="26"/>
        </w:rPr>
        <w:t>I.</w:t>
      </w:r>
      <w:r w:rsidRPr="007B2E17">
        <w:rPr>
          <w:rFonts w:ascii="Times New Roman" w:hAnsi="Times New Roman"/>
          <w:sz w:val="26"/>
          <w:szCs w:val="26"/>
        </w:rPr>
        <w:tab/>
      </w:r>
      <w:r w:rsidR="008959BE" w:rsidRPr="007B2E17">
        <w:rPr>
          <w:rFonts w:ascii="Times New Roman" w:hAnsi="Times New Roman"/>
          <w:sz w:val="26"/>
          <w:szCs w:val="26"/>
        </w:rPr>
        <w:t>El ISTA adquirió mediante Expropiación realizada a la señora Olga Estela Guandique Rivera, el inmueble conocido como Hacienda Mechotique, con un área de 125 Hás. 73 Ás. 09.24 Cás. equivalentes a 1,257,309.24 M² por un valor de $</w:t>
      </w:r>
      <w:r w:rsidR="008959BE" w:rsidRPr="007B2E17">
        <w:rPr>
          <w:rFonts w:ascii="Times New Roman" w:hAnsi="Times New Roman"/>
          <w:bCs/>
          <w:iCs/>
          <w:sz w:val="26"/>
          <w:szCs w:val="26"/>
        </w:rPr>
        <w:t xml:space="preserve">190,377.14, con un </w:t>
      </w:r>
      <w:r w:rsidRPr="007B2E17">
        <w:rPr>
          <w:rFonts w:ascii="Times New Roman" w:hAnsi="Times New Roman"/>
          <w:sz w:val="26"/>
          <w:szCs w:val="26"/>
        </w:rPr>
        <w:t>valor por hectárea  $1,514.16, y un valor por m</w:t>
      </w:r>
      <w:r w:rsidR="008959BE" w:rsidRPr="007B2E17">
        <w:rPr>
          <w:rFonts w:ascii="Times New Roman" w:hAnsi="Times New Roman"/>
          <w:sz w:val="26"/>
          <w:szCs w:val="26"/>
        </w:rPr>
        <w:t xml:space="preserve">etro cuadrado de $0.151416, según el Punto XXXV del Acta de Sesión Ordinaria 41-2000, de fecha 26 de octubre del 2000, la cual fue </w:t>
      </w:r>
      <w:r w:rsidR="00447D31">
        <w:rPr>
          <w:rFonts w:ascii="Times New Roman" w:hAnsi="Times New Roman"/>
          <w:sz w:val="26"/>
          <w:szCs w:val="26"/>
        </w:rPr>
        <w:t xml:space="preserve">inscrita a la Matrícula --- </w:t>
      </w:r>
      <w:r w:rsidR="008959BE" w:rsidRPr="007B2E17">
        <w:rPr>
          <w:rFonts w:ascii="Times New Roman" w:hAnsi="Times New Roman"/>
          <w:sz w:val="26"/>
          <w:szCs w:val="26"/>
        </w:rPr>
        <w:t>-00</w:t>
      </w:r>
      <w:r w:rsidR="00447D31">
        <w:rPr>
          <w:rFonts w:ascii="Times New Roman" w:hAnsi="Times New Roman"/>
          <w:sz w:val="26"/>
          <w:szCs w:val="26"/>
        </w:rPr>
        <w:t>000, a favor del ISTA, el día -- de --- de ---</w:t>
      </w:r>
      <w:r w:rsidR="008959BE" w:rsidRPr="007B2E17">
        <w:rPr>
          <w:rFonts w:ascii="Times New Roman" w:hAnsi="Times New Roman"/>
          <w:sz w:val="26"/>
          <w:szCs w:val="26"/>
        </w:rPr>
        <w:t xml:space="preserve">, del Registro de la Propiedad Raíz e Hipotecas de la Segunda Sección de Oriente, con sede en el departamento de Usulután. </w:t>
      </w:r>
    </w:p>
    <w:p w14:paraId="5F6970D4" w14:textId="77777777" w:rsidR="008959BE" w:rsidRPr="007B2E17" w:rsidRDefault="008959BE" w:rsidP="00E37D86">
      <w:pPr>
        <w:pStyle w:val="Prrafodelista"/>
        <w:ind w:left="284"/>
        <w:jc w:val="both"/>
        <w:rPr>
          <w:rFonts w:ascii="Times New Roman" w:hAnsi="Times New Roman"/>
          <w:sz w:val="26"/>
          <w:szCs w:val="26"/>
        </w:rPr>
      </w:pPr>
    </w:p>
    <w:p w14:paraId="6B1A6ABA" w14:textId="77777777" w:rsidR="008959BE" w:rsidRPr="007B2E17" w:rsidRDefault="008959BE" w:rsidP="00E37D86">
      <w:pPr>
        <w:pStyle w:val="Prrafodelista"/>
        <w:ind w:left="1134"/>
        <w:jc w:val="both"/>
        <w:rPr>
          <w:rFonts w:ascii="Times New Roman" w:hAnsi="Times New Roman"/>
          <w:sz w:val="26"/>
          <w:szCs w:val="26"/>
        </w:rPr>
      </w:pPr>
      <w:r w:rsidRPr="007B2E17">
        <w:rPr>
          <w:rFonts w:ascii="Times New Roman" w:hAnsi="Times New Roman"/>
          <w:sz w:val="26"/>
          <w:szCs w:val="26"/>
        </w:rPr>
        <w:t>Posteriormente en el referido inmueble se realizó análisis técnico-jurídico por lo que se efectuó el acto jurídico de Desmembración Simple generando otro inmueble, quedando un área de resto como se muestra a continuación:</w:t>
      </w:r>
    </w:p>
    <w:p w14:paraId="6F7D491E" w14:textId="77777777" w:rsidR="007B2E17" w:rsidRPr="00B50D4D" w:rsidRDefault="007B2E17" w:rsidP="00E37D86">
      <w:pPr>
        <w:contextualSpacing/>
        <w:jc w:val="both"/>
        <w:rPr>
          <w:rFonts w:ascii="Times New Roman" w:eastAsia="Times New Roman" w:hAnsi="Times New Roman"/>
          <w:lang w:eastAsia="es-ES"/>
        </w:rPr>
      </w:pPr>
    </w:p>
    <w:tbl>
      <w:tblPr>
        <w:tblW w:w="7909" w:type="dxa"/>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1406"/>
        <w:gridCol w:w="1990"/>
      </w:tblGrid>
      <w:tr w:rsidR="00AC35FC" w:rsidRPr="00B50D4D" w14:paraId="33F20D3E" w14:textId="77777777" w:rsidTr="00F20EBA">
        <w:trPr>
          <w:trHeight w:val="200"/>
        </w:trPr>
        <w:tc>
          <w:tcPr>
            <w:tcW w:w="4513" w:type="dxa"/>
            <w:tcBorders>
              <w:top w:val="single" w:sz="4" w:space="0" w:color="auto"/>
              <w:left w:val="single" w:sz="4" w:space="0" w:color="auto"/>
              <w:bottom w:val="double" w:sz="4" w:space="0" w:color="auto"/>
              <w:right w:val="double" w:sz="4" w:space="0" w:color="auto"/>
            </w:tcBorders>
            <w:shd w:val="clear" w:color="auto" w:fill="BFBFBF"/>
            <w:vAlign w:val="center"/>
            <w:hideMark/>
          </w:tcPr>
          <w:p w14:paraId="346B054D" w14:textId="77777777" w:rsidR="008959BE" w:rsidRPr="00F20EBA" w:rsidRDefault="008959BE" w:rsidP="00F20EBA">
            <w:pPr>
              <w:jc w:val="center"/>
              <w:rPr>
                <w:rFonts w:ascii="Times New Roman" w:eastAsia="Times New Roman" w:hAnsi="Times New Roman"/>
                <w:b/>
                <w:lang w:val="es-ES" w:eastAsia="es-ES"/>
              </w:rPr>
            </w:pPr>
            <w:r w:rsidRPr="00F20EBA">
              <w:rPr>
                <w:rFonts w:ascii="Times New Roman" w:eastAsia="Times New Roman" w:hAnsi="Times New Roman"/>
                <w:b/>
                <w:lang w:val="es-ES" w:eastAsia="es-ES"/>
              </w:rPr>
              <w:t>I N M U E B L E</w:t>
            </w:r>
          </w:p>
        </w:tc>
        <w:tc>
          <w:tcPr>
            <w:tcW w:w="1406" w:type="dxa"/>
            <w:tcBorders>
              <w:top w:val="single" w:sz="4" w:space="0" w:color="auto"/>
              <w:left w:val="double" w:sz="4" w:space="0" w:color="auto"/>
              <w:bottom w:val="double" w:sz="4" w:space="0" w:color="auto"/>
              <w:right w:val="nil"/>
            </w:tcBorders>
            <w:shd w:val="clear" w:color="auto" w:fill="BFBFBF"/>
            <w:vAlign w:val="center"/>
            <w:hideMark/>
          </w:tcPr>
          <w:p w14:paraId="08B72920" w14:textId="77777777" w:rsidR="008959BE" w:rsidRPr="00F20EBA" w:rsidRDefault="008959BE" w:rsidP="00F20EBA">
            <w:pPr>
              <w:jc w:val="center"/>
              <w:rPr>
                <w:rFonts w:ascii="Times New Roman" w:eastAsia="Times New Roman" w:hAnsi="Times New Roman"/>
                <w:b/>
                <w:lang w:val="es-ES" w:eastAsia="es-ES"/>
              </w:rPr>
            </w:pPr>
            <w:r w:rsidRPr="00F20EBA">
              <w:rPr>
                <w:rFonts w:ascii="Times New Roman" w:eastAsia="Times New Roman" w:hAnsi="Times New Roman"/>
                <w:b/>
                <w:lang w:val="es-ES" w:eastAsia="es-ES"/>
              </w:rPr>
              <w:t>AREA (M</w:t>
            </w:r>
            <w:r w:rsidRPr="00F20EBA">
              <w:rPr>
                <w:rFonts w:ascii="Arial" w:eastAsia="Times New Roman" w:hAnsi="Arial" w:cs="Arial"/>
                <w:b/>
                <w:lang w:val="es-ES" w:eastAsia="es-ES"/>
              </w:rPr>
              <w:t>²</w:t>
            </w:r>
            <w:r w:rsidRPr="00F20EBA">
              <w:rPr>
                <w:rFonts w:ascii="Times New Roman" w:eastAsia="Times New Roman" w:hAnsi="Times New Roman"/>
                <w:b/>
                <w:lang w:val="es-ES" w:eastAsia="es-ES"/>
              </w:rPr>
              <w:t>)</w:t>
            </w:r>
          </w:p>
        </w:tc>
        <w:tc>
          <w:tcPr>
            <w:tcW w:w="1990" w:type="dxa"/>
            <w:tcBorders>
              <w:top w:val="single" w:sz="4" w:space="0" w:color="auto"/>
              <w:left w:val="double" w:sz="4" w:space="0" w:color="auto"/>
              <w:bottom w:val="double" w:sz="4" w:space="0" w:color="auto"/>
              <w:right w:val="single" w:sz="4" w:space="0" w:color="auto"/>
            </w:tcBorders>
            <w:shd w:val="clear" w:color="auto" w:fill="BFBFBF"/>
            <w:vAlign w:val="center"/>
            <w:hideMark/>
          </w:tcPr>
          <w:p w14:paraId="75B17568" w14:textId="77777777" w:rsidR="008959BE" w:rsidRPr="00F20EBA" w:rsidRDefault="008959BE" w:rsidP="00F20EBA">
            <w:pPr>
              <w:jc w:val="center"/>
              <w:rPr>
                <w:rFonts w:ascii="Times New Roman" w:eastAsia="Times New Roman" w:hAnsi="Times New Roman"/>
                <w:b/>
                <w:lang w:val="es-ES" w:eastAsia="es-ES"/>
              </w:rPr>
            </w:pPr>
            <w:r w:rsidRPr="00F20EBA">
              <w:rPr>
                <w:rFonts w:ascii="Times New Roman" w:eastAsia="Times New Roman" w:hAnsi="Times New Roman"/>
                <w:b/>
                <w:lang w:val="es-ES" w:eastAsia="es-ES"/>
              </w:rPr>
              <w:t>MATRICULA</w:t>
            </w:r>
          </w:p>
        </w:tc>
      </w:tr>
      <w:tr w:rsidR="008959BE" w:rsidRPr="00B50D4D" w14:paraId="1B5A09C8" w14:textId="77777777" w:rsidTr="00F20EBA">
        <w:trPr>
          <w:trHeight w:val="432"/>
        </w:trPr>
        <w:tc>
          <w:tcPr>
            <w:tcW w:w="4513" w:type="dxa"/>
            <w:tcBorders>
              <w:top w:val="double" w:sz="4" w:space="0" w:color="auto"/>
              <w:left w:val="single" w:sz="4" w:space="0" w:color="auto"/>
              <w:bottom w:val="dotted" w:sz="4" w:space="0" w:color="auto"/>
              <w:right w:val="double" w:sz="4" w:space="0" w:color="auto"/>
            </w:tcBorders>
            <w:shd w:val="clear" w:color="auto" w:fill="auto"/>
            <w:vAlign w:val="center"/>
            <w:hideMark/>
          </w:tcPr>
          <w:p w14:paraId="67F2E41B" w14:textId="77777777" w:rsidR="008959BE" w:rsidRPr="00F20EBA" w:rsidRDefault="008959BE" w:rsidP="00F20EBA">
            <w:pPr>
              <w:jc w:val="center"/>
              <w:rPr>
                <w:rFonts w:ascii="Times New Roman" w:eastAsia="Times New Roman" w:hAnsi="Times New Roman"/>
                <w:lang w:val="es-ES" w:eastAsia="es-ES"/>
              </w:rPr>
            </w:pPr>
            <w:r w:rsidRPr="00F20EBA">
              <w:rPr>
                <w:rFonts w:ascii="Times New Roman" w:eastAsia="Times New Roman" w:hAnsi="Times New Roman"/>
                <w:lang w:val="es-ES" w:eastAsia="es-ES"/>
              </w:rPr>
              <w:t xml:space="preserve">Hacienda Mechotique Excedente Hijuela 2, </w:t>
            </w:r>
          </w:p>
          <w:p w14:paraId="6C25BED1" w14:textId="77777777" w:rsidR="008959BE" w:rsidRPr="00F20EBA" w:rsidRDefault="008959BE" w:rsidP="00F20EBA">
            <w:pPr>
              <w:jc w:val="center"/>
              <w:rPr>
                <w:rFonts w:ascii="Times New Roman" w:eastAsia="Times New Roman" w:hAnsi="Times New Roman"/>
                <w:lang w:val="es-ES" w:eastAsia="es-ES"/>
              </w:rPr>
            </w:pPr>
            <w:r w:rsidRPr="00F20EBA">
              <w:rPr>
                <w:rFonts w:ascii="Times New Roman" w:eastAsia="Times New Roman" w:hAnsi="Times New Roman"/>
                <w:lang w:val="es-ES" w:eastAsia="es-ES"/>
              </w:rPr>
              <w:t xml:space="preserve">Polígono 1, </w:t>
            </w:r>
          </w:p>
        </w:tc>
        <w:tc>
          <w:tcPr>
            <w:tcW w:w="1406" w:type="dxa"/>
            <w:tcBorders>
              <w:top w:val="double" w:sz="4" w:space="0" w:color="auto"/>
              <w:left w:val="double" w:sz="4" w:space="0" w:color="auto"/>
              <w:bottom w:val="dotted" w:sz="4" w:space="0" w:color="auto"/>
              <w:right w:val="nil"/>
            </w:tcBorders>
            <w:shd w:val="clear" w:color="auto" w:fill="auto"/>
            <w:vAlign w:val="center"/>
            <w:hideMark/>
          </w:tcPr>
          <w:p w14:paraId="7F163E0D" w14:textId="77777777" w:rsidR="008959BE" w:rsidRPr="00F20EBA" w:rsidRDefault="008959BE" w:rsidP="00F20EBA">
            <w:pPr>
              <w:jc w:val="center"/>
              <w:rPr>
                <w:rFonts w:ascii="Times New Roman" w:eastAsia="Times New Roman" w:hAnsi="Times New Roman"/>
                <w:lang w:val="es-ES" w:eastAsia="es-ES"/>
              </w:rPr>
            </w:pPr>
            <w:r w:rsidRPr="00F20EBA">
              <w:rPr>
                <w:rFonts w:ascii="Times New Roman" w:eastAsia="Times New Roman" w:hAnsi="Times New Roman"/>
                <w:lang w:val="es-ES" w:eastAsia="es-ES"/>
              </w:rPr>
              <w:t>1,165,241.07</w:t>
            </w:r>
          </w:p>
        </w:tc>
        <w:tc>
          <w:tcPr>
            <w:tcW w:w="1990" w:type="dxa"/>
            <w:tcBorders>
              <w:top w:val="double" w:sz="4" w:space="0" w:color="auto"/>
              <w:left w:val="double" w:sz="4" w:space="0" w:color="auto"/>
              <w:bottom w:val="dotted" w:sz="4" w:space="0" w:color="auto"/>
              <w:right w:val="single" w:sz="4" w:space="0" w:color="auto"/>
            </w:tcBorders>
            <w:shd w:val="clear" w:color="auto" w:fill="auto"/>
            <w:vAlign w:val="center"/>
            <w:hideMark/>
          </w:tcPr>
          <w:p w14:paraId="135768BE" w14:textId="77777777" w:rsidR="008959BE" w:rsidRPr="00F20EBA" w:rsidRDefault="00447D31" w:rsidP="00F20EBA">
            <w:pPr>
              <w:jc w:val="center"/>
              <w:rPr>
                <w:rFonts w:ascii="Times New Roman" w:eastAsia="Times New Roman" w:hAnsi="Times New Roman"/>
                <w:lang w:val="es-ES" w:eastAsia="es-ES"/>
              </w:rPr>
            </w:pPr>
            <w:r>
              <w:rPr>
                <w:rFonts w:ascii="Times New Roman" w:eastAsia="Times New Roman" w:hAnsi="Times New Roman"/>
                <w:lang w:val="es-ES" w:eastAsia="es-ES"/>
              </w:rPr>
              <w:t xml:space="preserve">--- </w:t>
            </w:r>
            <w:r w:rsidR="008959BE" w:rsidRPr="00F20EBA">
              <w:rPr>
                <w:rFonts w:ascii="Times New Roman" w:eastAsia="Times New Roman" w:hAnsi="Times New Roman"/>
                <w:lang w:val="es-ES" w:eastAsia="es-ES"/>
              </w:rPr>
              <w:t>-00000</w:t>
            </w:r>
          </w:p>
        </w:tc>
      </w:tr>
      <w:tr w:rsidR="008959BE" w:rsidRPr="00B50D4D" w14:paraId="509357FE" w14:textId="77777777" w:rsidTr="00F20EBA">
        <w:trPr>
          <w:trHeight w:val="215"/>
        </w:trPr>
        <w:tc>
          <w:tcPr>
            <w:tcW w:w="4513" w:type="dxa"/>
            <w:tcBorders>
              <w:top w:val="dotted" w:sz="4" w:space="0" w:color="auto"/>
              <w:left w:val="single" w:sz="4" w:space="0" w:color="auto"/>
              <w:bottom w:val="double" w:sz="4" w:space="0" w:color="auto"/>
              <w:right w:val="double" w:sz="4" w:space="0" w:color="auto"/>
            </w:tcBorders>
            <w:shd w:val="clear" w:color="auto" w:fill="auto"/>
            <w:vAlign w:val="center"/>
            <w:hideMark/>
          </w:tcPr>
          <w:p w14:paraId="6835FF71" w14:textId="77777777" w:rsidR="008959BE" w:rsidRPr="00F20EBA" w:rsidRDefault="008959BE" w:rsidP="00F20EBA">
            <w:pPr>
              <w:jc w:val="center"/>
              <w:rPr>
                <w:rFonts w:ascii="Times New Roman" w:eastAsia="Times New Roman" w:hAnsi="Times New Roman"/>
                <w:lang w:val="es-ES" w:eastAsia="es-ES"/>
              </w:rPr>
            </w:pPr>
            <w:r w:rsidRPr="00F20EBA">
              <w:rPr>
                <w:rFonts w:ascii="Times New Roman" w:eastAsia="Times New Roman" w:hAnsi="Times New Roman"/>
                <w:lang w:val="es-ES" w:eastAsia="es-ES"/>
              </w:rPr>
              <w:t>R  e  s  t  o</w:t>
            </w:r>
          </w:p>
        </w:tc>
        <w:tc>
          <w:tcPr>
            <w:tcW w:w="1406" w:type="dxa"/>
            <w:tcBorders>
              <w:top w:val="dotted" w:sz="4" w:space="0" w:color="auto"/>
              <w:left w:val="double" w:sz="4" w:space="0" w:color="auto"/>
              <w:bottom w:val="double" w:sz="4" w:space="0" w:color="auto"/>
              <w:right w:val="nil"/>
            </w:tcBorders>
            <w:shd w:val="clear" w:color="auto" w:fill="auto"/>
            <w:vAlign w:val="center"/>
            <w:hideMark/>
          </w:tcPr>
          <w:p w14:paraId="7A957E52" w14:textId="77777777" w:rsidR="008959BE" w:rsidRPr="00F20EBA" w:rsidRDefault="008959BE" w:rsidP="00F20EBA">
            <w:pPr>
              <w:jc w:val="center"/>
              <w:rPr>
                <w:rFonts w:ascii="Times New Roman" w:eastAsia="Times New Roman" w:hAnsi="Times New Roman"/>
                <w:lang w:val="es-ES" w:eastAsia="es-ES"/>
              </w:rPr>
            </w:pPr>
            <w:r w:rsidRPr="00F20EBA">
              <w:rPr>
                <w:rFonts w:ascii="Times New Roman" w:eastAsia="Times New Roman" w:hAnsi="Times New Roman"/>
                <w:lang w:val="es-ES" w:eastAsia="es-ES"/>
              </w:rPr>
              <w:t>92,068.17</w:t>
            </w:r>
          </w:p>
        </w:tc>
        <w:tc>
          <w:tcPr>
            <w:tcW w:w="1990" w:type="dxa"/>
            <w:tcBorders>
              <w:top w:val="dotted" w:sz="4" w:space="0" w:color="auto"/>
              <w:left w:val="double" w:sz="4" w:space="0" w:color="auto"/>
              <w:bottom w:val="double" w:sz="4" w:space="0" w:color="auto"/>
              <w:right w:val="single" w:sz="4" w:space="0" w:color="auto"/>
            </w:tcBorders>
            <w:shd w:val="clear" w:color="auto" w:fill="auto"/>
            <w:vAlign w:val="center"/>
            <w:hideMark/>
          </w:tcPr>
          <w:p w14:paraId="541BFBAF" w14:textId="77777777" w:rsidR="008959BE" w:rsidRPr="00F20EBA" w:rsidRDefault="00447D31" w:rsidP="00F20EBA">
            <w:pPr>
              <w:jc w:val="center"/>
              <w:rPr>
                <w:rFonts w:ascii="Times New Roman" w:eastAsia="Times New Roman" w:hAnsi="Times New Roman"/>
                <w:lang w:val="es-ES" w:eastAsia="es-ES"/>
              </w:rPr>
            </w:pPr>
            <w:r>
              <w:rPr>
                <w:rFonts w:ascii="Times New Roman" w:eastAsia="Times New Roman" w:hAnsi="Times New Roman"/>
                <w:lang w:val="es-ES" w:eastAsia="es-ES"/>
              </w:rPr>
              <w:t xml:space="preserve">--- </w:t>
            </w:r>
            <w:r w:rsidR="008959BE" w:rsidRPr="00F20EBA">
              <w:rPr>
                <w:rFonts w:ascii="Times New Roman" w:eastAsia="Times New Roman" w:hAnsi="Times New Roman"/>
                <w:lang w:val="es-ES" w:eastAsia="es-ES"/>
              </w:rPr>
              <w:t>-00000</w:t>
            </w:r>
          </w:p>
        </w:tc>
      </w:tr>
      <w:tr w:rsidR="00AC35FC" w:rsidRPr="00B50D4D" w14:paraId="0F787783" w14:textId="77777777" w:rsidTr="00F20EBA">
        <w:trPr>
          <w:trHeight w:val="187"/>
        </w:trPr>
        <w:tc>
          <w:tcPr>
            <w:tcW w:w="4513" w:type="dxa"/>
            <w:tcBorders>
              <w:top w:val="double" w:sz="4" w:space="0" w:color="auto"/>
              <w:left w:val="single" w:sz="4" w:space="0" w:color="auto"/>
              <w:bottom w:val="single" w:sz="4" w:space="0" w:color="auto"/>
              <w:right w:val="double" w:sz="4" w:space="0" w:color="auto"/>
            </w:tcBorders>
            <w:shd w:val="clear" w:color="auto" w:fill="BFBFBF"/>
            <w:vAlign w:val="center"/>
            <w:hideMark/>
          </w:tcPr>
          <w:p w14:paraId="3FA388EF" w14:textId="77777777" w:rsidR="008959BE" w:rsidRPr="00F20EBA" w:rsidRDefault="008959BE" w:rsidP="00F20EBA">
            <w:pPr>
              <w:jc w:val="center"/>
              <w:rPr>
                <w:rFonts w:ascii="Times New Roman" w:eastAsia="Times New Roman" w:hAnsi="Times New Roman"/>
                <w:b/>
                <w:lang w:val="es-ES" w:eastAsia="es-ES"/>
              </w:rPr>
            </w:pPr>
            <w:r w:rsidRPr="00F20EBA">
              <w:rPr>
                <w:rFonts w:ascii="Times New Roman" w:eastAsia="Times New Roman" w:hAnsi="Times New Roman"/>
                <w:b/>
                <w:lang w:val="es-ES" w:eastAsia="es-ES"/>
              </w:rPr>
              <w:t>VALOR TOTAL</w:t>
            </w:r>
          </w:p>
        </w:tc>
        <w:tc>
          <w:tcPr>
            <w:tcW w:w="1406" w:type="dxa"/>
            <w:tcBorders>
              <w:top w:val="double" w:sz="4" w:space="0" w:color="auto"/>
              <w:left w:val="double" w:sz="4" w:space="0" w:color="auto"/>
              <w:bottom w:val="single" w:sz="4" w:space="0" w:color="auto"/>
              <w:right w:val="nil"/>
            </w:tcBorders>
            <w:shd w:val="clear" w:color="auto" w:fill="BFBFBF"/>
            <w:vAlign w:val="center"/>
            <w:hideMark/>
          </w:tcPr>
          <w:p w14:paraId="7FC9149C" w14:textId="77777777" w:rsidR="008959BE" w:rsidRPr="00F20EBA" w:rsidRDefault="008959BE" w:rsidP="00F20EBA">
            <w:pPr>
              <w:jc w:val="center"/>
              <w:rPr>
                <w:rFonts w:ascii="Times New Roman" w:eastAsia="Times New Roman" w:hAnsi="Times New Roman"/>
                <w:b/>
                <w:lang w:val="es-ES" w:eastAsia="es-ES"/>
              </w:rPr>
            </w:pPr>
            <w:r w:rsidRPr="00F20EBA">
              <w:rPr>
                <w:rFonts w:ascii="Times New Roman" w:eastAsia="Times New Roman" w:hAnsi="Times New Roman"/>
                <w:b/>
                <w:lang w:val="es-ES" w:eastAsia="es-ES"/>
              </w:rPr>
              <w:t>1,257,309.24</w:t>
            </w:r>
          </w:p>
        </w:tc>
        <w:tc>
          <w:tcPr>
            <w:tcW w:w="1990" w:type="dxa"/>
            <w:tcBorders>
              <w:top w:val="double" w:sz="4" w:space="0" w:color="auto"/>
              <w:left w:val="double" w:sz="4" w:space="0" w:color="auto"/>
              <w:bottom w:val="single" w:sz="4" w:space="0" w:color="auto"/>
              <w:right w:val="single" w:sz="4" w:space="0" w:color="auto"/>
            </w:tcBorders>
            <w:shd w:val="clear" w:color="auto" w:fill="FFFFFF"/>
            <w:vAlign w:val="center"/>
          </w:tcPr>
          <w:p w14:paraId="60289211" w14:textId="77777777" w:rsidR="008959BE" w:rsidRPr="00F20EBA" w:rsidRDefault="008959BE" w:rsidP="00F20EBA">
            <w:pPr>
              <w:jc w:val="center"/>
              <w:rPr>
                <w:rFonts w:ascii="Times New Roman" w:eastAsia="Times New Roman" w:hAnsi="Times New Roman"/>
                <w:b/>
                <w:lang w:val="es-ES" w:eastAsia="es-ES"/>
              </w:rPr>
            </w:pPr>
          </w:p>
        </w:tc>
      </w:tr>
    </w:tbl>
    <w:p w14:paraId="1B8D8E32" w14:textId="77777777" w:rsidR="008959BE" w:rsidRDefault="008959BE" w:rsidP="00E37D86">
      <w:pPr>
        <w:spacing w:line="360" w:lineRule="auto"/>
        <w:jc w:val="both"/>
        <w:rPr>
          <w:rFonts w:ascii="Bookman Old Style" w:eastAsia="Times New Roman" w:hAnsi="Bookman Old Style"/>
          <w:lang w:val="es-ES" w:eastAsia="es-ES"/>
        </w:rPr>
      </w:pPr>
    </w:p>
    <w:p w14:paraId="2094D115" w14:textId="7E4045D8" w:rsidR="008959BE" w:rsidRPr="007B2E17" w:rsidRDefault="004F0338" w:rsidP="00E37D86">
      <w:pPr>
        <w:pStyle w:val="Prrafodelista"/>
        <w:ind w:left="1134" w:hanging="709"/>
        <w:contextualSpacing/>
        <w:jc w:val="both"/>
        <w:rPr>
          <w:rFonts w:ascii="Times New Roman" w:eastAsia="Times New Roman" w:hAnsi="Times New Roman"/>
          <w:bCs/>
          <w:sz w:val="26"/>
          <w:szCs w:val="26"/>
        </w:rPr>
      </w:pPr>
      <w:r w:rsidRPr="007B2E17">
        <w:rPr>
          <w:rFonts w:ascii="Times New Roman" w:hAnsi="Times New Roman"/>
          <w:sz w:val="26"/>
          <w:szCs w:val="26"/>
        </w:rPr>
        <w:t>II.</w:t>
      </w:r>
      <w:r w:rsidRPr="007B2E17">
        <w:rPr>
          <w:rFonts w:ascii="Times New Roman" w:hAnsi="Times New Roman"/>
          <w:sz w:val="26"/>
          <w:szCs w:val="26"/>
        </w:rPr>
        <w:tab/>
      </w:r>
      <w:r w:rsidR="008959BE" w:rsidRPr="007B2E17">
        <w:rPr>
          <w:rFonts w:ascii="Times New Roman" w:hAnsi="Times New Roman"/>
          <w:sz w:val="26"/>
          <w:szCs w:val="26"/>
        </w:rPr>
        <w:t xml:space="preserve">Mediante el </w:t>
      </w:r>
      <w:r w:rsidR="008959BE" w:rsidRPr="007B2E17">
        <w:rPr>
          <w:rFonts w:ascii="Times New Roman" w:eastAsia="Times New Roman" w:hAnsi="Times New Roman"/>
          <w:sz w:val="26"/>
          <w:szCs w:val="26"/>
          <w:lang w:val="es-ES" w:eastAsia="es-ES"/>
        </w:rPr>
        <w:t xml:space="preserve">Punto </w:t>
      </w:r>
      <w:r w:rsidR="008959BE" w:rsidRPr="007B2E17">
        <w:rPr>
          <w:rFonts w:ascii="Times New Roman" w:hAnsi="Times New Roman"/>
          <w:sz w:val="26"/>
          <w:szCs w:val="26"/>
        </w:rPr>
        <w:t>XIV del Acta de Sesión Ordinaria 19-2018 de fecha 24 de septiembre de 2018, se aprobó el</w:t>
      </w:r>
      <w:r w:rsidR="008959BE" w:rsidRPr="007B2E17">
        <w:rPr>
          <w:rFonts w:ascii="Times New Roman" w:hAnsi="Times New Roman"/>
          <w:b/>
          <w:bCs/>
          <w:sz w:val="26"/>
          <w:szCs w:val="26"/>
        </w:rPr>
        <w:t xml:space="preserve"> </w:t>
      </w:r>
      <w:r w:rsidR="008959BE" w:rsidRPr="007B2E17">
        <w:rPr>
          <w:rFonts w:ascii="Times New Roman" w:hAnsi="Times New Roman"/>
          <w:bCs/>
          <w:sz w:val="26"/>
          <w:szCs w:val="26"/>
        </w:rPr>
        <w:t xml:space="preserve">Proyecto denominado </w:t>
      </w:r>
      <w:r w:rsidR="008959BE" w:rsidRPr="007B2E17">
        <w:rPr>
          <w:rFonts w:ascii="Times New Roman" w:hAnsi="Times New Roman"/>
          <w:b/>
          <w:sz w:val="26"/>
          <w:szCs w:val="26"/>
        </w:rPr>
        <w:t>PORCIÓN 5 LOTIFICACIÓN AGRÍCOLA Y ASENTAMIENTO COMUNITARIO</w:t>
      </w:r>
      <w:r w:rsidR="008959BE" w:rsidRPr="007B2E17">
        <w:rPr>
          <w:rFonts w:ascii="Times New Roman" w:hAnsi="Times New Roman"/>
          <w:sz w:val="26"/>
          <w:szCs w:val="26"/>
        </w:rPr>
        <w:t xml:space="preserve">, desarrollado en el inmueble identificado como </w:t>
      </w:r>
      <w:r w:rsidR="008959BE" w:rsidRPr="007B2E17">
        <w:rPr>
          <w:rFonts w:ascii="Times New Roman" w:hAnsi="Times New Roman"/>
          <w:b/>
          <w:sz w:val="26"/>
          <w:szCs w:val="26"/>
        </w:rPr>
        <w:t xml:space="preserve">HACIENDA MECHOTIQUE EXCEDENTE, HIJUELA 2, POLIGONO 1, </w:t>
      </w:r>
      <w:r w:rsidR="008959BE" w:rsidRPr="007B2E17">
        <w:rPr>
          <w:rFonts w:ascii="Times New Roman" w:hAnsi="Times New Roman"/>
          <w:sz w:val="26"/>
          <w:szCs w:val="26"/>
        </w:rPr>
        <w:t>ubicado registralmente en cantón El Corozal, en jurisdicción de Berlín, departamento de Usulután</w:t>
      </w:r>
      <w:r w:rsidR="008959BE" w:rsidRPr="007B2E17">
        <w:rPr>
          <w:rFonts w:ascii="Times New Roman" w:hAnsi="Times New Roman"/>
          <w:bCs/>
          <w:sz w:val="26"/>
          <w:szCs w:val="26"/>
        </w:rPr>
        <w:t>, y según planos aprobados</w:t>
      </w:r>
      <w:r w:rsidR="008959BE" w:rsidRPr="007B2E17">
        <w:rPr>
          <w:rFonts w:ascii="Times New Roman" w:hAnsi="Times New Roman"/>
          <w:b/>
          <w:bCs/>
          <w:sz w:val="26"/>
          <w:szCs w:val="26"/>
        </w:rPr>
        <w:t xml:space="preserve"> </w:t>
      </w:r>
      <w:r w:rsidR="008959BE" w:rsidRPr="007B2E17">
        <w:rPr>
          <w:rFonts w:ascii="Times New Roman" w:hAnsi="Times New Roman"/>
          <w:bCs/>
          <w:sz w:val="26"/>
          <w:szCs w:val="26"/>
        </w:rPr>
        <w:t xml:space="preserve">en </w:t>
      </w:r>
      <w:r w:rsidR="008959BE" w:rsidRPr="007B2E17">
        <w:rPr>
          <w:rFonts w:ascii="Times New Roman" w:hAnsi="Times New Roman"/>
          <w:sz w:val="26"/>
          <w:szCs w:val="26"/>
        </w:rPr>
        <w:t xml:space="preserve">jurisdicción de Berlín, departamento de Usulután, con un área de 116 </w:t>
      </w:r>
      <w:r w:rsidR="008959BE" w:rsidRPr="007B2E17">
        <w:rPr>
          <w:rFonts w:ascii="Times New Roman" w:hAnsi="Times New Roman"/>
          <w:bCs/>
          <w:sz w:val="26"/>
          <w:szCs w:val="26"/>
        </w:rPr>
        <w:t>Hás.</w:t>
      </w:r>
      <w:r w:rsidR="008959BE" w:rsidRPr="007B2E17">
        <w:rPr>
          <w:rFonts w:ascii="Times New Roman" w:hAnsi="Times New Roman"/>
          <w:sz w:val="26"/>
          <w:szCs w:val="26"/>
        </w:rPr>
        <w:t xml:space="preserve"> 52 Ás. 41.07 </w:t>
      </w:r>
      <w:r w:rsidR="008959BE" w:rsidRPr="007B2E17">
        <w:rPr>
          <w:rFonts w:ascii="Times New Roman" w:hAnsi="Times New Roman"/>
          <w:bCs/>
          <w:sz w:val="26"/>
          <w:szCs w:val="26"/>
        </w:rPr>
        <w:t xml:space="preserve">Cás., inscrito a favor </w:t>
      </w:r>
      <w:r w:rsidR="00447D31">
        <w:rPr>
          <w:rFonts w:ascii="Times New Roman" w:hAnsi="Times New Roman"/>
          <w:bCs/>
          <w:sz w:val="26"/>
          <w:szCs w:val="26"/>
        </w:rPr>
        <w:t xml:space="preserve">del ISTA a la Matrícula --- </w:t>
      </w:r>
      <w:r w:rsidR="008959BE" w:rsidRPr="007B2E17">
        <w:rPr>
          <w:rFonts w:ascii="Times New Roman" w:hAnsi="Times New Roman"/>
          <w:bCs/>
          <w:sz w:val="26"/>
          <w:szCs w:val="26"/>
        </w:rPr>
        <w:t>-00000</w:t>
      </w:r>
      <w:r w:rsidR="008959BE" w:rsidRPr="007B2E17">
        <w:rPr>
          <w:rFonts w:ascii="Times New Roman" w:hAnsi="Times New Roman"/>
          <w:sz w:val="26"/>
          <w:szCs w:val="26"/>
        </w:rPr>
        <w:t>, del Registro de la Propiedad Raíz e Hipotecas de la Segunda Sección de Oriente, departament</w:t>
      </w:r>
      <w:r w:rsidR="00447D31">
        <w:rPr>
          <w:rFonts w:ascii="Times New Roman" w:hAnsi="Times New Roman"/>
          <w:sz w:val="26"/>
          <w:szCs w:val="26"/>
        </w:rPr>
        <w:t>o de Usulután, que comprende: ---</w:t>
      </w:r>
      <w:r w:rsidR="008959BE" w:rsidRPr="007B2E17">
        <w:rPr>
          <w:rFonts w:ascii="Times New Roman" w:hAnsi="Times New Roman"/>
          <w:bCs/>
          <w:sz w:val="26"/>
          <w:szCs w:val="26"/>
        </w:rPr>
        <w:t xml:space="preserve">. </w:t>
      </w:r>
      <w:r w:rsidR="008959BE" w:rsidRPr="007B2E17">
        <w:rPr>
          <w:rFonts w:ascii="Times New Roman" w:hAnsi="Times New Roman"/>
          <w:sz w:val="26"/>
          <w:szCs w:val="26"/>
        </w:rPr>
        <w:t xml:space="preserve">Aprobándose </w:t>
      </w:r>
      <w:r w:rsidRPr="007B2E17">
        <w:rPr>
          <w:rFonts w:ascii="Times New Roman" w:hAnsi="Times New Roman"/>
          <w:sz w:val="26"/>
          <w:szCs w:val="26"/>
        </w:rPr>
        <w:t>e valor</w:t>
      </w:r>
      <w:r w:rsidR="008959BE" w:rsidRPr="007B2E17">
        <w:rPr>
          <w:rFonts w:ascii="Times New Roman" w:hAnsi="Times New Roman"/>
          <w:sz w:val="26"/>
          <w:szCs w:val="26"/>
        </w:rPr>
        <w:t xml:space="preserve"> base de venta de $3.19 por metro cuadrado para los solares de vivienda, y de $1,370.</w:t>
      </w:r>
      <w:r w:rsidR="008959BE" w:rsidRPr="00F20EBA">
        <w:rPr>
          <w:rFonts w:ascii="Times New Roman" w:hAnsi="Times New Roman"/>
          <w:color w:val="000000"/>
          <w:sz w:val="26"/>
          <w:szCs w:val="26"/>
        </w:rPr>
        <w:t>32</w:t>
      </w:r>
      <w:r w:rsidR="008959BE" w:rsidRPr="007B2E17">
        <w:rPr>
          <w:rFonts w:ascii="Times New Roman" w:hAnsi="Times New Roman"/>
          <w:sz w:val="26"/>
          <w:szCs w:val="26"/>
        </w:rPr>
        <w:t xml:space="preserve"> por hectárea para los lotes agrícolas con clase de suelo IVes, </w:t>
      </w:r>
      <w:r w:rsidR="008959BE" w:rsidRPr="007B2E17">
        <w:rPr>
          <w:rFonts w:ascii="Times New Roman" w:eastAsia="Times New Roman" w:hAnsi="Times New Roman"/>
          <w:sz w:val="26"/>
          <w:szCs w:val="26"/>
          <w:lang w:val="es-ES"/>
        </w:rPr>
        <w:t xml:space="preserve">por lo que se </w:t>
      </w:r>
      <w:r w:rsidR="008959BE" w:rsidRPr="007B2E17">
        <w:rPr>
          <w:rFonts w:ascii="Times New Roman" w:hAnsi="Times New Roman"/>
          <w:sz w:val="26"/>
          <w:szCs w:val="26"/>
        </w:rPr>
        <w:t xml:space="preserve">recomienda los precios de venta para éstos de $2.55 por metro cuadrado para los solares de vivienda, y de $1,103.62 por hectárea para los lotes agrícolas con clase de suelo IVes, de </w:t>
      </w:r>
      <w:r w:rsidRPr="007B2E17">
        <w:rPr>
          <w:rFonts w:ascii="Times New Roman" w:hAnsi="Times New Roman"/>
          <w:sz w:val="26"/>
          <w:szCs w:val="26"/>
        </w:rPr>
        <w:t>conformidad</w:t>
      </w:r>
      <w:r w:rsidR="008959BE" w:rsidRPr="007B2E17">
        <w:rPr>
          <w:rFonts w:ascii="Times New Roman" w:hAnsi="Times New Roman"/>
          <w:sz w:val="26"/>
          <w:szCs w:val="26"/>
        </w:rPr>
        <w:t xml:space="preserve"> al procedimiento establecido en el Instructivo “Criterios de Avalúos para la Transferencia de Inmuebles Propiedad de ISTA”, aprobado en el Punto XV del Acta de Sesión Ordinaria 03-2015 de fecha 21 de enero de 2015. </w:t>
      </w:r>
      <w:r w:rsidR="008959BE" w:rsidRPr="007B2E17">
        <w:rPr>
          <w:rFonts w:ascii="Times New Roman" w:hAnsi="Times New Roman"/>
          <w:bCs/>
          <w:sz w:val="26"/>
          <w:szCs w:val="26"/>
        </w:rPr>
        <w:t xml:space="preserve">Es de mencionar, que el área que ha sido identificada como zona verde, conservará su uso como tal y no será parcelada debido a su tipificación y características. </w:t>
      </w:r>
      <w:r w:rsidR="008959BE" w:rsidRPr="007B2E17">
        <w:rPr>
          <w:rFonts w:ascii="Times New Roman" w:eastAsia="Times New Roman" w:hAnsi="Times New Roman"/>
          <w:bCs/>
          <w:sz w:val="26"/>
          <w:szCs w:val="26"/>
        </w:rPr>
        <w:t xml:space="preserve">Dentro del Proyecto relacionado se encuentran los inmuebles objeto del presente </w:t>
      </w:r>
      <w:r w:rsidRPr="007B2E17">
        <w:rPr>
          <w:rFonts w:ascii="Times New Roman" w:eastAsia="Times New Roman" w:hAnsi="Times New Roman"/>
          <w:bCs/>
          <w:sz w:val="26"/>
          <w:szCs w:val="26"/>
        </w:rPr>
        <w:t>punto de acta</w:t>
      </w:r>
      <w:r w:rsidR="008959BE" w:rsidRPr="007B2E17">
        <w:rPr>
          <w:rFonts w:ascii="Times New Roman" w:eastAsia="Times New Roman" w:hAnsi="Times New Roman"/>
          <w:bCs/>
          <w:sz w:val="26"/>
          <w:szCs w:val="26"/>
        </w:rPr>
        <w:t xml:space="preserve">.  </w:t>
      </w:r>
    </w:p>
    <w:p w14:paraId="0825DFF5" w14:textId="77777777" w:rsidR="004F0338" w:rsidRPr="007B2E17" w:rsidRDefault="004F0338" w:rsidP="00E37D86">
      <w:pPr>
        <w:pStyle w:val="Prrafodelista"/>
        <w:ind w:left="1134" w:hanging="709"/>
        <w:contextualSpacing/>
        <w:jc w:val="both"/>
        <w:rPr>
          <w:rFonts w:ascii="Times New Roman" w:hAnsi="Times New Roman"/>
          <w:bCs/>
          <w:sz w:val="26"/>
          <w:szCs w:val="26"/>
        </w:rPr>
      </w:pPr>
    </w:p>
    <w:p w14:paraId="300D7EDD" w14:textId="77777777" w:rsidR="008959BE" w:rsidRPr="007B2E17" w:rsidRDefault="0066286C" w:rsidP="00E37D86">
      <w:pPr>
        <w:pStyle w:val="Prrafodelista"/>
        <w:ind w:left="1134" w:hanging="709"/>
        <w:contextualSpacing/>
        <w:jc w:val="both"/>
        <w:rPr>
          <w:rFonts w:ascii="Times New Roman" w:hAnsi="Times New Roman"/>
          <w:bCs/>
          <w:sz w:val="26"/>
          <w:szCs w:val="26"/>
        </w:rPr>
      </w:pPr>
      <w:r w:rsidRPr="007B2E17">
        <w:rPr>
          <w:rFonts w:ascii="Times New Roman" w:eastAsia="Times New Roman" w:hAnsi="Times New Roman"/>
          <w:sz w:val="26"/>
          <w:szCs w:val="26"/>
          <w:lang w:eastAsia="es-ES"/>
        </w:rPr>
        <w:t>III.</w:t>
      </w:r>
      <w:r w:rsidRPr="007B2E17">
        <w:rPr>
          <w:rFonts w:ascii="Times New Roman" w:eastAsia="Times New Roman" w:hAnsi="Times New Roman"/>
          <w:sz w:val="26"/>
          <w:szCs w:val="26"/>
          <w:lang w:eastAsia="es-ES"/>
        </w:rPr>
        <w:tab/>
      </w:r>
      <w:r w:rsidR="008959BE" w:rsidRPr="007B2E17">
        <w:rPr>
          <w:rFonts w:ascii="Times New Roman" w:eastAsia="Times New Roman" w:hAnsi="Times New Roman"/>
          <w:sz w:val="26"/>
          <w:szCs w:val="26"/>
          <w:lang w:eastAsia="es-ES"/>
        </w:rPr>
        <w:t xml:space="preserve">Es necesario </w:t>
      </w:r>
      <w:r w:rsidR="008959BE" w:rsidRPr="007B2E17">
        <w:rPr>
          <w:rFonts w:ascii="Times New Roman" w:eastAsia="Times New Roman" w:hAnsi="Times New Roman"/>
          <w:sz w:val="26"/>
          <w:szCs w:val="26"/>
          <w:lang w:val="es-ES" w:eastAsia="es-ES"/>
        </w:rPr>
        <w:t xml:space="preserve">advertir a los adjudicatarios, a través de una cláusula especial en las escrituras correspondientes de compraventa de los inmuebles que deberán </w:t>
      </w:r>
      <w:r w:rsidR="008959BE" w:rsidRPr="007B2E17">
        <w:rPr>
          <w:rFonts w:ascii="Times New Roman" w:hAnsi="Times New Roman"/>
          <w:sz w:val="26"/>
          <w:szCs w:val="26"/>
        </w:rPr>
        <w:t>cumplir las medidas ambientales</w:t>
      </w:r>
      <w:r w:rsidR="008959BE" w:rsidRPr="007B2E17">
        <w:rPr>
          <w:rFonts w:ascii="Times New Roman" w:eastAsia="Times New Roman" w:hAnsi="Times New Roman"/>
          <w:sz w:val="26"/>
          <w:szCs w:val="26"/>
          <w:lang w:val="es-ES" w:eastAsia="es-ES"/>
        </w:rPr>
        <w:t xml:space="preserve"> emitidas por la Unidad Ambiental Institucional, referentes a:</w:t>
      </w:r>
    </w:p>
    <w:p w14:paraId="10C8BB5B" w14:textId="77777777" w:rsidR="000538FA" w:rsidRPr="00C95DAE" w:rsidRDefault="000538FA" w:rsidP="00E37D86">
      <w:pPr>
        <w:contextualSpacing/>
        <w:jc w:val="both"/>
        <w:rPr>
          <w:rFonts w:ascii="Times New Roman" w:eastAsia="Times New Roman" w:hAnsi="Times New Roman"/>
          <w:sz w:val="26"/>
          <w:szCs w:val="26"/>
          <w:lang w:eastAsia="es-ES"/>
        </w:rPr>
      </w:pPr>
    </w:p>
    <w:p w14:paraId="7FC84814" w14:textId="77777777" w:rsidR="008959BE" w:rsidRPr="007B2E17" w:rsidRDefault="0066286C" w:rsidP="00E37D86">
      <w:pPr>
        <w:pStyle w:val="Prrafodelista"/>
        <w:ind w:left="1418" w:hanging="284"/>
        <w:contextualSpacing/>
        <w:jc w:val="both"/>
        <w:rPr>
          <w:rFonts w:ascii="Times New Roman" w:hAnsi="Times New Roman"/>
          <w:sz w:val="22"/>
          <w:szCs w:val="22"/>
        </w:rPr>
      </w:pPr>
      <w:r w:rsidRPr="00C95DAE">
        <w:rPr>
          <w:rFonts w:ascii="Times New Roman" w:hAnsi="Times New Roman"/>
          <w:b/>
          <w:sz w:val="22"/>
          <w:szCs w:val="22"/>
        </w:rPr>
        <w:t>a)</w:t>
      </w:r>
      <w:r w:rsidRPr="007B2E17">
        <w:rPr>
          <w:rFonts w:ascii="Times New Roman" w:hAnsi="Times New Roman"/>
          <w:sz w:val="22"/>
          <w:szCs w:val="22"/>
        </w:rPr>
        <w:t xml:space="preserve"> </w:t>
      </w:r>
      <w:r w:rsidR="008959BE" w:rsidRPr="007B2E17">
        <w:rPr>
          <w:rFonts w:ascii="Times New Roman" w:hAnsi="Times New Roman"/>
          <w:sz w:val="22"/>
          <w:szCs w:val="22"/>
        </w:rPr>
        <w:t>Evitar la deforestación en el bosque existente</w:t>
      </w:r>
    </w:p>
    <w:p w14:paraId="4182260B" w14:textId="77777777" w:rsidR="008959BE" w:rsidRPr="007B2E17" w:rsidRDefault="0066286C" w:rsidP="00E37D86">
      <w:pPr>
        <w:pStyle w:val="Prrafodelista"/>
        <w:ind w:left="1418" w:hanging="284"/>
        <w:contextualSpacing/>
        <w:jc w:val="both"/>
        <w:rPr>
          <w:rFonts w:ascii="Times New Roman" w:hAnsi="Times New Roman"/>
          <w:sz w:val="22"/>
          <w:szCs w:val="22"/>
        </w:rPr>
      </w:pPr>
      <w:r w:rsidRPr="00C95DAE">
        <w:rPr>
          <w:rFonts w:ascii="Times New Roman" w:hAnsi="Times New Roman"/>
          <w:b/>
          <w:sz w:val="22"/>
          <w:szCs w:val="22"/>
        </w:rPr>
        <w:t>b)</w:t>
      </w:r>
      <w:r w:rsidRPr="007B2E17">
        <w:rPr>
          <w:rFonts w:ascii="Times New Roman" w:hAnsi="Times New Roman"/>
          <w:sz w:val="22"/>
          <w:szCs w:val="22"/>
        </w:rPr>
        <w:t xml:space="preserve"> </w:t>
      </w:r>
      <w:r w:rsidR="008959BE" w:rsidRPr="007B2E17">
        <w:rPr>
          <w:rFonts w:ascii="Times New Roman" w:hAnsi="Times New Roman"/>
          <w:sz w:val="22"/>
          <w:szCs w:val="22"/>
        </w:rPr>
        <w:t>Evitar el cambio del uso de suelo de bosques naturales a cultivos anuales.</w:t>
      </w:r>
    </w:p>
    <w:p w14:paraId="38FA5AB9" w14:textId="77777777" w:rsidR="008959BE" w:rsidRPr="007B2E17" w:rsidRDefault="0066286C" w:rsidP="00E37D86">
      <w:pPr>
        <w:pStyle w:val="Prrafodelista"/>
        <w:ind w:left="1418" w:hanging="284"/>
        <w:contextualSpacing/>
        <w:jc w:val="both"/>
        <w:rPr>
          <w:rFonts w:ascii="Times New Roman" w:hAnsi="Times New Roman"/>
          <w:sz w:val="22"/>
          <w:szCs w:val="22"/>
        </w:rPr>
      </w:pPr>
      <w:r w:rsidRPr="00C95DAE">
        <w:rPr>
          <w:rFonts w:ascii="Times New Roman" w:hAnsi="Times New Roman"/>
          <w:b/>
          <w:sz w:val="22"/>
          <w:szCs w:val="22"/>
        </w:rPr>
        <w:t>c)</w:t>
      </w:r>
      <w:r w:rsidRPr="007B2E17">
        <w:rPr>
          <w:rFonts w:ascii="Times New Roman" w:hAnsi="Times New Roman"/>
          <w:sz w:val="22"/>
          <w:szCs w:val="22"/>
        </w:rPr>
        <w:t xml:space="preserve"> </w:t>
      </w:r>
      <w:r w:rsidR="008959BE" w:rsidRPr="007B2E17">
        <w:rPr>
          <w:rFonts w:ascii="Times New Roman" w:hAnsi="Times New Roman"/>
          <w:sz w:val="22"/>
          <w:szCs w:val="22"/>
        </w:rPr>
        <w:t>Evitar la expansión de la frontera agrícola hacia adentro del bosque de galería de la quebrada y del bosque del farallón.</w:t>
      </w:r>
    </w:p>
    <w:p w14:paraId="7777462B" w14:textId="77777777" w:rsidR="008959BE" w:rsidRPr="007B2E17" w:rsidRDefault="0066286C" w:rsidP="00E37D86">
      <w:pPr>
        <w:pStyle w:val="Prrafodelista"/>
        <w:ind w:left="1418" w:hanging="284"/>
        <w:contextualSpacing/>
        <w:jc w:val="both"/>
        <w:rPr>
          <w:rFonts w:ascii="Times New Roman" w:hAnsi="Times New Roman"/>
          <w:sz w:val="22"/>
          <w:szCs w:val="22"/>
        </w:rPr>
      </w:pPr>
      <w:r w:rsidRPr="00C95DAE">
        <w:rPr>
          <w:rFonts w:ascii="Times New Roman" w:hAnsi="Times New Roman"/>
          <w:b/>
          <w:sz w:val="22"/>
          <w:szCs w:val="22"/>
        </w:rPr>
        <w:t>d)</w:t>
      </w:r>
      <w:r w:rsidRPr="007B2E17">
        <w:rPr>
          <w:rFonts w:ascii="Times New Roman" w:hAnsi="Times New Roman"/>
          <w:sz w:val="22"/>
          <w:szCs w:val="22"/>
        </w:rPr>
        <w:t xml:space="preserve"> </w:t>
      </w:r>
      <w:r w:rsidR="008959BE" w:rsidRPr="007B2E17">
        <w:rPr>
          <w:rFonts w:ascii="Times New Roman" w:hAnsi="Times New Roman"/>
          <w:sz w:val="22"/>
          <w:szCs w:val="22"/>
        </w:rPr>
        <w:t>Implementar obras de conservación de suelos en las áreas de cultivos en laderas (barreras vivas o muertas).</w:t>
      </w:r>
    </w:p>
    <w:p w14:paraId="35CBCD18" w14:textId="77777777" w:rsidR="008959BE" w:rsidRPr="007B2E17" w:rsidRDefault="0066286C" w:rsidP="00E37D86">
      <w:pPr>
        <w:pStyle w:val="Prrafodelista"/>
        <w:ind w:left="1418" w:hanging="284"/>
        <w:contextualSpacing/>
        <w:jc w:val="both"/>
        <w:rPr>
          <w:rFonts w:ascii="Times New Roman" w:hAnsi="Times New Roman"/>
          <w:sz w:val="22"/>
          <w:szCs w:val="22"/>
        </w:rPr>
      </w:pPr>
      <w:r w:rsidRPr="00C95DAE">
        <w:rPr>
          <w:rFonts w:ascii="Times New Roman" w:hAnsi="Times New Roman"/>
          <w:b/>
          <w:sz w:val="22"/>
          <w:szCs w:val="22"/>
        </w:rPr>
        <w:t>e)</w:t>
      </w:r>
      <w:r w:rsidRPr="007B2E17">
        <w:rPr>
          <w:rFonts w:ascii="Times New Roman" w:hAnsi="Times New Roman"/>
          <w:sz w:val="22"/>
          <w:szCs w:val="22"/>
        </w:rPr>
        <w:t xml:space="preserve"> </w:t>
      </w:r>
      <w:r w:rsidR="008959BE" w:rsidRPr="007B2E17">
        <w:rPr>
          <w:rFonts w:ascii="Times New Roman" w:hAnsi="Times New Roman"/>
          <w:sz w:val="22"/>
          <w:szCs w:val="22"/>
        </w:rPr>
        <w:t>Evitar las prácticas agrícolas inadecuadas (cultivos en laderas muy pronunciadas).</w:t>
      </w:r>
    </w:p>
    <w:p w14:paraId="6687D3BB" w14:textId="77777777" w:rsidR="008959BE" w:rsidRPr="007B2E17" w:rsidRDefault="0066286C" w:rsidP="00E37D86">
      <w:pPr>
        <w:pStyle w:val="Prrafodelista"/>
        <w:ind w:left="1418" w:hanging="284"/>
        <w:contextualSpacing/>
        <w:jc w:val="both"/>
        <w:rPr>
          <w:rFonts w:ascii="Times New Roman" w:hAnsi="Times New Roman"/>
          <w:sz w:val="22"/>
          <w:szCs w:val="22"/>
        </w:rPr>
      </w:pPr>
      <w:r w:rsidRPr="00C95DAE">
        <w:rPr>
          <w:rFonts w:ascii="Times New Roman" w:hAnsi="Times New Roman"/>
          <w:b/>
          <w:sz w:val="22"/>
          <w:szCs w:val="22"/>
        </w:rPr>
        <w:t>f)</w:t>
      </w:r>
      <w:r w:rsidRPr="007B2E17">
        <w:rPr>
          <w:rFonts w:ascii="Times New Roman" w:hAnsi="Times New Roman"/>
          <w:sz w:val="22"/>
          <w:szCs w:val="22"/>
        </w:rPr>
        <w:t xml:space="preserve"> </w:t>
      </w:r>
      <w:r w:rsidR="008959BE" w:rsidRPr="007B2E17">
        <w:rPr>
          <w:rFonts w:ascii="Times New Roman" w:hAnsi="Times New Roman"/>
          <w:sz w:val="22"/>
          <w:szCs w:val="22"/>
        </w:rPr>
        <w:t>Restauración del ecosistema que ha sufrido daños o alteraciones.</w:t>
      </w:r>
    </w:p>
    <w:p w14:paraId="03D287C0" w14:textId="77777777" w:rsidR="008959BE" w:rsidRPr="007B2E17" w:rsidRDefault="0066286C" w:rsidP="00E37D86">
      <w:pPr>
        <w:pStyle w:val="Prrafodelista"/>
        <w:ind w:left="1418" w:hanging="284"/>
        <w:contextualSpacing/>
        <w:jc w:val="both"/>
        <w:rPr>
          <w:rFonts w:ascii="Times New Roman" w:hAnsi="Times New Roman"/>
          <w:sz w:val="22"/>
          <w:szCs w:val="22"/>
        </w:rPr>
      </w:pPr>
      <w:r w:rsidRPr="00C95DAE">
        <w:rPr>
          <w:rFonts w:ascii="Times New Roman" w:hAnsi="Times New Roman"/>
          <w:b/>
          <w:sz w:val="22"/>
          <w:szCs w:val="22"/>
        </w:rPr>
        <w:t>g)</w:t>
      </w:r>
      <w:r w:rsidRPr="007B2E17">
        <w:rPr>
          <w:rFonts w:ascii="Times New Roman" w:hAnsi="Times New Roman"/>
          <w:sz w:val="22"/>
          <w:szCs w:val="22"/>
        </w:rPr>
        <w:t xml:space="preserve"> </w:t>
      </w:r>
      <w:r w:rsidR="008959BE" w:rsidRPr="007B2E17">
        <w:rPr>
          <w:rFonts w:ascii="Times New Roman" w:hAnsi="Times New Roman"/>
          <w:sz w:val="22"/>
          <w:szCs w:val="22"/>
        </w:rPr>
        <w:t>Minimizar el uso de agroquímicos en los cultivos.</w:t>
      </w:r>
    </w:p>
    <w:p w14:paraId="3EAE89EC" w14:textId="77777777" w:rsidR="008959BE" w:rsidRPr="007B2E17" w:rsidRDefault="0066286C" w:rsidP="00E37D86">
      <w:pPr>
        <w:pStyle w:val="Prrafodelista"/>
        <w:ind w:left="1418" w:hanging="284"/>
        <w:contextualSpacing/>
        <w:jc w:val="both"/>
        <w:rPr>
          <w:rFonts w:ascii="Times New Roman" w:hAnsi="Times New Roman"/>
          <w:sz w:val="22"/>
          <w:szCs w:val="22"/>
        </w:rPr>
      </w:pPr>
      <w:r w:rsidRPr="00C95DAE">
        <w:rPr>
          <w:rFonts w:ascii="Times New Roman" w:hAnsi="Times New Roman"/>
          <w:b/>
          <w:sz w:val="22"/>
          <w:szCs w:val="22"/>
        </w:rPr>
        <w:t>h)</w:t>
      </w:r>
      <w:r w:rsidRPr="007B2E17">
        <w:rPr>
          <w:rFonts w:ascii="Times New Roman" w:hAnsi="Times New Roman"/>
          <w:sz w:val="22"/>
          <w:szCs w:val="22"/>
        </w:rPr>
        <w:t xml:space="preserve"> </w:t>
      </w:r>
      <w:r w:rsidR="008959BE" w:rsidRPr="007B2E17">
        <w:rPr>
          <w:rFonts w:ascii="Times New Roman" w:hAnsi="Times New Roman"/>
          <w:sz w:val="22"/>
          <w:szCs w:val="22"/>
        </w:rPr>
        <w:t>Evitar la tala ilegal y extracción de leña para la comercialización.</w:t>
      </w:r>
    </w:p>
    <w:p w14:paraId="48EDECEA" w14:textId="77777777" w:rsidR="008959BE" w:rsidRPr="007B2E17" w:rsidRDefault="0066286C" w:rsidP="00E37D86">
      <w:pPr>
        <w:pStyle w:val="Prrafodelista"/>
        <w:ind w:left="1418" w:hanging="284"/>
        <w:contextualSpacing/>
        <w:jc w:val="both"/>
        <w:rPr>
          <w:rFonts w:ascii="Times New Roman" w:hAnsi="Times New Roman"/>
          <w:sz w:val="22"/>
          <w:szCs w:val="22"/>
        </w:rPr>
      </w:pPr>
      <w:r w:rsidRPr="00C95DAE">
        <w:rPr>
          <w:rFonts w:ascii="Times New Roman" w:hAnsi="Times New Roman"/>
          <w:b/>
          <w:sz w:val="22"/>
          <w:szCs w:val="22"/>
        </w:rPr>
        <w:t>i)</w:t>
      </w:r>
      <w:r w:rsidRPr="007B2E17">
        <w:rPr>
          <w:rFonts w:ascii="Times New Roman" w:hAnsi="Times New Roman"/>
          <w:sz w:val="22"/>
          <w:szCs w:val="22"/>
        </w:rPr>
        <w:t xml:space="preserve"> </w:t>
      </w:r>
      <w:r w:rsidR="008959BE" w:rsidRPr="007B2E17">
        <w:rPr>
          <w:rFonts w:ascii="Times New Roman" w:hAnsi="Times New Roman"/>
          <w:sz w:val="22"/>
          <w:szCs w:val="22"/>
        </w:rPr>
        <w:t>Evitar la quema de rastrojos.</w:t>
      </w:r>
    </w:p>
    <w:p w14:paraId="6AA6A01A" w14:textId="77777777" w:rsidR="008959BE" w:rsidRPr="007B2E17" w:rsidRDefault="0066286C" w:rsidP="00E37D86">
      <w:pPr>
        <w:pStyle w:val="Prrafodelista"/>
        <w:ind w:left="1418" w:hanging="284"/>
        <w:contextualSpacing/>
        <w:jc w:val="both"/>
        <w:rPr>
          <w:rFonts w:ascii="Times New Roman" w:hAnsi="Times New Roman"/>
          <w:sz w:val="22"/>
          <w:szCs w:val="22"/>
        </w:rPr>
      </w:pPr>
      <w:r w:rsidRPr="00C95DAE">
        <w:rPr>
          <w:rFonts w:ascii="Times New Roman" w:hAnsi="Times New Roman"/>
          <w:b/>
          <w:sz w:val="22"/>
          <w:szCs w:val="22"/>
        </w:rPr>
        <w:t>j)</w:t>
      </w:r>
      <w:r w:rsidRPr="007B2E17">
        <w:rPr>
          <w:rFonts w:ascii="Times New Roman" w:hAnsi="Times New Roman"/>
          <w:sz w:val="22"/>
          <w:szCs w:val="22"/>
        </w:rPr>
        <w:t xml:space="preserve"> </w:t>
      </w:r>
      <w:r w:rsidR="008959BE" w:rsidRPr="007B2E17">
        <w:rPr>
          <w:rFonts w:ascii="Times New Roman" w:hAnsi="Times New Roman"/>
          <w:sz w:val="22"/>
          <w:szCs w:val="22"/>
        </w:rPr>
        <w:t>Evitar los incendios forestales.</w:t>
      </w:r>
    </w:p>
    <w:p w14:paraId="1558F025" w14:textId="77777777" w:rsidR="008959BE" w:rsidRPr="007B2E17" w:rsidRDefault="0066286C" w:rsidP="00E37D86">
      <w:pPr>
        <w:pStyle w:val="Prrafodelista"/>
        <w:ind w:left="1418" w:hanging="284"/>
        <w:contextualSpacing/>
        <w:jc w:val="both"/>
        <w:rPr>
          <w:rFonts w:ascii="Times New Roman" w:hAnsi="Times New Roman"/>
          <w:sz w:val="22"/>
          <w:szCs w:val="22"/>
        </w:rPr>
      </w:pPr>
      <w:r w:rsidRPr="00C95DAE">
        <w:rPr>
          <w:rFonts w:ascii="Times New Roman" w:hAnsi="Times New Roman"/>
          <w:b/>
          <w:sz w:val="22"/>
          <w:szCs w:val="22"/>
        </w:rPr>
        <w:t>k)</w:t>
      </w:r>
      <w:r w:rsidRPr="007B2E17">
        <w:rPr>
          <w:rFonts w:ascii="Times New Roman" w:hAnsi="Times New Roman"/>
          <w:sz w:val="22"/>
          <w:szCs w:val="22"/>
        </w:rPr>
        <w:t xml:space="preserve"> </w:t>
      </w:r>
      <w:r w:rsidR="008959BE" w:rsidRPr="007B2E17">
        <w:rPr>
          <w:rFonts w:ascii="Times New Roman" w:hAnsi="Times New Roman"/>
          <w:sz w:val="22"/>
          <w:szCs w:val="22"/>
        </w:rPr>
        <w:t>Evitar las quemas de desechos sólidos.</w:t>
      </w:r>
    </w:p>
    <w:p w14:paraId="10018819" w14:textId="77777777" w:rsidR="008959BE" w:rsidRPr="007B2E17" w:rsidRDefault="0066286C" w:rsidP="00E37D86">
      <w:pPr>
        <w:pStyle w:val="Prrafodelista"/>
        <w:ind w:left="1418" w:hanging="284"/>
        <w:contextualSpacing/>
        <w:rPr>
          <w:rFonts w:ascii="Times New Roman" w:hAnsi="Times New Roman"/>
          <w:sz w:val="22"/>
          <w:szCs w:val="22"/>
        </w:rPr>
      </w:pPr>
      <w:r w:rsidRPr="00C95DAE">
        <w:rPr>
          <w:rFonts w:ascii="Times New Roman" w:hAnsi="Times New Roman"/>
          <w:b/>
          <w:sz w:val="22"/>
          <w:szCs w:val="22"/>
        </w:rPr>
        <w:t>l)</w:t>
      </w:r>
      <w:r w:rsidRPr="007B2E17">
        <w:rPr>
          <w:rFonts w:ascii="Times New Roman" w:hAnsi="Times New Roman"/>
          <w:sz w:val="22"/>
          <w:szCs w:val="22"/>
        </w:rPr>
        <w:t xml:space="preserve"> </w:t>
      </w:r>
      <w:r w:rsidR="008959BE" w:rsidRPr="007B2E17">
        <w:rPr>
          <w:rFonts w:ascii="Times New Roman" w:hAnsi="Times New Roman"/>
          <w:sz w:val="22"/>
          <w:szCs w:val="22"/>
        </w:rPr>
        <w:t>Coordinación de la comunidad con las autoridades municipales para el apoyo del manejo de los desechos sólidos y de las aguas grises.</w:t>
      </w:r>
    </w:p>
    <w:p w14:paraId="25CED397" w14:textId="77777777" w:rsidR="008959BE" w:rsidRPr="007B2E17" w:rsidRDefault="008959BE" w:rsidP="00E37D86">
      <w:pPr>
        <w:ind w:left="1134"/>
        <w:jc w:val="both"/>
        <w:rPr>
          <w:rFonts w:ascii="Times New Roman" w:hAnsi="Times New Roman"/>
          <w:sz w:val="26"/>
          <w:szCs w:val="26"/>
        </w:rPr>
      </w:pPr>
      <w:r w:rsidRPr="007B2E17">
        <w:rPr>
          <w:rFonts w:ascii="Times New Roman" w:eastAsia="Times New Roman" w:hAnsi="Times New Roman"/>
          <w:sz w:val="26"/>
          <w:szCs w:val="26"/>
          <w:lang w:val="es-ES" w:eastAsia="es-ES"/>
        </w:rPr>
        <w:t xml:space="preserve">Lo anterior, de conformidad a lo establecido en el Acuerdo Segundo del Punto </w:t>
      </w:r>
      <w:r w:rsidRPr="007B2E17">
        <w:rPr>
          <w:rFonts w:ascii="Times New Roman" w:hAnsi="Times New Roman"/>
          <w:sz w:val="26"/>
          <w:szCs w:val="26"/>
        </w:rPr>
        <w:t>XIV del Acta de Sesión Ordinaria 19-2018 de fecha 24 de septiembre de 2018.</w:t>
      </w:r>
    </w:p>
    <w:p w14:paraId="0A981DA7" w14:textId="77777777" w:rsidR="008959BE" w:rsidRPr="007B2E17" w:rsidRDefault="008959BE" w:rsidP="00E37D86">
      <w:pPr>
        <w:jc w:val="both"/>
        <w:rPr>
          <w:rFonts w:ascii="Times New Roman" w:hAnsi="Times New Roman"/>
          <w:sz w:val="26"/>
          <w:szCs w:val="26"/>
        </w:rPr>
      </w:pPr>
    </w:p>
    <w:p w14:paraId="08B64253" w14:textId="77777777" w:rsidR="008959BE" w:rsidRPr="007B2E17" w:rsidRDefault="0066286C" w:rsidP="00E37D86">
      <w:pPr>
        <w:pStyle w:val="Prrafodelista"/>
        <w:ind w:left="1134" w:hanging="708"/>
        <w:contextualSpacing/>
        <w:jc w:val="both"/>
        <w:rPr>
          <w:rFonts w:ascii="Times New Roman" w:hAnsi="Times New Roman"/>
          <w:sz w:val="26"/>
          <w:szCs w:val="26"/>
        </w:rPr>
      </w:pPr>
      <w:r w:rsidRPr="007B2E17">
        <w:rPr>
          <w:rFonts w:ascii="Times New Roman" w:hAnsi="Times New Roman"/>
          <w:sz w:val="26"/>
          <w:szCs w:val="26"/>
        </w:rPr>
        <w:t>IV.</w:t>
      </w:r>
      <w:r w:rsidRPr="007B2E17">
        <w:rPr>
          <w:rFonts w:ascii="Times New Roman" w:hAnsi="Times New Roman"/>
          <w:sz w:val="26"/>
          <w:szCs w:val="26"/>
        </w:rPr>
        <w:tab/>
        <w:t>S</w:t>
      </w:r>
      <w:r w:rsidR="008959BE" w:rsidRPr="007B2E17">
        <w:rPr>
          <w:rFonts w:ascii="Times New Roman" w:hAnsi="Times New Roman"/>
          <w:sz w:val="26"/>
          <w:szCs w:val="26"/>
        </w:rPr>
        <w:t>egún valúos de fecha 30 de octubre de 2018, realizados por el Departamento de Asignación Individual y Avalúos, se recomienda</w:t>
      </w:r>
      <w:r w:rsidRPr="007B2E17">
        <w:rPr>
          <w:rFonts w:ascii="Times New Roman" w:hAnsi="Times New Roman"/>
          <w:sz w:val="26"/>
          <w:szCs w:val="26"/>
        </w:rPr>
        <w:t xml:space="preserve"> el</w:t>
      </w:r>
      <w:r w:rsidR="008959BE" w:rsidRPr="007B2E17">
        <w:rPr>
          <w:rFonts w:ascii="Times New Roman" w:hAnsi="Times New Roman"/>
          <w:sz w:val="26"/>
          <w:szCs w:val="26"/>
        </w:rPr>
        <w:t xml:space="preserve"> precio de venta para los inmuebles, según detalle consignado en el cuadro de valores y extensiones que se relacionará en el Acuerdo Primero del presente </w:t>
      </w:r>
      <w:r w:rsidRPr="007B2E17">
        <w:rPr>
          <w:rFonts w:ascii="Times New Roman" w:hAnsi="Times New Roman"/>
          <w:sz w:val="26"/>
          <w:szCs w:val="26"/>
        </w:rPr>
        <w:t>punto de acta</w:t>
      </w:r>
      <w:r w:rsidR="008959BE" w:rsidRPr="007B2E17">
        <w:rPr>
          <w:rFonts w:ascii="Times New Roman" w:hAnsi="Times New Roman"/>
          <w:sz w:val="26"/>
          <w:szCs w:val="26"/>
        </w:rPr>
        <w:t xml:space="preserve">, y que han sido requeridos por los solicitantes calificados dentro del Programa de Solidaridad Rural como Campesinos sin Tierra. </w:t>
      </w:r>
    </w:p>
    <w:p w14:paraId="531B1589" w14:textId="77777777" w:rsidR="008959BE" w:rsidRPr="007B2E17" w:rsidRDefault="008959BE" w:rsidP="00E37D86">
      <w:pPr>
        <w:pStyle w:val="Prrafodelista"/>
        <w:ind w:left="284"/>
        <w:jc w:val="both"/>
        <w:rPr>
          <w:rFonts w:ascii="Times New Roman" w:hAnsi="Times New Roman"/>
          <w:sz w:val="26"/>
          <w:szCs w:val="26"/>
        </w:rPr>
      </w:pPr>
    </w:p>
    <w:p w14:paraId="51160920" w14:textId="6CCF3CF8" w:rsidR="008959BE" w:rsidRPr="00447D31" w:rsidRDefault="0066286C" w:rsidP="00447D31">
      <w:pPr>
        <w:ind w:left="1134" w:hanging="708"/>
        <w:jc w:val="both"/>
        <w:rPr>
          <w:rFonts w:ascii="Times New Roman" w:hAnsi="Times New Roman"/>
          <w:sz w:val="26"/>
          <w:szCs w:val="26"/>
          <w:lang w:val="es-CL"/>
        </w:rPr>
      </w:pPr>
      <w:r w:rsidRPr="007B2E17">
        <w:rPr>
          <w:rFonts w:ascii="Times New Roman" w:hAnsi="Times New Roman"/>
          <w:sz w:val="26"/>
          <w:szCs w:val="26"/>
          <w:lang w:val="es-CL"/>
        </w:rPr>
        <w:t>V.</w:t>
      </w:r>
      <w:r w:rsidRPr="007B2E17">
        <w:rPr>
          <w:rFonts w:ascii="Times New Roman" w:hAnsi="Times New Roman"/>
          <w:sz w:val="26"/>
          <w:szCs w:val="26"/>
          <w:lang w:val="es-CL"/>
        </w:rPr>
        <w:tab/>
      </w:r>
      <w:r w:rsidR="008959BE" w:rsidRPr="007B2E17">
        <w:rPr>
          <w:rFonts w:ascii="Times New Roman" w:hAnsi="Times New Roman"/>
          <w:sz w:val="26"/>
          <w:szCs w:val="26"/>
          <w:lang w:val="es-CL"/>
        </w:rPr>
        <w:t>De acuerdo a la Solicitud de Adjudicación de Inmueble 77538 de fecha 08 de octubre de</w:t>
      </w:r>
      <w:r w:rsidRPr="007B2E17">
        <w:rPr>
          <w:rFonts w:ascii="Times New Roman" w:hAnsi="Times New Roman"/>
          <w:sz w:val="26"/>
          <w:szCs w:val="26"/>
          <w:lang w:val="es-CL"/>
        </w:rPr>
        <w:t xml:space="preserve"> </w:t>
      </w:r>
      <w:r w:rsidR="008959BE" w:rsidRPr="007B2E17">
        <w:rPr>
          <w:rFonts w:ascii="Times New Roman" w:hAnsi="Times New Roman"/>
          <w:sz w:val="26"/>
          <w:szCs w:val="26"/>
          <w:lang w:val="es-CL"/>
        </w:rPr>
        <w:t>2018, se encuentra anexa Declaración Jurada, otorgada en la ciudad de Santiago de María, departamento de Usulután, el día 13 de febrero de 2019, ante los oficios notariales del Licenciado Armando René Amaya, por la señora Ivette Cristina Alvarado Reyes, en la que manifiesta</w:t>
      </w:r>
      <w:r w:rsidR="008959BE" w:rsidRPr="007B2E17">
        <w:rPr>
          <w:rFonts w:ascii="Times New Roman" w:hAnsi="Times New Roman"/>
          <w:sz w:val="26"/>
          <w:szCs w:val="26"/>
        </w:rPr>
        <w:t>; lo anterior, con</w:t>
      </w:r>
      <w:r w:rsidR="008959BE" w:rsidRPr="007B2E17">
        <w:rPr>
          <w:rFonts w:ascii="Times New Roman" w:hAnsi="Times New Roman"/>
          <w:sz w:val="26"/>
          <w:szCs w:val="26"/>
          <w:lang w:val="es-CL"/>
        </w:rPr>
        <w:t xml:space="preserve"> la finalidad de darle cumplimiento al artículo 29 inciso 2° de la Ley del Régimen Especial de la Tierra en Propiedad de las Asociaciones Cooperativas, Comunales y Comunitarias Campesinas y Beneficiarios de la Reforma Agraria. </w:t>
      </w:r>
    </w:p>
    <w:p w14:paraId="55690117" w14:textId="77777777" w:rsidR="00C95DAE" w:rsidRPr="007B2E17" w:rsidRDefault="00C95DAE" w:rsidP="00E37D86">
      <w:pPr>
        <w:jc w:val="both"/>
        <w:rPr>
          <w:rFonts w:ascii="Times New Roman" w:hAnsi="Times New Roman"/>
          <w:sz w:val="26"/>
          <w:szCs w:val="26"/>
        </w:rPr>
      </w:pPr>
    </w:p>
    <w:p w14:paraId="385BC1D9" w14:textId="77777777" w:rsidR="008959BE" w:rsidRPr="007B2E17" w:rsidRDefault="007B2E17" w:rsidP="00E37D86">
      <w:pPr>
        <w:pStyle w:val="Prrafodelista"/>
        <w:ind w:left="1134" w:hanging="708"/>
        <w:contextualSpacing/>
        <w:jc w:val="both"/>
        <w:rPr>
          <w:rFonts w:ascii="Times New Roman" w:eastAsia="Times New Roman" w:hAnsi="Times New Roman"/>
          <w:sz w:val="26"/>
          <w:szCs w:val="26"/>
        </w:rPr>
      </w:pPr>
      <w:r w:rsidRPr="007B2E17">
        <w:rPr>
          <w:rFonts w:ascii="Times New Roman" w:hAnsi="Times New Roman"/>
          <w:sz w:val="26"/>
          <w:szCs w:val="26"/>
        </w:rPr>
        <w:t>VI.</w:t>
      </w:r>
      <w:r w:rsidRPr="007B2E17">
        <w:rPr>
          <w:rFonts w:ascii="Times New Roman" w:hAnsi="Times New Roman"/>
          <w:sz w:val="26"/>
          <w:szCs w:val="26"/>
        </w:rPr>
        <w:tab/>
      </w:r>
      <w:r w:rsidR="008959BE" w:rsidRPr="007B2E17">
        <w:rPr>
          <w:rFonts w:ascii="Times New Roman" w:hAnsi="Times New Roman"/>
          <w:sz w:val="26"/>
          <w:szCs w:val="26"/>
        </w:rPr>
        <w:t xml:space="preserve">El Informe Técnico con referencia </w:t>
      </w:r>
      <w:r w:rsidR="008959BE" w:rsidRPr="007B2E17">
        <w:rPr>
          <w:rFonts w:ascii="Times New Roman" w:eastAsia="Times New Roman" w:hAnsi="Times New Roman"/>
          <w:sz w:val="26"/>
          <w:szCs w:val="26"/>
          <w:lang w:eastAsia="es-ES"/>
        </w:rPr>
        <w:t>SGD-02-0553-19 de fecha 25 de abril de 2019</w:t>
      </w:r>
      <w:r w:rsidR="008959BE" w:rsidRPr="007B2E17">
        <w:rPr>
          <w:rFonts w:ascii="Times New Roman" w:eastAsia="Times New Roman" w:hAnsi="Times New Roman"/>
          <w:color w:val="C00000"/>
          <w:sz w:val="26"/>
          <w:szCs w:val="26"/>
          <w:lang w:eastAsia="es-ES"/>
        </w:rPr>
        <w:t xml:space="preserve">, </w:t>
      </w:r>
      <w:r w:rsidR="008959BE" w:rsidRPr="007B2E17">
        <w:rPr>
          <w:rFonts w:ascii="Times New Roman" w:hAnsi="Times New Roman"/>
          <w:sz w:val="26"/>
          <w:szCs w:val="26"/>
        </w:rPr>
        <w:t>emitido por el Departamento de Asignación Individual y Avalúos, hace mención que los solicitantes se encuentran poseyendo los inmuebles de forma quieta, pacífica y sin interrupción, de acuerdo al cuadro siguiente:</w:t>
      </w:r>
    </w:p>
    <w:p w14:paraId="33286A4A" w14:textId="77777777" w:rsidR="008959BE" w:rsidRPr="00B50D4D" w:rsidRDefault="008959BE" w:rsidP="00E37D86">
      <w:pPr>
        <w:pStyle w:val="Prrafodelista"/>
        <w:ind w:left="360"/>
        <w:jc w:val="both"/>
        <w:rPr>
          <w:rFonts w:ascii="Times New Roman" w:eastAsia="Times New Roman" w:hAnsi="Times New Roman"/>
          <w:sz w:val="28"/>
          <w:szCs w:val="28"/>
        </w:rPr>
      </w:pPr>
    </w:p>
    <w:tbl>
      <w:tblPr>
        <w:tblW w:w="7753" w:type="dxa"/>
        <w:tblInd w:w="1311" w:type="dxa"/>
        <w:tblLayout w:type="fixed"/>
        <w:tblCellMar>
          <w:left w:w="70" w:type="dxa"/>
          <w:right w:w="70" w:type="dxa"/>
        </w:tblCellMar>
        <w:tblLook w:val="04A0" w:firstRow="1" w:lastRow="0" w:firstColumn="1" w:lastColumn="0" w:noHBand="0" w:noVBand="1"/>
      </w:tblPr>
      <w:tblGrid>
        <w:gridCol w:w="2653"/>
        <w:gridCol w:w="1701"/>
        <w:gridCol w:w="1276"/>
        <w:gridCol w:w="2123"/>
      </w:tblGrid>
      <w:tr w:rsidR="008959BE" w:rsidRPr="00B50D4D" w14:paraId="12E42106" w14:textId="77777777" w:rsidTr="00EE1EB1">
        <w:trPr>
          <w:trHeight w:val="567"/>
        </w:trPr>
        <w:tc>
          <w:tcPr>
            <w:tcW w:w="265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0826529" w14:textId="77777777" w:rsidR="008959BE" w:rsidRPr="007B2E17" w:rsidRDefault="008959BE" w:rsidP="00E37D86">
            <w:pPr>
              <w:jc w:val="center"/>
              <w:rPr>
                <w:rFonts w:ascii="Times New Roman" w:eastAsia="Times New Roman" w:hAnsi="Times New Roman"/>
                <w:b/>
                <w:bCs/>
                <w:sz w:val="16"/>
                <w:szCs w:val="16"/>
              </w:rPr>
            </w:pPr>
            <w:r w:rsidRPr="007B2E17">
              <w:rPr>
                <w:rFonts w:ascii="Times New Roman" w:eastAsia="Times New Roman" w:hAnsi="Times New Roman"/>
                <w:b/>
                <w:bCs/>
                <w:sz w:val="16"/>
                <w:szCs w:val="16"/>
              </w:rPr>
              <w:t>NOMBRE DE LA BENEFICIARIA</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14:paraId="156FAC4A" w14:textId="77777777" w:rsidR="008959BE" w:rsidRPr="007B2E17" w:rsidRDefault="008959BE" w:rsidP="00E37D86">
            <w:pPr>
              <w:jc w:val="center"/>
              <w:rPr>
                <w:rFonts w:ascii="Times New Roman" w:eastAsia="Times New Roman" w:hAnsi="Times New Roman"/>
                <w:b/>
                <w:bCs/>
                <w:sz w:val="16"/>
                <w:szCs w:val="16"/>
              </w:rPr>
            </w:pPr>
            <w:r w:rsidRPr="007B2E17">
              <w:rPr>
                <w:rFonts w:ascii="Times New Roman" w:eastAsia="Times New Roman" w:hAnsi="Times New Roman"/>
                <w:b/>
                <w:bCs/>
                <w:sz w:val="16"/>
                <w:szCs w:val="16"/>
              </w:rPr>
              <w:t>FECHA DE LEVANTAMIENTO DE ACTA DE POSESIÓN</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14:paraId="783156EA" w14:textId="77777777" w:rsidR="008959BE" w:rsidRPr="007B2E17" w:rsidRDefault="008959BE" w:rsidP="00E37D86">
            <w:pPr>
              <w:jc w:val="center"/>
              <w:rPr>
                <w:rFonts w:ascii="Times New Roman" w:eastAsia="Times New Roman" w:hAnsi="Times New Roman"/>
                <w:b/>
                <w:bCs/>
                <w:sz w:val="16"/>
                <w:szCs w:val="16"/>
              </w:rPr>
            </w:pPr>
            <w:r w:rsidRPr="007B2E17">
              <w:rPr>
                <w:rFonts w:ascii="Times New Roman" w:eastAsia="Times New Roman" w:hAnsi="Times New Roman"/>
                <w:b/>
                <w:bCs/>
                <w:sz w:val="16"/>
                <w:szCs w:val="16"/>
              </w:rPr>
              <w:t>PERIODO DE POSESION EN AÑOS</w:t>
            </w:r>
          </w:p>
        </w:tc>
        <w:tc>
          <w:tcPr>
            <w:tcW w:w="2123" w:type="dxa"/>
            <w:tcBorders>
              <w:top w:val="single" w:sz="4" w:space="0" w:color="auto"/>
              <w:left w:val="nil"/>
              <w:bottom w:val="single" w:sz="4" w:space="0" w:color="auto"/>
              <w:right w:val="single" w:sz="4" w:space="0" w:color="auto"/>
            </w:tcBorders>
            <w:shd w:val="clear" w:color="000000" w:fill="BFBFBF"/>
            <w:vAlign w:val="center"/>
            <w:hideMark/>
          </w:tcPr>
          <w:p w14:paraId="17E04C84" w14:textId="77777777" w:rsidR="008959BE" w:rsidRPr="007B2E17" w:rsidRDefault="008959BE" w:rsidP="00E37D86">
            <w:pPr>
              <w:jc w:val="center"/>
              <w:rPr>
                <w:rFonts w:ascii="Times New Roman" w:eastAsia="Times New Roman" w:hAnsi="Times New Roman"/>
                <w:b/>
                <w:bCs/>
                <w:sz w:val="16"/>
                <w:szCs w:val="16"/>
              </w:rPr>
            </w:pPr>
            <w:r w:rsidRPr="007B2E17">
              <w:rPr>
                <w:rFonts w:ascii="Times New Roman" w:eastAsia="Times New Roman" w:hAnsi="Times New Roman"/>
                <w:b/>
                <w:bCs/>
                <w:sz w:val="16"/>
                <w:szCs w:val="16"/>
              </w:rPr>
              <w:t>TECNICO  DE LA OFICINA REGIONAL USULUTAN</w:t>
            </w:r>
          </w:p>
        </w:tc>
      </w:tr>
      <w:tr w:rsidR="008959BE" w:rsidRPr="00B50D4D" w14:paraId="699FE1DD" w14:textId="77777777" w:rsidTr="007B2E17">
        <w:trPr>
          <w:trHeight w:val="266"/>
        </w:trPr>
        <w:tc>
          <w:tcPr>
            <w:tcW w:w="2653" w:type="dxa"/>
            <w:tcBorders>
              <w:top w:val="nil"/>
              <w:left w:val="single" w:sz="4" w:space="0" w:color="auto"/>
              <w:bottom w:val="single" w:sz="4" w:space="0" w:color="auto"/>
              <w:right w:val="single" w:sz="4" w:space="0" w:color="auto"/>
            </w:tcBorders>
            <w:shd w:val="clear" w:color="auto" w:fill="auto"/>
            <w:noWrap/>
            <w:vAlign w:val="bottom"/>
          </w:tcPr>
          <w:p w14:paraId="54D39814" w14:textId="77777777" w:rsidR="008959BE" w:rsidRPr="007B2E17" w:rsidRDefault="008959BE" w:rsidP="00E37D86">
            <w:pPr>
              <w:rPr>
                <w:rFonts w:ascii="Times New Roman" w:eastAsia="Times New Roman" w:hAnsi="Times New Roman"/>
                <w:sz w:val="16"/>
                <w:szCs w:val="16"/>
              </w:rPr>
            </w:pPr>
            <w:r w:rsidRPr="007B2E17">
              <w:rPr>
                <w:rFonts w:ascii="Times New Roman" w:eastAsia="Times New Roman" w:hAnsi="Times New Roman"/>
                <w:sz w:val="16"/>
                <w:szCs w:val="16"/>
              </w:rPr>
              <w:t>Gregorio Jurado</w:t>
            </w:r>
          </w:p>
        </w:tc>
        <w:tc>
          <w:tcPr>
            <w:tcW w:w="1701" w:type="dxa"/>
            <w:tcBorders>
              <w:top w:val="nil"/>
              <w:left w:val="nil"/>
              <w:bottom w:val="single" w:sz="4" w:space="0" w:color="auto"/>
              <w:right w:val="single" w:sz="4" w:space="0" w:color="auto"/>
            </w:tcBorders>
            <w:shd w:val="clear" w:color="auto" w:fill="auto"/>
            <w:noWrap/>
            <w:vAlign w:val="bottom"/>
          </w:tcPr>
          <w:p w14:paraId="547E1A3F" w14:textId="77777777" w:rsidR="008959BE" w:rsidRPr="007B2E17" w:rsidRDefault="008959BE" w:rsidP="00E37D86">
            <w:pPr>
              <w:jc w:val="center"/>
              <w:rPr>
                <w:rFonts w:ascii="Times New Roman" w:eastAsia="Times New Roman" w:hAnsi="Times New Roman"/>
                <w:sz w:val="16"/>
                <w:szCs w:val="16"/>
              </w:rPr>
            </w:pPr>
            <w:r w:rsidRPr="007B2E17">
              <w:rPr>
                <w:rFonts w:ascii="Times New Roman" w:eastAsia="Times New Roman" w:hAnsi="Times New Roman"/>
                <w:sz w:val="16"/>
                <w:szCs w:val="16"/>
              </w:rPr>
              <w:t>05/12/2017</w:t>
            </w:r>
          </w:p>
        </w:tc>
        <w:tc>
          <w:tcPr>
            <w:tcW w:w="1276" w:type="dxa"/>
            <w:tcBorders>
              <w:top w:val="nil"/>
              <w:left w:val="nil"/>
              <w:bottom w:val="single" w:sz="4" w:space="0" w:color="auto"/>
              <w:right w:val="single" w:sz="4" w:space="0" w:color="auto"/>
            </w:tcBorders>
            <w:shd w:val="clear" w:color="auto" w:fill="auto"/>
            <w:noWrap/>
            <w:vAlign w:val="bottom"/>
          </w:tcPr>
          <w:p w14:paraId="04C1BAB5" w14:textId="77777777" w:rsidR="008959BE" w:rsidRPr="007B2E17" w:rsidRDefault="008959BE" w:rsidP="00E37D86">
            <w:pPr>
              <w:jc w:val="center"/>
              <w:rPr>
                <w:rFonts w:ascii="Times New Roman" w:eastAsia="Times New Roman" w:hAnsi="Times New Roman"/>
                <w:sz w:val="16"/>
                <w:szCs w:val="16"/>
              </w:rPr>
            </w:pPr>
            <w:r w:rsidRPr="007B2E17">
              <w:rPr>
                <w:rFonts w:ascii="Times New Roman" w:eastAsia="Times New Roman" w:hAnsi="Times New Roman"/>
                <w:sz w:val="16"/>
                <w:szCs w:val="16"/>
              </w:rPr>
              <w:t>2</w:t>
            </w:r>
          </w:p>
        </w:tc>
        <w:tc>
          <w:tcPr>
            <w:tcW w:w="2123" w:type="dxa"/>
            <w:tcBorders>
              <w:top w:val="nil"/>
              <w:left w:val="nil"/>
              <w:bottom w:val="single" w:sz="4" w:space="0" w:color="auto"/>
              <w:right w:val="single" w:sz="4" w:space="0" w:color="auto"/>
            </w:tcBorders>
            <w:shd w:val="clear" w:color="auto" w:fill="auto"/>
            <w:vAlign w:val="center"/>
            <w:hideMark/>
          </w:tcPr>
          <w:p w14:paraId="172460BD" w14:textId="77777777" w:rsidR="008959BE" w:rsidRPr="007B2E17" w:rsidRDefault="008959BE" w:rsidP="00E37D86">
            <w:pPr>
              <w:jc w:val="center"/>
              <w:rPr>
                <w:rFonts w:ascii="Times New Roman" w:eastAsia="Times New Roman" w:hAnsi="Times New Roman"/>
                <w:sz w:val="16"/>
                <w:szCs w:val="16"/>
              </w:rPr>
            </w:pPr>
            <w:r w:rsidRPr="007B2E17">
              <w:rPr>
                <w:rFonts w:ascii="Times New Roman" w:eastAsia="Times New Roman" w:hAnsi="Times New Roman"/>
                <w:sz w:val="16"/>
                <w:szCs w:val="16"/>
              </w:rPr>
              <w:t xml:space="preserve">Godofredo Hernández Cruz </w:t>
            </w:r>
          </w:p>
        </w:tc>
      </w:tr>
      <w:tr w:rsidR="008959BE" w:rsidRPr="00B50D4D" w14:paraId="436AD1BD" w14:textId="77777777" w:rsidTr="007B2E17">
        <w:trPr>
          <w:trHeight w:val="266"/>
        </w:trPr>
        <w:tc>
          <w:tcPr>
            <w:tcW w:w="2653" w:type="dxa"/>
            <w:tcBorders>
              <w:top w:val="nil"/>
              <w:left w:val="single" w:sz="4" w:space="0" w:color="auto"/>
              <w:bottom w:val="single" w:sz="4" w:space="0" w:color="auto"/>
              <w:right w:val="single" w:sz="4" w:space="0" w:color="auto"/>
            </w:tcBorders>
            <w:shd w:val="clear" w:color="auto" w:fill="auto"/>
            <w:noWrap/>
            <w:vAlign w:val="bottom"/>
          </w:tcPr>
          <w:p w14:paraId="35A8C5C2" w14:textId="77777777" w:rsidR="008959BE" w:rsidRPr="007B2E17" w:rsidRDefault="008959BE" w:rsidP="00E37D86">
            <w:pPr>
              <w:rPr>
                <w:rFonts w:ascii="Times New Roman" w:eastAsia="Times New Roman" w:hAnsi="Times New Roman"/>
                <w:sz w:val="16"/>
                <w:szCs w:val="16"/>
              </w:rPr>
            </w:pPr>
            <w:r w:rsidRPr="007B2E17">
              <w:rPr>
                <w:rFonts w:ascii="Times New Roman" w:eastAsia="Times New Roman" w:hAnsi="Times New Roman"/>
                <w:sz w:val="16"/>
                <w:szCs w:val="16"/>
              </w:rPr>
              <w:t>Ivette Cristina Alvarado Reyes</w:t>
            </w:r>
          </w:p>
        </w:tc>
        <w:tc>
          <w:tcPr>
            <w:tcW w:w="1701" w:type="dxa"/>
            <w:tcBorders>
              <w:top w:val="nil"/>
              <w:left w:val="nil"/>
              <w:bottom w:val="single" w:sz="4" w:space="0" w:color="auto"/>
              <w:right w:val="single" w:sz="4" w:space="0" w:color="auto"/>
            </w:tcBorders>
            <w:shd w:val="clear" w:color="auto" w:fill="auto"/>
            <w:noWrap/>
            <w:vAlign w:val="bottom"/>
          </w:tcPr>
          <w:p w14:paraId="26B78197" w14:textId="77777777" w:rsidR="008959BE" w:rsidRPr="007B2E17" w:rsidRDefault="008959BE" w:rsidP="00E37D86">
            <w:pPr>
              <w:jc w:val="center"/>
              <w:rPr>
                <w:rFonts w:ascii="Times New Roman" w:eastAsia="Times New Roman" w:hAnsi="Times New Roman"/>
                <w:sz w:val="16"/>
                <w:szCs w:val="16"/>
              </w:rPr>
            </w:pPr>
            <w:r w:rsidRPr="007B2E17">
              <w:rPr>
                <w:rFonts w:ascii="Times New Roman" w:eastAsia="Times New Roman" w:hAnsi="Times New Roman"/>
                <w:sz w:val="16"/>
                <w:szCs w:val="16"/>
              </w:rPr>
              <w:t>08/10/2018</w:t>
            </w:r>
          </w:p>
        </w:tc>
        <w:tc>
          <w:tcPr>
            <w:tcW w:w="1276" w:type="dxa"/>
            <w:tcBorders>
              <w:top w:val="nil"/>
              <w:left w:val="nil"/>
              <w:bottom w:val="single" w:sz="4" w:space="0" w:color="auto"/>
              <w:right w:val="single" w:sz="4" w:space="0" w:color="auto"/>
            </w:tcBorders>
            <w:shd w:val="clear" w:color="auto" w:fill="auto"/>
            <w:noWrap/>
            <w:vAlign w:val="bottom"/>
          </w:tcPr>
          <w:p w14:paraId="68F336B9" w14:textId="77777777" w:rsidR="008959BE" w:rsidRPr="007B2E17" w:rsidRDefault="008959BE" w:rsidP="00E37D86">
            <w:pPr>
              <w:jc w:val="center"/>
              <w:rPr>
                <w:rFonts w:ascii="Times New Roman" w:eastAsia="Times New Roman" w:hAnsi="Times New Roman"/>
                <w:sz w:val="16"/>
                <w:szCs w:val="16"/>
              </w:rPr>
            </w:pPr>
            <w:r w:rsidRPr="007B2E17">
              <w:rPr>
                <w:rFonts w:ascii="Times New Roman" w:eastAsia="Times New Roman" w:hAnsi="Times New Roman"/>
                <w:sz w:val="16"/>
                <w:szCs w:val="16"/>
              </w:rPr>
              <w:t>2</w:t>
            </w:r>
          </w:p>
        </w:tc>
        <w:tc>
          <w:tcPr>
            <w:tcW w:w="2123" w:type="dxa"/>
            <w:tcBorders>
              <w:top w:val="nil"/>
              <w:left w:val="nil"/>
              <w:bottom w:val="single" w:sz="4" w:space="0" w:color="auto"/>
              <w:right w:val="single" w:sz="4" w:space="0" w:color="auto"/>
            </w:tcBorders>
            <w:shd w:val="clear" w:color="auto" w:fill="auto"/>
            <w:vAlign w:val="center"/>
            <w:hideMark/>
          </w:tcPr>
          <w:p w14:paraId="5587523D" w14:textId="77777777" w:rsidR="008959BE" w:rsidRPr="007B2E17" w:rsidRDefault="008959BE" w:rsidP="00E37D86">
            <w:pPr>
              <w:jc w:val="center"/>
              <w:rPr>
                <w:rFonts w:ascii="Times New Roman" w:eastAsia="Times New Roman" w:hAnsi="Times New Roman"/>
                <w:sz w:val="16"/>
                <w:szCs w:val="16"/>
              </w:rPr>
            </w:pPr>
            <w:r w:rsidRPr="007B2E17">
              <w:rPr>
                <w:rFonts w:ascii="Times New Roman" w:eastAsia="Times New Roman" w:hAnsi="Times New Roman"/>
                <w:sz w:val="16"/>
                <w:szCs w:val="16"/>
              </w:rPr>
              <w:t xml:space="preserve">Godofredo Hernández Cruz </w:t>
            </w:r>
          </w:p>
        </w:tc>
      </w:tr>
      <w:tr w:rsidR="008959BE" w:rsidRPr="00B50D4D" w14:paraId="544B80BB" w14:textId="77777777" w:rsidTr="007B2E17">
        <w:trPr>
          <w:trHeight w:val="265"/>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FD28DB" w14:textId="77777777" w:rsidR="008959BE" w:rsidRPr="007B2E17" w:rsidRDefault="008959BE" w:rsidP="00E37D86">
            <w:pPr>
              <w:rPr>
                <w:rFonts w:ascii="Times New Roman" w:eastAsia="Times New Roman" w:hAnsi="Times New Roman"/>
                <w:sz w:val="16"/>
                <w:szCs w:val="16"/>
              </w:rPr>
            </w:pPr>
            <w:r w:rsidRPr="007B2E17">
              <w:rPr>
                <w:rFonts w:ascii="Times New Roman" w:eastAsia="Times New Roman" w:hAnsi="Times New Roman"/>
                <w:sz w:val="16"/>
                <w:szCs w:val="16"/>
              </w:rPr>
              <w:t>José Eliberto Chávez Serrano</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2155AA9" w14:textId="77777777" w:rsidR="008959BE" w:rsidRPr="007B2E17" w:rsidRDefault="008959BE" w:rsidP="00E37D86">
            <w:pPr>
              <w:jc w:val="center"/>
              <w:rPr>
                <w:rFonts w:ascii="Times New Roman" w:eastAsia="Times New Roman" w:hAnsi="Times New Roman"/>
                <w:sz w:val="16"/>
                <w:szCs w:val="16"/>
              </w:rPr>
            </w:pPr>
            <w:r w:rsidRPr="007B2E17">
              <w:rPr>
                <w:rFonts w:ascii="Times New Roman" w:eastAsia="Times New Roman" w:hAnsi="Times New Roman"/>
                <w:sz w:val="16"/>
                <w:szCs w:val="16"/>
              </w:rPr>
              <w:t>14/03/2019</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843DE0A" w14:textId="77777777" w:rsidR="008959BE" w:rsidRPr="007B2E17" w:rsidRDefault="008959BE" w:rsidP="00E37D86">
            <w:pPr>
              <w:jc w:val="center"/>
              <w:rPr>
                <w:rFonts w:ascii="Times New Roman" w:eastAsia="Times New Roman" w:hAnsi="Times New Roman"/>
                <w:sz w:val="16"/>
                <w:szCs w:val="16"/>
              </w:rPr>
            </w:pPr>
            <w:r w:rsidRPr="007B2E17">
              <w:rPr>
                <w:rFonts w:ascii="Times New Roman" w:eastAsia="Times New Roman" w:hAnsi="Times New Roman"/>
                <w:sz w:val="16"/>
                <w:szCs w:val="16"/>
              </w:rPr>
              <w:t>2</w:t>
            </w:r>
          </w:p>
        </w:tc>
        <w:tc>
          <w:tcPr>
            <w:tcW w:w="2123" w:type="dxa"/>
            <w:tcBorders>
              <w:top w:val="single" w:sz="4" w:space="0" w:color="auto"/>
              <w:left w:val="nil"/>
              <w:bottom w:val="single" w:sz="4" w:space="0" w:color="auto"/>
              <w:right w:val="single" w:sz="4" w:space="0" w:color="auto"/>
            </w:tcBorders>
            <w:shd w:val="clear" w:color="auto" w:fill="auto"/>
            <w:vAlign w:val="center"/>
          </w:tcPr>
          <w:p w14:paraId="7EA9D489" w14:textId="77777777" w:rsidR="008959BE" w:rsidRPr="007B2E17" w:rsidRDefault="008959BE" w:rsidP="00E37D86">
            <w:pPr>
              <w:jc w:val="center"/>
              <w:rPr>
                <w:rFonts w:ascii="Times New Roman" w:eastAsia="Times New Roman" w:hAnsi="Times New Roman"/>
                <w:sz w:val="16"/>
                <w:szCs w:val="16"/>
              </w:rPr>
            </w:pPr>
            <w:r w:rsidRPr="007B2E17">
              <w:rPr>
                <w:rFonts w:ascii="Times New Roman" w:eastAsia="Times New Roman" w:hAnsi="Times New Roman"/>
                <w:sz w:val="16"/>
                <w:szCs w:val="16"/>
              </w:rPr>
              <w:t>Godofredo Hernández Cruz</w:t>
            </w:r>
          </w:p>
        </w:tc>
      </w:tr>
    </w:tbl>
    <w:p w14:paraId="6F96749A" w14:textId="77777777" w:rsidR="008959BE" w:rsidRPr="00B50D4D" w:rsidRDefault="008959BE" w:rsidP="00E37D86">
      <w:pPr>
        <w:tabs>
          <w:tab w:val="left" w:pos="851"/>
          <w:tab w:val="left" w:pos="993"/>
        </w:tabs>
        <w:jc w:val="both"/>
        <w:rPr>
          <w:rFonts w:ascii="Times New Roman" w:eastAsia="Times New Roman" w:hAnsi="Times New Roman"/>
          <w:sz w:val="28"/>
          <w:szCs w:val="28"/>
        </w:rPr>
      </w:pPr>
    </w:p>
    <w:p w14:paraId="7A041CA5" w14:textId="77777777" w:rsidR="008959BE" w:rsidRPr="007B2E17" w:rsidRDefault="007B2E17" w:rsidP="00E37D86">
      <w:pPr>
        <w:pStyle w:val="Prrafodelista"/>
        <w:ind w:left="1134" w:hanging="709"/>
        <w:contextualSpacing/>
        <w:jc w:val="both"/>
        <w:rPr>
          <w:rFonts w:ascii="Times New Roman" w:hAnsi="Times New Roman"/>
          <w:sz w:val="26"/>
          <w:szCs w:val="26"/>
        </w:rPr>
      </w:pPr>
      <w:r>
        <w:rPr>
          <w:rFonts w:ascii="Times New Roman" w:hAnsi="Times New Roman"/>
          <w:sz w:val="28"/>
          <w:szCs w:val="28"/>
        </w:rPr>
        <w:t>VII.</w:t>
      </w:r>
      <w:r>
        <w:rPr>
          <w:rFonts w:ascii="Times New Roman" w:hAnsi="Times New Roman"/>
          <w:sz w:val="28"/>
          <w:szCs w:val="28"/>
        </w:rPr>
        <w:tab/>
      </w:r>
      <w:r w:rsidR="008959BE" w:rsidRPr="007B2E17">
        <w:rPr>
          <w:rFonts w:ascii="Times New Roman" w:hAnsi="Times New Roman"/>
          <w:sz w:val="26"/>
          <w:szCs w:val="26"/>
        </w:rPr>
        <w:t>De acuerdo a declaraciones simples contenidas en las solicitudes de adjudicación de inmueble de fechas 05 de diciembre de 2017;  8 de octubre de 2018;  y 14 de marzo de 2019, los peticionarios manifiestan que ni ellos ni los integrantes de su grupo familiar son empleados de ISTA; situación robustecida de conformidad a la consulta realizada en la Base de Datos de Empleados de este Instituto.</w:t>
      </w:r>
    </w:p>
    <w:p w14:paraId="0ACBEAF1" w14:textId="77777777" w:rsidR="000538FA" w:rsidRDefault="000538FA" w:rsidP="00E37D86">
      <w:pPr>
        <w:tabs>
          <w:tab w:val="left" w:pos="567"/>
        </w:tabs>
        <w:jc w:val="both"/>
        <w:rPr>
          <w:rFonts w:ascii="Times New Roman" w:eastAsia="Times New Roman" w:hAnsi="Times New Roman"/>
          <w:sz w:val="26"/>
          <w:szCs w:val="26"/>
        </w:rPr>
      </w:pPr>
    </w:p>
    <w:p w14:paraId="4C00E2E9" w14:textId="77777777" w:rsidR="008959BE" w:rsidRPr="007B2E17" w:rsidRDefault="008959BE" w:rsidP="00E37D86">
      <w:pPr>
        <w:tabs>
          <w:tab w:val="left" w:pos="567"/>
        </w:tabs>
        <w:jc w:val="both"/>
        <w:rPr>
          <w:rFonts w:ascii="Times New Roman" w:hAnsi="Times New Roman"/>
          <w:sz w:val="26"/>
          <w:szCs w:val="26"/>
        </w:rPr>
      </w:pPr>
      <w:r w:rsidRPr="007B2E17">
        <w:rPr>
          <w:rFonts w:ascii="Times New Roman" w:eastAsia="Times New Roman" w:hAnsi="Times New Roman"/>
          <w:sz w:val="26"/>
          <w:szCs w:val="26"/>
        </w:rPr>
        <w:t>Se ha tenido a la vista: Informe Técnico del Departamento de Asignación Individual y Avalúos, Cuadro de Valores y Extensiones, reportes de valúo por solar y lote, reportes de búsqueda de solicitantes para adjudicaciones generados por la Oficina Regional Usulután, y los departamentos de Asignación Individual y Avalúos y Análisis Jurídico, copias de: acuerdos de Junta Directiva, documentos únicos de identidad y tarjetas de identificación tributaria, Razón y Constancia de Inscripción de Desmembración en Cabeza de su Dueño a favor del ISTA, Acta de Intervención y Toma de Posesión, solicitudes de adjudicación de inmueble, actas de Posesión Material, Certificación de Partida de Nacimiento, Declaración Jurada y Carencias de Bienes; c</w:t>
      </w:r>
      <w:r w:rsidRPr="007B2E17">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14:paraId="590DE9CC" w14:textId="77777777" w:rsidR="000538FA" w:rsidRDefault="000538FA" w:rsidP="00E37D86">
      <w:pPr>
        <w:jc w:val="both"/>
        <w:rPr>
          <w:rFonts w:ascii="Times New Roman" w:hAnsi="Times New Roman"/>
          <w:sz w:val="26"/>
          <w:szCs w:val="26"/>
        </w:rPr>
      </w:pPr>
    </w:p>
    <w:p w14:paraId="05CF1932" w14:textId="5BD5638E" w:rsidR="008959BE" w:rsidRPr="00447D31" w:rsidRDefault="008959BE" w:rsidP="00E37D86">
      <w:pPr>
        <w:jc w:val="both"/>
        <w:rPr>
          <w:rFonts w:ascii="Times New Roman" w:hAnsi="Times New Roman"/>
          <w:sz w:val="26"/>
          <w:szCs w:val="26"/>
        </w:rPr>
      </w:pPr>
      <w:r w:rsidRPr="007B2E17">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B2E17">
        <w:rPr>
          <w:rFonts w:ascii="Times New Roman" w:hAnsi="Times New Roman"/>
          <w:bCs/>
          <w:sz w:val="26"/>
          <w:szCs w:val="26"/>
        </w:rPr>
        <w:t>Ley del Régimen Especial de la Tierra en Propiedad de Las Asociaciones Cooperativas, Comunales y Comunitarias Campesinas  Beneficiarios de la Reforma Agraria</w:t>
      </w:r>
      <w:r w:rsidRPr="007B2E17">
        <w:rPr>
          <w:rFonts w:ascii="Times New Roman" w:hAnsi="Times New Roman"/>
          <w:sz w:val="26"/>
          <w:szCs w:val="26"/>
        </w:rPr>
        <w:t xml:space="preserve">, la Junta Directiva, </w:t>
      </w:r>
      <w:r w:rsidRPr="007B2E17">
        <w:rPr>
          <w:rFonts w:ascii="Times New Roman" w:hAnsi="Times New Roman"/>
          <w:b/>
          <w:sz w:val="26"/>
          <w:szCs w:val="26"/>
          <w:u w:val="single"/>
        </w:rPr>
        <w:t>ACUERDA: PRIMERO:</w:t>
      </w:r>
      <w:r w:rsidRPr="007B2E17">
        <w:rPr>
          <w:rFonts w:ascii="Times New Roman" w:hAnsi="Times New Roman"/>
          <w:b/>
          <w:sz w:val="26"/>
          <w:szCs w:val="26"/>
        </w:rPr>
        <w:t xml:space="preserve"> </w:t>
      </w:r>
      <w:r w:rsidRPr="007B2E17">
        <w:rPr>
          <w:rFonts w:ascii="Times New Roman" w:hAnsi="Times New Roman"/>
          <w:sz w:val="26"/>
          <w:szCs w:val="26"/>
        </w:rPr>
        <w:t>Aprobar la adjudicación y transferencia por compraventa</w:t>
      </w:r>
      <w:r w:rsidRPr="007B2E17">
        <w:rPr>
          <w:rFonts w:ascii="Times New Roman" w:eastAsia="Times New Roman" w:hAnsi="Times New Roman"/>
          <w:sz w:val="26"/>
          <w:szCs w:val="26"/>
        </w:rPr>
        <w:t xml:space="preserve"> de 02 solares para vivienda y 03 lotes agrícolas </w:t>
      </w:r>
      <w:r w:rsidRPr="007B2E17">
        <w:rPr>
          <w:rFonts w:ascii="Times New Roman" w:hAnsi="Times New Roman"/>
          <w:sz w:val="26"/>
          <w:szCs w:val="26"/>
        </w:rPr>
        <w:t>a favor de los señores:</w:t>
      </w:r>
      <w:r w:rsidRPr="007B2E17">
        <w:rPr>
          <w:rFonts w:ascii="Times New Roman" w:eastAsia="Times New Roman" w:hAnsi="Times New Roman"/>
          <w:b/>
          <w:sz w:val="26"/>
          <w:szCs w:val="26"/>
        </w:rPr>
        <w:t xml:space="preserve"> 1) GREGORIO JURADO, </w:t>
      </w:r>
      <w:r w:rsidRPr="007B2E17">
        <w:rPr>
          <w:rFonts w:ascii="Times New Roman" w:eastAsia="Times New Roman" w:hAnsi="Times New Roman"/>
          <w:sz w:val="26"/>
          <w:szCs w:val="26"/>
        </w:rPr>
        <w:t xml:space="preserve">y </w:t>
      </w:r>
      <w:r w:rsidR="00447D31">
        <w:rPr>
          <w:rFonts w:ascii="Times New Roman" w:eastAsia="Times New Roman" w:hAnsi="Times New Roman"/>
          <w:sz w:val="26"/>
          <w:szCs w:val="26"/>
        </w:rPr>
        <w:t xml:space="preserve">--- </w:t>
      </w:r>
      <w:r w:rsidRPr="007B2E17">
        <w:rPr>
          <w:rFonts w:ascii="Times New Roman" w:eastAsia="Times New Roman" w:hAnsi="Times New Roman"/>
          <w:b/>
          <w:sz w:val="26"/>
          <w:szCs w:val="26"/>
        </w:rPr>
        <w:t>REINA DEL CARMEN JURADO AMAYA</w:t>
      </w:r>
      <w:r w:rsidRPr="007B2E17">
        <w:rPr>
          <w:rFonts w:ascii="Times New Roman" w:eastAsia="Times New Roman" w:hAnsi="Times New Roman"/>
          <w:sz w:val="26"/>
          <w:szCs w:val="26"/>
        </w:rPr>
        <w:t xml:space="preserve">; </w:t>
      </w:r>
      <w:r w:rsidRPr="007B2E17">
        <w:rPr>
          <w:rFonts w:ascii="Times New Roman" w:eastAsia="Times New Roman" w:hAnsi="Times New Roman"/>
          <w:b/>
          <w:sz w:val="26"/>
          <w:szCs w:val="26"/>
        </w:rPr>
        <w:t xml:space="preserve">2) IVETTE CRISTINA ALVARADO REYES, </w:t>
      </w:r>
      <w:r w:rsidRPr="007B2E17">
        <w:rPr>
          <w:rFonts w:ascii="Times New Roman" w:eastAsia="Times New Roman" w:hAnsi="Times New Roman"/>
          <w:sz w:val="26"/>
          <w:szCs w:val="26"/>
        </w:rPr>
        <w:t xml:space="preserve"> menor </w:t>
      </w:r>
      <w:r w:rsidR="00447D31">
        <w:rPr>
          <w:rFonts w:ascii="Times New Roman" w:eastAsia="Times New Roman" w:hAnsi="Times New Roman"/>
          <w:b/>
          <w:sz w:val="26"/>
          <w:szCs w:val="26"/>
        </w:rPr>
        <w:t>---</w:t>
      </w:r>
      <w:r w:rsidRPr="007B2E17">
        <w:rPr>
          <w:rFonts w:ascii="Times New Roman" w:eastAsia="Times New Roman" w:hAnsi="Times New Roman"/>
          <w:b/>
          <w:sz w:val="26"/>
          <w:szCs w:val="26"/>
        </w:rPr>
        <w:t xml:space="preserve">; </w:t>
      </w:r>
      <w:r w:rsidRPr="007B2E17">
        <w:rPr>
          <w:rFonts w:ascii="Times New Roman" w:eastAsia="Times New Roman" w:hAnsi="Times New Roman"/>
          <w:sz w:val="26"/>
          <w:szCs w:val="26"/>
        </w:rPr>
        <w:t xml:space="preserve">y </w:t>
      </w:r>
      <w:r w:rsidRPr="007B2E17">
        <w:rPr>
          <w:rFonts w:ascii="Times New Roman" w:eastAsia="Times New Roman" w:hAnsi="Times New Roman"/>
          <w:b/>
          <w:sz w:val="26"/>
          <w:szCs w:val="26"/>
        </w:rPr>
        <w:t xml:space="preserve">3) JOSE ELIBERTO CHAVEZ SERRANO, </w:t>
      </w:r>
      <w:r w:rsidRPr="007B2E17">
        <w:rPr>
          <w:rFonts w:ascii="Times New Roman" w:eastAsia="Times New Roman" w:hAnsi="Times New Roman"/>
          <w:sz w:val="26"/>
          <w:szCs w:val="26"/>
        </w:rPr>
        <w:t xml:space="preserve">y </w:t>
      </w:r>
      <w:r w:rsidR="00447D31">
        <w:rPr>
          <w:rFonts w:ascii="Times New Roman" w:eastAsia="Times New Roman" w:hAnsi="Times New Roman"/>
          <w:sz w:val="26"/>
          <w:szCs w:val="26"/>
        </w:rPr>
        <w:t xml:space="preserve">--- </w:t>
      </w:r>
      <w:r w:rsidRPr="007B2E17">
        <w:rPr>
          <w:rFonts w:ascii="Times New Roman" w:eastAsia="Times New Roman" w:hAnsi="Times New Roman"/>
          <w:b/>
          <w:sz w:val="26"/>
          <w:szCs w:val="26"/>
        </w:rPr>
        <w:t xml:space="preserve">MARIA VICTORIA CHAVEZ; </w:t>
      </w:r>
      <w:r w:rsidRPr="007B2E17">
        <w:rPr>
          <w:rFonts w:ascii="Times New Roman" w:hAnsi="Times New Roman"/>
          <w:sz w:val="26"/>
          <w:szCs w:val="26"/>
        </w:rPr>
        <w:t>de</w:t>
      </w:r>
      <w:r w:rsidR="00F17B8E">
        <w:rPr>
          <w:rFonts w:ascii="Times New Roman" w:hAnsi="Times New Roman"/>
          <w:sz w:val="26"/>
          <w:szCs w:val="26"/>
        </w:rPr>
        <w:t xml:space="preserve"> </w:t>
      </w:r>
      <w:r w:rsidRPr="007B2E17">
        <w:rPr>
          <w:rFonts w:ascii="Times New Roman" w:hAnsi="Times New Roman"/>
          <w:sz w:val="26"/>
          <w:szCs w:val="26"/>
        </w:rPr>
        <w:t xml:space="preserve">generales antes expresadas, </w:t>
      </w:r>
      <w:r w:rsidR="007B2E17" w:rsidRPr="007B2E17">
        <w:rPr>
          <w:rFonts w:ascii="Times New Roman" w:hAnsi="Times New Roman"/>
          <w:sz w:val="26"/>
          <w:szCs w:val="26"/>
        </w:rPr>
        <w:t xml:space="preserve">ubicados </w:t>
      </w:r>
      <w:r w:rsidRPr="007B2E17">
        <w:rPr>
          <w:rFonts w:ascii="Times New Roman" w:eastAsia="Times New Roman" w:hAnsi="Times New Roman"/>
          <w:sz w:val="26"/>
          <w:szCs w:val="26"/>
          <w:lang w:eastAsia="es-ES"/>
        </w:rPr>
        <w:t xml:space="preserve">en el </w:t>
      </w:r>
      <w:r w:rsidRPr="007B2E17">
        <w:rPr>
          <w:rFonts w:ascii="Times New Roman" w:hAnsi="Times New Roman"/>
          <w:bCs/>
          <w:sz w:val="26"/>
          <w:szCs w:val="26"/>
        </w:rPr>
        <w:t xml:space="preserve">Proyecto denominado </w:t>
      </w:r>
      <w:r w:rsidRPr="007B2E17">
        <w:rPr>
          <w:rFonts w:ascii="Times New Roman" w:hAnsi="Times New Roman"/>
          <w:b/>
          <w:sz w:val="26"/>
          <w:szCs w:val="26"/>
        </w:rPr>
        <w:t>PORCIÓN 5 LOTIFICACIÓN AGRÍCOLA Y ASENTAMIENTO COMUNITARIO</w:t>
      </w:r>
      <w:r w:rsidRPr="007B2E17">
        <w:rPr>
          <w:rFonts w:ascii="Times New Roman" w:hAnsi="Times New Roman"/>
          <w:sz w:val="26"/>
          <w:szCs w:val="26"/>
        </w:rPr>
        <w:t xml:space="preserve">, desarrollado en el inmueble identificado como </w:t>
      </w:r>
      <w:r w:rsidRPr="007B2E17">
        <w:rPr>
          <w:rFonts w:ascii="Times New Roman" w:hAnsi="Times New Roman"/>
          <w:b/>
          <w:sz w:val="26"/>
          <w:szCs w:val="26"/>
        </w:rPr>
        <w:t xml:space="preserve">HACIENDA MECHOTIQUE EXCEDENTE HIJUELA 2, POLIGONO 1, </w:t>
      </w:r>
      <w:r w:rsidR="007B2E17" w:rsidRPr="007B2E17">
        <w:rPr>
          <w:rFonts w:ascii="Times New Roman" w:hAnsi="Times New Roman"/>
          <w:sz w:val="26"/>
          <w:szCs w:val="26"/>
        </w:rPr>
        <w:t>situada</w:t>
      </w:r>
      <w:r w:rsidRPr="007B2E17">
        <w:rPr>
          <w:rFonts w:ascii="Times New Roman" w:hAnsi="Times New Roman"/>
          <w:sz w:val="26"/>
          <w:szCs w:val="26"/>
        </w:rPr>
        <w:t xml:space="preserve"> registralmente en cantón El Corozal, jurisdicción de Berlín, departamento de Usulután</w:t>
      </w:r>
      <w:r w:rsidRPr="007B2E17">
        <w:rPr>
          <w:rFonts w:ascii="Times New Roman" w:hAnsi="Times New Roman"/>
          <w:bCs/>
          <w:sz w:val="26"/>
          <w:szCs w:val="26"/>
        </w:rPr>
        <w:t>, y según planos aprobados</w:t>
      </w:r>
      <w:r w:rsidRPr="007B2E17">
        <w:rPr>
          <w:rFonts w:ascii="Times New Roman" w:hAnsi="Times New Roman"/>
          <w:b/>
          <w:bCs/>
          <w:sz w:val="26"/>
          <w:szCs w:val="26"/>
        </w:rPr>
        <w:t xml:space="preserve"> </w:t>
      </w:r>
      <w:r w:rsidRPr="007B2E17">
        <w:rPr>
          <w:rFonts w:ascii="Times New Roman" w:hAnsi="Times New Roman"/>
          <w:bCs/>
          <w:sz w:val="26"/>
          <w:szCs w:val="26"/>
        </w:rPr>
        <w:t>en la</w:t>
      </w:r>
      <w:r w:rsidRPr="007B2E17">
        <w:rPr>
          <w:rFonts w:ascii="Times New Roman" w:hAnsi="Times New Roman"/>
          <w:sz w:val="26"/>
          <w:szCs w:val="26"/>
        </w:rPr>
        <w:t xml:space="preserve"> jurisdicción de Berlín, departamento de Usulután</w:t>
      </w:r>
      <w:r w:rsidRPr="007B2E17">
        <w:rPr>
          <w:rFonts w:ascii="Times New Roman" w:eastAsia="Times New Roman" w:hAnsi="Times New Roman"/>
          <w:sz w:val="26"/>
          <w:szCs w:val="26"/>
        </w:rPr>
        <w:t>,</w:t>
      </w:r>
      <w:r w:rsidRPr="007B2E17">
        <w:rPr>
          <w:rFonts w:ascii="Times New Roman" w:eastAsia="Times New Roman" w:hAnsi="Times New Roman"/>
          <w:b/>
          <w:sz w:val="26"/>
          <w:szCs w:val="26"/>
        </w:rPr>
        <w:t xml:space="preserve"> </w:t>
      </w:r>
      <w:r w:rsidRPr="007B2E17">
        <w:rPr>
          <w:rFonts w:ascii="Times New Roman" w:eastAsia="Times New Roman" w:hAnsi="Times New Roman"/>
          <w:sz w:val="26"/>
          <w:szCs w:val="26"/>
        </w:rPr>
        <w:t>quedando las adjudicaciones conforme al cuadro de valores y extensiones siguiente:</w:t>
      </w:r>
    </w:p>
    <w:p w14:paraId="75063DB8" w14:textId="77777777" w:rsidR="00F17B8E" w:rsidRPr="007B2E17" w:rsidRDefault="00F17B8E" w:rsidP="00E37D86">
      <w:pPr>
        <w:jc w:val="both"/>
        <w:rPr>
          <w:rFonts w:ascii="Times New Roman" w:eastAsia="Times New Roman" w:hAnsi="Times New Roman"/>
          <w:sz w:val="26"/>
          <w:szCs w:val="26"/>
        </w:rPr>
      </w:pPr>
    </w:p>
    <w:tbl>
      <w:tblPr>
        <w:tblW w:w="9022" w:type="dxa"/>
        <w:jc w:val="center"/>
        <w:tblLayout w:type="fixed"/>
        <w:tblCellMar>
          <w:left w:w="25" w:type="dxa"/>
          <w:right w:w="0" w:type="dxa"/>
        </w:tblCellMar>
        <w:tblLook w:val="0000" w:firstRow="0" w:lastRow="0" w:firstColumn="0" w:lastColumn="0" w:noHBand="0" w:noVBand="0"/>
      </w:tblPr>
      <w:tblGrid>
        <w:gridCol w:w="2551"/>
        <w:gridCol w:w="971"/>
        <w:gridCol w:w="2472"/>
        <w:gridCol w:w="566"/>
        <w:gridCol w:w="567"/>
        <w:gridCol w:w="605"/>
        <w:gridCol w:w="645"/>
        <w:gridCol w:w="645"/>
      </w:tblGrid>
      <w:tr w:rsidR="008959BE" w:rsidRPr="00434683" w14:paraId="63F61652" w14:textId="77777777" w:rsidTr="00C95DAE">
        <w:trPr>
          <w:trHeight w:val="269"/>
          <w:jc w:val="center"/>
        </w:trPr>
        <w:tc>
          <w:tcPr>
            <w:tcW w:w="2551" w:type="dxa"/>
            <w:vMerge w:val="restart"/>
            <w:tcBorders>
              <w:top w:val="single" w:sz="2" w:space="0" w:color="auto"/>
              <w:left w:val="single" w:sz="2" w:space="0" w:color="auto"/>
              <w:bottom w:val="single" w:sz="2" w:space="0" w:color="auto"/>
              <w:right w:val="single" w:sz="2" w:space="0" w:color="auto"/>
            </w:tcBorders>
            <w:shd w:val="clear" w:color="auto" w:fill="DCDCDC"/>
          </w:tcPr>
          <w:p w14:paraId="0B7AC2A5" w14:textId="77777777" w:rsidR="008959BE" w:rsidRPr="00F20EBA" w:rsidRDefault="008959BE"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D.U.I.     PROGRAMA </w:t>
            </w:r>
          </w:p>
        </w:tc>
        <w:tc>
          <w:tcPr>
            <w:tcW w:w="3443" w:type="dxa"/>
            <w:gridSpan w:val="2"/>
            <w:tcBorders>
              <w:top w:val="single" w:sz="2" w:space="0" w:color="auto"/>
              <w:left w:val="single" w:sz="2" w:space="0" w:color="auto"/>
              <w:bottom w:val="single" w:sz="2" w:space="0" w:color="auto"/>
              <w:right w:val="single" w:sz="2" w:space="0" w:color="auto"/>
            </w:tcBorders>
            <w:shd w:val="clear" w:color="auto" w:fill="DCDCDC"/>
          </w:tcPr>
          <w:p w14:paraId="7F89DEB9" w14:textId="77777777" w:rsidR="008959BE" w:rsidRPr="00F20EBA" w:rsidRDefault="008959BE"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SOLAR / A COMP. Y LOTES </w:t>
            </w:r>
          </w:p>
        </w:tc>
        <w:tc>
          <w:tcPr>
            <w:tcW w:w="113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732548B" w14:textId="77777777" w:rsidR="008959BE" w:rsidRPr="00F20EBA" w:rsidRDefault="008959BE" w:rsidP="00E37D86">
            <w:pPr>
              <w:widowControl w:val="0"/>
              <w:autoSpaceDE w:val="0"/>
              <w:autoSpaceDN w:val="0"/>
              <w:adjustRightInd w:val="0"/>
              <w:rPr>
                <w:rFonts w:ascii="Times New Roman" w:eastAsia="Times New Roman" w:hAnsi="Times New Roman"/>
                <w:b/>
                <w:bCs/>
                <w:sz w:val="14"/>
                <w:szCs w:val="14"/>
              </w:rPr>
            </w:pPr>
          </w:p>
        </w:tc>
        <w:tc>
          <w:tcPr>
            <w:tcW w:w="605" w:type="dxa"/>
            <w:vMerge w:val="restart"/>
            <w:tcBorders>
              <w:top w:val="single" w:sz="2" w:space="0" w:color="auto"/>
              <w:left w:val="single" w:sz="2" w:space="0" w:color="auto"/>
              <w:bottom w:val="single" w:sz="2" w:space="0" w:color="auto"/>
              <w:right w:val="single" w:sz="2" w:space="0" w:color="auto"/>
            </w:tcBorders>
            <w:shd w:val="clear" w:color="auto" w:fill="DCDCDC"/>
          </w:tcPr>
          <w:p w14:paraId="10E243B9" w14:textId="77777777" w:rsidR="008959BE" w:rsidRPr="00F20EBA" w:rsidRDefault="008959BE"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(MTS)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tcPr>
          <w:p w14:paraId="534CC0E9" w14:textId="77777777" w:rsidR="008959BE" w:rsidRPr="00F20EBA" w:rsidRDefault="008959BE"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VALOR ($)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tcPr>
          <w:p w14:paraId="42918708" w14:textId="77777777" w:rsidR="008959BE" w:rsidRPr="00F20EBA" w:rsidRDefault="008959BE"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VALOR (¢) </w:t>
            </w:r>
          </w:p>
        </w:tc>
      </w:tr>
      <w:tr w:rsidR="008959BE" w:rsidRPr="00434683" w14:paraId="2BC4F190" w14:textId="77777777" w:rsidTr="00F17B8E">
        <w:trPr>
          <w:trHeight w:val="241"/>
          <w:jc w:val="center"/>
        </w:trPr>
        <w:tc>
          <w:tcPr>
            <w:tcW w:w="2551" w:type="dxa"/>
            <w:tcBorders>
              <w:top w:val="single" w:sz="2" w:space="0" w:color="auto"/>
              <w:left w:val="single" w:sz="2" w:space="0" w:color="auto"/>
              <w:bottom w:val="single" w:sz="2" w:space="0" w:color="auto"/>
              <w:right w:val="single" w:sz="2" w:space="0" w:color="auto"/>
            </w:tcBorders>
            <w:shd w:val="clear" w:color="auto" w:fill="DCDCDC"/>
          </w:tcPr>
          <w:p w14:paraId="72C32E83" w14:textId="77777777" w:rsidR="008959BE" w:rsidRPr="00F20EBA" w:rsidRDefault="008959BE"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14:paraId="44DC58EB" w14:textId="77777777" w:rsidR="008959BE" w:rsidRPr="00F20EBA" w:rsidRDefault="008959BE"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14:paraId="544BF6A1" w14:textId="77777777" w:rsidR="008959BE" w:rsidRPr="00F20EBA" w:rsidRDefault="008959BE"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14:paraId="01414E5E" w14:textId="77777777" w:rsidR="008959BE" w:rsidRPr="00F20EBA" w:rsidRDefault="008959BE"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14:paraId="41681163" w14:textId="77777777" w:rsidR="008959BE" w:rsidRPr="00F20EBA" w:rsidRDefault="008959BE"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No </w:t>
            </w:r>
          </w:p>
        </w:tc>
        <w:tc>
          <w:tcPr>
            <w:tcW w:w="605" w:type="dxa"/>
            <w:vMerge/>
            <w:tcBorders>
              <w:top w:val="single" w:sz="2" w:space="0" w:color="auto"/>
              <w:left w:val="single" w:sz="2" w:space="0" w:color="auto"/>
              <w:bottom w:val="single" w:sz="2" w:space="0" w:color="auto"/>
              <w:right w:val="single" w:sz="2" w:space="0" w:color="auto"/>
            </w:tcBorders>
            <w:shd w:val="clear" w:color="auto" w:fill="DCDCDC"/>
          </w:tcPr>
          <w:p w14:paraId="506FE75F" w14:textId="77777777" w:rsidR="008959BE" w:rsidRPr="00F20EBA" w:rsidRDefault="008959BE" w:rsidP="00E37D86">
            <w:pPr>
              <w:widowControl w:val="0"/>
              <w:autoSpaceDE w:val="0"/>
              <w:autoSpaceDN w:val="0"/>
              <w:adjustRightInd w:val="0"/>
              <w:rPr>
                <w:rFonts w:ascii="Times New Roman" w:eastAsia="Times New Roman" w:hAnsi="Times New Roman"/>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tcPr>
          <w:p w14:paraId="700BF5BC" w14:textId="77777777" w:rsidR="008959BE" w:rsidRPr="00F20EBA" w:rsidRDefault="008959BE" w:rsidP="00E37D86">
            <w:pPr>
              <w:widowControl w:val="0"/>
              <w:autoSpaceDE w:val="0"/>
              <w:autoSpaceDN w:val="0"/>
              <w:adjustRightInd w:val="0"/>
              <w:rPr>
                <w:rFonts w:ascii="Times New Roman" w:eastAsia="Times New Roman" w:hAnsi="Times New Roman"/>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tcPr>
          <w:p w14:paraId="15DF1F6A" w14:textId="77777777" w:rsidR="008959BE" w:rsidRPr="00F20EBA" w:rsidRDefault="008959BE" w:rsidP="00E37D86">
            <w:pPr>
              <w:widowControl w:val="0"/>
              <w:autoSpaceDE w:val="0"/>
              <w:autoSpaceDN w:val="0"/>
              <w:adjustRightInd w:val="0"/>
              <w:rPr>
                <w:rFonts w:ascii="Times New Roman" w:eastAsia="Times New Roman" w:hAnsi="Times New Roman"/>
                <w:b/>
                <w:bCs/>
                <w:sz w:val="14"/>
                <w:szCs w:val="14"/>
              </w:rPr>
            </w:pPr>
          </w:p>
        </w:tc>
      </w:tr>
    </w:tbl>
    <w:p w14:paraId="3D73E2CD"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8959BE" w:rsidRPr="00434683" w14:paraId="5C051B07" w14:textId="77777777" w:rsidTr="007B2E17">
        <w:tc>
          <w:tcPr>
            <w:tcW w:w="2600" w:type="dxa"/>
            <w:tcBorders>
              <w:top w:val="single" w:sz="2" w:space="0" w:color="auto"/>
              <w:left w:val="single" w:sz="2" w:space="0" w:color="auto"/>
              <w:bottom w:val="single" w:sz="2" w:space="0" w:color="auto"/>
              <w:right w:val="single" w:sz="2" w:space="0" w:color="auto"/>
            </w:tcBorders>
          </w:tcPr>
          <w:p w14:paraId="21D0A2DF" w14:textId="77777777" w:rsidR="008959BE" w:rsidRPr="00F20EBA" w:rsidRDefault="008959BE"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No DE ENTREGA: 11 </w:t>
            </w:r>
          </w:p>
        </w:tc>
      </w:tr>
    </w:tbl>
    <w:p w14:paraId="4AEAC976" w14:textId="77777777" w:rsidR="008959BE" w:rsidRPr="00F20EBA" w:rsidRDefault="008959BE"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TASA DE INTERES 6% </w:t>
      </w:r>
    </w:p>
    <w:tbl>
      <w:tblPr>
        <w:tblW w:w="9065" w:type="dxa"/>
        <w:jc w:val="center"/>
        <w:tblLayout w:type="fixed"/>
        <w:tblCellMar>
          <w:left w:w="25" w:type="dxa"/>
          <w:right w:w="0" w:type="dxa"/>
        </w:tblCellMar>
        <w:tblLook w:val="0000" w:firstRow="0" w:lastRow="0" w:firstColumn="0" w:lastColumn="0" w:noHBand="0" w:noVBand="0"/>
      </w:tblPr>
      <w:tblGrid>
        <w:gridCol w:w="2561"/>
        <w:gridCol w:w="975"/>
        <w:gridCol w:w="2479"/>
        <w:gridCol w:w="569"/>
        <w:gridCol w:w="569"/>
        <w:gridCol w:w="608"/>
        <w:gridCol w:w="649"/>
        <w:gridCol w:w="655"/>
      </w:tblGrid>
      <w:tr w:rsidR="008959BE" w:rsidRPr="00434683" w14:paraId="0A11D9BA" w14:textId="77777777" w:rsidTr="000538FA">
        <w:trPr>
          <w:trHeight w:val="282"/>
          <w:jc w:val="center"/>
        </w:trPr>
        <w:tc>
          <w:tcPr>
            <w:tcW w:w="2561" w:type="dxa"/>
            <w:vMerge w:val="restart"/>
            <w:tcBorders>
              <w:top w:val="single" w:sz="2" w:space="0" w:color="auto"/>
              <w:left w:val="single" w:sz="2" w:space="0" w:color="auto"/>
              <w:bottom w:val="single" w:sz="2" w:space="0" w:color="auto"/>
              <w:right w:val="single" w:sz="2" w:space="0" w:color="auto"/>
            </w:tcBorders>
          </w:tcPr>
          <w:p w14:paraId="2C3F9F9E" w14:textId="77777777" w:rsidR="008959BE" w:rsidRPr="00F20EBA" w:rsidRDefault="00447D31"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8959BE" w:rsidRPr="00F20EBA">
              <w:rPr>
                <w:rFonts w:ascii="Times New Roman" w:eastAsia="Times New Roman" w:hAnsi="Times New Roman"/>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14:paraId="1FDB2B85"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36214CDB" w14:textId="77777777" w:rsidR="008959BE" w:rsidRPr="00F20EBA" w:rsidRDefault="00447D31"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2479" w:type="dxa"/>
            <w:vMerge w:val="restart"/>
            <w:tcBorders>
              <w:top w:val="single" w:sz="2" w:space="0" w:color="auto"/>
              <w:left w:val="single" w:sz="2" w:space="0" w:color="auto"/>
              <w:bottom w:val="single" w:sz="2" w:space="0" w:color="auto"/>
              <w:right w:val="single" w:sz="2" w:space="0" w:color="auto"/>
            </w:tcBorders>
          </w:tcPr>
          <w:p w14:paraId="368E4899"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p>
          <w:p w14:paraId="0B83E3A9"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HACIENDA MECHOTIQUE EXCEDENTE HIJUELA 2, POLIGONO 1 </w:t>
            </w:r>
          </w:p>
        </w:tc>
        <w:tc>
          <w:tcPr>
            <w:tcW w:w="569" w:type="dxa"/>
            <w:vMerge w:val="restart"/>
            <w:tcBorders>
              <w:top w:val="single" w:sz="2" w:space="0" w:color="auto"/>
              <w:left w:val="single" w:sz="2" w:space="0" w:color="auto"/>
              <w:bottom w:val="single" w:sz="2" w:space="0" w:color="auto"/>
              <w:right w:val="single" w:sz="2" w:space="0" w:color="auto"/>
            </w:tcBorders>
          </w:tcPr>
          <w:p w14:paraId="5DC18835"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p>
          <w:p w14:paraId="649353D6" w14:textId="77777777" w:rsidR="008959BE" w:rsidRPr="00F20EBA" w:rsidRDefault="00447D31"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14:paraId="030418E1"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p>
          <w:p w14:paraId="4F3B24F0" w14:textId="77777777" w:rsidR="008959BE" w:rsidRPr="00F20EBA" w:rsidRDefault="00447D31"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14:paraId="2B04E3AF" w14:textId="77777777" w:rsidR="008959BE" w:rsidRPr="00F20EBA" w:rsidRDefault="008959BE" w:rsidP="00E37D86">
            <w:pPr>
              <w:widowControl w:val="0"/>
              <w:autoSpaceDE w:val="0"/>
              <w:autoSpaceDN w:val="0"/>
              <w:adjustRightInd w:val="0"/>
              <w:jc w:val="right"/>
              <w:rPr>
                <w:rFonts w:ascii="Times New Roman" w:eastAsia="Times New Roman" w:hAnsi="Times New Roman"/>
                <w:sz w:val="14"/>
                <w:szCs w:val="14"/>
              </w:rPr>
            </w:pPr>
          </w:p>
          <w:p w14:paraId="759F688B" w14:textId="77777777" w:rsidR="008959BE" w:rsidRPr="00F20EBA" w:rsidRDefault="008959BE"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400.00 </w:t>
            </w:r>
          </w:p>
        </w:tc>
        <w:tc>
          <w:tcPr>
            <w:tcW w:w="649" w:type="dxa"/>
            <w:tcBorders>
              <w:top w:val="single" w:sz="2" w:space="0" w:color="auto"/>
              <w:left w:val="single" w:sz="2" w:space="0" w:color="auto"/>
              <w:bottom w:val="single" w:sz="2" w:space="0" w:color="auto"/>
              <w:right w:val="single" w:sz="2" w:space="0" w:color="auto"/>
            </w:tcBorders>
          </w:tcPr>
          <w:p w14:paraId="7F7A90A2" w14:textId="77777777" w:rsidR="008959BE" w:rsidRPr="00F20EBA" w:rsidRDefault="008959BE" w:rsidP="00E37D86">
            <w:pPr>
              <w:widowControl w:val="0"/>
              <w:autoSpaceDE w:val="0"/>
              <w:autoSpaceDN w:val="0"/>
              <w:adjustRightInd w:val="0"/>
              <w:jc w:val="right"/>
              <w:rPr>
                <w:rFonts w:ascii="Times New Roman" w:eastAsia="Times New Roman" w:hAnsi="Times New Roman"/>
                <w:sz w:val="14"/>
                <w:szCs w:val="14"/>
              </w:rPr>
            </w:pPr>
          </w:p>
          <w:p w14:paraId="1C0B85AC" w14:textId="77777777" w:rsidR="008959BE" w:rsidRPr="00F20EBA" w:rsidRDefault="008959BE"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1020.00 </w:t>
            </w:r>
          </w:p>
        </w:tc>
        <w:tc>
          <w:tcPr>
            <w:tcW w:w="655" w:type="dxa"/>
            <w:tcBorders>
              <w:top w:val="single" w:sz="2" w:space="0" w:color="auto"/>
              <w:left w:val="single" w:sz="2" w:space="0" w:color="auto"/>
              <w:bottom w:val="single" w:sz="2" w:space="0" w:color="auto"/>
              <w:right w:val="single" w:sz="2" w:space="0" w:color="auto"/>
            </w:tcBorders>
          </w:tcPr>
          <w:p w14:paraId="0113E3D7" w14:textId="77777777" w:rsidR="008959BE" w:rsidRPr="00F20EBA" w:rsidRDefault="008959BE" w:rsidP="00E37D86">
            <w:pPr>
              <w:widowControl w:val="0"/>
              <w:autoSpaceDE w:val="0"/>
              <w:autoSpaceDN w:val="0"/>
              <w:adjustRightInd w:val="0"/>
              <w:jc w:val="right"/>
              <w:rPr>
                <w:rFonts w:ascii="Times New Roman" w:eastAsia="Times New Roman" w:hAnsi="Times New Roman"/>
                <w:sz w:val="14"/>
                <w:szCs w:val="14"/>
              </w:rPr>
            </w:pPr>
          </w:p>
          <w:p w14:paraId="7318661A" w14:textId="77777777" w:rsidR="008959BE" w:rsidRPr="00F20EBA" w:rsidRDefault="008959BE"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8925.00 </w:t>
            </w:r>
          </w:p>
        </w:tc>
      </w:tr>
      <w:tr w:rsidR="008959BE" w:rsidRPr="00434683" w14:paraId="07AF0D62" w14:textId="77777777" w:rsidTr="000538FA">
        <w:trPr>
          <w:trHeight w:val="147"/>
          <w:jc w:val="center"/>
        </w:trPr>
        <w:tc>
          <w:tcPr>
            <w:tcW w:w="2561" w:type="dxa"/>
            <w:vMerge/>
            <w:tcBorders>
              <w:top w:val="single" w:sz="2" w:space="0" w:color="auto"/>
              <w:left w:val="single" w:sz="2" w:space="0" w:color="auto"/>
              <w:bottom w:val="single" w:sz="2" w:space="0" w:color="auto"/>
              <w:right w:val="single" w:sz="2" w:space="0" w:color="auto"/>
            </w:tcBorders>
          </w:tcPr>
          <w:p w14:paraId="69DA7156"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14:paraId="7C3AD5FE"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p>
        </w:tc>
        <w:tc>
          <w:tcPr>
            <w:tcW w:w="2479" w:type="dxa"/>
            <w:vMerge/>
            <w:tcBorders>
              <w:top w:val="single" w:sz="2" w:space="0" w:color="auto"/>
              <w:left w:val="single" w:sz="2" w:space="0" w:color="auto"/>
              <w:bottom w:val="single" w:sz="2" w:space="0" w:color="auto"/>
              <w:right w:val="single" w:sz="2" w:space="0" w:color="auto"/>
            </w:tcBorders>
          </w:tcPr>
          <w:p w14:paraId="783064BC"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73957D0D"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48EB4632"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14:paraId="04F0CA5A" w14:textId="77777777" w:rsidR="008959BE" w:rsidRPr="00F20EBA" w:rsidRDefault="008959BE"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400.00 </w:t>
            </w:r>
          </w:p>
        </w:tc>
        <w:tc>
          <w:tcPr>
            <w:tcW w:w="649" w:type="dxa"/>
            <w:tcBorders>
              <w:top w:val="single" w:sz="2" w:space="0" w:color="auto"/>
              <w:left w:val="single" w:sz="2" w:space="0" w:color="auto"/>
              <w:bottom w:val="single" w:sz="2" w:space="0" w:color="auto"/>
              <w:right w:val="single" w:sz="2" w:space="0" w:color="auto"/>
            </w:tcBorders>
          </w:tcPr>
          <w:p w14:paraId="248F9E89" w14:textId="77777777" w:rsidR="008959BE" w:rsidRPr="00F20EBA" w:rsidRDefault="008959BE"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1020.00 </w:t>
            </w:r>
          </w:p>
        </w:tc>
        <w:tc>
          <w:tcPr>
            <w:tcW w:w="655" w:type="dxa"/>
            <w:tcBorders>
              <w:top w:val="single" w:sz="2" w:space="0" w:color="auto"/>
              <w:left w:val="single" w:sz="2" w:space="0" w:color="auto"/>
              <w:bottom w:val="single" w:sz="2" w:space="0" w:color="auto"/>
              <w:right w:val="single" w:sz="2" w:space="0" w:color="auto"/>
            </w:tcBorders>
          </w:tcPr>
          <w:p w14:paraId="34C1BE52" w14:textId="77777777" w:rsidR="008959BE" w:rsidRPr="00F20EBA" w:rsidRDefault="008959BE"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8925.00 </w:t>
            </w:r>
          </w:p>
        </w:tc>
      </w:tr>
      <w:tr w:rsidR="008959BE" w:rsidRPr="00434683" w14:paraId="1F4CCB0E" w14:textId="77777777" w:rsidTr="000538FA">
        <w:trPr>
          <w:trHeight w:val="430"/>
          <w:jc w:val="center"/>
        </w:trPr>
        <w:tc>
          <w:tcPr>
            <w:tcW w:w="2561" w:type="dxa"/>
            <w:vMerge/>
            <w:tcBorders>
              <w:top w:val="single" w:sz="2" w:space="0" w:color="auto"/>
              <w:left w:val="single" w:sz="2" w:space="0" w:color="auto"/>
              <w:bottom w:val="single" w:sz="2" w:space="0" w:color="auto"/>
              <w:right w:val="single" w:sz="2" w:space="0" w:color="auto"/>
            </w:tcBorders>
          </w:tcPr>
          <w:p w14:paraId="61A127EA"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p>
        </w:tc>
        <w:tc>
          <w:tcPr>
            <w:tcW w:w="975" w:type="dxa"/>
            <w:vMerge w:val="restart"/>
            <w:tcBorders>
              <w:top w:val="single" w:sz="2" w:space="0" w:color="auto"/>
              <w:left w:val="single" w:sz="2" w:space="0" w:color="auto"/>
              <w:bottom w:val="single" w:sz="2" w:space="0" w:color="auto"/>
              <w:right w:val="single" w:sz="2" w:space="0" w:color="auto"/>
            </w:tcBorders>
          </w:tcPr>
          <w:p w14:paraId="7E852880"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Lotes: </w:t>
            </w:r>
          </w:p>
          <w:p w14:paraId="556FB74D" w14:textId="77777777" w:rsidR="008959BE" w:rsidRPr="00F20EBA" w:rsidRDefault="00447D31"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2479" w:type="dxa"/>
            <w:vMerge w:val="restart"/>
            <w:tcBorders>
              <w:top w:val="single" w:sz="2" w:space="0" w:color="auto"/>
              <w:left w:val="single" w:sz="2" w:space="0" w:color="auto"/>
              <w:bottom w:val="single" w:sz="2" w:space="0" w:color="auto"/>
              <w:right w:val="single" w:sz="2" w:space="0" w:color="auto"/>
            </w:tcBorders>
          </w:tcPr>
          <w:p w14:paraId="39D7E81A"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p>
          <w:p w14:paraId="2AF01333"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HACIENDA MECHOTIQUE EXCEDENTE HIJUELA 2, POLIGONO 1 </w:t>
            </w:r>
          </w:p>
          <w:p w14:paraId="571D58A1"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14:paraId="1BDDEECF"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p>
          <w:p w14:paraId="2C1F3844" w14:textId="77777777" w:rsidR="008959BE" w:rsidRPr="00F20EBA" w:rsidRDefault="00447D31"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8959BE" w:rsidRPr="00F20EBA">
              <w:rPr>
                <w:rFonts w:ascii="Times New Roman" w:eastAsia="Times New Roman" w:hAnsi="Times New Roman"/>
                <w:sz w:val="14"/>
                <w:szCs w:val="14"/>
              </w:rPr>
              <w:t xml:space="preserve"> </w:t>
            </w:r>
          </w:p>
          <w:p w14:paraId="44BE63F7"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14:paraId="570DDDB6"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p>
          <w:p w14:paraId="49FF66EF" w14:textId="77777777" w:rsidR="008959BE" w:rsidRPr="00F20EBA" w:rsidRDefault="00447D31"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8959BE" w:rsidRPr="00F20EBA">
              <w:rPr>
                <w:rFonts w:ascii="Times New Roman" w:eastAsia="Times New Roman" w:hAnsi="Times New Roman"/>
                <w:sz w:val="14"/>
                <w:szCs w:val="14"/>
              </w:rPr>
              <w:t xml:space="preserve"> </w:t>
            </w:r>
          </w:p>
          <w:p w14:paraId="661CB42A"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14:paraId="7638AB30" w14:textId="77777777" w:rsidR="008959BE" w:rsidRPr="00F20EBA" w:rsidRDefault="008959BE" w:rsidP="00E37D86">
            <w:pPr>
              <w:widowControl w:val="0"/>
              <w:autoSpaceDE w:val="0"/>
              <w:autoSpaceDN w:val="0"/>
              <w:adjustRightInd w:val="0"/>
              <w:jc w:val="right"/>
              <w:rPr>
                <w:rFonts w:ascii="Times New Roman" w:eastAsia="Times New Roman" w:hAnsi="Times New Roman"/>
                <w:sz w:val="14"/>
                <w:szCs w:val="14"/>
              </w:rPr>
            </w:pPr>
          </w:p>
          <w:p w14:paraId="770C3AE8" w14:textId="77777777" w:rsidR="008959BE" w:rsidRPr="00F20EBA" w:rsidRDefault="008959BE"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8953.39 </w:t>
            </w:r>
          </w:p>
          <w:p w14:paraId="2B3CDAD5" w14:textId="77777777" w:rsidR="008959BE" w:rsidRPr="00F20EBA" w:rsidRDefault="008959BE"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 </w:t>
            </w:r>
          </w:p>
        </w:tc>
        <w:tc>
          <w:tcPr>
            <w:tcW w:w="649" w:type="dxa"/>
            <w:tcBorders>
              <w:top w:val="single" w:sz="2" w:space="0" w:color="auto"/>
              <w:left w:val="single" w:sz="2" w:space="0" w:color="auto"/>
              <w:bottom w:val="single" w:sz="2" w:space="0" w:color="auto"/>
              <w:right w:val="single" w:sz="2" w:space="0" w:color="auto"/>
            </w:tcBorders>
          </w:tcPr>
          <w:p w14:paraId="58A3DD4B" w14:textId="77777777" w:rsidR="008959BE" w:rsidRPr="00F20EBA" w:rsidRDefault="008959BE" w:rsidP="00E37D86">
            <w:pPr>
              <w:widowControl w:val="0"/>
              <w:autoSpaceDE w:val="0"/>
              <w:autoSpaceDN w:val="0"/>
              <w:adjustRightInd w:val="0"/>
              <w:jc w:val="right"/>
              <w:rPr>
                <w:rFonts w:ascii="Times New Roman" w:eastAsia="Times New Roman" w:hAnsi="Times New Roman"/>
                <w:sz w:val="14"/>
                <w:szCs w:val="14"/>
              </w:rPr>
            </w:pPr>
          </w:p>
          <w:p w14:paraId="216D5DC4" w14:textId="77777777" w:rsidR="008959BE" w:rsidRPr="00F20EBA" w:rsidRDefault="008959BE"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988.11 </w:t>
            </w:r>
          </w:p>
          <w:p w14:paraId="7BB2E1AB" w14:textId="77777777" w:rsidR="008959BE" w:rsidRPr="00F20EBA" w:rsidRDefault="008959BE"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 </w:t>
            </w:r>
          </w:p>
        </w:tc>
        <w:tc>
          <w:tcPr>
            <w:tcW w:w="655" w:type="dxa"/>
            <w:tcBorders>
              <w:top w:val="single" w:sz="2" w:space="0" w:color="auto"/>
              <w:left w:val="single" w:sz="2" w:space="0" w:color="auto"/>
              <w:bottom w:val="single" w:sz="2" w:space="0" w:color="auto"/>
              <w:right w:val="single" w:sz="2" w:space="0" w:color="auto"/>
            </w:tcBorders>
          </w:tcPr>
          <w:p w14:paraId="1888698A" w14:textId="77777777" w:rsidR="008959BE" w:rsidRPr="00F20EBA" w:rsidRDefault="008959BE" w:rsidP="00E37D86">
            <w:pPr>
              <w:widowControl w:val="0"/>
              <w:autoSpaceDE w:val="0"/>
              <w:autoSpaceDN w:val="0"/>
              <w:adjustRightInd w:val="0"/>
              <w:jc w:val="right"/>
              <w:rPr>
                <w:rFonts w:ascii="Times New Roman" w:eastAsia="Times New Roman" w:hAnsi="Times New Roman"/>
                <w:sz w:val="14"/>
                <w:szCs w:val="14"/>
              </w:rPr>
            </w:pPr>
          </w:p>
          <w:p w14:paraId="444595E5" w14:textId="77777777" w:rsidR="008959BE" w:rsidRPr="00F20EBA" w:rsidRDefault="008959BE"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8645.96 </w:t>
            </w:r>
          </w:p>
          <w:p w14:paraId="3C9445F6" w14:textId="77777777" w:rsidR="008959BE" w:rsidRPr="00F20EBA" w:rsidRDefault="008959BE"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 </w:t>
            </w:r>
          </w:p>
        </w:tc>
      </w:tr>
      <w:tr w:rsidR="008959BE" w:rsidRPr="00434683" w14:paraId="79363848" w14:textId="77777777" w:rsidTr="000538FA">
        <w:trPr>
          <w:trHeight w:val="147"/>
          <w:jc w:val="center"/>
        </w:trPr>
        <w:tc>
          <w:tcPr>
            <w:tcW w:w="2561" w:type="dxa"/>
            <w:vMerge/>
            <w:tcBorders>
              <w:top w:val="single" w:sz="2" w:space="0" w:color="auto"/>
              <w:left w:val="single" w:sz="2" w:space="0" w:color="auto"/>
              <w:bottom w:val="single" w:sz="2" w:space="0" w:color="auto"/>
              <w:right w:val="single" w:sz="2" w:space="0" w:color="auto"/>
            </w:tcBorders>
          </w:tcPr>
          <w:p w14:paraId="6016A602"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14:paraId="5FEB9755"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p>
        </w:tc>
        <w:tc>
          <w:tcPr>
            <w:tcW w:w="2479" w:type="dxa"/>
            <w:vMerge/>
            <w:tcBorders>
              <w:top w:val="single" w:sz="2" w:space="0" w:color="auto"/>
              <w:left w:val="single" w:sz="2" w:space="0" w:color="auto"/>
              <w:bottom w:val="single" w:sz="2" w:space="0" w:color="auto"/>
              <w:right w:val="single" w:sz="2" w:space="0" w:color="auto"/>
            </w:tcBorders>
          </w:tcPr>
          <w:p w14:paraId="6C197457"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27910CFE"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02AC2898"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14:paraId="219E0B2A" w14:textId="77777777" w:rsidR="008959BE" w:rsidRPr="00F20EBA" w:rsidRDefault="008959BE"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8953.39 </w:t>
            </w:r>
          </w:p>
        </w:tc>
        <w:tc>
          <w:tcPr>
            <w:tcW w:w="649" w:type="dxa"/>
            <w:tcBorders>
              <w:top w:val="single" w:sz="2" w:space="0" w:color="auto"/>
              <w:left w:val="single" w:sz="2" w:space="0" w:color="auto"/>
              <w:bottom w:val="single" w:sz="2" w:space="0" w:color="auto"/>
              <w:right w:val="single" w:sz="2" w:space="0" w:color="auto"/>
            </w:tcBorders>
          </w:tcPr>
          <w:p w14:paraId="471F09B9" w14:textId="77777777" w:rsidR="008959BE" w:rsidRPr="00F20EBA" w:rsidRDefault="008959BE"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988.11 </w:t>
            </w:r>
          </w:p>
        </w:tc>
        <w:tc>
          <w:tcPr>
            <w:tcW w:w="655" w:type="dxa"/>
            <w:tcBorders>
              <w:top w:val="single" w:sz="2" w:space="0" w:color="auto"/>
              <w:left w:val="single" w:sz="2" w:space="0" w:color="auto"/>
              <w:bottom w:val="single" w:sz="2" w:space="0" w:color="auto"/>
              <w:right w:val="single" w:sz="2" w:space="0" w:color="auto"/>
            </w:tcBorders>
          </w:tcPr>
          <w:p w14:paraId="0CC4E948" w14:textId="77777777" w:rsidR="008959BE" w:rsidRPr="00F20EBA" w:rsidRDefault="008959BE"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8645.96 </w:t>
            </w:r>
          </w:p>
        </w:tc>
      </w:tr>
      <w:tr w:rsidR="008959BE" w:rsidRPr="00434683" w14:paraId="40C894E3" w14:textId="77777777" w:rsidTr="007B2E17">
        <w:trPr>
          <w:trHeight w:val="430"/>
          <w:jc w:val="center"/>
        </w:trPr>
        <w:tc>
          <w:tcPr>
            <w:tcW w:w="2561" w:type="dxa"/>
            <w:vMerge/>
            <w:tcBorders>
              <w:top w:val="single" w:sz="2" w:space="0" w:color="auto"/>
              <w:left w:val="single" w:sz="2" w:space="0" w:color="auto"/>
              <w:bottom w:val="single" w:sz="2" w:space="0" w:color="auto"/>
              <w:right w:val="single" w:sz="2" w:space="0" w:color="auto"/>
            </w:tcBorders>
          </w:tcPr>
          <w:p w14:paraId="301A2D26"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14:paraId="7742E28B" w14:textId="77777777" w:rsidR="008959BE" w:rsidRPr="00F20EBA" w:rsidRDefault="008959BE"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9353.39 </w:t>
            </w:r>
          </w:p>
          <w:p w14:paraId="5BF9E33C" w14:textId="77777777" w:rsidR="008959BE" w:rsidRPr="00F20EBA" w:rsidRDefault="008959BE"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2008.11 </w:t>
            </w:r>
          </w:p>
          <w:p w14:paraId="1C8F4EA3" w14:textId="77777777" w:rsidR="008959BE" w:rsidRPr="00F20EBA" w:rsidRDefault="008959BE"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17570.96 </w:t>
            </w:r>
          </w:p>
        </w:tc>
      </w:tr>
    </w:tbl>
    <w:p w14:paraId="6A04A1DA" w14:textId="77777777" w:rsidR="00F17B8E" w:rsidRPr="00F20EBA" w:rsidRDefault="00F17B8E" w:rsidP="00E37D86">
      <w:pPr>
        <w:widowControl w:val="0"/>
        <w:autoSpaceDE w:val="0"/>
        <w:autoSpaceDN w:val="0"/>
        <w:adjustRightInd w:val="0"/>
        <w:rPr>
          <w:rFonts w:ascii="Times New Roman" w:eastAsia="Times New Roman" w:hAnsi="Times New Roman"/>
          <w:sz w:val="14"/>
          <w:szCs w:val="14"/>
        </w:rPr>
      </w:pPr>
    </w:p>
    <w:tbl>
      <w:tblPr>
        <w:tblW w:w="9049" w:type="dxa"/>
        <w:jc w:val="center"/>
        <w:tblLayout w:type="fixed"/>
        <w:tblCellMar>
          <w:left w:w="25" w:type="dxa"/>
          <w:right w:w="0" w:type="dxa"/>
        </w:tblCellMar>
        <w:tblLook w:val="0000" w:firstRow="0" w:lastRow="0" w:firstColumn="0" w:lastColumn="0" w:noHBand="0" w:noVBand="0"/>
      </w:tblPr>
      <w:tblGrid>
        <w:gridCol w:w="2556"/>
        <w:gridCol w:w="973"/>
        <w:gridCol w:w="2476"/>
        <w:gridCol w:w="568"/>
        <w:gridCol w:w="568"/>
        <w:gridCol w:w="608"/>
        <w:gridCol w:w="648"/>
        <w:gridCol w:w="652"/>
      </w:tblGrid>
      <w:tr w:rsidR="008959BE" w:rsidRPr="00434683" w14:paraId="10560DB7" w14:textId="77777777" w:rsidTr="007B2E17">
        <w:trPr>
          <w:trHeight w:val="299"/>
          <w:jc w:val="center"/>
        </w:trPr>
        <w:tc>
          <w:tcPr>
            <w:tcW w:w="2556" w:type="dxa"/>
            <w:vMerge w:val="restart"/>
            <w:tcBorders>
              <w:top w:val="single" w:sz="2" w:space="0" w:color="auto"/>
              <w:left w:val="single" w:sz="2" w:space="0" w:color="auto"/>
              <w:bottom w:val="single" w:sz="2" w:space="0" w:color="auto"/>
              <w:right w:val="single" w:sz="2" w:space="0" w:color="auto"/>
            </w:tcBorders>
          </w:tcPr>
          <w:p w14:paraId="4EC21CC8" w14:textId="77777777" w:rsidR="008959BE" w:rsidRPr="00F20EBA" w:rsidRDefault="00447D31"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tcPr>
          <w:p w14:paraId="07D716C7"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619175E8" w14:textId="77777777" w:rsidR="008959BE" w:rsidRPr="00F20EBA" w:rsidRDefault="00447D31"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14:paraId="2465262A"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p>
          <w:p w14:paraId="5775EDC7"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HACIENDA MECHOTIQUE EXCEDENTE HIJUELA 2, POLIGONO 1 </w:t>
            </w:r>
          </w:p>
        </w:tc>
        <w:tc>
          <w:tcPr>
            <w:tcW w:w="568" w:type="dxa"/>
            <w:vMerge w:val="restart"/>
            <w:tcBorders>
              <w:top w:val="single" w:sz="2" w:space="0" w:color="auto"/>
              <w:left w:val="single" w:sz="2" w:space="0" w:color="auto"/>
              <w:bottom w:val="single" w:sz="2" w:space="0" w:color="auto"/>
              <w:right w:val="single" w:sz="2" w:space="0" w:color="auto"/>
            </w:tcBorders>
          </w:tcPr>
          <w:p w14:paraId="622FC0EF"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p>
          <w:p w14:paraId="5D098244" w14:textId="77777777" w:rsidR="008959BE" w:rsidRPr="00F20EBA" w:rsidRDefault="00447D31"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14:paraId="50D744B1"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p>
          <w:p w14:paraId="6D7319E8" w14:textId="77777777" w:rsidR="008959BE" w:rsidRPr="00F20EBA" w:rsidRDefault="00447D31"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8959BE" w:rsidRPr="00F20EBA">
              <w:rPr>
                <w:rFonts w:ascii="Times New Roman" w:eastAsia="Times New Roman"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14:paraId="73B5D0CA" w14:textId="77777777" w:rsidR="008959BE" w:rsidRPr="00F20EBA" w:rsidRDefault="008959BE" w:rsidP="00E37D86">
            <w:pPr>
              <w:widowControl w:val="0"/>
              <w:autoSpaceDE w:val="0"/>
              <w:autoSpaceDN w:val="0"/>
              <w:adjustRightInd w:val="0"/>
              <w:jc w:val="right"/>
              <w:rPr>
                <w:rFonts w:ascii="Times New Roman" w:eastAsia="Times New Roman" w:hAnsi="Times New Roman"/>
                <w:sz w:val="14"/>
                <w:szCs w:val="14"/>
              </w:rPr>
            </w:pPr>
          </w:p>
          <w:p w14:paraId="2117CACC" w14:textId="77777777" w:rsidR="008959BE" w:rsidRPr="00F20EBA" w:rsidRDefault="008959BE"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400.00 </w:t>
            </w:r>
          </w:p>
        </w:tc>
        <w:tc>
          <w:tcPr>
            <w:tcW w:w="648" w:type="dxa"/>
            <w:tcBorders>
              <w:top w:val="single" w:sz="2" w:space="0" w:color="auto"/>
              <w:left w:val="single" w:sz="2" w:space="0" w:color="auto"/>
              <w:bottom w:val="single" w:sz="2" w:space="0" w:color="auto"/>
              <w:right w:val="single" w:sz="2" w:space="0" w:color="auto"/>
            </w:tcBorders>
          </w:tcPr>
          <w:p w14:paraId="28CBBFDD" w14:textId="77777777" w:rsidR="008959BE" w:rsidRPr="00F20EBA" w:rsidRDefault="008959BE" w:rsidP="00E37D86">
            <w:pPr>
              <w:widowControl w:val="0"/>
              <w:autoSpaceDE w:val="0"/>
              <w:autoSpaceDN w:val="0"/>
              <w:adjustRightInd w:val="0"/>
              <w:jc w:val="right"/>
              <w:rPr>
                <w:rFonts w:ascii="Times New Roman" w:eastAsia="Times New Roman" w:hAnsi="Times New Roman"/>
                <w:sz w:val="14"/>
                <w:szCs w:val="14"/>
              </w:rPr>
            </w:pPr>
          </w:p>
          <w:p w14:paraId="2B8C4D44" w14:textId="77777777" w:rsidR="008959BE" w:rsidRPr="00F20EBA" w:rsidRDefault="008959BE"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1020.00 </w:t>
            </w:r>
          </w:p>
        </w:tc>
        <w:tc>
          <w:tcPr>
            <w:tcW w:w="650" w:type="dxa"/>
            <w:tcBorders>
              <w:top w:val="single" w:sz="2" w:space="0" w:color="auto"/>
              <w:left w:val="single" w:sz="2" w:space="0" w:color="auto"/>
              <w:bottom w:val="single" w:sz="2" w:space="0" w:color="auto"/>
              <w:right w:val="single" w:sz="2" w:space="0" w:color="auto"/>
            </w:tcBorders>
          </w:tcPr>
          <w:p w14:paraId="407CE439" w14:textId="77777777" w:rsidR="008959BE" w:rsidRPr="00F20EBA" w:rsidRDefault="008959BE" w:rsidP="00E37D86">
            <w:pPr>
              <w:widowControl w:val="0"/>
              <w:autoSpaceDE w:val="0"/>
              <w:autoSpaceDN w:val="0"/>
              <w:adjustRightInd w:val="0"/>
              <w:jc w:val="right"/>
              <w:rPr>
                <w:rFonts w:ascii="Times New Roman" w:eastAsia="Times New Roman" w:hAnsi="Times New Roman"/>
                <w:sz w:val="14"/>
                <w:szCs w:val="14"/>
              </w:rPr>
            </w:pPr>
          </w:p>
          <w:p w14:paraId="124C333B" w14:textId="77777777" w:rsidR="008959BE" w:rsidRPr="00F20EBA" w:rsidRDefault="008959BE"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8925.00 </w:t>
            </w:r>
          </w:p>
        </w:tc>
      </w:tr>
      <w:tr w:rsidR="008959BE" w:rsidRPr="00434683" w14:paraId="7F75B0D2" w14:textId="77777777" w:rsidTr="007B2E17">
        <w:trPr>
          <w:trHeight w:val="156"/>
          <w:jc w:val="center"/>
        </w:trPr>
        <w:tc>
          <w:tcPr>
            <w:tcW w:w="2556" w:type="dxa"/>
            <w:vMerge/>
            <w:tcBorders>
              <w:top w:val="single" w:sz="2" w:space="0" w:color="auto"/>
              <w:left w:val="single" w:sz="2" w:space="0" w:color="auto"/>
              <w:bottom w:val="single" w:sz="2" w:space="0" w:color="auto"/>
              <w:right w:val="single" w:sz="2" w:space="0" w:color="auto"/>
            </w:tcBorders>
          </w:tcPr>
          <w:p w14:paraId="5058F08F"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14:paraId="7F1177EF"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14:paraId="5C3311CB"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2E3E9042"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313102F4"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14:paraId="404B0F5A" w14:textId="77777777" w:rsidR="008959BE" w:rsidRPr="00F20EBA" w:rsidRDefault="008959BE"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400.00 </w:t>
            </w:r>
          </w:p>
        </w:tc>
        <w:tc>
          <w:tcPr>
            <w:tcW w:w="648" w:type="dxa"/>
            <w:tcBorders>
              <w:top w:val="single" w:sz="2" w:space="0" w:color="auto"/>
              <w:left w:val="single" w:sz="2" w:space="0" w:color="auto"/>
              <w:bottom w:val="single" w:sz="2" w:space="0" w:color="auto"/>
              <w:right w:val="single" w:sz="2" w:space="0" w:color="auto"/>
            </w:tcBorders>
          </w:tcPr>
          <w:p w14:paraId="1A98B8D4" w14:textId="77777777" w:rsidR="008959BE" w:rsidRPr="00F20EBA" w:rsidRDefault="008959BE"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1020.00 </w:t>
            </w:r>
          </w:p>
        </w:tc>
        <w:tc>
          <w:tcPr>
            <w:tcW w:w="650" w:type="dxa"/>
            <w:tcBorders>
              <w:top w:val="single" w:sz="2" w:space="0" w:color="auto"/>
              <w:left w:val="single" w:sz="2" w:space="0" w:color="auto"/>
              <w:bottom w:val="single" w:sz="2" w:space="0" w:color="auto"/>
              <w:right w:val="single" w:sz="2" w:space="0" w:color="auto"/>
            </w:tcBorders>
          </w:tcPr>
          <w:p w14:paraId="6FF75B47" w14:textId="77777777" w:rsidR="008959BE" w:rsidRPr="00F20EBA" w:rsidRDefault="008959BE"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8925.00 </w:t>
            </w:r>
          </w:p>
        </w:tc>
      </w:tr>
      <w:tr w:rsidR="008959BE" w:rsidRPr="00434683" w14:paraId="0746446B" w14:textId="77777777" w:rsidTr="007B2E17">
        <w:trPr>
          <w:trHeight w:val="457"/>
          <w:jc w:val="center"/>
        </w:trPr>
        <w:tc>
          <w:tcPr>
            <w:tcW w:w="2556" w:type="dxa"/>
            <w:vMerge/>
            <w:tcBorders>
              <w:top w:val="single" w:sz="2" w:space="0" w:color="auto"/>
              <w:left w:val="single" w:sz="2" w:space="0" w:color="auto"/>
              <w:bottom w:val="single" w:sz="2" w:space="0" w:color="auto"/>
              <w:right w:val="single" w:sz="2" w:space="0" w:color="auto"/>
            </w:tcBorders>
          </w:tcPr>
          <w:p w14:paraId="610D5635"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p>
        </w:tc>
        <w:tc>
          <w:tcPr>
            <w:tcW w:w="973" w:type="dxa"/>
            <w:vMerge w:val="restart"/>
            <w:tcBorders>
              <w:top w:val="single" w:sz="2" w:space="0" w:color="auto"/>
              <w:left w:val="single" w:sz="2" w:space="0" w:color="auto"/>
              <w:bottom w:val="single" w:sz="2" w:space="0" w:color="auto"/>
              <w:right w:val="single" w:sz="2" w:space="0" w:color="auto"/>
            </w:tcBorders>
          </w:tcPr>
          <w:p w14:paraId="57B11B13"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Lotes: </w:t>
            </w:r>
          </w:p>
          <w:p w14:paraId="4068905A" w14:textId="77777777" w:rsidR="008959BE" w:rsidRPr="00F20EBA" w:rsidRDefault="00447D31"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14:paraId="0676AE7B"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p>
          <w:p w14:paraId="121059BC"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HACIENDA MECHOTIQUE EXCEDENTE HIJUELA 2, POLIGONO 1 </w:t>
            </w:r>
          </w:p>
          <w:p w14:paraId="184F4BDA"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14:paraId="351DB9C5"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p>
          <w:p w14:paraId="506C90A9" w14:textId="77777777" w:rsidR="008959BE" w:rsidRPr="00F20EBA" w:rsidRDefault="00447D31"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8959BE" w:rsidRPr="00F20EBA">
              <w:rPr>
                <w:rFonts w:ascii="Times New Roman" w:eastAsia="Times New Roman" w:hAnsi="Times New Roman"/>
                <w:sz w:val="14"/>
                <w:szCs w:val="14"/>
              </w:rPr>
              <w:t xml:space="preserve"> </w:t>
            </w:r>
          </w:p>
          <w:p w14:paraId="6FF671EB"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14:paraId="5C7D2BFF"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p>
          <w:p w14:paraId="490DB791" w14:textId="77777777" w:rsidR="008959BE" w:rsidRPr="00F20EBA" w:rsidRDefault="00447D31"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p w14:paraId="2E481F07"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14:paraId="1FDB11DB" w14:textId="77777777" w:rsidR="008959BE" w:rsidRPr="00F20EBA" w:rsidRDefault="008959BE" w:rsidP="00E37D86">
            <w:pPr>
              <w:widowControl w:val="0"/>
              <w:autoSpaceDE w:val="0"/>
              <w:autoSpaceDN w:val="0"/>
              <w:adjustRightInd w:val="0"/>
              <w:jc w:val="right"/>
              <w:rPr>
                <w:rFonts w:ascii="Times New Roman" w:eastAsia="Times New Roman" w:hAnsi="Times New Roman"/>
                <w:sz w:val="14"/>
                <w:szCs w:val="14"/>
              </w:rPr>
            </w:pPr>
          </w:p>
          <w:p w14:paraId="3248CEE2" w14:textId="77777777" w:rsidR="008959BE" w:rsidRPr="00F20EBA" w:rsidRDefault="008959BE"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8417.63 </w:t>
            </w:r>
          </w:p>
          <w:p w14:paraId="2E358327" w14:textId="77777777" w:rsidR="008959BE" w:rsidRPr="00F20EBA" w:rsidRDefault="008959BE"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 </w:t>
            </w:r>
          </w:p>
        </w:tc>
        <w:tc>
          <w:tcPr>
            <w:tcW w:w="648" w:type="dxa"/>
            <w:tcBorders>
              <w:top w:val="single" w:sz="2" w:space="0" w:color="auto"/>
              <w:left w:val="single" w:sz="2" w:space="0" w:color="auto"/>
              <w:bottom w:val="single" w:sz="2" w:space="0" w:color="auto"/>
              <w:right w:val="single" w:sz="2" w:space="0" w:color="auto"/>
            </w:tcBorders>
          </w:tcPr>
          <w:p w14:paraId="55F53AD8" w14:textId="77777777" w:rsidR="008959BE" w:rsidRPr="00F20EBA" w:rsidRDefault="008959BE" w:rsidP="00E37D86">
            <w:pPr>
              <w:widowControl w:val="0"/>
              <w:autoSpaceDE w:val="0"/>
              <w:autoSpaceDN w:val="0"/>
              <w:adjustRightInd w:val="0"/>
              <w:jc w:val="right"/>
              <w:rPr>
                <w:rFonts w:ascii="Times New Roman" w:eastAsia="Times New Roman" w:hAnsi="Times New Roman"/>
                <w:sz w:val="14"/>
                <w:szCs w:val="14"/>
              </w:rPr>
            </w:pPr>
          </w:p>
          <w:p w14:paraId="3BDF5BD7" w14:textId="77777777" w:rsidR="008959BE" w:rsidRPr="00F20EBA" w:rsidRDefault="008959BE"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928.99 </w:t>
            </w:r>
          </w:p>
          <w:p w14:paraId="02D32C1D" w14:textId="77777777" w:rsidR="008959BE" w:rsidRPr="00F20EBA" w:rsidRDefault="008959BE"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 </w:t>
            </w:r>
          </w:p>
        </w:tc>
        <w:tc>
          <w:tcPr>
            <w:tcW w:w="650" w:type="dxa"/>
            <w:tcBorders>
              <w:top w:val="single" w:sz="2" w:space="0" w:color="auto"/>
              <w:left w:val="single" w:sz="2" w:space="0" w:color="auto"/>
              <w:bottom w:val="single" w:sz="2" w:space="0" w:color="auto"/>
              <w:right w:val="single" w:sz="2" w:space="0" w:color="auto"/>
            </w:tcBorders>
          </w:tcPr>
          <w:p w14:paraId="7A500250" w14:textId="77777777" w:rsidR="008959BE" w:rsidRPr="00F20EBA" w:rsidRDefault="008959BE" w:rsidP="00E37D86">
            <w:pPr>
              <w:widowControl w:val="0"/>
              <w:autoSpaceDE w:val="0"/>
              <w:autoSpaceDN w:val="0"/>
              <w:adjustRightInd w:val="0"/>
              <w:jc w:val="right"/>
              <w:rPr>
                <w:rFonts w:ascii="Times New Roman" w:eastAsia="Times New Roman" w:hAnsi="Times New Roman"/>
                <w:sz w:val="14"/>
                <w:szCs w:val="14"/>
              </w:rPr>
            </w:pPr>
          </w:p>
          <w:p w14:paraId="6A75B697" w14:textId="77777777" w:rsidR="008959BE" w:rsidRPr="00F20EBA" w:rsidRDefault="008959BE"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8128.66 </w:t>
            </w:r>
          </w:p>
          <w:p w14:paraId="40EAB59E" w14:textId="77777777" w:rsidR="008959BE" w:rsidRPr="00F20EBA" w:rsidRDefault="008959BE"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 </w:t>
            </w:r>
          </w:p>
        </w:tc>
      </w:tr>
      <w:tr w:rsidR="008959BE" w:rsidRPr="00434683" w14:paraId="2EE91637" w14:textId="77777777" w:rsidTr="007B2E17">
        <w:trPr>
          <w:trHeight w:val="156"/>
          <w:jc w:val="center"/>
        </w:trPr>
        <w:tc>
          <w:tcPr>
            <w:tcW w:w="2556" w:type="dxa"/>
            <w:vMerge/>
            <w:tcBorders>
              <w:top w:val="single" w:sz="2" w:space="0" w:color="auto"/>
              <w:left w:val="single" w:sz="2" w:space="0" w:color="auto"/>
              <w:bottom w:val="single" w:sz="2" w:space="0" w:color="auto"/>
              <w:right w:val="single" w:sz="2" w:space="0" w:color="auto"/>
            </w:tcBorders>
          </w:tcPr>
          <w:p w14:paraId="2DBB846E"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14:paraId="0DD43559"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14:paraId="210F5274"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63DAEBAE"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60904D3F"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14:paraId="1AF05E54" w14:textId="77777777" w:rsidR="008959BE" w:rsidRPr="00F20EBA" w:rsidRDefault="008959BE"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8417.63 </w:t>
            </w:r>
          </w:p>
        </w:tc>
        <w:tc>
          <w:tcPr>
            <w:tcW w:w="648" w:type="dxa"/>
            <w:tcBorders>
              <w:top w:val="single" w:sz="2" w:space="0" w:color="auto"/>
              <w:left w:val="single" w:sz="2" w:space="0" w:color="auto"/>
              <w:bottom w:val="single" w:sz="2" w:space="0" w:color="auto"/>
              <w:right w:val="single" w:sz="2" w:space="0" w:color="auto"/>
            </w:tcBorders>
          </w:tcPr>
          <w:p w14:paraId="125F7A56" w14:textId="77777777" w:rsidR="008959BE" w:rsidRPr="00F20EBA" w:rsidRDefault="008959BE"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928.99 </w:t>
            </w:r>
          </w:p>
        </w:tc>
        <w:tc>
          <w:tcPr>
            <w:tcW w:w="650" w:type="dxa"/>
            <w:tcBorders>
              <w:top w:val="single" w:sz="2" w:space="0" w:color="auto"/>
              <w:left w:val="single" w:sz="2" w:space="0" w:color="auto"/>
              <w:bottom w:val="single" w:sz="2" w:space="0" w:color="auto"/>
              <w:right w:val="single" w:sz="2" w:space="0" w:color="auto"/>
            </w:tcBorders>
          </w:tcPr>
          <w:p w14:paraId="73E4E318" w14:textId="77777777" w:rsidR="008959BE" w:rsidRPr="00F20EBA" w:rsidRDefault="008959BE"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8128.66 </w:t>
            </w:r>
          </w:p>
        </w:tc>
      </w:tr>
      <w:tr w:rsidR="008959BE" w:rsidRPr="00434683" w14:paraId="7967CDFF" w14:textId="77777777" w:rsidTr="007B2E17">
        <w:trPr>
          <w:trHeight w:val="457"/>
          <w:jc w:val="center"/>
        </w:trPr>
        <w:tc>
          <w:tcPr>
            <w:tcW w:w="2556" w:type="dxa"/>
            <w:vMerge/>
            <w:tcBorders>
              <w:top w:val="single" w:sz="2" w:space="0" w:color="auto"/>
              <w:left w:val="single" w:sz="2" w:space="0" w:color="auto"/>
              <w:bottom w:val="single" w:sz="2" w:space="0" w:color="auto"/>
              <w:right w:val="single" w:sz="2" w:space="0" w:color="auto"/>
            </w:tcBorders>
          </w:tcPr>
          <w:p w14:paraId="3F06179E"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p>
        </w:tc>
        <w:tc>
          <w:tcPr>
            <w:tcW w:w="6493" w:type="dxa"/>
            <w:gridSpan w:val="7"/>
            <w:tcBorders>
              <w:top w:val="single" w:sz="2" w:space="0" w:color="auto"/>
              <w:left w:val="single" w:sz="2" w:space="0" w:color="auto"/>
              <w:bottom w:val="single" w:sz="2" w:space="0" w:color="auto"/>
              <w:right w:val="single" w:sz="2" w:space="0" w:color="auto"/>
            </w:tcBorders>
          </w:tcPr>
          <w:p w14:paraId="67C4E7DB" w14:textId="77777777" w:rsidR="008959BE" w:rsidRPr="00F20EBA" w:rsidRDefault="008959BE"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8817.63 </w:t>
            </w:r>
          </w:p>
          <w:p w14:paraId="07FFA623" w14:textId="77777777" w:rsidR="008959BE" w:rsidRPr="00F20EBA" w:rsidRDefault="008959BE"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1948.99 </w:t>
            </w:r>
          </w:p>
          <w:p w14:paraId="75953D91" w14:textId="77777777" w:rsidR="008959BE" w:rsidRPr="00F20EBA" w:rsidRDefault="008959BE"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17053.66 </w:t>
            </w:r>
          </w:p>
        </w:tc>
      </w:tr>
    </w:tbl>
    <w:p w14:paraId="1E56A640" w14:textId="77777777" w:rsidR="00F17B8E" w:rsidRPr="00F20EBA" w:rsidRDefault="00F17B8E" w:rsidP="00E37D86">
      <w:pPr>
        <w:widowControl w:val="0"/>
        <w:autoSpaceDE w:val="0"/>
        <w:autoSpaceDN w:val="0"/>
        <w:adjustRightInd w:val="0"/>
        <w:rPr>
          <w:rFonts w:ascii="Times New Roman" w:eastAsia="Times New Roman" w:hAnsi="Times New Roman"/>
          <w:sz w:val="14"/>
          <w:szCs w:val="14"/>
        </w:rPr>
      </w:pPr>
    </w:p>
    <w:tbl>
      <w:tblPr>
        <w:tblW w:w="9033" w:type="dxa"/>
        <w:jc w:val="center"/>
        <w:tblLayout w:type="fixed"/>
        <w:tblCellMar>
          <w:left w:w="25" w:type="dxa"/>
          <w:right w:w="0" w:type="dxa"/>
        </w:tblCellMar>
        <w:tblLook w:val="0000" w:firstRow="0" w:lastRow="0" w:firstColumn="0" w:lastColumn="0" w:noHBand="0" w:noVBand="0"/>
      </w:tblPr>
      <w:tblGrid>
        <w:gridCol w:w="2551"/>
        <w:gridCol w:w="970"/>
        <w:gridCol w:w="2470"/>
        <w:gridCol w:w="566"/>
        <w:gridCol w:w="566"/>
        <w:gridCol w:w="605"/>
        <w:gridCol w:w="646"/>
        <w:gridCol w:w="659"/>
      </w:tblGrid>
      <w:tr w:rsidR="008959BE" w:rsidRPr="00434683" w14:paraId="0D40E607" w14:textId="77777777" w:rsidTr="007B2E17">
        <w:trPr>
          <w:trHeight w:val="312"/>
          <w:jc w:val="center"/>
        </w:trPr>
        <w:tc>
          <w:tcPr>
            <w:tcW w:w="2551" w:type="dxa"/>
            <w:vMerge w:val="restart"/>
            <w:tcBorders>
              <w:top w:val="single" w:sz="2" w:space="0" w:color="auto"/>
              <w:left w:val="single" w:sz="2" w:space="0" w:color="auto"/>
              <w:bottom w:val="single" w:sz="2" w:space="0" w:color="auto"/>
              <w:right w:val="single" w:sz="2" w:space="0" w:color="auto"/>
            </w:tcBorders>
          </w:tcPr>
          <w:p w14:paraId="7D34AD67" w14:textId="77777777" w:rsidR="008959BE" w:rsidRPr="00F20EBA" w:rsidRDefault="00447D31"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8959BE" w:rsidRPr="00F20EBA">
              <w:rPr>
                <w:rFonts w:ascii="Times New Roman" w:eastAsia="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14:paraId="68ED458C"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Lotes: </w:t>
            </w:r>
          </w:p>
          <w:p w14:paraId="7191F2E2" w14:textId="77777777" w:rsidR="008959BE" w:rsidRPr="00F20EBA" w:rsidRDefault="00447D31"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2470" w:type="dxa"/>
            <w:vMerge w:val="restart"/>
            <w:tcBorders>
              <w:top w:val="single" w:sz="2" w:space="0" w:color="auto"/>
              <w:left w:val="single" w:sz="2" w:space="0" w:color="auto"/>
              <w:bottom w:val="single" w:sz="2" w:space="0" w:color="auto"/>
              <w:right w:val="single" w:sz="2" w:space="0" w:color="auto"/>
            </w:tcBorders>
          </w:tcPr>
          <w:p w14:paraId="071FBEF1"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p>
          <w:p w14:paraId="67ECDA52"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HACIENDA MECHOTIQUE EXCEDENTE HIJUELA 2, POLIGONO 1 </w:t>
            </w:r>
          </w:p>
        </w:tc>
        <w:tc>
          <w:tcPr>
            <w:tcW w:w="566" w:type="dxa"/>
            <w:vMerge w:val="restart"/>
            <w:tcBorders>
              <w:top w:val="single" w:sz="2" w:space="0" w:color="auto"/>
              <w:left w:val="single" w:sz="2" w:space="0" w:color="auto"/>
              <w:bottom w:val="single" w:sz="2" w:space="0" w:color="auto"/>
              <w:right w:val="single" w:sz="2" w:space="0" w:color="auto"/>
            </w:tcBorders>
          </w:tcPr>
          <w:p w14:paraId="04807387"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p>
          <w:p w14:paraId="4EDCBF8F" w14:textId="77777777" w:rsidR="008959BE" w:rsidRPr="00F20EBA" w:rsidRDefault="00447D31"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8959BE" w:rsidRPr="00F20EBA">
              <w:rPr>
                <w:rFonts w:ascii="Times New Roman" w:eastAsia="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14:paraId="05ADAFAA"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p>
          <w:p w14:paraId="7338B0A5" w14:textId="77777777" w:rsidR="008959BE" w:rsidRPr="00F20EBA" w:rsidRDefault="00447D31"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8959BE" w:rsidRPr="00F20EBA">
              <w:rPr>
                <w:rFonts w:ascii="Times New Roman" w:eastAsia="Times New Roman"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14:paraId="60DDAA5E" w14:textId="77777777" w:rsidR="008959BE" w:rsidRPr="00F20EBA" w:rsidRDefault="008959BE" w:rsidP="00E37D86">
            <w:pPr>
              <w:widowControl w:val="0"/>
              <w:autoSpaceDE w:val="0"/>
              <w:autoSpaceDN w:val="0"/>
              <w:adjustRightInd w:val="0"/>
              <w:jc w:val="right"/>
              <w:rPr>
                <w:rFonts w:ascii="Times New Roman" w:eastAsia="Times New Roman" w:hAnsi="Times New Roman"/>
                <w:sz w:val="14"/>
                <w:szCs w:val="14"/>
              </w:rPr>
            </w:pPr>
          </w:p>
          <w:p w14:paraId="32DDBEE0" w14:textId="77777777" w:rsidR="008959BE" w:rsidRPr="00F20EBA" w:rsidRDefault="008959BE"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7215.39 </w:t>
            </w:r>
          </w:p>
        </w:tc>
        <w:tc>
          <w:tcPr>
            <w:tcW w:w="646" w:type="dxa"/>
            <w:tcBorders>
              <w:top w:val="single" w:sz="2" w:space="0" w:color="auto"/>
              <w:left w:val="single" w:sz="2" w:space="0" w:color="auto"/>
              <w:bottom w:val="single" w:sz="2" w:space="0" w:color="auto"/>
              <w:right w:val="single" w:sz="2" w:space="0" w:color="auto"/>
            </w:tcBorders>
          </w:tcPr>
          <w:p w14:paraId="7FF07256" w14:textId="77777777" w:rsidR="008959BE" w:rsidRPr="00F20EBA" w:rsidRDefault="008959BE" w:rsidP="00E37D86">
            <w:pPr>
              <w:widowControl w:val="0"/>
              <w:autoSpaceDE w:val="0"/>
              <w:autoSpaceDN w:val="0"/>
              <w:adjustRightInd w:val="0"/>
              <w:jc w:val="right"/>
              <w:rPr>
                <w:rFonts w:ascii="Times New Roman" w:eastAsia="Times New Roman" w:hAnsi="Times New Roman"/>
                <w:sz w:val="14"/>
                <w:szCs w:val="14"/>
              </w:rPr>
            </w:pPr>
          </w:p>
          <w:p w14:paraId="465F3AB6" w14:textId="77777777" w:rsidR="008959BE" w:rsidRPr="00F20EBA" w:rsidRDefault="008959BE"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796.30 </w:t>
            </w:r>
          </w:p>
        </w:tc>
        <w:tc>
          <w:tcPr>
            <w:tcW w:w="655" w:type="dxa"/>
            <w:tcBorders>
              <w:top w:val="single" w:sz="2" w:space="0" w:color="auto"/>
              <w:left w:val="single" w:sz="2" w:space="0" w:color="auto"/>
              <w:bottom w:val="single" w:sz="2" w:space="0" w:color="auto"/>
              <w:right w:val="single" w:sz="2" w:space="0" w:color="auto"/>
            </w:tcBorders>
          </w:tcPr>
          <w:p w14:paraId="4E5C407E" w14:textId="77777777" w:rsidR="008959BE" w:rsidRPr="00F20EBA" w:rsidRDefault="008959BE" w:rsidP="00E37D86">
            <w:pPr>
              <w:widowControl w:val="0"/>
              <w:autoSpaceDE w:val="0"/>
              <w:autoSpaceDN w:val="0"/>
              <w:adjustRightInd w:val="0"/>
              <w:jc w:val="right"/>
              <w:rPr>
                <w:rFonts w:ascii="Times New Roman" w:eastAsia="Times New Roman" w:hAnsi="Times New Roman"/>
                <w:sz w:val="14"/>
                <w:szCs w:val="14"/>
              </w:rPr>
            </w:pPr>
          </w:p>
          <w:p w14:paraId="4422FC96" w14:textId="77777777" w:rsidR="008959BE" w:rsidRPr="00F20EBA" w:rsidRDefault="008959BE"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6967.63 </w:t>
            </w:r>
          </w:p>
        </w:tc>
      </w:tr>
      <w:tr w:rsidR="008959BE" w:rsidRPr="00434683" w14:paraId="21A60A50" w14:textId="77777777" w:rsidTr="007B2E17">
        <w:trPr>
          <w:trHeight w:val="163"/>
          <w:jc w:val="center"/>
        </w:trPr>
        <w:tc>
          <w:tcPr>
            <w:tcW w:w="2551" w:type="dxa"/>
            <w:vMerge/>
            <w:tcBorders>
              <w:top w:val="single" w:sz="2" w:space="0" w:color="auto"/>
              <w:left w:val="single" w:sz="2" w:space="0" w:color="auto"/>
              <w:bottom w:val="single" w:sz="2" w:space="0" w:color="auto"/>
              <w:right w:val="single" w:sz="2" w:space="0" w:color="auto"/>
            </w:tcBorders>
          </w:tcPr>
          <w:p w14:paraId="0DC564BA"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14:paraId="68B5E04D"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p>
        </w:tc>
        <w:tc>
          <w:tcPr>
            <w:tcW w:w="2470" w:type="dxa"/>
            <w:vMerge/>
            <w:tcBorders>
              <w:top w:val="single" w:sz="2" w:space="0" w:color="auto"/>
              <w:left w:val="single" w:sz="2" w:space="0" w:color="auto"/>
              <w:bottom w:val="single" w:sz="2" w:space="0" w:color="auto"/>
              <w:right w:val="single" w:sz="2" w:space="0" w:color="auto"/>
            </w:tcBorders>
          </w:tcPr>
          <w:p w14:paraId="246AD4AC"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316D9723"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544BEC96"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14:paraId="7FC00C48" w14:textId="77777777" w:rsidR="008959BE" w:rsidRPr="00F20EBA" w:rsidRDefault="008959BE"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7215.39 </w:t>
            </w:r>
          </w:p>
        </w:tc>
        <w:tc>
          <w:tcPr>
            <w:tcW w:w="646" w:type="dxa"/>
            <w:tcBorders>
              <w:top w:val="single" w:sz="2" w:space="0" w:color="auto"/>
              <w:left w:val="single" w:sz="2" w:space="0" w:color="auto"/>
              <w:bottom w:val="single" w:sz="2" w:space="0" w:color="auto"/>
              <w:right w:val="single" w:sz="2" w:space="0" w:color="auto"/>
            </w:tcBorders>
          </w:tcPr>
          <w:p w14:paraId="05A4258A" w14:textId="77777777" w:rsidR="008959BE" w:rsidRPr="00F20EBA" w:rsidRDefault="008959BE"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796.30 </w:t>
            </w:r>
          </w:p>
        </w:tc>
        <w:tc>
          <w:tcPr>
            <w:tcW w:w="655" w:type="dxa"/>
            <w:tcBorders>
              <w:top w:val="single" w:sz="2" w:space="0" w:color="auto"/>
              <w:left w:val="single" w:sz="2" w:space="0" w:color="auto"/>
              <w:bottom w:val="single" w:sz="2" w:space="0" w:color="auto"/>
              <w:right w:val="single" w:sz="2" w:space="0" w:color="auto"/>
            </w:tcBorders>
          </w:tcPr>
          <w:p w14:paraId="0540CA85" w14:textId="77777777" w:rsidR="008959BE" w:rsidRPr="00F20EBA" w:rsidRDefault="008959BE"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6967.63 </w:t>
            </w:r>
          </w:p>
        </w:tc>
      </w:tr>
      <w:tr w:rsidR="008959BE" w:rsidRPr="00434683" w14:paraId="289148F3" w14:textId="77777777" w:rsidTr="007B2E17">
        <w:trPr>
          <w:trHeight w:val="476"/>
          <w:jc w:val="center"/>
        </w:trPr>
        <w:tc>
          <w:tcPr>
            <w:tcW w:w="2551" w:type="dxa"/>
            <w:vMerge/>
            <w:tcBorders>
              <w:top w:val="single" w:sz="2" w:space="0" w:color="auto"/>
              <w:left w:val="single" w:sz="2" w:space="0" w:color="auto"/>
              <w:bottom w:val="single" w:sz="2" w:space="0" w:color="auto"/>
              <w:right w:val="single" w:sz="2" w:space="0" w:color="auto"/>
            </w:tcBorders>
          </w:tcPr>
          <w:p w14:paraId="79E6692A"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p>
        </w:tc>
        <w:tc>
          <w:tcPr>
            <w:tcW w:w="6482" w:type="dxa"/>
            <w:gridSpan w:val="7"/>
            <w:tcBorders>
              <w:top w:val="single" w:sz="2" w:space="0" w:color="auto"/>
              <w:left w:val="single" w:sz="2" w:space="0" w:color="auto"/>
              <w:bottom w:val="single" w:sz="2" w:space="0" w:color="auto"/>
              <w:right w:val="single" w:sz="2" w:space="0" w:color="auto"/>
            </w:tcBorders>
          </w:tcPr>
          <w:p w14:paraId="175D62C0" w14:textId="77777777" w:rsidR="008959BE" w:rsidRPr="00F20EBA" w:rsidRDefault="008959BE"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7215.39 </w:t>
            </w:r>
          </w:p>
          <w:p w14:paraId="74A22834" w14:textId="77777777" w:rsidR="008959BE" w:rsidRPr="00F20EBA" w:rsidRDefault="008959BE"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796.30 </w:t>
            </w:r>
          </w:p>
          <w:p w14:paraId="0BED4589" w14:textId="77777777" w:rsidR="008959BE" w:rsidRPr="00F20EBA" w:rsidRDefault="008959BE"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6967.63 </w:t>
            </w:r>
          </w:p>
        </w:tc>
      </w:tr>
    </w:tbl>
    <w:p w14:paraId="68A8643F" w14:textId="77777777" w:rsidR="008959BE" w:rsidRPr="00F20EBA" w:rsidRDefault="008959BE" w:rsidP="00E37D86">
      <w:pPr>
        <w:widowControl w:val="0"/>
        <w:autoSpaceDE w:val="0"/>
        <w:autoSpaceDN w:val="0"/>
        <w:adjustRightInd w:val="0"/>
        <w:rPr>
          <w:rFonts w:ascii="Times New Roman" w:eastAsia="Times New Roman" w:hAnsi="Times New Roman"/>
          <w:sz w:val="14"/>
          <w:szCs w:val="14"/>
        </w:rPr>
      </w:pPr>
    </w:p>
    <w:tbl>
      <w:tblPr>
        <w:tblW w:w="9027" w:type="dxa"/>
        <w:jc w:val="center"/>
        <w:tblLayout w:type="fixed"/>
        <w:tblCellMar>
          <w:left w:w="25" w:type="dxa"/>
          <w:right w:w="0" w:type="dxa"/>
        </w:tblCellMar>
        <w:tblLook w:val="0000" w:firstRow="0" w:lastRow="0" w:firstColumn="0" w:lastColumn="0" w:noHBand="0" w:noVBand="0"/>
      </w:tblPr>
      <w:tblGrid>
        <w:gridCol w:w="3523"/>
        <w:gridCol w:w="2470"/>
        <w:gridCol w:w="1740"/>
        <w:gridCol w:w="647"/>
        <w:gridCol w:w="647"/>
      </w:tblGrid>
      <w:tr w:rsidR="008959BE" w:rsidRPr="00434683" w14:paraId="543126F5" w14:textId="77777777" w:rsidTr="00F17B8E">
        <w:trPr>
          <w:trHeight w:val="339"/>
          <w:jc w:val="center"/>
        </w:trPr>
        <w:tc>
          <w:tcPr>
            <w:tcW w:w="3523" w:type="dxa"/>
            <w:vMerge w:val="restart"/>
            <w:tcBorders>
              <w:top w:val="single" w:sz="2" w:space="0" w:color="auto"/>
              <w:left w:val="single" w:sz="2" w:space="0" w:color="auto"/>
              <w:bottom w:val="single" w:sz="2" w:space="0" w:color="auto"/>
              <w:right w:val="single" w:sz="2" w:space="0" w:color="auto"/>
            </w:tcBorders>
            <w:shd w:val="clear" w:color="auto" w:fill="DCDCDC"/>
          </w:tcPr>
          <w:p w14:paraId="1F1ABA27" w14:textId="77777777" w:rsidR="008959BE" w:rsidRPr="00F20EBA" w:rsidRDefault="008959BE"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TOTAL SOLARES  </w:t>
            </w:r>
          </w:p>
        </w:tc>
        <w:tc>
          <w:tcPr>
            <w:tcW w:w="2470" w:type="dxa"/>
            <w:tcBorders>
              <w:top w:val="single" w:sz="2" w:space="0" w:color="auto"/>
              <w:left w:val="single" w:sz="2" w:space="0" w:color="auto"/>
              <w:bottom w:val="single" w:sz="2" w:space="0" w:color="auto"/>
              <w:right w:val="single" w:sz="2" w:space="0" w:color="auto"/>
            </w:tcBorders>
            <w:shd w:val="clear" w:color="auto" w:fill="DCDCDC"/>
          </w:tcPr>
          <w:p w14:paraId="5F6427E8" w14:textId="77777777" w:rsidR="008959BE" w:rsidRPr="00F20EBA" w:rsidRDefault="008959BE"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2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14:paraId="205BE2E6" w14:textId="77777777" w:rsidR="008959BE" w:rsidRPr="00F20EBA" w:rsidRDefault="008959BE" w:rsidP="00E37D86">
            <w:pPr>
              <w:widowControl w:val="0"/>
              <w:autoSpaceDE w:val="0"/>
              <w:autoSpaceDN w:val="0"/>
              <w:adjustRightInd w:val="0"/>
              <w:jc w:val="right"/>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800.00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14:paraId="001C4F73" w14:textId="77777777" w:rsidR="008959BE" w:rsidRPr="00F20EBA" w:rsidRDefault="008959BE" w:rsidP="00E37D86">
            <w:pPr>
              <w:widowControl w:val="0"/>
              <w:autoSpaceDE w:val="0"/>
              <w:autoSpaceDN w:val="0"/>
              <w:adjustRightInd w:val="0"/>
              <w:jc w:val="right"/>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2040.00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14:paraId="5920A39A" w14:textId="77777777" w:rsidR="008959BE" w:rsidRPr="00F20EBA" w:rsidRDefault="008959BE" w:rsidP="00E37D86">
            <w:pPr>
              <w:widowControl w:val="0"/>
              <w:autoSpaceDE w:val="0"/>
              <w:autoSpaceDN w:val="0"/>
              <w:adjustRightInd w:val="0"/>
              <w:jc w:val="right"/>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17850.00 </w:t>
            </w:r>
          </w:p>
        </w:tc>
      </w:tr>
      <w:tr w:rsidR="008959BE" w:rsidRPr="00434683" w14:paraId="5F9482CB" w14:textId="77777777" w:rsidTr="00F17B8E">
        <w:trPr>
          <w:trHeight w:val="325"/>
          <w:jc w:val="center"/>
        </w:trPr>
        <w:tc>
          <w:tcPr>
            <w:tcW w:w="3523" w:type="dxa"/>
            <w:tcBorders>
              <w:top w:val="single" w:sz="2" w:space="0" w:color="auto"/>
              <w:left w:val="single" w:sz="2" w:space="0" w:color="auto"/>
              <w:bottom w:val="single" w:sz="2" w:space="0" w:color="auto"/>
              <w:right w:val="single" w:sz="2" w:space="0" w:color="auto"/>
            </w:tcBorders>
            <w:shd w:val="clear" w:color="auto" w:fill="DCDCDC"/>
          </w:tcPr>
          <w:p w14:paraId="7CB06F53" w14:textId="77777777" w:rsidR="008959BE" w:rsidRPr="00F20EBA" w:rsidRDefault="008959BE"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TOTAL LOTES  </w:t>
            </w:r>
          </w:p>
        </w:tc>
        <w:tc>
          <w:tcPr>
            <w:tcW w:w="2470" w:type="dxa"/>
            <w:tcBorders>
              <w:top w:val="single" w:sz="2" w:space="0" w:color="auto"/>
              <w:left w:val="single" w:sz="2" w:space="0" w:color="auto"/>
              <w:bottom w:val="single" w:sz="2" w:space="0" w:color="auto"/>
              <w:right w:val="single" w:sz="2" w:space="0" w:color="auto"/>
            </w:tcBorders>
            <w:shd w:val="clear" w:color="auto" w:fill="DCDCDC"/>
          </w:tcPr>
          <w:p w14:paraId="17ABB9B1" w14:textId="77777777" w:rsidR="008959BE" w:rsidRPr="00F20EBA" w:rsidRDefault="008959BE"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3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14:paraId="31FF7C91" w14:textId="77777777" w:rsidR="008959BE" w:rsidRPr="00F20EBA" w:rsidRDefault="008959BE" w:rsidP="00E37D86">
            <w:pPr>
              <w:widowControl w:val="0"/>
              <w:autoSpaceDE w:val="0"/>
              <w:autoSpaceDN w:val="0"/>
              <w:adjustRightInd w:val="0"/>
              <w:jc w:val="right"/>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24586.41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14:paraId="315A822C" w14:textId="77777777" w:rsidR="008959BE" w:rsidRPr="00F20EBA" w:rsidRDefault="008959BE" w:rsidP="00E37D86">
            <w:pPr>
              <w:widowControl w:val="0"/>
              <w:autoSpaceDE w:val="0"/>
              <w:autoSpaceDN w:val="0"/>
              <w:adjustRightInd w:val="0"/>
              <w:jc w:val="right"/>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2713.40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14:paraId="78408E00" w14:textId="77777777" w:rsidR="008959BE" w:rsidRPr="00F20EBA" w:rsidRDefault="008959BE" w:rsidP="00E37D86">
            <w:pPr>
              <w:widowControl w:val="0"/>
              <w:autoSpaceDE w:val="0"/>
              <w:autoSpaceDN w:val="0"/>
              <w:adjustRightInd w:val="0"/>
              <w:jc w:val="right"/>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23742.25 </w:t>
            </w:r>
          </w:p>
        </w:tc>
      </w:tr>
    </w:tbl>
    <w:p w14:paraId="5F6A9C0E" w14:textId="77777777" w:rsidR="00F17B8E" w:rsidRDefault="00F17B8E" w:rsidP="00E37D86">
      <w:pPr>
        <w:jc w:val="both"/>
        <w:rPr>
          <w:rFonts w:ascii="Times New Roman" w:eastAsia="Times New Roman" w:hAnsi="Times New Roman"/>
          <w:b/>
          <w:sz w:val="25"/>
          <w:szCs w:val="25"/>
          <w:u w:val="single"/>
          <w:lang w:eastAsia="es-ES"/>
        </w:rPr>
      </w:pPr>
    </w:p>
    <w:p w14:paraId="17F1BE06" w14:textId="77777777" w:rsidR="008959BE" w:rsidRPr="00447D31" w:rsidRDefault="008959BE" w:rsidP="00447D31">
      <w:pPr>
        <w:jc w:val="both"/>
        <w:rPr>
          <w:rFonts w:eastAsia="Times New Roman"/>
          <w:sz w:val="25"/>
          <w:szCs w:val="25"/>
        </w:rPr>
      </w:pPr>
      <w:r w:rsidRPr="00E05379">
        <w:rPr>
          <w:rFonts w:ascii="Times New Roman" w:eastAsia="Times New Roman" w:hAnsi="Times New Roman"/>
          <w:b/>
          <w:sz w:val="25"/>
          <w:szCs w:val="25"/>
          <w:u w:val="single"/>
          <w:lang w:eastAsia="es-ES"/>
        </w:rPr>
        <w:t>SEGUNDO:</w:t>
      </w:r>
      <w:r w:rsidRPr="00E05379">
        <w:rPr>
          <w:rFonts w:ascii="Times New Roman" w:eastAsia="Times New Roman" w:hAnsi="Times New Roman"/>
          <w:sz w:val="25"/>
          <w:szCs w:val="25"/>
          <w:lang w:eastAsia="es-ES"/>
        </w:rPr>
        <w:t xml:space="preserve"> </w:t>
      </w:r>
      <w:r w:rsidRPr="00E05379">
        <w:rPr>
          <w:rFonts w:ascii="Times New Roman" w:eastAsia="Times New Roman" w:hAnsi="Times New Roman"/>
          <w:sz w:val="25"/>
          <w:szCs w:val="25"/>
          <w:lang w:val="es-ES" w:eastAsia="es-ES"/>
        </w:rPr>
        <w:t xml:space="preserve">Advertir a los adjudicatarios, a través de una cláusula especial en las escrituras de compraventa de los inmuebles, que </w:t>
      </w:r>
      <w:r w:rsidRPr="00E05379">
        <w:rPr>
          <w:rFonts w:ascii="Times New Roman" w:hAnsi="Times New Roman"/>
          <w:sz w:val="25"/>
          <w:szCs w:val="25"/>
        </w:rPr>
        <w:t xml:space="preserve">deberán implementar las medidas emitidas por la Unidad Ambiental Institucional, </w:t>
      </w:r>
      <w:r w:rsidRPr="00E05379">
        <w:rPr>
          <w:rFonts w:ascii="Times New Roman" w:eastAsia="Times New Roman" w:hAnsi="Times New Roman"/>
          <w:sz w:val="25"/>
          <w:szCs w:val="25"/>
          <w:lang w:val="es-ES" w:eastAsia="es-ES"/>
        </w:rPr>
        <w:t>relacionadas en el considerando III del presente punto de acta.</w:t>
      </w:r>
      <w:r w:rsidRPr="00F20EBA">
        <w:rPr>
          <w:rFonts w:eastAsia="Times New Roman"/>
          <w:sz w:val="25"/>
          <w:szCs w:val="25"/>
        </w:rPr>
        <w:t xml:space="preserve"> </w:t>
      </w:r>
      <w:r w:rsidRPr="00E05379">
        <w:rPr>
          <w:rFonts w:ascii="Times New Roman" w:eastAsia="Times New Roman" w:hAnsi="Times New Roman"/>
          <w:b/>
          <w:sz w:val="25"/>
          <w:szCs w:val="25"/>
          <w:u w:val="single"/>
        </w:rPr>
        <w:t>TERCERO:</w:t>
      </w:r>
      <w:r w:rsidRPr="00E05379">
        <w:rPr>
          <w:rFonts w:ascii="Times New Roman" w:eastAsia="Times New Roman" w:hAnsi="Times New Roman"/>
          <w:bCs/>
          <w:sz w:val="25"/>
          <w:szCs w:val="25"/>
          <w:lang w:val="es-ES_tradnl"/>
        </w:rPr>
        <w:t xml:space="preserve"> </w:t>
      </w:r>
      <w:r w:rsidRPr="00E05379">
        <w:rPr>
          <w:rFonts w:ascii="Times New Roman" w:hAnsi="Times New Roman"/>
          <w:sz w:val="25"/>
          <w:szCs w:val="25"/>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E05379">
        <w:rPr>
          <w:rFonts w:ascii="Times New Roman" w:eastAsia="Times New Roman" w:hAnsi="Times New Roman"/>
          <w:b/>
          <w:sz w:val="25"/>
          <w:szCs w:val="25"/>
          <w:u w:val="single"/>
          <w:lang w:eastAsia="es-ES"/>
        </w:rPr>
        <w:t>CUARTO:</w:t>
      </w:r>
      <w:r w:rsidRPr="00E05379">
        <w:rPr>
          <w:rFonts w:ascii="Times New Roman" w:eastAsia="Times New Roman" w:hAnsi="Times New Roman"/>
          <w:sz w:val="25"/>
          <w:szCs w:val="25"/>
          <w:lang w:eastAsia="es-ES"/>
        </w:rPr>
        <w:t xml:space="preserve"> </w:t>
      </w:r>
      <w:r w:rsidRPr="00E05379">
        <w:rPr>
          <w:rFonts w:ascii="Times New Roman" w:hAnsi="Times New Roman"/>
          <w:sz w:val="25"/>
          <w:szCs w:val="25"/>
        </w:rPr>
        <w:t>Instruir a la Gerencia de Desarrollo Rural para que a través de la Sección de Cobros, realice las gestiones correspondientes para el cobro en concepto de gastos administrativos y legales.</w:t>
      </w:r>
      <w:r w:rsidRPr="00E05379">
        <w:rPr>
          <w:rFonts w:ascii="Times New Roman" w:eastAsia="Times New Roman" w:hAnsi="Times New Roman"/>
          <w:b/>
          <w:sz w:val="25"/>
          <w:szCs w:val="25"/>
        </w:rPr>
        <w:t xml:space="preserve"> </w:t>
      </w:r>
      <w:r w:rsidRPr="00E05379">
        <w:rPr>
          <w:rFonts w:ascii="Times New Roman" w:eastAsia="Times New Roman" w:hAnsi="Times New Roman"/>
          <w:b/>
          <w:sz w:val="25"/>
          <w:szCs w:val="25"/>
          <w:u w:val="single"/>
          <w:lang w:eastAsia="es-ES"/>
        </w:rPr>
        <w:t>QUINTO:</w:t>
      </w:r>
      <w:r w:rsidRPr="00E05379">
        <w:rPr>
          <w:rFonts w:ascii="Times New Roman" w:eastAsia="Times New Roman" w:hAnsi="Times New Roman"/>
          <w:sz w:val="25"/>
          <w:szCs w:val="25"/>
          <w:lang w:eastAsia="es-ES"/>
        </w:rPr>
        <w:t xml:space="preserve"> </w:t>
      </w:r>
      <w:r w:rsidRPr="00E05379">
        <w:rPr>
          <w:rFonts w:ascii="Times New Roman" w:eastAsia="Times New Roman" w:hAnsi="Times New Roman"/>
          <w:sz w:val="25"/>
          <w:szCs w:val="25"/>
        </w:rPr>
        <w:t xml:space="preserve">Autorizar a la Gerencia Legal para que a través del Departamento de Escrituración elabore las respectivas escrituras y al Departamento de Registro para que realice los trámites de inscripción de las mismas. </w:t>
      </w:r>
      <w:r w:rsidRPr="00E05379">
        <w:rPr>
          <w:rFonts w:ascii="Times New Roman" w:eastAsia="Times New Roman" w:hAnsi="Times New Roman"/>
          <w:b/>
          <w:sz w:val="25"/>
          <w:szCs w:val="25"/>
          <w:u w:val="single"/>
          <w:lang w:eastAsia="es-ES"/>
        </w:rPr>
        <w:t>SEXTO:</w:t>
      </w:r>
      <w:r w:rsidRPr="00E05379">
        <w:rPr>
          <w:rFonts w:ascii="Times New Roman" w:eastAsia="Times New Roman" w:hAnsi="Times New Roman"/>
          <w:sz w:val="25"/>
          <w:szCs w:val="25"/>
          <w:lang w:eastAsia="es-ES"/>
        </w:rPr>
        <w:t xml:space="preserve"> </w:t>
      </w:r>
      <w:r w:rsidRPr="00E05379">
        <w:rPr>
          <w:rFonts w:ascii="Times New Roman" w:eastAsia="Times New Roman" w:hAnsi="Times New Roman"/>
          <w:sz w:val="25"/>
          <w:szCs w:val="25"/>
        </w:rPr>
        <w:t>Facultar a la señora Presidenta para que por sí, o por medio de Apoderado Especial, comparezca al otorgamiento de las correspondientes escrituras. Este Acuerdo, queda aprobado y ratificado.  NOTIFIQUESE.””””</w:t>
      </w:r>
    </w:p>
    <w:p w14:paraId="3013A61A" w14:textId="77777777" w:rsidR="00EB0BE0" w:rsidRPr="00B111C4" w:rsidRDefault="00EB0BE0" w:rsidP="00E37D86">
      <w:pPr>
        <w:rPr>
          <w:rFonts w:ascii="Times New Roman" w:hAnsi="Times New Roman"/>
          <w:sz w:val="26"/>
          <w:szCs w:val="26"/>
        </w:rPr>
      </w:pPr>
      <w:r w:rsidRPr="00B111C4">
        <w:rPr>
          <w:rFonts w:ascii="Times New Roman" w:hAnsi="Times New Roman"/>
          <w:sz w:val="26"/>
          <w:szCs w:val="26"/>
        </w:rPr>
        <w:t xml:space="preserve">                                                                                   </w:t>
      </w:r>
    </w:p>
    <w:p w14:paraId="7CD7F694" w14:textId="56713E17" w:rsidR="00EB0BE0" w:rsidRPr="005C297E" w:rsidRDefault="00EB0BE0" w:rsidP="00E37D86">
      <w:pPr>
        <w:jc w:val="both"/>
        <w:rPr>
          <w:rFonts w:ascii="Times New Roman" w:hAnsi="Times New Roman"/>
          <w:sz w:val="26"/>
          <w:szCs w:val="26"/>
        </w:rPr>
      </w:pPr>
      <w:r w:rsidRPr="005C297E">
        <w:rPr>
          <w:rFonts w:ascii="Times New Roman" w:hAnsi="Times New Roman"/>
          <w:sz w:val="26"/>
          <w:szCs w:val="26"/>
        </w:rPr>
        <w:t>““””XIX) A solicitud de los señores:</w:t>
      </w:r>
      <w:r w:rsidR="00ED54FB" w:rsidRPr="005C297E">
        <w:rPr>
          <w:rFonts w:ascii="Times New Roman" w:hAnsi="Times New Roman"/>
          <w:b/>
          <w:sz w:val="26"/>
          <w:szCs w:val="26"/>
          <w:lang w:eastAsia="es-ES"/>
        </w:rPr>
        <w:t xml:space="preserve"> 1) </w:t>
      </w:r>
      <w:r w:rsidR="00ED54FB" w:rsidRPr="005C297E">
        <w:rPr>
          <w:rFonts w:ascii="Times New Roman" w:eastAsia="Times New Roman" w:hAnsi="Times New Roman"/>
          <w:b/>
          <w:sz w:val="26"/>
          <w:szCs w:val="26"/>
        </w:rPr>
        <w:t xml:space="preserve">ANTONIO FUENTES, </w:t>
      </w:r>
      <w:r w:rsidR="00ED54FB" w:rsidRPr="005C297E">
        <w:rPr>
          <w:rFonts w:ascii="Times New Roman" w:eastAsia="Times New Roman" w:hAnsi="Times New Roman"/>
          <w:sz w:val="26"/>
          <w:szCs w:val="26"/>
        </w:rPr>
        <w:t xml:space="preserve">de </w:t>
      </w:r>
      <w:r w:rsidR="00447D31">
        <w:rPr>
          <w:rFonts w:ascii="Times New Roman" w:eastAsia="Times New Roman" w:hAnsi="Times New Roman"/>
          <w:sz w:val="26"/>
          <w:szCs w:val="26"/>
        </w:rPr>
        <w:t xml:space="preserve">--- </w:t>
      </w:r>
      <w:r w:rsidR="00ED54FB" w:rsidRPr="005C297E">
        <w:rPr>
          <w:rFonts w:ascii="Times New Roman" w:eastAsia="Times New Roman" w:hAnsi="Times New Roman"/>
          <w:sz w:val="26"/>
          <w:szCs w:val="26"/>
        </w:rPr>
        <w:t xml:space="preserve">años de edad, </w:t>
      </w:r>
      <w:r w:rsidR="00447D31">
        <w:rPr>
          <w:rFonts w:ascii="Times New Roman" w:eastAsia="Times New Roman" w:hAnsi="Times New Roman"/>
          <w:sz w:val="26"/>
          <w:szCs w:val="26"/>
        </w:rPr>
        <w:t>---</w:t>
      </w:r>
      <w:r w:rsidR="00ED54FB" w:rsidRPr="005C297E">
        <w:rPr>
          <w:rFonts w:ascii="Times New Roman" w:eastAsia="Times New Roman" w:hAnsi="Times New Roman"/>
          <w:sz w:val="26"/>
          <w:szCs w:val="26"/>
        </w:rPr>
        <w:t>, del domicilio de la ciudad y departamento de</w:t>
      </w:r>
      <w:r w:rsidR="00447D31">
        <w:rPr>
          <w:rFonts w:ascii="Times New Roman" w:eastAsia="Times New Roman" w:hAnsi="Times New Roman"/>
          <w:sz w:val="26"/>
          <w:szCs w:val="26"/>
        </w:rPr>
        <w:t xml:space="preserve"> ---</w:t>
      </w:r>
      <w:r w:rsidR="00ED54FB" w:rsidRPr="005C297E">
        <w:rPr>
          <w:rFonts w:ascii="Times New Roman" w:eastAsia="Times New Roman" w:hAnsi="Times New Roman"/>
          <w:sz w:val="26"/>
          <w:szCs w:val="26"/>
        </w:rPr>
        <w:t>, con Documento Único de Identidad número</w:t>
      </w:r>
      <w:r w:rsidR="00447D31">
        <w:rPr>
          <w:rFonts w:ascii="Times New Roman" w:eastAsia="Times New Roman" w:hAnsi="Times New Roman"/>
          <w:sz w:val="26"/>
          <w:szCs w:val="26"/>
        </w:rPr>
        <w:t xml:space="preserve"> ---</w:t>
      </w:r>
      <w:r w:rsidR="00ED54FB" w:rsidRPr="005C297E">
        <w:rPr>
          <w:rFonts w:ascii="Times New Roman" w:eastAsia="Times New Roman" w:hAnsi="Times New Roman"/>
          <w:sz w:val="26"/>
          <w:szCs w:val="26"/>
        </w:rPr>
        <w:t xml:space="preserve">, y </w:t>
      </w:r>
      <w:r w:rsidR="00447D31">
        <w:rPr>
          <w:rFonts w:ascii="Times New Roman" w:eastAsia="Times New Roman" w:hAnsi="Times New Roman"/>
          <w:sz w:val="26"/>
          <w:szCs w:val="26"/>
        </w:rPr>
        <w:t xml:space="preserve">--- </w:t>
      </w:r>
      <w:r w:rsidR="00ED54FB" w:rsidRPr="005C297E">
        <w:rPr>
          <w:rFonts w:ascii="Times New Roman" w:eastAsia="Times New Roman" w:hAnsi="Times New Roman"/>
          <w:b/>
          <w:sz w:val="26"/>
          <w:szCs w:val="26"/>
        </w:rPr>
        <w:t xml:space="preserve">ELMER JEREMIAS FUENTES GUEVARA, </w:t>
      </w:r>
      <w:r w:rsidR="00ED54FB" w:rsidRPr="005C297E">
        <w:rPr>
          <w:rFonts w:ascii="Times New Roman" w:eastAsia="Times New Roman" w:hAnsi="Times New Roman"/>
          <w:sz w:val="26"/>
          <w:szCs w:val="26"/>
        </w:rPr>
        <w:t xml:space="preserve">de </w:t>
      </w:r>
      <w:r w:rsidR="003E7DCC">
        <w:rPr>
          <w:rFonts w:ascii="Times New Roman" w:eastAsia="Times New Roman" w:hAnsi="Times New Roman"/>
          <w:sz w:val="26"/>
          <w:szCs w:val="26"/>
        </w:rPr>
        <w:t>----</w:t>
      </w:r>
      <w:r w:rsidR="00ED54FB" w:rsidRPr="005C297E">
        <w:rPr>
          <w:rFonts w:ascii="Times New Roman" w:eastAsia="Times New Roman" w:hAnsi="Times New Roman"/>
          <w:sz w:val="26"/>
          <w:szCs w:val="26"/>
        </w:rPr>
        <w:t xml:space="preserve"> años de edad, </w:t>
      </w:r>
      <w:r w:rsidR="00447D31">
        <w:rPr>
          <w:rFonts w:ascii="Times New Roman" w:eastAsia="Times New Roman" w:hAnsi="Times New Roman"/>
          <w:sz w:val="26"/>
          <w:szCs w:val="26"/>
        </w:rPr>
        <w:t>---</w:t>
      </w:r>
      <w:r w:rsidR="00ED54FB" w:rsidRPr="005C297E">
        <w:rPr>
          <w:rFonts w:ascii="Times New Roman" w:eastAsia="Times New Roman" w:hAnsi="Times New Roman"/>
          <w:sz w:val="26"/>
          <w:szCs w:val="26"/>
        </w:rPr>
        <w:t xml:space="preserve">, del domicilio de la ciudad y departamento de </w:t>
      </w:r>
      <w:r w:rsidR="006E72E8">
        <w:rPr>
          <w:rFonts w:ascii="Times New Roman" w:eastAsia="Times New Roman" w:hAnsi="Times New Roman"/>
          <w:sz w:val="26"/>
          <w:szCs w:val="26"/>
        </w:rPr>
        <w:t>----</w:t>
      </w:r>
      <w:r w:rsidR="00ED54FB" w:rsidRPr="005C297E">
        <w:rPr>
          <w:rFonts w:ascii="Times New Roman" w:eastAsia="Times New Roman" w:hAnsi="Times New Roman"/>
          <w:sz w:val="26"/>
          <w:szCs w:val="26"/>
        </w:rPr>
        <w:t>, con Documento Único de Identidad número</w:t>
      </w:r>
      <w:r w:rsidR="00447D31">
        <w:rPr>
          <w:rFonts w:ascii="Times New Roman" w:eastAsia="Times New Roman" w:hAnsi="Times New Roman"/>
          <w:sz w:val="26"/>
          <w:szCs w:val="26"/>
        </w:rPr>
        <w:t xml:space="preserve"> ---</w:t>
      </w:r>
      <w:r w:rsidR="00ED54FB" w:rsidRPr="005C297E">
        <w:rPr>
          <w:rFonts w:ascii="Times New Roman" w:eastAsia="Times New Roman" w:hAnsi="Times New Roman"/>
          <w:sz w:val="26"/>
          <w:szCs w:val="26"/>
        </w:rPr>
        <w:t xml:space="preserve">, y </w:t>
      </w:r>
      <w:r w:rsidR="00ED54FB" w:rsidRPr="005C297E">
        <w:rPr>
          <w:rFonts w:ascii="Times New Roman" w:eastAsia="Times New Roman" w:hAnsi="Times New Roman"/>
          <w:b/>
          <w:sz w:val="26"/>
          <w:szCs w:val="26"/>
        </w:rPr>
        <w:t xml:space="preserve">BRENDA ELIZABETH FUENTES GUEVARA, </w:t>
      </w:r>
      <w:r w:rsidR="00ED54FB" w:rsidRPr="005C297E">
        <w:rPr>
          <w:rFonts w:ascii="Times New Roman" w:eastAsia="Times New Roman" w:hAnsi="Times New Roman"/>
          <w:sz w:val="26"/>
          <w:szCs w:val="26"/>
        </w:rPr>
        <w:t xml:space="preserve">de </w:t>
      </w:r>
      <w:r w:rsidR="00447D31">
        <w:rPr>
          <w:rFonts w:ascii="Times New Roman" w:eastAsia="Times New Roman" w:hAnsi="Times New Roman"/>
          <w:sz w:val="26"/>
          <w:szCs w:val="26"/>
        </w:rPr>
        <w:t xml:space="preserve">--- </w:t>
      </w:r>
      <w:r w:rsidR="00ED54FB" w:rsidRPr="005C297E">
        <w:rPr>
          <w:rFonts w:ascii="Times New Roman" w:eastAsia="Times New Roman" w:hAnsi="Times New Roman"/>
          <w:sz w:val="26"/>
          <w:szCs w:val="26"/>
        </w:rPr>
        <w:t xml:space="preserve">años de edad, </w:t>
      </w:r>
      <w:r w:rsidR="00447D31">
        <w:rPr>
          <w:rFonts w:ascii="Times New Roman" w:eastAsia="Times New Roman" w:hAnsi="Times New Roman"/>
          <w:sz w:val="26"/>
          <w:szCs w:val="26"/>
        </w:rPr>
        <w:t>---</w:t>
      </w:r>
      <w:r w:rsidR="00ED54FB" w:rsidRPr="005C297E">
        <w:rPr>
          <w:rFonts w:ascii="Times New Roman" w:eastAsia="Times New Roman" w:hAnsi="Times New Roman"/>
          <w:sz w:val="26"/>
          <w:szCs w:val="26"/>
        </w:rPr>
        <w:t>, del domicilio de la ciudad y departamento de</w:t>
      </w:r>
      <w:r w:rsidR="00447D31">
        <w:rPr>
          <w:rFonts w:ascii="Times New Roman" w:eastAsia="Times New Roman" w:hAnsi="Times New Roman"/>
          <w:sz w:val="26"/>
          <w:szCs w:val="26"/>
        </w:rPr>
        <w:t xml:space="preserve"> ---</w:t>
      </w:r>
      <w:r w:rsidR="00ED54FB" w:rsidRPr="005C297E">
        <w:rPr>
          <w:rFonts w:ascii="Times New Roman" w:eastAsia="Times New Roman" w:hAnsi="Times New Roman"/>
          <w:sz w:val="26"/>
          <w:szCs w:val="26"/>
        </w:rPr>
        <w:t>, con Documento Único de Identidad número</w:t>
      </w:r>
      <w:r w:rsidR="00447D31">
        <w:rPr>
          <w:rFonts w:ascii="Times New Roman" w:eastAsia="Times New Roman" w:hAnsi="Times New Roman"/>
          <w:sz w:val="26"/>
          <w:szCs w:val="26"/>
        </w:rPr>
        <w:t xml:space="preserve"> ---</w:t>
      </w:r>
      <w:r w:rsidR="00ED54FB" w:rsidRPr="005C297E">
        <w:rPr>
          <w:rFonts w:ascii="Times New Roman" w:eastAsia="Times New Roman" w:hAnsi="Times New Roman"/>
          <w:sz w:val="26"/>
          <w:szCs w:val="26"/>
        </w:rPr>
        <w:t xml:space="preserve">; </w:t>
      </w:r>
      <w:r w:rsidR="00ED54FB" w:rsidRPr="005C297E">
        <w:rPr>
          <w:rFonts w:ascii="Times New Roman" w:eastAsia="Times New Roman" w:hAnsi="Times New Roman"/>
          <w:b/>
          <w:sz w:val="26"/>
          <w:szCs w:val="26"/>
        </w:rPr>
        <w:t xml:space="preserve">2) GLADYS YOLANDA VENTURA SARAVIA, </w:t>
      </w:r>
      <w:r w:rsidR="00ED54FB" w:rsidRPr="005C297E">
        <w:rPr>
          <w:rFonts w:ascii="Times New Roman" w:eastAsia="Times New Roman" w:hAnsi="Times New Roman"/>
          <w:sz w:val="26"/>
          <w:szCs w:val="26"/>
        </w:rPr>
        <w:t xml:space="preserve">de </w:t>
      </w:r>
      <w:r w:rsidR="00447D31">
        <w:rPr>
          <w:rFonts w:ascii="Times New Roman" w:eastAsia="Times New Roman" w:hAnsi="Times New Roman"/>
          <w:sz w:val="26"/>
          <w:szCs w:val="26"/>
        </w:rPr>
        <w:t xml:space="preserve">--- </w:t>
      </w:r>
      <w:r w:rsidR="00ED54FB" w:rsidRPr="005C297E">
        <w:rPr>
          <w:rFonts w:ascii="Times New Roman" w:eastAsia="Times New Roman" w:hAnsi="Times New Roman"/>
          <w:sz w:val="26"/>
          <w:szCs w:val="26"/>
        </w:rPr>
        <w:t xml:space="preserve">años de edad, </w:t>
      </w:r>
      <w:r w:rsidR="00447D31">
        <w:rPr>
          <w:rFonts w:ascii="Times New Roman" w:eastAsia="Times New Roman" w:hAnsi="Times New Roman"/>
          <w:sz w:val="26"/>
          <w:szCs w:val="26"/>
        </w:rPr>
        <w:t>---</w:t>
      </w:r>
      <w:r w:rsidR="00ED54FB" w:rsidRPr="005C297E">
        <w:rPr>
          <w:rFonts w:ascii="Times New Roman" w:eastAsia="Times New Roman" w:hAnsi="Times New Roman"/>
          <w:sz w:val="26"/>
          <w:szCs w:val="26"/>
        </w:rPr>
        <w:t>, del domicilio de la ciudad y departamento de</w:t>
      </w:r>
      <w:r w:rsidR="00447D31">
        <w:rPr>
          <w:rFonts w:ascii="Times New Roman" w:eastAsia="Times New Roman" w:hAnsi="Times New Roman"/>
          <w:sz w:val="26"/>
          <w:szCs w:val="26"/>
        </w:rPr>
        <w:t xml:space="preserve"> ---</w:t>
      </w:r>
      <w:r w:rsidR="00ED54FB" w:rsidRPr="005C297E">
        <w:rPr>
          <w:rFonts w:ascii="Times New Roman" w:eastAsia="Times New Roman" w:hAnsi="Times New Roman"/>
          <w:sz w:val="26"/>
          <w:szCs w:val="26"/>
        </w:rPr>
        <w:t>, con Documento Único de Identidad número</w:t>
      </w:r>
      <w:r w:rsidR="00447D31">
        <w:rPr>
          <w:rFonts w:ascii="Times New Roman" w:eastAsia="Times New Roman" w:hAnsi="Times New Roman"/>
          <w:sz w:val="26"/>
          <w:szCs w:val="26"/>
        </w:rPr>
        <w:t xml:space="preserve"> ---</w:t>
      </w:r>
      <w:r w:rsidR="00ED54FB" w:rsidRPr="005C297E">
        <w:rPr>
          <w:rFonts w:ascii="Times New Roman" w:eastAsia="Times New Roman" w:hAnsi="Times New Roman"/>
          <w:sz w:val="26"/>
          <w:szCs w:val="26"/>
        </w:rPr>
        <w:t xml:space="preserve">, y </w:t>
      </w:r>
      <w:r w:rsidR="00447D31">
        <w:rPr>
          <w:rFonts w:ascii="Times New Roman" w:eastAsia="Times New Roman" w:hAnsi="Times New Roman"/>
          <w:sz w:val="26"/>
          <w:szCs w:val="26"/>
        </w:rPr>
        <w:t xml:space="preserve">--- </w:t>
      </w:r>
      <w:r w:rsidR="00ED54FB" w:rsidRPr="005C297E">
        <w:rPr>
          <w:rFonts w:ascii="Times New Roman" w:eastAsia="Times New Roman" w:hAnsi="Times New Roman"/>
          <w:b/>
          <w:sz w:val="26"/>
          <w:szCs w:val="26"/>
        </w:rPr>
        <w:t xml:space="preserve">JOSE SALVADOR SARAVIA, </w:t>
      </w:r>
      <w:r w:rsidR="003C43EE">
        <w:rPr>
          <w:rFonts w:ascii="Times New Roman" w:eastAsia="Times New Roman" w:hAnsi="Times New Roman"/>
          <w:sz w:val="26"/>
          <w:szCs w:val="26"/>
        </w:rPr>
        <w:t>de ---</w:t>
      </w:r>
      <w:r w:rsidR="00ED54FB" w:rsidRPr="005C297E">
        <w:rPr>
          <w:rFonts w:ascii="Times New Roman" w:eastAsia="Times New Roman" w:hAnsi="Times New Roman"/>
          <w:sz w:val="26"/>
          <w:szCs w:val="26"/>
        </w:rPr>
        <w:t xml:space="preserve"> años de edad, , del domicilio de la ciudad y departamento de </w:t>
      </w:r>
      <w:r w:rsidR="00DA1A8C">
        <w:rPr>
          <w:rFonts w:ascii="Times New Roman" w:eastAsia="Times New Roman" w:hAnsi="Times New Roman"/>
          <w:sz w:val="26"/>
          <w:szCs w:val="26"/>
        </w:rPr>
        <w:t>-----</w:t>
      </w:r>
      <w:r w:rsidR="00ED54FB" w:rsidRPr="005C297E">
        <w:rPr>
          <w:rFonts w:ascii="Times New Roman" w:eastAsia="Times New Roman" w:hAnsi="Times New Roman"/>
          <w:sz w:val="26"/>
          <w:szCs w:val="26"/>
        </w:rPr>
        <w:t>, con Documento Único de Identidad número</w:t>
      </w:r>
      <w:r w:rsidR="00447D31">
        <w:rPr>
          <w:rFonts w:ascii="Times New Roman" w:eastAsia="Times New Roman" w:hAnsi="Times New Roman"/>
          <w:sz w:val="26"/>
          <w:szCs w:val="26"/>
        </w:rPr>
        <w:t xml:space="preserve"> ---</w:t>
      </w:r>
      <w:r w:rsidR="00ED54FB" w:rsidRPr="005C297E">
        <w:rPr>
          <w:rFonts w:ascii="Times New Roman" w:eastAsia="Times New Roman" w:hAnsi="Times New Roman"/>
          <w:sz w:val="26"/>
          <w:szCs w:val="26"/>
        </w:rPr>
        <w:t xml:space="preserve">; </w:t>
      </w:r>
      <w:r w:rsidR="00ED54FB" w:rsidRPr="005C297E">
        <w:rPr>
          <w:rFonts w:ascii="Times New Roman" w:eastAsia="Times New Roman" w:hAnsi="Times New Roman"/>
          <w:b/>
          <w:sz w:val="26"/>
          <w:szCs w:val="26"/>
        </w:rPr>
        <w:t xml:space="preserve">3) JOSE EVARISTO ZAVALA VENTURA, </w:t>
      </w:r>
      <w:r w:rsidR="00ED54FB" w:rsidRPr="005C297E">
        <w:rPr>
          <w:rFonts w:ascii="Times New Roman" w:eastAsia="Times New Roman" w:hAnsi="Times New Roman"/>
          <w:sz w:val="26"/>
          <w:szCs w:val="26"/>
        </w:rPr>
        <w:t xml:space="preserve">de </w:t>
      </w:r>
      <w:r w:rsidR="00447D31">
        <w:rPr>
          <w:rFonts w:ascii="Times New Roman" w:eastAsia="Times New Roman" w:hAnsi="Times New Roman"/>
          <w:sz w:val="26"/>
          <w:szCs w:val="26"/>
        </w:rPr>
        <w:t xml:space="preserve">--- </w:t>
      </w:r>
      <w:r w:rsidR="00ED54FB" w:rsidRPr="005C297E">
        <w:rPr>
          <w:rFonts w:ascii="Times New Roman" w:eastAsia="Times New Roman" w:hAnsi="Times New Roman"/>
          <w:sz w:val="26"/>
          <w:szCs w:val="26"/>
        </w:rPr>
        <w:t xml:space="preserve">años de edad,  del domicilio de la ciudad y departamento de </w:t>
      </w:r>
      <w:r w:rsidR="00937D95">
        <w:rPr>
          <w:rFonts w:ascii="Times New Roman" w:eastAsia="Times New Roman" w:hAnsi="Times New Roman"/>
          <w:sz w:val="26"/>
          <w:szCs w:val="26"/>
        </w:rPr>
        <w:t>-----</w:t>
      </w:r>
      <w:r w:rsidR="00ED54FB" w:rsidRPr="005C297E">
        <w:rPr>
          <w:rFonts w:ascii="Times New Roman" w:eastAsia="Times New Roman" w:hAnsi="Times New Roman"/>
          <w:sz w:val="26"/>
          <w:szCs w:val="26"/>
        </w:rPr>
        <w:t>, con Documento Único de Identidad número</w:t>
      </w:r>
      <w:r w:rsidR="00447D31">
        <w:rPr>
          <w:rFonts w:ascii="Times New Roman" w:eastAsia="Times New Roman" w:hAnsi="Times New Roman"/>
          <w:sz w:val="26"/>
          <w:szCs w:val="26"/>
        </w:rPr>
        <w:t xml:space="preserve"> ---</w:t>
      </w:r>
      <w:r w:rsidR="00ED54FB" w:rsidRPr="005C297E">
        <w:rPr>
          <w:rFonts w:ascii="Times New Roman" w:eastAsia="Times New Roman" w:hAnsi="Times New Roman"/>
          <w:sz w:val="26"/>
          <w:szCs w:val="26"/>
        </w:rPr>
        <w:t xml:space="preserve">, y </w:t>
      </w:r>
      <w:r w:rsidR="00447D31">
        <w:rPr>
          <w:rFonts w:ascii="Times New Roman" w:eastAsia="Times New Roman" w:hAnsi="Times New Roman"/>
          <w:sz w:val="26"/>
          <w:szCs w:val="26"/>
        </w:rPr>
        <w:t xml:space="preserve">--- </w:t>
      </w:r>
      <w:r w:rsidR="00ED54FB" w:rsidRPr="005C297E">
        <w:rPr>
          <w:rFonts w:ascii="Times New Roman" w:eastAsia="Times New Roman" w:hAnsi="Times New Roman"/>
          <w:b/>
          <w:sz w:val="26"/>
          <w:szCs w:val="26"/>
        </w:rPr>
        <w:t xml:space="preserve">ROSA ARMINDA LUNA FLORES, </w:t>
      </w:r>
      <w:r w:rsidR="00ED54FB" w:rsidRPr="005C297E">
        <w:rPr>
          <w:rFonts w:ascii="Times New Roman" w:eastAsia="Times New Roman" w:hAnsi="Times New Roman"/>
          <w:sz w:val="26"/>
          <w:szCs w:val="26"/>
        </w:rPr>
        <w:t xml:space="preserve">de </w:t>
      </w:r>
      <w:r w:rsidR="00447D31">
        <w:rPr>
          <w:rFonts w:ascii="Times New Roman" w:eastAsia="Times New Roman" w:hAnsi="Times New Roman"/>
          <w:sz w:val="26"/>
          <w:szCs w:val="26"/>
        </w:rPr>
        <w:t xml:space="preserve">--- </w:t>
      </w:r>
      <w:r w:rsidR="00ED54FB" w:rsidRPr="005C297E">
        <w:rPr>
          <w:rFonts w:ascii="Times New Roman" w:eastAsia="Times New Roman" w:hAnsi="Times New Roman"/>
          <w:sz w:val="26"/>
          <w:szCs w:val="26"/>
        </w:rPr>
        <w:t xml:space="preserve">años de edad, </w:t>
      </w:r>
      <w:r w:rsidR="00447D31">
        <w:rPr>
          <w:rFonts w:ascii="Times New Roman" w:eastAsia="Times New Roman" w:hAnsi="Times New Roman"/>
          <w:sz w:val="26"/>
          <w:szCs w:val="26"/>
        </w:rPr>
        <w:t>---</w:t>
      </w:r>
      <w:r w:rsidR="00ED54FB" w:rsidRPr="005C297E">
        <w:rPr>
          <w:rFonts w:ascii="Times New Roman" w:eastAsia="Times New Roman" w:hAnsi="Times New Roman"/>
          <w:sz w:val="26"/>
          <w:szCs w:val="26"/>
        </w:rPr>
        <w:t>, del domicilio de la ciudad y departamento de</w:t>
      </w:r>
      <w:r w:rsidR="00447D31">
        <w:rPr>
          <w:rFonts w:ascii="Times New Roman" w:eastAsia="Times New Roman" w:hAnsi="Times New Roman"/>
          <w:sz w:val="26"/>
          <w:szCs w:val="26"/>
        </w:rPr>
        <w:t xml:space="preserve"> ---</w:t>
      </w:r>
      <w:r w:rsidR="00ED54FB" w:rsidRPr="005C297E">
        <w:rPr>
          <w:rFonts w:ascii="Times New Roman" w:eastAsia="Times New Roman" w:hAnsi="Times New Roman"/>
          <w:sz w:val="26"/>
          <w:szCs w:val="26"/>
        </w:rPr>
        <w:t>, con Documento Único de Identidad número</w:t>
      </w:r>
      <w:r w:rsidR="00447D31">
        <w:rPr>
          <w:rFonts w:ascii="Times New Roman" w:eastAsia="Times New Roman" w:hAnsi="Times New Roman"/>
          <w:sz w:val="26"/>
          <w:szCs w:val="26"/>
        </w:rPr>
        <w:t xml:space="preserve"> ---</w:t>
      </w:r>
      <w:r w:rsidR="00ED54FB" w:rsidRPr="005C297E">
        <w:rPr>
          <w:rFonts w:ascii="Times New Roman" w:eastAsia="Times New Roman" w:hAnsi="Times New Roman"/>
          <w:sz w:val="26"/>
          <w:szCs w:val="26"/>
        </w:rPr>
        <w:t xml:space="preserve">; y </w:t>
      </w:r>
      <w:r w:rsidR="00ED54FB" w:rsidRPr="005C297E">
        <w:rPr>
          <w:rFonts w:ascii="Times New Roman" w:eastAsia="Times New Roman" w:hAnsi="Times New Roman"/>
          <w:b/>
          <w:sz w:val="26"/>
          <w:szCs w:val="26"/>
        </w:rPr>
        <w:t>4)</w:t>
      </w:r>
      <w:r w:rsidR="00ED54FB" w:rsidRPr="005C297E">
        <w:rPr>
          <w:rFonts w:ascii="Times New Roman" w:eastAsia="Times New Roman" w:hAnsi="Times New Roman"/>
          <w:sz w:val="26"/>
          <w:szCs w:val="26"/>
        </w:rPr>
        <w:t xml:space="preserve"> </w:t>
      </w:r>
      <w:r w:rsidR="00ED54FB" w:rsidRPr="005C297E">
        <w:rPr>
          <w:rFonts w:ascii="Times New Roman" w:eastAsia="Times New Roman" w:hAnsi="Times New Roman"/>
          <w:b/>
          <w:sz w:val="26"/>
          <w:szCs w:val="26"/>
        </w:rPr>
        <w:t xml:space="preserve">NERIS AMANDA MANZANAREZ DE ROMERO, </w:t>
      </w:r>
      <w:r w:rsidR="00ED54FB" w:rsidRPr="005C297E">
        <w:rPr>
          <w:rFonts w:ascii="Times New Roman" w:eastAsia="Times New Roman" w:hAnsi="Times New Roman"/>
          <w:sz w:val="26"/>
          <w:szCs w:val="26"/>
        </w:rPr>
        <w:t xml:space="preserve">de </w:t>
      </w:r>
      <w:r w:rsidR="00447D31">
        <w:rPr>
          <w:rFonts w:ascii="Times New Roman" w:eastAsia="Times New Roman" w:hAnsi="Times New Roman"/>
          <w:sz w:val="26"/>
          <w:szCs w:val="26"/>
        </w:rPr>
        <w:t xml:space="preserve">--- </w:t>
      </w:r>
      <w:r w:rsidR="00ED54FB" w:rsidRPr="005C297E">
        <w:rPr>
          <w:rFonts w:ascii="Times New Roman" w:eastAsia="Times New Roman" w:hAnsi="Times New Roman"/>
          <w:sz w:val="26"/>
          <w:szCs w:val="26"/>
        </w:rPr>
        <w:t xml:space="preserve">años de edad, </w:t>
      </w:r>
      <w:r w:rsidR="00447D31">
        <w:rPr>
          <w:rFonts w:ascii="Times New Roman" w:eastAsia="Times New Roman" w:hAnsi="Times New Roman"/>
          <w:sz w:val="26"/>
          <w:szCs w:val="26"/>
        </w:rPr>
        <w:t>---</w:t>
      </w:r>
      <w:r w:rsidR="00ED54FB" w:rsidRPr="005C297E">
        <w:rPr>
          <w:rFonts w:ascii="Times New Roman" w:eastAsia="Times New Roman" w:hAnsi="Times New Roman"/>
          <w:sz w:val="26"/>
          <w:szCs w:val="26"/>
        </w:rPr>
        <w:t>, del domicilio de la ciudad y departamento de</w:t>
      </w:r>
      <w:r w:rsidR="00447D31">
        <w:rPr>
          <w:rFonts w:ascii="Times New Roman" w:eastAsia="Times New Roman" w:hAnsi="Times New Roman"/>
          <w:sz w:val="26"/>
          <w:szCs w:val="26"/>
        </w:rPr>
        <w:t xml:space="preserve"> ---</w:t>
      </w:r>
      <w:r w:rsidR="00ED54FB" w:rsidRPr="005C297E">
        <w:rPr>
          <w:rFonts w:ascii="Times New Roman" w:eastAsia="Times New Roman" w:hAnsi="Times New Roman"/>
          <w:sz w:val="26"/>
          <w:szCs w:val="26"/>
        </w:rPr>
        <w:t>, con Documento Único de Identidad número</w:t>
      </w:r>
      <w:r w:rsidR="00447D31">
        <w:rPr>
          <w:rFonts w:ascii="Times New Roman" w:eastAsia="Times New Roman" w:hAnsi="Times New Roman"/>
          <w:sz w:val="26"/>
          <w:szCs w:val="26"/>
        </w:rPr>
        <w:t xml:space="preserve"> ---</w:t>
      </w:r>
      <w:r w:rsidR="00ED54FB" w:rsidRPr="005C297E">
        <w:rPr>
          <w:rFonts w:ascii="Times New Roman" w:eastAsia="Times New Roman" w:hAnsi="Times New Roman"/>
          <w:sz w:val="26"/>
          <w:szCs w:val="26"/>
        </w:rPr>
        <w:t xml:space="preserve">, y </w:t>
      </w:r>
      <w:r w:rsidR="00447D31">
        <w:rPr>
          <w:rFonts w:ascii="Times New Roman" w:eastAsia="Times New Roman" w:hAnsi="Times New Roman"/>
          <w:sz w:val="26"/>
          <w:szCs w:val="26"/>
        </w:rPr>
        <w:t xml:space="preserve">--- </w:t>
      </w:r>
      <w:r w:rsidR="00ED54FB" w:rsidRPr="005C297E">
        <w:rPr>
          <w:rFonts w:ascii="Times New Roman" w:eastAsia="Times New Roman" w:hAnsi="Times New Roman"/>
          <w:b/>
          <w:sz w:val="26"/>
          <w:szCs w:val="26"/>
        </w:rPr>
        <w:t xml:space="preserve">REINALDO ROMERO, </w:t>
      </w:r>
      <w:r w:rsidR="00ED54FB" w:rsidRPr="005C297E">
        <w:rPr>
          <w:rFonts w:ascii="Times New Roman" w:eastAsia="Times New Roman" w:hAnsi="Times New Roman"/>
          <w:sz w:val="26"/>
          <w:szCs w:val="26"/>
        </w:rPr>
        <w:t xml:space="preserve">de </w:t>
      </w:r>
      <w:r w:rsidR="00447D31">
        <w:rPr>
          <w:rFonts w:ascii="Times New Roman" w:eastAsia="Times New Roman" w:hAnsi="Times New Roman"/>
          <w:sz w:val="26"/>
          <w:szCs w:val="26"/>
        </w:rPr>
        <w:t xml:space="preserve">--- </w:t>
      </w:r>
      <w:r w:rsidR="00ED54FB" w:rsidRPr="005C297E">
        <w:rPr>
          <w:rFonts w:ascii="Times New Roman" w:eastAsia="Times New Roman" w:hAnsi="Times New Roman"/>
          <w:sz w:val="26"/>
          <w:szCs w:val="26"/>
        </w:rPr>
        <w:t xml:space="preserve">años de edad, </w:t>
      </w:r>
      <w:r w:rsidR="00B1111C">
        <w:rPr>
          <w:rFonts w:ascii="Times New Roman" w:eastAsia="Times New Roman" w:hAnsi="Times New Roman"/>
          <w:sz w:val="26"/>
          <w:szCs w:val="26"/>
        </w:rPr>
        <w:t>---</w:t>
      </w:r>
      <w:r w:rsidR="00ED54FB" w:rsidRPr="005C297E">
        <w:rPr>
          <w:rFonts w:ascii="Times New Roman" w:eastAsia="Times New Roman" w:hAnsi="Times New Roman"/>
          <w:sz w:val="26"/>
          <w:szCs w:val="26"/>
        </w:rPr>
        <w:t>, del domicilio de la ciudad y departamento de</w:t>
      </w:r>
      <w:r w:rsidR="00B1111C">
        <w:rPr>
          <w:rFonts w:ascii="Times New Roman" w:eastAsia="Times New Roman" w:hAnsi="Times New Roman"/>
          <w:sz w:val="26"/>
          <w:szCs w:val="26"/>
        </w:rPr>
        <w:t xml:space="preserve"> ---</w:t>
      </w:r>
      <w:r w:rsidR="00ED54FB" w:rsidRPr="005C297E">
        <w:rPr>
          <w:rFonts w:ascii="Times New Roman" w:eastAsia="Times New Roman" w:hAnsi="Times New Roman"/>
          <w:sz w:val="26"/>
          <w:szCs w:val="26"/>
        </w:rPr>
        <w:t>, con Documento Único de Identidad número</w:t>
      </w:r>
      <w:r w:rsidR="00B1111C">
        <w:rPr>
          <w:rFonts w:ascii="Times New Roman" w:eastAsia="Times New Roman" w:hAnsi="Times New Roman"/>
          <w:sz w:val="26"/>
          <w:szCs w:val="26"/>
        </w:rPr>
        <w:t xml:space="preserve"> ---</w:t>
      </w:r>
      <w:r w:rsidRPr="005C297E">
        <w:rPr>
          <w:rFonts w:ascii="Times New Roman" w:hAnsi="Times New Roman"/>
          <w:sz w:val="26"/>
          <w:szCs w:val="26"/>
        </w:rPr>
        <w:t>;</w:t>
      </w:r>
      <w:r w:rsidRPr="005C297E">
        <w:rPr>
          <w:rFonts w:ascii="Times New Roman" w:eastAsia="Times New Roman" w:hAnsi="Times New Roman"/>
          <w:sz w:val="26"/>
          <w:szCs w:val="26"/>
          <w:lang w:val="es-ES_tradnl"/>
        </w:rPr>
        <w:t xml:space="preserve"> la</w:t>
      </w:r>
      <w:r w:rsidRPr="005C297E">
        <w:rPr>
          <w:rFonts w:ascii="Times New Roman" w:hAnsi="Times New Roman"/>
          <w:sz w:val="26"/>
          <w:szCs w:val="26"/>
        </w:rPr>
        <w:t xml:space="preserve"> señora Presidenta somete a consideración de Junta Directiva, dictamen jurídico 14</w:t>
      </w:r>
      <w:r w:rsidR="00ED54FB" w:rsidRPr="005C297E">
        <w:rPr>
          <w:rFonts w:ascii="Times New Roman" w:hAnsi="Times New Roman"/>
          <w:sz w:val="26"/>
          <w:szCs w:val="26"/>
        </w:rPr>
        <w:t>5</w:t>
      </w:r>
      <w:r w:rsidRPr="005C297E">
        <w:rPr>
          <w:rFonts w:ascii="Times New Roman" w:hAnsi="Times New Roman"/>
          <w:sz w:val="26"/>
          <w:szCs w:val="26"/>
        </w:rPr>
        <w:t>, relacionado con la adjudicación en venta de 0</w:t>
      </w:r>
      <w:r w:rsidR="00ED54FB" w:rsidRPr="005C297E">
        <w:rPr>
          <w:rFonts w:ascii="Times New Roman" w:hAnsi="Times New Roman"/>
          <w:sz w:val="26"/>
          <w:szCs w:val="26"/>
        </w:rPr>
        <w:t>4</w:t>
      </w:r>
      <w:r w:rsidRPr="005C297E">
        <w:rPr>
          <w:rFonts w:ascii="Times New Roman" w:hAnsi="Times New Roman"/>
          <w:sz w:val="26"/>
          <w:szCs w:val="26"/>
        </w:rPr>
        <w:t xml:space="preserve"> solares para vivienda, </w:t>
      </w:r>
      <w:r w:rsidRPr="005C297E">
        <w:rPr>
          <w:rFonts w:ascii="Times New Roman" w:eastAsia="Times New Roman" w:hAnsi="Times New Roman"/>
          <w:sz w:val="26"/>
          <w:szCs w:val="26"/>
        </w:rPr>
        <w:t>ubicados en el</w:t>
      </w:r>
      <w:r w:rsidR="00ED54FB" w:rsidRPr="005C297E">
        <w:rPr>
          <w:rFonts w:ascii="Times New Roman" w:eastAsia="Times New Roman" w:hAnsi="Times New Roman"/>
          <w:sz w:val="26"/>
          <w:szCs w:val="26"/>
        </w:rPr>
        <w:t xml:space="preserve"> Proyecto de </w:t>
      </w:r>
      <w:r w:rsidR="00ED54FB" w:rsidRPr="005C297E">
        <w:rPr>
          <w:rFonts w:ascii="Times New Roman" w:hAnsi="Times New Roman"/>
          <w:b/>
          <w:sz w:val="26"/>
          <w:szCs w:val="26"/>
        </w:rPr>
        <w:t xml:space="preserve">ASENTAMIENTO COMUNITARIO, </w:t>
      </w:r>
      <w:r w:rsidR="00ED54FB" w:rsidRPr="005C297E">
        <w:rPr>
          <w:rFonts w:ascii="Times New Roman" w:hAnsi="Times New Roman"/>
          <w:sz w:val="26"/>
          <w:szCs w:val="26"/>
        </w:rPr>
        <w:t xml:space="preserve">desarrollado en el inmueble identificado como </w:t>
      </w:r>
      <w:r w:rsidR="00ED54FB" w:rsidRPr="005C297E">
        <w:rPr>
          <w:rFonts w:ascii="Times New Roman" w:hAnsi="Times New Roman"/>
          <w:b/>
          <w:sz w:val="26"/>
          <w:szCs w:val="26"/>
        </w:rPr>
        <w:t>HACIENDA SIRAMA</w:t>
      </w:r>
      <w:r w:rsidR="00ED54FB" w:rsidRPr="005C297E">
        <w:rPr>
          <w:rFonts w:ascii="Times New Roman" w:hAnsi="Times New Roman"/>
          <w:sz w:val="26"/>
          <w:szCs w:val="26"/>
        </w:rPr>
        <w:t xml:space="preserve">, y según Plano como </w:t>
      </w:r>
      <w:r w:rsidR="00ED54FB" w:rsidRPr="005C297E">
        <w:rPr>
          <w:rFonts w:ascii="Times New Roman" w:hAnsi="Times New Roman"/>
          <w:b/>
          <w:sz w:val="26"/>
          <w:szCs w:val="26"/>
        </w:rPr>
        <w:t>HACIENDA SIRAMA, PORCION 1 CAPITAN GENERAL GERARDO BARRIOS</w:t>
      </w:r>
      <w:r w:rsidR="00ED54FB" w:rsidRPr="005C297E">
        <w:rPr>
          <w:rFonts w:ascii="Times New Roman" w:eastAsia="Times New Roman" w:hAnsi="Times New Roman"/>
          <w:b/>
          <w:sz w:val="26"/>
          <w:szCs w:val="26"/>
        </w:rPr>
        <w:t xml:space="preserve">, </w:t>
      </w:r>
      <w:r w:rsidR="00ED54FB" w:rsidRPr="005C297E">
        <w:rPr>
          <w:rFonts w:ascii="Times New Roman" w:eastAsia="Times New Roman" w:hAnsi="Times New Roman"/>
          <w:sz w:val="26"/>
          <w:szCs w:val="26"/>
        </w:rPr>
        <w:t xml:space="preserve">situada en </w:t>
      </w:r>
      <w:r w:rsidR="00ED54FB" w:rsidRPr="005C297E">
        <w:rPr>
          <w:rFonts w:ascii="Times New Roman" w:hAnsi="Times New Roman"/>
          <w:sz w:val="26"/>
          <w:szCs w:val="26"/>
        </w:rPr>
        <w:t>cantón Sirama, jurisdicción y departamento de La Unión y según Planos en jurisdicción y departamento de La Unión</w:t>
      </w:r>
      <w:r w:rsidR="00ED54FB" w:rsidRPr="005C297E">
        <w:rPr>
          <w:rFonts w:ascii="Times New Roman" w:eastAsia="Times New Roman" w:hAnsi="Times New Roman"/>
          <w:sz w:val="26"/>
          <w:szCs w:val="26"/>
        </w:rPr>
        <w:t xml:space="preserve">, </w:t>
      </w:r>
      <w:r w:rsidR="00ED54FB" w:rsidRPr="005C297E">
        <w:rPr>
          <w:rFonts w:ascii="Times New Roman" w:eastAsia="Times New Roman" w:hAnsi="Times New Roman"/>
          <w:b/>
          <w:sz w:val="26"/>
          <w:szCs w:val="26"/>
        </w:rPr>
        <w:t>código de SIIE 140824, SSE 1777, entrega 05</w:t>
      </w:r>
      <w:r w:rsidRPr="00F20EBA">
        <w:rPr>
          <w:rFonts w:ascii="Times New Roman" w:eastAsia="Times New Roman" w:hAnsi="Times New Roman"/>
          <w:color w:val="000000"/>
          <w:sz w:val="26"/>
          <w:szCs w:val="26"/>
        </w:rPr>
        <w:t xml:space="preserve">, </w:t>
      </w:r>
      <w:r w:rsidRPr="005C297E">
        <w:rPr>
          <w:rFonts w:ascii="Times New Roman" w:hAnsi="Times New Roman"/>
          <w:sz w:val="26"/>
          <w:szCs w:val="26"/>
        </w:rPr>
        <w:t>en el cual se hacen las siguientes consideraciones:</w:t>
      </w:r>
    </w:p>
    <w:p w14:paraId="041B8262" w14:textId="77777777" w:rsidR="00EB0BE0" w:rsidRPr="005C297E" w:rsidRDefault="00EB0BE0" w:rsidP="00E37D86">
      <w:pPr>
        <w:jc w:val="both"/>
        <w:rPr>
          <w:rFonts w:ascii="Times New Roman" w:hAnsi="Times New Roman"/>
          <w:sz w:val="26"/>
          <w:szCs w:val="26"/>
        </w:rPr>
      </w:pPr>
    </w:p>
    <w:p w14:paraId="2E658B65" w14:textId="77777777" w:rsidR="00ED54FB" w:rsidRPr="00B1111C" w:rsidRDefault="00ED54FB" w:rsidP="00B1111C">
      <w:pPr>
        <w:ind w:left="1134" w:hanging="708"/>
        <w:contextualSpacing/>
        <w:jc w:val="both"/>
        <w:rPr>
          <w:rFonts w:ascii="Times New Roman" w:eastAsia="Times New Roman" w:hAnsi="Times New Roman"/>
          <w:sz w:val="26"/>
          <w:szCs w:val="26"/>
          <w:lang w:val="es-ES" w:eastAsia="es-ES"/>
        </w:rPr>
      </w:pPr>
      <w:r w:rsidRPr="005C297E">
        <w:rPr>
          <w:rFonts w:ascii="Times New Roman" w:eastAsia="Times New Roman" w:hAnsi="Times New Roman"/>
          <w:sz w:val="26"/>
          <w:szCs w:val="26"/>
          <w:lang w:val="es-ES" w:eastAsia="es-ES"/>
        </w:rPr>
        <w:t>I.</w:t>
      </w:r>
      <w:r w:rsidRPr="005C297E">
        <w:rPr>
          <w:rFonts w:ascii="Times New Roman" w:eastAsia="Times New Roman" w:hAnsi="Times New Roman"/>
          <w:sz w:val="26"/>
          <w:szCs w:val="26"/>
          <w:lang w:val="es-ES" w:eastAsia="es-ES"/>
        </w:rPr>
        <w:tab/>
        <w:t xml:space="preserve">La Hacienda “Sirama” fue adquirida por el </w:t>
      </w:r>
      <w:r w:rsidRPr="005C297E">
        <w:rPr>
          <w:rFonts w:ascii="Times New Roman" w:eastAsia="Times New Roman" w:hAnsi="Times New Roman"/>
          <w:bCs/>
          <w:sz w:val="26"/>
          <w:szCs w:val="26"/>
          <w:lang w:val="es-ES" w:eastAsia="es-ES"/>
        </w:rPr>
        <w:t>extinto</w:t>
      </w:r>
      <w:r w:rsidRPr="005C297E">
        <w:rPr>
          <w:rFonts w:ascii="Times New Roman" w:eastAsia="Times New Roman" w:hAnsi="Times New Roman"/>
          <w:sz w:val="26"/>
          <w:szCs w:val="26"/>
          <w:lang w:val="es-ES" w:eastAsia="es-ES"/>
        </w:rPr>
        <w:t xml:space="preserve"> Instituto de Colonización Rural el día 13 de mayo de 1968*, según Testimonio de Escritura de Compraventa N° </w:t>
      </w:r>
      <w:r w:rsidR="00B1111C">
        <w:rPr>
          <w:rFonts w:ascii="Times New Roman" w:eastAsia="Times New Roman" w:hAnsi="Times New Roman"/>
          <w:sz w:val="26"/>
          <w:szCs w:val="26"/>
          <w:lang w:val="es-ES" w:eastAsia="es-ES"/>
        </w:rPr>
        <w:t xml:space="preserve">-- </w:t>
      </w:r>
      <w:r w:rsidRPr="005C297E">
        <w:rPr>
          <w:rFonts w:ascii="Times New Roman" w:eastAsia="Times New Roman" w:hAnsi="Times New Roman"/>
          <w:sz w:val="26"/>
          <w:szCs w:val="26"/>
          <w:lang w:val="es-ES" w:eastAsia="es-ES"/>
        </w:rPr>
        <w:t xml:space="preserve">del </w:t>
      </w:r>
      <w:r w:rsidR="00B1111C">
        <w:rPr>
          <w:rFonts w:ascii="Times New Roman" w:eastAsia="Times New Roman" w:hAnsi="Times New Roman"/>
          <w:bCs/>
          <w:sz w:val="26"/>
          <w:szCs w:val="26"/>
          <w:lang w:val="es-ES" w:eastAsia="es-ES"/>
        </w:rPr>
        <w:t>Libro --</w:t>
      </w:r>
      <w:r w:rsidRPr="005C297E">
        <w:rPr>
          <w:rFonts w:ascii="Times New Roman" w:eastAsia="Times New Roman" w:hAnsi="Times New Roman"/>
          <w:bCs/>
          <w:sz w:val="26"/>
          <w:szCs w:val="26"/>
          <w:lang w:val="es-ES" w:eastAsia="es-ES"/>
        </w:rPr>
        <w:t xml:space="preserve"> de Protocolo otorgada por </w:t>
      </w:r>
      <w:r w:rsidRPr="005C297E">
        <w:rPr>
          <w:rFonts w:ascii="Times New Roman" w:eastAsia="Times New Roman" w:hAnsi="Times New Roman"/>
          <w:sz w:val="26"/>
          <w:szCs w:val="26"/>
          <w:lang w:val="es-ES" w:eastAsia="es-ES"/>
        </w:rPr>
        <w:t>doña María Ester Romero de Castro</w:t>
      </w:r>
      <w:r w:rsidRPr="005C297E">
        <w:rPr>
          <w:rFonts w:ascii="Times New Roman" w:eastAsia="Times New Roman" w:hAnsi="Times New Roman"/>
          <w:bCs/>
          <w:sz w:val="26"/>
          <w:szCs w:val="26"/>
          <w:lang w:val="es-ES" w:eastAsia="es-ES"/>
        </w:rPr>
        <w:t xml:space="preserve">, ante los oficios del Notario Carlos Kafie Parada, con un área de </w:t>
      </w:r>
      <w:r w:rsidRPr="005C297E">
        <w:rPr>
          <w:rFonts w:ascii="Times New Roman" w:eastAsia="Times New Roman" w:hAnsi="Times New Roman"/>
          <w:sz w:val="26"/>
          <w:szCs w:val="26"/>
          <w:lang w:val="es-ES" w:eastAsia="es-ES"/>
        </w:rPr>
        <w:t xml:space="preserve">1577 Hás. 51 Ás. 13.08 Cás., por un </w:t>
      </w:r>
      <w:r w:rsidRPr="005C297E">
        <w:rPr>
          <w:rFonts w:ascii="Times New Roman" w:eastAsia="Times New Roman" w:hAnsi="Times New Roman"/>
          <w:bCs/>
          <w:sz w:val="26"/>
          <w:szCs w:val="26"/>
          <w:lang w:val="es-ES" w:eastAsia="es-ES"/>
        </w:rPr>
        <w:t>precio de ¢225,000.00 equivalente a $25,714.28, a razón de $16.30 por hectárea y de $0.00163 por metro cuadrado, el cual fue contemplado en el Punto Décimo del Acta Nº 28 de fecha 2 de septiembre de 1968.</w:t>
      </w:r>
    </w:p>
    <w:p w14:paraId="08A17876" w14:textId="77777777" w:rsidR="00ED54FB" w:rsidRPr="0068477C" w:rsidRDefault="00ED54FB" w:rsidP="00E37D86">
      <w:pPr>
        <w:ind w:left="1134"/>
        <w:contextualSpacing/>
        <w:jc w:val="both"/>
        <w:rPr>
          <w:rFonts w:ascii="Times New Roman" w:eastAsia="Times New Roman" w:hAnsi="Times New Roman"/>
          <w:bCs/>
          <w:sz w:val="22"/>
          <w:szCs w:val="22"/>
          <w:lang w:val="es-ES" w:eastAsia="es-ES"/>
        </w:rPr>
      </w:pPr>
      <w:r w:rsidRPr="0068477C">
        <w:rPr>
          <w:rFonts w:ascii="Times New Roman" w:eastAsia="Times New Roman" w:hAnsi="Times New Roman"/>
          <w:bCs/>
          <w:sz w:val="22"/>
          <w:szCs w:val="22"/>
          <w:lang w:eastAsia="es-ES"/>
        </w:rPr>
        <w:t xml:space="preserve">* </w:t>
      </w:r>
      <w:r w:rsidRPr="0068477C">
        <w:rPr>
          <w:rFonts w:ascii="Times New Roman" w:eastAsia="Times New Roman" w:hAnsi="Times New Roman"/>
          <w:bCs/>
          <w:sz w:val="22"/>
          <w:szCs w:val="22"/>
          <w:lang w:val="es-ES" w:eastAsia="es-ES"/>
        </w:rPr>
        <w:t>Se aclara que en el Punto de la Aprobación del Proyecto, se estableció como fecha de la Escritura de la Adquisición de la referida Hacienda el 13 de mayo de 1968, siendo la correcta 13 de septiembre de 1968.</w:t>
      </w:r>
    </w:p>
    <w:p w14:paraId="35970762" w14:textId="77777777" w:rsidR="00ED54FB" w:rsidRPr="005C297E" w:rsidRDefault="00ED54FB" w:rsidP="00E37D86">
      <w:pPr>
        <w:ind w:left="1134"/>
        <w:contextualSpacing/>
        <w:jc w:val="both"/>
        <w:rPr>
          <w:rFonts w:ascii="Times New Roman" w:eastAsia="Times New Roman" w:hAnsi="Times New Roman"/>
          <w:sz w:val="26"/>
          <w:szCs w:val="26"/>
          <w:lang w:val="es-ES" w:eastAsia="es-ES"/>
        </w:rPr>
      </w:pPr>
      <w:r w:rsidRPr="005C297E">
        <w:rPr>
          <w:rFonts w:ascii="Times New Roman" w:eastAsia="Times New Roman" w:hAnsi="Times New Roman"/>
          <w:bCs/>
          <w:sz w:val="26"/>
          <w:szCs w:val="26"/>
          <w:lang w:val="es-ES" w:eastAsia="es-ES"/>
        </w:rPr>
        <w:t>Dicha compr</w:t>
      </w:r>
      <w:r w:rsidR="00B1111C">
        <w:rPr>
          <w:rFonts w:ascii="Times New Roman" w:eastAsia="Times New Roman" w:hAnsi="Times New Roman"/>
          <w:bCs/>
          <w:sz w:val="26"/>
          <w:szCs w:val="26"/>
          <w:lang w:val="es-ES" w:eastAsia="es-ES"/>
        </w:rPr>
        <w:t>aventa fue inscrita al número -- del Libro ---</w:t>
      </w:r>
      <w:r w:rsidRPr="005C297E">
        <w:rPr>
          <w:rFonts w:ascii="Times New Roman" w:eastAsia="Times New Roman" w:hAnsi="Times New Roman"/>
          <w:bCs/>
          <w:sz w:val="26"/>
          <w:szCs w:val="26"/>
          <w:lang w:val="es-ES" w:eastAsia="es-ES"/>
        </w:rPr>
        <w:t xml:space="preserve"> del Registro de la Propiedad Raíz e Hipotecas, P</w:t>
      </w:r>
      <w:r w:rsidRPr="005C297E">
        <w:rPr>
          <w:rFonts w:ascii="Times New Roman" w:eastAsia="Times New Roman" w:hAnsi="Times New Roman"/>
          <w:sz w:val="26"/>
          <w:szCs w:val="26"/>
          <w:lang w:val="es-ES" w:eastAsia="es-ES"/>
        </w:rPr>
        <w:t>ropiedad de La Unión a favor del Instituto de Colonización Rural el cual fue absorbido por ISTA por Ministerio de Ley.</w:t>
      </w:r>
    </w:p>
    <w:p w14:paraId="7E02FD22" w14:textId="77777777" w:rsidR="00ED54FB" w:rsidRPr="005C297E" w:rsidRDefault="00ED54FB" w:rsidP="00E37D86">
      <w:pPr>
        <w:ind w:left="284"/>
        <w:contextualSpacing/>
        <w:jc w:val="both"/>
        <w:rPr>
          <w:rFonts w:ascii="Times New Roman" w:eastAsia="Times New Roman" w:hAnsi="Times New Roman"/>
          <w:sz w:val="26"/>
          <w:szCs w:val="26"/>
          <w:lang w:val="es-ES" w:eastAsia="es-ES"/>
        </w:rPr>
      </w:pPr>
    </w:p>
    <w:p w14:paraId="53B60CF1" w14:textId="77777777" w:rsidR="00ED54FB" w:rsidRPr="005C297E" w:rsidRDefault="00ED54FB" w:rsidP="00E37D86">
      <w:pPr>
        <w:ind w:left="1134"/>
        <w:contextualSpacing/>
        <w:jc w:val="both"/>
        <w:rPr>
          <w:rFonts w:ascii="Times New Roman" w:eastAsia="Times New Roman" w:hAnsi="Times New Roman"/>
          <w:sz w:val="26"/>
          <w:szCs w:val="26"/>
          <w:lang w:val="es-ES" w:eastAsia="es-ES"/>
        </w:rPr>
      </w:pPr>
      <w:r w:rsidRPr="005C297E">
        <w:rPr>
          <w:rFonts w:ascii="Times New Roman" w:eastAsia="Times New Roman" w:hAnsi="Times New Roman"/>
          <w:sz w:val="26"/>
          <w:szCs w:val="26"/>
          <w:lang w:val="es-ES" w:eastAsia="es-ES"/>
        </w:rPr>
        <w:t>Cabe señalar que la propiedad fue adquirida con anterioridad a la Ley Básica de La Reforma Agraria perteneciendo el Proyecto al Sector Tradicional y en esa época no existía un Procedimiento Establecido para la aprobación de proyectos, por tanto no hay ningún registro del acuerdo de aprobación por parte de La Junta Directiva Institucional.</w:t>
      </w:r>
    </w:p>
    <w:p w14:paraId="0A1B62AE" w14:textId="77777777" w:rsidR="00ED54FB" w:rsidRPr="005C297E" w:rsidRDefault="00ED54FB" w:rsidP="00E37D86">
      <w:pPr>
        <w:ind w:left="720"/>
        <w:contextualSpacing/>
        <w:jc w:val="both"/>
        <w:rPr>
          <w:rFonts w:ascii="Times New Roman" w:hAnsi="Times New Roman"/>
          <w:sz w:val="26"/>
          <w:szCs w:val="26"/>
        </w:rPr>
      </w:pPr>
    </w:p>
    <w:p w14:paraId="57A55A9E" w14:textId="4896657D" w:rsidR="00ED54FB" w:rsidRPr="005C297E" w:rsidRDefault="00ED54FB" w:rsidP="00E37D86">
      <w:pPr>
        <w:ind w:left="1134" w:hanging="708"/>
        <w:contextualSpacing/>
        <w:jc w:val="both"/>
        <w:rPr>
          <w:rFonts w:ascii="Times New Roman" w:hAnsi="Times New Roman"/>
          <w:sz w:val="26"/>
          <w:szCs w:val="26"/>
          <w:lang w:val="es-ES" w:eastAsia="es-ES"/>
        </w:rPr>
      </w:pPr>
      <w:r w:rsidRPr="005C297E">
        <w:rPr>
          <w:rFonts w:ascii="Times New Roman" w:eastAsia="Times New Roman" w:hAnsi="Times New Roman"/>
          <w:sz w:val="26"/>
          <w:szCs w:val="26"/>
          <w:lang w:val="es-ES" w:eastAsia="es-ES"/>
        </w:rPr>
        <w:t>II.</w:t>
      </w:r>
      <w:r w:rsidRPr="005C297E">
        <w:rPr>
          <w:rFonts w:ascii="Times New Roman" w:eastAsia="Times New Roman" w:hAnsi="Times New Roman"/>
          <w:sz w:val="26"/>
          <w:szCs w:val="26"/>
          <w:lang w:val="es-ES" w:eastAsia="es-ES"/>
        </w:rPr>
        <w:tab/>
        <w:t xml:space="preserve">En el Punto XIX del Acta de Sesión Ordinaria 19-2018 de fecha 24 de septiembre de 2018, </w:t>
      </w:r>
      <w:r w:rsidRPr="005C297E">
        <w:rPr>
          <w:rFonts w:ascii="Times New Roman" w:eastAsia="Times New Roman" w:hAnsi="Times New Roman"/>
          <w:bCs/>
          <w:sz w:val="26"/>
          <w:szCs w:val="26"/>
        </w:rPr>
        <w:t xml:space="preserve">se aprobó entre otros el Proyecto denominado </w:t>
      </w:r>
      <w:r w:rsidRPr="005C297E">
        <w:rPr>
          <w:rFonts w:ascii="Times New Roman" w:eastAsia="Times New Roman" w:hAnsi="Times New Roman"/>
          <w:b/>
          <w:sz w:val="26"/>
          <w:szCs w:val="26"/>
          <w:lang w:val="es-ES" w:eastAsia="es-ES"/>
        </w:rPr>
        <w:t xml:space="preserve">ASENTAMIENTO COMUNITARIO, </w:t>
      </w:r>
      <w:r w:rsidRPr="005C297E">
        <w:rPr>
          <w:rFonts w:ascii="Times New Roman" w:eastAsia="Times New Roman" w:hAnsi="Times New Roman"/>
          <w:sz w:val="26"/>
          <w:szCs w:val="26"/>
          <w:lang w:val="es-ES" w:eastAsia="es-ES"/>
        </w:rPr>
        <w:t xml:space="preserve">el inmueble identificado como </w:t>
      </w:r>
      <w:r w:rsidRPr="005C297E">
        <w:rPr>
          <w:rFonts w:ascii="Times New Roman" w:eastAsia="Times New Roman" w:hAnsi="Times New Roman"/>
          <w:b/>
          <w:sz w:val="26"/>
          <w:szCs w:val="26"/>
          <w:lang w:val="es-ES" w:eastAsia="es-ES"/>
        </w:rPr>
        <w:t>HACIENDA SIRAMA</w:t>
      </w:r>
      <w:r w:rsidRPr="005C297E">
        <w:rPr>
          <w:rFonts w:ascii="Times New Roman" w:eastAsia="Times New Roman" w:hAnsi="Times New Roman"/>
          <w:sz w:val="26"/>
          <w:szCs w:val="26"/>
          <w:lang w:val="es-ES" w:eastAsia="es-ES"/>
        </w:rPr>
        <w:t xml:space="preserve">, y según Plano como </w:t>
      </w:r>
      <w:r w:rsidRPr="005C297E">
        <w:rPr>
          <w:rFonts w:ascii="Times New Roman" w:eastAsia="Times New Roman" w:hAnsi="Times New Roman"/>
          <w:b/>
          <w:sz w:val="26"/>
          <w:szCs w:val="26"/>
          <w:lang w:val="es-ES" w:eastAsia="es-ES"/>
        </w:rPr>
        <w:t xml:space="preserve">HACIENDA SIRAMA, PORCION 1 CAPITAN GENERAL GERARDO BARRIOS, </w:t>
      </w:r>
      <w:r w:rsidRPr="005C297E">
        <w:rPr>
          <w:rFonts w:ascii="Times New Roman" w:eastAsia="Times New Roman" w:hAnsi="Times New Roman"/>
          <w:sz w:val="26"/>
          <w:szCs w:val="26"/>
          <w:lang w:val="es-ES" w:eastAsia="es-ES"/>
        </w:rPr>
        <w:t xml:space="preserve">con una extensión superficial de </w:t>
      </w:r>
      <w:r w:rsidRPr="005C297E">
        <w:rPr>
          <w:rFonts w:ascii="Times New Roman" w:eastAsia="Times New Roman" w:hAnsi="Times New Roman"/>
          <w:sz w:val="26"/>
          <w:szCs w:val="26"/>
          <w:lang w:val="es-ES"/>
        </w:rPr>
        <w:t xml:space="preserve">11 </w:t>
      </w:r>
      <w:r w:rsidRPr="005C297E">
        <w:rPr>
          <w:rFonts w:ascii="Times New Roman" w:eastAsia="Times New Roman" w:hAnsi="Times New Roman"/>
          <w:bCs/>
          <w:sz w:val="26"/>
          <w:szCs w:val="26"/>
        </w:rPr>
        <w:t>Hás.</w:t>
      </w:r>
      <w:r w:rsidRPr="005C297E">
        <w:rPr>
          <w:rFonts w:ascii="Times New Roman" w:eastAsia="Times New Roman" w:hAnsi="Times New Roman"/>
          <w:sz w:val="26"/>
          <w:szCs w:val="26"/>
          <w:lang w:val="es-ES"/>
        </w:rPr>
        <w:t xml:space="preserve"> 01 Ás. 23.22 </w:t>
      </w:r>
      <w:r w:rsidRPr="005C297E">
        <w:rPr>
          <w:rFonts w:ascii="Times New Roman" w:eastAsia="Times New Roman" w:hAnsi="Times New Roman"/>
          <w:bCs/>
          <w:sz w:val="26"/>
          <w:szCs w:val="26"/>
        </w:rPr>
        <w:t xml:space="preserve">Cás., inscrito a favor </w:t>
      </w:r>
      <w:r w:rsidR="00B1111C">
        <w:rPr>
          <w:rFonts w:ascii="Times New Roman" w:eastAsia="Times New Roman" w:hAnsi="Times New Roman"/>
          <w:bCs/>
          <w:sz w:val="26"/>
          <w:szCs w:val="26"/>
        </w:rPr>
        <w:t xml:space="preserve">del ISTA a la Matrícula --- </w:t>
      </w:r>
      <w:r w:rsidRPr="005C297E">
        <w:rPr>
          <w:rFonts w:ascii="Times New Roman" w:eastAsia="Times New Roman" w:hAnsi="Times New Roman"/>
          <w:bCs/>
          <w:sz w:val="26"/>
          <w:szCs w:val="26"/>
        </w:rPr>
        <w:t xml:space="preserve">-00000, del </w:t>
      </w:r>
      <w:r w:rsidRPr="005C297E">
        <w:rPr>
          <w:rFonts w:ascii="Times New Roman" w:eastAsia="Times New Roman" w:hAnsi="Times New Roman"/>
          <w:sz w:val="26"/>
          <w:szCs w:val="26"/>
          <w:lang w:val="es-ES" w:eastAsia="es-ES"/>
        </w:rPr>
        <w:t>Registro de la Propiedad Raíz e Hipotecas de la Tercera Sección de Oriente, departamento de La Unión, e</w:t>
      </w:r>
      <w:r w:rsidRPr="005C297E">
        <w:rPr>
          <w:rFonts w:ascii="Times New Roman" w:eastAsia="Times New Roman" w:hAnsi="Times New Roman"/>
          <w:bCs/>
          <w:sz w:val="26"/>
          <w:szCs w:val="26"/>
          <w:lang w:val="es-ES" w:eastAsia="es-ES"/>
        </w:rPr>
        <w:t xml:space="preserve">l cual comprende: </w:t>
      </w:r>
      <w:r w:rsidR="00B1111C">
        <w:rPr>
          <w:rFonts w:ascii="Times New Roman" w:eastAsia="Times New Roman" w:hAnsi="Times New Roman"/>
          <w:sz w:val="26"/>
          <w:szCs w:val="26"/>
          <w:lang w:val="es-ES"/>
        </w:rPr>
        <w:t>---</w:t>
      </w:r>
      <w:r w:rsidRPr="005C297E">
        <w:rPr>
          <w:rFonts w:ascii="Times New Roman" w:eastAsia="Times New Roman" w:hAnsi="Times New Roman"/>
          <w:sz w:val="26"/>
          <w:szCs w:val="26"/>
          <w:lang w:val="es-ES"/>
        </w:rPr>
        <w:t xml:space="preserve">. </w:t>
      </w:r>
      <w:r w:rsidRPr="005C297E">
        <w:rPr>
          <w:rFonts w:ascii="Times New Roman" w:eastAsia="Times New Roman" w:hAnsi="Times New Roman"/>
          <w:bCs/>
          <w:sz w:val="26"/>
          <w:szCs w:val="26"/>
          <w:lang w:eastAsia="es-ES"/>
        </w:rPr>
        <w:t>Es de mencionar, que el área que ha sido identificada como zona verde, conservará su uso como tal y no será parcelada debido a su tipificación y características.</w:t>
      </w:r>
      <w:r w:rsidRPr="005C297E">
        <w:rPr>
          <w:rFonts w:ascii="Times New Roman" w:eastAsia="Times New Roman" w:hAnsi="Times New Roman"/>
          <w:bCs/>
          <w:sz w:val="26"/>
          <w:szCs w:val="26"/>
          <w:lang w:val="es-ES" w:eastAsia="es-ES"/>
        </w:rPr>
        <w:t xml:space="preserve"> Así mismo, se a</w:t>
      </w:r>
      <w:r w:rsidRPr="005C297E">
        <w:rPr>
          <w:rFonts w:ascii="Times New Roman" w:eastAsia="Times New Roman" w:hAnsi="Times New Roman"/>
          <w:sz w:val="26"/>
          <w:szCs w:val="26"/>
          <w:lang w:val="es-ES" w:eastAsia="es-ES"/>
        </w:rPr>
        <w:t xml:space="preserve">probó el Valor Promedio de Referencia de la Zona que se aplicará a las nuevas adjudicaciones de: $4.13 por metro cuadrado para los solares de vivienda, por lo que se recomienda el precio de venta para éstos de: $3.63 y $3.80 por metro cuadrado. De conformidad al procedimiento establecido en el Instructivo “Criterios de Avalúos para la Transferencia de Inmuebles Propiedad de ISTA”, aprobado en el Punto XV del Acta de Sesión Ordinaria 03-2015 de fecha 21 de enero de 2015. </w:t>
      </w:r>
      <w:r w:rsidRPr="005C297E">
        <w:rPr>
          <w:rFonts w:ascii="Times New Roman" w:eastAsia="Times New Roman" w:hAnsi="Times New Roman"/>
          <w:bCs/>
          <w:sz w:val="26"/>
          <w:szCs w:val="26"/>
          <w:lang w:val="es-ES" w:eastAsia="es-ES"/>
        </w:rPr>
        <w:t>Dentro del Proyecto</w:t>
      </w:r>
      <w:r w:rsidRPr="005C297E">
        <w:rPr>
          <w:rFonts w:ascii="Times New Roman" w:eastAsia="Times New Roman" w:hAnsi="Times New Roman"/>
          <w:b/>
          <w:sz w:val="26"/>
          <w:szCs w:val="26"/>
          <w:lang w:val="es-ES" w:eastAsia="es-ES"/>
        </w:rPr>
        <w:t xml:space="preserve"> </w:t>
      </w:r>
      <w:r w:rsidR="005C297E" w:rsidRPr="005C297E">
        <w:rPr>
          <w:rFonts w:ascii="Times New Roman" w:eastAsia="Times New Roman" w:hAnsi="Times New Roman"/>
          <w:b/>
          <w:sz w:val="26"/>
          <w:szCs w:val="26"/>
          <w:lang w:val="es-ES" w:eastAsia="es-ES"/>
        </w:rPr>
        <w:t xml:space="preserve"> </w:t>
      </w:r>
      <w:r w:rsidR="005C297E" w:rsidRPr="005C297E">
        <w:rPr>
          <w:rFonts w:ascii="Times New Roman" w:eastAsia="Times New Roman" w:hAnsi="Times New Roman"/>
          <w:sz w:val="26"/>
          <w:szCs w:val="26"/>
          <w:lang w:val="es-ES" w:eastAsia="es-ES"/>
        </w:rPr>
        <w:t>relacionado</w:t>
      </w:r>
      <w:r w:rsidR="005C297E" w:rsidRPr="005C297E">
        <w:rPr>
          <w:rFonts w:ascii="Times New Roman" w:eastAsia="Times New Roman" w:hAnsi="Times New Roman"/>
          <w:b/>
          <w:sz w:val="26"/>
          <w:szCs w:val="26"/>
          <w:lang w:val="es-ES" w:eastAsia="es-ES"/>
        </w:rPr>
        <w:t xml:space="preserve"> </w:t>
      </w:r>
      <w:r w:rsidRPr="005C297E">
        <w:rPr>
          <w:rFonts w:ascii="Times New Roman" w:eastAsia="Times New Roman" w:hAnsi="Times New Roman"/>
          <w:bCs/>
          <w:sz w:val="26"/>
          <w:szCs w:val="26"/>
          <w:lang w:val="es-ES" w:eastAsia="es-ES"/>
        </w:rPr>
        <w:t xml:space="preserve">se encuentran los inmuebles objeto del presente </w:t>
      </w:r>
      <w:r w:rsidR="0068477C">
        <w:rPr>
          <w:rFonts w:ascii="Times New Roman" w:eastAsia="Times New Roman" w:hAnsi="Times New Roman"/>
          <w:bCs/>
          <w:sz w:val="26"/>
          <w:szCs w:val="26"/>
          <w:lang w:val="es-ES" w:eastAsia="es-ES"/>
        </w:rPr>
        <w:t>punto de acta</w:t>
      </w:r>
      <w:r w:rsidRPr="005C297E">
        <w:rPr>
          <w:rFonts w:ascii="Times New Roman" w:eastAsia="Times New Roman" w:hAnsi="Times New Roman"/>
          <w:bCs/>
          <w:sz w:val="26"/>
          <w:szCs w:val="26"/>
          <w:lang w:val="es-ES" w:eastAsia="es-ES"/>
        </w:rPr>
        <w:t xml:space="preserve">.  </w:t>
      </w:r>
    </w:p>
    <w:p w14:paraId="7D923C15" w14:textId="77777777" w:rsidR="000538FA" w:rsidRDefault="000538FA" w:rsidP="00E37D86">
      <w:pPr>
        <w:ind w:left="1134" w:hanging="1134"/>
        <w:contextualSpacing/>
        <w:jc w:val="both"/>
        <w:rPr>
          <w:rFonts w:ascii="Times New Roman" w:eastAsia="Times New Roman" w:hAnsi="Times New Roman"/>
          <w:bCs/>
          <w:sz w:val="26"/>
          <w:szCs w:val="26"/>
          <w:lang w:val="es-ES" w:eastAsia="es-ES"/>
        </w:rPr>
      </w:pPr>
    </w:p>
    <w:p w14:paraId="6E17E5EA" w14:textId="77777777" w:rsidR="00ED54FB" w:rsidRDefault="005C297E" w:rsidP="00E37D86">
      <w:pPr>
        <w:ind w:left="1134" w:hanging="708"/>
        <w:contextualSpacing/>
        <w:jc w:val="both"/>
        <w:rPr>
          <w:rFonts w:ascii="Times New Roman" w:eastAsia="Times New Roman" w:hAnsi="Times New Roman"/>
          <w:sz w:val="26"/>
          <w:szCs w:val="26"/>
          <w:lang w:val="es-ES" w:eastAsia="es-ES"/>
        </w:rPr>
      </w:pPr>
      <w:r w:rsidRPr="005C297E">
        <w:rPr>
          <w:rFonts w:ascii="Times New Roman" w:eastAsia="Times New Roman" w:hAnsi="Times New Roman"/>
          <w:sz w:val="26"/>
          <w:szCs w:val="26"/>
          <w:lang w:eastAsia="es-ES"/>
        </w:rPr>
        <w:t>III.</w:t>
      </w:r>
      <w:r w:rsidRPr="005C297E">
        <w:rPr>
          <w:rFonts w:ascii="Times New Roman" w:eastAsia="Times New Roman" w:hAnsi="Times New Roman"/>
          <w:sz w:val="26"/>
          <w:szCs w:val="26"/>
          <w:lang w:eastAsia="es-ES"/>
        </w:rPr>
        <w:tab/>
      </w:r>
      <w:r w:rsidR="00ED54FB" w:rsidRPr="005C297E">
        <w:rPr>
          <w:rFonts w:ascii="Times New Roman" w:eastAsia="Times New Roman" w:hAnsi="Times New Roman"/>
          <w:sz w:val="26"/>
          <w:szCs w:val="26"/>
          <w:lang w:eastAsia="es-ES"/>
        </w:rPr>
        <w:t xml:space="preserve">Es necesario </w:t>
      </w:r>
      <w:r w:rsidR="00ED54FB" w:rsidRPr="005C297E">
        <w:rPr>
          <w:rFonts w:ascii="Times New Roman" w:eastAsia="Times New Roman" w:hAnsi="Times New Roman"/>
          <w:sz w:val="26"/>
          <w:szCs w:val="26"/>
          <w:lang w:val="es-ES" w:eastAsia="es-ES"/>
        </w:rPr>
        <w:t xml:space="preserve">advertir a los adjudicatarios, a través de una cláusula especial en las escrituras correspondientes de compraventa de los inmuebles que deberán </w:t>
      </w:r>
      <w:r w:rsidR="00ED54FB" w:rsidRPr="005C297E">
        <w:rPr>
          <w:rFonts w:ascii="Times New Roman" w:hAnsi="Times New Roman"/>
          <w:sz w:val="26"/>
          <w:szCs w:val="26"/>
        </w:rPr>
        <w:t>cumplir las medidas ambientales</w:t>
      </w:r>
      <w:r w:rsidR="00ED54FB" w:rsidRPr="005C297E">
        <w:rPr>
          <w:rFonts w:ascii="Times New Roman" w:eastAsia="Times New Roman" w:hAnsi="Times New Roman"/>
          <w:sz w:val="26"/>
          <w:szCs w:val="26"/>
          <w:lang w:val="es-ES" w:eastAsia="es-ES"/>
        </w:rPr>
        <w:t xml:space="preserve"> emitidas por la Unidad Ambiental Institucional, referentes a:</w:t>
      </w:r>
    </w:p>
    <w:p w14:paraId="25DC3E9E" w14:textId="77777777" w:rsidR="005C297E" w:rsidRPr="005C297E" w:rsidRDefault="005C297E" w:rsidP="00E37D86">
      <w:pPr>
        <w:ind w:left="1134" w:hanging="708"/>
        <w:contextualSpacing/>
        <w:jc w:val="both"/>
        <w:rPr>
          <w:rFonts w:ascii="Times New Roman" w:hAnsi="Times New Roman"/>
          <w:sz w:val="26"/>
          <w:szCs w:val="26"/>
        </w:rPr>
      </w:pPr>
    </w:p>
    <w:p w14:paraId="0D5AE993" w14:textId="77777777" w:rsidR="00ED54FB" w:rsidRPr="005C297E" w:rsidRDefault="005C297E" w:rsidP="00E37D86">
      <w:pPr>
        <w:ind w:left="1560" w:hanging="426"/>
        <w:contextualSpacing/>
        <w:jc w:val="both"/>
        <w:rPr>
          <w:rFonts w:ascii="Times New Roman" w:eastAsia="Times New Roman" w:hAnsi="Times New Roman"/>
          <w:sz w:val="22"/>
          <w:szCs w:val="22"/>
          <w:lang w:val="es-ES" w:eastAsia="es-ES"/>
        </w:rPr>
      </w:pPr>
      <w:r w:rsidRPr="005C297E">
        <w:rPr>
          <w:rFonts w:ascii="Times New Roman" w:eastAsia="Times New Roman" w:hAnsi="Times New Roman"/>
          <w:b/>
          <w:sz w:val="22"/>
          <w:szCs w:val="22"/>
          <w:lang w:val="es-ES" w:eastAsia="es-ES"/>
        </w:rPr>
        <w:t>a)</w:t>
      </w:r>
      <w:r w:rsidRPr="005C297E">
        <w:rPr>
          <w:rFonts w:ascii="Times New Roman" w:eastAsia="Times New Roman" w:hAnsi="Times New Roman"/>
          <w:sz w:val="22"/>
          <w:szCs w:val="22"/>
          <w:lang w:val="es-ES" w:eastAsia="es-ES"/>
        </w:rPr>
        <w:t xml:space="preserve"> </w:t>
      </w:r>
      <w:r w:rsidR="00ED54FB" w:rsidRPr="005C297E">
        <w:rPr>
          <w:rFonts w:ascii="Times New Roman" w:eastAsia="Times New Roman" w:hAnsi="Times New Roman"/>
          <w:sz w:val="22"/>
          <w:szCs w:val="22"/>
          <w:lang w:val="es-ES" w:eastAsia="es-ES"/>
        </w:rPr>
        <w:t>Evitar la tala de árboles existentes.</w:t>
      </w:r>
    </w:p>
    <w:p w14:paraId="73BF6C63" w14:textId="77777777" w:rsidR="00ED54FB" w:rsidRPr="005C297E" w:rsidRDefault="005C297E" w:rsidP="00E37D86">
      <w:pPr>
        <w:ind w:left="1418" w:hanging="284"/>
        <w:contextualSpacing/>
        <w:jc w:val="both"/>
        <w:rPr>
          <w:rFonts w:ascii="Times New Roman" w:eastAsia="Times New Roman" w:hAnsi="Times New Roman"/>
          <w:sz w:val="22"/>
          <w:szCs w:val="22"/>
          <w:lang w:val="es-ES" w:eastAsia="es-ES"/>
        </w:rPr>
      </w:pPr>
      <w:r w:rsidRPr="005C297E">
        <w:rPr>
          <w:rFonts w:ascii="Times New Roman" w:eastAsia="Times New Roman" w:hAnsi="Times New Roman"/>
          <w:b/>
          <w:sz w:val="22"/>
          <w:szCs w:val="22"/>
          <w:lang w:val="es-ES" w:eastAsia="es-ES"/>
        </w:rPr>
        <w:t>b)</w:t>
      </w:r>
      <w:r w:rsidRPr="005C297E">
        <w:rPr>
          <w:rFonts w:ascii="Times New Roman" w:eastAsia="Times New Roman" w:hAnsi="Times New Roman"/>
          <w:sz w:val="22"/>
          <w:szCs w:val="22"/>
          <w:lang w:val="es-ES" w:eastAsia="es-ES"/>
        </w:rPr>
        <w:t xml:space="preserve"> </w:t>
      </w:r>
      <w:r w:rsidR="00ED54FB" w:rsidRPr="005C297E">
        <w:rPr>
          <w:rFonts w:ascii="Times New Roman" w:eastAsia="Times New Roman" w:hAnsi="Times New Roman"/>
          <w:sz w:val="22"/>
          <w:szCs w:val="22"/>
          <w:lang w:val="es-ES" w:eastAsia="es-ES"/>
        </w:rPr>
        <w:t>Reforestar con árboles nativos la ribera del rio que haya sido deforestada.</w:t>
      </w:r>
    </w:p>
    <w:p w14:paraId="11AE16D1" w14:textId="77777777" w:rsidR="00ED54FB" w:rsidRPr="005C297E" w:rsidRDefault="005C297E" w:rsidP="00E37D86">
      <w:pPr>
        <w:ind w:left="1560" w:hanging="426"/>
        <w:contextualSpacing/>
        <w:jc w:val="both"/>
        <w:rPr>
          <w:rFonts w:ascii="Times New Roman" w:eastAsia="Times New Roman" w:hAnsi="Times New Roman"/>
          <w:sz w:val="22"/>
          <w:szCs w:val="22"/>
          <w:lang w:val="es-ES" w:eastAsia="es-ES"/>
        </w:rPr>
      </w:pPr>
      <w:r w:rsidRPr="005C297E">
        <w:rPr>
          <w:rFonts w:ascii="Times New Roman" w:eastAsia="Times New Roman" w:hAnsi="Times New Roman"/>
          <w:b/>
          <w:sz w:val="22"/>
          <w:szCs w:val="22"/>
          <w:lang w:val="es-ES" w:eastAsia="es-ES"/>
        </w:rPr>
        <w:t>c)</w:t>
      </w:r>
      <w:r w:rsidRPr="005C297E">
        <w:rPr>
          <w:rFonts w:ascii="Times New Roman" w:eastAsia="Times New Roman" w:hAnsi="Times New Roman"/>
          <w:sz w:val="22"/>
          <w:szCs w:val="22"/>
          <w:lang w:val="es-ES" w:eastAsia="es-ES"/>
        </w:rPr>
        <w:t xml:space="preserve"> </w:t>
      </w:r>
      <w:r w:rsidR="00ED54FB" w:rsidRPr="005C297E">
        <w:rPr>
          <w:rFonts w:ascii="Times New Roman" w:eastAsia="Times New Roman" w:hAnsi="Times New Roman"/>
          <w:sz w:val="22"/>
          <w:szCs w:val="22"/>
          <w:lang w:val="es-ES" w:eastAsia="es-ES"/>
        </w:rPr>
        <w:t>Reforestar áreas aledañas a las viviendas</w:t>
      </w:r>
    </w:p>
    <w:p w14:paraId="5EAE0559" w14:textId="77777777" w:rsidR="00ED54FB" w:rsidRPr="005C297E" w:rsidRDefault="005C297E" w:rsidP="00E37D86">
      <w:pPr>
        <w:ind w:left="1560" w:hanging="426"/>
        <w:contextualSpacing/>
        <w:jc w:val="both"/>
        <w:rPr>
          <w:rFonts w:ascii="Times New Roman" w:eastAsia="Times New Roman" w:hAnsi="Times New Roman"/>
          <w:sz w:val="22"/>
          <w:szCs w:val="22"/>
          <w:lang w:val="es-ES" w:eastAsia="es-ES"/>
        </w:rPr>
      </w:pPr>
      <w:r w:rsidRPr="005C297E">
        <w:rPr>
          <w:rFonts w:ascii="Times New Roman" w:eastAsia="Times New Roman" w:hAnsi="Times New Roman"/>
          <w:b/>
          <w:sz w:val="22"/>
          <w:szCs w:val="22"/>
          <w:lang w:val="es-ES" w:eastAsia="es-ES"/>
        </w:rPr>
        <w:t>d)</w:t>
      </w:r>
      <w:r w:rsidRPr="005C297E">
        <w:rPr>
          <w:rFonts w:ascii="Times New Roman" w:eastAsia="Times New Roman" w:hAnsi="Times New Roman"/>
          <w:sz w:val="22"/>
          <w:szCs w:val="22"/>
          <w:lang w:val="es-ES" w:eastAsia="es-ES"/>
        </w:rPr>
        <w:t xml:space="preserve"> </w:t>
      </w:r>
      <w:r w:rsidR="00ED54FB" w:rsidRPr="005C297E">
        <w:rPr>
          <w:rFonts w:ascii="Times New Roman" w:eastAsia="Times New Roman" w:hAnsi="Times New Roman"/>
          <w:sz w:val="22"/>
          <w:szCs w:val="22"/>
          <w:lang w:val="es-ES" w:eastAsia="es-ES"/>
        </w:rPr>
        <w:t>Buen manejo y disposición de los desechos sólidos</w:t>
      </w:r>
    </w:p>
    <w:p w14:paraId="551014BA" w14:textId="77777777" w:rsidR="00ED54FB" w:rsidRPr="005C297E" w:rsidRDefault="005C297E" w:rsidP="00E37D86">
      <w:pPr>
        <w:ind w:left="1418" w:hanging="284"/>
        <w:contextualSpacing/>
        <w:jc w:val="both"/>
        <w:rPr>
          <w:rFonts w:ascii="Times New Roman" w:eastAsia="Times New Roman" w:hAnsi="Times New Roman"/>
          <w:sz w:val="22"/>
          <w:szCs w:val="22"/>
          <w:lang w:val="es-ES" w:eastAsia="es-ES"/>
        </w:rPr>
      </w:pPr>
      <w:r w:rsidRPr="005C297E">
        <w:rPr>
          <w:rFonts w:ascii="Times New Roman" w:eastAsia="Times New Roman" w:hAnsi="Times New Roman"/>
          <w:b/>
          <w:sz w:val="22"/>
          <w:szCs w:val="22"/>
          <w:lang w:val="es-ES" w:eastAsia="es-ES"/>
        </w:rPr>
        <w:t>e)</w:t>
      </w:r>
      <w:r w:rsidRPr="005C297E">
        <w:rPr>
          <w:rFonts w:ascii="Times New Roman" w:eastAsia="Times New Roman" w:hAnsi="Times New Roman"/>
          <w:sz w:val="22"/>
          <w:szCs w:val="22"/>
          <w:lang w:val="es-ES" w:eastAsia="es-ES"/>
        </w:rPr>
        <w:t xml:space="preserve"> </w:t>
      </w:r>
      <w:r w:rsidR="00ED54FB" w:rsidRPr="005C297E">
        <w:rPr>
          <w:rFonts w:ascii="Times New Roman" w:eastAsia="Times New Roman" w:hAnsi="Times New Roman"/>
          <w:sz w:val="22"/>
          <w:szCs w:val="22"/>
          <w:lang w:val="es-ES" w:eastAsia="es-ES"/>
        </w:rPr>
        <w:t>Búsqueda de mecanismos de asociatividad para gestionar ante organismos cooperantes recursos financieros y asistencia técnica para implementar proyectos de letrinas aboneras y sistemas de conducción de aguas negras.</w:t>
      </w:r>
    </w:p>
    <w:p w14:paraId="64F804E6" w14:textId="77777777" w:rsidR="00ED54FB" w:rsidRPr="005C297E" w:rsidRDefault="00ED54FB" w:rsidP="00E37D86">
      <w:pPr>
        <w:ind w:left="1134"/>
        <w:contextualSpacing/>
        <w:jc w:val="both"/>
        <w:rPr>
          <w:rFonts w:ascii="Times New Roman" w:hAnsi="Times New Roman"/>
          <w:sz w:val="26"/>
          <w:szCs w:val="26"/>
        </w:rPr>
      </w:pPr>
      <w:r w:rsidRPr="005C297E">
        <w:rPr>
          <w:rFonts w:ascii="Times New Roman" w:eastAsia="Times New Roman" w:hAnsi="Times New Roman"/>
          <w:sz w:val="26"/>
          <w:szCs w:val="26"/>
          <w:lang w:val="es-ES" w:eastAsia="es-ES"/>
        </w:rPr>
        <w:t xml:space="preserve">Lo anterior, de conformidad a lo establecido en el Acuerdo Segundo del Punto </w:t>
      </w:r>
      <w:r w:rsidRPr="005C297E">
        <w:rPr>
          <w:rFonts w:ascii="Times New Roman" w:hAnsi="Times New Roman"/>
          <w:sz w:val="26"/>
          <w:szCs w:val="26"/>
        </w:rPr>
        <w:t>XIX del Acta de Sesión Ordinaria 19-2018 de fecha 24 de septiembre de 2018.</w:t>
      </w:r>
    </w:p>
    <w:p w14:paraId="19E0E9E3" w14:textId="77777777" w:rsidR="00ED54FB" w:rsidRPr="005C297E" w:rsidRDefault="00ED54FB" w:rsidP="00E37D86">
      <w:pPr>
        <w:ind w:left="720"/>
        <w:contextualSpacing/>
        <w:jc w:val="both"/>
        <w:rPr>
          <w:rFonts w:ascii="Times New Roman" w:hAnsi="Times New Roman"/>
          <w:sz w:val="26"/>
          <w:szCs w:val="26"/>
        </w:rPr>
      </w:pPr>
    </w:p>
    <w:p w14:paraId="64796661" w14:textId="77777777" w:rsidR="00ED54FB" w:rsidRPr="005C297E" w:rsidRDefault="005C297E" w:rsidP="00E37D86">
      <w:pPr>
        <w:ind w:left="1134" w:hanging="708"/>
        <w:contextualSpacing/>
        <w:jc w:val="both"/>
        <w:rPr>
          <w:rFonts w:ascii="Times New Roman" w:hAnsi="Times New Roman"/>
          <w:sz w:val="26"/>
          <w:szCs w:val="26"/>
        </w:rPr>
      </w:pPr>
      <w:r w:rsidRPr="005C297E">
        <w:rPr>
          <w:rFonts w:ascii="Times New Roman" w:hAnsi="Times New Roman"/>
          <w:sz w:val="26"/>
          <w:szCs w:val="26"/>
        </w:rPr>
        <w:t>IV.</w:t>
      </w:r>
      <w:r w:rsidRPr="005C297E">
        <w:rPr>
          <w:rFonts w:ascii="Times New Roman" w:hAnsi="Times New Roman"/>
          <w:sz w:val="26"/>
          <w:szCs w:val="26"/>
        </w:rPr>
        <w:tab/>
      </w:r>
      <w:r w:rsidR="00ED54FB" w:rsidRPr="005C297E">
        <w:rPr>
          <w:rFonts w:ascii="Times New Roman" w:hAnsi="Times New Roman"/>
          <w:sz w:val="26"/>
          <w:szCs w:val="26"/>
        </w:rPr>
        <w:t xml:space="preserve">Según valúos de fechas 12 y 19 de noviembre de 2018 realizados por el Departamento de Asignación Individual y Avalúos, se recomienda el precio de venta para los inmuebles, según detalle consignado en el cuadro de valores y extensiones que se relacionará en el Acuerdo Primero del presente </w:t>
      </w:r>
      <w:r w:rsidRPr="005C297E">
        <w:rPr>
          <w:rFonts w:ascii="Times New Roman" w:hAnsi="Times New Roman"/>
          <w:sz w:val="26"/>
          <w:szCs w:val="26"/>
        </w:rPr>
        <w:t>punto de acta</w:t>
      </w:r>
      <w:r w:rsidR="00ED54FB" w:rsidRPr="005C297E">
        <w:rPr>
          <w:rFonts w:ascii="Times New Roman" w:hAnsi="Times New Roman"/>
          <w:sz w:val="26"/>
          <w:szCs w:val="26"/>
        </w:rPr>
        <w:t xml:space="preserve">, y que han sido requeridos por los solicitantes calificados dentro del Programa Sector Tradicional. </w:t>
      </w:r>
    </w:p>
    <w:p w14:paraId="20598AEE" w14:textId="77777777" w:rsidR="00ED54FB" w:rsidRPr="005C297E" w:rsidRDefault="00ED54FB" w:rsidP="00E37D86">
      <w:pPr>
        <w:ind w:left="720"/>
        <w:contextualSpacing/>
        <w:jc w:val="both"/>
        <w:rPr>
          <w:rFonts w:ascii="Times New Roman" w:hAnsi="Times New Roman"/>
          <w:sz w:val="26"/>
          <w:szCs w:val="26"/>
        </w:rPr>
      </w:pPr>
    </w:p>
    <w:p w14:paraId="26339152" w14:textId="77777777" w:rsidR="00ED54FB" w:rsidRDefault="005C297E" w:rsidP="00E37D86">
      <w:pPr>
        <w:ind w:left="1134" w:hanging="708"/>
        <w:contextualSpacing/>
        <w:jc w:val="both"/>
        <w:rPr>
          <w:rFonts w:ascii="Times New Roman" w:eastAsia="Times New Roman" w:hAnsi="Times New Roman"/>
          <w:sz w:val="26"/>
          <w:szCs w:val="26"/>
        </w:rPr>
      </w:pPr>
      <w:r w:rsidRPr="005C297E">
        <w:rPr>
          <w:rFonts w:ascii="Times New Roman" w:eastAsia="Times New Roman" w:hAnsi="Times New Roman"/>
          <w:sz w:val="26"/>
          <w:szCs w:val="26"/>
        </w:rPr>
        <w:t>V.</w:t>
      </w:r>
      <w:r w:rsidRPr="005C297E">
        <w:rPr>
          <w:rFonts w:ascii="Times New Roman" w:eastAsia="Times New Roman" w:hAnsi="Times New Roman"/>
          <w:sz w:val="26"/>
          <w:szCs w:val="26"/>
        </w:rPr>
        <w:tab/>
      </w:r>
      <w:r w:rsidR="00ED54FB" w:rsidRPr="005C297E">
        <w:rPr>
          <w:rFonts w:ascii="Times New Roman" w:eastAsia="Times New Roman" w:hAnsi="Times New Roman"/>
          <w:sz w:val="26"/>
          <w:szCs w:val="26"/>
        </w:rPr>
        <w:t>Los solicitantes se encuentran poseyendo los inmuebles de forma quieta, pacífica y sin interrupción de acuerdo al detalle siguiente:</w:t>
      </w:r>
    </w:p>
    <w:p w14:paraId="235ACDDC" w14:textId="77777777" w:rsidR="000538FA" w:rsidRPr="005C297E" w:rsidRDefault="000538FA" w:rsidP="00E37D86">
      <w:pPr>
        <w:ind w:left="1134" w:hanging="708"/>
        <w:contextualSpacing/>
        <w:jc w:val="both"/>
        <w:rPr>
          <w:rFonts w:ascii="Times New Roman" w:hAnsi="Times New Roman"/>
          <w:sz w:val="26"/>
          <w:szCs w:val="26"/>
        </w:rPr>
      </w:pPr>
    </w:p>
    <w:tbl>
      <w:tblPr>
        <w:tblpPr w:leftFromText="142" w:rightFromText="142" w:vertAnchor="text" w:horzAnchor="margin" w:tblpXSpec="right" w:tblpY="15"/>
        <w:tblW w:w="7930" w:type="dxa"/>
        <w:tblCellMar>
          <w:left w:w="70" w:type="dxa"/>
          <w:right w:w="70" w:type="dxa"/>
        </w:tblCellMar>
        <w:tblLook w:val="04A0" w:firstRow="1" w:lastRow="0" w:firstColumn="1" w:lastColumn="0" w:noHBand="0" w:noVBand="1"/>
      </w:tblPr>
      <w:tblGrid>
        <w:gridCol w:w="2297"/>
        <w:gridCol w:w="2213"/>
        <w:gridCol w:w="1343"/>
        <w:gridCol w:w="2077"/>
      </w:tblGrid>
      <w:tr w:rsidR="00CF3B3F" w:rsidRPr="000772DC" w14:paraId="014BB605" w14:textId="77777777" w:rsidTr="00CF3B3F">
        <w:trPr>
          <w:trHeight w:val="20"/>
        </w:trPr>
        <w:tc>
          <w:tcPr>
            <w:tcW w:w="229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D9826F1" w14:textId="77777777" w:rsidR="00CF3B3F" w:rsidRPr="005C297E" w:rsidRDefault="00CF3B3F" w:rsidP="00E37D86">
            <w:pPr>
              <w:jc w:val="center"/>
              <w:rPr>
                <w:rFonts w:ascii="Times New Roman" w:eastAsia="Times New Roman" w:hAnsi="Times New Roman"/>
                <w:b/>
                <w:bCs/>
                <w:sz w:val="16"/>
                <w:szCs w:val="16"/>
              </w:rPr>
            </w:pPr>
            <w:r w:rsidRPr="005C297E">
              <w:rPr>
                <w:rFonts w:ascii="Times New Roman" w:eastAsia="Times New Roman" w:hAnsi="Times New Roman"/>
                <w:b/>
                <w:bCs/>
                <w:sz w:val="16"/>
                <w:szCs w:val="16"/>
              </w:rPr>
              <w:t>NOMBRE DEL SOLICITANTE</w:t>
            </w:r>
          </w:p>
        </w:tc>
        <w:tc>
          <w:tcPr>
            <w:tcW w:w="2213" w:type="dxa"/>
            <w:tcBorders>
              <w:top w:val="single" w:sz="4" w:space="0" w:color="auto"/>
              <w:left w:val="nil"/>
              <w:bottom w:val="single" w:sz="4" w:space="0" w:color="auto"/>
              <w:right w:val="single" w:sz="4" w:space="0" w:color="auto"/>
            </w:tcBorders>
            <w:shd w:val="clear" w:color="000000" w:fill="BFBFBF"/>
            <w:vAlign w:val="center"/>
            <w:hideMark/>
          </w:tcPr>
          <w:p w14:paraId="011AEA55" w14:textId="77777777" w:rsidR="00CF3B3F" w:rsidRPr="005C297E" w:rsidRDefault="00CF3B3F" w:rsidP="00E37D86">
            <w:pPr>
              <w:jc w:val="center"/>
              <w:rPr>
                <w:rFonts w:ascii="Times New Roman" w:eastAsia="Times New Roman" w:hAnsi="Times New Roman"/>
                <w:b/>
                <w:bCs/>
                <w:sz w:val="16"/>
                <w:szCs w:val="16"/>
              </w:rPr>
            </w:pPr>
            <w:r w:rsidRPr="005C297E">
              <w:rPr>
                <w:rFonts w:ascii="Times New Roman" w:eastAsia="Times New Roman" w:hAnsi="Times New Roman"/>
                <w:b/>
                <w:bCs/>
                <w:sz w:val="16"/>
                <w:szCs w:val="16"/>
              </w:rPr>
              <w:t>FECHA DE LEVANTAMIENTO DE ACTA DE POSESIÓN</w:t>
            </w:r>
          </w:p>
        </w:tc>
        <w:tc>
          <w:tcPr>
            <w:tcW w:w="1343" w:type="dxa"/>
            <w:tcBorders>
              <w:top w:val="single" w:sz="4" w:space="0" w:color="auto"/>
              <w:left w:val="nil"/>
              <w:bottom w:val="single" w:sz="4" w:space="0" w:color="auto"/>
              <w:right w:val="single" w:sz="4" w:space="0" w:color="auto"/>
            </w:tcBorders>
            <w:shd w:val="clear" w:color="000000" w:fill="BFBFBF"/>
            <w:vAlign w:val="center"/>
            <w:hideMark/>
          </w:tcPr>
          <w:p w14:paraId="009C7F3F" w14:textId="77777777" w:rsidR="00CF3B3F" w:rsidRPr="005C297E" w:rsidRDefault="00CF3B3F" w:rsidP="00E37D86">
            <w:pPr>
              <w:jc w:val="center"/>
              <w:rPr>
                <w:rFonts w:ascii="Times New Roman" w:eastAsia="Times New Roman" w:hAnsi="Times New Roman"/>
                <w:b/>
                <w:bCs/>
                <w:sz w:val="16"/>
                <w:szCs w:val="16"/>
              </w:rPr>
            </w:pPr>
            <w:r w:rsidRPr="005C297E">
              <w:rPr>
                <w:rFonts w:ascii="Times New Roman" w:eastAsia="Times New Roman" w:hAnsi="Times New Roman"/>
                <w:b/>
                <w:bCs/>
                <w:sz w:val="16"/>
                <w:szCs w:val="16"/>
              </w:rPr>
              <w:t>PERIODO DE POSESIÓN (EN AÑOS)</w:t>
            </w:r>
          </w:p>
        </w:tc>
        <w:tc>
          <w:tcPr>
            <w:tcW w:w="2077" w:type="dxa"/>
            <w:tcBorders>
              <w:top w:val="single" w:sz="4" w:space="0" w:color="auto"/>
              <w:left w:val="nil"/>
              <w:bottom w:val="single" w:sz="4" w:space="0" w:color="auto"/>
              <w:right w:val="single" w:sz="4" w:space="0" w:color="auto"/>
            </w:tcBorders>
            <w:shd w:val="clear" w:color="000000" w:fill="BFBFBF"/>
            <w:vAlign w:val="center"/>
            <w:hideMark/>
          </w:tcPr>
          <w:p w14:paraId="0ECA487E" w14:textId="77777777" w:rsidR="00CF3B3F" w:rsidRPr="005C297E" w:rsidRDefault="00CF3B3F" w:rsidP="00E37D86">
            <w:pPr>
              <w:jc w:val="center"/>
              <w:rPr>
                <w:rFonts w:ascii="Times New Roman" w:eastAsia="Times New Roman" w:hAnsi="Times New Roman"/>
                <w:b/>
                <w:bCs/>
                <w:sz w:val="16"/>
                <w:szCs w:val="16"/>
              </w:rPr>
            </w:pPr>
            <w:r w:rsidRPr="005C297E">
              <w:rPr>
                <w:rFonts w:ascii="Times New Roman" w:eastAsia="Times New Roman" w:hAnsi="Times New Roman"/>
                <w:b/>
                <w:bCs/>
                <w:sz w:val="16"/>
                <w:szCs w:val="16"/>
              </w:rPr>
              <w:t xml:space="preserve">TÉCNICO  DE LA </w:t>
            </w:r>
            <w:r>
              <w:rPr>
                <w:rFonts w:ascii="Times New Roman" w:eastAsia="Times New Roman" w:hAnsi="Times New Roman"/>
                <w:b/>
                <w:bCs/>
                <w:sz w:val="16"/>
                <w:szCs w:val="16"/>
              </w:rPr>
              <w:t xml:space="preserve">OFICINA </w:t>
            </w:r>
            <w:r w:rsidRPr="005C297E">
              <w:rPr>
                <w:rFonts w:ascii="Times New Roman" w:eastAsia="Times New Roman" w:hAnsi="Times New Roman"/>
                <w:b/>
                <w:bCs/>
                <w:sz w:val="16"/>
                <w:szCs w:val="16"/>
              </w:rPr>
              <w:t>REGIONAL ORIENTAL</w:t>
            </w:r>
          </w:p>
        </w:tc>
      </w:tr>
      <w:tr w:rsidR="00CF3B3F" w:rsidRPr="000772DC" w14:paraId="72BF28B7" w14:textId="77777777" w:rsidTr="00CF3B3F">
        <w:trPr>
          <w:trHeight w:val="20"/>
        </w:trPr>
        <w:tc>
          <w:tcPr>
            <w:tcW w:w="2297" w:type="dxa"/>
            <w:tcBorders>
              <w:top w:val="nil"/>
              <w:left w:val="single" w:sz="4" w:space="0" w:color="auto"/>
              <w:bottom w:val="single" w:sz="4" w:space="0" w:color="auto"/>
              <w:right w:val="single" w:sz="4" w:space="0" w:color="auto"/>
            </w:tcBorders>
            <w:shd w:val="clear" w:color="auto" w:fill="auto"/>
            <w:vAlign w:val="center"/>
          </w:tcPr>
          <w:p w14:paraId="50929766" w14:textId="77777777" w:rsidR="00CF3B3F" w:rsidRPr="005C297E" w:rsidRDefault="00CF3B3F" w:rsidP="00E37D86">
            <w:pPr>
              <w:rPr>
                <w:rFonts w:ascii="Times New Roman" w:eastAsia="Times New Roman" w:hAnsi="Times New Roman"/>
                <w:sz w:val="16"/>
                <w:szCs w:val="16"/>
              </w:rPr>
            </w:pPr>
            <w:r w:rsidRPr="005C297E">
              <w:rPr>
                <w:rFonts w:ascii="Times New Roman" w:eastAsia="Times New Roman" w:hAnsi="Times New Roman"/>
                <w:sz w:val="16"/>
                <w:szCs w:val="16"/>
              </w:rPr>
              <w:t>Antonio Fuentes</w:t>
            </w:r>
          </w:p>
        </w:tc>
        <w:tc>
          <w:tcPr>
            <w:tcW w:w="2213" w:type="dxa"/>
            <w:tcBorders>
              <w:top w:val="nil"/>
              <w:left w:val="nil"/>
              <w:bottom w:val="single" w:sz="4" w:space="0" w:color="auto"/>
              <w:right w:val="single" w:sz="4" w:space="0" w:color="auto"/>
            </w:tcBorders>
            <w:shd w:val="clear" w:color="auto" w:fill="auto"/>
            <w:vAlign w:val="center"/>
          </w:tcPr>
          <w:p w14:paraId="22C70162" w14:textId="77777777" w:rsidR="00CF3B3F" w:rsidRPr="005C297E" w:rsidRDefault="00CF3B3F" w:rsidP="00E37D86">
            <w:pPr>
              <w:jc w:val="center"/>
              <w:rPr>
                <w:rFonts w:ascii="Times New Roman" w:eastAsia="Times New Roman" w:hAnsi="Times New Roman"/>
                <w:sz w:val="16"/>
                <w:szCs w:val="16"/>
              </w:rPr>
            </w:pPr>
            <w:r w:rsidRPr="005C297E">
              <w:rPr>
                <w:rFonts w:ascii="Times New Roman" w:eastAsia="Times New Roman" w:hAnsi="Times New Roman"/>
                <w:sz w:val="16"/>
                <w:szCs w:val="16"/>
              </w:rPr>
              <w:t>10/10/2016</w:t>
            </w:r>
          </w:p>
        </w:tc>
        <w:tc>
          <w:tcPr>
            <w:tcW w:w="1343" w:type="dxa"/>
            <w:tcBorders>
              <w:top w:val="nil"/>
              <w:left w:val="nil"/>
              <w:bottom w:val="single" w:sz="4" w:space="0" w:color="auto"/>
              <w:right w:val="single" w:sz="4" w:space="0" w:color="auto"/>
            </w:tcBorders>
            <w:shd w:val="clear" w:color="auto" w:fill="auto"/>
            <w:vAlign w:val="center"/>
          </w:tcPr>
          <w:p w14:paraId="478CC15A" w14:textId="77777777" w:rsidR="00CF3B3F" w:rsidRPr="005C297E" w:rsidRDefault="00CF3B3F" w:rsidP="00E37D86">
            <w:pPr>
              <w:jc w:val="center"/>
              <w:rPr>
                <w:rFonts w:ascii="Times New Roman" w:eastAsia="Times New Roman" w:hAnsi="Times New Roman"/>
                <w:sz w:val="16"/>
                <w:szCs w:val="16"/>
              </w:rPr>
            </w:pPr>
            <w:r w:rsidRPr="005C297E">
              <w:rPr>
                <w:rFonts w:ascii="Times New Roman" w:eastAsia="Times New Roman" w:hAnsi="Times New Roman"/>
                <w:sz w:val="16"/>
                <w:szCs w:val="16"/>
              </w:rPr>
              <w:t>19</w:t>
            </w:r>
          </w:p>
        </w:tc>
        <w:tc>
          <w:tcPr>
            <w:tcW w:w="2077" w:type="dxa"/>
            <w:tcBorders>
              <w:top w:val="nil"/>
              <w:left w:val="nil"/>
              <w:bottom w:val="single" w:sz="4" w:space="0" w:color="auto"/>
              <w:right w:val="single" w:sz="4" w:space="0" w:color="auto"/>
            </w:tcBorders>
            <w:shd w:val="clear" w:color="auto" w:fill="auto"/>
            <w:vAlign w:val="center"/>
          </w:tcPr>
          <w:p w14:paraId="7DE26EBC" w14:textId="77777777" w:rsidR="00CF3B3F" w:rsidRPr="005C297E" w:rsidRDefault="00CF3B3F" w:rsidP="00E37D86">
            <w:pPr>
              <w:jc w:val="center"/>
              <w:rPr>
                <w:rFonts w:ascii="Times New Roman" w:eastAsia="Times New Roman" w:hAnsi="Times New Roman"/>
                <w:sz w:val="16"/>
                <w:szCs w:val="16"/>
              </w:rPr>
            </w:pPr>
            <w:r w:rsidRPr="005C297E">
              <w:rPr>
                <w:rFonts w:ascii="Times New Roman" w:eastAsia="Times New Roman" w:hAnsi="Times New Roman"/>
                <w:sz w:val="16"/>
                <w:szCs w:val="16"/>
              </w:rPr>
              <w:t>José Rene Rodríguez</w:t>
            </w:r>
          </w:p>
        </w:tc>
      </w:tr>
      <w:tr w:rsidR="00CF3B3F" w:rsidRPr="000772DC" w14:paraId="725A95AD" w14:textId="77777777" w:rsidTr="00CF3B3F">
        <w:trPr>
          <w:trHeight w:val="20"/>
        </w:trPr>
        <w:tc>
          <w:tcPr>
            <w:tcW w:w="2297" w:type="dxa"/>
            <w:tcBorders>
              <w:top w:val="nil"/>
              <w:left w:val="single" w:sz="4" w:space="0" w:color="auto"/>
              <w:bottom w:val="single" w:sz="4" w:space="0" w:color="auto"/>
              <w:right w:val="single" w:sz="4" w:space="0" w:color="auto"/>
            </w:tcBorders>
            <w:shd w:val="clear" w:color="auto" w:fill="auto"/>
            <w:vAlign w:val="center"/>
          </w:tcPr>
          <w:p w14:paraId="2A89EF97" w14:textId="77777777" w:rsidR="00CF3B3F" w:rsidRPr="005C297E" w:rsidRDefault="00CF3B3F" w:rsidP="00E37D86">
            <w:pPr>
              <w:rPr>
                <w:rFonts w:ascii="Times New Roman" w:eastAsia="Times New Roman" w:hAnsi="Times New Roman"/>
                <w:sz w:val="16"/>
                <w:szCs w:val="16"/>
              </w:rPr>
            </w:pPr>
            <w:r w:rsidRPr="005C297E">
              <w:rPr>
                <w:rFonts w:ascii="Times New Roman" w:eastAsia="Times New Roman" w:hAnsi="Times New Roman"/>
                <w:sz w:val="16"/>
                <w:szCs w:val="16"/>
              </w:rPr>
              <w:t>Gladys Yolanda Ventura Saravia</w:t>
            </w:r>
          </w:p>
        </w:tc>
        <w:tc>
          <w:tcPr>
            <w:tcW w:w="2213" w:type="dxa"/>
            <w:tcBorders>
              <w:top w:val="nil"/>
              <w:left w:val="nil"/>
              <w:bottom w:val="single" w:sz="4" w:space="0" w:color="auto"/>
              <w:right w:val="single" w:sz="4" w:space="0" w:color="auto"/>
            </w:tcBorders>
            <w:shd w:val="clear" w:color="auto" w:fill="auto"/>
            <w:vAlign w:val="center"/>
          </w:tcPr>
          <w:p w14:paraId="08B9381E" w14:textId="77777777" w:rsidR="00CF3B3F" w:rsidRPr="005C297E" w:rsidRDefault="00CF3B3F" w:rsidP="00E37D86">
            <w:pPr>
              <w:jc w:val="center"/>
              <w:rPr>
                <w:rFonts w:ascii="Times New Roman" w:eastAsia="Times New Roman" w:hAnsi="Times New Roman"/>
                <w:sz w:val="16"/>
                <w:szCs w:val="16"/>
              </w:rPr>
            </w:pPr>
            <w:r w:rsidRPr="005C297E">
              <w:rPr>
                <w:rFonts w:ascii="Times New Roman" w:eastAsia="Times New Roman" w:hAnsi="Times New Roman"/>
                <w:sz w:val="16"/>
                <w:szCs w:val="16"/>
              </w:rPr>
              <w:t>26/09/2018</w:t>
            </w:r>
          </w:p>
        </w:tc>
        <w:tc>
          <w:tcPr>
            <w:tcW w:w="1343" w:type="dxa"/>
            <w:tcBorders>
              <w:top w:val="nil"/>
              <w:left w:val="nil"/>
              <w:bottom w:val="single" w:sz="4" w:space="0" w:color="auto"/>
              <w:right w:val="single" w:sz="4" w:space="0" w:color="auto"/>
            </w:tcBorders>
            <w:shd w:val="clear" w:color="auto" w:fill="auto"/>
            <w:vAlign w:val="center"/>
          </w:tcPr>
          <w:p w14:paraId="44AA9C95" w14:textId="77777777" w:rsidR="00CF3B3F" w:rsidRPr="005C297E" w:rsidRDefault="00CF3B3F" w:rsidP="00E37D86">
            <w:pPr>
              <w:jc w:val="center"/>
              <w:rPr>
                <w:rFonts w:ascii="Times New Roman" w:eastAsia="Times New Roman" w:hAnsi="Times New Roman"/>
                <w:sz w:val="16"/>
                <w:szCs w:val="16"/>
              </w:rPr>
            </w:pPr>
            <w:r w:rsidRPr="005C297E">
              <w:rPr>
                <w:rFonts w:ascii="Times New Roman" w:eastAsia="Times New Roman" w:hAnsi="Times New Roman"/>
                <w:sz w:val="16"/>
                <w:szCs w:val="16"/>
              </w:rPr>
              <w:t>20</w:t>
            </w:r>
          </w:p>
        </w:tc>
        <w:tc>
          <w:tcPr>
            <w:tcW w:w="2077" w:type="dxa"/>
            <w:tcBorders>
              <w:top w:val="nil"/>
              <w:left w:val="nil"/>
              <w:bottom w:val="single" w:sz="4" w:space="0" w:color="auto"/>
              <w:right w:val="single" w:sz="4" w:space="0" w:color="auto"/>
            </w:tcBorders>
            <w:shd w:val="clear" w:color="auto" w:fill="auto"/>
            <w:vAlign w:val="center"/>
          </w:tcPr>
          <w:p w14:paraId="6045D71E" w14:textId="77777777" w:rsidR="00CF3B3F" w:rsidRPr="005C297E" w:rsidRDefault="00CF3B3F" w:rsidP="00E37D86">
            <w:pPr>
              <w:jc w:val="center"/>
              <w:rPr>
                <w:rFonts w:ascii="Times New Roman" w:eastAsia="Times New Roman" w:hAnsi="Times New Roman"/>
                <w:sz w:val="16"/>
                <w:szCs w:val="16"/>
              </w:rPr>
            </w:pPr>
            <w:r w:rsidRPr="005C297E">
              <w:rPr>
                <w:rFonts w:ascii="Times New Roman" w:eastAsia="Times New Roman" w:hAnsi="Times New Roman"/>
                <w:sz w:val="16"/>
                <w:szCs w:val="16"/>
              </w:rPr>
              <w:t>Ing. Juan Antonio Serpas</w:t>
            </w:r>
          </w:p>
        </w:tc>
      </w:tr>
      <w:tr w:rsidR="00CF3B3F" w:rsidRPr="000772DC" w14:paraId="6FCE9BCC" w14:textId="77777777" w:rsidTr="00CF3B3F">
        <w:trPr>
          <w:trHeight w:val="2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182D10C0" w14:textId="77777777" w:rsidR="00CF3B3F" w:rsidRPr="005C297E" w:rsidRDefault="00CF3B3F" w:rsidP="00E37D86">
            <w:pPr>
              <w:rPr>
                <w:rFonts w:ascii="Times New Roman" w:eastAsia="Times New Roman" w:hAnsi="Times New Roman"/>
                <w:sz w:val="16"/>
                <w:szCs w:val="16"/>
              </w:rPr>
            </w:pPr>
            <w:r w:rsidRPr="005C297E">
              <w:rPr>
                <w:rFonts w:ascii="Times New Roman" w:eastAsia="Times New Roman" w:hAnsi="Times New Roman"/>
                <w:sz w:val="16"/>
                <w:szCs w:val="16"/>
              </w:rPr>
              <w:t>José Evaristo Zavala Ventura</w:t>
            </w:r>
          </w:p>
        </w:tc>
        <w:tc>
          <w:tcPr>
            <w:tcW w:w="2213" w:type="dxa"/>
            <w:tcBorders>
              <w:top w:val="single" w:sz="4" w:space="0" w:color="auto"/>
              <w:left w:val="nil"/>
              <w:bottom w:val="single" w:sz="4" w:space="0" w:color="auto"/>
              <w:right w:val="single" w:sz="4" w:space="0" w:color="auto"/>
            </w:tcBorders>
            <w:shd w:val="clear" w:color="auto" w:fill="auto"/>
            <w:vAlign w:val="center"/>
          </w:tcPr>
          <w:p w14:paraId="13E855D1" w14:textId="77777777" w:rsidR="00CF3B3F" w:rsidRPr="005C297E" w:rsidRDefault="00CF3B3F" w:rsidP="00E37D86">
            <w:pPr>
              <w:jc w:val="center"/>
              <w:rPr>
                <w:rFonts w:ascii="Times New Roman" w:eastAsia="Times New Roman" w:hAnsi="Times New Roman"/>
                <w:sz w:val="16"/>
                <w:szCs w:val="16"/>
              </w:rPr>
            </w:pPr>
            <w:r w:rsidRPr="005C297E">
              <w:rPr>
                <w:rFonts w:ascii="Times New Roman" w:eastAsia="Times New Roman" w:hAnsi="Times New Roman"/>
                <w:sz w:val="16"/>
                <w:szCs w:val="16"/>
              </w:rPr>
              <w:t>10/10/2016</w:t>
            </w:r>
          </w:p>
        </w:tc>
        <w:tc>
          <w:tcPr>
            <w:tcW w:w="1343" w:type="dxa"/>
            <w:tcBorders>
              <w:top w:val="single" w:sz="4" w:space="0" w:color="auto"/>
              <w:left w:val="nil"/>
              <w:bottom w:val="single" w:sz="4" w:space="0" w:color="auto"/>
              <w:right w:val="single" w:sz="4" w:space="0" w:color="auto"/>
            </w:tcBorders>
            <w:shd w:val="clear" w:color="auto" w:fill="auto"/>
            <w:vAlign w:val="center"/>
          </w:tcPr>
          <w:p w14:paraId="5330F204" w14:textId="77777777" w:rsidR="00CF3B3F" w:rsidRPr="005C297E" w:rsidRDefault="00CF3B3F" w:rsidP="00E37D86">
            <w:pPr>
              <w:jc w:val="center"/>
              <w:rPr>
                <w:rFonts w:ascii="Times New Roman" w:eastAsia="Times New Roman" w:hAnsi="Times New Roman"/>
                <w:sz w:val="16"/>
                <w:szCs w:val="16"/>
              </w:rPr>
            </w:pPr>
            <w:r w:rsidRPr="005C297E">
              <w:rPr>
                <w:rFonts w:ascii="Times New Roman" w:eastAsia="Times New Roman" w:hAnsi="Times New Roman"/>
                <w:sz w:val="16"/>
                <w:szCs w:val="16"/>
              </w:rPr>
              <w:t>11</w:t>
            </w:r>
          </w:p>
        </w:tc>
        <w:tc>
          <w:tcPr>
            <w:tcW w:w="2077" w:type="dxa"/>
            <w:tcBorders>
              <w:top w:val="single" w:sz="4" w:space="0" w:color="auto"/>
              <w:left w:val="nil"/>
              <w:bottom w:val="single" w:sz="4" w:space="0" w:color="auto"/>
              <w:right w:val="single" w:sz="4" w:space="0" w:color="auto"/>
            </w:tcBorders>
            <w:shd w:val="clear" w:color="auto" w:fill="auto"/>
            <w:vAlign w:val="center"/>
          </w:tcPr>
          <w:p w14:paraId="17C15B0C" w14:textId="77777777" w:rsidR="00CF3B3F" w:rsidRPr="005C297E" w:rsidRDefault="00CF3B3F" w:rsidP="00E37D86">
            <w:pPr>
              <w:jc w:val="center"/>
              <w:rPr>
                <w:rFonts w:ascii="Times New Roman" w:eastAsia="Times New Roman" w:hAnsi="Times New Roman"/>
                <w:sz w:val="16"/>
                <w:szCs w:val="16"/>
              </w:rPr>
            </w:pPr>
            <w:r w:rsidRPr="005C297E">
              <w:rPr>
                <w:rFonts w:ascii="Times New Roman" w:eastAsia="Times New Roman" w:hAnsi="Times New Roman"/>
                <w:sz w:val="16"/>
                <w:szCs w:val="16"/>
              </w:rPr>
              <w:t>José Rene Rodríguez</w:t>
            </w:r>
          </w:p>
        </w:tc>
      </w:tr>
      <w:tr w:rsidR="00CF3B3F" w:rsidRPr="000772DC" w14:paraId="6C56E023" w14:textId="77777777" w:rsidTr="00CF3B3F">
        <w:trPr>
          <w:trHeight w:val="2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643BC30A" w14:textId="77777777" w:rsidR="00CF3B3F" w:rsidRPr="005C297E" w:rsidRDefault="00CF3B3F" w:rsidP="00E37D86">
            <w:pPr>
              <w:rPr>
                <w:rFonts w:ascii="Times New Roman" w:eastAsia="Times New Roman" w:hAnsi="Times New Roman"/>
                <w:sz w:val="16"/>
                <w:szCs w:val="16"/>
              </w:rPr>
            </w:pPr>
            <w:r w:rsidRPr="005C297E">
              <w:rPr>
                <w:rFonts w:ascii="Times New Roman" w:eastAsia="Times New Roman" w:hAnsi="Times New Roman"/>
                <w:sz w:val="16"/>
                <w:szCs w:val="16"/>
              </w:rPr>
              <w:t>Neris Amanda Manzanarez de Romero</w:t>
            </w:r>
          </w:p>
        </w:tc>
        <w:tc>
          <w:tcPr>
            <w:tcW w:w="2213" w:type="dxa"/>
            <w:tcBorders>
              <w:top w:val="single" w:sz="4" w:space="0" w:color="auto"/>
              <w:left w:val="nil"/>
              <w:bottom w:val="single" w:sz="4" w:space="0" w:color="auto"/>
              <w:right w:val="single" w:sz="4" w:space="0" w:color="auto"/>
            </w:tcBorders>
            <w:shd w:val="clear" w:color="auto" w:fill="auto"/>
            <w:vAlign w:val="center"/>
          </w:tcPr>
          <w:p w14:paraId="63B6400E" w14:textId="77777777" w:rsidR="00CF3B3F" w:rsidRPr="005C297E" w:rsidRDefault="00CF3B3F" w:rsidP="00E37D86">
            <w:pPr>
              <w:jc w:val="center"/>
              <w:rPr>
                <w:rFonts w:ascii="Times New Roman" w:eastAsia="Times New Roman" w:hAnsi="Times New Roman"/>
                <w:sz w:val="16"/>
                <w:szCs w:val="16"/>
              </w:rPr>
            </w:pPr>
            <w:r w:rsidRPr="005C297E">
              <w:rPr>
                <w:rFonts w:ascii="Times New Roman" w:eastAsia="Times New Roman" w:hAnsi="Times New Roman"/>
                <w:sz w:val="16"/>
                <w:szCs w:val="16"/>
              </w:rPr>
              <w:t>10/10/2016</w:t>
            </w:r>
          </w:p>
        </w:tc>
        <w:tc>
          <w:tcPr>
            <w:tcW w:w="1343" w:type="dxa"/>
            <w:tcBorders>
              <w:top w:val="single" w:sz="4" w:space="0" w:color="auto"/>
              <w:left w:val="nil"/>
              <w:bottom w:val="single" w:sz="4" w:space="0" w:color="auto"/>
              <w:right w:val="single" w:sz="4" w:space="0" w:color="auto"/>
            </w:tcBorders>
            <w:shd w:val="clear" w:color="auto" w:fill="auto"/>
            <w:vAlign w:val="center"/>
          </w:tcPr>
          <w:p w14:paraId="61C448BA" w14:textId="77777777" w:rsidR="00CF3B3F" w:rsidRPr="005C297E" w:rsidRDefault="00CF3B3F" w:rsidP="00E37D86">
            <w:pPr>
              <w:jc w:val="center"/>
              <w:rPr>
                <w:rFonts w:ascii="Times New Roman" w:eastAsia="Times New Roman" w:hAnsi="Times New Roman"/>
                <w:sz w:val="16"/>
                <w:szCs w:val="16"/>
              </w:rPr>
            </w:pPr>
            <w:r w:rsidRPr="005C297E">
              <w:rPr>
                <w:rFonts w:ascii="Times New Roman" w:eastAsia="Times New Roman" w:hAnsi="Times New Roman"/>
                <w:sz w:val="16"/>
                <w:szCs w:val="16"/>
              </w:rPr>
              <w:t>15</w:t>
            </w:r>
          </w:p>
        </w:tc>
        <w:tc>
          <w:tcPr>
            <w:tcW w:w="2077" w:type="dxa"/>
            <w:tcBorders>
              <w:top w:val="single" w:sz="4" w:space="0" w:color="auto"/>
              <w:left w:val="nil"/>
              <w:bottom w:val="single" w:sz="4" w:space="0" w:color="auto"/>
              <w:right w:val="single" w:sz="4" w:space="0" w:color="auto"/>
            </w:tcBorders>
            <w:shd w:val="clear" w:color="auto" w:fill="auto"/>
            <w:vAlign w:val="center"/>
          </w:tcPr>
          <w:p w14:paraId="4226FA23" w14:textId="77777777" w:rsidR="00CF3B3F" w:rsidRPr="005C297E" w:rsidRDefault="00CF3B3F" w:rsidP="00E37D86">
            <w:pPr>
              <w:jc w:val="center"/>
              <w:rPr>
                <w:rFonts w:ascii="Times New Roman" w:eastAsia="Times New Roman" w:hAnsi="Times New Roman"/>
                <w:sz w:val="16"/>
                <w:szCs w:val="16"/>
              </w:rPr>
            </w:pPr>
            <w:r w:rsidRPr="005C297E">
              <w:rPr>
                <w:rFonts w:ascii="Times New Roman" w:eastAsia="Times New Roman" w:hAnsi="Times New Roman"/>
                <w:sz w:val="16"/>
                <w:szCs w:val="16"/>
              </w:rPr>
              <w:t>José Rene Rodríguez</w:t>
            </w:r>
          </w:p>
        </w:tc>
      </w:tr>
    </w:tbl>
    <w:p w14:paraId="5BE18D3C" w14:textId="77777777" w:rsidR="00ED54FB" w:rsidRPr="00527A50" w:rsidRDefault="00ED54FB" w:rsidP="00E37D86">
      <w:pPr>
        <w:contextualSpacing/>
        <w:jc w:val="both"/>
        <w:rPr>
          <w:rFonts w:ascii="Times New Roman" w:hAnsi="Times New Roman"/>
          <w:color w:val="FF0000"/>
          <w:sz w:val="28"/>
          <w:szCs w:val="28"/>
        </w:rPr>
      </w:pPr>
    </w:p>
    <w:p w14:paraId="76F40DA3" w14:textId="77777777" w:rsidR="00ED54FB" w:rsidRPr="00056641" w:rsidRDefault="00ED54FB" w:rsidP="00E37D86">
      <w:pPr>
        <w:jc w:val="both"/>
        <w:rPr>
          <w:rFonts w:ascii="Times New Roman" w:eastAsia="Times New Roman" w:hAnsi="Times New Roman"/>
        </w:rPr>
      </w:pPr>
    </w:p>
    <w:p w14:paraId="0BBC1410" w14:textId="77777777" w:rsidR="00ED54FB" w:rsidRPr="00056641" w:rsidRDefault="00ED54FB" w:rsidP="00E37D86">
      <w:pPr>
        <w:ind w:left="720"/>
        <w:contextualSpacing/>
        <w:jc w:val="both"/>
        <w:rPr>
          <w:rFonts w:ascii="Times New Roman" w:hAnsi="Times New Roman"/>
          <w:sz w:val="28"/>
          <w:szCs w:val="28"/>
        </w:rPr>
      </w:pPr>
    </w:p>
    <w:p w14:paraId="495A6861" w14:textId="77777777" w:rsidR="005C297E" w:rsidRDefault="005C297E" w:rsidP="00E37D86">
      <w:pPr>
        <w:spacing w:after="200" w:line="360" w:lineRule="auto"/>
        <w:ind w:left="720" w:hanging="578"/>
        <w:contextualSpacing/>
        <w:jc w:val="both"/>
        <w:rPr>
          <w:rFonts w:ascii="Times New Roman" w:hAnsi="Times New Roman"/>
          <w:sz w:val="28"/>
          <w:szCs w:val="28"/>
        </w:rPr>
      </w:pPr>
    </w:p>
    <w:p w14:paraId="2C631E6A" w14:textId="77777777" w:rsidR="005C297E" w:rsidRDefault="005C297E" w:rsidP="00E37D86">
      <w:pPr>
        <w:spacing w:after="200" w:line="360" w:lineRule="auto"/>
        <w:ind w:left="720" w:hanging="578"/>
        <w:contextualSpacing/>
        <w:jc w:val="both"/>
        <w:rPr>
          <w:rFonts w:ascii="Times New Roman" w:hAnsi="Times New Roman"/>
          <w:sz w:val="28"/>
          <w:szCs w:val="28"/>
        </w:rPr>
      </w:pPr>
    </w:p>
    <w:p w14:paraId="7192A5CA" w14:textId="77777777" w:rsidR="00ED54FB" w:rsidRPr="005C297E" w:rsidRDefault="005C297E" w:rsidP="00E37D86">
      <w:pPr>
        <w:ind w:left="1134" w:hanging="708"/>
        <w:contextualSpacing/>
        <w:jc w:val="both"/>
        <w:rPr>
          <w:rFonts w:ascii="Times New Roman" w:hAnsi="Times New Roman"/>
          <w:sz w:val="26"/>
          <w:szCs w:val="26"/>
        </w:rPr>
      </w:pPr>
      <w:r w:rsidRPr="005C297E">
        <w:rPr>
          <w:rFonts w:ascii="Times New Roman" w:hAnsi="Times New Roman"/>
          <w:sz w:val="26"/>
          <w:szCs w:val="26"/>
        </w:rPr>
        <w:t>VI.</w:t>
      </w:r>
      <w:r w:rsidRPr="005C297E">
        <w:rPr>
          <w:rFonts w:ascii="Times New Roman" w:hAnsi="Times New Roman"/>
          <w:sz w:val="26"/>
          <w:szCs w:val="26"/>
        </w:rPr>
        <w:tab/>
      </w:r>
      <w:r w:rsidR="00ED54FB" w:rsidRPr="005C297E">
        <w:rPr>
          <w:rFonts w:ascii="Times New Roman" w:hAnsi="Times New Roman"/>
          <w:sz w:val="26"/>
          <w:szCs w:val="26"/>
        </w:rPr>
        <w:t>De acuerdo a declaraciones simples contenidas en las solicitudes de adjudicación de inmueble de fechas 10 de octubre de 2016 y 26 de septiembre de 2018, los peticionarios manifiestan que ni ellos ni los integrantes de su grupo familiar son empleados del ISTA; situación robustecida de conformidad a la consulta realizada en la Base de Datos de Empleados de este Instituto.</w:t>
      </w:r>
    </w:p>
    <w:p w14:paraId="21EF3C0F" w14:textId="77777777" w:rsidR="000538FA" w:rsidRDefault="000538FA" w:rsidP="00E37D86">
      <w:pPr>
        <w:tabs>
          <w:tab w:val="left" w:pos="567"/>
        </w:tabs>
        <w:jc w:val="both"/>
        <w:rPr>
          <w:rFonts w:ascii="Times New Roman" w:eastAsia="Times New Roman" w:hAnsi="Times New Roman"/>
          <w:sz w:val="26"/>
          <w:szCs w:val="26"/>
        </w:rPr>
      </w:pPr>
    </w:p>
    <w:p w14:paraId="71DFC0B8" w14:textId="77777777" w:rsidR="00EB0BE0" w:rsidRPr="000538FA" w:rsidRDefault="00EB0BE0" w:rsidP="00E37D86">
      <w:pPr>
        <w:tabs>
          <w:tab w:val="left" w:pos="567"/>
        </w:tabs>
        <w:jc w:val="both"/>
        <w:rPr>
          <w:rFonts w:ascii="Times New Roman" w:eastAsia="Times New Roman" w:hAnsi="Times New Roman"/>
          <w:sz w:val="26"/>
          <w:szCs w:val="26"/>
        </w:rPr>
      </w:pPr>
      <w:r w:rsidRPr="005C297E">
        <w:rPr>
          <w:rFonts w:ascii="Times New Roman" w:eastAsia="Times New Roman" w:hAnsi="Times New Roman"/>
          <w:sz w:val="26"/>
          <w:szCs w:val="26"/>
        </w:rPr>
        <w:t>Se ha tenido a la vista:</w:t>
      </w:r>
      <w:r w:rsidR="00ED54FB" w:rsidRPr="005C297E">
        <w:rPr>
          <w:rFonts w:ascii="Times New Roman" w:eastAsia="Times New Roman" w:hAnsi="Times New Roman"/>
          <w:sz w:val="26"/>
          <w:szCs w:val="26"/>
        </w:rPr>
        <w:t xml:space="preserve"> Informe Técnico emitido por el Departamento de Asignación Individual y Avalúos, Cuadro de Valores y Extensiones, reportes de valúo por solar, reportes de búsqueda de solicitantes para adjudicaciones emitidos por la Oficina Regional Oriental y los departamentos de Asignación Individual y Avalúos y Análisis Jurídico, copia simple de Testimonio de Escritura de Compraventa, Acuerdos de Junta Directiva, Razón y Constancia de Inscripción de Desmembración en Cabeza de su Dueño a favor del ISTA, Solicitudes de Adjudicación de Inmueble, Actas de Posesión Material, copias de documentos únicos de identidad, de tarjetas de identificación tributaria, y carencias de bienes</w:t>
      </w:r>
      <w:r w:rsidRPr="005C297E">
        <w:rPr>
          <w:rFonts w:ascii="Times New Roman" w:eastAsia="Times New Roman" w:hAnsi="Times New Roman"/>
          <w:sz w:val="26"/>
          <w:szCs w:val="26"/>
        </w:rPr>
        <w:t>; c</w:t>
      </w:r>
      <w:r w:rsidRPr="005C297E">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14:paraId="2FF158AB" w14:textId="77777777" w:rsidR="00B1111C" w:rsidRDefault="00B1111C" w:rsidP="00E37D86">
      <w:pPr>
        <w:jc w:val="both"/>
        <w:rPr>
          <w:rFonts w:ascii="Times New Roman" w:hAnsi="Times New Roman"/>
          <w:sz w:val="26"/>
          <w:szCs w:val="26"/>
        </w:rPr>
      </w:pPr>
    </w:p>
    <w:p w14:paraId="58E35B7B" w14:textId="77777777" w:rsidR="00EB0BE0" w:rsidRDefault="00EB0BE0" w:rsidP="00E37D86">
      <w:pPr>
        <w:jc w:val="both"/>
        <w:rPr>
          <w:rFonts w:ascii="Times New Roman" w:eastAsia="Times New Roman" w:hAnsi="Times New Roman"/>
          <w:sz w:val="26"/>
          <w:szCs w:val="26"/>
        </w:rPr>
      </w:pPr>
      <w:r w:rsidRPr="005C297E">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5C297E">
        <w:rPr>
          <w:rFonts w:ascii="Times New Roman" w:hAnsi="Times New Roman"/>
          <w:bCs/>
          <w:sz w:val="26"/>
          <w:szCs w:val="26"/>
        </w:rPr>
        <w:t>Ley del Régimen Especial de la Tierra en Propiedad de Las Asociaciones Cooperativas, Comunales y Comunitarias Campesinas  Beneficiarios de la Reforma Agraria</w:t>
      </w:r>
      <w:r w:rsidRPr="005C297E">
        <w:rPr>
          <w:rFonts w:ascii="Times New Roman" w:hAnsi="Times New Roman"/>
          <w:sz w:val="26"/>
          <w:szCs w:val="26"/>
        </w:rPr>
        <w:t xml:space="preserve">, la Junta Directiva, </w:t>
      </w:r>
      <w:r w:rsidRPr="005C297E">
        <w:rPr>
          <w:rFonts w:ascii="Times New Roman" w:hAnsi="Times New Roman"/>
          <w:b/>
          <w:sz w:val="26"/>
          <w:szCs w:val="26"/>
          <w:u w:val="single"/>
        </w:rPr>
        <w:t>ACUERDA: PRIMERO:</w:t>
      </w:r>
      <w:r w:rsidRPr="005C297E">
        <w:rPr>
          <w:rFonts w:ascii="Times New Roman" w:hAnsi="Times New Roman"/>
          <w:b/>
          <w:sz w:val="26"/>
          <w:szCs w:val="26"/>
        </w:rPr>
        <w:t xml:space="preserve"> </w:t>
      </w:r>
      <w:r w:rsidRPr="005C297E">
        <w:rPr>
          <w:rFonts w:ascii="Times New Roman" w:hAnsi="Times New Roman"/>
          <w:sz w:val="26"/>
          <w:szCs w:val="26"/>
        </w:rPr>
        <w:t>Aprobar la adjudicación y transferencia por compraventa</w:t>
      </w:r>
      <w:r w:rsidRPr="005C297E">
        <w:rPr>
          <w:rFonts w:ascii="Times New Roman" w:eastAsia="Times New Roman" w:hAnsi="Times New Roman"/>
          <w:sz w:val="26"/>
          <w:szCs w:val="26"/>
        </w:rPr>
        <w:t xml:space="preserve"> de 0</w:t>
      </w:r>
      <w:r w:rsidR="00ED54FB" w:rsidRPr="005C297E">
        <w:rPr>
          <w:rFonts w:ascii="Times New Roman" w:eastAsia="Times New Roman" w:hAnsi="Times New Roman"/>
          <w:sz w:val="26"/>
          <w:szCs w:val="26"/>
        </w:rPr>
        <w:t>4</w:t>
      </w:r>
      <w:r w:rsidRPr="005C297E">
        <w:rPr>
          <w:rFonts w:ascii="Times New Roman" w:eastAsia="Times New Roman" w:hAnsi="Times New Roman"/>
          <w:sz w:val="26"/>
          <w:szCs w:val="26"/>
        </w:rPr>
        <w:t xml:space="preserve"> solares para vivienda </w:t>
      </w:r>
      <w:r w:rsidRPr="005C297E">
        <w:rPr>
          <w:rFonts w:ascii="Times New Roman" w:hAnsi="Times New Roman"/>
          <w:sz w:val="26"/>
          <w:szCs w:val="26"/>
        </w:rPr>
        <w:t>a favor de los señores:</w:t>
      </w:r>
      <w:r w:rsidR="00ED54FB" w:rsidRPr="005C297E">
        <w:rPr>
          <w:rFonts w:ascii="Times New Roman" w:hAnsi="Times New Roman"/>
          <w:b/>
          <w:sz w:val="26"/>
          <w:szCs w:val="26"/>
          <w:lang w:eastAsia="es-ES"/>
        </w:rPr>
        <w:t xml:space="preserve"> 1) </w:t>
      </w:r>
      <w:r w:rsidR="00ED54FB" w:rsidRPr="005C297E">
        <w:rPr>
          <w:rFonts w:ascii="Times New Roman" w:eastAsia="Times New Roman" w:hAnsi="Times New Roman"/>
          <w:b/>
          <w:sz w:val="26"/>
          <w:szCs w:val="26"/>
        </w:rPr>
        <w:t xml:space="preserve">ANTONIO FUENTES, </w:t>
      </w:r>
      <w:r w:rsidR="00ED54FB" w:rsidRPr="005C297E">
        <w:rPr>
          <w:rFonts w:ascii="Times New Roman" w:eastAsia="Times New Roman" w:hAnsi="Times New Roman"/>
          <w:sz w:val="26"/>
          <w:szCs w:val="26"/>
        </w:rPr>
        <w:t xml:space="preserve">y </w:t>
      </w:r>
      <w:r w:rsidR="00B1111C">
        <w:rPr>
          <w:rFonts w:ascii="Times New Roman" w:eastAsia="Times New Roman" w:hAnsi="Times New Roman"/>
          <w:sz w:val="26"/>
          <w:szCs w:val="26"/>
        </w:rPr>
        <w:t xml:space="preserve">--- </w:t>
      </w:r>
      <w:r w:rsidR="00ED54FB" w:rsidRPr="005C297E">
        <w:rPr>
          <w:rFonts w:ascii="Times New Roman" w:eastAsia="Times New Roman" w:hAnsi="Times New Roman"/>
          <w:b/>
          <w:sz w:val="26"/>
          <w:szCs w:val="26"/>
        </w:rPr>
        <w:t xml:space="preserve">ELMER JEREMIAS FUENTES GUEVARA </w:t>
      </w:r>
      <w:r w:rsidR="00ED54FB" w:rsidRPr="005C297E">
        <w:rPr>
          <w:rFonts w:ascii="Times New Roman" w:eastAsia="Times New Roman" w:hAnsi="Times New Roman"/>
          <w:sz w:val="26"/>
          <w:szCs w:val="26"/>
        </w:rPr>
        <w:t xml:space="preserve">y </w:t>
      </w:r>
      <w:r w:rsidR="00ED54FB" w:rsidRPr="005C297E">
        <w:rPr>
          <w:rFonts w:ascii="Times New Roman" w:eastAsia="Times New Roman" w:hAnsi="Times New Roman"/>
          <w:b/>
          <w:sz w:val="26"/>
          <w:szCs w:val="26"/>
        </w:rPr>
        <w:t>BRENDA ELIZABETH FUENTES GUEVARA</w:t>
      </w:r>
      <w:r w:rsidR="00ED54FB" w:rsidRPr="005C297E">
        <w:rPr>
          <w:rFonts w:ascii="Times New Roman" w:eastAsia="Times New Roman" w:hAnsi="Times New Roman"/>
          <w:sz w:val="26"/>
          <w:szCs w:val="26"/>
        </w:rPr>
        <w:t xml:space="preserve">; </w:t>
      </w:r>
      <w:r w:rsidR="00ED54FB" w:rsidRPr="005C297E">
        <w:rPr>
          <w:rFonts w:ascii="Times New Roman" w:eastAsia="Times New Roman" w:hAnsi="Times New Roman"/>
          <w:b/>
          <w:sz w:val="26"/>
          <w:szCs w:val="26"/>
        </w:rPr>
        <w:t xml:space="preserve">2) GLADYS YOLANDA VENTURA SARAVIA, </w:t>
      </w:r>
      <w:r w:rsidR="00ED54FB" w:rsidRPr="005C297E">
        <w:rPr>
          <w:rFonts w:ascii="Times New Roman" w:eastAsia="Times New Roman" w:hAnsi="Times New Roman"/>
          <w:sz w:val="26"/>
          <w:szCs w:val="26"/>
        </w:rPr>
        <w:t xml:space="preserve">y </w:t>
      </w:r>
      <w:r w:rsidR="00B1111C">
        <w:rPr>
          <w:rFonts w:ascii="Times New Roman" w:eastAsia="Times New Roman" w:hAnsi="Times New Roman"/>
          <w:sz w:val="26"/>
          <w:szCs w:val="26"/>
        </w:rPr>
        <w:t xml:space="preserve">--- </w:t>
      </w:r>
      <w:r w:rsidR="00ED54FB" w:rsidRPr="005C297E">
        <w:rPr>
          <w:rFonts w:ascii="Times New Roman" w:eastAsia="Times New Roman" w:hAnsi="Times New Roman"/>
          <w:b/>
          <w:sz w:val="26"/>
          <w:szCs w:val="26"/>
        </w:rPr>
        <w:t xml:space="preserve">JOSE SALVADOR SARAVIA; 3) JOSE EVARISTO ZAVALA VENTURA, </w:t>
      </w:r>
      <w:r w:rsidR="00ED54FB" w:rsidRPr="005C297E">
        <w:rPr>
          <w:rFonts w:ascii="Times New Roman" w:eastAsia="Times New Roman" w:hAnsi="Times New Roman"/>
          <w:sz w:val="26"/>
          <w:szCs w:val="26"/>
        </w:rPr>
        <w:t xml:space="preserve">y </w:t>
      </w:r>
      <w:r w:rsidR="00B1111C">
        <w:rPr>
          <w:rFonts w:ascii="Times New Roman" w:eastAsia="Times New Roman" w:hAnsi="Times New Roman"/>
          <w:sz w:val="26"/>
          <w:szCs w:val="26"/>
        </w:rPr>
        <w:t xml:space="preserve">--- </w:t>
      </w:r>
      <w:r w:rsidR="00ED54FB" w:rsidRPr="005C297E">
        <w:rPr>
          <w:rFonts w:ascii="Times New Roman" w:eastAsia="Times New Roman" w:hAnsi="Times New Roman"/>
          <w:b/>
          <w:sz w:val="26"/>
          <w:szCs w:val="26"/>
        </w:rPr>
        <w:t>ROSA ARMINDA LUNA FLORES;</w:t>
      </w:r>
      <w:r w:rsidR="00ED54FB" w:rsidRPr="005C297E">
        <w:rPr>
          <w:rFonts w:ascii="Times New Roman" w:eastAsia="Times New Roman" w:hAnsi="Times New Roman"/>
          <w:sz w:val="26"/>
          <w:szCs w:val="26"/>
        </w:rPr>
        <w:t xml:space="preserve"> y </w:t>
      </w:r>
      <w:r w:rsidR="00ED54FB" w:rsidRPr="005C297E">
        <w:rPr>
          <w:rFonts w:ascii="Times New Roman" w:eastAsia="Times New Roman" w:hAnsi="Times New Roman"/>
          <w:b/>
          <w:sz w:val="26"/>
          <w:szCs w:val="26"/>
        </w:rPr>
        <w:t>4)</w:t>
      </w:r>
      <w:r w:rsidR="00ED54FB" w:rsidRPr="005C297E">
        <w:rPr>
          <w:rFonts w:ascii="Times New Roman" w:eastAsia="Times New Roman" w:hAnsi="Times New Roman"/>
          <w:sz w:val="26"/>
          <w:szCs w:val="26"/>
        </w:rPr>
        <w:t xml:space="preserve"> </w:t>
      </w:r>
      <w:r w:rsidR="00ED54FB" w:rsidRPr="005C297E">
        <w:rPr>
          <w:rFonts w:ascii="Times New Roman" w:eastAsia="Times New Roman" w:hAnsi="Times New Roman"/>
          <w:b/>
          <w:sz w:val="26"/>
          <w:szCs w:val="26"/>
        </w:rPr>
        <w:t xml:space="preserve">NERIS AMANDA MANZANAREZ DE ROMERO, </w:t>
      </w:r>
      <w:r w:rsidR="00ED54FB" w:rsidRPr="005C297E">
        <w:rPr>
          <w:rFonts w:ascii="Times New Roman" w:eastAsia="Times New Roman" w:hAnsi="Times New Roman"/>
          <w:sz w:val="26"/>
          <w:szCs w:val="26"/>
        </w:rPr>
        <w:t xml:space="preserve">y </w:t>
      </w:r>
      <w:r w:rsidR="00B1111C">
        <w:rPr>
          <w:rFonts w:ascii="Times New Roman" w:eastAsia="Times New Roman" w:hAnsi="Times New Roman"/>
          <w:sz w:val="26"/>
          <w:szCs w:val="26"/>
        </w:rPr>
        <w:t xml:space="preserve">--- </w:t>
      </w:r>
      <w:r w:rsidR="00ED54FB" w:rsidRPr="005C297E">
        <w:rPr>
          <w:rFonts w:ascii="Times New Roman" w:eastAsia="Times New Roman" w:hAnsi="Times New Roman"/>
          <w:b/>
          <w:sz w:val="26"/>
          <w:szCs w:val="26"/>
        </w:rPr>
        <w:t>REINALDO ROMERO</w:t>
      </w:r>
      <w:r w:rsidR="00ED54FB" w:rsidRPr="005C297E">
        <w:rPr>
          <w:rFonts w:ascii="Times New Roman" w:eastAsia="Times New Roman" w:hAnsi="Times New Roman"/>
          <w:sz w:val="26"/>
          <w:szCs w:val="26"/>
        </w:rPr>
        <w:t>,</w:t>
      </w:r>
      <w:r w:rsidR="00ED54FB" w:rsidRPr="005C297E">
        <w:rPr>
          <w:rFonts w:ascii="Times New Roman" w:hAnsi="Times New Roman"/>
          <w:b/>
          <w:sz w:val="26"/>
          <w:szCs w:val="26"/>
          <w:lang w:eastAsia="es-ES"/>
        </w:rPr>
        <w:t xml:space="preserve"> </w:t>
      </w:r>
      <w:r w:rsidR="00ED54FB" w:rsidRPr="005C297E">
        <w:rPr>
          <w:rFonts w:ascii="Times New Roman" w:eastAsia="Times New Roman" w:hAnsi="Times New Roman"/>
          <w:sz w:val="26"/>
          <w:szCs w:val="26"/>
          <w:lang w:val="es-ES"/>
        </w:rPr>
        <w:t xml:space="preserve">de las generales antes expresadas, </w:t>
      </w:r>
      <w:r w:rsidR="00ED54FB" w:rsidRPr="005C297E">
        <w:rPr>
          <w:rFonts w:ascii="Times New Roman" w:eastAsia="Times New Roman" w:hAnsi="Times New Roman"/>
          <w:sz w:val="26"/>
          <w:szCs w:val="26"/>
        </w:rPr>
        <w:t xml:space="preserve">ubicados en el Proyecto de </w:t>
      </w:r>
      <w:r w:rsidR="00ED54FB" w:rsidRPr="005C297E">
        <w:rPr>
          <w:rFonts w:ascii="Times New Roman" w:hAnsi="Times New Roman"/>
          <w:b/>
          <w:sz w:val="26"/>
          <w:szCs w:val="26"/>
        </w:rPr>
        <w:t xml:space="preserve">ASENTAMIENTO COMUNITARIO, </w:t>
      </w:r>
      <w:r w:rsidR="00ED54FB" w:rsidRPr="005C297E">
        <w:rPr>
          <w:rFonts w:ascii="Times New Roman" w:hAnsi="Times New Roman"/>
          <w:sz w:val="26"/>
          <w:szCs w:val="26"/>
        </w:rPr>
        <w:t xml:space="preserve">desarrollado en el inmueble identificado como </w:t>
      </w:r>
      <w:r w:rsidR="00ED54FB" w:rsidRPr="005C297E">
        <w:rPr>
          <w:rFonts w:ascii="Times New Roman" w:hAnsi="Times New Roman"/>
          <w:b/>
          <w:sz w:val="26"/>
          <w:szCs w:val="26"/>
        </w:rPr>
        <w:t>HACIENDA SIRAMA</w:t>
      </w:r>
      <w:r w:rsidR="00ED54FB" w:rsidRPr="005C297E">
        <w:rPr>
          <w:rFonts w:ascii="Times New Roman" w:hAnsi="Times New Roman"/>
          <w:sz w:val="26"/>
          <w:szCs w:val="26"/>
        </w:rPr>
        <w:t xml:space="preserve">, y según Plano como </w:t>
      </w:r>
      <w:r w:rsidR="00ED54FB" w:rsidRPr="005C297E">
        <w:rPr>
          <w:rFonts w:ascii="Times New Roman" w:hAnsi="Times New Roman"/>
          <w:b/>
          <w:sz w:val="26"/>
          <w:szCs w:val="26"/>
        </w:rPr>
        <w:t>HACIENDA SIRAMA, PORCION 1 CAPITAN GENERAL GERARDO BARRIOS</w:t>
      </w:r>
      <w:r w:rsidR="00ED54FB" w:rsidRPr="005C297E">
        <w:rPr>
          <w:rFonts w:ascii="Times New Roman" w:eastAsia="Times New Roman" w:hAnsi="Times New Roman"/>
          <w:b/>
          <w:sz w:val="26"/>
          <w:szCs w:val="26"/>
        </w:rPr>
        <w:t xml:space="preserve">, </w:t>
      </w:r>
      <w:r w:rsidR="00ED54FB" w:rsidRPr="005C297E">
        <w:rPr>
          <w:rFonts w:ascii="Times New Roman" w:eastAsia="Times New Roman" w:hAnsi="Times New Roman"/>
          <w:sz w:val="26"/>
          <w:szCs w:val="26"/>
        </w:rPr>
        <w:t xml:space="preserve">situada en </w:t>
      </w:r>
      <w:r w:rsidR="00ED54FB" w:rsidRPr="005C297E">
        <w:rPr>
          <w:rFonts w:ascii="Times New Roman" w:hAnsi="Times New Roman"/>
          <w:sz w:val="26"/>
          <w:szCs w:val="26"/>
        </w:rPr>
        <w:t>cantón Sirama, jurisdicción y departamento de La Unión y según Planos en jurisdicción y departamento de La Unión</w:t>
      </w:r>
      <w:r w:rsidRPr="005C297E">
        <w:rPr>
          <w:rFonts w:ascii="Times New Roman" w:eastAsia="Times New Roman" w:hAnsi="Times New Roman"/>
          <w:sz w:val="26"/>
          <w:szCs w:val="26"/>
        </w:rPr>
        <w:t>,</w:t>
      </w:r>
      <w:r w:rsidRPr="005C297E">
        <w:rPr>
          <w:rFonts w:ascii="Times New Roman" w:eastAsia="Times New Roman" w:hAnsi="Times New Roman"/>
          <w:b/>
          <w:sz w:val="26"/>
          <w:szCs w:val="26"/>
        </w:rPr>
        <w:t xml:space="preserve"> </w:t>
      </w:r>
      <w:r w:rsidRPr="005C297E">
        <w:rPr>
          <w:rFonts w:ascii="Times New Roman" w:eastAsia="Times New Roman" w:hAnsi="Times New Roman"/>
          <w:sz w:val="26"/>
          <w:szCs w:val="26"/>
        </w:rPr>
        <w:t>quedando las adjudicaciones conforme al cuadro de valores y extensiones siguiente:</w:t>
      </w:r>
    </w:p>
    <w:p w14:paraId="253962D7" w14:textId="77777777" w:rsidR="00B1111C" w:rsidRPr="005C297E" w:rsidRDefault="00B1111C" w:rsidP="00E37D86">
      <w:pPr>
        <w:jc w:val="both"/>
        <w:rPr>
          <w:rFonts w:ascii="Times New Roman" w:eastAsia="Times New Roman" w:hAnsi="Times New Roman"/>
          <w:sz w:val="26"/>
          <w:szCs w:val="26"/>
        </w:rPr>
      </w:pPr>
    </w:p>
    <w:tbl>
      <w:tblPr>
        <w:tblW w:w="9028" w:type="dxa"/>
        <w:jc w:val="center"/>
        <w:tblLayout w:type="fixed"/>
        <w:tblCellMar>
          <w:left w:w="25" w:type="dxa"/>
          <w:right w:w="0" w:type="dxa"/>
        </w:tblCellMar>
        <w:tblLook w:val="04A0" w:firstRow="1" w:lastRow="0" w:firstColumn="1" w:lastColumn="0" w:noHBand="0" w:noVBand="1"/>
      </w:tblPr>
      <w:tblGrid>
        <w:gridCol w:w="2552"/>
        <w:gridCol w:w="48"/>
        <w:gridCol w:w="923"/>
        <w:gridCol w:w="2472"/>
        <w:gridCol w:w="566"/>
        <w:gridCol w:w="567"/>
        <w:gridCol w:w="605"/>
        <w:gridCol w:w="646"/>
        <w:gridCol w:w="649"/>
      </w:tblGrid>
      <w:tr w:rsidR="005C297E" w14:paraId="18E5B4CA" w14:textId="77777777" w:rsidTr="00AD77C1">
        <w:trPr>
          <w:trHeight w:val="278"/>
          <w:jc w:val="center"/>
        </w:trPr>
        <w:tc>
          <w:tcPr>
            <w:tcW w:w="2552" w:type="dxa"/>
            <w:tcBorders>
              <w:top w:val="single" w:sz="2" w:space="0" w:color="auto"/>
              <w:left w:val="single" w:sz="2" w:space="0" w:color="auto"/>
              <w:bottom w:val="nil"/>
              <w:right w:val="single" w:sz="2" w:space="0" w:color="auto"/>
            </w:tcBorders>
            <w:shd w:val="clear" w:color="auto" w:fill="DCDCDC"/>
            <w:hideMark/>
          </w:tcPr>
          <w:p w14:paraId="25918DD3" w14:textId="77777777" w:rsidR="00ED54FB" w:rsidRDefault="00ED54FB" w:rsidP="00E37D8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3" w:type="dxa"/>
            <w:gridSpan w:val="3"/>
            <w:tcBorders>
              <w:top w:val="single" w:sz="2" w:space="0" w:color="auto"/>
              <w:left w:val="single" w:sz="2" w:space="0" w:color="auto"/>
              <w:bottom w:val="single" w:sz="2" w:space="0" w:color="auto"/>
              <w:right w:val="single" w:sz="2" w:space="0" w:color="auto"/>
            </w:tcBorders>
            <w:shd w:val="clear" w:color="auto" w:fill="DCDCDC"/>
            <w:hideMark/>
          </w:tcPr>
          <w:p w14:paraId="5BFAA893" w14:textId="77777777" w:rsidR="00ED54FB" w:rsidRDefault="00ED54FB"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3" w:type="dxa"/>
            <w:gridSpan w:val="2"/>
            <w:tcBorders>
              <w:top w:val="single" w:sz="2" w:space="0" w:color="auto"/>
              <w:left w:val="single" w:sz="2" w:space="0" w:color="auto"/>
              <w:bottom w:val="nil"/>
              <w:right w:val="single" w:sz="2" w:space="0" w:color="auto"/>
            </w:tcBorders>
            <w:shd w:val="clear" w:color="auto" w:fill="DCDCDC"/>
          </w:tcPr>
          <w:p w14:paraId="3A21EFD6" w14:textId="77777777" w:rsidR="00ED54FB" w:rsidRDefault="00ED54FB" w:rsidP="00E37D86">
            <w:pPr>
              <w:widowControl w:val="0"/>
              <w:autoSpaceDE w:val="0"/>
              <w:autoSpaceDN w:val="0"/>
              <w:adjustRightInd w:val="0"/>
              <w:rPr>
                <w:rFonts w:ascii="Times New Roman" w:hAnsi="Times New Roman"/>
                <w:b/>
                <w:bCs/>
                <w:sz w:val="14"/>
                <w:szCs w:val="14"/>
              </w:rPr>
            </w:pPr>
          </w:p>
        </w:tc>
        <w:tc>
          <w:tcPr>
            <w:tcW w:w="605"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42FAB5D1" w14:textId="77777777" w:rsidR="00ED54FB" w:rsidRDefault="00ED54FB"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271DDAEF" w14:textId="77777777" w:rsidR="00ED54FB" w:rsidRDefault="00ED54FB"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3F64CBA8" w14:textId="77777777" w:rsidR="00ED54FB" w:rsidRDefault="00ED54FB"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5C297E" w14:paraId="69801589" w14:textId="77777777" w:rsidTr="00AD77C1">
        <w:trPr>
          <w:trHeight w:val="249"/>
          <w:jc w:val="center"/>
        </w:trPr>
        <w:tc>
          <w:tcPr>
            <w:tcW w:w="2552" w:type="dxa"/>
            <w:tcBorders>
              <w:top w:val="single" w:sz="2" w:space="0" w:color="auto"/>
              <w:left w:val="single" w:sz="2" w:space="0" w:color="auto"/>
              <w:bottom w:val="single" w:sz="2" w:space="0" w:color="auto"/>
              <w:right w:val="single" w:sz="2" w:space="0" w:color="auto"/>
            </w:tcBorders>
            <w:shd w:val="clear" w:color="auto" w:fill="DCDCDC"/>
            <w:hideMark/>
          </w:tcPr>
          <w:p w14:paraId="3F556B2C" w14:textId="77777777" w:rsidR="00ED54FB" w:rsidRDefault="00ED54FB" w:rsidP="00E37D8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1"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4AFD3CE4" w14:textId="77777777" w:rsidR="00ED54FB" w:rsidRDefault="00ED54FB" w:rsidP="00E37D8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hideMark/>
          </w:tcPr>
          <w:p w14:paraId="7015E2B9" w14:textId="77777777" w:rsidR="00ED54FB" w:rsidRDefault="00ED54FB" w:rsidP="00E37D8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hideMark/>
          </w:tcPr>
          <w:p w14:paraId="12A7C2A1" w14:textId="77777777" w:rsidR="00ED54FB" w:rsidRDefault="00ED54FB" w:rsidP="00E37D8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hideMark/>
          </w:tcPr>
          <w:p w14:paraId="48E251DC" w14:textId="77777777" w:rsidR="00ED54FB" w:rsidRDefault="00ED54FB" w:rsidP="00E37D8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5" w:type="dxa"/>
            <w:vMerge/>
            <w:tcBorders>
              <w:top w:val="single" w:sz="2" w:space="0" w:color="auto"/>
              <w:left w:val="single" w:sz="2" w:space="0" w:color="auto"/>
              <w:bottom w:val="single" w:sz="2" w:space="0" w:color="auto"/>
              <w:right w:val="single" w:sz="2" w:space="0" w:color="auto"/>
            </w:tcBorders>
            <w:vAlign w:val="center"/>
            <w:hideMark/>
          </w:tcPr>
          <w:p w14:paraId="2D6B47AE" w14:textId="77777777" w:rsidR="00ED54FB" w:rsidRDefault="00ED54FB" w:rsidP="00E37D86">
            <w:pPr>
              <w:rPr>
                <w:rFonts w:ascii="Times New Roman"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vAlign w:val="center"/>
            <w:hideMark/>
          </w:tcPr>
          <w:p w14:paraId="07A9A120" w14:textId="77777777" w:rsidR="00ED54FB" w:rsidRDefault="00ED54FB" w:rsidP="00E37D86">
            <w:pPr>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vAlign w:val="center"/>
            <w:hideMark/>
          </w:tcPr>
          <w:p w14:paraId="119703F9" w14:textId="77777777" w:rsidR="00ED54FB" w:rsidRDefault="00ED54FB" w:rsidP="00E37D86">
            <w:pPr>
              <w:rPr>
                <w:rFonts w:ascii="Times New Roman" w:hAnsi="Times New Roman"/>
                <w:b/>
                <w:bCs/>
                <w:sz w:val="14"/>
                <w:szCs w:val="14"/>
              </w:rPr>
            </w:pPr>
          </w:p>
        </w:tc>
      </w:tr>
      <w:tr w:rsidR="00ED54FB" w14:paraId="7ECF5D65" w14:textId="77777777" w:rsidTr="000538FA">
        <w:tblPrEx>
          <w:jc w:val="left"/>
        </w:tblPrEx>
        <w:trPr>
          <w:gridAfter w:val="7"/>
          <w:wAfter w:w="6428" w:type="dxa"/>
        </w:trPr>
        <w:tc>
          <w:tcPr>
            <w:tcW w:w="2600" w:type="dxa"/>
            <w:gridSpan w:val="2"/>
            <w:tcBorders>
              <w:top w:val="single" w:sz="2" w:space="0" w:color="auto"/>
              <w:left w:val="single" w:sz="2" w:space="0" w:color="auto"/>
              <w:bottom w:val="single" w:sz="2" w:space="0" w:color="auto"/>
              <w:right w:val="single" w:sz="2" w:space="0" w:color="auto"/>
            </w:tcBorders>
            <w:hideMark/>
          </w:tcPr>
          <w:p w14:paraId="71C71DCE" w14:textId="77777777" w:rsidR="00ED54FB" w:rsidRDefault="00ED54FB" w:rsidP="00E37D8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05 </w:t>
            </w:r>
          </w:p>
        </w:tc>
      </w:tr>
    </w:tbl>
    <w:p w14:paraId="743EEBBE" w14:textId="77777777" w:rsidR="00ED54FB" w:rsidRDefault="00ED54FB"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049" w:type="dxa"/>
        <w:jc w:val="center"/>
        <w:tblLayout w:type="fixed"/>
        <w:tblCellMar>
          <w:left w:w="25" w:type="dxa"/>
          <w:right w:w="0" w:type="dxa"/>
        </w:tblCellMar>
        <w:tblLook w:val="04A0" w:firstRow="1" w:lastRow="0" w:firstColumn="1" w:lastColumn="0" w:noHBand="0" w:noVBand="1"/>
      </w:tblPr>
      <w:tblGrid>
        <w:gridCol w:w="2555"/>
        <w:gridCol w:w="973"/>
        <w:gridCol w:w="2475"/>
        <w:gridCol w:w="567"/>
        <w:gridCol w:w="567"/>
        <w:gridCol w:w="607"/>
        <w:gridCol w:w="648"/>
        <w:gridCol w:w="657"/>
      </w:tblGrid>
      <w:tr w:rsidR="005C297E" w14:paraId="50A3E8AB" w14:textId="77777777" w:rsidTr="005C297E">
        <w:trPr>
          <w:trHeight w:val="272"/>
          <w:jc w:val="center"/>
        </w:trPr>
        <w:tc>
          <w:tcPr>
            <w:tcW w:w="2555" w:type="dxa"/>
            <w:vMerge w:val="restart"/>
            <w:tcBorders>
              <w:top w:val="single" w:sz="2" w:space="0" w:color="auto"/>
              <w:left w:val="single" w:sz="2" w:space="0" w:color="auto"/>
              <w:bottom w:val="single" w:sz="2" w:space="0" w:color="auto"/>
              <w:right w:val="single" w:sz="2" w:space="0" w:color="auto"/>
            </w:tcBorders>
          </w:tcPr>
          <w:p w14:paraId="2CE6C233" w14:textId="77777777" w:rsidR="00ED54FB" w:rsidRDefault="00B1111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D54FB">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hideMark/>
          </w:tcPr>
          <w:p w14:paraId="2BB4E0D7" w14:textId="77777777" w:rsidR="00ED54FB" w:rsidRDefault="00ED54F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5522686D" w14:textId="77777777" w:rsidR="00ED54FB" w:rsidRDefault="00B1111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5" w:type="dxa"/>
            <w:vMerge w:val="restart"/>
            <w:tcBorders>
              <w:top w:val="single" w:sz="2" w:space="0" w:color="auto"/>
              <w:left w:val="single" w:sz="2" w:space="0" w:color="auto"/>
              <w:bottom w:val="single" w:sz="2" w:space="0" w:color="auto"/>
              <w:right w:val="single" w:sz="2" w:space="0" w:color="auto"/>
            </w:tcBorders>
          </w:tcPr>
          <w:p w14:paraId="240D1303" w14:textId="77777777" w:rsidR="00ED54FB" w:rsidRDefault="00ED54FB" w:rsidP="00E37D86">
            <w:pPr>
              <w:widowControl w:val="0"/>
              <w:autoSpaceDE w:val="0"/>
              <w:autoSpaceDN w:val="0"/>
              <w:adjustRightInd w:val="0"/>
              <w:rPr>
                <w:rFonts w:ascii="Times New Roman" w:hAnsi="Times New Roman"/>
                <w:sz w:val="14"/>
                <w:szCs w:val="14"/>
              </w:rPr>
            </w:pPr>
          </w:p>
          <w:p w14:paraId="249F25C5" w14:textId="77777777" w:rsidR="00ED54FB" w:rsidRDefault="00ED54F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SIRAMA PORCION 1 CAPITAN GENERAL GERARDO BARRIOS </w:t>
            </w:r>
          </w:p>
        </w:tc>
        <w:tc>
          <w:tcPr>
            <w:tcW w:w="567" w:type="dxa"/>
            <w:vMerge w:val="restart"/>
            <w:tcBorders>
              <w:top w:val="single" w:sz="2" w:space="0" w:color="auto"/>
              <w:left w:val="single" w:sz="2" w:space="0" w:color="auto"/>
              <w:bottom w:val="single" w:sz="2" w:space="0" w:color="auto"/>
              <w:right w:val="single" w:sz="2" w:space="0" w:color="auto"/>
            </w:tcBorders>
          </w:tcPr>
          <w:p w14:paraId="0878BB94" w14:textId="77777777" w:rsidR="00ED54FB" w:rsidRDefault="00ED54FB" w:rsidP="00E37D86">
            <w:pPr>
              <w:widowControl w:val="0"/>
              <w:autoSpaceDE w:val="0"/>
              <w:autoSpaceDN w:val="0"/>
              <w:adjustRightInd w:val="0"/>
              <w:rPr>
                <w:rFonts w:ascii="Times New Roman" w:hAnsi="Times New Roman"/>
                <w:sz w:val="14"/>
                <w:szCs w:val="14"/>
              </w:rPr>
            </w:pPr>
          </w:p>
          <w:p w14:paraId="1AC0DB69" w14:textId="77777777" w:rsidR="00ED54FB" w:rsidRDefault="00B1111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14:paraId="73ADF8EC" w14:textId="77777777" w:rsidR="00ED54FB" w:rsidRDefault="00ED54FB" w:rsidP="00E37D86">
            <w:pPr>
              <w:widowControl w:val="0"/>
              <w:autoSpaceDE w:val="0"/>
              <w:autoSpaceDN w:val="0"/>
              <w:adjustRightInd w:val="0"/>
              <w:rPr>
                <w:rFonts w:ascii="Times New Roman" w:hAnsi="Times New Roman"/>
                <w:sz w:val="14"/>
                <w:szCs w:val="14"/>
              </w:rPr>
            </w:pPr>
          </w:p>
          <w:p w14:paraId="74337542" w14:textId="77777777" w:rsidR="00ED54FB" w:rsidRDefault="00B1111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7" w:type="dxa"/>
            <w:tcBorders>
              <w:top w:val="single" w:sz="2" w:space="0" w:color="auto"/>
              <w:left w:val="single" w:sz="2" w:space="0" w:color="auto"/>
              <w:bottom w:val="nil"/>
              <w:right w:val="single" w:sz="2" w:space="0" w:color="auto"/>
            </w:tcBorders>
          </w:tcPr>
          <w:p w14:paraId="75266B2C" w14:textId="77777777" w:rsidR="00ED54FB" w:rsidRDefault="00ED54FB" w:rsidP="00E37D86">
            <w:pPr>
              <w:widowControl w:val="0"/>
              <w:autoSpaceDE w:val="0"/>
              <w:autoSpaceDN w:val="0"/>
              <w:adjustRightInd w:val="0"/>
              <w:jc w:val="right"/>
              <w:rPr>
                <w:rFonts w:ascii="Times New Roman" w:hAnsi="Times New Roman"/>
                <w:sz w:val="14"/>
                <w:szCs w:val="14"/>
              </w:rPr>
            </w:pPr>
          </w:p>
          <w:p w14:paraId="5DEA5D1C" w14:textId="77777777" w:rsidR="00ED54FB" w:rsidRDefault="00ED54FB"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1220.25 </w:t>
            </w:r>
          </w:p>
        </w:tc>
        <w:tc>
          <w:tcPr>
            <w:tcW w:w="648" w:type="dxa"/>
            <w:tcBorders>
              <w:top w:val="single" w:sz="2" w:space="0" w:color="auto"/>
              <w:left w:val="single" w:sz="2" w:space="0" w:color="auto"/>
              <w:bottom w:val="single" w:sz="2" w:space="0" w:color="auto"/>
              <w:right w:val="single" w:sz="2" w:space="0" w:color="auto"/>
            </w:tcBorders>
          </w:tcPr>
          <w:p w14:paraId="0302EB32" w14:textId="77777777" w:rsidR="00ED54FB" w:rsidRDefault="00ED54FB" w:rsidP="00E37D86">
            <w:pPr>
              <w:widowControl w:val="0"/>
              <w:autoSpaceDE w:val="0"/>
              <w:autoSpaceDN w:val="0"/>
              <w:adjustRightInd w:val="0"/>
              <w:jc w:val="right"/>
              <w:rPr>
                <w:rFonts w:ascii="Times New Roman" w:hAnsi="Times New Roman"/>
                <w:sz w:val="14"/>
                <w:szCs w:val="14"/>
              </w:rPr>
            </w:pPr>
          </w:p>
          <w:p w14:paraId="22057F7C" w14:textId="77777777" w:rsidR="00ED54FB" w:rsidRDefault="00ED54FB"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4429.51 </w:t>
            </w:r>
          </w:p>
        </w:tc>
        <w:tc>
          <w:tcPr>
            <w:tcW w:w="654" w:type="dxa"/>
            <w:tcBorders>
              <w:top w:val="single" w:sz="2" w:space="0" w:color="auto"/>
              <w:left w:val="single" w:sz="2" w:space="0" w:color="auto"/>
              <w:bottom w:val="single" w:sz="2" w:space="0" w:color="auto"/>
              <w:right w:val="single" w:sz="2" w:space="0" w:color="auto"/>
            </w:tcBorders>
          </w:tcPr>
          <w:p w14:paraId="47F872DE" w14:textId="77777777" w:rsidR="00ED54FB" w:rsidRDefault="00ED54FB" w:rsidP="00E37D86">
            <w:pPr>
              <w:widowControl w:val="0"/>
              <w:autoSpaceDE w:val="0"/>
              <w:autoSpaceDN w:val="0"/>
              <w:adjustRightInd w:val="0"/>
              <w:jc w:val="right"/>
              <w:rPr>
                <w:rFonts w:ascii="Times New Roman" w:hAnsi="Times New Roman"/>
                <w:sz w:val="14"/>
                <w:szCs w:val="14"/>
              </w:rPr>
            </w:pPr>
          </w:p>
          <w:p w14:paraId="215B8FAF" w14:textId="77777777" w:rsidR="00ED54FB" w:rsidRDefault="00ED54FB"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38758.21 </w:t>
            </w:r>
          </w:p>
        </w:tc>
      </w:tr>
      <w:tr w:rsidR="005C297E" w14:paraId="06364DB3" w14:textId="77777777" w:rsidTr="005C297E">
        <w:trPr>
          <w:trHeight w:val="142"/>
          <w:jc w:val="center"/>
        </w:trPr>
        <w:tc>
          <w:tcPr>
            <w:tcW w:w="2555" w:type="dxa"/>
            <w:vMerge/>
            <w:tcBorders>
              <w:top w:val="single" w:sz="2" w:space="0" w:color="auto"/>
              <w:left w:val="single" w:sz="2" w:space="0" w:color="auto"/>
              <w:bottom w:val="single" w:sz="2" w:space="0" w:color="auto"/>
              <w:right w:val="single" w:sz="2" w:space="0" w:color="auto"/>
            </w:tcBorders>
            <w:vAlign w:val="center"/>
            <w:hideMark/>
          </w:tcPr>
          <w:p w14:paraId="3B21B586" w14:textId="77777777" w:rsidR="00ED54FB" w:rsidRDefault="00ED54FB" w:rsidP="00E37D86">
            <w:pPr>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vAlign w:val="center"/>
            <w:hideMark/>
          </w:tcPr>
          <w:p w14:paraId="173DA183" w14:textId="77777777" w:rsidR="00ED54FB" w:rsidRDefault="00ED54FB" w:rsidP="00E37D86">
            <w:pPr>
              <w:rPr>
                <w:rFonts w:ascii="Times New Roman" w:hAnsi="Times New Roman"/>
                <w:sz w:val="14"/>
                <w:szCs w:val="14"/>
              </w:rPr>
            </w:pPr>
          </w:p>
        </w:tc>
        <w:tc>
          <w:tcPr>
            <w:tcW w:w="2475" w:type="dxa"/>
            <w:vMerge/>
            <w:tcBorders>
              <w:top w:val="single" w:sz="2" w:space="0" w:color="auto"/>
              <w:left w:val="single" w:sz="2" w:space="0" w:color="auto"/>
              <w:bottom w:val="single" w:sz="2" w:space="0" w:color="auto"/>
              <w:right w:val="single" w:sz="2" w:space="0" w:color="auto"/>
            </w:tcBorders>
            <w:vAlign w:val="center"/>
            <w:hideMark/>
          </w:tcPr>
          <w:p w14:paraId="3269CB2C" w14:textId="77777777" w:rsidR="00ED54FB" w:rsidRDefault="00ED54FB" w:rsidP="00E37D86">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14:paraId="1FA433BF" w14:textId="77777777" w:rsidR="00ED54FB" w:rsidRDefault="00ED54FB" w:rsidP="00E37D86">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14:paraId="7961FB47" w14:textId="77777777" w:rsidR="00ED54FB" w:rsidRDefault="00ED54FB" w:rsidP="00E37D86">
            <w:pPr>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14:paraId="3EF1CB47" w14:textId="77777777" w:rsidR="00ED54FB" w:rsidRDefault="00ED54FB"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1220.25 </w:t>
            </w:r>
          </w:p>
        </w:tc>
        <w:tc>
          <w:tcPr>
            <w:tcW w:w="648" w:type="dxa"/>
            <w:tcBorders>
              <w:top w:val="single" w:sz="2" w:space="0" w:color="auto"/>
              <w:left w:val="single" w:sz="2" w:space="0" w:color="auto"/>
              <w:bottom w:val="single" w:sz="2" w:space="0" w:color="auto"/>
              <w:right w:val="single" w:sz="2" w:space="0" w:color="auto"/>
            </w:tcBorders>
            <w:hideMark/>
          </w:tcPr>
          <w:p w14:paraId="5D103FA1" w14:textId="77777777" w:rsidR="00ED54FB" w:rsidRDefault="00ED54FB"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4429.51 </w:t>
            </w:r>
          </w:p>
        </w:tc>
        <w:tc>
          <w:tcPr>
            <w:tcW w:w="654" w:type="dxa"/>
            <w:tcBorders>
              <w:top w:val="single" w:sz="2" w:space="0" w:color="auto"/>
              <w:left w:val="single" w:sz="2" w:space="0" w:color="auto"/>
              <w:bottom w:val="single" w:sz="2" w:space="0" w:color="auto"/>
              <w:right w:val="single" w:sz="2" w:space="0" w:color="auto"/>
            </w:tcBorders>
            <w:hideMark/>
          </w:tcPr>
          <w:p w14:paraId="5365DF59" w14:textId="77777777" w:rsidR="00ED54FB" w:rsidRDefault="00ED54FB"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38758.21 </w:t>
            </w:r>
          </w:p>
        </w:tc>
      </w:tr>
      <w:tr w:rsidR="00ED54FB" w14:paraId="6AB49382" w14:textId="77777777" w:rsidTr="005C297E">
        <w:trPr>
          <w:trHeight w:val="416"/>
          <w:jc w:val="center"/>
        </w:trPr>
        <w:tc>
          <w:tcPr>
            <w:tcW w:w="2555" w:type="dxa"/>
            <w:vMerge/>
            <w:tcBorders>
              <w:top w:val="single" w:sz="2" w:space="0" w:color="auto"/>
              <w:left w:val="single" w:sz="2" w:space="0" w:color="auto"/>
              <w:bottom w:val="single" w:sz="2" w:space="0" w:color="auto"/>
              <w:right w:val="single" w:sz="2" w:space="0" w:color="auto"/>
            </w:tcBorders>
            <w:vAlign w:val="center"/>
            <w:hideMark/>
          </w:tcPr>
          <w:p w14:paraId="6C4F82DF" w14:textId="77777777" w:rsidR="00ED54FB" w:rsidRDefault="00ED54FB" w:rsidP="00E37D86">
            <w:pPr>
              <w:rPr>
                <w:rFonts w:ascii="Times New Roman"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hideMark/>
          </w:tcPr>
          <w:p w14:paraId="415CA3B7" w14:textId="77777777" w:rsidR="00ED54FB" w:rsidRDefault="00ED54FB"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1220.25 </w:t>
            </w:r>
          </w:p>
          <w:p w14:paraId="1A018351" w14:textId="77777777" w:rsidR="00ED54FB" w:rsidRDefault="00ED54FB"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4429.51 </w:t>
            </w:r>
          </w:p>
          <w:p w14:paraId="47177A1D" w14:textId="77777777" w:rsidR="00ED54FB" w:rsidRDefault="00ED54FB"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38758.21 </w:t>
            </w:r>
          </w:p>
        </w:tc>
      </w:tr>
    </w:tbl>
    <w:p w14:paraId="2C8BCE6D" w14:textId="77777777" w:rsidR="00AD77C1" w:rsidRDefault="00AD77C1" w:rsidP="00AD77C1">
      <w:pPr>
        <w:widowControl w:val="0"/>
        <w:autoSpaceDE w:val="0"/>
        <w:autoSpaceDN w:val="0"/>
        <w:adjustRightInd w:val="0"/>
        <w:rPr>
          <w:rFonts w:ascii="Times New Roman" w:hAnsi="Times New Roman"/>
          <w:sz w:val="14"/>
          <w:szCs w:val="14"/>
        </w:rPr>
      </w:pPr>
    </w:p>
    <w:tbl>
      <w:tblPr>
        <w:tblW w:w="9049" w:type="dxa"/>
        <w:jc w:val="center"/>
        <w:tblLayout w:type="fixed"/>
        <w:tblCellMar>
          <w:left w:w="25" w:type="dxa"/>
          <w:right w:w="0" w:type="dxa"/>
        </w:tblCellMar>
        <w:tblLook w:val="04A0" w:firstRow="1" w:lastRow="0" w:firstColumn="1" w:lastColumn="0" w:noHBand="0" w:noVBand="1"/>
      </w:tblPr>
      <w:tblGrid>
        <w:gridCol w:w="2556"/>
        <w:gridCol w:w="973"/>
        <w:gridCol w:w="2474"/>
        <w:gridCol w:w="566"/>
        <w:gridCol w:w="566"/>
        <w:gridCol w:w="607"/>
        <w:gridCol w:w="649"/>
        <w:gridCol w:w="658"/>
      </w:tblGrid>
      <w:tr w:rsidR="005C297E" w14:paraId="439FC4D5" w14:textId="77777777" w:rsidTr="005C297E">
        <w:trPr>
          <w:trHeight w:val="256"/>
          <w:jc w:val="center"/>
        </w:trPr>
        <w:tc>
          <w:tcPr>
            <w:tcW w:w="2556" w:type="dxa"/>
            <w:vMerge w:val="restart"/>
            <w:tcBorders>
              <w:top w:val="single" w:sz="2" w:space="0" w:color="auto"/>
              <w:left w:val="single" w:sz="2" w:space="0" w:color="auto"/>
              <w:bottom w:val="single" w:sz="2" w:space="0" w:color="auto"/>
              <w:right w:val="single" w:sz="2" w:space="0" w:color="auto"/>
            </w:tcBorders>
          </w:tcPr>
          <w:p w14:paraId="0A7AEA2B" w14:textId="77777777" w:rsidR="00ED54FB" w:rsidRDefault="00B1111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D54FB">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hideMark/>
          </w:tcPr>
          <w:p w14:paraId="28761A70" w14:textId="77777777" w:rsidR="00ED54FB" w:rsidRDefault="00ED54F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55E0F19C" w14:textId="77777777" w:rsidR="00ED54FB" w:rsidRDefault="00B1111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4" w:type="dxa"/>
            <w:vMerge w:val="restart"/>
            <w:tcBorders>
              <w:top w:val="single" w:sz="2" w:space="0" w:color="auto"/>
              <w:left w:val="single" w:sz="2" w:space="0" w:color="auto"/>
              <w:bottom w:val="single" w:sz="2" w:space="0" w:color="auto"/>
              <w:right w:val="single" w:sz="2" w:space="0" w:color="auto"/>
            </w:tcBorders>
          </w:tcPr>
          <w:p w14:paraId="31A1CCFB" w14:textId="77777777" w:rsidR="00ED54FB" w:rsidRDefault="00ED54FB" w:rsidP="00E37D86">
            <w:pPr>
              <w:widowControl w:val="0"/>
              <w:autoSpaceDE w:val="0"/>
              <w:autoSpaceDN w:val="0"/>
              <w:adjustRightInd w:val="0"/>
              <w:rPr>
                <w:rFonts w:ascii="Times New Roman" w:hAnsi="Times New Roman"/>
                <w:sz w:val="14"/>
                <w:szCs w:val="14"/>
              </w:rPr>
            </w:pPr>
          </w:p>
          <w:p w14:paraId="274194D3" w14:textId="77777777" w:rsidR="00ED54FB" w:rsidRDefault="00ED54F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SIRAMA PORCION 1 CAPITAN GENERAL GERARDO BARRIOS </w:t>
            </w:r>
          </w:p>
        </w:tc>
        <w:tc>
          <w:tcPr>
            <w:tcW w:w="566" w:type="dxa"/>
            <w:vMerge w:val="restart"/>
            <w:tcBorders>
              <w:top w:val="single" w:sz="2" w:space="0" w:color="auto"/>
              <w:left w:val="single" w:sz="2" w:space="0" w:color="auto"/>
              <w:bottom w:val="single" w:sz="2" w:space="0" w:color="auto"/>
              <w:right w:val="single" w:sz="2" w:space="0" w:color="auto"/>
            </w:tcBorders>
          </w:tcPr>
          <w:p w14:paraId="19F71BC0" w14:textId="77777777" w:rsidR="00ED54FB" w:rsidRDefault="00ED54FB" w:rsidP="00E37D86">
            <w:pPr>
              <w:widowControl w:val="0"/>
              <w:autoSpaceDE w:val="0"/>
              <w:autoSpaceDN w:val="0"/>
              <w:adjustRightInd w:val="0"/>
              <w:rPr>
                <w:rFonts w:ascii="Times New Roman" w:hAnsi="Times New Roman"/>
                <w:sz w:val="14"/>
                <w:szCs w:val="14"/>
              </w:rPr>
            </w:pPr>
          </w:p>
          <w:p w14:paraId="37F057F6" w14:textId="77777777" w:rsidR="00ED54FB" w:rsidRDefault="00B1111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14:paraId="1A6B4F96" w14:textId="77777777" w:rsidR="00ED54FB" w:rsidRDefault="00ED54FB" w:rsidP="00E37D86">
            <w:pPr>
              <w:widowControl w:val="0"/>
              <w:autoSpaceDE w:val="0"/>
              <w:autoSpaceDN w:val="0"/>
              <w:adjustRightInd w:val="0"/>
              <w:rPr>
                <w:rFonts w:ascii="Times New Roman" w:hAnsi="Times New Roman"/>
                <w:sz w:val="14"/>
                <w:szCs w:val="14"/>
              </w:rPr>
            </w:pPr>
          </w:p>
          <w:p w14:paraId="21D8F174" w14:textId="77777777" w:rsidR="00ED54FB" w:rsidRDefault="00B1111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7" w:type="dxa"/>
            <w:tcBorders>
              <w:top w:val="single" w:sz="2" w:space="0" w:color="auto"/>
              <w:left w:val="single" w:sz="2" w:space="0" w:color="auto"/>
              <w:bottom w:val="nil"/>
              <w:right w:val="single" w:sz="2" w:space="0" w:color="auto"/>
            </w:tcBorders>
          </w:tcPr>
          <w:p w14:paraId="1AB3BF51" w14:textId="77777777" w:rsidR="00ED54FB" w:rsidRDefault="00ED54FB" w:rsidP="00E37D86">
            <w:pPr>
              <w:widowControl w:val="0"/>
              <w:autoSpaceDE w:val="0"/>
              <w:autoSpaceDN w:val="0"/>
              <w:adjustRightInd w:val="0"/>
              <w:jc w:val="right"/>
              <w:rPr>
                <w:rFonts w:ascii="Times New Roman" w:hAnsi="Times New Roman"/>
                <w:sz w:val="14"/>
                <w:szCs w:val="14"/>
              </w:rPr>
            </w:pPr>
          </w:p>
          <w:p w14:paraId="7CBF4789" w14:textId="77777777" w:rsidR="00ED54FB" w:rsidRDefault="00ED54FB"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895.81 </w:t>
            </w:r>
          </w:p>
        </w:tc>
        <w:tc>
          <w:tcPr>
            <w:tcW w:w="649" w:type="dxa"/>
            <w:tcBorders>
              <w:top w:val="single" w:sz="2" w:space="0" w:color="auto"/>
              <w:left w:val="single" w:sz="2" w:space="0" w:color="auto"/>
              <w:bottom w:val="single" w:sz="2" w:space="0" w:color="auto"/>
              <w:right w:val="single" w:sz="2" w:space="0" w:color="auto"/>
            </w:tcBorders>
          </w:tcPr>
          <w:p w14:paraId="51284D0D" w14:textId="77777777" w:rsidR="00ED54FB" w:rsidRDefault="00ED54FB" w:rsidP="00E37D86">
            <w:pPr>
              <w:widowControl w:val="0"/>
              <w:autoSpaceDE w:val="0"/>
              <w:autoSpaceDN w:val="0"/>
              <w:adjustRightInd w:val="0"/>
              <w:jc w:val="right"/>
              <w:rPr>
                <w:rFonts w:ascii="Times New Roman" w:hAnsi="Times New Roman"/>
                <w:sz w:val="14"/>
                <w:szCs w:val="14"/>
              </w:rPr>
            </w:pPr>
          </w:p>
          <w:p w14:paraId="1220D659" w14:textId="77777777" w:rsidR="00ED54FB" w:rsidRDefault="00ED54FB"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3404.08 </w:t>
            </w:r>
          </w:p>
        </w:tc>
        <w:tc>
          <w:tcPr>
            <w:tcW w:w="656" w:type="dxa"/>
            <w:tcBorders>
              <w:top w:val="single" w:sz="2" w:space="0" w:color="auto"/>
              <w:left w:val="single" w:sz="2" w:space="0" w:color="auto"/>
              <w:bottom w:val="single" w:sz="2" w:space="0" w:color="auto"/>
              <w:right w:val="single" w:sz="2" w:space="0" w:color="auto"/>
            </w:tcBorders>
          </w:tcPr>
          <w:p w14:paraId="10CBDA05" w14:textId="77777777" w:rsidR="00ED54FB" w:rsidRDefault="00ED54FB" w:rsidP="00E37D86">
            <w:pPr>
              <w:widowControl w:val="0"/>
              <w:autoSpaceDE w:val="0"/>
              <w:autoSpaceDN w:val="0"/>
              <w:adjustRightInd w:val="0"/>
              <w:jc w:val="right"/>
              <w:rPr>
                <w:rFonts w:ascii="Times New Roman" w:hAnsi="Times New Roman"/>
                <w:sz w:val="14"/>
                <w:szCs w:val="14"/>
              </w:rPr>
            </w:pPr>
          </w:p>
          <w:p w14:paraId="7777A271" w14:textId="77777777" w:rsidR="00ED54FB" w:rsidRDefault="00ED54FB"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29785.70 </w:t>
            </w:r>
          </w:p>
        </w:tc>
      </w:tr>
      <w:tr w:rsidR="005C297E" w14:paraId="5017CB9C" w14:textId="77777777" w:rsidTr="005C297E">
        <w:trPr>
          <w:trHeight w:val="132"/>
          <w:jc w:val="center"/>
        </w:trPr>
        <w:tc>
          <w:tcPr>
            <w:tcW w:w="2556" w:type="dxa"/>
            <w:vMerge/>
            <w:tcBorders>
              <w:top w:val="single" w:sz="2" w:space="0" w:color="auto"/>
              <w:left w:val="single" w:sz="2" w:space="0" w:color="auto"/>
              <w:bottom w:val="single" w:sz="2" w:space="0" w:color="auto"/>
              <w:right w:val="single" w:sz="2" w:space="0" w:color="auto"/>
            </w:tcBorders>
            <w:vAlign w:val="center"/>
            <w:hideMark/>
          </w:tcPr>
          <w:p w14:paraId="634EFBEA" w14:textId="77777777" w:rsidR="00ED54FB" w:rsidRDefault="00ED54FB" w:rsidP="00E37D86">
            <w:pPr>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vAlign w:val="center"/>
            <w:hideMark/>
          </w:tcPr>
          <w:p w14:paraId="6823265C" w14:textId="77777777" w:rsidR="00ED54FB" w:rsidRDefault="00ED54FB" w:rsidP="00E37D86">
            <w:pPr>
              <w:rPr>
                <w:rFonts w:ascii="Times New Roman" w:hAnsi="Times New Roman"/>
                <w:sz w:val="14"/>
                <w:szCs w:val="14"/>
              </w:rPr>
            </w:pPr>
          </w:p>
        </w:tc>
        <w:tc>
          <w:tcPr>
            <w:tcW w:w="2474" w:type="dxa"/>
            <w:vMerge/>
            <w:tcBorders>
              <w:top w:val="single" w:sz="2" w:space="0" w:color="auto"/>
              <w:left w:val="single" w:sz="2" w:space="0" w:color="auto"/>
              <w:bottom w:val="single" w:sz="2" w:space="0" w:color="auto"/>
              <w:right w:val="single" w:sz="2" w:space="0" w:color="auto"/>
            </w:tcBorders>
            <w:vAlign w:val="center"/>
            <w:hideMark/>
          </w:tcPr>
          <w:p w14:paraId="278375E9" w14:textId="77777777" w:rsidR="00ED54FB" w:rsidRDefault="00ED54FB" w:rsidP="00E37D86">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14:paraId="794F20FE" w14:textId="77777777" w:rsidR="00ED54FB" w:rsidRDefault="00ED54FB" w:rsidP="00E37D86">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14:paraId="6BB196B3" w14:textId="77777777" w:rsidR="00ED54FB" w:rsidRDefault="00ED54FB" w:rsidP="00E37D86">
            <w:pPr>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14:paraId="16EF368F" w14:textId="77777777" w:rsidR="00ED54FB" w:rsidRDefault="00ED54FB"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895.81 </w:t>
            </w:r>
          </w:p>
        </w:tc>
        <w:tc>
          <w:tcPr>
            <w:tcW w:w="649" w:type="dxa"/>
            <w:tcBorders>
              <w:top w:val="single" w:sz="2" w:space="0" w:color="auto"/>
              <w:left w:val="single" w:sz="2" w:space="0" w:color="auto"/>
              <w:bottom w:val="single" w:sz="2" w:space="0" w:color="auto"/>
              <w:right w:val="single" w:sz="2" w:space="0" w:color="auto"/>
            </w:tcBorders>
            <w:hideMark/>
          </w:tcPr>
          <w:p w14:paraId="720CC438" w14:textId="77777777" w:rsidR="00ED54FB" w:rsidRDefault="00ED54FB"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3404.08 </w:t>
            </w:r>
          </w:p>
        </w:tc>
        <w:tc>
          <w:tcPr>
            <w:tcW w:w="656" w:type="dxa"/>
            <w:tcBorders>
              <w:top w:val="single" w:sz="2" w:space="0" w:color="auto"/>
              <w:left w:val="single" w:sz="2" w:space="0" w:color="auto"/>
              <w:bottom w:val="single" w:sz="2" w:space="0" w:color="auto"/>
              <w:right w:val="single" w:sz="2" w:space="0" w:color="auto"/>
            </w:tcBorders>
            <w:hideMark/>
          </w:tcPr>
          <w:p w14:paraId="6ED081FD" w14:textId="77777777" w:rsidR="00ED54FB" w:rsidRDefault="00ED54FB"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29785.70 </w:t>
            </w:r>
          </w:p>
        </w:tc>
      </w:tr>
      <w:tr w:rsidR="00ED54FB" w14:paraId="2AE71C9C" w14:textId="77777777" w:rsidTr="005C297E">
        <w:trPr>
          <w:trHeight w:val="390"/>
          <w:jc w:val="center"/>
        </w:trPr>
        <w:tc>
          <w:tcPr>
            <w:tcW w:w="2556" w:type="dxa"/>
            <w:vMerge/>
            <w:tcBorders>
              <w:top w:val="single" w:sz="2" w:space="0" w:color="auto"/>
              <w:left w:val="single" w:sz="2" w:space="0" w:color="auto"/>
              <w:bottom w:val="single" w:sz="2" w:space="0" w:color="auto"/>
              <w:right w:val="single" w:sz="2" w:space="0" w:color="auto"/>
            </w:tcBorders>
            <w:vAlign w:val="center"/>
            <w:hideMark/>
          </w:tcPr>
          <w:p w14:paraId="3BEAED86" w14:textId="77777777" w:rsidR="00ED54FB" w:rsidRDefault="00ED54FB" w:rsidP="00E37D86">
            <w:pPr>
              <w:rPr>
                <w:rFonts w:ascii="Times New Roman" w:hAnsi="Times New Roman"/>
                <w:sz w:val="14"/>
                <w:szCs w:val="14"/>
              </w:rPr>
            </w:pPr>
          </w:p>
        </w:tc>
        <w:tc>
          <w:tcPr>
            <w:tcW w:w="6493" w:type="dxa"/>
            <w:gridSpan w:val="7"/>
            <w:tcBorders>
              <w:top w:val="single" w:sz="2" w:space="0" w:color="auto"/>
              <w:left w:val="single" w:sz="2" w:space="0" w:color="auto"/>
              <w:bottom w:val="single" w:sz="2" w:space="0" w:color="auto"/>
              <w:right w:val="single" w:sz="2" w:space="0" w:color="auto"/>
            </w:tcBorders>
            <w:hideMark/>
          </w:tcPr>
          <w:p w14:paraId="3EA6FCF4" w14:textId="77777777" w:rsidR="00ED54FB" w:rsidRDefault="00ED54FB"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895.81 </w:t>
            </w:r>
          </w:p>
          <w:p w14:paraId="2742FD3A" w14:textId="77777777" w:rsidR="00ED54FB" w:rsidRDefault="00ED54FB"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3404.08 </w:t>
            </w:r>
          </w:p>
          <w:p w14:paraId="4FF952B7" w14:textId="77777777" w:rsidR="00ED54FB" w:rsidRDefault="00ED54FB"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29785.70 </w:t>
            </w:r>
          </w:p>
        </w:tc>
      </w:tr>
    </w:tbl>
    <w:p w14:paraId="7F41563F" w14:textId="77777777" w:rsidR="00ED54FB" w:rsidRDefault="00ED54FB" w:rsidP="00E37D86">
      <w:pPr>
        <w:widowControl w:val="0"/>
        <w:autoSpaceDE w:val="0"/>
        <w:autoSpaceDN w:val="0"/>
        <w:adjustRightInd w:val="0"/>
        <w:rPr>
          <w:rFonts w:ascii="Times New Roman" w:hAnsi="Times New Roman"/>
          <w:sz w:val="14"/>
          <w:szCs w:val="14"/>
        </w:rPr>
      </w:pPr>
    </w:p>
    <w:tbl>
      <w:tblPr>
        <w:tblW w:w="9019" w:type="dxa"/>
        <w:jc w:val="center"/>
        <w:tblLayout w:type="fixed"/>
        <w:tblCellMar>
          <w:left w:w="25" w:type="dxa"/>
          <w:right w:w="0" w:type="dxa"/>
        </w:tblCellMar>
        <w:tblLook w:val="04A0" w:firstRow="1" w:lastRow="0" w:firstColumn="1" w:lastColumn="0" w:noHBand="0" w:noVBand="1"/>
      </w:tblPr>
      <w:tblGrid>
        <w:gridCol w:w="2547"/>
        <w:gridCol w:w="969"/>
        <w:gridCol w:w="2466"/>
        <w:gridCol w:w="565"/>
        <w:gridCol w:w="565"/>
        <w:gridCol w:w="604"/>
        <w:gridCol w:w="646"/>
        <w:gridCol w:w="657"/>
      </w:tblGrid>
      <w:tr w:rsidR="005C297E" w14:paraId="159B9FCC" w14:textId="77777777" w:rsidTr="000538FA">
        <w:trPr>
          <w:trHeight w:val="275"/>
          <w:jc w:val="center"/>
        </w:trPr>
        <w:tc>
          <w:tcPr>
            <w:tcW w:w="2547" w:type="dxa"/>
            <w:vMerge w:val="restart"/>
            <w:tcBorders>
              <w:top w:val="single" w:sz="2" w:space="0" w:color="auto"/>
              <w:left w:val="single" w:sz="2" w:space="0" w:color="auto"/>
              <w:bottom w:val="single" w:sz="2" w:space="0" w:color="auto"/>
              <w:right w:val="single" w:sz="2" w:space="0" w:color="auto"/>
            </w:tcBorders>
          </w:tcPr>
          <w:p w14:paraId="0896BD54" w14:textId="77777777" w:rsidR="00ED54FB" w:rsidRDefault="00B1111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D54FB">
              <w:rPr>
                <w:rFonts w:ascii="Times New Roman" w:hAnsi="Times New Roman"/>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hideMark/>
          </w:tcPr>
          <w:p w14:paraId="19E9FE88" w14:textId="77777777" w:rsidR="00ED54FB" w:rsidRDefault="00ED54F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40D67808" w14:textId="77777777" w:rsidR="00ED54FB" w:rsidRDefault="00B1111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6" w:type="dxa"/>
            <w:vMerge w:val="restart"/>
            <w:tcBorders>
              <w:top w:val="single" w:sz="2" w:space="0" w:color="auto"/>
              <w:left w:val="single" w:sz="2" w:space="0" w:color="auto"/>
              <w:bottom w:val="single" w:sz="2" w:space="0" w:color="auto"/>
              <w:right w:val="single" w:sz="2" w:space="0" w:color="auto"/>
            </w:tcBorders>
          </w:tcPr>
          <w:p w14:paraId="7EC78F76" w14:textId="77777777" w:rsidR="00ED54FB" w:rsidRDefault="00ED54FB" w:rsidP="00E37D86">
            <w:pPr>
              <w:widowControl w:val="0"/>
              <w:autoSpaceDE w:val="0"/>
              <w:autoSpaceDN w:val="0"/>
              <w:adjustRightInd w:val="0"/>
              <w:rPr>
                <w:rFonts w:ascii="Times New Roman" w:hAnsi="Times New Roman"/>
                <w:sz w:val="14"/>
                <w:szCs w:val="14"/>
              </w:rPr>
            </w:pPr>
          </w:p>
          <w:p w14:paraId="48D7A9C9" w14:textId="77777777" w:rsidR="00ED54FB" w:rsidRDefault="00ED54F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SIRAMA PORCION 1 CAPITAN GENERAL GERARDO BARRIOS </w:t>
            </w:r>
          </w:p>
        </w:tc>
        <w:tc>
          <w:tcPr>
            <w:tcW w:w="565" w:type="dxa"/>
            <w:vMerge w:val="restart"/>
            <w:tcBorders>
              <w:top w:val="single" w:sz="2" w:space="0" w:color="auto"/>
              <w:left w:val="single" w:sz="2" w:space="0" w:color="auto"/>
              <w:bottom w:val="single" w:sz="2" w:space="0" w:color="auto"/>
              <w:right w:val="single" w:sz="2" w:space="0" w:color="auto"/>
            </w:tcBorders>
          </w:tcPr>
          <w:p w14:paraId="1499710B" w14:textId="77777777" w:rsidR="00ED54FB" w:rsidRDefault="00ED54FB" w:rsidP="00E37D86">
            <w:pPr>
              <w:widowControl w:val="0"/>
              <w:autoSpaceDE w:val="0"/>
              <w:autoSpaceDN w:val="0"/>
              <w:adjustRightInd w:val="0"/>
              <w:rPr>
                <w:rFonts w:ascii="Times New Roman" w:hAnsi="Times New Roman"/>
                <w:sz w:val="14"/>
                <w:szCs w:val="14"/>
              </w:rPr>
            </w:pPr>
          </w:p>
          <w:p w14:paraId="5D92717C" w14:textId="77777777" w:rsidR="00ED54FB" w:rsidRDefault="00B1111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14:paraId="56188E9E" w14:textId="77777777" w:rsidR="00ED54FB" w:rsidRDefault="00ED54FB" w:rsidP="00E37D86">
            <w:pPr>
              <w:widowControl w:val="0"/>
              <w:autoSpaceDE w:val="0"/>
              <w:autoSpaceDN w:val="0"/>
              <w:adjustRightInd w:val="0"/>
              <w:rPr>
                <w:rFonts w:ascii="Times New Roman" w:hAnsi="Times New Roman"/>
                <w:sz w:val="14"/>
                <w:szCs w:val="14"/>
              </w:rPr>
            </w:pPr>
          </w:p>
          <w:p w14:paraId="072424CF" w14:textId="77777777" w:rsidR="00ED54FB" w:rsidRDefault="00B1111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D54FB">
              <w:rPr>
                <w:rFonts w:ascii="Times New Roman" w:hAnsi="Times New Roman"/>
                <w:sz w:val="14"/>
                <w:szCs w:val="14"/>
              </w:rPr>
              <w:t xml:space="preserve"> </w:t>
            </w:r>
          </w:p>
        </w:tc>
        <w:tc>
          <w:tcPr>
            <w:tcW w:w="604" w:type="dxa"/>
            <w:tcBorders>
              <w:top w:val="single" w:sz="2" w:space="0" w:color="auto"/>
              <w:left w:val="single" w:sz="2" w:space="0" w:color="auto"/>
              <w:bottom w:val="nil"/>
              <w:right w:val="single" w:sz="2" w:space="0" w:color="auto"/>
            </w:tcBorders>
          </w:tcPr>
          <w:p w14:paraId="10A4D1C6" w14:textId="77777777" w:rsidR="00ED54FB" w:rsidRDefault="00ED54FB" w:rsidP="00E37D86">
            <w:pPr>
              <w:widowControl w:val="0"/>
              <w:autoSpaceDE w:val="0"/>
              <w:autoSpaceDN w:val="0"/>
              <w:adjustRightInd w:val="0"/>
              <w:jc w:val="right"/>
              <w:rPr>
                <w:rFonts w:ascii="Times New Roman" w:hAnsi="Times New Roman"/>
                <w:sz w:val="14"/>
                <w:szCs w:val="14"/>
              </w:rPr>
            </w:pPr>
          </w:p>
          <w:p w14:paraId="1E1051BA" w14:textId="77777777" w:rsidR="00ED54FB" w:rsidRDefault="00ED54FB"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267.75 </w:t>
            </w:r>
          </w:p>
        </w:tc>
        <w:tc>
          <w:tcPr>
            <w:tcW w:w="646" w:type="dxa"/>
            <w:tcBorders>
              <w:top w:val="single" w:sz="2" w:space="0" w:color="auto"/>
              <w:left w:val="single" w:sz="2" w:space="0" w:color="auto"/>
              <w:bottom w:val="single" w:sz="2" w:space="0" w:color="auto"/>
              <w:right w:val="single" w:sz="2" w:space="0" w:color="auto"/>
            </w:tcBorders>
          </w:tcPr>
          <w:p w14:paraId="731C1A45" w14:textId="77777777" w:rsidR="00ED54FB" w:rsidRDefault="00ED54FB" w:rsidP="00E37D86">
            <w:pPr>
              <w:widowControl w:val="0"/>
              <w:autoSpaceDE w:val="0"/>
              <w:autoSpaceDN w:val="0"/>
              <w:adjustRightInd w:val="0"/>
              <w:jc w:val="right"/>
              <w:rPr>
                <w:rFonts w:ascii="Times New Roman" w:hAnsi="Times New Roman"/>
                <w:sz w:val="14"/>
                <w:szCs w:val="14"/>
              </w:rPr>
            </w:pPr>
          </w:p>
          <w:p w14:paraId="1828B0C5" w14:textId="77777777" w:rsidR="00ED54FB" w:rsidRDefault="00ED54FB"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1017.45 </w:t>
            </w:r>
          </w:p>
        </w:tc>
        <w:tc>
          <w:tcPr>
            <w:tcW w:w="657" w:type="dxa"/>
            <w:tcBorders>
              <w:top w:val="single" w:sz="2" w:space="0" w:color="auto"/>
              <w:left w:val="single" w:sz="2" w:space="0" w:color="auto"/>
              <w:bottom w:val="single" w:sz="2" w:space="0" w:color="auto"/>
              <w:right w:val="single" w:sz="2" w:space="0" w:color="auto"/>
            </w:tcBorders>
          </w:tcPr>
          <w:p w14:paraId="6C123807" w14:textId="77777777" w:rsidR="00ED54FB" w:rsidRDefault="00ED54FB" w:rsidP="00E37D86">
            <w:pPr>
              <w:widowControl w:val="0"/>
              <w:autoSpaceDE w:val="0"/>
              <w:autoSpaceDN w:val="0"/>
              <w:adjustRightInd w:val="0"/>
              <w:jc w:val="right"/>
              <w:rPr>
                <w:rFonts w:ascii="Times New Roman" w:hAnsi="Times New Roman"/>
                <w:sz w:val="14"/>
                <w:szCs w:val="14"/>
              </w:rPr>
            </w:pPr>
          </w:p>
          <w:p w14:paraId="11FC42CE" w14:textId="77777777" w:rsidR="00ED54FB" w:rsidRDefault="00ED54FB"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8902.69 </w:t>
            </w:r>
          </w:p>
        </w:tc>
      </w:tr>
      <w:tr w:rsidR="005C297E" w14:paraId="150D0359" w14:textId="77777777" w:rsidTr="000538FA">
        <w:trPr>
          <w:trHeight w:val="144"/>
          <w:jc w:val="center"/>
        </w:trPr>
        <w:tc>
          <w:tcPr>
            <w:tcW w:w="2547" w:type="dxa"/>
            <w:vMerge/>
            <w:tcBorders>
              <w:top w:val="single" w:sz="2" w:space="0" w:color="auto"/>
              <w:left w:val="single" w:sz="2" w:space="0" w:color="auto"/>
              <w:bottom w:val="single" w:sz="2" w:space="0" w:color="auto"/>
              <w:right w:val="single" w:sz="2" w:space="0" w:color="auto"/>
            </w:tcBorders>
            <w:vAlign w:val="center"/>
            <w:hideMark/>
          </w:tcPr>
          <w:p w14:paraId="0E4E091D" w14:textId="77777777" w:rsidR="00ED54FB" w:rsidRDefault="00ED54FB" w:rsidP="00E37D86">
            <w:pPr>
              <w:rPr>
                <w:rFonts w:ascii="Times New Roman" w:hAnsi="Times New Roman"/>
                <w:sz w:val="14"/>
                <w:szCs w:val="14"/>
              </w:rPr>
            </w:pPr>
          </w:p>
        </w:tc>
        <w:tc>
          <w:tcPr>
            <w:tcW w:w="969" w:type="dxa"/>
            <w:vMerge/>
            <w:tcBorders>
              <w:top w:val="single" w:sz="2" w:space="0" w:color="auto"/>
              <w:left w:val="single" w:sz="2" w:space="0" w:color="auto"/>
              <w:bottom w:val="single" w:sz="2" w:space="0" w:color="auto"/>
              <w:right w:val="single" w:sz="2" w:space="0" w:color="auto"/>
            </w:tcBorders>
            <w:vAlign w:val="center"/>
            <w:hideMark/>
          </w:tcPr>
          <w:p w14:paraId="62C05342" w14:textId="77777777" w:rsidR="00ED54FB" w:rsidRDefault="00ED54FB" w:rsidP="00E37D86">
            <w:pPr>
              <w:rPr>
                <w:rFonts w:ascii="Times New Roman" w:hAnsi="Times New Roman"/>
                <w:sz w:val="14"/>
                <w:szCs w:val="14"/>
              </w:rPr>
            </w:pPr>
          </w:p>
        </w:tc>
        <w:tc>
          <w:tcPr>
            <w:tcW w:w="2466" w:type="dxa"/>
            <w:vMerge/>
            <w:tcBorders>
              <w:top w:val="single" w:sz="2" w:space="0" w:color="auto"/>
              <w:left w:val="single" w:sz="2" w:space="0" w:color="auto"/>
              <w:bottom w:val="single" w:sz="2" w:space="0" w:color="auto"/>
              <w:right w:val="single" w:sz="2" w:space="0" w:color="auto"/>
            </w:tcBorders>
            <w:vAlign w:val="center"/>
            <w:hideMark/>
          </w:tcPr>
          <w:p w14:paraId="0746EDE3" w14:textId="77777777" w:rsidR="00ED54FB" w:rsidRDefault="00ED54FB" w:rsidP="00E37D86">
            <w:pP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14:paraId="4720C7F3" w14:textId="77777777" w:rsidR="00ED54FB" w:rsidRDefault="00ED54FB" w:rsidP="00E37D86">
            <w:pP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14:paraId="4FA38EBE" w14:textId="77777777" w:rsidR="00ED54FB" w:rsidRDefault="00ED54FB" w:rsidP="00E37D86">
            <w:pPr>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hideMark/>
          </w:tcPr>
          <w:p w14:paraId="50A7E437" w14:textId="77777777" w:rsidR="00ED54FB" w:rsidRDefault="00ED54FB"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267.75 </w:t>
            </w:r>
          </w:p>
        </w:tc>
        <w:tc>
          <w:tcPr>
            <w:tcW w:w="646" w:type="dxa"/>
            <w:tcBorders>
              <w:top w:val="single" w:sz="2" w:space="0" w:color="auto"/>
              <w:left w:val="single" w:sz="2" w:space="0" w:color="auto"/>
              <w:bottom w:val="single" w:sz="2" w:space="0" w:color="auto"/>
              <w:right w:val="single" w:sz="2" w:space="0" w:color="auto"/>
            </w:tcBorders>
            <w:hideMark/>
          </w:tcPr>
          <w:p w14:paraId="53EAFFF9" w14:textId="77777777" w:rsidR="00ED54FB" w:rsidRDefault="00ED54FB"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1017.45 </w:t>
            </w:r>
          </w:p>
        </w:tc>
        <w:tc>
          <w:tcPr>
            <w:tcW w:w="657" w:type="dxa"/>
            <w:tcBorders>
              <w:top w:val="single" w:sz="2" w:space="0" w:color="auto"/>
              <w:left w:val="single" w:sz="2" w:space="0" w:color="auto"/>
              <w:bottom w:val="single" w:sz="2" w:space="0" w:color="auto"/>
              <w:right w:val="single" w:sz="2" w:space="0" w:color="auto"/>
            </w:tcBorders>
            <w:hideMark/>
          </w:tcPr>
          <w:p w14:paraId="796AE62B" w14:textId="77777777" w:rsidR="00ED54FB" w:rsidRDefault="00ED54FB"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8902.69 </w:t>
            </w:r>
          </w:p>
        </w:tc>
      </w:tr>
      <w:tr w:rsidR="00ED54FB" w14:paraId="32B5B6B0" w14:textId="77777777" w:rsidTr="005C297E">
        <w:trPr>
          <w:trHeight w:val="419"/>
          <w:jc w:val="center"/>
        </w:trPr>
        <w:tc>
          <w:tcPr>
            <w:tcW w:w="2547" w:type="dxa"/>
            <w:vMerge/>
            <w:tcBorders>
              <w:top w:val="single" w:sz="2" w:space="0" w:color="auto"/>
              <w:left w:val="single" w:sz="2" w:space="0" w:color="auto"/>
              <w:bottom w:val="single" w:sz="2" w:space="0" w:color="auto"/>
              <w:right w:val="single" w:sz="2" w:space="0" w:color="auto"/>
            </w:tcBorders>
            <w:vAlign w:val="center"/>
            <w:hideMark/>
          </w:tcPr>
          <w:p w14:paraId="2F462D66" w14:textId="77777777" w:rsidR="00ED54FB" w:rsidRDefault="00ED54FB" w:rsidP="00E37D86">
            <w:pPr>
              <w:rPr>
                <w:rFonts w:ascii="Times New Roman" w:hAnsi="Times New Roman"/>
                <w:sz w:val="14"/>
                <w:szCs w:val="14"/>
              </w:rPr>
            </w:pPr>
          </w:p>
        </w:tc>
        <w:tc>
          <w:tcPr>
            <w:tcW w:w="6472" w:type="dxa"/>
            <w:gridSpan w:val="7"/>
            <w:tcBorders>
              <w:top w:val="single" w:sz="2" w:space="0" w:color="auto"/>
              <w:left w:val="single" w:sz="2" w:space="0" w:color="auto"/>
              <w:bottom w:val="single" w:sz="2" w:space="0" w:color="auto"/>
              <w:right w:val="single" w:sz="2" w:space="0" w:color="auto"/>
            </w:tcBorders>
            <w:hideMark/>
          </w:tcPr>
          <w:p w14:paraId="32486125" w14:textId="77777777" w:rsidR="00ED54FB" w:rsidRDefault="00ED54FB"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267.75 </w:t>
            </w:r>
          </w:p>
          <w:p w14:paraId="1DC3A009" w14:textId="77777777" w:rsidR="00ED54FB" w:rsidRDefault="00ED54FB"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1017.45 </w:t>
            </w:r>
          </w:p>
          <w:p w14:paraId="74DF39B4" w14:textId="77777777" w:rsidR="00ED54FB" w:rsidRDefault="00ED54FB"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8902.69 </w:t>
            </w:r>
          </w:p>
        </w:tc>
      </w:tr>
    </w:tbl>
    <w:p w14:paraId="002E4101" w14:textId="77777777" w:rsidR="00ED54FB" w:rsidRDefault="00ED54FB" w:rsidP="00E37D86">
      <w:pPr>
        <w:widowControl w:val="0"/>
        <w:autoSpaceDE w:val="0"/>
        <w:autoSpaceDN w:val="0"/>
        <w:adjustRightInd w:val="0"/>
        <w:rPr>
          <w:rFonts w:ascii="Times New Roman" w:hAnsi="Times New Roman"/>
          <w:sz w:val="14"/>
          <w:szCs w:val="14"/>
        </w:rPr>
      </w:pPr>
    </w:p>
    <w:tbl>
      <w:tblPr>
        <w:tblW w:w="9004" w:type="dxa"/>
        <w:jc w:val="center"/>
        <w:tblLayout w:type="fixed"/>
        <w:tblCellMar>
          <w:left w:w="25" w:type="dxa"/>
          <w:right w:w="0" w:type="dxa"/>
        </w:tblCellMar>
        <w:tblLook w:val="04A0" w:firstRow="1" w:lastRow="0" w:firstColumn="1" w:lastColumn="0" w:noHBand="0" w:noVBand="1"/>
      </w:tblPr>
      <w:tblGrid>
        <w:gridCol w:w="2544"/>
        <w:gridCol w:w="968"/>
        <w:gridCol w:w="2462"/>
        <w:gridCol w:w="564"/>
        <w:gridCol w:w="564"/>
        <w:gridCol w:w="604"/>
        <w:gridCol w:w="644"/>
        <w:gridCol w:w="654"/>
      </w:tblGrid>
      <w:tr w:rsidR="005C297E" w14:paraId="16344164" w14:textId="77777777" w:rsidTr="005C297E">
        <w:trPr>
          <w:trHeight w:val="222"/>
          <w:jc w:val="center"/>
        </w:trPr>
        <w:tc>
          <w:tcPr>
            <w:tcW w:w="2544" w:type="dxa"/>
            <w:vMerge w:val="restart"/>
            <w:tcBorders>
              <w:top w:val="single" w:sz="2" w:space="0" w:color="auto"/>
              <w:left w:val="single" w:sz="2" w:space="0" w:color="auto"/>
              <w:bottom w:val="single" w:sz="2" w:space="0" w:color="auto"/>
              <w:right w:val="single" w:sz="2" w:space="0" w:color="auto"/>
            </w:tcBorders>
          </w:tcPr>
          <w:p w14:paraId="09806649" w14:textId="77777777" w:rsidR="00ED54FB" w:rsidRDefault="00B1111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D54FB">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hideMark/>
          </w:tcPr>
          <w:p w14:paraId="1DE0A45D" w14:textId="77777777" w:rsidR="00ED54FB" w:rsidRDefault="00ED54F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4E0E3B39" w14:textId="77777777" w:rsidR="00ED54FB" w:rsidRDefault="00B1111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2" w:type="dxa"/>
            <w:vMerge w:val="restart"/>
            <w:tcBorders>
              <w:top w:val="single" w:sz="2" w:space="0" w:color="auto"/>
              <w:left w:val="single" w:sz="2" w:space="0" w:color="auto"/>
              <w:bottom w:val="single" w:sz="2" w:space="0" w:color="auto"/>
              <w:right w:val="single" w:sz="2" w:space="0" w:color="auto"/>
            </w:tcBorders>
          </w:tcPr>
          <w:p w14:paraId="1302D430" w14:textId="77777777" w:rsidR="00ED54FB" w:rsidRDefault="00ED54FB" w:rsidP="00E37D86">
            <w:pPr>
              <w:widowControl w:val="0"/>
              <w:autoSpaceDE w:val="0"/>
              <w:autoSpaceDN w:val="0"/>
              <w:adjustRightInd w:val="0"/>
              <w:rPr>
                <w:rFonts w:ascii="Times New Roman" w:hAnsi="Times New Roman"/>
                <w:sz w:val="14"/>
                <w:szCs w:val="14"/>
              </w:rPr>
            </w:pPr>
          </w:p>
          <w:p w14:paraId="6E92E264" w14:textId="77777777" w:rsidR="00ED54FB" w:rsidRDefault="00ED54F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SIRAMA PORCION 1 CAPITAN GENERAL GERARDO BARRIOS </w:t>
            </w:r>
          </w:p>
        </w:tc>
        <w:tc>
          <w:tcPr>
            <w:tcW w:w="564" w:type="dxa"/>
            <w:vMerge w:val="restart"/>
            <w:tcBorders>
              <w:top w:val="single" w:sz="2" w:space="0" w:color="auto"/>
              <w:left w:val="single" w:sz="2" w:space="0" w:color="auto"/>
              <w:bottom w:val="single" w:sz="2" w:space="0" w:color="auto"/>
              <w:right w:val="single" w:sz="2" w:space="0" w:color="auto"/>
            </w:tcBorders>
          </w:tcPr>
          <w:p w14:paraId="140415EF" w14:textId="77777777" w:rsidR="00ED54FB" w:rsidRDefault="00ED54FB" w:rsidP="00E37D86">
            <w:pPr>
              <w:widowControl w:val="0"/>
              <w:autoSpaceDE w:val="0"/>
              <w:autoSpaceDN w:val="0"/>
              <w:adjustRightInd w:val="0"/>
              <w:rPr>
                <w:rFonts w:ascii="Times New Roman" w:hAnsi="Times New Roman"/>
                <w:sz w:val="14"/>
                <w:szCs w:val="14"/>
              </w:rPr>
            </w:pPr>
          </w:p>
          <w:p w14:paraId="7BCA322F" w14:textId="77777777" w:rsidR="00B1111C" w:rsidRDefault="00B1111C" w:rsidP="00E37D86">
            <w:pPr>
              <w:widowControl w:val="0"/>
              <w:autoSpaceDE w:val="0"/>
              <w:autoSpaceDN w:val="0"/>
              <w:adjustRightInd w:val="0"/>
              <w:rPr>
                <w:rFonts w:ascii="Times New Roman" w:hAnsi="Times New Roman"/>
                <w:sz w:val="14"/>
                <w:szCs w:val="14"/>
              </w:rPr>
            </w:pPr>
          </w:p>
          <w:p w14:paraId="16F43667" w14:textId="77777777" w:rsidR="00ED54FB" w:rsidRDefault="00B1111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14:paraId="31D7D4AD" w14:textId="77777777" w:rsidR="00ED54FB" w:rsidRDefault="00ED54FB" w:rsidP="00E37D86">
            <w:pPr>
              <w:widowControl w:val="0"/>
              <w:autoSpaceDE w:val="0"/>
              <w:autoSpaceDN w:val="0"/>
              <w:adjustRightInd w:val="0"/>
              <w:rPr>
                <w:rFonts w:ascii="Times New Roman" w:hAnsi="Times New Roman"/>
                <w:sz w:val="14"/>
                <w:szCs w:val="14"/>
              </w:rPr>
            </w:pPr>
          </w:p>
          <w:p w14:paraId="4006C0B9" w14:textId="77777777" w:rsidR="00B1111C" w:rsidRDefault="00B1111C" w:rsidP="00E37D86">
            <w:pPr>
              <w:widowControl w:val="0"/>
              <w:autoSpaceDE w:val="0"/>
              <w:autoSpaceDN w:val="0"/>
              <w:adjustRightInd w:val="0"/>
              <w:rPr>
                <w:rFonts w:ascii="Times New Roman" w:hAnsi="Times New Roman"/>
                <w:sz w:val="14"/>
                <w:szCs w:val="14"/>
              </w:rPr>
            </w:pPr>
          </w:p>
          <w:p w14:paraId="5E1C44CF" w14:textId="77777777" w:rsidR="00ED54FB" w:rsidRDefault="00B1111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D54FB">
              <w:rPr>
                <w:rFonts w:ascii="Times New Roman" w:hAnsi="Times New Roman"/>
                <w:sz w:val="14"/>
                <w:szCs w:val="14"/>
              </w:rPr>
              <w:t xml:space="preserve"> </w:t>
            </w:r>
          </w:p>
        </w:tc>
        <w:tc>
          <w:tcPr>
            <w:tcW w:w="604" w:type="dxa"/>
            <w:tcBorders>
              <w:top w:val="single" w:sz="2" w:space="0" w:color="auto"/>
              <w:left w:val="single" w:sz="2" w:space="0" w:color="auto"/>
              <w:bottom w:val="nil"/>
              <w:right w:val="single" w:sz="2" w:space="0" w:color="auto"/>
            </w:tcBorders>
          </w:tcPr>
          <w:p w14:paraId="7D889D9A" w14:textId="77777777" w:rsidR="00ED54FB" w:rsidRDefault="00ED54FB" w:rsidP="00E37D86">
            <w:pPr>
              <w:widowControl w:val="0"/>
              <w:autoSpaceDE w:val="0"/>
              <w:autoSpaceDN w:val="0"/>
              <w:adjustRightInd w:val="0"/>
              <w:jc w:val="right"/>
              <w:rPr>
                <w:rFonts w:ascii="Times New Roman" w:hAnsi="Times New Roman"/>
                <w:sz w:val="14"/>
                <w:szCs w:val="14"/>
              </w:rPr>
            </w:pPr>
          </w:p>
          <w:p w14:paraId="7D130611" w14:textId="77777777" w:rsidR="00ED54FB" w:rsidRDefault="00ED54FB"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1117.34 </w:t>
            </w:r>
          </w:p>
        </w:tc>
        <w:tc>
          <w:tcPr>
            <w:tcW w:w="644" w:type="dxa"/>
            <w:tcBorders>
              <w:top w:val="single" w:sz="2" w:space="0" w:color="auto"/>
              <w:left w:val="single" w:sz="2" w:space="0" w:color="auto"/>
              <w:bottom w:val="single" w:sz="2" w:space="0" w:color="auto"/>
              <w:right w:val="single" w:sz="2" w:space="0" w:color="auto"/>
            </w:tcBorders>
          </w:tcPr>
          <w:p w14:paraId="5DDCB462" w14:textId="77777777" w:rsidR="00ED54FB" w:rsidRDefault="00ED54FB" w:rsidP="00E37D86">
            <w:pPr>
              <w:widowControl w:val="0"/>
              <w:autoSpaceDE w:val="0"/>
              <w:autoSpaceDN w:val="0"/>
              <w:adjustRightInd w:val="0"/>
              <w:jc w:val="right"/>
              <w:rPr>
                <w:rFonts w:ascii="Times New Roman" w:hAnsi="Times New Roman"/>
                <w:sz w:val="14"/>
                <w:szCs w:val="14"/>
              </w:rPr>
            </w:pPr>
          </w:p>
          <w:p w14:paraId="7700F754" w14:textId="77777777" w:rsidR="00ED54FB" w:rsidRDefault="00ED54FB"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4055.94 </w:t>
            </w:r>
          </w:p>
        </w:tc>
        <w:tc>
          <w:tcPr>
            <w:tcW w:w="652" w:type="dxa"/>
            <w:tcBorders>
              <w:top w:val="single" w:sz="2" w:space="0" w:color="auto"/>
              <w:left w:val="single" w:sz="2" w:space="0" w:color="auto"/>
              <w:bottom w:val="single" w:sz="2" w:space="0" w:color="auto"/>
              <w:right w:val="single" w:sz="2" w:space="0" w:color="auto"/>
            </w:tcBorders>
          </w:tcPr>
          <w:p w14:paraId="7B1D48A6" w14:textId="77777777" w:rsidR="00ED54FB" w:rsidRDefault="00ED54FB" w:rsidP="00E37D86">
            <w:pPr>
              <w:widowControl w:val="0"/>
              <w:autoSpaceDE w:val="0"/>
              <w:autoSpaceDN w:val="0"/>
              <w:adjustRightInd w:val="0"/>
              <w:jc w:val="right"/>
              <w:rPr>
                <w:rFonts w:ascii="Times New Roman" w:hAnsi="Times New Roman"/>
                <w:sz w:val="14"/>
                <w:szCs w:val="14"/>
              </w:rPr>
            </w:pPr>
          </w:p>
          <w:p w14:paraId="2D790151" w14:textId="77777777" w:rsidR="00ED54FB" w:rsidRDefault="00ED54FB"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35489.48 </w:t>
            </w:r>
          </w:p>
        </w:tc>
      </w:tr>
      <w:tr w:rsidR="005C297E" w14:paraId="7DE17570" w14:textId="77777777" w:rsidTr="005C297E">
        <w:trPr>
          <w:trHeight w:val="115"/>
          <w:jc w:val="center"/>
        </w:trPr>
        <w:tc>
          <w:tcPr>
            <w:tcW w:w="2544" w:type="dxa"/>
            <w:vMerge/>
            <w:tcBorders>
              <w:top w:val="single" w:sz="2" w:space="0" w:color="auto"/>
              <w:left w:val="single" w:sz="2" w:space="0" w:color="auto"/>
              <w:bottom w:val="single" w:sz="2" w:space="0" w:color="auto"/>
              <w:right w:val="single" w:sz="2" w:space="0" w:color="auto"/>
            </w:tcBorders>
            <w:vAlign w:val="center"/>
            <w:hideMark/>
          </w:tcPr>
          <w:p w14:paraId="6DBD5F4F" w14:textId="77777777" w:rsidR="00ED54FB" w:rsidRDefault="00ED54FB" w:rsidP="00E37D86">
            <w:pPr>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vAlign w:val="center"/>
            <w:hideMark/>
          </w:tcPr>
          <w:p w14:paraId="14FE4C91" w14:textId="77777777" w:rsidR="00ED54FB" w:rsidRDefault="00ED54FB" w:rsidP="00E37D86">
            <w:pPr>
              <w:rPr>
                <w:rFonts w:ascii="Times New Roman" w:hAnsi="Times New Roman"/>
                <w:sz w:val="14"/>
                <w:szCs w:val="14"/>
              </w:rPr>
            </w:pPr>
          </w:p>
        </w:tc>
        <w:tc>
          <w:tcPr>
            <w:tcW w:w="2462" w:type="dxa"/>
            <w:vMerge/>
            <w:tcBorders>
              <w:top w:val="single" w:sz="2" w:space="0" w:color="auto"/>
              <w:left w:val="single" w:sz="2" w:space="0" w:color="auto"/>
              <w:bottom w:val="single" w:sz="2" w:space="0" w:color="auto"/>
              <w:right w:val="single" w:sz="2" w:space="0" w:color="auto"/>
            </w:tcBorders>
            <w:vAlign w:val="center"/>
            <w:hideMark/>
          </w:tcPr>
          <w:p w14:paraId="7ACC1BAE" w14:textId="77777777" w:rsidR="00ED54FB" w:rsidRDefault="00ED54FB" w:rsidP="00E37D86">
            <w:pPr>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14:paraId="034EED95" w14:textId="77777777" w:rsidR="00ED54FB" w:rsidRDefault="00ED54FB" w:rsidP="00E37D86">
            <w:pPr>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14:paraId="05FD1AEA" w14:textId="77777777" w:rsidR="00ED54FB" w:rsidRDefault="00ED54FB" w:rsidP="00E37D86">
            <w:pPr>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hideMark/>
          </w:tcPr>
          <w:p w14:paraId="59FE35CF" w14:textId="77777777" w:rsidR="00ED54FB" w:rsidRDefault="00ED54FB"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1117.34 </w:t>
            </w:r>
          </w:p>
        </w:tc>
        <w:tc>
          <w:tcPr>
            <w:tcW w:w="644" w:type="dxa"/>
            <w:tcBorders>
              <w:top w:val="single" w:sz="2" w:space="0" w:color="auto"/>
              <w:left w:val="single" w:sz="2" w:space="0" w:color="auto"/>
              <w:bottom w:val="single" w:sz="2" w:space="0" w:color="auto"/>
              <w:right w:val="single" w:sz="2" w:space="0" w:color="auto"/>
            </w:tcBorders>
            <w:hideMark/>
          </w:tcPr>
          <w:p w14:paraId="08633CE1" w14:textId="77777777" w:rsidR="00ED54FB" w:rsidRDefault="00ED54FB"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4055.94 </w:t>
            </w:r>
          </w:p>
        </w:tc>
        <w:tc>
          <w:tcPr>
            <w:tcW w:w="652" w:type="dxa"/>
            <w:tcBorders>
              <w:top w:val="single" w:sz="2" w:space="0" w:color="auto"/>
              <w:left w:val="single" w:sz="2" w:space="0" w:color="auto"/>
              <w:bottom w:val="single" w:sz="2" w:space="0" w:color="auto"/>
              <w:right w:val="single" w:sz="2" w:space="0" w:color="auto"/>
            </w:tcBorders>
            <w:hideMark/>
          </w:tcPr>
          <w:p w14:paraId="62234380" w14:textId="77777777" w:rsidR="00ED54FB" w:rsidRDefault="00ED54FB"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35489.48 </w:t>
            </w:r>
          </w:p>
        </w:tc>
      </w:tr>
      <w:tr w:rsidR="00ED54FB" w14:paraId="3E4A8627" w14:textId="77777777" w:rsidTr="005C297E">
        <w:trPr>
          <w:trHeight w:val="340"/>
          <w:jc w:val="center"/>
        </w:trPr>
        <w:tc>
          <w:tcPr>
            <w:tcW w:w="2544" w:type="dxa"/>
            <w:vMerge/>
            <w:tcBorders>
              <w:top w:val="single" w:sz="2" w:space="0" w:color="auto"/>
              <w:left w:val="single" w:sz="2" w:space="0" w:color="auto"/>
              <w:bottom w:val="single" w:sz="2" w:space="0" w:color="auto"/>
              <w:right w:val="single" w:sz="2" w:space="0" w:color="auto"/>
            </w:tcBorders>
            <w:vAlign w:val="center"/>
            <w:hideMark/>
          </w:tcPr>
          <w:p w14:paraId="4D635820" w14:textId="77777777" w:rsidR="00ED54FB" w:rsidRDefault="00ED54FB" w:rsidP="00E37D86">
            <w:pPr>
              <w:rPr>
                <w:rFonts w:ascii="Times New Roman" w:hAnsi="Times New Roman"/>
                <w:sz w:val="14"/>
                <w:szCs w:val="14"/>
              </w:rPr>
            </w:pPr>
          </w:p>
        </w:tc>
        <w:tc>
          <w:tcPr>
            <w:tcW w:w="6460" w:type="dxa"/>
            <w:gridSpan w:val="7"/>
            <w:tcBorders>
              <w:top w:val="single" w:sz="2" w:space="0" w:color="auto"/>
              <w:left w:val="single" w:sz="2" w:space="0" w:color="auto"/>
              <w:bottom w:val="single" w:sz="2" w:space="0" w:color="auto"/>
              <w:right w:val="single" w:sz="2" w:space="0" w:color="auto"/>
            </w:tcBorders>
            <w:hideMark/>
          </w:tcPr>
          <w:p w14:paraId="7738A900" w14:textId="77777777" w:rsidR="00ED54FB" w:rsidRDefault="00ED54FB"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1117.34 </w:t>
            </w:r>
          </w:p>
          <w:p w14:paraId="53B85BFC" w14:textId="77777777" w:rsidR="00ED54FB" w:rsidRDefault="00ED54FB"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4055.94 </w:t>
            </w:r>
          </w:p>
          <w:p w14:paraId="62ADBD78" w14:textId="77777777" w:rsidR="00ED54FB" w:rsidRDefault="00ED54FB"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35489.48 </w:t>
            </w:r>
          </w:p>
        </w:tc>
      </w:tr>
    </w:tbl>
    <w:p w14:paraId="4C094CAD" w14:textId="77777777" w:rsidR="00ED54FB" w:rsidRDefault="00ED54FB" w:rsidP="00E37D86">
      <w:pPr>
        <w:widowControl w:val="0"/>
        <w:autoSpaceDE w:val="0"/>
        <w:autoSpaceDN w:val="0"/>
        <w:adjustRightInd w:val="0"/>
        <w:rPr>
          <w:rFonts w:ascii="Times New Roman" w:hAnsi="Times New Roman"/>
          <w:sz w:val="14"/>
          <w:szCs w:val="14"/>
        </w:rPr>
      </w:pPr>
    </w:p>
    <w:tbl>
      <w:tblPr>
        <w:tblW w:w="8937" w:type="dxa"/>
        <w:jc w:val="center"/>
        <w:tblLayout w:type="fixed"/>
        <w:tblCellMar>
          <w:left w:w="25" w:type="dxa"/>
          <w:right w:w="0" w:type="dxa"/>
        </w:tblCellMar>
        <w:tblLook w:val="04A0" w:firstRow="1" w:lastRow="0" w:firstColumn="1" w:lastColumn="0" w:noHBand="0" w:noVBand="1"/>
      </w:tblPr>
      <w:tblGrid>
        <w:gridCol w:w="3489"/>
        <w:gridCol w:w="2445"/>
        <w:gridCol w:w="1723"/>
        <w:gridCol w:w="640"/>
        <w:gridCol w:w="640"/>
      </w:tblGrid>
      <w:tr w:rsidR="005C297E" w14:paraId="016C3487" w14:textId="77777777" w:rsidTr="005C297E">
        <w:trPr>
          <w:trHeight w:val="294"/>
          <w:jc w:val="center"/>
        </w:trPr>
        <w:tc>
          <w:tcPr>
            <w:tcW w:w="3489" w:type="dxa"/>
            <w:tcBorders>
              <w:top w:val="single" w:sz="2" w:space="0" w:color="auto"/>
              <w:left w:val="single" w:sz="2" w:space="0" w:color="auto"/>
              <w:bottom w:val="nil"/>
              <w:right w:val="single" w:sz="2" w:space="0" w:color="auto"/>
            </w:tcBorders>
            <w:shd w:val="clear" w:color="auto" w:fill="DCDCDC"/>
            <w:hideMark/>
          </w:tcPr>
          <w:p w14:paraId="1BCF5FC4" w14:textId="77777777" w:rsidR="00ED54FB" w:rsidRDefault="00ED54FB"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45" w:type="dxa"/>
            <w:tcBorders>
              <w:top w:val="single" w:sz="2" w:space="0" w:color="auto"/>
              <w:left w:val="single" w:sz="2" w:space="0" w:color="auto"/>
              <w:bottom w:val="single" w:sz="2" w:space="0" w:color="auto"/>
              <w:right w:val="single" w:sz="2" w:space="0" w:color="auto"/>
            </w:tcBorders>
            <w:shd w:val="clear" w:color="auto" w:fill="DCDCDC"/>
            <w:hideMark/>
          </w:tcPr>
          <w:p w14:paraId="7D99B0A6" w14:textId="77777777" w:rsidR="00ED54FB" w:rsidRDefault="00ED54FB"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4  </w:t>
            </w:r>
          </w:p>
        </w:tc>
        <w:tc>
          <w:tcPr>
            <w:tcW w:w="1723" w:type="dxa"/>
            <w:tcBorders>
              <w:top w:val="single" w:sz="2" w:space="0" w:color="auto"/>
              <w:left w:val="single" w:sz="2" w:space="0" w:color="auto"/>
              <w:bottom w:val="single" w:sz="2" w:space="0" w:color="auto"/>
              <w:right w:val="single" w:sz="2" w:space="0" w:color="auto"/>
            </w:tcBorders>
            <w:shd w:val="clear" w:color="auto" w:fill="DCDCDC"/>
            <w:hideMark/>
          </w:tcPr>
          <w:p w14:paraId="0C1AD754" w14:textId="77777777" w:rsidR="00ED54FB" w:rsidRDefault="00ED54FB" w:rsidP="00E37D8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3501.15 </w:t>
            </w:r>
          </w:p>
        </w:tc>
        <w:tc>
          <w:tcPr>
            <w:tcW w:w="640" w:type="dxa"/>
            <w:tcBorders>
              <w:top w:val="single" w:sz="2" w:space="0" w:color="auto"/>
              <w:left w:val="single" w:sz="2" w:space="0" w:color="auto"/>
              <w:bottom w:val="single" w:sz="2" w:space="0" w:color="auto"/>
              <w:right w:val="single" w:sz="2" w:space="0" w:color="auto"/>
            </w:tcBorders>
            <w:shd w:val="clear" w:color="auto" w:fill="DCDCDC"/>
            <w:hideMark/>
          </w:tcPr>
          <w:p w14:paraId="7CC37147" w14:textId="77777777" w:rsidR="00ED54FB" w:rsidRDefault="00ED54FB" w:rsidP="00E37D8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12906.98 </w:t>
            </w:r>
          </w:p>
        </w:tc>
        <w:tc>
          <w:tcPr>
            <w:tcW w:w="640" w:type="dxa"/>
            <w:tcBorders>
              <w:top w:val="single" w:sz="2" w:space="0" w:color="auto"/>
              <w:left w:val="single" w:sz="2" w:space="0" w:color="auto"/>
              <w:bottom w:val="single" w:sz="2" w:space="0" w:color="auto"/>
              <w:right w:val="single" w:sz="2" w:space="0" w:color="auto"/>
            </w:tcBorders>
            <w:shd w:val="clear" w:color="auto" w:fill="DCDCDC"/>
            <w:hideMark/>
          </w:tcPr>
          <w:p w14:paraId="70DDA0BC" w14:textId="77777777" w:rsidR="00ED54FB" w:rsidRDefault="00ED54FB" w:rsidP="00E37D8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112936.08 </w:t>
            </w:r>
          </w:p>
        </w:tc>
      </w:tr>
      <w:tr w:rsidR="005C297E" w14:paraId="34C5396B" w14:textId="77777777" w:rsidTr="005C297E">
        <w:trPr>
          <w:trHeight w:val="265"/>
          <w:jc w:val="center"/>
        </w:trPr>
        <w:tc>
          <w:tcPr>
            <w:tcW w:w="3489" w:type="dxa"/>
            <w:tcBorders>
              <w:top w:val="single" w:sz="2" w:space="0" w:color="auto"/>
              <w:left w:val="single" w:sz="2" w:space="0" w:color="auto"/>
              <w:bottom w:val="single" w:sz="2" w:space="0" w:color="auto"/>
              <w:right w:val="single" w:sz="2" w:space="0" w:color="auto"/>
            </w:tcBorders>
            <w:shd w:val="clear" w:color="auto" w:fill="DCDCDC"/>
            <w:hideMark/>
          </w:tcPr>
          <w:p w14:paraId="2F27C5A2" w14:textId="77777777" w:rsidR="00ED54FB" w:rsidRDefault="00ED54FB"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45" w:type="dxa"/>
            <w:tcBorders>
              <w:top w:val="single" w:sz="2" w:space="0" w:color="auto"/>
              <w:left w:val="single" w:sz="2" w:space="0" w:color="auto"/>
              <w:bottom w:val="single" w:sz="2" w:space="0" w:color="auto"/>
              <w:right w:val="single" w:sz="2" w:space="0" w:color="auto"/>
            </w:tcBorders>
            <w:shd w:val="clear" w:color="auto" w:fill="DCDCDC"/>
            <w:hideMark/>
          </w:tcPr>
          <w:p w14:paraId="23D5A03C" w14:textId="77777777" w:rsidR="00ED54FB" w:rsidRDefault="00ED54FB"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23" w:type="dxa"/>
            <w:tcBorders>
              <w:top w:val="single" w:sz="2" w:space="0" w:color="auto"/>
              <w:left w:val="single" w:sz="2" w:space="0" w:color="auto"/>
              <w:bottom w:val="single" w:sz="2" w:space="0" w:color="auto"/>
              <w:right w:val="single" w:sz="2" w:space="0" w:color="auto"/>
            </w:tcBorders>
            <w:shd w:val="clear" w:color="auto" w:fill="DCDCDC"/>
            <w:hideMark/>
          </w:tcPr>
          <w:p w14:paraId="5570EE9B" w14:textId="77777777" w:rsidR="00ED54FB" w:rsidRDefault="00ED54FB" w:rsidP="00E37D8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0" w:type="dxa"/>
            <w:tcBorders>
              <w:top w:val="single" w:sz="2" w:space="0" w:color="auto"/>
              <w:left w:val="single" w:sz="2" w:space="0" w:color="auto"/>
              <w:bottom w:val="single" w:sz="2" w:space="0" w:color="auto"/>
              <w:right w:val="single" w:sz="2" w:space="0" w:color="auto"/>
            </w:tcBorders>
            <w:shd w:val="clear" w:color="auto" w:fill="DCDCDC"/>
            <w:hideMark/>
          </w:tcPr>
          <w:p w14:paraId="687E9978" w14:textId="77777777" w:rsidR="00ED54FB" w:rsidRDefault="00ED54FB" w:rsidP="00E37D8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0" w:type="dxa"/>
            <w:tcBorders>
              <w:top w:val="single" w:sz="2" w:space="0" w:color="auto"/>
              <w:left w:val="single" w:sz="2" w:space="0" w:color="auto"/>
              <w:bottom w:val="single" w:sz="2" w:space="0" w:color="auto"/>
              <w:right w:val="single" w:sz="2" w:space="0" w:color="auto"/>
            </w:tcBorders>
            <w:shd w:val="clear" w:color="auto" w:fill="DCDCDC"/>
            <w:hideMark/>
          </w:tcPr>
          <w:p w14:paraId="5BD27AFE" w14:textId="77777777" w:rsidR="00ED54FB" w:rsidRDefault="00ED54FB" w:rsidP="00E37D8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0D387ADE" w14:textId="77777777" w:rsidR="00AD77C1" w:rsidRDefault="00AD77C1" w:rsidP="00E37D86">
      <w:pPr>
        <w:jc w:val="both"/>
        <w:rPr>
          <w:rFonts w:ascii="Times New Roman" w:eastAsia="Times New Roman" w:hAnsi="Times New Roman"/>
          <w:b/>
          <w:sz w:val="26"/>
          <w:szCs w:val="26"/>
          <w:u w:val="single"/>
          <w:lang w:eastAsia="es-ES"/>
        </w:rPr>
      </w:pPr>
    </w:p>
    <w:p w14:paraId="4ACE4494" w14:textId="77777777" w:rsidR="00EB0BE0" w:rsidRPr="00F20EBA" w:rsidRDefault="00EB0BE0" w:rsidP="00E37D86">
      <w:pPr>
        <w:jc w:val="both"/>
        <w:rPr>
          <w:rFonts w:eastAsia="Times New Roman"/>
          <w:sz w:val="26"/>
          <w:szCs w:val="26"/>
        </w:rPr>
      </w:pPr>
      <w:r w:rsidRPr="004A74D9">
        <w:rPr>
          <w:rFonts w:ascii="Times New Roman" w:eastAsia="Times New Roman" w:hAnsi="Times New Roman"/>
          <w:b/>
          <w:sz w:val="26"/>
          <w:szCs w:val="26"/>
          <w:u w:val="single"/>
          <w:lang w:eastAsia="es-ES"/>
        </w:rPr>
        <w:t>SEGUNDO:</w:t>
      </w:r>
      <w:r w:rsidRPr="004A74D9">
        <w:rPr>
          <w:rFonts w:ascii="Times New Roman" w:eastAsia="Times New Roman" w:hAnsi="Times New Roman"/>
          <w:sz w:val="26"/>
          <w:szCs w:val="26"/>
          <w:lang w:eastAsia="es-ES"/>
        </w:rPr>
        <w:t xml:space="preserve"> </w:t>
      </w:r>
      <w:r w:rsidRPr="004A74D9">
        <w:rPr>
          <w:rFonts w:ascii="Times New Roman" w:eastAsia="Times New Roman" w:hAnsi="Times New Roman"/>
          <w:sz w:val="26"/>
          <w:szCs w:val="26"/>
          <w:lang w:val="es-ES" w:eastAsia="es-ES"/>
        </w:rPr>
        <w:t xml:space="preserve">Advertir a los adjudicatarios, a través de una cláusula especial en las escrituras de compraventa de los inmuebles, que </w:t>
      </w:r>
      <w:r w:rsidRPr="004A74D9">
        <w:rPr>
          <w:rFonts w:ascii="Times New Roman" w:hAnsi="Times New Roman"/>
          <w:sz w:val="26"/>
          <w:szCs w:val="26"/>
        </w:rPr>
        <w:t xml:space="preserve">deberán implementar las medidas emitidas por la Unidad Ambiental Institucional, </w:t>
      </w:r>
      <w:r w:rsidRPr="004A74D9">
        <w:rPr>
          <w:rFonts w:ascii="Times New Roman" w:eastAsia="Times New Roman" w:hAnsi="Times New Roman"/>
          <w:sz w:val="26"/>
          <w:szCs w:val="26"/>
          <w:lang w:val="es-ES" w:eastAsia="es-ES"/>
        </w:rPr>
        <w:t>relacionadas en el considerando III del presente punto de acta.</w:t>
      </w:r>
      <w:r w:rsidRPr="00F20EBA">
        <w:rPr>
          <w:rFonts w:eastAsia="Times New Roman"/>
          <w:sz w:val="26"/>
          <w:szCs w:val="26"/>
        </w:rPr>
        <w:t xml:space="preserve"> </w:t>
      </w:r>
      <w:r w:rsidRPr="004A74D9">
        <w:rPr>
          <w:rFonts w:ascii="Times New Roman" w:eastAsia="Times New Roman" w:hAnsi="Times New Roman"/>
          <w:b/>
          <w:sz w:val="26"/>
          <w:szCs w:val="26"/>
          <w:u w:val="single"/>
        </w:rPr>
        <w:t>TERCERO:</w:t>
      </w:r>
      <w:r w:rsidRPr="004A74D9">
        <w:rPr>
          <w:rFonts w:ascii="Times New Roman" w:eastAsia="Times New Roman" w:hAnsi="Times New Roman"/>
          <w:bCs/>
          <w:sz w:val="26"/>
          <w:szCs w:val="26"/>
          <w:lang w:val="es-ES_tradnl"/>
        </w:rPr>
        <w:t xml:space="preserve"> </w:t>
      </w:r>
      <w:r w:rsidRPr="004A74D9">
        <w:rPr>
          <w:rFonts w:ascii="Times New Roman" w:hAnsi="Times New Roman"/>
          <w:sz w:val="26"/>
          <w:szCs w:val="26"/>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4A74D9">
        <w:rPr>
          <w:rFonts w:ascii="Times New Roman" w:eastAsia="Times New Roman" w:hAnsi="Times New Roman"/>
          <w:b/>
          <w:sz w:val="26"/>
          <w:szCs w:val="26"/>
          <w:u w:val="single"/>
          <w:lang w:eastAsia="es-ES"/>
        </w:rPr>
        <w:t>CUARTO:</w:t>
      </w:r>
      <w:r w:rsidRPr="004A74D9">
        <w:rPr>
          <w:rFonts w:ascii="Times New Roman" w:eastAsia="Times New Roman" w:hAnsi="Times New Roman"/>
          <w:sz w:val="26"/>
          <w:szCs w:val="26"/>
          <w:lang w:eastAsia="es-ES"/>
        </w:rPr>
        <w:t xml:space="preserve"> </w:t>
      </w:r>
      <w:r w:rsidRPr="004A74D9">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4A74D9">
        <w:rPr>
          <w:rFonts w:ascii="Times New Roman" w:eastAsia="Times New Roman" w:hAnsi="Times New Roman"/>
          <w:b/>
          <w:sz w:val="26"/>
          <w:szCs w:val="26"/>
        </w:rPr>
        <w:t xml:space="preserve"> </w:t>
      </w:r>
      <w:r w:rsidRPr="004A74D9">
        <w:rPr>
          <w:rFonts w:ascii="Times New Roman" w:eastAsia="Times New Roman" w:hAnsi="Times New Roman"/>
          <w:b/>
          <w:sz w:val="26"/>
          <w:szCs w:val="26"/>
          <w:u w:val="single"/>
          <w:lang w:eastAsia="es-ES"/>
        </w:rPr>
        <w:t>QUINTO:</w:t>
      </w:r>
      <w:r w:rsidRPr="004A74D9">
        <w:rPr>
          <w:rFonts w:ascii="Times New Roman" w:eastAsia="Times New Roman" w:hAnsi="Times New Roman"/>
          <w:sz w:val="26"/>
          <w:szCs w:val="26"/>
          <w:lang w:eastAsia="es-ES"/>
        </w:rPr>
        <w:t xml:space="preserve"> </w:t>
      </w:r>
      <w:r w:rsidRPr="004A74D9">
        <w:rPr>
          <w:rFonts w:ascii="Times New Roman" w:eastAsia="Times New Roman" w:hAnsi="Times New Roman"/>
          <w:sz w:val="26"/>
          <w:szCs w:val="26"/>
        </w:rPr>
        <w:t xml:space="preserve">Autorizar a la Gerencia Legal para que a través del Departamento de Escrituración elabore las respectivas escrituras y al Departamento de Registro para que realice los trámites de inscripción de las mismas. </w:t>
      </w:r>
      <w:r w:rsidRPr="004A74D9">
        <w:rPr>
          <w:rFonts w:ascii="Times New Roman" w:eastAsia="Times New Roman" w:hAnsi="Times New Roman"/>
          <w:b/>
          <w:sz w:val="26"/>
          <w:szCs w:val="26"/>
          <w:u w:val="single"/>
          <w:lang w:eastAsia="es-ES"/>
        </w:rPr>
        <w:t>SEXTO:</w:t>
      </w:r>
      <w:r w:rsidRPr="004A74D9">
        <w:rPr>
          <w:rFonts w:ascii="Times New Roman" w:eastAsia="Times New Roman" w:hAnsi="Times New Roman"/>
          <w:sz w:val="26"/>
          <w:szCs w:val="26"/>
          <w:lang w:eastAsia="es-ES"/>
        </w:rPr>
        <w:t xml:space="preserve"> </w:t>
      </w:r>
      <w:r w:rsidRPr="004A74D9">
        <w:rPr>
          <w:rFonts w:ascii="Times New Roman" w:eastAsia="Times New Roman" w:hAnsi="Times New Roman"/>
          <w:sz w:val="26"/>
          <w:szCs w:val="26"/>
        </w:rPr>
        <w:t>Facultar a la señora Presidenta para que por sí, o por medio de Apoderado Especial, comparezca al otorgamiento de las correspondientes escrituras. Este Acuerdo, queda aprobado y ratificado.  NOTIFIQUESE.””””</w:t>
      </w:r>
    </w:p>
    <w:p w14:paraId="6629C8DD" w14:textId="77777777" w:rsidR="00374490" w:rsidRPr="00B111C4" w:rsidRDefault="00374490" w:rsidP="00E37D86">
      <w:pPr>
        <w:rPr>
          <w:rFonts w:ascii="Times New Roman" w:hAnsi="Times New Roman"/>
          <w:sz w:val="26"/>
          <w:szCs w:val="26"/>
        </w:rPr>
      </w:pPr>
      <w:r w:rsidRPr="00B111C4">
        <w:rPr>
          <w:rFonts w:ascii="Times New Roman" w:hAnsi="Times New Roman"/>
          <w:sz w:val="26"/>
          <w:szCs w:val="26"/>
        </w:rPr>
        <w:t xml:space="preserve">                                                                                   </w:t>
      </w:r>
    </w:p>
    <w:p w14:paraId="6C0BC416" w14:textId="29FFA236" w:rsidR="00374490" w:rsidRPr="00FD2949" w:rsidRDefault="00374490" w:rsidP="00E37D86">
      <w:pPr>
        <w:jc w:val="both"/>
        <w:rPr>
          <w:rFonts w:ascii="Times New Roman" w:hAnsi="Times New Roman"/>
          <w:sz w:val="26"/>
          <w:szCs w:val="26"/>
        </w:rPr>
      </w:pPr>
      <w:r w:rsidRPr="00FD2949">
        <w:rPr>
          <w:rFonts w:ascii="Times New Roman" w:hAnsi="Times New Roman"/>
          <w:sz w:val="26"/>
          <w:szCs w:val="26"/>
        </w:rPr>
        <w:t>““””XX) A solicitud de los señores:</w:t>
      </w:r>
      <w:r w:rsidRPr="00FD2949">
        <w:rPr>
          <w:rFonts w:ascii="Times New Roman" w:hAnsi="Times New Roman"/>
          <w:b/>
          <w:bCs/>
          <w:sz w:val="26"/>
          <w:szCs w:val="26"/>
        </w:rPr>
        <w:t xml:space="preserve"> 1)</w:t>
      </w:r>
      <w:r w:rsidRPr="00FD2949">
        <w:rPr>
          <w:rFonts w:ascii="Times New Roman" w:eastAsia="Times New Roman" w:hAnsi="Times New Roman"/>
          <w:b/>
          <w:sz w:val="26"/>
          <w:szCs w:val="26"/>
        </w:rPr>
        <w:t xml:space="preserve"> ANA LETICIA HERNANDEZ ACUÑA, </w:t>
      </w:r>
      <w:r w:rsidRPr="00FD2949">
        <w:rPr>
          <w:rFonts w:ascii="Times New Roman" w:eastAsia="Times New Roman" w:hAnsi="Times New Roman"/>
          <w:sz w:val="26"/>
          <w:szCs w:val="26"/>
        </w:rPr>
        <w:t xml:space="preserve">de </w:t>
      </w:r>
      <w:r w:rsidR="00C42942">
        <w:rPr>
          <w:rFonts w:ascii="Times New Roman" w:eastAsia="Times New Roman" w:hAnsi="Times New Roman"/>
          <w:sz w:val="26"/>
          <w:szCs w:val="26"/>
        </w:rPr>
        <w:t xml:space="preserve">--- </w:t>
      </w:r>
      <w:r w:rsidRPr="00FD2949">
        <w:rPr>
          <w:rFonts w:ascii="Times New Roman" w:eastAsia="Times New Roman" w:hAnsi="Times New Roman"/>
          <w:sz w:val="26"/>
          <w:szCs w:val="26"/>
        </w:rPr>
        <w:t xml:space="preserve">años de edad, </w:t>
      </w:r>
      <w:r w:rsidR="00C42942">
        <w:rPr>
          <w:rFonts w:ascii="Times New Roman" w:eastAsia="Times New Roman" w:hAnsi="Times New Roman"/>
          <w:sz w:val="26"/>
          <w:szCs w:val="26"/>
        </w:rPr>
        <w:t>---</w:t>
      </w:r>
      <w:r w:rsidRPr="00FD2949">
        <w:rPr>
          <w:rFonts w:ascii="Times New Roman" w:eastAsia="Times New Roman" w:hAnsi="Times New Roman"/>
          <w:sz w:val="26"/>
          <w:szCs w:val="26"/>
        </w:rPr>
        <w:t>, del domicilio de</w:t>
      </w:r>
      <w:r w:rsidR="00C42942">
        <w:rPr>
          <w:rFonts w:ascii="Times New Roman" w:eastAsia="Times New Roman" w:hAnsi="Times New Roman"/>
          <w:sz w:val="26"/>
          <w:szCs w:val="26"/>
        </w:rPr>
        <w:t xml:space="preserve"> ---</w:t>
      </w:r>
      <w:r w:rsidRPr="00FD2949">
        <w:rPr>
          <w:rFonts w:ascii="Times New Roman" w:eastAsia="Times New Roman" w:hAnsi="Times New Roman"/>
          <w:sz w:val="26"/>
          <w:szCs w:val="26"/>
        </w:rPr>
        <w:t>, departamento de</w:t>
      </w:r>
      <w:r w:rsidR="00C42942">
        <w:rPr>
          <w:rFonts w:ascii="Times New Roman" w:eastAsia="Times New Roman" w:hAnsi="Times New Roman"/>
          <w:sz w:val="26"/>
          <w:szCs w:val="26"/>
        </w:rPr>
        <w:t xml:space="preserve"> ---</w:t>
      </w:r>
      <w:r w:rsidRPr="00FD2949">
        <w:rPr>
          <w:rFonts w:ascii="Times New Roman" w:eastAsia="Times New Roman" w:hAnsi="Times New Roman"/>
          <w:sz w:val="26"/>
          <w:szCs w:val="26"/>
        </w:rPr>
        <w:t>, con Documento Único de Identidad número</w:t>
      </w:r>
      <w:r w:rsidR="00C42942">
        <w:rPr>
          <w:rFonts w:ascii="Times New Roman" w:eastAsia="Times New Roman" w:hAnsi="Times New Roman"/>
          <w:sz w:val="26"/>
          <w:szCs w:val="26"/>
        </w:rPr>
        <w:t xml:space="preserve"> ---</w:t>
      </w:r>
      <w:r w:rsidRPr="00FD2949">
        <w:rPr>
          <w:rFonts w:ascii="Times New Roman" w:eastAsia="Times New Roman" w:hAnsi="Times New Roman"/>
          <w:sz w:val="26"/>
          <w:szCs w:val="26"/>
        </w:rPr>
        <w:t xml:space="preserve">, y </w:t>
      </w:r>
      <w:r w:rsidR="00C42942">
        <w:rPr>
          <w:rFonts w:ascii="Times New Roman" w:eastAsia="Times New Roman" w:hAnsi="Times New Roman"/>
          <w:sz w:val="26"/>
          <w:szCs w:val="26"/>
        </w:rPr>
        <w:t xml:space="preserve">--- </w:t>
      </w:r>
      <w:r w:rsidRPr="00FD2949">
        <w:rPr>
          <w:rFonts w:ascii="Times New Roman" w:eastAsia="Times New Roman" w:hAnsi="Times New Roman"/>
          <w:b/>
          <w:sz w:val="26"/>
          <w:szCs w:val="26"/>
        </w:rPr>
        <w:t xml:space="preserve">NESTOR MIGUEL LOPEZ HERNANDEZ, </w:t>
      </w:r>
      <w:r w:rsidRPr="00FD2949">
        <w:rPr>
          <w:rFonts w:ascii="Times New Roman" w:eastAsia="Times New Roman" w:hAnsi="Times New Roman"/>
          <w:sz w:val="26"/>
          <w:szCs w:val="26"/>
        </w:rPr>
        <w:t xml:space="preserve">de </w:t>
      </w:r>
      <w:r w:rsidR="00C42942">
        <w:rPr>
          <w:rFonts w:ascii="Times New Roman" w:eastAsia="Times New Roman" w:hAnsi="Times New Roman"/>
          <w:sz w:val="26"/>
          <w:szCs w:val="26"/>
        </w:rPr>
        <w:t xml:space="preserve">--- </w:t>
      </w:r>
      <w:r w:rsidRPr="00FD2949">
        <w:rPr>
          <w:rFonts w:ascii="Times New Roman" w:eastAsia="Times New Roman" w:hAnsi="Times New Roman"/>
          <w:sz w:val="26"/>
          <w:szCs w:val="26"/>
        </w:rPr>
        <w:t xml:space="preserve">años de edad, </w:t>
      </w:r>
      <w:r w:rsidR="00C42942">
        <w:rPr>
          <w:rFonts w:ascii="Times New Roman" w:eastAsia="Times New Roman" w:hAnsi="Times New Roman"/>
          <w:sz w:val="26"/>
          <w:szCs w:val="26"/>
        </w:rPr>
        <w:t>---</w:t>
      </w:r>
      <w:r w:rsidRPr="00FD2949">
        <w:rPr>
          <w:rFonts w:ascii="Times New Roman" w:eastAsia="Times New Roman" w:hAnsi="Times New Roman"/>
          <w:sz w:val="26"/>
          <w:szCs w:val="26"/>
        </w:rPr>
        <w:t>, del domicilio de</w:t>
      </w:r>
      <w:r w:rsidR="00C42942">
        <w:rPr>
          <w:rFonts w:ascii="Times New Roman" w:eastAsia="Times New Roman" w:hAnsi="Times New Roman"/>
          <w:sz w:val="26"/>
          <w:szCs w:val="26"/>
        </w:rPr>
        <w:t xml:space="preserve"> ---</w:t>
      </w:r>
      <w:r w:rsidRPr="00FD2949">
        <w:rPr>
          <w:rFonts w:ascii="Times New Roman" w:eastAsia="Times New Roman" w:hAnsi="Times New Roman"/>
          <w:sz w:val="26"/>
          <w:szCs w:val="26"/>
        </w:rPr>
        <w:t>, departamento de</w:t>
      </w:r>
      <w:r w:rsidR="00C42942">
        <w:rPr>
          <w:rFonts w:ascii="Times New Roman" w:eastAsia="Times New Roman" w:hAnsi="Times New Roman"/>
          <w:sz w:val="26"/>
          <w:szCs w:val="26"/>
        </w:rPr>
        <w:t xml:space="preserve"> ---</w:t>
      </w:r>
      <w:r w:rsidRPr="00FD2949">
        <w:rPr>
          <w:rFonts w:ascii="Times New Roman" w:eastAsia="Times New Roman" w:hAnsi="Times New Roman"/>
          <w:sz w:val="26"/>
          <w:szCs w:val="26"/>
        </w:rPr>
        <w:t>, con Documento Único de Identidad número</w:t>
      </w:r>
      <w:r w:rsidR="00C42942">
        <w:rPr>
          <w:rFonts w:ascii="Times New Roman" w:eastAsia="Times New Roman" w:hAnsi="Times New Roman"/>
          <w:sz w:val="26"/>
          <w:szCs w:val="26"/>
        </w:rPr>
        <w:t xml:space="preserve"> ---</w:t>
      </w:r>
      <w:r w:rsidRPr="00FD2949">
        <w:rPr>
          <w:rFonts w:ascii="Times New Roman" w:eastAsia="Times New Roman" w:hAnsi="Times New Roman"/>
          <w:b/>
          <w:sz w:val="26"/>
          <w:szCs w:val="26"/>
        </w:rPr>
        <w:t xml:space="preserve">; 2) GLORIA ANGELICA LAINEZ DE GOMEZ, </w:t>
      </w:r>
      <w:r w:rsidRPr="00FD2949">
        <w:rPr>
          <w:rFonts w:ascii="Times New Roman" w:eastAsia="Times New Roman" w:hAnsi="Times New Roman"/>
          <w:sz w:val="26"/>
          <w:szCs w:val="26"/>
        </w:rPr>
        <w:t xml:space="preserve">de </w:t>
      </w:r>
      <w:r w:rsidR="00C42942">
        <w:rPr>
          <w:rFonts w:ascii="Times New Roman" w:eastAsia="Times New Roman" w:hAnsi="Times New Roman"/>
          <w:sz w:val="26"/>
          <w:szCs w:val="26"/>
        </w:rPr>
        <w:t xml:space="preserve">--- </w:t>
      </w:r>
      <w:r w:rsidRPr="00FD2949">
        <w:rPr>
          <w:rFonts w:ascii="Times New Roman" w:eastAsia="Times New Roman" w:hAnsi="Times New Roman"/>
          <w:sz w:val="26"/>
          <w:szCs w:val="26"/>
        </w:rPr>
        <w:t xml:space="preserve">años de edad, </w:t>
      </w:r>
      <w:r w:rsidR="00C42942">
        <w:rPr>
          <w:rFonts w:ascii="Times New Roman" w:eastAsia="Times New Roman" w:hAnsi="Times New Roman"/>
          <w:sz w:val="26"/>
          <w:szCs w:val="26"/>
        </w:rPr>
        <w:t>---</w:t>
      </w:r>
      <w:r w:rsidRPr="00FD2949">
        <w:rPr>
          <w:rFonts w:ascii="Times New Roman" w:eastAsia="Times New Roman" w:hAnsi="Times New Roman"/>
          <w:sz w:val="26"/>
          <w:szCs w:val="26"/>
        </w:rPr>
        <w:t>, del domicilio de</w:t>
      </w:r>
      <w:r w:rsidR="00C42942">
        <w:rPr>
          <w:rFonts w:ascii="Times New Roman" w:eastAsia="Times New Roman" w:hAnsi="Times New Roman"/>
          <w:sz w:val="26"/>
          <w:szCs w:val="26"/>
        </w:rPr>
        <w:t xml:space="preserve"> ---</w:t>
      </w:r>
      <w:r w:rsidRPr="00FD2949">
        <w:rPr>
          <w:rFonts w:ascii="Times New Roman" w:eastAsia="Times New Roman" w:hAnsi="Times New Roman"/>
          <w:sz w:val="26"/>
          <w:szCs w:val="26"/>
        </w:rPr>
        <w:t>, departamento de</w:t>
      </w:r>
      <w:r w:rsidR="00C42942">
        <w:rPr>
          <w:rFonts w:ascii="Times New Roman" w:eastAsia="Times New Roman" w:hAnsi="Times New Roman"/>
          <w:sz w:val="26"/>
          <w:szCs w:val="26"/>
        </w:rPr>
        <w:t xml:space="preserve"> ---</w:t>
      </w:r>
      <w:r w:rsidRPr="00FD2949">
        <w:rPr>
          <w:rFonts w:ascii="Times New Roman" w:eastAsia="Times New Roman" w:hAnsi="Times New Roman"/>
          <w:sz w:val="26"/>
          <w:szCs w:val="26"/>
        </w:rPr>
        <w:t>, con Documento Único de Identidad número</w:t>
      </w:r>
      <w:r w:rsidR="00C42942">
        <w:rPr>
          <w:rFonts w:ascii="Times New Roman" w:eastAsia="Times New Roman" w:hAnsi="Times New Roman"/>
          <w:sz w:val="26"/>
          <w:szCs w:val="26"/>
        </w:rPr>
        <w:t xml:space="preserve"> ---</w:t>
      </w:r>
      <w:r w:rsidRPr="00FD2949">
        <w:rPr>
          <w:rFonts w:ascii="Times New Roman" w:eastAsia="Times New Roman" w:hAnsi="Times New Roman"/>
          <w:sz w:val="26"/>
          <w:szCs w:val="26"/>
        </w:rPr>
        <w:t xml:space="preserve">, menor </w:t>
      </w:r>
      <w:r w:rsidR="00C42942">
        <w:rPr>
          <w:rFonts w:ascii="Times New Roman" w:eastAsia="Times New Roman" w:hAnsi="Times New Roman"/>
          <w:b/>
          <w:sz w:val="26"/>
          <w:szCs w:val="26"/>
        </w:rPr>
        <w:t xml:space="preserve"> ---</w:t>
      </w:r>
      <w:r w:rsidRPr="00FD2949">
        <w:rPr>
          <w:rFonts w:ascii="Times New Roman" w:eastAsia="Times New Roman" w:hAnsi="Times New Roman"/>
          <w:b/>
          <w:sz w:val="26"/>
          <w:szCs w:val="26"/>
        </w:rPr>
        <w:t xml:space="preserve">; 3) JUAN JOSE SANCHEZ MARIAS, </w:t>
      </w:r>
      <w:r w:rsidRPr="00FD2949">
        <w:rPr>
          <w:rFonts w:ascii="Times New Roman" w:eastAsia="Times New Roman" w:hAnsi="Times New Roman"/>
          <w:sz w:val="26"/>
          <w:szCs w:val="26"/>
        </w:rPr>
        <w:t xml:space="preserve">de </w:t>
      </w:r>
      <w:r w:rsidR="00C42942">
        <w:rPr>
          <w:rFonts w:ascii="Times New Roman" w:eastAsia="Times New Roman" w:hAnsi="Times New Roman"/>
          <w:sz w:val="26"/>
          <w:szCs w:val="26"/>
        </w:rPr>
        <w:t xml:space="preserve">--- </w:t>
      </w:r>
      <w:r w:rsidRPr="00FD2949">
        <w:rPr>
          <w:rFonts w:ascii="Times New Roman" w:eastAsia="Times New Roman" w:hAnsi="Times New Roman"/>
          <w:sz w:val="26"/>
          <w:szCs w:val="26"/>
        </w:rPr>
        <w:t xml:space="preserve">años de edad, </w:t>
      </w:r>
      <w:r w:rsidR="00C42942">
        <w:rPr>
          <w:rFonts w:ascii="Times New Roman" w:eastAsia="Times New Roman" w:hAnsi="Times New Roman"/>
          <w:sz w:val="26"/>
          <w:szCs w:val="26"/>
        </w:rPr>
        <w:t>---</w:t>
      </w:r>
      <w:r w:rsidRPr="00FD2949">
        <w:rPr>
          <w:rFonts w:ascii="Times New Roman" w:eastAsia="Times New Roman" w:hAnsi="Times New Roman"/>
          <w:sz w:val="26"/>
          <w:szCs w:val="26"/>
        </w:rPr>
        <w:t>, del domicilio de</w:t>
      </w:r>
      <w:r w:rsidR="00C42942">
        <w:rPr>
          <w:rFonts w:ascii="Times New Roman" w:eastAsia="Times New Roman" w:hAnsi="Times New Roman"/>
          <w:sz w:val="26"/>
          <w:szCs w:val="26"/>
        </w:rPr>
        <w:t xml:space="preserve"> ---</w:t>
      </w:r>
      <w:r w:rsidRPr="00FD2949">
        <w:rPr>
          <w:rFonts w:ascii="Times New Roman" w:eastAsia="Times New Roman" w:hAnsi="Times New Roman"/>
          <w:sz w:val="26"/>
          <w:szCs w:val="26"/>
        </w:rPr>
        <w:t>, departamento de</w:t>
      </w:r>
      <w:r w:rsidR="00C42942">
        <w:rPr>
          <w:rFonts w:ascii="Times New Roman" w:eastAsia="Times New Roman" w:hAnsi="Times New Roman"/>
          <w:sz w:val="26"/>
          <w:szCs w:val="26"/>
        </w:rPr>
        <w:t xml:space="preserve"> ---</w:t>
      </w:r>
      <w:r w:rsidRPr="00FD2949">
        <w:rPr>
          <w:rFonts w:ascii="Times New Roman" w:eastAsia="Times New Roman" w:hAnsi="Times New Roman"/>
          <w:sz w:val="26"/>
          <w:szCs w:val="26"/>
        </w:rPr>
        <w:t>, con Documento Único de Identidad número</w:t>
      </w:r>
      <w:r w:rsidR="00C42942">
        <w:rPr>
          <w:rFonts w:ascii="Times New Roman" w:eastAsia="Times New Roman" w:hAnsi="Times New Roman"/>
          <w:sz w:val="26"/>
          <w:szCs w:val="26"/>
        </w:rPr>
        <w:t xml:space="preserve"> ---</w:t>
      </w:r>
      <w:r w:rsidRPr="00FD2949">
        <w:rPr>
          <w:rFonts w:ascii="Times New Roman" w:eastAsia="Times New Roman" w:hAnsi="Times New Roman"/>
          <w:sz w:val="26"/>
          <w:szCs w:val="26"/>
        </w:rPr>
        <w:t xml:space="preserve">, menor </w:t>
      </w:r>
      <w:r w:rsidR="00C42942">
        <w:rPr>
          <w:rFonts w:ascii="Times New Roman" w:eastAsia="Times New Roman" w:hAnsi="Times New Roman"/>
          <w:b/>
          <w:sz w:val="26"/>
          <w:szCs w:val="26"/>
        </w:rPr>
        <w:t xml:space="preserve"> ---</w:t>
      </w:r>
      <w:r w:rsidRPr="00FD2949">
        <w:rPr>
          <w:rFonts w:ascii="Times New Roman" w:eastAsia="Times New Roman" w:hAnsi="Times New Roman"/>
          <w:b/>
          <w:sz w:val="26"/>
          <w:szCs w:val="26"/>
        </w:rPr>
        <w:t xml:space="preserve">; 4) LUIS ALONSO MENJIVAR, </w:t>
      </w:r>
      <w:r w:rsidRPr="00FD2949">
        <w:rPr>
          <w:rFonts w:ascii="Times New Roman" w:eastAsia="Times New Roman" w:hAnsi="Times New Roman"/>
          <w:sz w:val="26"/>
          <w:szCs w:val="26"/>
        </w:rPr>
        <w:t xml:space="preserve">de </w:t>
      </w:r>
      <w:r w:rsidR="00C42942">
        <w:rPr>
          <w:rFonts w:ascii="Times New Roman" w:eastAsia="Times New Roman" w:hAnsi="Times New Roman"/>
          <w:sz w:val="26"/>
          <w:szCs w:val="26"/>
        </w:rPr>
        <w:t>---</w:t>
      </w:r>
      <w:r w:rsidRPr="00FD2949">
        <w:rPr>
          <w:rFonts w:ascii="Times New Roman" w:eastAsia="Times New Roman" w:hAnsi="Times New Roman"/>
          <w:sz w:val="26"/>
          <w:szCs w:val="26"/>
        </w:rPr>
        <w:t xml:space="preserve">años de edad, </w:t>
      </w:r>
      <w:r w:rsidR="00C42942">
        <w:rPr>
          <w:rFonts w:ascii="Times New Roman" w:eastAsia="Times New Roman" w:hAnsi="Times New Roman"/>
          <w:sz w:val="26"/>
          <w:szCs w:val="26"/>
        </w:rPr>
        <w:t>---</w:t>
      </w:r>
      <w:r w:rsidRPr="00FD2949">
        <w:rPr>
          <w:rFonts w:ascii="Times New Roman" w:eastAsia="Times New Roman" w:hAnsi="Times New Roman"/>
          <w:sz w:val="26"/>
          <w:szCs w:val="26"/>
        </w:rPr>
        <w:t>, del domicilio de</w:t>
      </w:r>
      <w:r w:rsidR="00C42942">
        <w:rPr>
          <w:rFonts w:ascii="Times New Roman" w:eastAsia="Times New Roman" w:hAnsi="Times New Roman"/>
          <w:sz w:val="26"/>
          <w:szCs w:val="26"/>
        </w:rPr>
        <w:t xml:space="preserve"> ---</w:t>
      </w:r>
      <w:r w:rsidRPr="00FD2949">
        <w:rPr>
          <w:rFonts w:ascii="Times New Roman" w:eastAsia="Times New Roman" w:hAnsi="Times New Roman"/>
          <w:sz w:val="26"/>
          <w:szCs w:val="26"/>
        </w:rPr>
        <w:t>, departamento de</w:t>
      </w:r>
      <w:r w:rsidR="00C42942">
        <w:rPr>
          <w:rFonts w:ascii="Times New Roman" w:eastAsia="Times New Roman" w:hAnsi="Times New Roman"/>
          <w:sz w:val="26"/>
          <w:szCs w:val="26"/>
        </w:rPr>
        <w:t xml:space="preserve"> ---</w:t>
      </w:r>
      <w:r w:rsidRPr="00FD2949">
        <w:rPr>
          <w:rFonts w:ascii="Times New Roman" w:eastAsia="Times New Roman" w:hAnsi="Times New Roman"/>
          <w:sz w:val="26"/>
          <w:szCs w:val="26"/>
        </w:rPr>
        <w:t>, con Documento Único de Identidad número</w:t>
      </w:r>
      <w:r w:rsidR="00C42942">
        <w:rPr>
          <w:rFonts w:ascii="Times New Roman" w:eastAsia="Times New Roman" w:hAnsi="Times New Roman"/>
          <w:sz w:val="26"/>
          <w:szCs w:val="26"/>
        </w:rPr>
        <w:t xml:space="preserve"> ---</w:t>
      </w:r>
      <w:r w:rsidRPr="00FD2949">
        <w:rPr>
          <w:rFonts w:ascii="Times New Roman" w:eastAsia="Times New Roman" w:hAnsi="Times New Roman"/>
          <w:sz w:val="26"/>
          <w:szCs w:val="26"/>
        </w:rPr>
        <w:t xml:space="preserve">, y </w:t>
      </w:r>
      <w:r w:rsidR="00C42942">
        <w:rPr>
          <w:rFonts w:ascii="Times New Roman" w:eastAsia="Times New Roman" w:hAnsi="Times New Roman"/>
          <w:sz w:val="26"/>
          <w:szCs w:val="26"/>
        </w:rPr>
        <w:t xml:space="preserve">--- </w:t>
      </w:r>
      <w:r w:rsidRPr="00FD2949">
        <w:rPr>
          <w:rFonts w:ascii="Times New Roman" w:eastAsia="Times New Roman" w:hAnsi="Times New Roman"/>
          <w:b/>
          <w:sz w:val="26"/>
          <w:szCs w:val="26"/>
        </w:rPr>
        <w:t>FELIX ALONSO MENJIVAR REGALADO,</w:t>
      </w:r>
      <w:r w:rsidRPr="00FD2949">
        <w:rPr>
          <w:rFonts w:ascii="Times New Roman" w:eastAsia="Times New Roman" w:hAnsi="Times New Roman"/>
          <w:sz w:val="26"/>
          <w:szCs w:val="26"/>
        </w:rPr>
        <w:t xml:space="preserve"> de </w:t>
      </w:r>
      <w:r w:rsidR="00C42942">
        <w:rPr>
          <w:rFonts w:ascii="Times New Roman" w:eastAsia="Times New Roman" w:hAnsi="Times New Roman"/>
          <w:sz w:val="26"/>
          <w:szCs w:val="26"/>
        </w:rPr>
        <w:t xml:space="preserve">--- </w:t>
      </w:r>
      <w:r w:rsidRPr="00FD2949">
        <w:rPr>
          <w:rFonts w:ascii="Times New Roman" w:eastAsia="Times New Roman" w:hAnsi="Times New Roman"/>
          <w:sz w:val="26"/>
          <w:szCs w:val="26"/>
        </w:rPr>
        <w:t xml:space="preserve">años de edad, </w:t>
      </w:r>
      <w:r w:rsidR="00C42942">
        <w:rPr>
          <w:rFonts w:ascii="Times New Roman" w:eastAsia="Times New Roman" w:hAnsi="Times New Roman"/>
          <w:sz w:val="26"/>
          <w:szCs w:val="26"/>
        </w:rPr>
        <w:t>---</w:t>
      </w:r>
      <w:r w:rsidRPr="00FD2949">
        <w:rPr>
          <w:rFonts w:ascii="Times New Roman" w:eastAsia="Times New Roman" w:hAnsi="Times New Roman"/>
          <w:sz w:val="26"/>
          <w:szCs w:val="26"/>
        </w:rPr>
        <w:t>, del domicilio de</w:t>
      </w:r>
      <w:r w:rsidR="00C42942">
        <w:rPr>
          <w:rFonts w:ascii="Times New Roman" w:eastAsia="Times New Roman" w:hAnsi="Times New Roman"/>
          <w:sz w:val="26"/>
          <w:szCs w:val="26"/>
        </w:rPr>
        <w:t xml:space="preserve"> ---</w:t>
      </w:r>
      <w:r w:rsidRPr="00FD2949">
        <w:rPr>
          <w:rFonts w:ascii="Times New Roman" w:eastAsia="Times New Roman" w:hAnsi="Times New Roman"/>
          <w:sz w:val="26"/>
          <w:szCs w:val="26"/>
        </w:rPr>
        <w:t>, departamento de</w:t>
      </w:r>
      <w:r w:rsidR="00C42942">
        <w:rPr>
          <w:rFonts w:ascii="Times New Roman" w:eastAsia="Times New Roman" w:hAnsi="Times New Roman"/>
          <w:sz w:val="26"/>
          <w:szCs w:val="26"/>
        </w:rPr>
        <w:t xml:space="preserve"> ---</w:t>
      </w:r>
      <w:r w:rsidRPr="00FD2949">
        <w:rPr>
          <w:rFonts w:ascii="Times New Roman" w:eastAsia="Times New Roman" w:hAnsi="Times New Roman"/>
          <w:sz w:val="26"/>
          <w:szCs w:val="26"/>
        </w:rPr>
        <w:t>, con Documento Único de Identidad número</w:t>
      </w:r>
      <w:r w:rsidR="00C42942">
        <w:rPr>
          <w:rFonts w:ascii="Times New Roman" w:eastAsia="Times New Roman" w:hAnsi="Times New Roman"/>
          <w:sz w:val="26"/>
          <w:szCs w:val="26"/>
        </w:rPr>
        <w:t xml:space="preserve"> ---</w:t>
      </w:r>
      <w:r w:rsidRPr="00FD2949">
        <w:rPr>
          <w:rFonts w:ascii="Times New Roman" w:eastAsia="Times New Roman" w:hAnsi="Times New Roman"/>
          <w:b/>
          <w:sz w:val="26"/>
          <w:szCs w:val="26"/>
        </w:rPr>
        <w:t xml:space="preserve">; 5) MARIA MARGARITA MEJIA, </w:t>
      </w:r>
      <w:r w:rsidRPr="00FD2949">
        <w:rPr>
          <w:rFonts w:ascii="Times New Roman" w:eastAsia="Times New Roman" w:hAnsi="Times New Roman"/>
          <w:sz w:val="26"/>
          <w:szCs w:val="26"/>
        </w:rPr>
        <w:t xml:space="preserve">de </w:t>
      </w:r>
      <w:r w:rsidR="00C42942">
        <w:rPr>
          <w:rFonts w:ascii="Times New Roman" w:eastAsia="Times New Roman" w:hAnsi="Times New Roman"/>
          <w:sz w:val="26"/>
          <w:szCs w:val="26"/>
        </w:rPr>
        <w:t xml:space="preserve">--- </w:t>
      </w:r>
      <w:r w:rsidRPr="00FD2949">
        <w:rPr>
          <w:rFonts w:ascii="Times New Roman" w:eastAsia="Times New Roman" w:hAnsi="Times New Roman"/>
          <w:sz w:val="26"/>
          <w:szCs w:val="26"/>
        </w:rPr>
        <w:t xml:space="preserve">años de edad, </w:t>
      </w:r>
      <w:r w:rsidR="00C42942">
        <w:rPr>
          <w:rFonts w:ascii="Times New Roman" w:eastAsia="Times New Roman" w:hAnsi="Times New Roman"/>
          <w:sz w:val="26"/>
          <w:szCs w:val="26"/>
        </w:rPr>
        <w:t>---</w:t>
      </w:r>
      <w:r w:rsidRPr="00FD2949">
        <w:rPr>
          <w:rFonts w:ascii="Times New Roman" w:eastAsia="Times New Roman" w:hAnsi="Times New Roman"/>
          <w:sz w:val="26"/>
          <w:szCs w:val="26"/>
        </w:rPr>
        <w:t>, del domicilio de</w:t>
      </w:r>
      <w:r w:rsidR="00C42942">
        <w:rPr>
          <w:rFonts w:ascii="Times New Roman" w:eastAsia="Times New Roman" w:hAnsi="Times New Roman"/>
          <w:sz w:val="26"/>
          <w:szCs w:val="26"/>
        </w:rPr>
        <w:t xml:space="preserve"> ---</w:t>
      </w:r>
      <w:r w:rsidRPr="00FD2949">
        <w:rPr>
          <w:rFonts w:ascii="Times New Roman" w:eastAsia="Times New Roman" w:hAnsi="Times New Roman"/>
          <w:sz w:val="26"/>
          <w:szCs w:val="26"/>
        </w:rPr>
        <w:t>, departamento de</w:t>
      </w:r>
      <w:r w:rsidR="00C42942">
        <w:rPr>
          <w:rFonts w:ascii="Times New Roman" w:eastAsia="Times New Roman" w:hAnsi="Times New Roman"/>
          <w:sz w:val="26"/>
          <w:szCs w:val="26"/>
        </w:rPr>
        <w:t xml:space="preserve"> ---</w:t>
      </w:r>
      <w:r w:rsidRPr="00FD2949">
        <w:rPr>
          <w:rFonts w:ascii="Times New Roman" w:eastAsia="Times New Roman" w:hAnsi="Times New Roman"/>
          <w:sz w:val="26"/>
          <w:szCs w:val="26"/>
        </w:rPr>
        <w:t>, con Documento Único de Identidad número</w:t>
      </w:r>
      <w:r w:rsidR="00C42942">
        <w:rPr>
          <w:rFonts w:ascii="Times New Roman" w:eastAsia="Times New Roman" w:hAnsi="Times New Roman"/>
          <w:sz w:val="26"/>
          <w:szCs w:val="26"/>
        </w:rPr>
        <w:t xml:space="preserve"> ---</w:t>
      </w:r>
      <w:r w:rsidRPr="00FD2949">
        <w:rPr>
          <w:rFonts w:ascii="Times New Roman" w:eastAsia="Times New Roman" w:hAnsi="Times New Roman"/>
          <w:sz w:val="26"/>
          <w:szCs w:val="26"/>
        </w:rPr>
        <w:t xml:space="preserve">, y </w:t>
      </w:r>
      <w:r w:rsidR="00C42942">
        <w:rPr>
          <w:rFonts w:ascii="Times New Roman" w:eastAsia="Times New Roman" w:hAnsi="Times New Roman"/>
          <w:sz w:val="26"/>
          <w:szCs w:val="26"/>
        </w:rPr>
        <w:t xml:space="preserve">--- </w:t>
      </w:r>
      <w:r w:rsidRPr="00FD2949">
        <w:rPr>
          <w:rFonts w:ascii="Times New Roman" w:eastAsia="Times New Roman" w:hAnsi="Times New Roman"/>
          <w:b/>
          <w:sz w:val="26"/>
          <w:szCs w:val="26"/>
        </w:rPr>
        <w:t xml:space="preserve">FRANCISCO ALBERTO MEJIA BURGOS, </w:t>
      </w:r>
      <w:r w:rsidRPr="00FD2949">
        <w:rPr>
          <w:rFonts w:ascii="Times New Roman" w:eastAsia="Times New Roman" w:hAnsi="Times New Roman"/>
          <w:sz w:val="26"/>
          <w:szCs w:val="26"/>
        </w:rPr>
        <w:t xml:space="preserve">de </w:t>
      </w:r>
      <w:r w:rsidR="005F71AA">
        <w:rPr>
          <w:rFonts w:ascii="Times New Roman" w:eastAsia="Times New Roman" w:hAnsi="Times New Roman"/>
          <w:sz w:val="26"/>
          <w:szCs w:val="26"/>
        </w:rPr>
        <w:t xml:space="preserve">--- </w:t>
      </w:r>
      <w:r w:rsidRPr="00FD2949">
        <w:rPr>
          <w:rFonts w:ascii="Times New Roman" w:eastAsia="Times New Roman" w:hAnsi="Times New Roman"/>
          <w:sz w:val="26"/>
          <w:szCs w:val="26"/>
        </w:rPr>
        <w:t xml:space="preserve">años de edad, </w:t>
      </w:r>
      <w:r w:rsidR="005F71AA">
        <w:rPr>
          <w:rFonts w:ascii="Times New Roman" w:eastAsia="Times New Roman" w:hAnsi="Times New Roman"/>
          <w:sz w:val="26"/>
          <w:szCs w:val="26"/>
        </w:rPr>
        <w:t>---</w:t>
      </w:r>
      <w:r w:rsidRPr="00FD2949">
        <w:rPr>
          <w:rFonts w:ascii="Times New Roman" w:eastAsia="Times New Roman" w:hAnsi="Times New Roman"/>
          <w:sz w:val="26"/>
          <w:szCs w:val="26"/>
        </w:rPr>
        <w:t>, del domicilio de</w:t>
      </w:r>
      <w:r w:rsidR="005F71AA">
        <w:rPr>
          <w:rFonts w:ascii="Times New Roman" w:eastAsia="Times New Roman" w:hAnsi="Times New Roman"/>
          <w:sz w:val="26"/>
          <w:szCs w:val="26"/>
        </w:rPr>
        <w:t xml:space="preserve"> ---</w:t>
      </w:r>
      <w:r w:rsidRPr="00FD2949">
        <w:rPr>
          <w:rFonts w:ascii="Times New Roman" w:eastAsia="Times New Roman" w:hAnsi="Times New Roman"/>
          <w:sz w:val="26"/>
          <w:szCs w:val="26"/>
        </w:rPr>
        <w:t>, departamento de</w:t>
      </w:r>
      <w:r w:rsidR="005F71AA">
        <w:rPr>
          <w:rFonts w:ascii="Times New Roman" w:eastAsia="Times New Roman" w:hAnsi="Times New Roman"/>
          <w:sz w:val="26"/>
          <w:szCs w:val="26"/>
        </w:rPr>
        <w:t xml:space="preserve"> ---</w:t>
      </w:r>
      <w:r w:rsidRPr="00FD2949">
        <w:rPr>
          <w:rFonts w:ascii="Times New Roman" w:eastAsia="Times New Roman" w:hAnsi="Times New Roman"/>
          <w:sz w:val="26"/>
          <w:szCs w:val="26"/>
        </w:rPr>
        <w:t>, con Documento Único de Identidad número</w:t>
      </w:r>
      <w:r w:rsidR="005F71AA">
        <w:rPr>
          <w:rFonts w:ascii="Times New Roman" w:eastAsia="Times New Roman" w:hAnsi="Times New Roman"/>
          <w:sz w:val="26"/>
          <w:szCs w:val="26"/>
        </w:rPr>
        <w:t xml:space="preserve"> ---</w:t>
      </w:r>
      <w:r w:rsidRPr="00FD2949">
        <w:rPr>
          <w:rFonts w:ascii="Times New Roman" w:eastAsia="Times New Roman" w:hAnsi="Times New Roman"/>
          <w:b/>
          <w:sz w:val="26"/>
          <w:szCs w:val="26"/>
        </w:rPr>
        <w:t xml:space="preserve">; 6) MARTA AMALIA JUAREZ ORELLANA, </w:t>
      </w:r>
      <w:r w:rsidRPr="00FD2949">
        <w:rPr>
          <w:rFonts w:ascii="Times New Roman" w:eastAsia="Times New Roman" w:hAnsi="Times New Roman"/>
          <w:sz w:val="26"/>
          <w:szCs w:val="26"/>
        </w:rPr>
        <w:t xml:space="preserve">de </w:t>
      </w:r>
      <w:r w:rsidR="005F71AA">
        <w:rPr>
          <w:rFonts w:ascii="Times New Roman" w:eastAsia="Times New Roman" w:hAnsi="Times New Roman"/>
          <w:sz w:val="26"/>
          <w:szCs w:val="26"/>
        </w:rPr>
        <w:t xml:space="preserve">--- </w:t>
      </w:r>
      <w:r w:rsidRPr="00FD2949">
        <w:rPr>
          <w:rFonts w:ascii="Times New Roman" w:eastAsia="Times New Roman" w:hAnsi="Times New Roman"/>
          <w:sz w:val="26"/>
          <w:szCs w:val="26"/>
        </w:rPr>
        <w:t xml:space="preserve">años de edad, </w:t>
      </w:r>
      <w:r w:rsidR="005F71AA">
        <w:rPr>
          <w:rFonts w:ascii="Times New Roman" w:eastAsia="Times New Roman" w:hAnsi="Times New Roman"/>
          <w:sz w:val="26"/>
          <w:szCs w:val="26"/>
        </w:rPr>
        <w:t>---</w:t>
      </w:r>
      <w:r w:rsidRPr="00FD2949">
        <w:rPr>
          <w:rFonts w:ascii="Times New Roman" w:eastAsia="Times New Roman" w:hAnsi="Times New Roman"/>
          <w:sz w:val="26"/>
          <w:szCs w:val="26"/>
        </w:rPr>
        <w:t>, del domicilio de</w:t>
      </w:r>
      <w:r w:rsidR="005F71AA">
        <w:rPr>
          <w:rFonts w:ascii="Times New Roman" w:eastAsia="Times New Roman" w:hAnsi="Times New Roman"/>
          <w:sz w:val="26"/>
          <w:szCs w:val="26"/>
        </w:rPr>
        <w:t xml:space="preserve"> ---</w:t>
      </w:r>
      <w:r w:rsidRPr="00FD2949">
        <w:rPr>
          <w:rFonts w:ascii="Times New Roman" w:eastAsia="Times New Roman" w:hAnsi="Times New Roman"/>
          <w:sz w:val="26"/>
          <w:szCs w:val="26"/>
        </w:rPr>
        <w:t>, departamento de</w:t>
      </w:r>
      <w:r w:rsidR="005F71AA">
        <w:rPr>
          <w:rFonts w:ascii="Times New Roman" w:eastAsia="Times New Roman" w:hAnsi="Times New Roman"/>
          <w:sz w:val="26"/>
          <w:szCs w:val="26"/>
        </w:rPr>
        <w:t xml:space="preserve"> ---</w:t>
      </w:r>
      <w:r w:rsidRPr="00FD2949">
        <w:rPr>
          <w:rFonts w:ascii="Times New Roman" w:eastAsia="Times New Roman" w:hAnsi="Times New Roman"/>
          <w:sz w:val="26"/>
          <w:szCs w:val="26"/>
        </w:rPr>
        <w:t>, con Documento Único de Identidad número</w:t>
      </w:r>
      <w:r w:rsidR="005F71AA">
        <w:rPr>
          <w:rFonts w:ascii="Times New Roman" w:eastAsia="Times New Roman" w:hAnsi="Times New Roman"/>
          <w:sz w:val="26"/>
          <w:szCs w:val="26"/>
        </w:rPr>
        <w:t xml:space="preserve"> ---</w:t>
      </w:r>
      <w:r w:rsidRPr="00FD2949">
        <w:rPr>
          <w:rFonts w:ascii="Times New Roman" w:eastAsia="Times New Roman" w:hAnsi="Times New Roman"/>
          <w:sz w:val="26"/>
          <w:szCs w:val="26"/>
        </w:rPr>
        <w:t xml:space="preserve">, y </w:t>
      </w:r>
      <w:r w:rsidR="005F71AA">
        <w:rPr>
          <w:rFonts w:ascii="Times New Roman" w:eastAsia="Times New Roman" w:hAnsi="Times New Roman"/>
          <w:sz w:val="26"/>
          <w:szCs w:val="26"/>
        </w:rPr>
        <w:t xml:space="preserve">--- </w:t>
      </w:r>
      <w:r w:rsidRPr="00FD2949">
        <w:rPr>
          <w:rFonts w:ascii="Times New Roman" w:eastAsia="Times New Roman" w:hAnsi="Times New Roman"/>
          <w:b/>
          <w:sz w:val="26"/>
          <w:szCs w:val="26"/>
        </w:rPr>
        <w:t xml:space="preserve">EDWIN LAUREANO PAZ JUAREZ </w:t>
      </w:r>
      <w:r w:rsidRPr="00FD2949">
        <w:rPr>
          <w:rFonts w:ascii="Times New Roman" w:eastAsia="Times New Roman" w:hAnsi="Times New Roman"/>
          <w:sz w:val="26"/>
          <w:szCs w:val="26"/>
        </w:rPr>
        <w:t>conocido por EDWIN LAUREANO PAZ ORELLANA</w:t>
      </w:r>
      <w:r w:rsidRPr="00FD2949">
        <w:rPr>
          <w:rFonts w:ascii="Times New Roman" w:eastAsia="Times New Roman" w:hAnsi="Times New Roman"/>
          <w:b/>
          <w:sz w:val="26"/>
          <w:szCs w:val="26"/>
        </w:rPr>
        <w:t>,</w:t>
      </w:r>
      <w:r w:rsidRPr="00FD2949">
        <w:rPr>
          <w:rFonts w:ascii="Times New Roman" w:eastAsia="Times New Roman" w:hAnsi="Times New Roman"/>
          <w:sz w:val="26"/>
          <w:szCs w:val="26"/>
        </w:rPr>
        <w:t xml:space="preserve"> de </w:t>
      </w:r>
      <w:r w:rsidR="005F71AA">
        <w:rPr>
          <w:rFonts w:ascii="Times New Roman" w:eastAsia="Times New Roman" w:hAnsi="Times New Roman"/>
          <w:sz w:val="26"/>
          <w:szCs w:val="26"/>
        </w:rPr>
        <w:t xml:space="preserve">--- </w:t>
      </w:r>
      <w:r w:rsidRPr="00FD2949">
        <w:rPr>
          <w:rFonts w:ascii="Times New Roman" w:eastAsia="Times New Roman" w:hAnsi="Times New Roman"/>
          <w:sz w:val="26"/>
          <w:szCs w:val="26"/>
        </w:rPr>
        <w:t xml:space="preserve">años de edad, </w:t>
      </w:r>
      <w:r w:rsidR="005F71AA">
        <w:rPr>
          <w:rFonts w:ascii="Times New Roman" w:eastAsia="Times New Roman" w:hAnsi="Times New Roman"/>
          <w:sz w:val="26"/>
          <w:szCs w:val="26"/>
        </w:rPr>
        <w:t>---</w:t>
      </w:r>
      <w:r w:rsidRPr="00FD2949">
        <w:rPr>
          <w:rFonts w:ascii="Times New Roman" w:eastAsia="Times New Roman" w:hAnsi="Times New Roman"/>
          <w:sz w:val="26"/>
          <w:szCs w:val="26"/>
        </w:rPr>
        <w:t>, del domicilio de</w:t>
      </w:r>
      <w:r w:rsidR="005F71AA">
        <w:rPr>
          <w:rFonts w:ascii="Times New Roman" w:eastAsia="Times New Roman" w:hAnsi="Times New Roman"/>
          <w:sz w:val="26"/>
          <w:szCs w:val="26"/>
        </w:rPr>
        <w:t xml:space="preserve"> ---</w:t>
      </w:r>
      <w:r w:rsidRPr="00FD2949">
        <w:rPr>
          <w:rFonts w:ascii="Times New Roman" w:eastAsia="Times New Roman" w:hAnsi="Times New Roman"/>
          <w:sz w:val="26"/>
          <w:szCs w:val="26"/>
        </w:rPr>
        <w:t>, departamento de</w:t>
      </w:r>
      <w:r w:rsidR="005F71AA">
        <w:rPr>
          <w:rFonts w:ascii="Times New Roman" w:eastAsia="Times New Roman" w:hAnsi="Times New Roman"/>
          <w:sz w:val="26"/>
          <w:szCs w:val="26"/>
        </w:rPr>
        <w:t xml:space="preserve"> ---</w:t>
      </w:r>
      <w:r w:rsidRPr="00FD2949">
        <w:rPr>
          <w:rFonts w:ascii="Times New Roman" w:eastAsia="Times New Roman" w:hAnsi="Times New Roman"/>
          <w:sz w:val="26"/>
          <w:szCs w:val="26"/>
        </w:rPr>
        <w:t>, con Documento Único de Identidad número</w:t>
      </w:r>
      <w:r w:rsidR="005F71AA">
        <w:rPr>
          <w:rFonts w:ascii="Times New Roman" w:eastAsia="Times New Roman" w:hAnsi="Times New Roman"/>
          <w:sz w:val="26"/>
          <w:szCs w:val="26"/>
        </w:rPr>
        <w:t xml:space="preserve"> ---</w:t>
      </w:r>
      <w:r w:rsidRPr="00FD2949">
        <w:rPr>
          <w:rFonts w:ascii="Times New Roman" w:eastAsia="Times New Roman" w:hAnsi="Times New Roman"/>
          <w:b/>
          <w:sz w:val="26"/>
          <w:szCs w:val="26"/>
        </w:rPr>
        <w:t xml:space="preserve">; 7) MILAGRO EDITH MONGE,  </w:t>
      </w:r>
      <w:r w:rsidRPr="00FD2949">
        <w:rPr>
          <w:rFonts w:ascii="Times New Roman" w:eastAsia="Times New Roman" w:hAnsi="Times New Roman"/>
          <w:sz w:val="26"/>
          <w:szCs w:val="26"/>
        </w:rPr>
        <w:t xml:space="preserve">de </w:t>
      </w:r>
      <w:r w:rsidR="005F71AA">
        <w:rPr>
          <w:rFonts w:ascii="Times New Roman" w:eastAsia="Times New Roman" w:hAnsi="Times New Roman"/>
          <w:sz w:val="26"/>
          <w:szCs w:val="26"/>
        </w:rPr>
        <w:t xml:space="preserve">--- </w:t>
      </w:r>
      <w:r w:rsidRPr="00FD2949">
        <w:rPr>
          <w:rFonts w:ascii="Times New Roman" w:eastAsia="Times New Roman" w:hAnsi="Times New Roman"/>
          <w:sz w:val="26"/>
          <w:szCs w:val="26"/>
        </w:rPr>
        <w:t xml:space="preserve">años de edad, </w:t>
      </w:r>
      <w:r w:rsidR="005F71AA">
        <w:rPr>
          <w:rFonts w:ascii="Times New Roman" w:eastAsia="Times New Roman" w:hAnsi="Times New Roman"/>
          <w:sz w:val="26"/>
          <w:szCs w:val="26"/>
        </w:rPr>
        <w:t>---</w:t>
      </w:r>
      <w:r w:rsidRPr="00FD2949">
        <w:rPr>
          <w:rFonts w:ascii="Times New Roman" w:eastAsia="Times New Roman" w:hAnsi="Times New Roman"/>
          <w:sz w:val="26"/>
          <w:szCs w:val="26"/>
        </w:rPr>
        <w:t>, del domicilio de</w:t>
      </w:r>
      <w:r w:rsidR="005F71AA">
        <w:rPr>
          <w:rFonts w:ascii="Times New Roman" w:eastAsia="Times New Roman" w:hAnsi="Times New Roman"/>
          <w:sz w:val="26"/>
          <w:szCs w:val="26"/>
        </w:rPr>
        <w:t xml:space="preserve"> ---</w:t>
      </w:r>
      <w:r w:rsidRPr="00FD2949">
        <w:rPr>
          <w:rFonts w:ascii="Times New Roman" w:eastAsia="Times New Roman" w:hAnsi="Times New Roman"/>
          <w:sz w:val="26"/>
          <w:szCs w:val="26"/>
        </w:rPr>
        <w:t>, departamento de</w:t>
      </w:r>
      <w:r w:rsidR="005F71AA">
        <w:rPr>
          <w:rFonts w:ascii="Times New Roman" w:eastAsia="Times New Roman" w:hAnsi="Times New Roman"/>
          <w:sz w:val="26"/>
          <w:szCs w:val="26"/>
        </w:rPr>
        <w:t xml:space="preserve"> ---</w:t>
      </w:r>
      <w:r w:rsidRPr="00FD2949">
        <w:rPr>
          <w:rFonts w:ascii="Times New Roman" w:eastAsia="Times New Roman" w:hAnsi="Times New Roman"/>
          <w:sz w:val="26"/>
          <w:szCs w:val="26"/>
        </w:rPr>
        <w:t>, con Documento Único de Identidad número</w:t>
      </w:r>
      <w:r w:rsidR="005F71AA">
        <w:rPr>
          <w:rFonts w:ascii="Times New Roman" w:eastAsia="Times New Roman" w:hAnsi="Times New Roman"/>
          <w:sz w:val="26"/>
          <w:szCs w:val="26"/>
        </w:rPr>
        <w:t xml:space="preserve"> ---</w:t>
      </w:r>
      <w:r w:rsidRPr="00FD2949">
        <w:rPr>
          <w:rFonts w:ascii="Times New Roman" w:eastAsia="Times New Roman" w:hAnsi="Times New Roman"/>
          <w:sz w:val="26"/>
          <w:szCs w:val="26"/>
        </w:rPr>
        <w:t xml:space="preserve">, y </w:t>
      </w:r>
      <w:r w:rsidR="005F71AA">
        <w:rPr>
          <w:rFonts w:ascii="Times New Roman" w:eastAsia="Times New Roman" w:hAnsi="Times New Roman"/>
          <w:sz w:val="26"/>
          <w:szCs w:val="26"/>
        </w:rPr>
        <w:t xml:space="preserve">--- </w:t>
      </w:r>
      <w:r w:rsidRPr="00FD2949">
        <w:rPr>
          <w:rFonts w:ascii="Times New Roman" w:eastAsia="Times New Roman" w:hAnsi="Times New Roman"/>
          <w:b/>
          <w:sz w:val="26"/>
          <w:szCs w:val="26"/>
        </w:rPr>
        <w:t xml:space="preserve">JESUS ALEXANDER REYES RUBALLO, </w:t>
      </w:r>
      <w:r w:rsidRPr="00FD2949">
        <w:rPr>
          <w:rFonts w:ascii="Times New Roman" w:eastAsia="Times New Roman" w:hAnsi="Times New Roman"/>
          <w:sz w:val="26"/>
          <w:szCs w:val="26"/>
        </w:rPr>
        <w:t xml:space="preserve">de </w:t>
      </w:r>
      <w:r w:rsidR="005F71AA">
        <w:rPr>
          <w:rFonts w:ascii="Times New Roman" w:eastAsia="Times New Roman" w:hAnsi="Times New Roman"/>
          <w:sz w:val="26"/>
          <w:szCs w:val="26"/>
        </w:rPr>
        <w:t xml:space="preserve">--- </w:t>
      </w:r>
      <w:r w:rsidRPr="00FD2949">
        <w:rPr>
          <w:rFonts w:ascii="Times New Roman" w:eastAsia="Times New Roman" w:hAnsi="Times New Roman"/>
          <w:sz w:val="26"/>
          <w:szCs w:val="26"/>
        </w:rPr>
        <w:t xml:space="preserve">años de edad, </w:t>
      </w:r>
      <w:r w:rsidR="005F71AA">
        <w:rPr>
          <w:rFonts w:ascii="Times New Roman" w:eastAsia="Times New Roman" w:hAnsi="Times New Roman"/>
          <w:sz w:val="26"/>
          <w:szCs w:val="26"/>
        </w:rPr>
        <w:t>---</w:t>
      </w:r>
      <w:r w:rsidRPr="00FD2949">
        <w:rPr>
          <w:rFonts w:ascii="Times New Roman" w:eastAsia="Times New Roman" w:hAnsi="Times New Roman"/>
          <w:sz w:val="26"/>
          <w:szCs w:val="26"/>
        </w:rPr>
        <w:t>, del domicilio de</w:t>
      </w:r>
      <w:r w:rsidR="005F71AA">
        <w:rPr>
          <w:rFonts w:ascii="Times New Roman" w:eastAsia="Times New Roman" w:hAnsi="Times New Roman"/>
          <w:sz w:val="26"/>
          <w:szCs w:val="26"/>
        </w:rPr>
        <w:t xml:space="preserve"> ---, departamento de ---</w:t>
      </w:r>
      <w:r w:rsidRPr="00FD2949">
        <w:rPr>
          <w:rFonts w:ascii="Times New Roman" w:eastAsia="Times New Roman" w:hAnsi="Times New Roman"/>
          <w:sz w:val="26"/>
          <w:szCs w:val="26"/>
        </w:rPr>
        <w:t>, con Documento Único de Identidad número</w:t>
      </w:r>
      <w:r w:rsidR="005F71AA">
        <w:rPr>
          <w:rFonts w:ascii="Times New Roman" w:eastAsia="Times New Roman" w:hAnsi="Times New Roman"/>
          <w:sz w:val="26"/>
          <w:szCs w:val="26"/>
        </w:rPr>
        <w:t xml:space="preserve"> ---</w:t>
      </w:r>
      <w:r w:rsidRPr="00FD2949">
        <w:rPr>
          <w:rFonts w:ascii="Times New Roman" w:eastAsia="Times New Roman" w:hAnsi="Times New Roman"/>
          <w:b/>
          <w:sz w:val="26"/>
          <w:szCs w:val="26"/>
        </w:rPr>
        <w:t xml:space="preserve">; </w:t>
      </w:r>
      <w:r w:rsidRPr="00FD2949">
        <w:rPr>
          <w:rFonts w:ascii="Times New Roman" w:hAnsi="Times New Roman"/>
          <w:b/>
          <w:sz w:val="26"/>
          <w:szCs w:val="26"/>
        </w:rPr>
        <w:t xml:space="preserve">8) MORENA GUADALUPE AGUIRRE CORTES, </w:t>
      </w:r>
      <w:r w:rsidRPr="00FD2949">
        <w:rPr>
          <w:rFonts w:ascii="Times New Roman" w:hAnsi="Times New Roman"/>
          <w:sz w:val="26"/>
          <w:szCs w:val="26"/>
        </w:rPr>
        <w:t xml:space="preserve">de </w:t>
      </w:r>
      <w:r w:rsidR="005F71AA">
        <w:rPr>
          <w:rFonts w:ascii="Times New Roman" w:hAnsi="Times New Roman"/>
          <w:sz w:val="26"/>
          <w:szCs w:val="26"/>
        </w:rPr>
        <w:t xml:space="preserve">--- </w:t>
      </w:r>
      <w:r w:rsidRPr="00FD2949">
        <w:rPr>
          <w:rFonts w:ascii="Times New Roman" w:hAnsi="Times New Roman"/>
          <w:sz w:val="26"/>
          <w:szCs w:val="26"/>
        </w:rPr>
        <w:t xml:space="preserve">años de edad, </w:t>
      </w:r>
      <w:r w:rsidR="005F71AA">
        <w:rPr>
          <w:rFonts w:ascii="Times New Roman" w:hAnsi="Times New Roman"/>
          <w:sz w:val="26"/>
          <w:szCs w:val="26"/>
        </w:rPr>
        <w:t>---</w:t>
      </w:r>
      <w:r w:rsidRPr="00FD2949">
        <w:rPr>
          <w:rFonts w:ascii="Times New Roman" w:hAnsi="Times New Roman"/>
          <w:sz w:val="26"/>
          <w:szCs w:val="26"/>
        </w:rPr>
        <w:t>, del domicilio de</w:t>
      </w:r>
      <w:r w:rsidR="005F71AA">
        <w:rPr>
          <w:rFonts w:ascii="Times New Roman" w:hAnsi="Times New Roman"/>
          <w:sz w:val="26"/>
          <w:szCs w:val="26"/>
        </w:rPr>
        <w:t xml:space="preserve"> ---</w:t>
      </w:r>
      <w:r w:rsidRPr="00FD2949">
        <w:rPr>
          <w:rFonts w:ascii="Times New Roman" w:hAnsi="Times New Roman"/>
          <w:sz w:val="26"/>
          <w:szCs w:val="26"/>
        </w:rPr>
        <w:t>, departamento de</w:t>
      </w:r>
      <w:r w:rsidR="005F71AA">
        <w:rPr>
          <w:rFonts w:ascii="Times New Roman" w:hAnsi="Times New Roman"/>
          <w:sz w:val="26"/>
          <w:szCs w:val="26"/>
        </w:rPr>
        <w:t xml:space="preserve"> ---</w:t>
      </w:r>
      <w:r w:rsidRPr="00FD2949">
        <w:rPr>
          <w:rFonts w:ascii="Times New Roman" w:hAnsi="Times New Roman"/>
          <w:sz w:val="26"/>
          <w:szCs w:val="26"/>
        </w:rPr>
        <w:t>, con Documento Único de Identidad número</w:t>
      </w:r>
      <w:r w:rsidR="005F71AA">
        <w:rPr>
          <w:rFonts w:ascii="Times New Roman" w:hAnsi="Times New Roman"/>
          <w:sz w:val="26"/>
          <w:szCs w:val="26"/>
        </w:rPr>
        <w:t xml:space="preserve"> ---</w:t>
      </w:r>
      <w:r w:rsidRPr="00FD2949">
        <w:rPr>
          <w:rFonts w:ascii="Times New Roman" w:hAnsi="Times New Roman"/>
          <w:sz w:val="26"/>
          <w:szCs w:val="26"/>
        </w:rPr>
        <w:t xml:space="preserve">, y </w:t>
      </w:r>
      <w:r w:rsidR="005F71AA">
        <w:rPr>
          <w:rFonts w:ascii="Times New Roman" w:hAnsi="Times New Roman"/>
          <w:sz w:val="26"/>
          <w:szCs w:val="26"/>
        </w:rPr>
        <w:t xml:space="preserve">--- </w:t>
      </w:r>
      <w:r w:rsidRPr="00FD2949">
        <w:rPr>
          <w:rFonts w:ascii="Times New Roman" w:hAnsi="Times New Roman"/>
          <w:b/>
          <w:sz w:val="26"/>
          <w:szCs w:val="26"/>
        </w:rPr>
        <w:t xml:space="preserve">RAUL ANTONIO RODRIGUEZ AGUIRRE, </w:t>
      </w:r>
      <w:r w:rsidRPr="00FD2949">
        <w:rPr>
          <w:rFonts w:ascii="Times New Roman" w:hAnsi="Times New Roman"/>
          <w:sz w:val="26"/>
          <w:szCs w:val="26"/>
        </w:rPr>
        <w:t xml:space="preserve">de </w:t>
      </w:r>
      <w:r w:rsidR="005F71AA">
        <w:rPr>
          <w:rFonts w:ascii="Times New Roman" w:hAnsi="Times New Roman"/>
          <w:sz w:val="26"/>
          <w:szCs w:val="26"/>
        </w:rPr>
        <w:t xml:space="preserve">--- </w:t>
      </w:r>
      <w:r w:rsidRPr="00FD2949">
        <w:rPr>
          <w:rFonts w:ascii="Times New Roman" w:hAnsi="Times New Roman"/>
          <w:sz w:val="26"/>
          <w:szCs w:val="26"/>
        </w:rPr>
        <w:t xml:space="preserve">años de edad, </w:t>
      </w:r>
      <w:r w:rsidR="005F71AA">
        <w:rPr>
          <w:rFonts w:ascii="Times New Roman" w:hAnsi="Times New Roman"/>
          <w:sz w:val="26"/>
          <w:szCs w:val="26"/>
        </w:rPr>
        <w:t>---</w:t>
      </w:r>
      <w:r w:rsidRPr="00FD2949">
        <w:rPr>
          <w:rFonts w:ascii="Times New Roman" w:hAnsi="Times New Roman"/>
          <w:sz w:val="26"/>
          <w:szCs w:val="26"/>
        </w:rPr>
        <w:t>, del domicilio de</w:t>
      </w:r>
      <w:r w:rsidR="005F71AA">
        <w:rPr>
          <w:rFonts w:ascii="Times New Roman" w:hAnsi="Times New Roman"/>
          <w:sz w:val="26"/>
          <w:szCs w:val="26"/>
        </w:rPr>
        <w:t xml:space="preserve"> ---</w:t>
      </w:r>
      <w:r w:rsidRPr="00FD2949">
        <w:rPr>
          <w:rFonts w:ascii="Times New Roman" w:hAnsi="Times New Roman"/>
          <w:sz w:val="26"/>
          <w:szCs w:val="26"/>
        </w:rPr>
        <w:t>, departamento de</w:t>
      </w:r>
      <w:r w:rsidR="005F71AA">
        <w:rPr>
          <w:rFonts w:ascii="Times New Roman" w:hAnsi="Times New Roman"/>
          <w:sz w:val="26"/>
          <w:szCs w:val="26"/>
        </w:rPr>
        <w:t xml:space="preserve"> ---</w:t>
      </w:r>
      <w:r w:rsidRPr="00FD2949">
        <w:rPr>
          <w:rFonts w:ascii="Times New Roman" w:hAnsi="Times New Roman"/>
          <w:sz w:val="26"/>
          <w:szCs w:val="26"/>
        </w:rPr>
        <w:t>, con Documento Único de Identidad número</w:t>
      </w:r>
      <w:r w:rsidR="005F71AA">
        <w:rPr>
          <w:rFonts w:ascii="Times New Roman" w:hAnsi="Times New Roman"/>
          <w:sz w:val="26"/>
          <w:szCs w:val="26"/>
        </w:rPr>
        <w:t xml:space="preserve"> ---</w:t>
      </w:r>
      <w:r w:rsidRPr="00FD2949">
        <w:rPr>
          <w:rFonts w:ascii="Times New Roman" w:hAnsi="Times New Roman"/>
          <w:b/>
          <w:sz w:val="26"/>
          <w:szCs w:val="26"/>
        </w:rPr>
        <w:t xml:space="preserve">; 9) RAMON PEREZ GARCIA, </w:t>
      </w:r>
      <w:r w:rsidRPr="00FD2949">
        <w:rPr>
          <w:rFonts w:ascii="Times New Roman" w:hAnsi="Times New Roman"/>
          <w:sz w:val="26"/>
          <w:szCs w:val="26"/>
        </w:rPr>
        <w:t xml:space="preserve">de </w:t>
      </w:r>
      <w:r w:rsidR="005F71AA">
        <w:rPr>
          <w:rFonts w:ascii="Times New Roman" w:hAnsi="Times New Roman"/>
          <w:sz w:val="26"/>
          <w:szCs w:val="26"/>
        </w:rPr>
        <w:t xml:space="preserve">--- </w:t>
      </w:r>
      <w:r w:rsidRPr="00FD2949">
        <w:rPr>
          <w:rFonts w:ascii="Times New Roman" w:hAnsi="Times New Roman"/>
          <w:sz w:val="26"/>
          <w:szCs w:val="26"/>
        </w:rPr>
        <w:t xml:space="preserve">años de edad, </w:t>
      </w:r>
      <w:r w:rsidR="005F71AA">
        <w:rPr>
          <w:rFonts w:ascii="Times New Roman" w:hAnsi="Times New Roman"/>
          <w:sz w:val="26"/>
          <w:szCs w:val="26"/>
        </w:rPr>
        <w:t>---</w:t>
      </w:r>
      <w:r w:rsidRPr="00FD2949">
        <w:rPr>
          <w:rFonts w:ascii="Times New Roman" w:hAnsi="Times New Roman"/>
          <w:sz w:val="26"/>
          <w:szCs w:val="26"/>
        </w:rPr>
        <w:t>, del domicilio de</w:t>
      </w:r>
      <w:r w:rsidR="005F71AA">
        <w:rPr>
          <w:rFonts w:ascii="Times New Roman" w:hAnsi="Times New Roman"/>
          <w:sz w:val="26"/>
          <w:szCs w:val="26"/>
        </w:rPr>
        <w:t xml:space="preserve"> ---</w:t>
      </w:r>
      <w:r w:rsidRPr="00FD2949">
        <w:rPr>
          <w:rFonts w:ascii="Times New Roman" w:hAnsi="Times New Roman"/>
          <w:sz w:val="26"/>
          <w:szCs w:val="26"/>
        </w:rPr>
        <w:t>, departamento de</w:t>
      </w:r>
      <w:r w:rsidR="005F71AA">
        <w:rPr>
          <w:rFonts w:ascii="Times New Roman" w:hAnsi="Times New Roman"/>
          <w:sz w:val="26"/>
          <w:szCs w:val="26"/>
        </w:rPr>
        <w:t xml:space="preserve"> ---</w:t>
      </w:r>
      <w:r w:rsidRPr="00FD2949">
        <w:rPr>
          <w:rFonts w:ascii="Times New Roman" w:hAnsi="Times New Roman"/>
          <w:sz w:val="26"/>
          <w:szCs w:val="26"/>
        </w:rPr>
        <w:t>, con Documento Único de Identidad número</w:t>
      </w:r>
      <w:r w:rsidR="005F71AA">
        <w:rPr>
          <w:rFonts w:ascii="Times New Roman" w:hAnsi="Times New Roman"/>
          <w:sz w:val="26"/>
          <w:szCs w:val="26"/>
        </w:rPr>
        <w:t xml:space="preserve"> ---</w:t>
      </w:r>
      <w:r w:rsidRPr="00FD2949">
        <w:rPr>
          <w:rFonts w:ascii="Times New Roman" w:hAnsi="Times New Roman"/>
          <w:sz w:val="26"/>
          <w:szCs w:val="26"/>
        </w:rPr>
        <w:t xml:space="preserve">, y </w:t>
      </w:r>
      <w:r w:rsidR="005F71AA">
        <w:rPr>
          <w:rFonts w:ascii="Times New Roman" w:hAnsi="Times New Roman"/>
          <w:sz w:val="26"/>
          <w:szCs w:val="26"/>
        </w:rPr>
        <w:t xml:space="preserve">--- </w:t>
      </w:r>
      <w:r w:rsidRPr="00FD2949">
        <w:rPr>
          <w:rFonts w:ascii="Times New Roman" w:hAnsi="Times New Roman"/>
          <w:b/>
          <w:sz w:val="26"/>
          <w:szCs w:val="26"/>
        </w:rPr>
        <w:t xml:space="preserve">MARLON OSVALDO PEREZ AREVALO, </w:t>
      </w:r>
      <w:r w:rsidRPr="00FD2949">
        <w:rPr>
          <w:rFonts w:ascii="Times New Roman" w:hAnsi="Times New Roman"/>
          <w:sz w:val="26"/>
          <w:szCs w:val="26"/>
        </w:rPr>
        <w:t xml:space="preserve">de </w:t>
      </w:r>
      <w:r w:rsidR="005F71AA">
        <w:rPr>
          <w:rFonts w:ascii="Times New Roman" w:hAnsi="Times New Roman"/>
          <w:sz w:val="26"/>
          <w:szCs w:val="26"/>
        </w:rPr>
        <w:t xml:space="preserve">--- </w:t>
      </w:r>
      <w:r w:rsidRPr="00FD2949">
        <w:rPr>
          <w:rFonts w:ascii="Times New Roman" w:hAnsi="Times New Roman"/>
          <w:sz w:val="26"/>
          <w:szCs w:val="26"/>
        </w:rPr>
        <w:t xml:space="preserve">años de edad, </w:t>
      </w:r>
      <w:r w:rsidR="005F71AA">
        <w:rPr>
          <w:rFonts w:ascii="Times New Roman" w:hAnsi="Times New Roman"/>
          <w:sz w:val="26"/>
          <w:szCs w:val="26"/>
        </w:rPr>
        <w:t>---</w:t>
      </w:r>
      <w:r w:rsidRPr="00FD2949">
        <w:rPr>
          <w:rFonts w:ascii="Times New Roman" w:hAnsi="Times New Roman"/>
          <w:sz w:val="26"/>
          <w:szCs w:val="26"/>
        </w:rPr>
        <w:t>, del domicilio de</w:t>
      </w:r>
      <w:r w:rsidR="005F71AA">
        <w:rPr>
          <w:rFonts w:ascii="Times New Roman" w:hAnsi="Times New Roman"/>
          <w:sz w:val="26"/>
          <w:szCs w:val="26"/>
        </w:rPr>
        <w:t xml:space="preserve"> ---</w:t>
      </w:r>
      <w:r w:rsidRPr="00FD2949">
        <w:rPr>
          <w:rFonts w:ascii="Times New Roman" w:hAnsi="Times New Roman"/>
          <w:sz w:val="26"/>
          <w:szCs w:val="26"/>
        </w:rPr>
        <w:t>, departamento de</w:t>
      </w:r>
      <w:r w:rsidR="005F71AA">
        <w:rPr>
          <w:rFonts w:ascii="Times New Roman" w:hAnsi="Times New Roman"/>
          <w:sz w:val="26"/>
          <w:szCs w:val="26"/>
        </w:rPr>
        <w:t xml:space="preserve"> ---</w:t>
      </w:r>
      <w:r w:rsidRPr="00FD2949">
        <w:rPr>
          <w:rFonts w:ascii="Times New Roman" w:hAnsi="Times New Roman"/>
          <w:sz w:val="26"/>
          <w:szCs w:val="26"/>
        </w:rPr>
        <w:t>, con Documento Único de Identidad número</w:t>
      </w:r>
      <w:r w:rsidR="005F71AA">
        <w:rPr>
          <w:rFonts w:ascii="Times New Roman" w:hAnsi="Times New Roman"/>
          <w:sz w:val="26"/>
          <w:szCs w:val="26"/>
        </w:rPr>
        <w:t xml:space="preserve"> ---</w:t>
      </w:r>
      <w:r w:rsidRPr="00FD2949">
        <w:rPr>
          <w:rFonts w:ascii="Times New Roman" w:hAnsi="Times New Roman"/>
          <w:b/>
          <w:sz w:val="26"/>
          <w:szCs w:val="26"/>
        </w:rPr>
        <w:t xml:space="preserve">; 10) REINA LETICIA LAINEZ AGUILAR, </w:t>
      </w:r>
      <w:r w:rsidRPr="00FD2949">
        <w:rPr>
          <w:rFonts w:ascii="Times New Roman" w:hAnsi="Times New Roman"/>
          <w:sz w:val="26"/>
          <w:szCs w:val="26"/>
        </w:rPr>
        <w:t xml:space="preserve">de </w:t>
      </w:r>
      <w:r w:rsidR="005F71AA">
        <w:rPr>
          <w:rFonts w:ascii="Times New Roman" w:hAnsi="Times New Roman"/>
          <w:sz w:val="26"/>
          <w:szCs w:val="26"/>
        </w:rPr>
        <w:t xml:space="preserve">--- </w:t>
      </w:r>
      <w:r w:rsidRPr="00FD2949">
        <w:rPr>
          <w:rFonts w:ascii="Times New Roman" w:hAnsi="Times New Roman"/>
          <w:sz w:val="26"/>
          <w:szCs w:val="26"/>
        </w:rPr>
        <w:t xml:space="preserve">años de edad, </w:t>
      </w:r>
      <w:r w:rsidR="005F71AA">
        <w:rPr>
          <w:rFonts w:ascii="Times New Roman" w:hAnsi="Times New Roman"/>
          <w:sz w:val="26"/>
          <w:szCs w:val="26"/>
        </w:rPr>
        <w:t xml:space="preserve">---, </w:t>
      </w:r>
      <w:r w:rsidRPr="00FD2949">
        <w:rPr>
          <w:rFonts w:ascii="Times New Roman" w:hAnsi="Times New Roman"/>
          <w:sz w:val="26"/>
          <w:szCs w:val="26"/>
        </w:rPr>
        <w:t>del domicilio de</w:t>
      </w:r>
      <w:r w:rsidR="005F71AA">
        <w:rPr>
          <w:rFonts w:ascii="Times New Roman" w:hAnsi="Times New Roman"/>
          <w:sz w:val="26"/>
          <w:szCs w:val="26"/>
        </w:rPr>
        <w:t xml:space="preserve"> ---</w:t>
      </w:r>
      <w:r w:rsidRPr="00FD2949">
        <w:rPr>
          <w:rFonts w:ascii="Times New Roman" w:hAnsi="Times New Roman"/>
          <w:sz w:val="26"/>
          <w:szCs w:val="26"/>
        </w:rPr>
        <w:t>, departamento de</w:t>
      </w:r>
      <w:r w:rsidR="005F71AA">
        <w:rPr>
          <w:rFonts w:ascii="Times New Roman" w:hAnsi="Times New Roman"/>
          <w:sz w:val="26"/>
          <w:szCs w:val="26"/>
        </w:rPr>
        <w:t xml:space="preserve"> ---</w:t>
      </w:r>
      <w:r w:rsidRPr="00FD2949">
        <w:rPr>
          <w:rFonts w:ascii="Times New Roman" w:hAnsi="Times New Roman"/>
          <w:sz w:val="26"/>
          <w:szCs w:val="26"/>
        </w:rPr>
        <w:t>, con Documento Único de Identidad número</w:t>
      </w:r>
      <w:r w:rsidR="005F71AA">
        <w:rPr>
          <w:rFonts w:ascii="Times New Roman" w:hAnsi="Times New Roman"/>
          <w:sz w:val="26"/>
          <w:szCs w:val="26"/>
        </w:rPr>
        <w:t xml:space="preserve"> ---</w:t>
      </w:r>
      <w:r w:rsidRPr="00FD2949">
        <w:rPr>
          <w:rFonts w:ascii="Times New Roman" w:hAnsi="Times New Roman"/>
          <w:sz w:val="26"/>
          <w:szCs w:val="26"/>
        </w:rPr>
        <w:t xml:space="preserve">, menor </w:t>
      </w:r>
      <w:r w:rsidR="00B60625">
        <w:rPr>
          <w:rFonts w:ascii="Times New Roman" w:hAnsi="Times New Roman"/>
          <w:b/>
          <w:sz w:val="26"/>
          <w:szCs w:val="26"/>
        </w:rPr>
        <w:t>---</w:t>
      </w:r>
      <w:r w:rsidRPr="00FD2949">
        <w:rPr>
          <w:rFonts w:ascii="Times New Roman" w:hAnsi="Times New Roman"/>
          <w:b/>
          <w:sz w:val="26"/>
          <w:szCs w:val="26"/>
        </w:rPr>
        <w:t xml:space="preserve">; </w:t>
      </w:r>
      <w:r w:rsidRPr="00FD2949">
        <w:rPr>
          <w:rFonts w:ascii="Times New Roman" w:hAnsi="Times New Roman"/>
          <w:sz w:val="26"/>
          <w:szCs w:val="26"/>
        </w:rPr>
        <w:t>y</w:t>
      </w:r>
      <w:r w:rsidRPr="00FD2949">
        <w:rPr>
          <w:rFonts w:ascii="Times New Roman" w:hAnsi="Times New Roman"/>
          <w:b/>
          <w:sz w:val="26"/>
          <w:szCs w:val="26"/>
        </w:rPr>
        <w:t xml:space="preserve"> 11) SANDRA CLAROS ESCOBAR, </w:t>
      </w:r>
      <w:r w:rsidRPr="00FD2949">
        <w:rPr>
          <w:rFonts w:ascii="Times New Roman" w:hAnsi="Times New Roman"/>
          <w:sz w:val="26"/>
          <w:szCs w:val="26"/>
        </w:rPr>
        <w:t xml:space="preserve">de </w:t>
      </w:r>
      <w:r w:rsidR="00B60625">
        <w:rPr>
          <w:rFonts w:ascii="Times New Roman" w:hAnsi="Times New Roman"/>
          <w:sz w:val="26"/>
          <w:szCs w:val="26"/>
        </w:rPr>
        <w:t xml:space="preserve">--- </w:t>
      </w:r>
      <w:r w:rsidRPr="00FD2949">
        <w:rPr>
          <w:rFonts w:ascii="Times New Roman" w:hAnsi="Times New Roman"/>
          <w:sz w:val="26"/>
          <w:szCs w:val="26"/>
        </w:rPr>
        <w:t xml:space="preserve">años de edad, </w:t>
      </w:r>
      <w:r w:rsidR="00B60625">
        <w:rPr>
          <w:rFonts w:ascii="Times New Roman" w:hAnsi="Times New Roman"/>
          <w:sz w:val="26"/>
          <w:szCs w:val="26"/>
        </w:rPr>
        <w:t>---</w:t>
      </w:r>
      <w:r w:rsidRPr="00FD2949">
        <w:rPr>
          <w:rFonts w:ascii="Times New Roman" w:hAnsi="Times New Roman"/>
          <w:sz w:val="26"/>
          <w:szCs w:val="26"/>
        </w:rPr>
        <w:t>, del domicilio de</w:t>
      </w:r>
      <w:r w:rsidR="00B60625">
        <w:rPr>
          <w:rFonts w:ascii="Times New Roman" w:hAnsi="Times New Roman"/>
          <w:sz w:val="26"/>
          <w:szCs w:val="26"/>
        </w:rPr>
        <w:t xml:space="preserve"> ---</w:t>
      </w:r>
      <w:r w:rsidRPr="00FD2949">
        <w:rPr>
          <w:rFonts w:ascii="Times New Roman" w:hAnsi="Times New Roman"/>
          <w:sz w:val="26"/>
          <w:szCs w:val="26"/>
        </w:rPr>
        <w:t>, departamento de</w:t>
      </w:r>
      <w:r w:rsidR="00B60625">
        <w:rPr>
          <w:rFonts w:ascii="Times New Roman" w:hAnsi="Times New Roman"/>
          <w:sz w:val="26"/>
          <w:szCs w:val="26"/>
        </w:rPr>
        <w:t xml:space="preserve"> ---</w:t>
      </w:r>
      <w:r w:rsidRPr="00FD2949">
        <w:rPr>
          <w:rFonts w:ascii="Times New Roman" w:hAnsi="Times New Roman"/>
          <w:sz w:val="26"/>
          <w:szCs w:val="26"/>
        </w:rPr>
        <w:t xml:space="preserve">, con Documento Único de Identidad número </w:t>
      </w:r>
      <w:r w:rsidR="00B60625">
        <w:rPr>
          <w:rFonts w:ascii="Times New Roman" w:hAnsi="Times New Roman"/>
          <w:sz w:val="26"/>
          <w:szCs w:val="26"/>
        </w:rPr>
        <w:t>---</w:t>
      </w:r>
      <w:r w:rsidRPr="00FD2949">
        <w:rPr>
          <w:rFonts w:ascii="Times New Roman" w:hAnsi="Times New Roman"/>
          <w:sz w:val="26"/>
          <w:szCs w:val="26"/>
        </w:rPr>
        <w:t xml:space="preserve">,  menor </w:t>
      </w:r>
      <w:r w:rsidR="00B60625">
        <w:rPr>
          <w:rFonts w:ascii="Times New Roman" w:hAnsi="Times New Roman"/>
          <w:b/>
          <w:sz w:val="26"/>
          <w:szCs w:val="26"/>
        </w:rPr>
        <w:t>---</w:t>
      </w:r>
      <w:r w:rsidRPr="00FD2949">
        <w:rPr>
          <w:rFonts w:ascii="Times New Roman" w:hAnsi="Times New Roman"/>
          <w:sz w:val="26"/>
          <w:szCs w:val="26"/>
        </w:rPr>
        <w:t>;</w:t>
      </w:r>
      <w:r w:rsidRPr="00FD2949">
        <w:rPr>
          <w:rFonts w:ascii="Times New Roman" w:eastAsia="Times New Roman" w:hAnsi="Times New Roman"/>
          <w:sz w:val="26"/>
          <w:szCs w:val="26"/>
          <w:lang w:val="es-ES_tradnl"/>
        </w:rPr>
        <w:t xml:space="preserve"> la</w:t>
      </w:r>
      <w:r w:rsidRPr="00FD2949">
        <w:rPr>
          <w:rFonts w:ascii="Times New Roman" w:hAnsi="Times New Roman"/>
          <w:sz w:val="26"/>
          <w:szCs w:val="26"/>
        </w:rPr>
        <w:t xml:space="preserve"> señora Presidenta somete a consideración de Junta Directiva, dictamen jurídico 146, relacionado con la adjudicación en venta de 11 solares para vivienda, </w:t>
      </w:r>
      <w:r w:rsidRPr="00FD2949">
        <w:rPr>
          <w:rFonts w:ascii="Times New Roman" w:eastAsia="Times New Roman" w:hAnsi="Times New Roman"/>
          <w:sz w:val="26"/>
          <w:szCs w:val="26"/>
        </w:rPr>
        <w:t xml:space="preserve">ubicados en el </w:t>
      </w:r>
      <w:r w:rsidRPr="00FD2949">
        <w:rPr>
          <w:rFonts w:ascii="Times New Roman" w:hAnsi="Times New Roman"/>
          <w:b/>
          <w:bCs/>
          <w:sz w:val="26"/>
          <w:szCs w:val="26"/>
        </w:rPr>
        <w:t>PROYECTO DE ASENTAMIENTO COMUNITARIO</w:t>
      </w:r>
      <w:r w:rsidRPr="00FD2949">
        <w:rPr>
          <w:rFonts w:ascii="Times New Roman" w:hAnsi="Times New Roman"/>
          <w:bCs/>
          <w:sz w:val="26"/>
          <w:szCs w:val="26"/>
        </w:rPr>
        <w:t xml:space="preserve"> desarrollado en el inmueble identificado como </w:t>
      </w:r>
      <w:r w:rsidRPr="00FD2949">
        <w:rPr>
          <w:rFonts w:ascii="Times New Roman" w:hAnsi="Times New Roman"/>
          <w:b/>
          <w:bCs/>
          <w:sz w:val="26"/>
          <w:szCs w:val="26"/>
        </w:rPr>
        <w:t xml:space="preserve">FINCA LAS MERCEDES, PORCIÓN EL PLANON, </w:t>
      </w:r>
      <w:r w:rsidRPr="00FD2949">
        <w:rPr>
          <w:rFonts w:ascii="Times New Roman" w:hAnsi="Times New Roman"/>
          <w:bCs/>
          <w:sz w:val="26"/>
          <w:szCs w:val="26"/>
          <w:lang w:val="es-ES"/>
        </w:rPr>
        <w:t>situado en cantón Los Lagartos, jurisdicción de San Julián, departamento de Sonsonate, y según Plano en jurisdicción de San Julián, departamento de Sonsonate</w:t>
      </w:r>
      <w:r w:rsidRPr="00FD2949">
        <w:rPr>
          <w:rFonts w:ascii="Times New Roman" w:hAnsi="Times New Roman"/>
          <w:sz w:val="26"/>
          <w:szCs w:val="26"/>
        </w:rPr>
        <w:t xml:space="preserve">, </w:t>
      </w:r>
      <w:r w:rsidR="00F40918" w:rsidRPr="00FD2949">
        <w:rPr>
          <w:rFonts w:ascii="Times New Roman" w:hAnsi="Times New Roman"/>
          <w:b/>
          <w:sz w:val="26"/>
          <w:szCs w:val="26"/>
        </w:rPr>
        <w:t>código de p</w:t>
      </w:r>
      <w:r w:rsidRPr="00FD2949">
        <w:rPr>
          <w:rFonts w:ascii="Times New Roman" w:hAnsi="Times New Roman"/>
          <w:b/>
          <w:sz w:val="26"/>
          <w:szCs w:val="26"/>
        </w:rPr>
        <w:t xml:space="preserve">royecto 031202, </w:t>
      </w:r>
      <w:r w:rsidR="00F40918" w:rsidRPr="00FD2949">
        <w:rPr>
          <w:rFonts w:ascii="Times New Roman" w:hAnsi="Times New Roman"/>
          <w:b/>
          <w:sz w:val="26"/>
          <w:szCs w:val="26"/>
        </w:rPr>
        <w:t>SSE 1859, e</w:t>
      </w:r>
      <w:r w:rsidRPr="00FD2949">
        <w:rPr>
          <w:rFonts w:ascii="Times New Roman" w:hAnsi="Times New Roman"/>
          <w:b/>
          <w:sz w:val="26"/>
          <w:szCs w:val="26"/>
        </w:rPr>
        <w:t xml:space="preserve">ntrega </w:t>
      </w:r>
      <w:r w:rsidR="00F40918" w:rsidRPr="00FD2949">
        <w:rPr>
          <w:rFonts w:ascii="Times New Roman" w:hAnsi="Times New Roman"/>
          <w:b/>
          <w:sz w:val="26"/>
          <w:szCs w:val="26"/>
        </w:rPr>
        <w:t>0</w:t>
      </w:r>
      <w:r w:rsidRPr="00FD2949">
        <w:rPr>
          <w:rFonts w:ascii="Times New Roman" w:hAnsi="Times New Roman"/>
          <w:b/>
          <w:sz w:val="26"/>
          <w:szCs w:val="26"/>
        </w:rPr>
        <w:t>4</w:t>
      </w:r>
      <w:r w:rsidRPr="00F20EBA">
        <w:rPr>
          <w:rFonts w:ascii="Times New Roman" w:eastAsia="Times New Roman" w:hAnsi="Times New Roman"/>
          <w:color w:val="000000"/>
          <w:sz w:val="26"/>
          <w:szCs w:val="26"/>
        </w:rPr>
        <w:t xml:space="preserve">, </w:t>
      </w:r>
      <w:r w:rsidRPr="00FD2949">
        <w:rPr>
          <w:rFonts w:ascii="Times New Roman" w:hAnsi="Times New Roman"/>
          <w:sz w:val="26"/>
          <w:szCs w:val="26"/>
        </w:rPr>
        <w:t>en el cual se hacen las siguientes consideraciones:</w:t>
      </w:r>
    </w:p>
    <w:p w14:paraId="1A6E7F39" w14:textId="77777777" w:rsidR="00374490" w:rsidRPr="00FD2949" w:rsidRDefault="00374490" w:rsidP="00E37D86">
      <w:pPr>
        <w:jc w:val="both"/>
        <w:rPr>
          <w:rFonts w:ascii="Times New Roman" w:hAnsi="Times New Roman"/>
          <w:sz w:val="26"/>
          <w:szCs w:val="26"/>
        </w:rPr>
      </w:pPr>
    </w:p>
    <w:p w14:paraId="1C1371AB" w14:textId="77777777" w:rsidR="00374490" w:rsidRPr="00FD2949" w:rsidRDefault="00F40918" w:rsidP="00E37D86">
      <w:pPr>
        <w:ind w:left="1134" w:hanging="708"/>
        <w:contextualSpacing/>
        <w:jc w:val="both"/>
        <w:rPr>
          <w:rFonts w:ascii="Times New Roman" w:eastAsia="Times New Roman" w:hAnsi="Times New Roman"/>
          <w:sz w:val="26"/>
          <w:szCs w:val="26"/>
          <w:lang w:val="es-ES" w:eastAsia="es-ES"/>
        </w:rPr>
      </w:pPr>
      <w:r w:rsidRPr="00FD2949">
        <w:rPr>
          <w:rFonts w:ascii="Times New Roman" w:eastAsia="Times New Roman" w:hAnsi="Times New Roman"/>
          <w:sz w:val="26"/>
          <w:szCs w:val="26"/>
          <w:lang w:eastAsia="es-ES"/>
        </w:rPr>
        <w:t>I.</w:t>
      </w:r>
      <w:r w:rsidRPr="00FD2949">
        <w:rPr>
          <w:rFonts w:ascii="Times New Roman" w:eastAsia="Times New Roman" w:hAnsi="Times New Roman"/>
          <w:sz w:val="26"/>
          <w:szCs w:val="26"/>
          <w:lang w:eastAsia="es-ES"/>
        </w:rPr>
        <w:tab/>
      </w:r>
      <w:r w:rsidR="00374490" w:rsidRPr="00FD2949">
        <w:rPr>
          <w:rFonts w:ascii="Times New Roman" w:eastAsia="Times New Roman" w:hAnsi="Times New Roman"/>
          <w:sz w:val="26"/>
          <w:szCs w:val="26"/>
          <w:lang w:val="es-ES" w:eastAsia="es-ES"/>
        </w:rPr>
        <w:t xml:space="preserve">Según el Punto XXVII del Acta de Sesión Ordinaria 28-2002, de fecha 19 de julio de 2002, modificado por el Punto XXVII del Acta de Sesión Ordinaria 37-2002, de fecha 26 de septiembre de 2002, el ISTA acordó adquirir por compraventa el inmueble identificado como </w:t>
      </w:r>
      <w:r w:rsidR="00374490" w:rsidRPr="00FD2949">
        <w:rPr>
          <w:rFonts w:ascii="Times New Roman" w:eastAsia="Times New Roman" w:hAnsi="Times New Roman"/>
          <w:b/>
          <w:sz w:val="26"/>
          <w:szCs w:val="26"/>
          <w:lang w:val="es-ES" w:eastAsia="es-ES"/>
        </w:rPr>
        <w:t>FINCA LAS MERCEDES</w:t>
      </w:r>
      <w:r w:rsidR="00374490" w:rsidRPr="00FD2949">
        <w:rPr>
          <w:rFonts w:ascii="Times New Roman" w:eastAsia="Times New Roman" w:hAnsi="Times New Roman"/>
          <w:sz w:val="26"/>
          <w:szCs w:val="26"/>
          <w:lang w:val="es-ES" w:eastAsia="es-ES"/>
        </w:rPr>
        <w:t xml:space="preserve">, </w:t>
      </w:r>
      <w:r w:rsidR="00374490" w:rsidRPr="00FD2949">
        <w:rPr>
          <w:rFonts w:ascii="Times New Roman" w:eastAsia="Times New Roman" w:hAnsi="Times New Roman"/>
          <w:bCs/>
          <w:sz w:val="26"/>
          <w:szCs w:val="26"/>
          <w:lang w:val="es-ES" w:eastAsia="es-ES"/>
        </w:rPr>
        <w:t>situad</w:t>
      </w:r>
      <w:r w:rsidRPr="00FD2949">
        <w:rPr>
          <w:rFonts w:ascii="Times New Roman" w:eastAsia="Times New Roman" w:hAnsi="Times New Roman"/>
          <w:bCs/>
          <w:sz w:val="26"/>
          <w:szCs w:val="26"/>
          <w:lang w:val="es-ES" w:eastAsia="es-ES"/>
        </w:rPr>
        <w:t>a</w:t>
      </w:r>
      <w:r w:rsidR="00374490" w:rsidRPr="00FD2949">
        <w:rPr>
          <w:rFonts w:ascii="Times New Roman" w:eastAsia="Times New Roman" w:hAnsi="Times New Roman"/>
          <w:bCs/>
          <w:sz w:val="26"/>
          <w:szCs w:val="26"/>
          <w:lang w:val="es-ES" w:eastAsia="es-ES"/>
        </w:rPr>
        <w:t xml:space="preserve"> en cantón Los Lagartos, jurisdicción de San Julián, departamento de Sonsonate</w:t>
      </w:r>
      <w:r w:rsidR="00374490" w:rsidRPr="00FD2949">
        <w:rPr>
          <w:rFonts w:ascii="Times New Roman" w:eastAsia="Times New Roman" w:hAnsi="Times New Roman"/>
          <w:sz w:val="26"/>
          <w:szCs w:val="26"/>
          <w:lang w:val="es-ES" w:eastAsia="es-ES"/>
        </w:rPr>
        <w:t xml:space="preserve">, con un área de </w:t>
      </w:r>
      <w:r w:rsidR="00374490" w:rsidRPr="00FD2949">
        <w:rPr>
          <w:rFonts w:ascii="Times New Roman" w:eastAsia="Times New Roman" w:hAnsi="Times New Roman"/>
          <w:b/>
          <w:sz w:val="26"/>
          <w:szCs w:val="26"/>
          <w:lang w:val="es-ES" w:eastAsia="es-ES"/>
        </w:rPr>
        <w:t>08 Hás. 98 Ás. 79.79 Cás</w:t>
      </w:r>
      <w:r w:rsidR="00374490" w:rsidRPr="00FD2949">
        <w:rPr>
          <w:rFonts w:ascii="Times New Roman" w:eastAsia="Times New Roman" w:hAnsi="Times New Roman"/>
          <w:sz w:val="26"/>
          <w:szCs w:val="26"/>
          <w:lang w:val="es-ES" w:eastAsia="es-ES"/>
        </w:rPr>
        <w:t>. Por un valor de ¢524,688.01 equivalente a $59,964.34</w:t>
      </w:r>
      <w:r w:rsidR="00374490" w:rsidRPr="00FD2949">
        <w:rPr>
          <w:rFonts w:ascii="Times New Roman" w:eastAsia="Times New Roman" w:hAnsi="Times New Roman"/>
          <w:sz w:val="26"/>
          <w:szCs w:val="26"/>
          <w:lang w:eastAsia="es-ES"/>
        </w:rPr>
        <w:t>.</w:t>
      </w:r>
      <w:r w:rsidR="00374490" w:rsidRPr="00FD2949">
        <w:rPr>
          <w:rFonts w:ascii="Times New Roman" w:eastAsia="Times New Roman" w:hAnsi="Times New Roman"/>
          <w:sz w:val="26"/>
          <w:szCs w:val="26"/>
          <w:lang w:val="es-ES" w:eastAsia="es-ES"/>
        </w:rPr>
        <w:t xml:space="preserve"> </w:t>
      </w:r>
    </w:p>
    <w:p w14:paraId="30FC7D4C" w14:textId="77777777" w:rsidR="00374490" w:rsidRPr="00FD2949" w:rsidRDefault="00374490" w:rsidP="00E37D86">
      <w:pPr>
        <w:ind w:left="709"/>
        <w:contextualSpacing/>
        <w:jc w:val="both"/>
        <w:rPr>
          <w:rFonts w:ascii="Times New Roman" w:eastAsia="Times New Roman" w:hAnsi="Times New Roman"/>
          <w:sz w:val="26"/>
          <w:szCs w:val="26"/>
          <w:lang w:val="es-ES" w:eastAsia="es-ES"/>
        </w:rPr>
      </w:pPr>
      <w:r w:rsidRPr="00FD2949">
        <w:rPr>
          <w:rFonts w:ascii="Times New Roman" w:eastAsia="Times New Roman" w:hAnsi="Times New Roman"/>
          <w:sz w:val="26"/>
          <w:szCs w:val="26"/>
          <w:lang w:val="es-ES" w:eastAsia="es-ES"/>
        </w:rPr>
        <w:t xml:space="preserve"> </w:t>
      </w:r>
    </w:p>
    <w:p w14:paraId="615F8DB8" w14:textId="77777777" w:rsidR="00374490" w:rsidRPr="00B60625" w:rsidRDefault="00F40918" w:rsidP="00B60625">
      <w:pPr>
        <w:ind w:left="1134" w:hanging="708"/>
        <w:contextualSpacing/>
        <w:jc w:val="both"/>
        <w:rPr>
          <w:rFonts w:ascii="Times New Roman" w:eastAsia="Times New Roman" w:hAnsi="Times New Roman"/>
          <w:sz w:val="26"/>
          <w:szCs w:val="26"/>
          <w:lang w:val="es-ES" w:eastAsia="es-ES"/>
        </w:rPr>
      </w:pPr>
      <w:r w:rsidRPr="00FD2949">
        <w:rPr>
          <w:rFonts w:ascii="Times New Roman" w:eastAsia="Times New Roman" w:hAnsi="Times New Roman"/>
          <w:sz w:val="26"/>
          <w:szCs w:val="26"/>
          <w:lang w:val="es-ES" w:eastAsia="es-ES"/>
        </w:rPr>
        <w:t>II.</w:t>
      </w:r>
      <w:r w:rsidRPr="00FD2949">
        <w:rPr>
          <w:rFonts w:ascii="Times New Roman" w:eastAsia="Times New Roman" w:hAnsi="Times New Roman"/>
          <w:sz w:val="26"/>
          <w:szCs w:val="26"/>
          <w:lang w:val="es-ES" w:eastAsia="es-ES"/>
        </w:rPr>
        <w:tab/>
      </w:r>
      <w:r w:rsidR="00374490" w:rsidRPr="00FD2949">
        <w:rPr>
          <w:rFonts w:ascii="Times New Roman" w:eastAsia="Times New Roman" w:hAnsi="Times New Roman"/>
          <w:sz w:val="26"/>
          <w:szCs w:val="26"/>
          <w:lang w:val="es-ES" w:eastAsia="es-ES"/>
        </w:rPr>
        <w:t>No obstante lo anterior, según Escrit</w:t>
      </w:r>
      <w:r w:rsidR="00B60625">
        <w:rPr>
          <w:rFonts w:ascii="Times New Roman" w:eastAsia="Times New Roman" w:hAnsi="Times New Roman"/>
          <w:sz w:val="26"/>
          <w:szCs w:val="26"/>
          <w:lang w:val="es-ES" w:eastAsia="es-ES"/>
        </w:rPr>
        <w:t>ura Pública de Compraventa N° --- del Libro ---</w:t>
      </w:r>
      <w:r w:rsidR="00374490" w:rsidRPr="00FD2949">
        <w:rPr>
          <w:rFonts w:ascii="Times New Roman" w:eastAsia="Times New Roman" w:hAnsi="Times New Roman"/>
          <w:sz w:val="26"/>
          <w:szCs w:val="26"/>
          <w:lang w:val="es-ES" w:eastAsia="es-ES"/>
        </w:rPr>
        <w:t xml:space="preserve"> otorgada ante los oficios notariales de Agus</w:t>
      </w:r>
      <w:r w:rsidR="00B60625">
        <w:rPr>
          <w:rFonts w:ascii="Times New Roman" w:eastAsia="Times New Roman" w:hAnsi="Times New Roman"/>
          <w:sz w:val="26"/>
          <w:szCs w:val="26"/>
          <w:lang w:val="es-ES" w:eastAsia="es-ES"/>
        </w:rPr>
        <w:t>tín González Flores, de fecha --- de --- de ---</w:t>
      </w:r>
      <w:r w:rsidR="00374490" w:rsidRPr="00FD2949">
        <w:rPr>
          <w:rFonts w:ascii="Times New Roman" w:eastAsia="Times New Roman" w:hAnsi="Times New Roman"/>
          <w:sz w:val="26"/>
          <w:szCs w:val="26"/>
          <w:lang w:val="es-ES" w:eastAsia="es-ES"/>
        </w:rPr>
        <w:t>, la señora Luisa del Tránsito Geromini Ticas, vendió al ISTA un inmueble rustico den</w:t>
      </w:r>
      <w:r w:rsidR="00B60625">
        <w:rPr>
          <w:rFonts w:ascii="Times New Roman" w:eastAsia="Times New Roman" w:hAnsi="Times New Roman"/>
          <w:sz w:val="26"/>
          <w:szCs w:val="26"/>
          <w:lang w:val="es-ES" w:eastAsia="es-ES"/>
        </w:rPr>
        <w:t xml:space="preserve">ominado “Finca las Mercedes, El </w:t>
      </w:r>
      <w:r w:rsidR="00374490" w:rsidRPr="00FD2949">
        <w:rPr>
          <w:rFonts w:ascii="Times New Roman" w:eastAsia="Times New Roman" w:hAnsi="Times New Roman"/>
          <w:sz w:val="26"/>
          <w:szCs w:val="26"/>
          <w:lang w:val="es-ES" w:eastAsia="es-ES"/>
        </w:rPr>
        <w:t xml:space="preserve">Planón”, situada en cantón Los Lagartos, jurisdicción de </w:t>
      </w:r>
      <w:r w:rsidR="00374490" w:rsidRPr="00FD2949">
        <w:rPr>
          <w:rFonts w:ascii="Times New Roman" w:eastAsia="Times New Roman" w:hAnsi="Times New Roman"/>
          <w:bCs/>
          <w:sz w:val="26"/>
          <w:szCs w:val="26"/>
          <w:lang w:val="es-ES" w:eastAsia="es-ES"/>
        </w:rPr>
        <w:t>San Julián, departamento de Sonsonate</w:t>
      </w:r>
      <w:r w:rsidR="00374490" w:rsidRPr="00FD2949">
        <w:rPr>
          <w:rFonts w:ascii="Times New Roman" w:eastAsia="Times New Roman" w:hAnsi="Times New Roman"/>
          <w:sz w:val="26"/>
          <w:szCs w:val="26"/>
          <w:lang w:val="es-ES" w:eastAsia="es-ES"/>
        </w:rPr>
        <w:t xml:space="preserve">, se estableció que el área correcta es de </w:t>
      </w:r>
      <w:r w:rsidR="00374490" w:rsidRPr="00FD2949">
        <w:rPr>
          <w:rFonts w:ascii="Times New Roman" w:eastAsia="Times New Roman" w:hAnsi="Times New Roman"/>
          <w:sz w:val="26"/>
          <w:szCs w:val="26"/>
          <w:lang w:eastAsia="es-ES"/>
        </w:rPr>
        <w:t>8 Hás. 84 Ás. 43.96 Cás.,</w:t>
      </w:r>
      <w:r w:rsidR="00374490" w:rsidRPr="00FD2949">
        <w:rPr>
          <w:rFonts w:ascii="Times New Roman" w:eastAsia="Times New Roman" w:hAnsi="Times New Roman"/>
          <w:sz w:val="26"/>
          <w:szCs w:val="26"/>
          <w:lang w:val="es-ES" w:eastAsia="es-ES"/>
        </w:rPr>
        <w:t xml:space="preserve"> por un precio de ¢524,688.01, equivalentes a $59,964.34, a razón de $6,779.92 por hectárea, y de $0.677992 por metro cuadrado, siendo esta la inscrita a favor de este Instituto bajo la Matricula </w:t>
      </w:r>
      <w:r w:rsidR="00B60625">
        <w:rPr>
          <w:rFonts w:ascii="Times New Roman" w:eastAsia="Times New Roman" w:hAnsi="Times New Roman"/>
          <w:sz w:val="26"/>
          <w:szCs w:val="26"/>
          <w:lang w:val="es-ES" w:eastAsia="es-ES"/>
        </w:rPr>
        <w:t xml:space="preserve">--- </w:t>
      </w:r>
      <w:r w:rsidR="00374490" w:rsidRPr="00FD2949">
        <w:rPr>
          <w:rFonts w:ascii="Times New Roman" w:eastAsia="Times New Roman" w:hAnsi="Times New Roman"/>
          <w:sz w:val="26"/>
          <w:szCs w:val="26"/>
          <w:lang w:eastAsia="es-ES"/>
        </w:rPr>
        <w:t>-00000</w:t>
      </w:r>
      <w:r w:rsidR="00374490" w:rsidRPr="00FD2949">
        <w:rPr>
          <w:rFonts w:ascii="Times New Roman" w:eastAsia="Times New Roman" w:hAnsi="Times New Roman"/>
          <w:sz w:val="26"/>
          <w:szCs w:val="26"/>
          <w:lang w:val="es-ES" w:eastAsia="es-ES"/>
        </w:rPr>
        <w:t xml:space="preserve"> </w:t>
      </w:r>
      <w:r w:rsidR="00374490" w:rsidRPr="00FD2949">
        <w:rPr>
          <w:rFonts w:ascii="Times New Roman" w:eastAsia="Times New Roman" w:hAnsi="Times New Roman"/>
          <w:sz w:val="26"/>
          <w:szCs w:val="26"/>
          <w:lang w:eastAsia="es-ES"/>
        </w:rPr>
        <w:t xml:space="preserve">del Registro de la Propiedad Raíz e Hipotecas de la </w:t>
      </w:r>
      <w:r w:rsidR="00374490" w:rsidRPr="00FD2949">
        <w:rPr>
          <w:rFonts w:ascii="Times New Roman" w:hAnsi="Times New Roman"/>
          <w:sz w:val="26"/>
          <w:szCs w:val="26"/>
        </w:rPr>
        <w:t>Tercera Sección de Occidente, departamento de Sonsonate</w:t>
      </w:r>
      <w:r w:rsidR="00374490" w:rsidRPr="00FD2949">
        <w:rPr>
          <w:rFonts w:ascii="Times New Roman" w:eastAsia="Times New Roman" w:hAnsi="Times New Roman"/>
          <w:sz w:val="26"/>
          <w:szCs w:val="26"/>
          <w:lang w:eastAsia="es-ES"/>
        </w:rPr>
        <w:t xml:space="preserve">. </w:t>
      </w:r>
    </w:p>
    <w:p w14:paraId="29CCC621" w14:textId="77777777" w:rsidR="00374490" w:rsidRPr="00FD2949" w:rsidRDefault="00374490" w:rsidP="00E37D86">
      <w:pPr>
        <w:contextualSpacing/>
        <w:jc w:val="both"/>
        <w:rPr>
          <w:rFonts w:ascii="Times New Roman" w:hAnsi="Times New Roman"/>
          <w:sz w:val="26"/>
          <w:szCs w:val="26"/>
          <w:lang w:val="es-ES"/>
        </w:rPr>
      </w:pPr>
    </w:p>
    <w:p w14:paraId="2FD9A440" w14:textId="4648C664" w:rsidR="00374490" w:rsidRPr="00FD2949" w:rsidRDefault="00F40918" w:rsidP="00E37D86">
      <w:pPr>
        <w:pStyle w:val="Prrafodelista"/>
        <w:ind w:left="1134" w:hanging="708"/>
        <w:contextualSpacing/>
        <w:jc w:val="both"/>
        <w:rPr>
          <w:rFonts w:ascii="Times New Roman" w:hAnsi="Times New Roman"/>
          <w:sz w:val="26"/>
          <w:szCs w:val="26"/>
        </w:rPr>
      </w:pPr>
      <w:r w:rsidRPr="00FD2949">
        <w:rPr>
          <w:rFonts w:ascii="Times New Roman" w:hAnsi="Times New Roman"/>
          <w:sz w:val="26"/>
          <w:szCs w:val="26"/>
        </w:rPr>
        <w:t>III.</w:t>
      </w:r>
      <w:r w:rsidRPr="00FD2949">
        <w:rPr>
          <w:rFonts w:ascii="Times New Roman" w:hAnsi="Times New Roman"/>
          <w:sz w:val="26"/>
          <w:szCs w:val="26"/>
        </w:rPr>
        <w:tab/>
      </w:r>
      <w:r w:rsidR="00374490" w:rsidRPr="00FD2949">
        <w:rPr>
          <w:rFonts w:ascii="Times New Roman" w:hAnsi="Times New Roman"/>
          <w:sz w:val="26"/>
          <w:szCs w:val="26"/>
        </w:rPr>
        <w:t xml:space="preserve">Mediante el Punto XVII </w:t>
      </w:r>
      <w:r w:rsidR="00374490" w:rsidRPr="00FD2949">
        <w:rPr>
          <w:rFonts w:ascii="Times New Roman" w:hAnsi="Times New Roman"/>
          <w:bCs/>
          <w:sz w:val="26"/>
          <w:szCs w:val="26"/>
        </w:rPr>
        <w:t>del Acta de Sesión Ordinaria</w:t>
      </w:r>
      <w:r w:rsidR="00374490" w:rsidRPr="00FD2949">
        <w:rPr>
          <w:rFonts w:ascii="Times New Roman" w:hAnsi="Times New Roman"/>
          <w:b/>
          <w:bCs/>
          <w:sz w:val="26"/>
          <w:szCs w:val="26"/>
        </w:rPr>
        <w:t xml:space="preserve"> </w:t>
      </w:r>
      <w:r w:rsidR="00374490" w:rsidRPr="00FD2949">
        <w:rPr>
          <w:rFonts w:ascii="Times New Roman" w:hAnsi="Times New Roman"/>
          <w:bCs/>
          <w:sz w:val="26"/>
          <w:szCs w:val="26"/>
        </w:rPr>
        <w:t>03-2019</w:t>
      </w:r>
      <w:r w:rsidR="00374490" w:rsidRPr="00FD2949">
        <w:rPr>
          <w:rFonts w:ascii="Times New Roman" w:hAnsi="Times New Roman"/>
          <w:b/>
          <w:bCs/>
          <w:sz w:val="26"/>
          <w:szCs w:val="26"/>
        </w:rPr>
        <w:t xml:space="preserve"> </w:t>
      </w:r>
      <w:r w:rsidR="00374490" w:rsidRPr="00FD2949">
        <w:rPr>
          <w:rFonts w:ascii="Times New Roman" w:hAnsi="Times New Roman"/>
          <w:bCs/>
          <w:sz w:val="26"/>
          <w:szCs w:val="26"/>
        </w:rPr>
        <w:t xml:space="preserve">de fecha 18 de enero deo 2019, se aprobó </w:t>
      </w:r>
      <w:r w:rsidR="00374490" w:rsidRPr="00FD2949">
        <w:rPr>
          <w:rFonts w:ascii="Times New Roman" w:hAnsi="Times New Roman"/>
          <w:sz w:val="26"/>
          <w:szCs w:val="26"/>
        </w:rPr>
        <w:t xml:space="preserve">el </w:t>
      </w:r>
      <w:r w:rsidRPr="00FD2949">
        <w:rPr>
          <w:rFonts w:ascii="Times New Roman" w:hAnsi="Times New Roman"/>
          <w:bCs/>
          <w:sz w:val="26"/>
          <w:szCs w:val="26"/>
        </w:rPr>
        <w:t>Proyecto de</w:t>
      </w:r>
      <w:r w:rsidRPr="00FD2949">
        <w:rPr>
          <w:rFonts w:ascii="Times New Roman" w:hAnsi="Times New Roman"/>
          <w:b/>
          <w:bCs/>
          <w:sz w:val="26"/>
          <w:szCs w:val="26"/>
        </w:rPr>
        <w:t xml:space="preserve"> </w:t>
      </w:r>
      <w:r w:rsidR="00374490" w:rsidRPr="00FD2949">
        <w:rPr>
          <w:rFonts w:ascii="Times New Roman" w:hAnsi="Times New Roman"/>
          <w:b/>
          <w:bCs/>
          <w:sz w:val="26"/>
          <w:szCs w:val="26"/>
        </w:rPr>
        <w:t>ASENTAMIENTO COMUNITARIO</w:t>
      </w:r>
      <w:r w:rsidR="00374490" w:rsidRPr="00FD2949">
        <w:rPr>
          <w:rFonts w:ascii="Times New Roman" w:hAnsi="Times New Roman"/>
          <w:bCs/>
          <w:sz w:val="26"/>
          <w:szCs w:val="26"/>
        </w:rPr>
        <w:t xml:space="preserve"> desarrollado en el inmueble identificado como </w:t>
      </w:r>
      <w:r w:rsidR="00374490" w:rsidRPr="00FD2949">
        <w:rPr>
          <w:rFonts w:ascii="Times New Roman" w:hAnsi="Times New Roman"/>
          <w:b/>
          <w:bCs/>
          <w:sz w:val="26"/>
          <w:szCs w:val="26"/>
        </w:rPr>
        <w:t xml:space="preserve">FINCA LAS MERCEDES, PORCIÓN EL PLANON, </w:t>
      </w:r>
      <w:r w:rsidR="00374490" w:rsidRPr="00FD2949">
        <w:rPr>
          <w:rFonts w:ascii="Times New Roman" w:hAnsi="Times New Roman"/>
          <w:bCs/>
          <w:sz w:val="26"/>
          <w:szCs w:val="26"/>
        </w:rPr>
        <w:t>situad</w:t>
      </w:r>
      <w:r w:rsidRPr="00FD2949">
        <w:rPr>
          <w:rFonts w:ascii="Times New Roman" w:hAnsi="Times New Roman"/>
          <w:bCs/>
          <w:sz w:val="26"/>
          <w:szCs w:val="26"/>
        </w:rPr>
        <w:t>a</w:t>
      </w:r>
      <w:r w:rsidR="00374490" w:rsidRPr="00FD2949">
        <w:rPr>
          <w:rFonts w:ascii="Times New Roman" w:hAnsi="Times New Roman"/>
          <w:bCs/>
          <w:sz w:val="26"/>
          <w:szCs w:val="26"/>
        </w:rPr>
        <w:t xml:space="preserve"> en cantón Los Lagartos, jurisdicción de San Julián, departamento de Sonsonate, y según Plano en jurisdicción de San Julián, departamento de Sonsonate, con una exte</w:t>
      </w:r>
      <w:r w:rsidRPr="00FD2949">
        <w:rPr>
          <w:rFonts w:ascii="Times New Roman" w:hAnsi="Times New Roman"/>
          <w:bCs/>
          <w:sz w:val="26"/>
          <w:szCs w:val="26"/>
        </w:rPr>
        <w:t>nsión superficial de 88,443.96 M</w:t>
      </w:r>
      <w:r w:rsidR="00374490" w:rsidRPr="00FD2949">
        <w:rPr>
          <w:rFonts w:ascii="Times New Roman" w:hAnsi="Times New Roman"/>
          <w:bCs/>
          <w:sz w:val="26"/>
          <w:szCs w:val="26"/>
        </w:rPr>
        <w:t xml:space="preserve">ts², inscrito a favor </w:t>
      </w:r>
      <w:r w:rsidR="00B60625">
        <w:rPr>
          <w:rFonts w:ascii="Times New Roman" w:hAnsi="Times New Roman"/>
          <w:bCs/>
          <w:sz w:val="26"/>
          <w:szCs w:val="26"/>
        </w:rPr>
        <w:t xml:space="preserve">del ISTA a la Matrícula --- </w:t>
      </w:r>
      <w:r w:rsidR="00374490" w:rsidRPr="00FD2949">
        <w:rPr>
          <w:rFonts w:ascii="Times New Roman" w:hAnsi="Times New Roman"/>
          <w:bCs/>
          <w:sz w:val="26"/>
          <w:szCs w:val="26"/>
        </w:rPr>
        <w:t>-00000, del Registro de la Propiedad Raíz e Hipotecas de la Tercera Sección de Occidente, departamento de Sonsonate</w:t>
      </w:r>
      <w:r w:rsidR="00374490" w:rsidRPr="00FD2949">
        <w:rPr>
          <w:rFonts w:ascii="Times New Roman" w:hAnsi="Times New Roman"/>
          <w:sz w:val="26"/>
          <w:szCs w:val="26"/>
        </w:rPr>
        <w:t>,</w:t>
      </w:r>
      <w:r w:rsidR="00374490" w:rsidRPr="00FD2949">
        <w:rPr>
          <w:rFonts w:ascii="Times New Roman" w:hAnsi="Times New Roman"/>
          <w:bCs/>
          <w:sz w:val="26"/>
          <w:szCs w:val="26"/>
        </w:rPr>
        <w:t xml:space="preserve"> el cual comprende: </w:t>
      </w:r>
      <w:r w:rsidR="00B60625">
        <w:rPr>
          <w:rFonts w:ascii="Times New Roman" w:hAnsi="Times New Roman"/>
          <w:sz w:val="26"/>
          <w:szCs w:val="26"/>
        </w:rPr>
        <w:t>---</w:t>
      </w:r>
      <w:r w:rsidR="00374490" w:rsidRPr="00FD2949">
        <w:rPr>
          <w:rFonts w:ascii="Times New Roman" w:hAnsi="Times New Roman"/>
          <w:sz w:val="26"/>
          <w:szCs w:val="26"/>
        </w:rPr>
        <w:t>.</w:t>
      </w:r>
      <w:r w:rsidR="00374490" w:rsidRPr="00FD2949">
        <w:rPr>
          <w:rFonts w:ascii="Times New Roman" w:hAnsi="Times New Roman"/>
          <w:bCs/>
          <w:sz w:val="26"/>
          <w:szCs w:val="26"/>
        </w:rPr>
        <w:t xml:space="preserve"> </w:t>
      </w:r>
      <w:r w:rsidR="00374490" w:rsidRPr="00FD2949">
        <w:rPr>
          <w:rFonts w:ascii="Times New Roman" w:hAnsi="Times New Roman"/>
          <w:sz w:val="26"/>
          <w:szCs w:val="26"/>
        </w:rPr>
        <w:t>Aprobándose el valor prome</w:t>
      </w:r>
      <w:r w:rsidRPr="00FD2949">
        <w:rPr>
          <w:rFonts w:ascii="Times New Roman" w:hAnsi="Times New Roman"/>
          <w:sz w:val="26"/>
          <w:szCs w:val="26"/>
        </w:rPr>
        <w:t>dio de referencia de la zona de</w:t>
      </w:r>
      <w:r w:rsidR="00374490" w:rsidRPr="00FD2949">
        <w:rPr>
          <w:rFonts w:ascii="Times New Roman" w:hAnsi="Times New Roman"/>
          <w:b/>
          <w:sz w:val="26"/>
          <w:szCs w:val="26"/>
        </w:rPr>
        <w:t xml:space="preserve"> </w:t>
      </w:r>
      <w:r w:rsidR="00374490" w:rsidRPr="00FD2949">
        <w:rPr>
          <w:rFonts w:ascii="Times New Roman" w:hAnsi="Times New Roman"/>
          <w:sz w:val="26"/>
          <w:szCs w:val="26"/>
        </w:rPr>
        <w:t xml:space="preserve">$4.55 por metro cuadrado para los solares de vivienda; por lo que se recomiendan </w:t>
      </w:r>
      <w:r w:rsidRPr="00FD2949">
        <w:rPr>
          <w:rFonts w:ascii="Times New Roman" w:hAnsi="Times New Roman"/>
          <w:sz w:val="26"/>
          <w:szCs w:val="26"/>
        </w:rPr>
        <w:t>el precio</w:t>
      </w:r>
      <w:r w:rsidR="00374490" w:rsidRPr="00FD2949">
        <w:rPr>
          <w:rFonts w:ascii="Times New Roman" w:hAnsi="Times New Roman"/>
          <w:sz w:val="26"/>
          <w:szCs w:val="26"/>
        </w:rPr>
        <w:t xml:space="preserve"> de venta para éstos de $10.47 y $11.65 por metro cuadrado, de acuerdo al procedimiento establecido en el Instructivo “Criterio de Avalúos para la Transferencia de Inmuebles Propiedad de ISTA” aprobado en el Punto XV del acta de Sesión Ordinaria 03-2015 de fecha 21 de enero de 2015.</w:t>
      </w:r>
      <w:r w:rsidR="00374490" w:rsidRPr="00FD2949">
        <w:rPr>
          <w:rFonts w:ascii="Times New Roman" w:hAnsi="Times New Roman"/>
          <w:bCs/>
          <w:sz w:val="26"/>
          <w:szCs w:val="26"/>
        </w:rPr>
        <w:t xml:space="preserve"> Dentro del proyecto relacionado se encuentran los inmuebles objeto del presente </w:t>
      </w:r>
      <w:r w:rsidRPr="00FD2949">
        <w:rPr>
          <w:rFonts w:ascii="Times New Roman" w:hAnsi="Times New Roman"/>
          <w:bCs/>
          <w:sz w:val="26"/>
          <w:szCs w:val="26"/>
        </w:rPr>
        <w:t>punto de acta</w:t>
      </w:r>
      <w:r w:rsidR="00374490" w:rsidRPr="00FD2949">
        <w:rPr>
          <w:rFonts w:ascii="Times New Roman" w:hAnsi="Times New Roman"/>
          <w:bCs/>
          <w:sz w:val="26"/>
          <w:szCs w:val="26"/>
        </w:rPr>
        <w:t xml:space="preserve">. </w:t>
      </w:r>
    </w:p>
    <w:p w14:paraId="4B7EF0EF" w14:textId="77777777" w:rsidR="00374490" w:rsidRPr="00FD2949" w:rsidRDefault="00374490" w:rsidP="00E37D86">
      <w:pPr>
        <w:pStyle w:val="Prrafodelista"/>
        <w:ind w:left="0"/>
        <w:jc w:val="both"/>
        <w:rPr>
          <w:rFonts w:ascii="Times New Roman" w:hAnsi="Times New Roman"/>
          <w:sz w:val="26"/>
          <w:szCs w:val="26"/>
        </w:rPr>
      </w:pPr>
    </w:p>
    <w:p w14:paraId="5FEDD7D0" w14:textId="77777777" w:rsidR="00374490" w:rsidRDefault="00F40918" w:rsidP="00E37D86">
      <w:pPr>
        <w:pStyle w:val="Prrafodelista"/>
        <w:ind w:left="1134" w:hanging="708"/>
        <w:contextualSpacing/>
        <w:jc w:val="both"/>
        <w:rPr>
          <w:rFonts w:ascii="Times New Roman" w:hAnsi="Times New Roman"/>
          <w:sz w:val="26"/>
          <w:szCs w:val="26"/>
        </w:rPr>
      </w:pPr>
      <w:r w:rsidRPr="00FD2949">
        <w:rPr>
          <w:rFonts w:ascii="Times New Roman" w:hAnsi="Times New Roman"/>
          <w:sz w:val="26"/>
          <w:szCs w:val="26"/>
        </w:rPr>
        <w:t>IV.</w:t>
      </w:r>
      <w:r w:rsidRPr="00FD2949">
        <w:rPr>
          <w:rFonts w:ascii="Times New Roman" w:hAnsi="Times New Roman"/>
          <w:sz w:val="26"/>
          <w:szCs w:val="26"/>
        </w:rPr>
        <w:tab/>
      </w:r>
      <w:r w:rsidR="00374490" w:rsidRPr="00FD2949">
        <w:rPr>
          <w:rFonts w:ascii="Times New Roman" w:hAnsi="Times New Roman"/>
          <w:sz w:val="26"/>
          <w:szCs w:val="26"/>
        </w:rPr>
        <w:t>Es necesario advertir a los adjudicatarios, a través de una cláusula especial en las escrituras correspondientes de compraventa de los inmuebles que deberán cumplir las medidas ambientales emitidas por la Unidad Ambiental Institucional, referentes a:</w:t>
      </w:r>
    </w:p>
    <w:p w14:paraId="427D4258" w14:textId="77777777" w:rsidR="00374490" w:rsidRPr="00F40918" w:rsidRDefault="00F40918" w:rsidP="00E37D86">
      <w:pPr>
        <w:ind w:left="720" w:firstLine="414"/>
        <w:contextualSpacing/>
        <w:jc w:val="both"/>
        <w:rPr>
          <w:rFonts w:ascii="Times New Roman" w:hAnsi="Times New Roman"/>
          <w:sz w:val="22"/>
          <w:szCs w:val="22"/>
        </w:rPr>
      </w:pPr>
      <w:r w:rsidRPr="00F40918">
        <w:rPr>
          <w:rFonts w:ascii="Times New Roman" w:hAnsi="Times New Roman"/>
          <w:b/>
          <w:sz w:val="22"/>
          <w:szCs w:val="22"/>
        </w:rPr>
        <w:t>1)</w:t>
      </w:r>
      <w:r w:rsidRPr="00F40918">
        <w:rPr>
          <w:rFonts w:ascii="Times New Roman" w:hAnsi="Times New Roman"/>
          <w:sz w:val="22"/>
          <w:szCs w:val="22"/>
        </w:rPr>
        <w:t xml:space="preserve"> </w:t>
      </w:r>
      <w:r w:rsidR="00374490" w:rsidRPr="00F40918">
        <w:rPr>
          <w:rFonts w:ascii="Times New Roman" w:hAnsi="Times New Roman"/>
          <w:sz w:val="22"/>
          <w:szCs w:val="22"/>
        </w:rPr>
        <w:t>Reforestación de áreas aledañas al río.</w:t>
      </w:r>
    </w:p>
    <w:p w14:paraId="5A670681" w14:textId="77777777" w:rsidR="00374490" w:rsidRPr="00F40918" w:rsidRDefault="00F40918" w:rsidP="00E37D86">
      <w:pPr>
        <w:ind w:left="720" w:firstLine="414"/>
        <w:contextualSpacing/>
        <w:jc w:val="both"/>
        <w:rPr>
          <w:rFonts w:ascii="Times New Roman" w:hAnsi="Times New Roman"/>
          <w:sz w:val="22"/>
          <w:szCs w:val="22"/>
        </w:rPr>
      </w:pPr>
      <w:r w:rsidRPr="00F40918">
        <w:rPr>
          <w:rFonts w:ascii="Times New Roman" w:hAnsi="Times New Roman"/>
          <w:b/>
          <w:sz w:val="22"/>
          <w:szCs w:val="22"/>
        </w:rPr>
        <w:t>2)</w:t>
      </w:r>
      <w:r w:rsidRPr="00F40918">
        <w:rPr>
          <w:rFonts w:ascii="Times New Roman" w:hAnsi="Times New Roman"/>
          <w:sz w:val="22"/>
          <w:szCs w:val="22"/>
        </w:rPr>
        <w:t xml:space="preserve"> </w:t>
      </w:r>
      <w:r w:rsidR="00374490" w:rsidRPr="00F40918">
        <w:rPr>
          <w:rFonts w:ascii="Times New Roman" w:hAnsi="Times New Roman"/>
          <w:sz w:val="22"/>
          <w:szCs w:val="22"/>
        </w:rPr>
        <w:t>Manejo adecuado de aguas residuales.</w:t>
      </w:r>
    </w:p>
    <w:p w14:paraId="3D716937" w14:textId="77777777" w:rsidR="00374490" w:rsidRPr="00F40918" w:rsidRDefault="00F40918" w:rsidP="00E37D86">
      <w:pPr>
        <w:ind w:left="720" w:firstLine="414"/>
        <w:contextualSpacing/>
        <w:jc w:val="both"/>
        <w:rPr>
          <w:rFonts w:ascii="Times New Roman" w:hAnsi="Times New Roman"/>
          <w:sz w:val="22"/>
          <w:szCs w:val="22"/>
        </w:rPr>
      </w:pPr>
      <w:r w:rsidRPr="00F40918">
        <w:rPr>
          <w:rFonts w:ascii="Times New Roman" w:hAnsi="Times New Roman"/>
          <w:b/>
          <w:sz w:val="22"/>
          <w:szCs w:val="22"/>
        </w:rPr>
        <w:t>3)</w:t>
      </w:r>
      <w:r w:rsidRPr="00F40918">
        <w:rPr>
          <w:rFonts w:ascii="Times New Roman" w:hAnsi="Times New Roman"/>
          <w:sz w:val="22"/>
          <w:szCs w:val="22"/>
        </w:rPr>
        <w:t xml:space="preserve"> </w:t>
      </w:r>
      <w:r w:rsidR="00374490" w:rsidRPr="00F40918">
        <w:rPr>
          <w:rFonts w:ascii="Times New Roman" w:hAnsi="Times New Roman"/>
          <w:sz w:val="22"/>
          <w:szCs w:val="22"/>
        </w:rPr>
        <w:t>Evitar las quemas.</w:t>
      </w:r>
    </w:p>
    <w:p w14:paraId="42DE4177" w14:textId="77777777" w:rsidR="00374490" w:rsidRPr="00F40918" w:rsidRDefault="00F40918" w:rsidP="00E37D86">
      <w:pPr>
        <w:ind w:left="720" w:firstLine="414"/>
        <w:contextualSpacing/>
        <w:jc w:val="both"/>
        <w:rPr>
          <w:rFonts w:ascii="Times New Roman" w:hAnsi="Times New Roman"/>
          <w:sz w:val="22"/>
          <w:szCs w:val="22"/>
        </w:rPr>
      </w:pPr>
      <w:r w:rsidRPr="00F40918">
        <w:rPr>
          <w:rFonts w:ascii="Times New Roman" w:hAnsi="Times New Roman"/>
          <w:b/>
          <w:sz w:val="22"/>
          <w:szCs w:val="22"/>
        </w:rPr>
        <w:t>4)</w:t>
      </w:r>
      <w:r w:rsidRPr="00F40918">
        <w:rPr>
          <w:rFonts w:ascii="Times New Roman" w:hAnsi="Times New Roman"/>
          <w:sz w:val="22"/>
          <w:szCs w:val="22"/>
        </w:rPr>
        <w:t xml:space="preserve"> </w:t>
      </w:r>
      <w:r w:rsidR="00374490" w:rsidRPr="00F40918">
        <w:rPr>
          <w:rFonts w:ascii="Times New Roman" w:hAnsi="Times New Roman"/>
          <w:sz w:val="22"/>
          <w:szCs w:val="22"/>
        </w:rPr>
        <w:t>Manejo adecuado de los desechos sólidos.</w:t>
      </w:r>
    </w:p>
    <w:p w14:paraId="63824DF1" w14:textId="77777777" w:rsidR="00374490" w:rsidRPr="00F40918" w:rsidRDefault="00F40918" w:rsidP="00E37D86">
      <w:pPr>
        <w:ind w:left="720" w:firstLine="414"/>
        <w:contextualSpacing/>
        <w:rPr>
          <w:rFonts w:ascii="Times New Roman" w:hAnsi="Times New Roman"/>
          <w:sz w:val="22"/>
          <w:szCs w:val="22"/>
        </w:rPr>
      </w:pPr>
      <w:r w:rsidRPr="00F40918">
        <w:rPr>
          <w:rFonts w:ascii="Times New Roman" w:hAnsi="Times New Roman"/>
          <w:b/>
          <w:sz w:val="22"/>
          <w:szCs w:val="22"/>
        </w:rPr>
        <w:t>5)</w:t>
      </w:r>
      <w:r w:rsidRPr="00F40918">
        <w:rPr>
          <w:rFonts w:ascii="Times New Roman" w:hAnsi="Times New Roman"/>
          <w:sz w:val="22"/>
          <w:szCs w:val="22"/>
        </w:rPr>
        <w:t xml:space="preserve"> </w:t>
      </w:r>
      <w:r w:rsidR="00374490" w:rsidRPr="00F40918">
        <w:rPr>
          <w:rFonts w:ascii="Times New Roman" w:hAnsi="Times New Roman"/>
          <w:sz w:val="22"/>
          <w:szCs w:val="22"/>
        </w:rPr>
        <w:t>Prácticas Agrícolas adecuadas.</w:t>
      </w:r>
    </w:p>
    <w:p w14:paraId="18F4FCFB" w14:textId="77777777" w:rsidR="00374490" w:rsidRPr="00F40918" w:rsidRDefault="00F40918" w:rsidP="00E37D86">
      <w:pPr>
        <w:ind w:left="720" w:firstLine="414"/>
        <w:contextualSpacing/>
        <w:rPr>
          <w:rFonts w:ascii="Times New Roman" w:hAnsi="Times New Roman"/>
          <w:sz w:val="22"/>
          <w:szCs w:val="22"/>
        </w:rPr>
      </w:pPr>
      <w:r w:rsidRPr="00F40918">
        <w:rPr>
          <w:rFonts w:ascii="Times New Roman" w:hAnsi="Times New Roman"/>
          <w:b/>
          <w:sz w:val="22"/>
          <w:szCs w:val="22"/>
        </w:rPr>
        <w:t>6)</w:t>
      </w:r>
      <w:r w:rsidRPr="00F40918">
        <w:rPr>
          <w:rFonts w:ascii="Times New Roman" w:hAnsi="Times New Roman"/>
          <w:sz w:val="22"/>
          <w:szCs w:val="22"/>
        </w:rPr>
        <w:t xml:space="preserve"> </w:t>
      </w:r>
      <w:r w:rsidR="00374490" w:rsidRPr="00F40918">
        <w:rPr>
          <w:rFonts w:ascii="Times New Roman" w:hAnsi="Times New Roman"/>
          <w:sz w:val="22"/>
          <w:szCs w:val="22"/>
        </w:rPr>
        <w:t>Hacer uso de prácticas de conservación de suelos.</w:t>
      </w:r>
    </w:p>
    <w:p w14:paraId="0999E847" w14:textId="77777777" w:rsidR="00374490" w:rsidRDefault="00374490" w:rsidP="00E37D86">
      <w:pPr>
        <w:ind w:left="1134"/>
        <w:jc w:val="both"/>
        <w:rPr>
          <w:rFonts w:ascii="Times New Roman" w:hAnsi="Times New Roman"/>
          <w:sz w:val="26"/>
          <w:szCs w:val="26"/>
        </w:rPr>
      </w:pPr>
      <w:r w:rsidRPr="00FD2949">
        <w:rPr>
          <w:rFonts w:ascii="Times New Roman" w:eastAsia="Times New Roman" w:hAnsi="Times New Roman"/>
          <w:sz w:val="26"/>
          <w:szCs w:val="26"/>
          <w:lang w:val="es-ES" w:eastAsia="es-ES"/>
        </w:rPr>
        <w:t xml:space="preserve">Lo anterior, de conformidad a lo establecido en el Acuerdo Segundo del Punto </w:t>
      </w:r>
      <w:r w:rsidRPr="00FD2949">
        <w:rPr>
          <w:rFonts w:ascii="Times New Roman" w:hAnsi="Times New Roman"/>
          <w:sz w:val="26"/>
          <w:szCs w:val="26"/>
        </w:rPr>
        <w:t>XVII del Acta de Sesión Ordinaria 03-2019 de fecha 18 de enero de 2019.</w:t>
      </w:r>
    </w:p>
    <w:p w14:paraId="70709D05" w14:textId="77777777" w:rsidR="00B60625" w:rsidRPr="00FD2949" w:rsidRDefault="00B60625" w:rsidP="00E37D86">
      <w:pPr>
        <w:ind w:left="1134"/>
        <w:jc w:val="both"/>
        <w:rPr>
          <w:rFonts w:ascii="Times New Roman" w:hAnsi="Times New Roman"/>
          <w:sz w:val="26"/>
          <w:szCs w:val="26"/>
        </w:rPr>
      </w:pPr>
    </w:p>
    <w:p w14:paraId="2B44AF9F" w14:textId="77777777" w:rsidR="00374490" w:rsidRPr="00FD2949" w:rsidRDefault="00F40918" w:rsidP="00E37D86">
      <w:pPr>
        <w:pStyle w:val="Prrafodelista"/>
        <w:ind w:left="1134" w:hanging="708"/>
        <w:contextualSpacing/>
        <w:jc w:val="both"/>
        <w:rPr>
          <w:rFonts w:ascii="Times New Roman" w:hAnsi="Times New Roman"/>
          <w:sz w:val="26"/>
          <w:szCs w:val="26"/>
        </w:rPr>
      </w:pPr>
      <w:r w:rsidRPr="00FD2949">
        <w:rPr>
          <w:rFonts w:ascii="Times New Roman" w:hAnsi="Times New Roman"/>
          <w:sz w:val="26"/>
          <w:szCs w:val="26"/>
        </w:rPr>
        <w:t>V.</w:t>
      </w:r>
      <w:r w:rsidRPr="00FD2949">
        <w:rPr>
          <w:rFonts w:ascii="Times New Roman" w:hAnsi="Times New Roman"/>
          <w:sz w:val="26"/>
          <w:szCs w:val="26"/>
        </w:rPr>
        <w:tab/>
      </w:r>
      <w:r w:rsidR="00374490" w:rsidRPr="00FD2949">
        <w:rPr>
          <w:rFonts w:ascii="Times New Roman" w:hAnsi="Times New Roman"/>
          <w:sz w:val="26"/>
          <w:szCs w:val="26"/>
        </w:rPr>
        <w:t xml:space="preserve">Según valúos de fecha 19 de marzo de 2019, realizados por el Departamento de Asignación Individual y Avalúos, se recomienda </w:t>
      </w:r>
      <w:r w:rsidRPr="00FD2949">
        <w:rPr>
          <w:rFonts w:ascii="Times New Roman" w:hAnsi="Times New Roman"/>
          <w:sz w:val="26"/>
          <w:szCs w:val="26"/>
        </w:rPr>
        <w:t>el</w:t>
      </w:r>
      <w:r w:rsidR="00374490" w:rsidRPr="00FD2949">
        <w:rPr>
          <w:rFonts w:ascii="Times New Roman" w:hAnsi="Times New Roman"/>
          <w:sz w:val="26"/>
          <w:szCs w:val="26"/>
        </w:rPr>
        <w:t xml:space="preserve"> precio de venta para los inmuebles, según detalle consignado en el Cuadro de Valores y Extensiones que se relacionará en el Acuerdo Primero del presente </w:t>
      </w:r>
      <w:r w:rsidR="0050530A" w:rsidRPr="00FD2949">
        <w:rPr>
          <w:rFonts w:ascii="Times New Roman" w:hAnsi="Times New Roman"/>
          <w:sz w:val="26"/>
          <w:szCs w:val="26"/>
        </w:rPr>
        <w:t>punto de acta</w:t>
      </w:r>
      <w:r w:rsidR="00374490" w:rsidRPr="00FD2949">
        <w:rPr>
          <w:rFonts w:ascii="Times New Roman" w:hAnsi="Times New Roman"/>
          <w:sz w:val="26"/>
          <w:szCs w:val="26"/>
        </w:rPr>
        <w:t xml:space="preserve">, y que han sido requeridos por los solicitantes calificados dentro del Programa Campesinos Sin Tierra. </w:t>
      </w:r>
    </w:p>
    <w:p w14:paraId="05122255" w14:textId="77777777" w:rsidR="00374490" w:rsidRPr="00FD2949" w:rsidRDefault="00374490" w:rsidP="00E37D86">
      <w:pPr>
        <w:pStyle w:val="Prrafodelista"/>
        <w:jc w:val="both"/>
        <w:rPr>
          <w:rFonts w:ascii="Times New Roman" w:hAnsi="Times New Roman"/>
          <w:sz w:val="26"/>
          <w:szCs w:val="26"/>
        </w:rPr>
      </w:pPr>
    </w:p>
    <w:p w14:paraId="23BBD9DE" w14:textId="7098E766" w:rsidR="00374490" w:rsidRPr="00F20EBA" w:rsidRDefault="0050530A" w:rsidP="00E37D86">
      <w:pPr>
        <w:pStyle w:val="Prrafodelista"/>
        <w:ind w:left="1134" w:hanging="708"/>
        <w:contextualSpacing/>
        <w:jc w:val="both"/>
        <w:rPr>
          <w:rFonts w:ascii="Times New Roman" w:hAnsi="Times New Roman"/>
          <w:sz w:val="26"/>
          <w:szCs w:val="26"/>
          <w:lang w:val="es-CL"/>
        </w:rPr>
      </w:pPr>
      <w:r w:rsidRPr="00F20EBA">
        <w:rPr>
          <w:rFonts w:ascii="Times New Roman" w:hAnsi="Times New Roman"/>
          <w:sz w:val="26"/>
          <w:szCs w:val="26"/>
        </w:rPr>
        <w:t>VI.</w:t>
      </w:r>
      <w:r w:rsidRPr="00F20EBA">
        <w:rPr>
          <w:rFonts w:ascii="Times New Roman" w:hAnsi="Times New Roman"/>
          <w:sz w:val="26"/>
          <w:szCs w:val="26"/>
        </w:rPr>
        <w:tab/>
      </w:r>
      <w:r w:rsidR="00374490" w:rsidRPr="00F20EBA">
        <w:rPr>
          <w:rFonts w:ascii="Times New Roman" w:hAnsi="Times New Roman"/>
          <w:sz w:val="26"/>
          <w:szCs w:val="26"/>
          <w:lang w:val="es-CL"/>
        </w:rPr>
        <w:t>De acuerdo a la Solicitud de Adjudicación de Inmueble N° 82827 de fecha 2 de abril de 2019, se encuentra anexa Declaración Jurada, otorgada en la ciudad de San Julián, departamento de Sonsonate, el día 22 de marzo de 2019, ante los oficios notariales de la Licenciada Blanca Nohemy Martínez Panameño, por la señora Sandra Claros Escobar, en la que manifiesta que</w:t>
      </w:r>
      <w:r w:rsidR="00374490" w:rsidRPr="00F20EBA">
        <w:rPr>
          <w:rFonts w:ascii="Times New Roman" w:hAnsi="Times New Roman"/>
          <w:sz w:val="26"/>
          <w:szCs w:val="26"/>
        </w:rPr>
        <w:t>; lo anterior, con</w:t>
      </w:r>
      <w:r w:rsidR="00374490" w:rsidRPr="00F20EBA">
        <w:rPr>
          <w:rFonts w:ascii="Times New Roman" w:hAnsi="Times New Roman"/>
          <w:sz w:val="26"/>
          <w:szCs w:val="26"/>
          <w:lang w:val="es-CL"/>
        </w:rPr>
        <w:t xml:space="preserve"> la finalidad de darle cumplimiento al artículo 29 inciso 2° de la Ley del Régimen Especial de la Tierra en Propiedad de las Asociaciones Cooperativas, Comunales y Comunitarias Campesinas y Beneficiarios de la Reforma Agraria. </w:t>
      </w:r>
    </w:p>
    <w:p w14:paraId="78A1DBF5" w14:textId="77777777" w:rsidR="00374490" w:rsidRPr="00FD2949" w:rsidRDefault="00374490" w:rsidP="00E37D86">
      <w:pPr>
        <w:pStyle w:val="Prrafodelista"/>
        <w:rPr>
          <w:rFonts w:ascii="Times New Roman" w:hAnsi="Times New Roman"/>
          <w:sz w:val="26"/>
          <w:szCs w:val="26"/>
          <w:lang w:val="es-CL"/>
        </w:rPr>
      </w:pPr>
    </w:p>
    <w:p w14:paraId="74803CB0" w14:textId="77777777" w:rsidR="00374490" w:rsidRPr="00FD2949" w:rsidRDefault="0050530A" w:rsidP="00E37D86">
      <w:pPr>
        <w:pStyle w:val="Prrafodelista"/>
        <w:ind w:left="1134" w:hanging="708"/>
        <w:contextualSpacing/>
        <w:jc w:val="both"/>
        <w:rPr>
          <w:rFonts w:ascii="Times New Roman" w:hAnsi="Times New Roman"/>
          <w:sz w:val="26"/>
          <w:szCs w:val="26"/>
        </w:rPr>
      </w:pPr>
      <w:r w:rsidRPr="00FD2949">
        <w:rPr>
          <w:rFonts w:ascii="Times New Roman" w:hAnsi="Times New Roman"/>
          <w:sz w:val="26"/>
          <w:szCs w:val="26"/>
          <w:lang w:val="es-CL"/>
        </w:rPr>
        <w:t>VII.</w:t>
      </w:r>
      <w:r w:rsidRPr="00FD2949">
        <w:rPr>
          <w:rFonts w:ascii="Times New Roman" w:hAnsi="Times New Roman"/>
          <w:sz w:val="26"/>
          <w:szCs w:val="26"/>
          <w:lang w:val="es-CL"/>
        </w:rPr>
        <w:tab/>
      </w:r>
      <w:r w:rsidR="00374490" w:rsidRPr="00FD2949">
        <w:rPr>
          <w:rFonts w:ascii="Times New Roman" w:hAnsi="Times New Roman"/>
          <w:sz w:val="26"/>
          <w:szCs w:val="26"/>
        </w:rPr>
        <w:t xml:space="preserve">El Informe Técnico con referencia SGD-02-0581-19 de fecha 06 de mayo de 2019, emitido por el Departamento de Asignación Individual y Avalúos, hace mención que 3 de los inmuebles se encuentran en posesión </w:t>
      </w:r>
      <w:r w:rsidRPr="00FD2949">
        <w:rPr>
          <w:rFonts w:ascii="Times New Roman" w:hAnsi="Times New Roman"/>
          <w:sz w:val="26"/>
          <w:szCs w:val="26"/>
        </w:rPr>
        <w:t xml:space="preserve">material </w:t>
      </w:r>
      <w:r w:rsidR="00374490" w:rsidRPr="00FD2949">
        <w:rPr>
          <w:rFonts w:ascii="Times New Roman" w:hAnsi="Times New Roman"/>
          <w:sz w:val="26"/>
          <w:szCs w:val="26"/>
        </w:rPr>
        <w:t>de forma quieta, pacífica y sin interrupción, de acuerdo al cuadro siguiente:</w:t>
      </w:r>
    </w:p>
    <w:p w14:paraId="76A52159" w14:textId="77777777" w:rsidR="00374490" w:rsidRPr="005A2703" w:rsidRDefault="00374490" w:rsidP="00E37D86">
      <w:pPr>
        <w:spacing w:line="360" w:lineRule="auto"/>
        <w:contextualSpacing/>
        <w:jc w:val="both"/>
        <w:rPr>
          <w:rFonts w:ascii="Times New Roman" w:hAnsi="Times New Roman"/>
          <w:sz w:val="21"/>
          <w:szCs w:val="21"/>
        </w:rPr>
      </w:pPr>
    </w:p>
    <w:tbl>
      <w:tblPr>
        <w:tblW w:w="7973" w:type="dxa"/>
        <w:tblInd w:w="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2140"/>
        <w:gridCol w:w="1976"/>
        <w:gridCol w:w="1271"/>
        <w:gridCol w:w="2112"/>
      </w:tblGrid>
      <w:tr w:rsidR="00AC35FC" w:rsidRPr="006D53AD" w14:paraId="2F93F121" w14:textId="77777777" w:rsidTr="00F20EBA">
        <w:trPr>
          <w:trHeight w:val="20"/>
        </w:trPr>
        <w:tc>
          <w:tcPr>
            <w:tcW w:w="474" w:type="dxa"/>
            <w:shd w:val="clear" w:color="auto" w:fill="BFBFBF"/>
          </w:tcPr>
          <w:p w14:paraId="37FD4573" w14:textId="77777777" w:rsidR="00374490" w:rsidRPr="00F20EBA" w:rsidRDefault="00374490" w:rsidP="00F20EBA">
            <w:pPr>
              <w:jc w:val="center"/>
              <w:rPr>
                <w:rFonts w:ascii="Times New Roman" w:eastAsia="Times New Roman" w:hAnsi="Times New Roman"/>
                <w:b/>
                <w:sz w:val="16"/>
                <w:szCs w:val="16"/>
              </w:rPr>
            </w:pPr>
          </w:p>
          <w:p w14:paraId="0A5E18D5" w14:textId="77777777" w:rsidR="00374490" w:rsidRPr="00F20EBA" w:rsidRDefault="00374490" w:rsidP="00F20EBA">
            <w:pPr>
              <w:jc w:val="center"/>
              <w:rPr>
                <w:rFonts w:ascii="Times New Roman" w:eastAsia="Times New Roman" w:hAnsi="Times New Roman"/>
                <w:b/>
                <w:sz w:val="16"/>
                <w:szCs w:val="16"/>
              </w:rPr>
            </w:pPr>
            <w:r w:rsidRPr="00F20EBA">
              <w:rPr>
                <w:rFonts w:ascii="Times New Roman" w:eastAsia="Times New Roman" w:hAnsi="Times New Roman"/>
                <w:b/>
                <w:sz w:val="16"/>
                <w:szCs w:val="16"/>
              </w:rPr>
              <w:t>N°</w:t>
            </w:r>
          </w:p>
        </w:tc>
        <w:tc>
          <w:tcPr>
            <w:tcW w:w="2140" w:type="dxa"/>
            <w:shd w:val="clear" w:color="auto" w:fill="BFBFBF"/>
            <w:hideMark/>
          </w:tcPr>
          <w:p w14:paraId="56EB64DD" w14:textId="77777777" w:rsidR="00374490" w:rsidRPr="00F20EBA" w:rsidRDefault="00374490" w:rsidP="00F20EBA">
            <w:pPr>
              <w:jc w:val="center"/>
              <w:rPr>
                <w:rFonts w:ascii="Times New Roman" w:eastAsia="Times New Roman" w:hAnsi="Times New Roman"/>
                <w:sz w:val="16"/>
                <w:szCs w:val="16"/>
              </w:rPr>
            </w:pPr>
          </w:p>
          <w:p w14:paraId="1F89690C" w14:textId="77777777" w:rsidR="00374490" w:rsidRPr="00F20EBA" w:rsidRDefault="00374490" w:rsidP="00F20EBA">
            <w:pPr>
              <w:jc w:val="center"/>
              <w:rPr>
                <w:rFonts w:ascii="Times New Roman" w:eastAsia="Times New Roman" w:hAnsi="Times New Roman"/>
                <w:sz w:val="16"/>
                <w:szCs w:val="16"/>
              </w:rPr>
            </w:pPr>
            <w:r w:rsidRPr="00F20EBA">
              <w:rPr>
                <w:rFonts w:ascii="Times New Roman" w:eastAsia="Times New Roman" w:hAnsi="Times New Roman"/>
                <w:b/>
                <w:bCs/>
                <w:sz w:val="16"/>
                <w:szCs w:val="16"/>
              </w:rPr>
              <w:t>NOMBRE DEL SOLICITANTE</w:t>
            </w:r>
          </w:p>
        </w:tc>
        <w:tc>
          <w:tcPr>
            <w:tcW w:w="1976" w:type="dxa"/>
            <w:shd w:val="clear" w:color="auto" w:fill="BFBFBF"/>
            <w:hideMark/>
          </w:tcPr>
          <w:p w14:paraId="758FC760" w14:textId="77777777" w:rsidR="00374490" w:rsidRPr="00F20EBA" w:rsidRDefault="00374490" w:rsidP="00F20EBA">
            <w:pPr>
              <w:jc w:val="center"/>
              <w:rPr>
                <w:rFonts w:ascii="Times New Roman" w:eastAsia="Times New Roman" w:hAnsi="Times New Roman"/>
                <w:b/>
                <w:bCs/>
                <w:sz w:val="16"/>
                <w:szCs w:val="16"/>
              </w:rPr>
            </w:pPr>
            <w:r w:rsidRPr="00F20EBA">
              <w:rPr>
                <w:rFonts w:ascii="Times New Roman" w:eastAsia="Times New Roman" w:hAnsi="Times New Roman"/>
                <w:b/>
                <w:bCs/>
                <w:sz w:val="16"/>
                <w:szCs w:val="16"/>
              </w:rPr>
              <w:t>FECHA DE LEVANTAMIENTO DE ACTA DE POSESION</w:t>
            </w:r>
          </w:p>
        </w:tc>
        <w:tc>
          <w:tcPr>
            <w:tcW w:w="1271" w:type="dxa"/>
            <w:shd w:val="clear" w:color="auto" w:fill="BFBFBF"/>
            <w:hideMark/>
          </w:tcPr>
          <w:p w14:paraId="27E09BCC" w14:textId="77777777" w:rsidR="00374490" w:rsidRPr="00F20EBA" w:rsidRDefault="00374490" w:rsidP="00F20EBA">
            <w:pPr>
              <w:jc w:val="center"/>
              <w:rPr>
                <w:rFonts w:ascii="Times New Roman" w:eastAsia="Times New Roman" w:hAnsi="Times New Roman"/>
                <w:b/>
                <w:bCs/>
                <w:sz w:val="16"/>
                <w:szCs w:val="16"/>
              </w:rPr>
            </w:pPr>
            <w:r w:rsidRPr="00F20EBA">
              <w:rPr>
                <w:rFonts w:ascii="Times New Roman" w:eastAsia="Times New Roman" w:hAnsi="Times New Roman"/>
                <w:b/>
                <w:bCs/>
                <w:sz w:val="16"/>
                <w:szCs w:val="16"/>
              </w:rPr>
              <w:t>PERIODO DE POSESION (EN AÑOS)</w:t>
            </w:r>
          </w:p>
        </w:tc>
        <w:tc>
          <w:tcPr>
            <w:tcW w:w="2112" w:type="dxa"/>
            <w:shd w:val="clear" w:color="auto" w:fill="BFBFBF"/>
            <w:hideMark/>
          </w:tcPr>
          <w:p w14:paraId="6EC5A691" w14:textId="77777777" w:rsidR="00374490" w:rsidRPr="00F20EBA" w:rsidRDefault="00374490" w:rsidP="00F20EBA">
            <w:pPr>
              <w:jc w:val="center"/>
              <w:rPr>
                <w:rFonts w:ascii="Times New Roman" w:eastAsia="Times New Roman" w:hAnsi="Times New Roman"/>
                <w:b/>
                <w:bCs/>
                <w:sz w:val="16"/>
                <w:szCs w:val="16"/>
              </w:rPr>
            </w:pPr>
            <w:r w:rsidRPr="00F20EBA">
              <w:rPr>
                <w:rFonts w:ascii="Times New Roman" w:eastAsia="Times New Roman" w:hAnsi="Times New Roman"/>
                <w:b/>
                <w:bCs/>
                <w:sz w:val="16"/>
                <w:szCs w:val="16"/>
              </w:rPr>
              <w:t>TECNICO  DE LA OFICINA REGIONAL OCCIDENTAL</w:t>
            </w:r>
          </w:p>
        </w:tc>
      </w:tr>
      <w:tr w:rsidR="00AC35FC" w:rsidRPr="006D53AD" w14:paraId="705F06C0" w14:textId="77777777" w:rsidTr="00F20EBA">
        <w:trPr>
          <w:trHeight w:val="20"/>
        </w:trPr>
        <w:tc>
          <w:tcPr>
            <w:tcW w:w="474" w:type="dxa"/>
            <w:shd w:val="clear" w:color="auto" w:fill="auto"/>
          </w:tcPr>
          <w:p w14:paraId="59963A8E" w14:textId="77777777" w:rsidR="00374490" w:rsidRPr="00F20EBA" w:rsidRDefault="00374490" w:rsidP="00F20EBA">
            <w:pPr>
              <w:jc w:val="center"/>
              <w:rPr>
                <w:rFonts w:ascii="Times New Roman" w:eastAsia="Times New Roman" w:hAnsi="Times New Roman"/>
                <w:b/>
                <w:sz w:val="16"/>
                <w:szCs w:val="16"/>
              </w:rPr>
            </w:pPr>
          </w:p>
          <w:p w14:paraId="735142EF" w14:textId="77777777" w:rsidR="00374490" w:rsidRPr="00F20EBA" w:rsidRDefault="00374490" w:rsidP="00F20EBA">
            <w:pPr>
              <w:jc w:val="center"/>
              <w:rPr>
                <w:rFonts w:ascii="Times New Roman" w:eastAsia="Times New Roman" w:hAnsi="Times New Roman"/>
                <w:b/>
                <w:sz w:val="16"/>
                <w:szCs w:val="16"/>
              </w:rPr>
            </w:pPr>
            <w:r w:rsidRPr="00F20EBA">
              <w:rPr>
                <w:rFonts w:ascii="Times New Roman" w:eastAsia="Times New Roman" w:hAnsi="Times New Roman"/>
                <w:b/>
                <w:sz w:val="16"/>
                <w:szCs w:val="16"/>
              </w:rPr>
              <w:t>1</w:t>
            </w:r>
          </w:p>
        </w:tc>
        <w:tc>
          <w:tcPr>
            <w:tcW w:w="2140" w:type="dxa"/>
            <w:shd w:val="clear" w:color="auto" w:fill="auto"/>
            <w:noWrap/>
          </w:tcPr>
          <w:p w14:paraId="0F81B381" w14:textId="77777777" w:rsidR="00374490" w:rsidRPr="00F20EBA" w:rsidRDefault="00374490" w:rsidP="00F20EBA">
            <w:pPr>
              <w:jc w:val="center"/>
              <w:rPr>
                <w:rFonts w:ascii="Times New Roman" w:eastAsia="Times New Roman" w:hAnsi="Times New Roman"/>
                <w:sz w:val="16"/>
                <w:szCs w:val="16"/>
              </w:rPr>
            </w:pPr>
            <w:r w:rsidRPr="00F20EBA">
              <w:rPr>
                <w:rFonts w:ascii="Times New Roman" w:eastAsia="Times New Roman" w:hAnsi="Times New Roman"/>
                <w:sz w:val="16"/>
                <w:szCs w:val="16"/>
              </w:rPr>
              <w:t>Juan José Sánchez Marías</w:t>
            </w:r>
          </w:p>
        </w:tc>
        <w:tc>
          <w:tcPr>
            <w:tcW w:w="1976" w:type="dxa"/>
            <w:shd w:val="clear" w:color="auto" w:fill="auto"/>
            <w:noWrap/>
          </w:tcPr>
          <w:p w14:paraId="7DD005E5" w14:textId="77777777" w:rsidR="00374490" w:rsidRPr="00F20EBA" w:rsidRDefault="00374490" w:rsidP="00F20EBA">
            <w:pPr>
              <w:jc w:val="center"/>
              <w:rPr>
                <w:rFonts w:ascii="Times New Roman" w:eastAsia="Times New Roman" w:hAnsi="Times New Roman"/>
                <w:sz w:val="16"/>
                <w:szCs w:val="16"/>
              </w:rPr>
            </w:pPr>
            <w:r w:rsidRPr="00F20EBA">
              <w:rPr>
                <w:rFonts w:ascii="Times New Roman" w:eastAsia="Times New Roman" w:hAnsi="Times New Roman"/>
                <w:sz w:val="16"/>
                <w:szCs w:val="16"/>
              </w:rPr>
              <w:t>15/01/2019</w:t>
            </w:r>
          </w:p>
        </w:tc>
        <w:tc>
          <w:tcPr>
            <w:tcW w:w="1271" w:type="dxa"/>
            <w:shd w:val="clear" w:color="auto" w:fill="auto"/>
            <w:noWrap/>
          </w:tcPr>
          <w:p w14:paraId="307F1E93" w14:textId="77777777" w:rsidR="00374490" w:rsidRPr="00F20EBA" w:rsidRDefault="00374490" w:rsidP="00F20EBA">
            <w:pPr>
              <w:jc w:val="center"/>
              <w:rPr>
                <w:rFonts w:ascii="Times New Roman" w:eastAsia="Times New Roman" w:hAnsi="Times New Roman"/>
                <w:sz w:val="16"/>
                <w:szCs w:val="16"/>
              </w:rPr>
            </w:pPr>
            <w:r w:rsidRPr="00F20EBA">
              <w:rPr>
                <w:rFonts w:ascii="Times New Roman" w:eastAsia="Times New Roman" w:hAnsi="Times New Roman"/>
                <w:sz w:val="16"/>
                <w:szCs w:val="16"/>
              </w:rPr>
              <w:t>6</w:t>
            </w:r>
          </w:p>
        </w:tc>
        <w:tc>
          <w:tcPr>
            <w:tcW w:w="2112" w:type="dxa"/>
            <w:shd w:val="clear" w:color="auto" w:fill="auto"/>
            <w:noWrap/>
          </w:tcPr>
          <w:p w14:paraId="17C4B4F6" w14:textId="77777777" w:rsidR="00374490" w:rsidRPr="00F20EBA" w:rsidRDefault="00374490" w:rsidP="00F20EBA">
            <w:pPr>
              <w:jc w:val="center"/>
              <w:rPr>
                <w:rFonts w:ascii="Times New Roman" w:eastAsia="Times New Roman" w:hAnsi="Times New Roman"/>
                <w:sz w:val="16"/>
                <w:szCs w:val="16"/>
              </w:rPr>
            </w:pPr>
            <w:r w:rsidRPr="00F20EBA">
              <w:rPr>
                <w:rFonts w:ascii="Times New Roman" w:eastAsia="Times New Roman" w:hAnsi="Times New Roman"/>
                <w:sz w:val="16"/>
                <w:szCs w:val="16"/>
              </w:rPr>
              <w:t>Juan Pablo Zaldaña Molina</w:t>
            </w:r>
          </w:p>
        </w:tc>
      </w:tr>
      <w:tr w:rsidR="00AC35FC" w:rsidRPr="006D53AD" w14:paraId="3F575E78" w14:textId="77777777" w:rsidTr="00F20EBA">
        <w:trPr>
          <w:trHeight w:val="20"/>
        </w:trPr>
        <w:tc>
          <w:tcPr>
            <w:tcW w:w="474" w:type="dxa"/>
            <w:shd w:val="clear" w:color="auto" w:fill="auto"/>
          </w:tcPr>
          <w:p w14:paraId="0892D53C" w14:textId="77777777" w:rsidR="00374490" w:rsidRPr="00F20EBA" w:rsidRDefault="00374490" w:rsidP="00F20EBA">
            <w:pPr>
              <w:jc w:val="center"/>
              <w:rPr>
                <w:rFonts w:ascii="Times New Roman" w:eastAsia="Times New Roman" w:hAnsi="Times New Roman"/>
                <w:b/>
                <w:sz w:val="16"/>
                <w:szCs w:val="16"/>
              </w:rPr>
            </w:pPr>
          </w:p>
          <w:p w14:paraId="040B1E6A" w14:textId="77777777" w:rsidR="00374490" w:rsidRPr="00F20EBA" w:rsidRDefault="00374490" w:rsidP="00F20EBA">
            <w:pPr>
              <w:jc w:val="center"/>
              <w:rPr>
                <w:rFonts w:ascii="Times New Roman" w:eastAsia="Times New Roman" w:hAnsi="Times New Roman"/>
                <w:b/>
                <w:sz w:val="16"/>
                <w:szCs w:val="16"/>
              </w:rPr>
            </w:pPr>
            <w:r w:rsidRPr="00F20EBA">
              <w:rPr>
                <w:rFonts w:ascii="Times New Roman" w:eastAsia="Times New Roman" w:hAnsi="Times New Roman"/>
                <w:b/>
                <w:sz w:val="16"/>
                <w:szCs w:val="16"/>
              </w:rPr>
              <w:t>2</w:t>
            </w:r>
          </w:p>
        </w:tc>
        <w:tc>
          <w:tcPr>
            <w:tcW w:w="2140" w:type="dxa"/>
            <w:shd w:val="clear" w:color="auto" w:fill="auto"/>
            <w:noWrap/>
          </w:tcPr>
          <w:p w14:paraId="399A8427" w14:textId="77777777" w:rsidR="00374490" w:rsidRPr="00F20EBA" w:rsidRDefault="00374490" w:rsidP="00F20EBA">
            <w:pPr>
              <w:jc w:val="center"/>
              <w:rPr>
                <w:rFonts w:ascii="Times New Roman" w:eastAsia="Times New Roman" w:hAnsi="Times New Roman"/>
                <w:sz w:val="16"/>
                <w:szCs w:val="16"/>
              </w:rPr>
            </w:pPr>
            <w:r w:rsidRPr="00F20EBA">
              <w:rPr>
                <w:rFonts w:ascii="Times New Roman" w:eastAsia="Times New Roman" w:hAnsi="Times New Roman"/>
                <w:sz w:val="16"/>
                <w:szCs w:val="16"/>
              </w:rPr>
              <w:t>Maria Margarita Mejía</w:t>
            </w:r>
          </w:p>
        </w:tc>
        <w:tc>
          <w:tcPr>
            <w:tcW w:w="1976" w:type="dxa"/>
            <w:shd w:val="clear" w:color="auto" w:fill="auto"/>
            <w:noWrap/>
          </w:tcPr>
          <w:p w14:paraId="77CC961E" w14:textId="77777777" w:rsidR="00374490" w:rsidRPr="00F20EBA" w:rsidRDefault="00374490" w:rsidP="00F20EBA">
            <w:pPr>
              <w:jc w:val="center"/>
              <w:rPr>
                <w:rFonts w:ascii="Times New Roman" w:eastAsia="Times New Roman" w:hAnsi="Times New Roman"/>
                <w:sz w:val="16"/>
                <w:szCs w:val="16"/>
              </w:rPr>
            </w:pPr>
            <w:r w:rsidRPr="00F20EBA">
              <w:rPr>
                <w:rFonts w:ascii="Times New Roman" w:eastAsia="Times New Roman" w:hAnsi="Times New Roman"/>
                <w:sz w:val="16"/>
                <w:szCs w:val="16"/>
              </w:rPr>
              <w:t>15/01/2019</w:t>
            </w:r>
          </w:p>
        </w:tc>
        <w:tc>
          <w:tcPr>
            <w:tcW w:w="1271" w:type="dxa"/>
            <w:shd w:val="clear" w:color="auto" w:fill="auto"/>
            <w:noWrap/>
          </w:tcPr>
          <w:p w14:paraId="7EA807D0" w14:textId="77777777" w:rsidR="00374490" w:rsidRPr="00F20EBA" w:rsidRDefault="00374490" w:rsidP="00F20EBA">
            <w:pPr>
              <w:jc w:val="center"/>
              <w:rPr>
                <w:rFonts w:ascii="Times New Roman" w:eastAsia="Times New Roman" w:hAnsi="Times New Roman"/>
                <w:sz w:val="16"/>
                <w:szCs w:val="16"/>
              </w:rPr>
            </w:pPr>
            <w:r w:rsidRPr="00F20EBA">
              <w:rPr>
                <w:rFonts w:ascii="Times New Roman" w:eastAsia="Times New Roman" w:hAnsi="Times New Roman"/>
                <w:sz w:val="16"/>
                <w:szCs w:val="16"/>
              </w:rPr>
              <w:t>9</w:t>
            </w:r>
          </w:p>
        </w:tc>
        <w:tc>
          <w:tcPr>
            <w:tcW w:w="2112" w:type="dxa"/>
            <w:shd w:val="clear" w:color="auto" w:fill="auto"/>
            <w:noWrap/>
          </w:tcPr>
          <w:p w14:paraId="0F40ADC7" w14:textId="77777777" w:rsidR="00374490" w:rsidRPr="00F20EBA" w:rsidRDefault="00374490" w:rsidP="00F20EBA">
            <w:pPr>
              <w:jc w:val="center"/>
              <w:rPr>
                <w:rFonts w:ascii="Times New Roman" w:eastAsia="Times New Roman" w:hAnsi="Times New Roman"/>
                <w:sz w:val="16"/>
                <w:szCs w:val="16"/>
              </w:rPr>
            </w:pPr>
            <w:r w:rsidRPr="00F20EBA">
              <w:rPr>
                <w:rFonts w:ascii="Times New Roman" w:eastAsia="Times New Roman" w:hAnsi="Times New Roman"/>
                <w:sz w:val="16"/>
                <w:szCs w:val="16"/>
              </w:rPr>
              <w:t>Dennis Antonio Magaña Munguía</w:t>
            </w:r>
          </w:p>
        </w:tc>
      </w:tr>
      <w:tr w:rsidR="00AC35FC" w:rsidRPr="006D53AD" w14:paraId="246158DE" w14:textId="77777777" w:rsidTr="00F20EBA">
        <w:trPr>
          <w:trHeight w:val="20"/>
        </w:trPr>
        <w:tc>
          <w:tcPr>
            <w:tcW w:w="474" w:type="dxa"/>
            <w:shd w:val="clear" w:color="auto" w:fill="auto"/>
          </w:tcPr>
          <w:p w14:paraId="15CFFDC2" w14:textId="77777777" w:rsidR="00374490" w:rsidRPr="00F20EBA" w:rsidRDefault="00374490" w:rsidP="00F20EBA">
            <w:pPr>
              <w:jc w:val="center"/>
              <w:rPr>
                <w:rFonts w:ascii="Times New Roman" w:eastAsia="Times New Roman" w:hAnsi="Times New Roman"/>
                <w:b/>
                <w:sz w:val="16"/>
                <w:szCs w:val="16"/>
              </w:rPr>
            </w:pPr>
            <w:r w:rsidRPr="00F20EBA">
              <w:rPr>
                <w:rFonts w:ascii="Times New Roman" w:eastAsia="Times New Roman" w:hAnsi="Times New Roman"/>
                <w:b/>
                <w:sz w:val="16"/>
                <w:szCs w:val="16"/>
              </w:rPr>
              <w:t>3</w:t>
            </w:r>
          </w:p>
        </w:tc>
        <w:tc>
          <w:tcPr>
            <w:tcW w:w="2140" w:type="dxa"/>
            <w:shd w:val="clear" w:color="auto" w:fill="auto"/>
            <w:noWrap/>
          </w:tcPr>
          <w:p w14:paraId="6746BEFC" w14:textId="77777777" w:rsidR="00374490" w:rsidRPr="00F20EBA" w:rsidRDefault="00374490" w:rsidP="00F20EBA">
            <w:pPr>
              <w:jc w:val="center"/>
              <w:rPr>
                <w:rFonts w:ascii="Times New Roman" w:eastAsia="Times New Roman" w:hAnsi="Times New Roman"/>
                <w:sz w:val="16"/>
                <w:szCs w:val="16"/>
              </w:rPr>
            </w:pPr>
            <w:r w:rsidRPr="00F20EBA">
              <w:rPr>
                <w:rFonts w:ascii="Times New Roman" w:eastAsia="Times New Roman" w:hAnsi="Times New Roman"/>
                <w:sz w:val="16"/>
                <w:szCs w:val="16"/>
              </w:rPr>
              <w:t>Sandra Claros Escobar</w:t>
            </w:r>
          </w:p>
        </w:tc>
        <w:tc>
          <w:tcPr>
            <w:tcW w:w="1976" w:type="dxa"/>
            <w:shd w:val="clear" w:color="auto" w:fill="auto"/>
            <w:noWrap/>
          </w:tcPr>
          <w:p w14:paraId="2019BCA4" w14:textId="77777777" w:rsidR="00374490" w:rsidRPr="00F20EBA" w:rsidRDefault="00374490" w:rsidP="00F20EBA">
            <w:pPr>
              <w:jc w:val="center"/>
              <w:rPr>
                <w:rFonts w:ascii="Times New Roman" w:eastAsia="Times New Roman" w:hAnsi="Times New Roman"/>
                <w:sz w:val="16"/>
                <w:szCs w:val="16"/>
              </w:rPr>
            </w:pPr>
            <w:r w:rsidRPr="00F20EBA">
              <w:rPr>
                <w:rFonts w:ascii="Times New Roman" w:eastAsia="Times New Roman" w:hAnsi="Times New Roman"/>
                <w:sz w:val="16"/>
                <w:szCs w:val="16"/>
              </w:rPr>
              <w:t>02/04/2019</w:t>
            </w:r>
          </w:p>
        </w:tc>
        <w:tc>
          <w:tcPr>
            <w:tcW w:w="1271" w:type="dxa"/>
            <w:shd w:val="clear" w:color="auto" w:fill="auto"/>
            <w:noWrap/>
          </w:tcPr>
          <w:p w14:paraId="1666930F" w14:textId="77777777" w:rsidR="00374490" w:rsidRPr="00F20EBA" w:rsidRDefault="00374490" w:rsidP="00F20EBA">
            <w:pPr>
              <w:jc w:val="center"/>
              <w:rPr>
                <w:rFonts w:ascii="Times New Roman" w:eastAsia="Times New Roman" w:hAnsi="Times New Roman"/>
                <w:sz w:val="16"/>
                <w:szCs w:val="16"/>
              </w:rPr>
            </w:pPr>
            <w:r w:rsidRPr="00F20EBA">
              <w:rPr>
                <w:rFonts w:ascii="Times New Roman" w:eastAsia="Times New Roman" w:hAnsi="Times New Roman"/>
                <w:sz w:val="16"/>
                <w:szCs w:val="16"/>
              </w:rPr>
              <w:t>3</w:t>
            </w:r>
          </w:p>
        </w:tc>
        <w:tc>
          <w:tcPr>
            <w:tcW w:w="2112" w:type="dxa"/>
            <w:shd w:val="clear" w:color="auto" w:fill="auto"/>
            <w:noWrap/>
          </w:tcPr>
          <w:p w14:paraId="782451C1" w14:textId="77777777" w:rsidR="00374490" w:rsidRPr="00F20EBA" w:rsidRDefault="00374490" w:rsidP="00F20EBA">
            <w:pPr>
              <w:jc w:val="center"/>
              <w:rPr>
                <w:rFonts w:ascii="Times New Roman" w:eastAsia="Times New Roman" w:hAnsi="Times New Roman"/>
                <w:sz w:val="16"/>
                <w:szCs w:val="16"/>
              </w:rPr>
            </w:pPr>
            <w:r w:rsidRPr="00F20EBA">
              <w:rPr>
                <w:rFonts w:ascii="Times New Roman" w:eastAsia="Times New Roman" w:hAnsi="Times New Roman"/>
                <w:sz w:val="16"/>
                <w:szCs w:val="16"/>
              </w:rPr>
              <w:t>Juan Pablo Zaldaña Molina</w:t>
            </w:r>
          </w:p>
        </w:tc>
      </w:tr>
    </w:tbl>
    <w:p w14:paraId="459B0AF3" w14:textId="77777777" w:rsidR="00B60625" w:rsidRDefault="00B60625" w:rsidP="00E37D86">
      <w:pPr>
        <w:ind w:left="1134"/>
        <w:jc w:val="both"/>
        <w:rPr>
          <w:rFonts w:ascii="Times New Roman" w:hAnsi="Times New Roman"/>
          <w:sz w:val="26"/>
          <w:szCs w:val="26"/>
        </w:rPr>
      </w:pPr>
    </w:p>
    <w:p w14:paraId="67FFDEFF" w14:textId="77777777" w:rsidR="00FD2949" w:rsidRDefault="00374490" w:rsidP="00B60625">
      <w:pPr>
        <w:ind w:left="1134"/>
        <w:jc w:val="both"/>
        <w:rPr>
          <w:rFonts w:ascii="Times New Roman" w:hAnsi="Times New Roman"/>
          <w:sz w:val="26"/>
          <w:szCs w:val="26"/>
        </w:rPr>
      </w:pPr>
      <w:r w:rsidRPr="00FD2949">
        <w:rPr>
          <w:rFonts w:ascii="Times New Roman" w:hAnsi="Times New Roman"/>
          <w:sz w:val="26"/>
          <w:szCs w:val="26"/>
        </w:rPr>
        <w:t>No así los otros 8 inmuebles, según el mismo informe, por lo que se verificó en los sistemas informáticos de registro de beneficiarios que lleva la Institución y se constató que dichos solares de vivienda no han sido adjudicados a favor de ninguna persona, den</w:t>
      </w:r>
      <w:r w:rsidR="00B60625">
        <w:rPr>
          <w:rFonts w:ascii="Times New Roman" w:hAnsi="Times New Roman"/>
          <w:sz w:val="26"/>
          <w:szCs w:val="26"/>
        </w:rPr>
        <w:t xml:space="preserve">tro de los diferentes Programas </w:t>
      </w:r>
      <w:r w:rsidRPr="00FD2949">
        <w:rPr>
          <w:rFonts w:ascii="Times New Roman" w:hAnsi="Times New Roman"/>
          <w:sz w:val="26"/>
          <w:szCs w:val="26"/>
        </w:rPr>
        <w:t xml:space="preserve">de Transferencia de Tierras que tiene este Instituto, por lo que se encuentran disponibles para las personas que reúnan los requisitos establecidos por las leyes agrarias correspondientes, </w:t>
      </w:r>
      <w:r w:rsidR="0050530A" w:rsidRPr="00FD2949">
        <w:rPr>
          <w:rFonts w:ascii="Times New Roman" w:hAnsi="Times New Roman"/>
          <w:sz w:val="26"/>
          <w:szCs w:val="26"/>
        </w:rPr>
        <w:t>lo anterior</w:t>
      </w:r>
      <w:r w:rsidRPr="00FD2949">
        <w:rPr>
          <w:rFonts w:ascii="Times New Roman" w:hAnsi="Times New Roman"/>
          <w:sz w:val="26"/>
          <w:szCs w:val="26"/>
        </w:rPr>
        <w:t xml:space="preserve"> según informe con </w:t>
      </w:r>
      <w:r w:rsidR="0050530A" w:rsidRPr="00FD2949">
        <w:rPr>
          <w:rFonts w:ascii="Times New Roman" w:hAnsi="Times New Roman"/>
          <w:sz w:val="26"/>
          <w:szCs w:val="26"/>
        </w:rPr>
        <w:t>r</w:t>
      </w:r>
      <w:r w:rsidRPr="00FD2949">
        <w:rPr>
          <w:rFonts w:ascii="Times New Roman" w:hAnsi="Times New Roman"/>
          <w:sz w:val="26"/>
          <w:szCs w:val="26"/>
        </w:rPr>
        <w:t>eferencia SGD-02- 0573-19 emitido el día 03 de mayo de 2019 por el Departamento de Asignación Individual y Avalúos.</w:t>
      </w:r>
    </w:p>
    <w:p w14:paraId="5E1ACADB" w14:textId="77777777" w:rsidR="00FC1B4F" w:rsidRPr="00FD2949" w:rsidRDefault="00FC1B4F" w:rsidP="00E37D86">
      <w:pPr>
        <w:ind w:left="1134"/>
        <w:jc w:val="both"/>
        <w:rPr>
          <w:rFonts w:ascii="Times New Roman" w:hAnsi="Times New Roman"/>
          <w:sz w:val="26"/>
          <w:szCs w:val="26"/>
        </w:rPr>
      </w:pPr>
    </w:p>
    <w:p w14:paraId="44E514D1" w14:textId="77777777" w:rsidR="00374490" w:rsidRPr="00FD2949" w:rsidRDefault="0050530A" w:rsidP="00E37D86">
      <w:pPr>
        <w:pStyle w:val="Prrafodelista"/>
        <w:ind w:left="1134" w:hanging="708"/>
        <w:contextualSpacing/>
        <w:jc w:val="both"/>
        <w:rPr>
          <w:rFonts w:ascii="Times New Roman" w:hAnsi="Times New Roman"/>
          <w:sz w:val="26"/>
          <w:szCs w:val="26"/>
        </w:rPr>
      </w:pPr>
      <w:r w:rsidRPr="00FD2949">
        <w:rPr>
          <w:rFonts w:ascii="Times New Roman" w:hAnsi="Times New Roman"/>
          <w:sz w:val="26"/>
          <w:szCs w:val="26"/>
        </w:rPr>
        <w:t>VIII.</w:t>
      </w:r>
      <w:r w:rsidRPr="00FD2949">
        <w:rPr>
          <w:rFonts w:ascii="Times New Roman" w:hAnsi="Times New Roman"/>
          <w:sz w:val="26"/>
          <w:szCs w:val="26"/>
        </w:rPr>
        <w:tab/>
      </w:r>
      <w:r w:rsidR="00374490" w:rsidRPr="00FD2949">
        <w:rPr>
          <w:rFonts w:ascii="Times New Roman" w:hAnsi="Times New Roman"/>
          <w:sz w:val="26"/>
          <w:szCs w:val="26"/>
        </w:rPr>
        <w:t>De acuerdo a declaraciones simples contenidas en las solicitudes de Adjudicación de Inmueble de fechas: 15, 18 y 25 de enero; 20 de febrero; 1 de marzo, 2 y 23 de abril todas de 2019, los peticionarios manifiestan que ni ellos ni los integrantes de su grupo familiar son empleados del ISTA; situación robustecida de conformidad a la consulta realizada en la Base de Datos de Empleados de este Instituto.</w:t>
      </w:r>
    </w:p>
    <w:p w14:paraId="235C66ED" w14:textId="77777777" w:rsidR="00374490" w:rsidRPr="00FD2949" w:rsidRDefault="00374490" w:rsidP="00E37D86">
      <w:pPr>
        <w:jc w:val="both"/>
        <w:rPr>
          <w:rFonts w:ascii="Times New Roman" w:hAnsi="Times New Roman"/>
          <w:sz w:val="26"/>
          <w:szCs w:val="26"/>
        </w:rPr>
      </w:pPr>
    </w:p>
    <w:p w14:paraId="2AE55323" w14:textId="77777777" w:rsidR="00374490" w:rsidRPr="00FD2949" w:rsidRDefault="00374490" w:rsidP="00E37D86">
      <w:pPr>
        <w:tabs>
          <w:tab w:val="left" w:pos="567"/>
        </w:tabs>
        <w:jc w:val="both"/>
        <w:rPr>
          <w:rFonts w:ascii="Times New Roman" w:eastAsia="Times New Roman" w:hAnsi="Times New Roman"/>
          <w:sz w:val="26"/>
          <w:szCs w:val="26"/>
        </w:rPr>
      </w:pPr>
      <w:r w:rsidRPr="00FD2949">
        <w:rPr>
          <w:rFonts w:ascii="Times New Roman" w:eastAsia="Times New Roman" w:hAnsi="Times New Roman"/>
          <w:sz w:val="26"/>
          <w:szCs w:val="26"/>
        </w:rPr>
        <w:t>Se ha tenido a la vista:</w:t>
      </w:r>
      <w:r w:rsidRPr="00FD2949">
        <w:rPr>
          <w:rFonts w:ascii="Times New Roman" w:hAnsi="Times New Roman"/>
          <w:sz w:val="26"/>
          <w:szCs w:val="26"/>
        </w:rPr>
        <w:t xml:space="preserve"> Informe Técnico del Departamento de Asignación Individual y Avalúos, Cuadro de Valores y Extensiones, reportes de valúo por solar, reportes de búsqueda de solicitantes para adjudicaciones generados por la Oficina Regional Occidental, departamentos de Asignación Individual y Avalúos y Análisis Jurídico, Propuesta de Asignación de Inmuebles, acuerdos de Junta Directiva, Razón y Constancia de Inscripción de Desmembración en Cabeza de su Dueño a favor del ISTA, solicitudes de adjudicación de inmueble, actas de posesión material, copias de documentos únicos de identidad, de tarjetas de identificación tributaria, certificaciones de partidas de nacimiento, Declaración Jurada y carencias de bienes</w:t>
      </w:r>
      <w:r w:rsidRPr="00FD2949">
        <w:rPr>
          <w:rFonts w:ascii="Times New Roman" w:eastAsia="Times New Roman" w:hAnsi="Times New Roman"/>
          <w:sz w:val="26"/>
          <w:szCs w:val="26"/>
        </w:rPr>
        <w:t>; c</w:t>
      </w:r>
      <w:r w:rsidRPr="00FD2949">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14:paraId="3AB332AB" w14:textId="77777777" w:rsidR="003432CF" w:rsidRDefault="003432CF" w:rsidP="00E37D86">
      <w:pPr>
        <w:jc w:val="both"/>
        <w:rPr>
          <w:rFonts w:ascii="Times New Roman" w:hAnsi="Times New Roman"/>
          <w:sz w:val="26"/>
          <w:szCs w:val="26"/>
        </w:rPr>
      </w:pPr>
    </w:p>
    <w:p w14:paraId="07AB9281" w14:textId="06F89225" w:rsidR="00374490" w:rsidRPr="00B60625" w:rsidRDefault="00374490" w:rsidP="00E37D86">
      <w:pPr>
        <w:jc w:val="both"/>
        <w:rPr>
          <w:rFonts w:ascii="Times New Roman" w:eastAsia="Times New Roman" w:hAnsi="Times New Roman"/>
          <w:b/>
          <w:sz w:val="26"/>
          <w:szCs w:val="26"/>
        </w:rPr>
      </w:pPr>
      <w:r w:rsidRPr="00FD2949">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FD2949">
        <w:rPr>
          <w:rFonts w:ascii="Times New Roman" w:hAnsi="Times New Roman"/>
          <w:bCs/>
          <w:sz w:val="26"/>
          <w:szCs w:val="26"/>
        </w:rPr>
        <w:t>Ley del Régimen Especial de la Tierra en Propiedad de Las Asociaciones Cooperativas, Comunales y Comunitarias Campesinas  Beneficiarios de la Reforma Agraria</w:t>
      </w:r>
      <w:r w:rsidRPr="00FD2949">
        <w:rPr>
          <w:rFonts w:ascii="Times New Roman" w:hAnsi="Times New Roman"/>
          <w:sz w:val="26"/>
          <w:szCs w:val="26"/>
        </w:rPr>
        <w:t xml:space="preserve">, la Junta Directiva, </w:t>
      </w:r>
      <w:r w:rsidRPr="00FD2949">
        <w:rPr>
          <w:rFonts w:ascii="Times New Roman" w:hAnsi="Times New Roman"/>
          <w:b/>
          <w:sz w:val="26"/>
          <w:szCs w:val="26"/>
          <w:u w:val="single"/>
        </w:rPr>
        <w:t>ACUERDA: PRIMERO:</w:t>
      </w:r>
      <w:r w:rsidRPr="00FD2949">
        <w:rPr>
          <w:rFonts w:ascii="Times New Roman" w:hAnsi="Times New Roman"/>
          <w:b/>
          <w:sz w:val="26"/>
          <w:szCs w:val="26"/>
        </w:rPr>
        <w:t xml:space="preserve"> </w:t>
      </w:r>
      <w:r w:rsidRPr="00FD2949">
        <w:rPr>
          <w:rFonts w:ascii="Times New Roman" w:hAnsi="Times New Roman"/>
          <w:sz w:val="26"/>
          <w:szCs w:val="26"/>
        </w:rPr>
        <w:t>Aprobar la adjudicación y transferencia por compraventa</w:t>
      </w:r>
      <w:r w:rsidRPr="00FD2949">
        <w:rPr>
          <w:rFonts w:ascii="Times New Roman" w:eastAsia="Times New Roman" w:hAnsi="Times New Roman"/>
          <w:sz w:val="26"/>
          <w:szCs w:val="26"/>
        </w:rPr>
        <w:t xml:space="preserve"> de 11 solares para vivienda </w:t>
      </w:r>
      <w:r w:rsidRPr="00FD2949">
        <w:rPr>
          <w:rFonts w:ascii="Times New Roman" w:hAnsi="Times New Roman"/>
          <w:sz w:val="26"/>
          <w:szCs w:val="26"/>
        </w:rPr>
        <w:t>a favor de los señores:</w:t>
      </w:r>
      <w:r w:rsidRPr="00FD2949">
        <w:rPr>
          <w:rFonts w:ascii="Times New Roman" w:hAnsi="Times New Roman"/>
          <w:b/>
          <w:bCs/>
          <w:sz w:val="26"/>
          <w:szCs w:val="26"/>
        </w:rPr>
        <w:t xml:space="preserve"> 1)</w:t>
      </w:r>
      <w:r w:rsidRPr="00FD2949">
        <w:rPr>
          <w:rFonts w:ascii="Times New Roman" w:eastAsia="Times New Roman" w:hAnsi="Times New Roman"/>
          <w:b/>
          <w:sz w:val="26"/>
          <w:szCs w:val="26"/>
        </w:rPr>
        <w:t xml:space="preserve"> ANA LETICIA HERNANDEZ ACUÑA</w:t>
      </w:r>
      <w:r w:rsidRPr="00FD2949">
        <w:rPr>
          <w:rFonts w:ascii="Times New Roman" w:eastAsia="Times New Roman" w:hAnsi="Times New Roman"/>
          <w:sz w:val="26"/>
          <w:szCs w:val="26"/>
        </w:rPr>
        <w:t xml:space="preserve"> y </w:t>
      </w:r>
      <w:r w:rsidR="00B60625">
        <w:rPr>
          <w:rFonts w:ascii="Times New Roman" w:eastAsia="Times New Roman" w:hAnsi="Times New Roman"/>
          <w:sz w:val="26"/>
          <w:szCs w:val="26"/>
        </w:rPr>
        <w:t xml:space="preserve">--- </w:t>
      </w:r>
      <w:r w:rsidRPr="00FD2949">
        <w:rPr>
          <w:rFonts w:ascii="Times New Roman" w:eastAsia="Times New Roman" w:hAnsi="Times New Roman"/>
          <w:b/>
          <w:sz w:val="26"/>
          <w:szCs w:val="26"/>
        </w:rPr>
        <w:t xml:space="preserve">NESTOR MIGUEL LOPEZ HERNANDEZ; 2) GLORIA ANGELICA LAINEZ DE GOMEZ, </w:t>
      </w:r>
      <w:r w:rsidRPr="00FD2949">
        <w:rPr>
          <w:rFonts w:ascii="Times New Roman" w:eastAsia="Times New Roman" w:hAnsi="Times New Roman"/>
          <w:sz w:val="26"/>
          <w:szCs w:val="26"/>
        </w:rPr>
        <w:t xml:space="preserve">menor </w:t>
      </w:r>
      <w:r w:rsidR="00B60625">
        <w:rPr>
          <w:rFonts w:ascii="Times New Roman" w:eastAsia="Times New Roman" w:hAnsi="Times New Roman"/>
          <w:b/>
          <w:sz w:val="26"/>
          <w:szCs w:val="26"/>
        </w:rPr>
        <w:t xml:space="preserve"> ---</w:t>
      </w:r>
      <w:r w:rsidRPr="00FD2949">
        <w:rPr>
          <w:rFonts w:ascii="Times New Roman" w:eastAsia="Times New Roman" w:hAnsi="Times New Roman"/>
          <w:b/>
          <w:sz w:val="26"/>
          <w:szCs w:val="26"/>
        </w:rPr>
        <w:t xml:space="preserve">; 3) JUAN JOSE SANCHEZ MARIAS, </w:t>
      </w:r>
      <w:r w:rsidRPr="00FD2949">
        <w:rPr>
          <w:rFonts w:ascii="Times New Roman" w:eastAsia="Times New Roman" w:hAnsi="Times New Roman"/>
          <w:sz w:val="26"/>
          <w:szCs w:val="26"/>
        </w:rPr>
        <w:t xml:space="preserve">menor </w:t>
      </w:r>
      <w:r w:rsidR="00B60625">
        <w:rPr>
          <w:rFonts w:ascii="Times New Roman" w:eastAsia="Times New Roman" w:hAnsi="Times New Roman"/>
          <w:b/>
          <w:sz w:val="26"/>
          <w:szCs w:val="26"/>
        </w:rPr>
        <w:t>---</w:t>
      </w:r>
      <w:r w:rsidRPr="00FD2949">
        <w:rPr>
          <w:rFonts w:ascii="Times New Roman" w:eastAsia="Times New Roman" w:hAnsi="Times New Roman"/>
          <w:b/>
          <w:sz w:val="26"/>
          <w:szCs w:val="26"/>
        </w:rPr>
        <w:t xml:space="preserve">; 4) LUIS ALONSO MENJIVAR, </w:t>
      </w:r>
      <w:r w:rsidRPr="00FD2949">
        <w:rPr>
          <w:rFonts w:ascii="Times New Roman" w:eastAsia="Times New Roman" w:hAnsi="Times New Roman"/>
          <w:sz w:val="26"/>
          <w:szCs w:val="26"/>
        </w:rPr>
        <w:t xml:space="preserve">y </w:t>
      </w:r>
      <w:r w:rsidR="00B60625">
        <w:rPr>
          <w:rFonts w:ascii="Times New Roman" w:eastAsia="Times New Roman" w:hAnsi="Times New Roman"/>
          <w:sz w:val="26"/>
          <w:szCs w:val="26"/>
        </w:rPr>
        <w:t xml:space="preserve">--- </w:t>
      </w:r>
      <w:r w:rsidRPr="00FD2949">
        <w:rPr>
          <w:rFonts w:ascii="Times New Roman" w:eastAsia="Times New Roman" w:hAnsi="Times New Roman"/>
          <w:b/>
          <w:sz w:val="26"/>
          <w:szCs w:val="26"/>
        </w:rPr>
        <w:t xml:space="preserve">FELIX ALONSO MENJIVAR REGALADO; 5) MARIA MARGARITA MEJIA, </w:t>
      </w:r>
      <w:r w:rsidRPr="00FD2949">
        <w:rPr>
          <w:rFonts w:ascii="Times New Roman" w:eastAsia="Times New Roman" w:hAnsi="Times New Roman"/>
          <w:sz w:val="26"/>
          <w:szCs w:val="26"/>
        </w:rPr>
        <w:t xml:space="preserve">y </w:t>
      </w:r>
      <w:r w:rsidR="00B60625">
        <w:rPr>
          <w:rFonts w:ascii="Times New Roman" w:eastAsia="Times New Roman" w:hAnsi="Times New Roman"/>
          <w:sz w:val="26"/>
          <w:szCs w:val="26"/>
        </w:rPr>
        <w:t xml:space="preserve">--- </w:t>
      </w:r>
      <w:r w:rsidRPr="00FD2949">
        <w:rPr>
          <w:rFonts w:ascii="Times New Roman" w:eastAsia="Times New Roman" w:hAnsi="Times New Roman"/>
          <w:b/>
          <w:sz w:val="26"/>
          <w:szCs w:val="26"/>
        </w:rPr>
        <w:t xml:space="preserve">FRANCISCO ALBERTO MEJIA BURGOS; 6) MARTA AMALIA JUAREZ ORELLANA, </w:t>
      </w:r>
      <w:r w:rsidRPr="00FD2949">
        <w:rPr>
          <w:rFonts w:ascii="Times New Roman" w:eastAsia="Times New Roman" w:hAnsi="Times New Roman"/>
          <w:sz w:val="26"/>
          <w:szCs w:val="26"/>
        </w:rPr>
        <w:t xml:space="preserve">y </w:t>
      </w:r>
      <w:r w:rsidR="00B60625">
        <w:rPr>
          <w:rFonts w:ascii="Times New Roman" w:eastAsia="Times New Roman" w:hAnsi="Times New Roman"/>
          <w:sz w:val="26"/>
          <w:szCs w:val="26"/>
        </w:rPr>
        <w:t xml:space="preserve">--- </w:t>
      </w:r>
      <w:r w:rsidRPr="00FD2949">
        <w:rPr>
          <w:rFonts w:ascii="Times New Roman" w:eastAsia="Times New Roman" w:hAnsi="Times New Roman"/>
          <w:b/>
          <w:sz w:val="26"/>
          <w:szCs w:val="26"/>
        </w:rPr>
        <w:t xml:space="preserve">EDWIN LAUREANO PAZ JUAREZ </w:t>
      </w:r>
      <w:r w:rsidRPr="00FD2949">
        <w:rPr>
          <w:rFonts w:ascii="Times New Roman" w:eastAsia="Times New Roman" w:hAnsi="Times New Roman"/>
          <w:sz w:val="26"/>
          <w:szCs w:val="26"/>
        </w:rPr>
        <w:t xml:space="preserve">conocido por </w:t>
      </w:r>
      <w:r w:rsidRPr="00FD2949">
        <w:rPr>
          <w:rFonts w:ascii="Times New Roman" w:eastAsia="Times New Roman" w:hAnsi="Times New Roman"/>
          <w:b/>
          <w:sz w:val="26"/>
          <w:szCs w:val="26"/>
        </w:rPr>
        <w:t>EDWIN LAUREANO PAZ ORELLANA</w:t>
      </w:r>
      <w:r w:rsidRPr="00FD2949">
        <w:rPr>
          <w:rFonts w:ascii="Times New Roman" w:eastAsia="Times New Roman" w:hAnsi="Times New Roman"/>
          <w:sz w:val="26"/>
          <w:szCs w:val="26"/>
        </w:rPr>
        <w:t xml:space="preserve">; </w:t>
      </w:r>
      <w:r w:rsidRPr="00FD2949">
        <w:rPr>
          <w:rFonts w:ascii="Times New Roman" w:eastAsia="Times New Roman" w:hAnsi="Times New Roman"/>
          <w:b/>
          <w:sz w:val="26"/>
          <w:szCs w:val="26"/>
        </w:rPr>
        <w:t xml:space="preserve">7) MILAGRO EDITH MONGE, </w:t>
      </w:r>
      <w:r w:rsidRPr="00FD2949">
        <w:rPr>
          <w:rFonts w:ascii="Times New Roman" w:eastAsia="Times New Roman" w:hAnsi="Times New Roman"/>
          <w:sz w:val="26"/>
          <w:szCs w:val="26"/>
        </w:rPr>
        <w:t xml:space="preserve">y </w:t>
      </w:r>
      <w:r w:rsidR="00B60625">
        <w:rPr>
          <w:rFonts w:ascii="Times New Roman" w:eastAsia="Times New Roman" w:hAnsi="Times New Roman"/>
          <w:sz w:val="26"/>
          <w:szCs w:val="26"/>
        </w:rPr>
        <w:t xml:space="preserve">--- </w:t>
      </w:r>
      <w:r w:rsidRPr="00FD2949">
        <w:rPr>
          <w:rFonts w:ascii="Times New Roman" w:eastAsia="Times New Roman" w:hAnsi="Times New Roman"/>
          <w:b/>
          <w:sz w:val="26"/>
          <w:szCs w:val="26"/>
        </w:rPr>
        <w:t>JESUS ALEXANDER REYES RUBALLO; 8</w:t>
      </w:r>
      <w:r w:rsidRPr="00FD2949">
        <w:rPr>
          <w:rFonts w:ascii="Times New Roman" w:hAnsi="Times New Roman"/>
          <w:b/>
          <w:sz w:val="26"/>
          <w:szCs w:val="26"/>
        </w:rPr>
        <w:t>) MORENA GUADALUPE AGUIRRE CORTES</w:t>
      </w:r>
      <w:r w:rsidRPr="00FD2949">
        <w:rPr>
          <w:rFonts w:ascii="Times New Roman" w:eastAsia="Times New Roman" w:hAnsi="Times New Roman"/>
          <w:b/>
          <w:sz w:val="26"/>
          <w:szCs w:val="26"/>
        </w:rPr>
        <w:t xml:space="preserve">, </w:t>
      </w:r>
      <w:r w:rsidRPr="00FD2949">
        <w:rPr>
          <w:rFonts w:ascii="Times New Roman" w:hAnsi="Times New Roman"/>
          <w:sz w:val="26"/>
          <w:szCs w:val="26"/>
        </w:rPr>
        <w:t xml:space="preserve">y </w:t>
      </w:r>
      <w:r w:rsidR="002D692B">
        <w:rPr>
          <w:rFonts w:ascii="Times New Roman" w:hAnsi="Times New Roman"/>
          <w:sz w:val="26"/>
          <w:szCs w:val="26"/>
        </w:rPr>
        <w:t xml:space="preserve">--- </w:t>
      </w:r>
      <w:r w:rsidRPr="00FD2949">
        <w:rPr>
          <w:rFonts w:ascii="Times New Roman" w:hAnsi="Times New Roman"/>
          <w:b/>
          <w:sz w:val="26"/>
          <w:szCs w:val="26"/>
        </w:rPr>
        <w:t>RAUL ANTONIO RODRIGUEZ AGUIRRE</w:t>
      </w:r>
      <w:r w:rsidRPr="00FD2949">
        <w:rPr>
          <w:rFonts w:ascii="Times New Roman" w:eastAsia="Times New Roman" w:hAnsi="Times New Roman"/>
          <w:b/>
          <w:sz w:val="26"/>
          <w:szCs w:val="26"/>
        </w:rPr>
        <w:t xml:space="preserve">; </w:t>
      </w:r>
      <w:r w:rsidRPr="00FD2949">
        <w:rPr>
          <w:rFonts w:ascii="Times New Roman" w:hAnsi="Times New Roman"/>
          <w:b/>
          <w:sz w:val="26"/>
          <w:szCs w:val="26"/>
        </w:rPr>
        <w:t xml:space="preserve">9) RAMON PEREZ GARCIA, </w:t>
      </w:r>
      <w:r w:rsidRPr="00FD2949">
        <w:rPr>
          <w:rFonts w:ascii="Times New Roman" w:hAnsi="Times New Roman"/>
          <w:sz w:val="26"/>
          <w:szCs w:val="26"/>
        </w:rPr>
        <w:t xml:space="preserve">y </w:t>
      </w:r>
      <w:r w:rsidR="0040076A">
        <w:rPr>
          <w:rFonts w:ascii="Times New Roman" w:hAnsi="Times New Roman"/>
          <w:sz w:val="26"/>
          <w:szCs w:val="26"/>
        </w:rPr>
        <w:t xml:space="preserve">--- </w:t>
      </w:r>
      <w:r w:rsidRPr="00FD2949">
        <w:rPr>
          <w:rFonts w:ascii="Times New Roman" w:hAnsi="Times New Roman"/>
          <w:b/>
          <w:sz w:val="26"/>
          <w:szCs w:val="26"/>
        </w:rPr>
        <w:t xml:space="preserve">MARLON OSVALDO PEREZ AREVALO; 10) REINA LETICIA LAINEZ AGUILAR, </w:t>
      </w:r>
      <w:r w:rsidRPr="00FD2949">
        <w:rPr>
          <w:rFonts w:ascii="Times New Roman" w:hAnsi="Times New Roman"/>
          <w:sz w:val="26"/>
          <w:szCs w:val="26"/>
        </w:rPr>
        <w:t xml:space="preserve">menor </w:t>
      </w:r>
      <w:r w:rsidR="0040076A">
        <w:rPr>
          <w:rFonts w:ascii="Times New Roman" w:hAnsi="Times New Roman"/>
          <w:b/>
          <w:sz w:val="26"/>
          <w:szCs w:val="26"/>
        </w:rPr>
        <w:t>---</w:t>
      </w:r>
      <w:r w:rsidRPr="00FD2949">
        <w:rPr>
          <w:rFonts w:ascii="Times New Roman" w:hAnsi="Times New Roman"/>
          <w:b/>
          <w:sz w:val="26"/>
          <w:szCs w:val="26"/>
        </w:rPr>
        <w:t xml:space="preserve">; </w:t>
      </w:r>
      <w:r w:rsidRPr="00FD2949">
        <w:rPr>
          <w:rFonts w:ascii="Times New Roman" w:hAnsi="Times New Roman"/>
          <w:sz w:val="26"/>
          <w:szCs w:val="26"/>
        </w:rPr>
        <w:t>y</w:t>
      </w:r>
      <w:r w:rsidRPr="00FD2949">
        <w:rPr>
          <w:rFonts w:ascii="Times New Roman" w:hAnsi="Times New Roman"/>
          <w:b/>
          <w:sz w:val="26"/>
          <w:szCs w:val="26"/>
        </w:rPr>
        <w:t xml:space="preserve"> 11) SANDRA CLAROS ESCOBAR, </w:t>
      </w:r>
      <w:r w:rsidRPr="00FD2949">
        <w:rPr>
          <w:rFonts w:ascii="Times New Roman" w:hAnsi="Times New Roman"/>
          <w:sz w:val="26"/>
          <w:szCs w:val="26"/>
        </w:rPr>
        <w:t xml:space="preserve">menor </w:t>
      </w:r>
      <w:r w:rsidR="0040076A">
        <w:rPr>
          <w:rFonts w:ascii="Times New Roman" w:hAnsi="Times New Roman"/>
          <w:b/>
          <w:sz w:val="26"/>
          <w:szCs w:val="26"/>
        </w:rPr>
        <w:t>---</w:t>
      </w:r>
      <w:r w:rsidRPr="00FD2949">
        <w:rPr>
          <w:rFonts w:ascii="Times New Roman" w:eastAsia="Times New Roman" w:hAnsi="Times New Roman"/>
          <w:b/>
          <w:sz w:val="26"/>
          <w:szCs w:val="26"/>
        </w:rPr>
        <w:t>,</w:t>
      </w:r>
      <w:r w:rsidRPr="00FD2949">
        <w:rPr>
          <w:rFonts w:ascii="Times New Roman" w:hAnsi="Times New Roman"/>
          <w:sz w:val="26"/>
          <w:szCs w:val="26"/>
        </w:rPr>
        <w:t xml:space="preserve"> </w:t>
      </w:r>
      <w:r w:rsidRPr="00FD2949">
        <w:rPr>
          <w:rFonts w:ascii="Times New Roman" w:eastAsia="Times New Roman" w:hAnsi="Times New Roman"/>
          <w:sz w:val="26"/>
          <w:szCs w:val="26"/>
          <w:lang w:val="es-ES" w:eastAsia="es-ES"/>
        </w:rPr>
        <w:t xml:space="preserve">de las generales antes expresadas, </w:t>
      </w:r>
      <w:r w:rsidR="0050530A" w:rsidRPr="00FD2949">
        <w:rPr>
          <w:rFonts w:ascii="Times New Roman" w:eastAsia="Times New Roman" w:hAnsi="Times New Roman"/>
          <w:sz w:val="26"/>
          <w:szCs w:val="26"/>
          <w:lang w:val="es-ES" w:eastAsia="es-ES"/>
        </w:rPr>
        <w:t xml:space="preserve">ubicado </w:t>
      </w:r>
      <w:r w:rsidRPr="00FD2949">
        <w:rPr>
          <w:rFonts w:ascii="Times New Roman" w:eastAsia="Times New Roman" w:hAnsi="Times New Roman"/>
          <w:sz w:val="26"/>
          <w:szCs w:val="26"/>
          <w:lang w:val="es-ES" w:eastAsia="es-ES"/>
        </w:rPr>
        <w:t xml:space="preserve">en </w:t>
      </w:r>
      <w:r w:rsidRPr="00FD2949">
        <w:rPr>
          <w:rFonts w:ascii="Times New Roman" w:eastAsia="Times New Roman" w:hAnsi="Times New Roman"/>
          <w:sz w:val="26"/>
          <w:szCs w:val="26"/>
          <w:lang w:eastAsia="es-ES"/>
        </w:rPr>
        <w:t xml:space="preserve">el </w:t>
      </w:r>
      <w:r w:rsidR="0050530A" w:rsidRPr="00FD2949">
        <w:rPr>
          <w:rFonts w:ascii="Times New Roman" w:hAnsi="Times New Roman"/>
          <w:bCs/>
          <w:sz w:val="26"/>
          <w:szCs w:val="26"/>
        </w:rPr>
        <w:t>Proyecto de</w:t>
      </w:r>
      <w:r w:rsidRPr="00FD2949">
        <w:rPr>
          <w:rFonts w:ascii="Times New Roman" w:hAnsi="Times New Roman"/>
          <w:b/>
          <w:bCs/>
          <w:sz w:val="26"/>
          <w:szCs w:val="26"/>
        </w:rPr>
        <w:t xml:space="preserve"> ASENTAMIENTO COMUNITARIO</w:t>
      </w:r>
      <w:r w:rsidRPr="00FD2949">
        <w:rPr>
          <w:rFonts w:ascii="Times New Roman" w:hAnsi="Times New Roman"/>
          <w:bCs/>
          <w:sz w:val="26"/>
          <w:szCs w:val="26"/>
        </w:rPr>
        <w:t xml:space="preserve"> desarrollado en el inmueble identificado como </w:t>
      </w:r>
      <w:r w:rsidRPr="00FD2949">
        <w:rPr>
          <w:rFonts w:ascii="Times New Roman" w:hAnsi="Times New Roman"/>
          <w:b/>
          <w:bCs/>
          <w:sz w:val="26"/>
          <w:szCs w:val="26"/>
        </w:rPr>
        <w:t xml:space="preserve">FINCA LAS MERCEDES, PORCIÓN EL PLANON, </w:t>
      </w:r>
      <w:r w:rsidRPr="00FD2949">
        <w:rPr>
          <w:rFonts w:ascii="Times New Roman" w:hAnsi="Times New Roman"/>
          <w:bCs/>
          <w:sz w:val="26"/>
          <w:szCs w:val="26"/>
          <w:lang w:val="es-ES"/>
        </w:rPr>
        <w:t>situad</w:t>
      </w:r>
      <w:r w:rsidR="00004AC8" w:rsidRPr="00FD2949">
        <w:rPr>
          <w:rFonts w:ascii="Times New Roman" w:hAnsi="Times New Roman"/>
          <w:bCs/>
          <w:sz w:val="26"/>
          <w:szCs w:val="26"/>
          <w:lang w:val="es-ES"/>
        </w:rPr>
        <w:t>a</w:t>
      </w:r>
      <w:r w:rsidRPr="00FD2949">
        <w:rPr>
          <w:rFonts w:ascii="Times New Roman" w:hAnsi="Times New Roman"/>
          <w:bCs/>
          <w:sz w:val="26"/>
          <w:szCs w:val="26"/>
          <w:lang w:val="es-ES"/>
        </w:rPr>
        <w:t xml:space="preserve"> en cantón Los Lagartos, jurisdicción de San Julián, departamento de Sonsonate, y según Plano en jurisdicción de San Julián, departamento de Sonsonate</w:t>
      </w:r>
      <w:r w:rsidRPr="00FD2949">
        <w:rPr>
          <w:rFonts w:ascii="Times New Roman" w:eastAsia="Times New Roman" w:hAnsi="Times New Roman"/>
          <w:sz w:val="26"/>
          <w:szCs w:val="26"/>
        </w:rPr>
        <w:t>,</w:t>
      </w:r>
      <w:r w:rsidRPr="00FD2949">
        <w:rPr>
          <w:rFonts w:ascii="Times New Roman" w:eastAsia="Times New Roman" w:hAnsi="Times New Roman"/>
          <w:b/>
          <w:sz w:val="26"/>
          <w:szCs w:val="26"/>
        </w:rPr>
        <w:t xml:space="preserve"> </w:t>
      </w:r>
      <w:r w:rsidRPr="00FD2949">
        <w:rPr>
          <w:rFonts w:ascii="Times New Roman" w:eastAsia="Times New Roman" w:hAnsi="Times New Roman"/>
          <w:sz w:val="26"/>
          <w:szCs w:val="26"/>
        </w:rPr>
        <w:t>quedando las adjudicaciones conforme al cuadro de valores y extensiones siguiente:</w:t>
      </w:r>
    </w:p>
    <w:p w14:paraId="5C20242C" w14:textId="77777777" w:rsidR="00374490" w:rsidRDefault="00374490" w:rsidP="00E37D86">
      <w:pPr>
        <w:jc w:val="both"/>
        <w:rPr>
          <w:rFonts w:ascii="Times New Roman" w:eastAsia="Times New Roman" w:hAnsi="Times New Roman"/>
          <w:sz w:val="26"/>
          <w:szCs w:val="26"/>
        </w:rPr>
      </w:pPr>
    </w:p>
    <w:tbl>
      <w:tblPr>
        <w:tblW w:w="9043" w:type="dxa"/>
        <w:jc w:val="center"/>
        <w:tblLayout w:type="fixed"/>
        <w:tblCellMar>
          <w:left w:w="25" w:type="dxa"/>
          <w:right w:w="0" w:type="dxa"/>
        </w:tblCellMar>
        <w:tblLook w:val="04A0" w:firstRow="1" w:lastRow="0" w:firstColumn="1" w:lastColumn="0" w:noHBand="0" w:noVBand="1"/>
      </w:tblPr>
      <w:tblGrid>
        <w:gridCol w:w="2556"/>
        <w:gridCol w:w="972"/>
        <w:gridCol w:w="2476"/>
        <w:gridCol w:w="567"/>
        <w:gridCol w:w="569"/>
        <w:gridCol w:w="607"/>
        <w:gridCol w:w="648"/>
        <w:gridCol w:w="648"/>
      </w:tblGrid>
      <w:tr w:rsidR="00374490" w14:paraId="1F93B522" w14:textId="77777777" w:rsidTr="00004AC8">
        <w:trPr>
          <w:trHeight w:val="278"/>
          <w:jc w:val="center"/>
        </w:trPr>
        <w:tc>
          <w:tcPr>
            <w:tcW w:w="2556" w:type="dxa"/>
            <w:tcBorders>
              <w:top w:val="single" w:sz="2" w:space="0" w:color="auto"/>
              <w:left w:val="single" w:sz="2" w:space="0" w:color="auto"/>
              <w:bottom w:val="nil"/>
              <w:right w:val="single" w:sz="2" w:space="0" w:color="auto"/>
            </w:tcBorders>
            <w:shd w:val="clear" w:color="auto" w:fill="DCDCDC"/>
            <w:hideMark/>
          </w:tcPr>
          <w:p w14:paraId="5818867F" w14:textId="77777777" w:rsidR="00374490" w:rsidRDefault="00374490" w:rsidP="00E37D8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8"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3FECA029" w14:textId="77777777" w:rsidR="00374490" w:rsidRDefault="00374490"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6" w:type="dxa"/>
            <w:gridSpan w:val="2"/>
            <w:tcBorders>
              <w:top w:val="single" w:sz="2" w:space="0" w:color="auto"/>
              <w:left w:val="single" w:sz="2" w:space="0" w:color="auto"/>
              <w:bottom w:val="nil"/>
              <w:right w:val="single" w:sz="2" w:space="0" w:color="auto"/>
            </w:tcBorders>
            <w:shd w:val="clear" w:color="auto" w:fill="DCDCDC"/>
          </w:tcPr>
          <w:p w14:paraId="73C91F8E" w14:textId="77777777" w:rsidR="00374490" w:rsidRDefault="00374490" w:rsidP="00E37D86">
            <w:pPr>
              <w:widowControl w:val="0"/>
              <w:autoSpaceDE w:val="0"/>
              <w:autoSpaceDN w:val="0"/>
              <w:adjustRightInd w:val="0"/>
              <w:rPr>
                <w:rFonts w:ascii="Times New Roman"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05CC828D" w14:textId="77777777" w:rsidR="00374490" w:rsidRDefault="00374490"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11B9075C" w14:textId="77777777" w:rsidR="00374490" w:rsidRDefault="00374490"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025C0761" w14:textId="77777777" w:rsidR="00374490" w:rsidRDefault="00374490"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374490" w14:paraId="11C14D06" w14:textId="77777777" w:rsidTr="00004AC8">
        <w:trPr>
          <w:trHeight w:val="249"/>
          <w:jc w:val="center"/>
        </w:trPr>
        <w:tc>
          <w:tcPr>
            <w:tcW w:w="2556" w:type="dxa"/>
            <w:tcBorders>
              <w:top w:val="single" w:sz="2" w:space="0" w:color="auto"/>
              <w:left w:val="single" w:sz="2" w:space="0" w:color="auto"/>
              <w:bottom w:val="single" w:sz="2" w:space="0" w:color="auto"/>
              <w:right w:val="single" w:sz="2" w:space="0" w:color="auto"/>
            </w:tcBorders>
            <w:shd w:val="clear" w:color="auto" w:fill="DCDCDC"/>
            <w:hideMark/>
          </w:tcPr>
          <w:p w14:paraId="0098A93B" w14:textId="77777777" w:rsidR="00374490" w:rsidRDefault="00374490" w:rsidP="00E37D8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2" w:type="dxa"/>
            <w:tcBorders>
              <w:top w:val="single" w:sz="2" w:space="0" w:color="auto"/>
              <w:left w:val="single" w:sz="2" w:space="0" w:color="auto"/>
              <w:bottom w:val="single" w:sz="2" w:space="0" w:color="auto"/>
              <w:right w:val="single" w:sz="2" w:space="0" w:color="auto"/>
            </w:tcBorders>
            <w:shd w:val="clear" w:color="auto" w:fill="DCDCDC"/>
            <w:hideMark/>
          </w:tcPr>
          <w:p w14:paraId="7BA0F8AC" w14:textId="77777777" w:rsidR="00374490" w:rsidRDefault="00374490" w:rsidP="00E37D8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hideMark/>
          </w:tcPr>
          <w:p w14:paraId="6970E02F" w14:textId="77777777" w:rsidR="00374490" w:rsidRDefault="00374490" w:rsidP="00E37D8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hideMark/>
          </w:tcPr>
          <w:p w14:paraId="2A5560A3" w14:textId="77777777" w:rsidR="00374490" w:rsidRDefault="00374490" w:rsidP="00E37D8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hideMark/>
          </w:tcPr>
          <w:p w14:paraId="286926D5" w14:textId="77777777" w:rsidR="00374490" w:rsidRDefault="00374490" w:rsidP="00E37D8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vAlign w:val="center"/>
            <w:hideMark/>
          </w:tcPr>
          <w:p w14:paraId="65037625" w14:textId="77777777" w:rsidR="00374490" w:rsidRDefault="00374490" w:rsidP="00E37D86">
            <w:pPr>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vAlign w:val="center"/>
            <w:hideMark/>
          </w:tcPr>
          <w:p w14:paraId="50D84F31" w14:textId="77777777" w:rsidR="00374490" w:rsidRDefault="00374490" w:rsidP="00E37D86">
            <w:pPr>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vAlign w:val="center"/>
            <w:hideMark/>
          </w:tcPr>
          <w:p w14:paraId="1562FE45" w14:textId="77777777" w:rsidR="00374490" w:rsidRDefault="00374490" w:rsidP="00E37D86">
            <w:pPr>
              <w:rPr>
                <w:rFonts w:ascii="Times New Roman" w:hAnsi="Times New Roman"/>
                <w:b/>
                <w:bCs/>
                <w:sz w:val="14"/>
                <w:szCs w:val="14"/>
              </w:rPr>
            </w:pPr>
          </w:p>
        </w:tc>
      </w:tr>
    </w:tbl>
    <w:p w14:paraId="3FB49C3F" w14:textId="77777777" w:rsidR="00374490" w:rsidRDefault="00374490" w:rsidP="00E37D86">
      <w:pPr>
        <w:widowControl w:val="0"/>
        <w:autoSpaceDE w:val="0"/>
        <w:autoSpaceDN w:val="0"/>
        <w:adjustRightInd w:val="0"/>
        <w:rPr>
          <w:rFonts w:ascii="Times New Roman" w:hAnsi="Times New Roman"/>
          <w:sz w:val="14"/>
          <w:szCs w:val="14"/>
        </w:rPr>
      </w:pPr>
    </w:p>
    <w:tbl>
      <w:tblPr>
        <w:tblpPr w:leftFromText="141" w:rightFromText="141" w:vertAnchor="text" w:horzAnchor="margin" w:tblpY="-72"/>
        <w:tblW w:w="0" w:type="auto"/>
        <w:tblLayout w:type="fixed"/>
        <w:tblCellMar>
          <w:left w:w="25" w:type="dxa"/>
          <w:right w:w="0" w:type="dxa"/>
        </w:tblCellMar>
        <w:tblLook w:val="04A0" w:firstRow="1" w:lastRow="0" w:firstColumn="1" w:lastColumn="0" w:noHBand="0" w:noVBand="1"/>
      </w:tblPr>
      <w:tblGrid>
        <w:gridCol w:w="2600"/>
      </w:tblGrid>
      <w:tr w:rsidR="00004AC8" w14:paraId="016EACCA" w14:textId="77777777" w:rsidTr="00004AC8">
        <w:tc>
          <w:tcPr>
            <w:tcW w:w="2600" w:type="dxa"/>
            <w:tcBorders>
              <w:top w:val="single" w:sz="2" w:space="0" w:color="auto"/>
              <w:left w:val="single" w:sz="2" w:space="0" w:color="auto"/>
              <w:bottom w:val="single" w:sz="2" w:space="0" w:color="auto"/>
              <w:right w:val="single" w:sz="2" w:space="0" w:color="auto"/>
            </w:tcBorders>
            <w:hideMark/>
          </w:tcPr>
          <w:p w14:paraId="0EDAF827" w14:textId="77777777" w:rsidR="00004AC8" w:rsidRDefault="00004AC8" w:rsidP="00E37D8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04 </w:t>
            </w:r>
          </w:p>
        </w:tc>
      </w:tr>
    </w:tbl>
    <w:p w14:paraId="0DE772D7" w14:textId="77777777" w:rsidR="00374490" w:rsidRDefault="00374490"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017" w:type="dxa"/>
        <w:jc w:val="center"/>
        <w:tblLayout w:type="fixed"/>
        <w:tblCellMar>
          <w:left w:w="25" w:type="dxa"/>
          <w:right w:w="0" w:type="dxa"/>
        </w:tblCellMar>
        <w:tblLook w:val="04A0" w:firstRow="1" w:lastRow="0" w:firstColumn="1" w:lastColumn="0" w:noHBand="0" w:noVBand="1"/>
      </w:tblPr>
      <w:tblGrid>
        <w:gridCol w:w="2546"/>
        <w:gridCol w:w="968"/>
        <w:gridCol w:w="2466"/>
        <w:gridCol w:w="564"/>
        <w:gridCol w:w="564"/>
        <w:gridCol w:w="604"/>
        <w:gridCol w:w="644"/>
        <w:gridCol w:w="661"/>
      </w:tblGrid>
      <w:tr w:rsidR="00004AC8" w14:paraId="345953C3" w14:textId="77777777" w:rsidTr="00004AC8">
        <w:trPr>
          <w:trHeight w:val="261"/>
          <w:jc w:val="center"/>
        </w:trPr>
        <w:tc>
          <w:tcPr>
            <w:tcW w:w="2546" w:type="dxa"/>
            <w:vMerge w:val="restart"/>
            <w:tcBorders>
              <w:top w:val="single" w:sz="2" w:space="0" w:color="auto"/>
              <w:left w:val="single" w:sz="2" w:space="0" w:color="auto"/>
              <w:bottom w:val="single" w:sz="2" w:space="0" w:color="auto"/>
              <w:right w:val="single" w:sz="2" w:space="0" w:color="auto"/>
            </w:tcBorders>
          </w:tcPr>
          <w:p w14:paraId="032D5117" w14:textId="77777777" w:rsidR="00374490" w:rsidRDefault="0040076A"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4490">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hideMark/>
          </w:tcPr>
          <w:p w14:paraId="7C8C9A0F" w14:textId="77777777" w:rsidR="00374490" w:rsidRDefault="0037449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38FF2A93" w14:textId="77777777" w:rsidR="00374490" w:rsidRDefault="0040076A"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6" w:type="dxa"/>
            <w:vMerge w:val="restart"/>
            <w:tcBorders>
              <w:top w:val="single" w:sz="2" w:space="0" w:color="auto"/>
              <w:left w:val="single" w:sz="2" w:space="0" w:color="auto"/>
              <w:bottom w:val="single" w:sz="2" w:space="0" w:color="auto"/>
              <w:right w:val="single" w:sz="2" w:space="0" w:color="auto"/>
            </w:tcBorders>
          </w:tcPr>
          <w:p w14:paraId="3011189A" w14:textId="77777777" w:rsidR="00374490" w:rsidRDefault="00374490" w:rsidP="00E37D86">
            <w:pPr>
              <w:widowControl w:val="0"/>
              <w:autoSpaceDE w:val="0"/>
              <w:autoSpaceDN w:val="0"/>
              <w:adjustRightInd w:val="0"/>
              <w:rPr>
                <w:rFonts w:ascii="Times New Roman" w:hAnsi="Times New Roman"/>
                <w:sz w:val="14"/>
                <w:szCs w:val="14"/>
              </w:rPr>
            </w:pPr>
          </w:p>
          <w:p w14:paraId="1AE9A590" w14:textId="77777777" w:rsidR="00374490" w:rsidRDefault="0037449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FINCA LAS MERCEDES,EL PLANON </w:t>
            </w:r>
          </w:p>
        </w:tc>
        <w:tc>
          <w:tcPr>
            <w:tcW w:w="564" w:type="dxa"/>
            <w:vMerge w:val="restart"/>
            <w:tcBorders>
              <w:top w:val="single" w:sz="2" w:space="0" w:color="auto"/>
              <w:left w:val="single" w:sz="2" w:space="0" w:color="auto"/>
              <w:bottom w:val="single" w:sz="2" w:space="0" w:color="auto"/>
              <w:right w:val="single" w:sz="2" w:space="0" w:color="auto"/>
            </w:tcBorders>
          </w:tcPr>
          <w:p w14:paraId="10814215" w14:textId="77777777" w:rsidR="00374490" w:rsidRDefault="00374490" w:rsidP="00E37D86">
            <w:pPr>
              <w:widowControl w:val="0"/>
              <w:autoSpaceDE w:val="0"/>
              <w:autoSpaceDN w:val="0"/>
              <w:adjustRightInd w:val="0"/>
              <w:rPr>
                <w:rFonts w:ascii="Times New Roman" w:hAnsi="Times New Roman"/>
                <w:sz w:val="14"/>
                <w:szCs w:val="14"/>
              </w:rPr>
            </w:pPr>
          </w:p>
          <w:p w14:paraId="49D0DF05" w14:textId="77777777" w:rsidR="00374490" w:rsidRDefault="0040076A"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14:paraId="6D088FEA" w14:textId="77777777" w:rsidR="00374490" w:rsidRDefault="00374490" w:rsidP="00E37D86">
            <w:pPr>
              <w:widowControl w:val="0"/>
              <w:autoSpaceDE w:val="0"/>
              <w:autoSpaceDN w:val="0"/>
              <w:adjustRightInd w:val="0"/>
              <w:rPr>
                <w:rFonts w:ascii="Times New Roman" w:hAnsi="Times New Roman"/>
                <w:sz w:val="14"/>
                <w:szCs w:val="14"/>
              </w:rPr>
            </w:pPr>
          </w:p>
          <w:p w14:paraId="7C8600AF" w14:textId="77777777" w:rsidR="00374490" w:rsidRDefault="0040076A"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4" w:type="dxa"/>
            <w:tcBorders>
              <w:top w:val="single" w:sz="2" w:space="0" w:color="auto"/>
              <w:left w:val="single" w:sz="2" w:space="0" w:color="auto"/>
              <w:bottom w:val="nil"/>
              <w:right w:val="single" w:sz="2" w:space="0" w:color="auto"/>
            </w:tcBorders>
          </w:tcPr>
          <w:p w14:paraId="3BD5435E" w14:textId="77777777" w:rsidR="00374490" w:rsidRDefault="00374490" w:rsidP="00E37D86">
            <w:pPr>
              <w:widowControl w:val="0"/>
              <w:autoSpaceDE w:val="0"/>
              <w:autoSpaceDN w:val="0"/>
              <w:adjustRightInd w:val="0"/>
              <w:jc w:val="right"/>
              <w:rPr>
                <w:rFonts w:ascii="Times New Roman" w:hAnsi="Times New Roman"/>
                <w:sz w:val="14"/>
                <w:szCs w:val="14"/>
              </w:rPr>
            </w:pPr>
          </w:p>
          <w:p w14:paraId="7F86487C"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244.72 </w:t>
            </w:r>
          </w:p>
        </w:tc>
        <w:tc>
          <w:tcPr>
            <w:tcW w:w="644" w:type="dxa"/>
            <w:tcBorders>
              <w:top w:val="single" w:sz="2" w:space="0" w:color="auto"/>
              <w:left w:val="single" w:sz="2" w:space="0" w:color="auto"/>
              <w:bottom w:val="single" w:sz="2" w:space="0" w:color="auto"/>
              <w:right w:val="single" w:sz="2" w:space="0" w:color="auto"/>
            </w:tcBorders>
          </w:tcPr>
          <w:p w14:paraId="5D97A6FE" w14:textId="77777777" w:rsidR="00374490" w:rsidRDefault="00374490" w:rsidP="00E37D86">
            <w:pPr>
              <w:widowControl w:val="0"/>
              <w:autoSpaceDE w:val="0"/>
              <w:autoSpaceDN w:val="0"/>
              <w:adjustRightInd w:val="0"/>
              <w:jc w:val="right"/>
              <w:rPr>
                <w:rFonts w:ascii="Times New Roman" w:hAnsi="Times New Roman"/>
                <w:sz w:val="14"/>
                <w:szCs w:val="14"/>
              </w:rPr>
            </w:pPr>
          </w:p>
          <w:p w14:paraId="1DEE587C"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2562.22 </w:t>
            </w:r>
          </w:p>
        </w:tc>
        <w:tc>
          <w:tcPr>
            <w:tcW w:w="657" w:type="dxa"/>
            <w:tcBorders>
              <w:top w:val="single" w:sz="2" w:space="0" w:color="auto"/>
              <w:left w:val="single" w:sz="2" w:space="0" w:color="auto"/>
              <w:bottom w:val="single" w:sz="2" w:space="0" w:color="auto"/>
              <w:right w:val="single" w:sz="2" w:space="0" w:color="auto"/>
            </w:tcBorders>
          </w:tcPr>
          <w:p w14:paraId="5BC54A56" w14:textId="77777777" w:rsidR="00374490" w:rsidRDefault="00374490" w:rsidP="00E37D86">
            <w:pPr>
              <w:widowControl w:val="0"/>
              <w:autoSpaceDE w:val="0"/>
              <w:autoSpaceDN w:val="0"/>
              <w:adjustRightInd w:val="0"/>
              <w:jc w:val="right"/>
              <w:rPr>
                <w:rFonts w:ascii="Times New Roman" w:hAnsi="Times New Roman"/>
                <w:sz w:val="14"/>
                <w:szCs w:val="14"/>
              </w:rPr>
            </w:pPr>
          </w:p>
          <w:p w14:paraId="3AC1B569"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22419.43 </w:t>
            </w:r>
          </w:p>
        </w:tc>
      </w:tr>
      <w:tr w:rsidR="00004AC8" w14:paraId="594C1547" w14:textId="77777777" w:rsidTr="00004AC8">
        <w:trPr>
          <w:trHeight w:val="136"/>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14:paraId="61EF38C7" w14:textId="77777777" w:rsidR="00374490" w:rsidRDefault="00374490" w:rsidP="00E37D86">
            <w:pPr>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vAlign w:val="center"/>
            <w:hideMark/>
          </w:tcPr>
          <w:p w14:paraId="31621B70" w14:textId="77777777" w:rsidR="00374490" w:rsidRDefault="00374490" w:rsidP="00E37D86">
            <w:pPr>
              <w:rPr>
                <w:rFonts w:ascii="Times New Roman" w:hAnsi="Times New Roman"/>
                <w:sz w:val="14"/>
                <w:szCs w:val="14"/>
              </w:rPr>
            </w:pPr>
          </w:p>
        </w:tc>
        <w:tc>
          <w:tcPr>
            <w:tcW w:w="2466" w:type="dxa"/>
            <w:vMerge/>
            <w:tcBorders>
              <w:top w:val="single" w:sz="2" w:space="0" w:color="auto"/>
              <w:left w:val="single" w:sz="2" w:space="0" w:color="auto"/>
              <w:bottom w:val="single" w:sz="2" w:space="0" w:color="auto"/>
              <w:right w:val="single" w:sz="2" w:space="0" w:color="auto"/>
            </w:tcBorders>
            <w:vAlign w:val="center"/>
            <w:hideMark/>
          </w:tcPr>
          <w:p w14:paraId="1BC355CE" w14:textId="77777777" w:rsidR="00374490" w:rsidRDefault="00374490" w:rsidP="00E37D86">
            <w:pPr>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14:paraId="2FBF8991" w14:textId="77777777" w:rsidR="00374490" w:rsidRDefault="00374490" w:rsidP="00E37D86">
            <w:pPr>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14:paraId="620D4F53" w14:textId="77777777" w:rsidR="00374490" w:rsidRDefault="00374490" w:rsidP="00E37D86">
            <w:pPr>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hideMark/>
          </w:tcPr>
          <w:p w14:paraId="33A90037"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244.72 </w:t>
            </w:r>
          </w:p>
        </w:tc>
        <w:tc>
          <w:tcPr>
            <w:tcW w:w="644" w:type="dxa"/>
            <w:tcBorders>
              <w:top w:val="single" w:sz="2" w:space="0" w:color="auto"/>
              <w:left w:val="single" w:sz="2" w:space="0" w:color="auto"/>
              <w:bottom w:val="single" w:sz="2" w:space="0" w:color="auto"/>
              <w:right w:val="single" w:sz="2" w:space="0" w:color="auto"/>
            </w:tcBorders>
            <w:hideMark/>
          </w:tcPr>
          <w:p w14:paraId="757A0862"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2562.22 </w:t>
            </w:r>
          </w:p>
        </w:tc>
        <w:tc>
          <w:tcPr>
            <w:tcW w:w="657" w:type="dxa"/>
            <w:tcBorders>
              <w:top w:val="single" w:sz="2" w:space="0" w:color="auto"/>
              <w:left w:val="single" w:sz="2" w:space="0" w:color="auto"/>
              <w:bottom w:val="single" w:sz="2" w:space="0" w:color="auto"/>
              <w:right w:val="single" w:sz="2" w:space="0" w:color="auto"/>
            </w:tcBorders>
            <w:hideMark/>
          </w:tcPr>
          <w:p w14:paraId="65A07F9A"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22419.43 </w:t>
            </w:r>
          </w:p>
        </w:tc>
      </w:tr>
      <w:tr w:rsidR="00374490" w14:paraId="4EB0C979" w14:textId="77777777" w:rsidTr="00004AC8">
        <w:trPr>
          <w:trHeight w:val="400"/>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14:paraId="56D938EE" w14:textId="77777777" w:rsidR="00374490" w:rsidRDefault="00374490" w:rsidP="00E37D86">
            <w:pPr>
              <w:rPr>
                <w:rFonts w:ascii="Times New Roman" w:hAnsi="Times New Roman"/>
                <w:sz w:val="14"/>
                <w:szCs w:val="14"/>
              </w:rPr>
            </w:pPr>
          </w:p>
        </w:tc>
        <w:tc>
          <w:tcPr>
            <w:tcW w:w="6471" w:type="dxa"/>
            <w:gridSpan w:val="7"/>
            <w:tcBorders>
              <w:top w:val="single" w:sz="2" w:space="0" w:color="auto"/>
              <w:left w:val="single" w:sz="2" w:space="0" w:color="auto"/>
              <w:bottom w:val="single" w:sz="2" w:space="0" w:color="auto"/>
              <w:right w:val="single" w:sz="2" w:space="0" w:color="auto"/>
            </w:tcBorders>
            <w:hideMark/>
          </w:tcPr>
          <w:p w14:paraId="6669F121" w14:textId="77777777" w:rsidR="00374490" w:rsidRDefault="00374490"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244.72 </w:t>
            </w:r>
          </w:p>
          <w:p w14:paraId="095463B2" w14:textId="77777777" w:rsidR="00374490" w:rsidRDefault="00374490"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2562.22 </w:t>
            </w:r>
          </w:p>
          <w:p w14:paraId="05815BF0" w14:textId="77777777" w:rsidR="00374490" w:rsidRDefault="00374490"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22419.43 </w:t>
            </w:r>
          </w:p>
        </w:tc>
      </w:tr>
    </w:tbl>
    <w:p w14:paraId="6F2E0524" w14:textId="77777777" w:rsidR="00374490" w:rsidRDefault="00374490" w:rsidP="00E37D86">
      <w:pPr>
        <w:widowControl w:val="0"/>
        <w:autoSpaceDE w:val="0"/>
        <w:autoSpaceDN w:val="0"/>
        <w:adjustRightInd w:val="0"/>
        <w:rPr>
          <w:rFonts w:ascii="Times New Roman" w:hAnsi="Times New Roman"/>
          <w:sz w:val="14"/>
          <w:szCs w:val="14"/>
        </w:rPr>
      </w:pPr>
    </w:p>
    <w:tbl>
      <w:tblPr>
        <w:tblW w:w="9005" w:type="dxa"/>
        <w:jc w:val="center"/>
        <w:tblLayout w:type="fixed"/>
        <w:tblCellMar>
          <w:left w:w="25" w:type="dxa"/>
          <w:right w:w="0" w:type="dxa"/>
        </w:tblCellMar>
        <w:tblLook w:val="04A0" w:firstRow="1" w:lastRow="0" w:firstColumn="1" w:lastColumn="0" w:noHBand="0" w:noVBand="1"/>
      </w:tblPr>
      <w:tblGrid>
        <w:gridCol w:w="2543"/>
        <w:gridCol w:w="968"/>
        <w:gridCol w:w="2463"/>
        <w:gridCol w:w="565"/>
        <w:gridCol w:w="565"/>
        <w:gridCol w:w="605"/>
        <w:gridCol w:w="645"/>
        <w:gridCol w:w="651"/>
      </w:tblGrid>
      <w:tr w:rsidR="00374490" w14:paraId="30161650" w14:textId="77777777" w:rsidTr="00004AC8">
        <w:trPr>
          <w:trHeight w:val="281"/>
          <w:jc w:val="center"/>
        </w:trPr>
        <w:tc>
          <w:tcPr>
            <w:tcW w:w="2543" w:type="dxa"/>
            <w:vMerge w:val="restart"/>
            <w:tcBorders>
              <w:top w:val="single" w:sz="2" w:space="0" w:color="auto"/>
              <w:left w:val="single" w:sz="2" w:space="0" w:color="auto"/>
              <w:bottom w:val="single" w:sz="2" w:space="0" w:color="auto"/>
              <w:right w:val="single" w:sz="2" w:space="0" w:color="auto"/>
            </w:tcBorders>
          </w:tcPr>
          <w:p w14:paraId="53881C48" w14:textId="77777777" w:rsidR="00374490" w:rsidRDefault="0040076A"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4490">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hideMark/>
          </w:tcPr>
          <w:p w14:paraId="27B1C6B5" w14:textId="77777777" w:rsidR="00374490" w:rsidRDefault="0037449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6A20CB58" w14:textId="77777777" w:rsidR="00374490" w:rsidRDefault="0040076A"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3" w:type="dxa"/>
            <w:vMerge w:val="restart"/>
            <w:tcBorders>
              <w:top w:val="single" w:sz="2" w:space="0" w:color="auto"/>
              <w:left w:val="single" w:sz="2" w:space="0" w:color="auto"/>
              <w:bottom w:val="single" w:sz="2" w:space="0" w:color="auto"/>
              <w:right w:val="single" w:sz="2" w:space="0" w:color="auto"/>
            </w:tcBorders>
          </w:tcPr>
          <w:p w14:paraId="0725D4A6" w14:textId="77777777" w:rsidR="00374490" w:rsidRDefault="00374490" w:rsidP="00E37D86">
            <w:pPr>
              <w:widowControl w:val="0"/>
              <w:autoSpaceDE w:val="0"/>
              <w:autoSpaceDN w:val="0"/>
              <w:adjustRightInd w:val="0"/>
              <w:rPr>
                <w:rFonts w:ascii="Times New Roman" w:hAnsi="Times New Roman"/>
                <w:sz w:val="14"/>
                <w:szCs w:val="14"/>
              </w:rPr>
            </w:pPr>
          </w:p>
          <w:p w14:paraId="515BAA70" w14:textId="77777777" w:rsidR="00374490" w:rsidRDefault="0037449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FINCA LAS MERCEDES,EL PLANON </w:t>
            </w:r>
          </w:p>
        </w:tc>
        <w:tc>
          <w:tcPr>
            <w:tcW w:w="565" w:type="dxa"/>
            <w:vMerge w:val="restart"/>
            <w:tcBorders>
              <w:top w:val="single" w:sz="2" w:space="0" w:color="auto"/>
              <w:left w:val="single" w:sz="2" w:space="0" w:color="auto"/>
              <w:bottom w:val="single" w:sz="2" w:space="0" w:color="auto"/>
              <w:right w:val="single" w:sz="2" w:space="0" w:color="auto"/>
            </w:tcBorders>
          </w:tcPr>
          <w:p w14:paraId="44A66520" w14:textId="77777777" w:rsidR="00374490" w:rsidRDefault="00374490" w:rsidP="00E37D86">
            <w:pPr>
              <w:widowControl w:val="0"/>
              <w:autoSpaceDE w:val="0"/>
              <w:autoSpaceDN w:val="0"/>
              <w:adjustRightInd w:val="0"/>
              <w:rPr>
                <w:rFonts w:ascii="Times New Roman" w:hAnsi="Times New Roman"/>
                <w:sz w:val="14"/>
                <w:szCs w:val="14"/>
              </w:rPr>
            </w:pPr>
          </w:p>
          <w:p w14:paraId="3E825FAE" w14:textId="77777777" w:rsidR="00374490" w:rsidRDefault="0040076A"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14:paraId="2A9D74FF" w14:textId="77777777" w:rsidR="00374490" w:rsidRDefault="00374490" w:rsidP="00E37D86">
            <w:pPr>
              <w:widowControl w:val="0"/>
              <w:autoSpaceDE w:val="0"/>
              <w:autoSpaceDN w:val="0"/>
              <w:adjustRightInd w:val="0"/>
              <w:rPr>
                <w:rFonts w:ascii="Times New Roman" w:hAnsi="Times New Roman"/>
                <w:sz w:val="14"/>
                <w:szCs w:val="14"/>
              </w:rPr>
            </w:pPr>
          </w:p>
          <w:p w14:paraId="759E2BDB" w14:textId="77777777" w:rsidR="00374490" w:rsidRDefault="0040076A"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5" w:type="dxa"/>
            <w:tcBorders>
              <w:top w:val="single" w:sz="2" w:space="0" w:color="auto"/>
              <w:left w:val="single" w:sz="2" w:space="0" w:color="auto"/>
              <w:bottom w:val="nil"/>
              <w:right w:val="single" w:sz="2" w:space="0" w:color="auto"/>
            </w:tcBorders>
          </w:tcPr>
          <w:p w14:paraId="50056CDD" w14:textId="77777777" w:rsidR="00374490" w:rsidRDefault="00374490" w:rsidP="00E37D86">
            <w:pPr>
              <w:widowControl w:val="0"/>
              <w:autoSpaceDE w:val="0"/>
              <w:autoSpaceDN w:val="0"/>
              <w:adjustRightInd w:val="0"/>
              <w:jc w:val="right"/>
              <w:rPr>
                <w:rFonts w:ascii="Times New Roman" w:hAnsi="Times New Roman"/>
                <w:sz w:val="14"/>
                <w:szCs w:val="14"/>
              </w:rPr>
            </w:pPr>
          </w:p>
          <w:p w14:paraId="7B2E414F"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204.60 </w:t>
            </w:r>
          </w:p>
        </w:tc>
        <w:tc>
          <w:tcPr>
            <w:tcW w:w="645" w:type="dxa"/>
            <w:tcBorders>
              <w:top w:val="single" w:sz="2" w:space="0" w:color="auto"/>
              <w:left w:val="single" w:sz="2" w:space="0" w:color="auto"/>
              <w:bottom w:val="single" w:sz="2" w:space="0" w:color="auto"/>
              <w:right w:val="single" w:sz="2" w:space="0" w:color="auto"/>
            </w:tcBorders>
          </w:tcPr>
          <w:p w14:paraId="388C6A89" w14:textId="77777777" w:rsidR="00374490" w:rsidRDefault="00374490" w:rsidP="00E37D86">
            <w:pPr>
              <w:widowControl w:val="0"/>
              <w:autoSpaceDE w:val="0"/>
              <w:autoSpaceDN w:val="0"/>
              <w:adjustRightInd w:val="0"/>
              <w:jc w:val="right"/>
              <w:rPr>
                <w:rFonts w:ascii="Times New Roman" w:hAnsi="Times New Roman"/>
                <w:sz w:val="14"/>
                <w:szCs w:val="14"/>
              </w:rPr>
            </w:pPr>
          </w:p>
          <w:p w14:paraId="7DDFE6E7"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2383.59 </w:t>
            </w:r>
          </w:p>
        </w:tc>
        <w:tc>
          <w:tcPr>
            <w:tcW w:w="648" w:type="dxa"/>
            <w:tcBorders>
              <w:top w:val="single" w:sz="2" w:space="0" w:color="auto"/>
              <w:left w:val="single" w:sz="2" w:space="0" w:color="auto"/>
              <w:bottom w:val="single" w:sz="2" w:space="0" w:color="auto"/>
              <w:right w:val="single" w:sz="2" w:space="0" w:color="auto"/>
            </w:tcBorders>
          </w:tcPr>
          <w:p w14:paraId="11AA23A8" w14:textId="77777777" w:rsidR="00374490" w:rsidRDefault="00374490" w:rsidP="00E37D86">
            <w:pPr>
              <w:widowControl w:val="0"/>
              <w:autoSpaceDE w:val="0"/>
              <w:autoSpaceDN w:val="0"/>
              <w:adjustRightInd w:val="0"/>
              <w:jc w:val="right"/>
              <w:rPr>
                <w:rFonts w:ascii="Times New Roman" w:hAnsi="Times New Roman"/>
                <w:sz w:val="14"/>
                <w:szCs w:val="14"/>
              </w:rPr>
            </w:pPr>
          </w:p>
          <w:p w14:paraId="4726A1B2"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20856.41 </w:t>
            </w:r>
          </w:p>
        </w:tc>
      </w:tr>
      <w:tr w:rsidR="00374490" w14:paraId="63BF1DFE" w14:textId="77777777" w:rsidTr="00004AC8">
        <w:trPr>
          <w:trHeight w:val="147"/>
          <w:jc w:val="center"/>
        </w:trPr>
        <w:tc>
          <w:tcPr>
            <w:tcW w:w="2543" w:type="dxa"/>
            <w:vMerge/>
            <w:tcBorders>
              <w:top w:val="single" w:sz="2" w:space="0" w:color="auto"/>
              <w:left w:val="single" w:sz="2" w:space="0" w:color="auto"/>
              <w:bottom w:val="single" w:sz="2" w:space="0" w:color="auto"/>
              <w:right w:val="single" w:sz="2" w:space="0" w:color="auto"/>
            </w:tcBorders>
            <w:vAlign w:val="center"/>
            <w:hideMark/>
          </w:tcPr>
          <w:p w14:paraId="5A62BD13" w14:textId="77777777" w:rsidR="00374490" w:rsidRDefault="00374490" w:rsidP="00E37D86">
            <w:pPr>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vAlign w:val="center"/>
            <w:hideMark/>
          </w:tcPr>
          <w:p w14:paraId="18FC5CB8" w14:textId="77777777" w:rsidR="00374490" w:rsidRDefault="00374490" w:rsidP="00E37D86">
            <w:pPr>
              <w:rPr>
                <w:rFonts w:ascii="Times New Roman" w:hAnsi="Times New Roman"/>
                <w:sz w:val="14"/>
                <w:szCs w:val="14"/>
              </w:rPr>
            </w:pPr>
          </w:p>
        </w:tc>
        <w:tc>
          <w:tcPr>
            <w:tcW w:w="2463" w:type="dxa"/>
            <w:vMerge/>
            <w:tcBorders>
              <w:top w:val="single" w:sz="2" w:space="0" w:color="auto"/>
              <w:left w:val="single" w:sz="2" w:space="0" w:color="auto"/>
              <w:bottom w:val="single" w:sz="2" w:space="0" w:color="auto"/>
              <w:right w:val="single" w:sz="2" w:space="0" w:color="auto"/>
            </w:tcBorders>
            <w:vAlign w:val="center"/>
            <w:hideMark/>
          </w:tcPr>
          <w:p w14:paraId="247DB804" w14:textId="77777777" w:rsidR="00374490" w:rsidRDefault="00374490" w:rsidP="00E37D86">
            <w:pP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14:paraId="06093BA3" w14:textId="77777777" w:rsidR="00374490" w:rsidRDefault="00374490" w:rsidP="00E37D86">
            <w:pP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14:paraId="2B4188F3" w14:textId="77777777" w:rsidR="00374490" w:rsidRDefault="00374490" w:rsidP="00E37D86">
            <w:pPr>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hideMark/>
          </w:tcPr>
          <w:p w14:paraId="0C2F969E"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204.60 </w:t>
            </w:r>
          </w:p>
        </w:tc>
        <w:tc>
          <w:tcPr>
            <w:tcW w:w="645" w:type="dxa"/>
            <w:tcBorders>
              <w:top w:val="single" w:sz="2" w:space="0" w:color="auto"/>
              <w:left w:val="single" w:sz="2" w:space="0" w:color="auto"/>
              <w:bottom w:val="single" w:sz="2" w:space="0" w:color="auto"/>
              <w:right w:val="single" w:sz="2" w:space="0" w:color="auto"/>
            </w:tcBorders>
            <w:hideMark/>
          </w:tcPr>
          <w:p w14:paraId="18B1D1B1"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2383.59 </w:t>
            </w:r>
          </w:p>
        </w:tc>
        <w:tc>
          <w:tcPr>
            <w:tcW w:w="648" w:type="dxa"/>
            <w:tcBorders>
              <w:top w:val="single" w:sz="2" w:space="0" w:color="auto"/>
              <w:left w:val="single" w:sz="2" w:space="0" w:color="auto"/>
              <w:bottom w:val="single" w:sz="2" w:space="0" w:color="auto"/>
              <w:right w:val="single" w:sz="2" w:space="0" w:color="auto"/>
            </w:tcBorders>
            <w:hideMark/>
          </w:tcPr>
          <w:p w14:paraId="78C61FCE"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20856.41 </w:t>
            </w:r>
          </w:p>
        </w:tc>
      </w:tr>
      <w:tr w:rsidR="00374490" w14:paraId="00288AB0" w14:textId="77777777" w:rsidTr="00004AC8">
        <w:trPr>
          <w:trHeight w:val="429"/>
          <w:jc w:val="center"/>
        </w:trPr>
        <w:tc>
          <w:tcPr>
            <w:tcW w:w="2543" w:type="dxa"/>
            <w:vMerge/>
            <w:tcBorders>
              <w:top w:val="single" w:sz="2" w:space="0" w:color="auto"/>
              <w:left w:val="single" w:sz="2" w:space="0" w:color="auto"/>
              <w:bottom w:val="single" w:sz="2" w:space="0" w:color="auto"/>
              <w:right w:val="single" w:sz="2" w:space="0" w:color="auto"/>
            </w:tcBorders>
            <w:vAlign w:val="center"/>
            <w:hideMark/>
          </w:tcPr>
          <w:p w14:paraId="35EE725D" w14:textId="77777777" w:rsidR="00374490" w:rsidRDefault="00374490" w:rsidP="00E37D86">
            <w:pPr>
              <w:rPr>
                <w:rFonts w:ascii="Times New Roman" w:hAnsi="Times New Roman"/>
                <w:sz w:val="14"/>
                <w:szCs w:val="14"/>
              </w:rPr>
            </w:pPr>
          </w:p>
        </w:tc>
        <w:tc>
          <w:tcPr>
            <w:tcW w:w="6462" w:type="dxa"/>
            <w:gridSpan w:val="7"/>
            <w:tcBorders>
              <w:top w:val="single" w:sz="2" w:space="0" w:color="auto"/>
              <w:left w:val="single" w:sz="2" w:space="0" w:color="auto"/>
              <w:bottom w:val="single" w:sz="2" w:space="0" w:color="auto"/>
              <w:right w:val="single" w:sz="2" w:space="0" w:color="auto"/>
            </w:tcBorders>
            <w:hideMark/>
          </w:tcPr>
          <w:p w14:paraId="17A63281" w14:textId="77777777" w:rsidR="00374490" w:rsidRDefault="00374490"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204.60 </w:t>
            </w:r>
          </w:p>
          <w:p w14:paraId="5DEC34BC" w14:textId="77777777" w:rsidR="00374490" w:rsidRDefault="00374490"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2383.59 </w:t>
            </w:r>
          </w:p>
          <w:p w14:paraId="49B00123" w14:textId="77777777" w:rsidR="00374490" w:rsidRDefault="00374490"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20856.41 </w:t>
            </w:r>
          </w:p>
        </w:tc>
      </w:tr>
    </w:tbl>
    <w:p w14:paraId="2E5D35CA" w14:textId="77777777" w:rsidR="00374490" w:rsidRDefault="00374490" w:rsidP="00E37D86">
      <w:pPr>
        <w:widowControl w:val="0"/>
        <w:autoSpaceDE w:val="0"/>
        <w:autoSpaceDN w:val="0"/>
        <w:adjustRightInd w:val="0"/>
        <w:rPr>
          <w:rFonts w:ascii="Times New Roman" w:hAnsi="Times New Roman"/>
          <w:sz w:val="14"/>
          <w:szCs w:val="14"/>
        </w:rPr>
      </w:pPr>
    </w:p>
    <w:tbl>
      <w:tblPr>
        <w:tblW w:w="9002" w:type="dxa"/>
        <w:jc w:val="center"/>
        <w:tblLayout w:type="fixed"/>
        <w:tblCellMar>
          <w:left w:w="25" w:type="dxa"/>
          <w:right w:w="0" w:type="dxa"/>
        </w:tblCellMar>
        <w:tblLook w:val="04A0" w:firstRow="1" w:lastRow="0" w:firstColumn="1" w:lastColumn="0" w:noHBand="0" w:noVBand="1"/>
      </w:tblPr>
      <w:tblGrid>
        <w:gridCol w:w="2543"/>
        <w:gridCol w:w="967"/>
        <w:gridCol w:w="2462"/>
        <w:gridCol w:w="563"/>
        <w:gridCol w:w="563"/>
        <w:gridCol w:w="604"/>
        <w:gridCol w:w="645"/>
        <w:gridCol w:w="655"/>
      </w:tblGrid>
      <w:tr w:rsidR="00004AC8" w14:paraId="0A1C68D1" w14:textId="77777777" w:rsidTr="00004AC8">
        <w:trPr>
          <w:trHeight w:val="236"/>
          <w:jc w:val="center"/>
        </w:trPr>
        <w:tc>
          <w:tcPr>
            <w:tcW w:w="2543" w:type="dxa"/>
            <w:vMerge w:val="restart"/>
            <w:tcBorders>
              <w:top w:val="single" w:sz="2" w:space="0" w:color="auto"/>
              <w:left w:val="single" w:sz="2" w:space="0" w:color="auto"/>
              <w:bottom w:val="single" w:sz="2" w:space="0" w:color="auto"/>
              <w:right w:val="single" w:sz="2" w:space="0" w:color="auto"/>
            </w:tcBorders>
          </w:tcPr>
          <w:p w14:paraId="48E55489" w14:textId="77777777" w:rsidR="00374490" w:rsidRDefault="0040076A"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4490">
              <w:rPr>
                <w:rFonts w:ascii="Times New Roman"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hideMark/>
          </w:tcPr>
          <w:p w14:paraId="20E8DEF1" w14:textId="77777777" w:rsidR="00374490" w:rsidRDefault="0037449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20BD8EDB" w14:textId="77777777" w:rsidR="00374490" w:rsidRDefault="0040076A"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2" w:type="dxa"/>
            <w:vMerge w:val="restart"/>
            <w:tcBorders>
              <w:top w:val="single" w:sz="2" w:space="0" w:color="auto"/>
              <w:left w:val="single" w:sz="2" w:space="0" w:color="auto"/>
              <w:bottom w:val="single" w:sz="2" w:space="0" w:color="auto"/>
              <w:right w:val="single" w:sz="2" w:space="0" w:color="auto"/>
            </w:tcBorders>
          </w:tcPr>
          <w:p w14:paraId="231E3017" w14:textId="77777777" w:rsidR="00374490" w:rsidRDefault="00374490" w:rsidP="00E37D86">
            <w:pPr>
              <w:widowControl w:val="0"/>
              <w:autoSpaceDE w:val="0"/>
              <w:autoSpaceDN w:val="0"/>
              <w:adjustRightInd w:val="0"/>
              <w:rPr>
                <w:rFonts w:ascii="Times New Roman" w:hAnsi="Times New Roman"/>
                <w:sz w:val="14"/>
                <w:szCs w:val="14"/>
              </w:rPr>
            </w:pPr>
          </w:p>
          <w:p w14:paraId="5827B59A" w14:textId="77777777" w:rsidR="00374490" w:rsidRDefault="0037449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FINCA LAS MERCEDES,EL PLANON </w:t>
            </w:r>
          </w:p>
        </w:tc>
        <w:tc>
          <w:tcPr>
            <w:tcW w:w="563" w:type="dxa"/>
            <w:vMerge w:val="restart"/>
            <w:tcBorders>
              <w:top w:val="single" w:sz="2" w:space="0" w:color="auto"/>
              <w:left w:val="single" w:sz="2" w:space="0" w:color="auto"/>
              <w:bottom w:val="single" w:sz="2" w:space="0" w:color="auto"/>
              <w:right w:val="single" w:sz="2" w:space="0" w:color="auto"/>
            </w:tcBorders>
          </w:tcPr>
          <w:p w14:paraId="066EA738" w14:textId="77777777" w:rsidR="00374490" w:rsidRDefault="00374490" w:rsidP="00E37D86">
            <w:pPr>
              <w:widowControl w:val="0"/>
              <w:autoSpaceDE w:val="0"/>
              <w:autoSpaceDN w:val="0"/>
              <w:adjustRightInd w:val="0"/>
              <w:rPr>
                <w:rFonts w:ascii="Times New Roman" w:hAnsi="Times New Roman"/>
                <w:sz w:val="14"/>
                <w:szCs w:val="14"/>
              </w:rPr>
            </w:pPr>
          </w:p>
          <w:p w14:paraId="5E11D3C0" w14:textId="77777777" w:rsidR="00374490" w:rsidRDefault="0040076A"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14:paraId="6CF566BB" w14:textId="77777777" w:rsidR="00374490" w:rsidRDefault="00374490" w:rsidP="00E37D86">
            <w:pPr>
              <w:widowControl w:val="0"/>
              <w:autoSpaceDE w:val="0"/>
              <w:autoSpaceDN w:val="0"/>
              <w:adjustRightInd w:val="0"/>
              <w:rPr>
                <w:rFonts w:ascii="Times New Roman" w:hAnsi="Times New Roman"/>
                <w:sz w:val="14"/>
                <w:szCs w:val="14"/>
              </w:rPr>
            </w:pPr>
          </w:p>
          <w:p w14:paraId="1D73090D" w14:textId="77777777" w:rsidR="00374490" w:rsidRDefault="0040076A"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4490">
              <w:rPr>
                <w:rFonts w:ascii="Times New Roman" w:hAnsi="Times New Roman"/>
                <w:sz w:val="14"/>
                <w:szCs w:val="14"/>
              </w:rPr>
              <w:t xml:space="preserve"> </w:t>
            </w:r>
          </w:p>
        </w:tc>
        <w:tc>
          <w:tcPr>
            <w:tcW w:w="604" w:type="dxa"/>
            <w:tcBorders>
              <w:top w:val="single" w:sz="2" w:space="0" w:color="auto"/>
              <w:left w:val="single" w:sz="2" w:space="0" w:color="auto"/>
              <w:bottom w:val="nil"/>
              <w:right w:val="single" w:sz="2" w:space="0" w:color="auto"/>
            </w:tcBorders>
          </w:tcPr>
          <w:p w14:paraId="612EE79A" w14:textId="77777777" w:rsidR="00374490" w:rsidRDefault="00374490" w:rsidP="00E37D86">
            <w:pPr>
              <w:widowControl w:val="0"/>
              <w:autoSpaceDE w:val="0"/>
              <w:autoSpaceDN w:val="0"/>
              <w:adjustRightInd w:val="0"/>
              <w:jc w:val="right"/>
              <w:rPr>
                <w:rFonts w:ascii="Times New Roman" w:hAnsi="Times New Roman"/>
                <w:sz w:val="14"/>
                <w:szCs w:val="14"/>
              </w:rPr>
            </w:pPr>
          </w:p>
          <w:p w14:paraId="5F77DB68"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205.98 </w:t>
            </w:r>
          </w:p>
        </w:tc>
        <w:tc>
          <w:tcPr>
            <w:tcW w:w="645" w:type="dxa"/>
            <w:tcBorders>
              <w:top w:val="single" w:sz="2" w:space="0" w:color="auto"/>
              <w:left w:val="single" w:sz="2" w:space="0" w:color="auto"/>
              <w:bottom w:val="single" w:sz="2" w:space="0" w:color="auto"/>
              <w:right w:val="single" w:sz="2" w:space="0" w:color="auto"/>
            </w:tcBorders>
          </w:tcPr>
          <w:p w14:paraId="1429042B" w14:textId="77777777" w:rsidR="00374490" w:rsidRDefault="00374490" w:rsidP="00E37D86">
            <w:pPr>
              <w:widowControl w:val="0"/>
              <w:autoSpaceDE w:val="0"/>
              <w:autoSpaceDN w:val="0"/>
              <w:adjustRightInd w:val="0"/>
              <w:jc w:val="right"/>
              <w:rPr>
                <w:rFonts w:ascii="Times New Roman" w:hAnsi="Times New Roman"/>
                <w:sz w:val="14"/>
                <w:szCs w:val="14"/>
              </w:rPr>
            </w:pPr>
          </w:p>
          <w:p w14:paraId="0491A1DE"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2399.67 </w:t>
            </w:r>
          </w:p>
        </w:tc>
        <w:tc>
          <w:tcPr>
            <w:tcW w:w="653" w:type="dxa"/>
            <w:tcBorders>
              <w:top w:val="single" w:sz="2" w:space="0" w:color="auto"/>
              <w:left w:val="single" w:sz="2" w:space="0" w:color="auto"/>
              <w:bottom w:val="single" w:sz="2" w:space="0" w:color="auto"/>
              <w:right w:val="single" w:sz="2" w:space="0" w:color="auto"/>
            </w:tcBorders>
          </w:tcPr>
          <w:p w14:paraId="61FB769F" w14:textId="77777777" w:rsidR="00374490" w:rsidRDefault="00374490" w:rsidP="00E37D86">
            <w:pPr>
              <w:widowControl w:val="0"/>
              <w:autoSpaceDE w:val="0"/>
              <w:autoSpaceDN w:val="0"/>
              <w:adjustRightInd w:val="0"/>
              <w:jc w:val="right"/>
              <w:rPr>
                <w:rFonts w:ascii="Times New Roman" w:hAnsi="Times New Roman"/>
                <w:sz w:val="14"/>
                <w:szCs w:val="14"/>
              </w:rPr>
            </w:pPr>
          </w:p>
          <w:p w14:paraId="07029BB7"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20997.11 </w:t>
            </w:r>
          </w:p>
        </w:tc>
      </w:tr>
      <w:tr w:rsidR="00004AC8" w14:paraId="68FEEBA5" w14:textId="77777777" w:rsidTr="00004AC8">
        <w:trPr>
          <w:trHeight w:val="122"/>
          <w:jc w:val="center"/>
        </w:trPr>
        <w:tc>
          <w:tcPr>
            <w:tcW w:w="2543" w:type="dxa"/>
            <w:vMerge/>
            <w:tcBorders>
              <w:top w:val="single" w:sz="2" w:space="0" w:color="auto"/>
              <w:left w:val="single" w:sz="2" w:space="0" w:color="auto"/>
              <w:bottom w:val="single" w:sz="2" w:space="0" w:color="auto"/>
              <w:right w:val="single" w:sz="2" w:space="0" w:color="auto"/>
            </w:tcBorders>
            <w:vAlign w:val="center"/>
            <w:hideMark/>
          </w:tcPr>
          <w:p w14:paraId="7EEDC947" w14:textId="77777777" w:rsidR="00374490" w:rsidRDefault="00374490" w:rsidP="00E37D86">
            <w:pPr>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vAlign w:val="center"/>
            <w:hideMark/>
          </w:tcPr>
          <w:p w14:paraId="034FA135" w14:textId="77777777" w:rsidR="00374490" w:rsidRDefault="00374490" w:rsidP="00E37D86">
            <w:pPr>
              <w:rPr>
                <w:rFonts w:ascii="Times New Roman" w:hAnsi="Times New Roman"/>
                <w:sz w:val="14"/>
                <w:szCs w:val="14"/>
              </w:rPr>
            </w:pPr>
          </w:p>
        </w:tc>
        <w:tc>
          <w:tcPr>
            <w:tcW w:w="2462" w:type="dxa"/>
            <w:vMerge/>
            <w:tcBorders>
              <w:top w:val="single" w:sz="2" w:space="0" w:color="auto"/>
              <w:left w:val="single" w:sz="2" w:space="0" w:color="auto"/>
              <w:bottom w:val="single" w:sz="2" w:space="0" w:color="auto"/>
              <w:right w:val="single" w:sz="2" w:space="0" w:color="auto"/>
            </w:tcBorders>
            <w:vAlign w:val="center"/>
            <w:hideMark/>
          </w:tcPr>
          <w:p w14:paraId="20E81DD6" w14:textId="77777777" w:rsidR="00374490" w:rsidRDefault="00374490" w:rsidP="00E37D86">
            <w:pPr>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vAlign w:val="center"/>
            <w:hideMark/>
          </w:tcPr>
          <w:p w14:paraId="03CD5B56" w14:textId="77777777" w:rsidR="00374490" w:rsidRDefault="00374490" w:rsidP="00E37D86">
            <w:pPr>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vAlign w:val="center"/>
            <w:hideMark/>
          </w:tcPr>
          <w:p w14:paraId="7835AC62" w14:textId="77777777" w:rsidR="00374490" w:rsidRDefault="00374490" w:rsidP="00E37D86">
            <w:pPr>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hideMark/>
          </w:tcPr>
          <w:p w14:paraId="3E232A02"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205.98 </w:t>
            </w:r>
          </w:p>
        </w:tc>
        <w:tc>
          <w:tcPr>
            <w:tcW w:w="645" w:type="dxa"/>
            <w:tcBorders>
              <w:top w:val="single" w:sz="2" w:space="0" w:color="auto"/>
              <w:left w:val="single" w:sz="2" w:space="0" w:color="auto"/>
              <w:bottom w:val="single" w:sz="2" w:space="0" w:color="auto"/>
              <w:right w:val="single" w:sz="2" w:space="0" w:color="auto"/>
            </w:tcBorders>
            <w:hideMark/>
          </w:tcPr>
          <w:p w14:paraId="660F52AF"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2399.67 </w:t>
            </w:r>
          </w:p>
        </w:tc>
        <w:tc>
          <w:tcPr>
            <w:tcW w:w="653" w:type="dxa"/>
            <w:tcBorders>
              <w:top w:val="single" w:sz="2" w:space="0" w:color="auto"/>
              <w:left w:val="single" w:sz="2" w:space="0" w:color="auto"/>
              <w:bottom w:val="single" w:sz="2" w:space="0" w:color="auto"/>
              <w:right w:val="single" w:sz="2" w:space="0" w:color="auto"/>
            </w:tcBorders>
            <w:hideMark/>
          </w:tcPr>
          <w:p w14:paraId="74E3FA1C"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20997.11 </w:t>
            </w:r>
          </w:p>
        </w:tc>
      </w:tr>
      <w:tr w:rsidR="00374490" w14:paraId="64B81A1F" w14:textId="77777777" w:rsidTr="00004AC8">
        <w:trPr>
          <w:trHeight w:val="361"/>
          <w:jc w:val="center"/>
        </w:trPr>
        <w:tc>
          <w:tcPr>
            <w:tcW w:w="2543" w:type="dxa"/>
            <w:vMerge/>
            <w:tcBorders>
              <w:top w:val="single" w:sz="2" w:space="0" w:color="auto"/>
              <w:left w:val="single" w:sz="2" w:space="0" w:color="auto"/>
              <w:bottom w:val="single" w:sz="2" w:space="0" w:color="auto"/>
              <w:right w:val="single" w:sz="2" w:space="0" w:color="auto"/>
            </w:tcBorders>
            <w:vAlign w:val="center"/>
            <w:hideMark/>
          </w:tcPr>
          <w:p w14:paraId="16A3134D" w14:textId="77777777" w:rsidR="00374490" w:rsidRDefault="00374490" w:rsidP="00E37D86">
            <w:pPr>
              <w:rPr>
                <w:rFonts w:ascii="Times New Roman" w:hAnsi="Times New Roman"/>
                <w:sz w:val="14"/>
                <w:szCs w:val="14"/>
              </w:rPr>
            </w:pPr>
          </w:p>
        </w:tc>
        <w:tc>
          <w:tcPr>
            <w:tcW w:w="6459" w:type="dxa"/>
            <w:gridSpan w:val="7"/>
            <w:tcBorders>
              <w:top w:val="single" w:sz="2" w:space="0" w:color="auto"/>
              <w:left w:val="single" w:sz="2" w:space="0" w:color="auto"/>
              <w:bottom w:val="single" w:sz="2" w:space="0" w:color="auto"/>
              <w:right w:val="single" w:sz="2" w:space="0" w:color="auto"/>
            </w:tcBorders>
            <w:hideMark/>
          </w:tcPr>
          <w:p w14:paraId="09283C34" w14:textId="77777777" w:rsidR="00374490" w:rsidRDefault="00374490"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205.98 </w:t>
            </w:r>
          </w:p>
          <w:p w14:paraId="679A5873" w14:textId="77777777" w:rsidR="00374490" w:rsidRDefault="00374490"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2399.67 </w:t>
            </w:r>
          </w:p>
          <w:p w14:paraId="27403182" w14:textId="77777777" w:rsidR="00374490" w:rsidRDefault="00374490"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20997.11 </w:t>
            </w:r>
          </w:p>
        </w:tc>
      </w:tr>
    </w:tbl>
    <w:p w14:paraId="05CF058F" w14:textId="77777777" w:rsidR="00374490" w:rsidRDefault="00374490" w:rsidP="00E37D86">
      <w:pPr>
        <w:widowControl w:val="0"/>
        <w:autoSpaceDE w:val="0"/>
        <w:autoSpaceDN w:val="0"/>
        <w:adjustRightInd w:val="0"/>
        <w:rPr>
          <w:rFonts w:ascii="Times New Roman" w:hAnsi="Times New Roman"/>
          <w:sz w:val="14"/>
          <w:szCs w:val="14"/>
        </w:rPr>
      </w:pPr>
    </w:p>
    <w:tbl>
      <w:tblPr>
        <w:tblW w:w="8987" w:type="dxa"/>
        <w:jc w:val="center"/>
        <w:tblLayout w:type="fixed"/>
        <w:tblCellMar>
          <w:left w:w="25" w:type="dxa"/>
          <w:right w:w="0" w:type="dxa"/>
        </w:tblCellMar>
        <w:tblLook w:val="04A0" w:firstRow="1" w:lastRow="0" w:firstColumn="1" w:lastColumn="0" w:noHBand="0" w:noVBand="1"/>
      </w:tblPr>
      <w:tblGrid>
        <w:gridCol w:w="2537"/>
        <w:gridCol w:w="964"/>
        <w:gridCol w:w="2458"/>
        <w:gridCol w:w="562"/>
        <w:gridCol w:w="562"/>
        <w:gridCol w:w="602"/>
        <w:gridCol w:w="643"/>
        <w:gridCol w:w="659"/>
      </w:tblGrid>
      <w:tr w:rsidR="00004AC8" w14:paraId="015E6853" w14:textId="77777777" w:rsidTr="00004AC8">
        <w:trPr>
          <w:trHeight w:val="282"/>
          <w:jc w:val="center"/>
        </w:trPr>
        <w:tc>
          <w:tcPr>
            <w:tcW w:w="2537" w:type="dxa"/>
            <w:vMerge w:val="restart"/>
            <w:tcBorders>
              <w:top w:val="single" w:sz="2" w:space="0" w:color="auto"/>
              <w:left w:val="single" w:sz="2" w:space="0" w:color="auto"/>
              <w:bottom w:val="single" w:sz="2" w:space="0" w:color="auto"/>
              <w:right w:val="single" w:sz="2" w:space="0" w:color="auto"/>
            </w:tcBorders>
          </w:tcPr>
          <w:p w14:paraId="721500CF" w14:textId="77777777" w:rsidR="00374490" w:rsidRDefault="0040076A"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4490">
              <w:rPr>
                <w:rFonts w:ascii="Times New Roman" w:hAnsi="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hideMark/>
          </w:tcPr>
          <w:p w14:paraId="2ACCF871" w14:textId="77777777" w:rsidR="00374490" w:rsidRDefault="0037449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1463C89E" w14:textId="77777777" w:rsidR="00374490" w:rsidRDefault="0040076A"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58" w:type="dxa"/>
            <w:vMerge w:val="restart"/>
            <w:tcBorders>
              <w:top w:val="single" w:sz="2" w:space="0" w:color="auto"/>
              <w:left w:val="single" w:sz="2" w:space="0" w:color="auto"/>
              <w:bottom w:val="single" w:sz="2" w:space="0" w:color="auto"/>
              <w:right w:val="single" w:sz="2" w:space="0" w:color="auto"/>
            </w:tcBorders>
          </w:tcPr>
          <w:p w14:paraId="53140667" w14:textId="77777777" w:rsidR="00374490" w:rsidRDefault="00374490" w:rsidP="00E37D86">
            <w:pPr>
              <w:widowControl w:val="0"/>
              <w:autoSpaceDE w:val="0"/>
              <w:autoSpaceDN w:val="0"/>
              <w:adjustRightInd w:val="0"/>
              <w:rPr>
                <w:rFonts w:ascii="Times New Roman" w:hAnsi="Times New Roman"/>
                <w:sz w:val="14"/>
                <w:szCs w:val="14"/>
              </w:rPr>
            </w:pPr>
          </w:p>
          <w:p w14:paraId="42466F51" w14:textId="77777777" w:rsidR="00374490" w:rsidRDefault="0037449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FINCA LAS MERCEDES,EL PLANON </w:t>
            </w:r>
          </w:p>
        </w:tc>
        <w:tc>
          <w:tcPr>
            <w:tcW w:w="562" w:type="dxa"/>
            <w:vMerge w:val="restart"/>
            <w:tcBorders>
              <w:top w:val="single" w:sz="2" w:space="0" w:color="auto"/>
              <w:left w:val="single" w:sz="2" w:space="0" w:color="auto"/>
              <w:bottom w:val="single" w:sz="2" w:space="0" w:color="auto"/>
              <w:right w:val="single" w:sz="2" w:space="0" w:color="auto"/>
            </w:tcBorders>
          </w:tcPr>
          <w:p w14:paraId="23293E5C" w14:textId="77777777" w:rsidR="00374490" w:rsidRDefault="00374490" w:rsidP="00E37D86">
            <w:pPr>
              <w:widowControl w:val="0"/>
              <w:autoSpaceDE w:val="0"/>
              <w:autoSpaceDN w:val="0"/>
              <w:adjustRightInd w:val="0"/>
              <w:rPr>
                <w:rFonts w:ascii="Times New Roman" w:hAnsi="Times New Roman"/>
                <w:sz w:val="14"/>
                <w:szCs w:val="14"/>
              </w:rPr>
            </w:pPr>
          </w:p>
          <w:p w14:paraId="004A114A" w14:textId="77777777" w:rsidR="00374490" w:rsidRDefault="0040076A"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4490">
              <w:rPr>
                <w:rFonts w:ascii="Times New Roman"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14:paraId="3485EA66" w14:textId="77777777" w:rsidR="00374490" w:rsidRDefault="00374490" w:rsidP="00E37D86">
            <w:pPr>
              <w:widowControl w:val="0"/>
              <w:autoSpaceDE w:val="0"/>
              <w:autoSpaceDN w:val="0"/>
              <w:adjustRightInd w:val="0"/>
              <w:rPr>
                <w:rFonts w:ascii="Times New Roman" w:hAnsi="Times New Roman"/>
                <w:sz w:val="14"/>
                <w:szCs w:val="14"/>
              </w:rPr>
            </w:pPr>
          </w:p>
          <w:p w14:paraId="107E0C79" w14:textId="77777777" w:rsidR="00374490" w:rsidRDefault="0040076A"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4490">
              <w:rPr>
                <w:rFonts w:ascii="Times New Roman" w:hAnsi="Times New Roman"/>
                <w:sz w:val="14"/>
                <w:szCs w:val="14"/>
              </w:rPr>
              <w:t xml:space="preserve"> </w:t>
            </w:r>
          </w:p>
        </w:tc>
        <w:tc>
          <w:tcPr>
            <w:tcW w:w="602" w:type="dxa"/>
            <w:tcBorders>
              <w:top w:val="single" w:sz="2" w:space="0" w:color="auto"/>
              <w:left w:val="single" w:sz="2" w:space="0" w:color="auto"/>
              <w:bottom w:val="nil"/>
              <w:right w:val="single" w:sz="2" w:space="0" w:color="auto"/>
            </w:tcBorders>
          </w:tcPr>
          <w:p w14:paraId="4EB12F69" w14:textId="77777777" w:rsidR="00374490" w:rsidRDefault="00374490" w:rsidP="00E37D86">
            <w:pPr>
              <w:widowControl w:val="0"/>
              <w:autoSpaceDE w:val="0"/>
              <w:autoSpaceDN w:val="0"/>
              <w:adjustRightInd w:val="0"/>
              <w:jc w:val="right"/>
              <w:rPr>
                <w:rFonts w:ascii="Times New Roman" w:hAnsi="Times New Roman"/>
                <w:sz w:val="14"/>
                <w:szCs w:val="14"/>
              </w:rPr>
            </w:pPr>
          </w:p>
          <w:p w14:paraId="7E74A47C"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242.56 </w:t>
            </w:r>
          </w:p>
        </w:tc>
        <w:tc>
          <w:tcPr>
            <w:tcW w:w="643" w:type="dxa"/>
            <w:tcBorders>
              <w:top w:val="single" w:sz="2" w:space="0" w:color="auto"/>
              <w:left w:val="single" w:sz="2" w:space="0" w:color="auto"/>
              <w:bottom w:val="single" w:sz="2" w:space="0" w:color="auto"/>
              <w:right w:val="single" w:sz="2" w:space="0" w:color="auto"/>
            </w:tcBorders>
          </w:tcPr>
          <w:p w14:paraId="5BD724FA" w14:textId="77777777" w:rsidR="00374490" w:rsidRDefault="00374490" w:rsidP="00E37D86">
            <w:pPr>
              <w:widowControl w:val="0"/>
              <w:autoSpaceDE w:val="0"/>
              <w:autoSpaceDN w:val="0"/>
              <w:adjustRightInd w:val="0"/>
              <w:jc w:val="right"/>
              <w:rPr>
                <w:rFonts w:ascii="Times New Roman" w:hAnsi="Times New Roman"/>
                <w:sz w:val="14"/>
                <w:szCs w:val="14"/>
              </w:rPr>
            </w:pPr>
          </w:p>
          <w:p w14:paraId="67B27571"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2825.82 </w:t>
            </w:r>
          </w:p>
        </w:tc>
        <w:tc>
          <w:tcPr>
            <w:tcW w:w="657" w:type="dxa"/>
            <w:tcBorders>
              <w:top w:val="single" w:sz="2" w:space="0" w:color="auto"/>
              <w:left w:val="single" w:sz="2" w:space="0" w:color="auto"/>
              <w:bottom w:val="single" w:sz="2" w:space="0" w:color="auto"/>
              <w:right w:val="single" w:sz="2" w:space="0" w:color="auto"/>
            </w:tcBorders>
          </w:tcPr>
          <w:p w14:paraId="44505C19" w14:textId="77777777" w:rsidR="00374490" w:rsidRDefault="00374490" w:rsidP="00E37D86">
            <w:pPr>
              <w:widowControl w:val="0"/>
              <w:autoSpaceDE w:val="0"/>
              <w:autoSpaceDN w:val="0"/>
              <w:adjustRightInd w:val="0"/>
              <w:jc w:val="right"/>
              <w:rPr>
                <w:rFonts w:ascii="Times New Roman" w:hAnsi="Times New Roman"/>
                <w:sz w:val="14"/>
                <w:szCs w:val="14"/>
              </w:rPr>
            </w:pPr>
          </w:p>
          <w:p w14:paraId="59EA0213"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24725.93 </w:t>
            </w:r>
          </w:p>
        </w:tc>
      </w:tr>
      <w:tr w:rsidR="00004AC8" w14:paraId="786CE96C" w14:textId="77777777" w:rsidTr="00004AC8">
        <w:trPr>
          <w:trHeight w:val="148"/>
          <w:jc w:val="center"/>
        </w:trPr>
        <w:tc>
          <w:tcPr>
            <w:tcW w:w="2537" w:type="dxa"/>
            <w:vMerge/>
            <w:tcBorders>
              <w:top w:val="single" w:sz="2" w:space="0" w:color="auto"/>
              <w:left w:val="single" w:sz="2" w:space="0" w:color="auto"/>
              <w:bottom w:val="single" w:sz="2" w:space="0" w:color="auto"/>
              <w:right w:val="single" w:sz="2" w:space="0" w:color="auto"/>
            </w:tcBorders>
            <w:vAlign w:val="center"/>
            <w:hideMark/>
          </w:tcPr>
          <w:p w14:paraId="1DD4EE54" w14:textId="77777777" w:rsidR="00374490" w:rsidRDefault="00374490" w:rsidP="00E37D86">
            <w:pPr>
              <w:rPr>
                <w:rFonts w:ascii="Times New Roman"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vAlign w:val="center"/>
            <w:hideMark/>
          </w:tcPr>
          <w:p w14:paraId="0CC7CC82" w14:textId="77777777" w:rsidR="00374490" w:rsidRDefault="00374490" w:rsidP="00E37D86">
            <w:pPr>
              <w:rPr>
                <w:rFonts w:ascii="Times New Roman"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vAlign w:val="center"/>
            <w:hideMark/>
          </w:tcPr>
          <w:p w14:paraId="67FD5AD9" w14:textId="77777777" w:rsidR="00374490" w:rsidRDefault="00374490" w:rsidP="00E37D86">
            <w:pPr>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vAlign w:val="center"/>
            <w:hideMark/>
          </w:tcPr>
          <w:p w14:paraId="7D932130" w14:textId="77777777" w:rsidR="00374490" w:rsidRDefault="00374490" w:rsidP="00E37D86">
            <w:pPr>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vAlign w:val="center"/>
            <w:hideMark/>
          </w:tcPr>
          <w:p w14:paraId="106D3B9B" w14:textId="77777777" w:rsidR="00374490" w:rsidRDefault="00374490" w:rsidP="00E37D86">
            <w:pPr>
              <w:rPr>
                <w:rFonts w:ascii="Times New Roman"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hideMark/>
          </w:tcPr>
          <w:p w14:paraId="499464E0"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242.56 </w:t>
            </w:r>
          </w:p>
        </w:tc>
        <w:tc>
          <w:tcPr>
            <w:tcW w:w="643" w:type="dxa"/>
            <w:tcBorders>
              <w:top w:val="single" w:sz="2" w:space="0" w:color="auto"/>
              <w:left w:val="single" w:sz="2" w:space="0" w:color="auto"/>
              <w:bottom w:val="single" w:sz="2" w:space="0" w:color="auto"/>
              <w:right w:val="single" w:sz="2" w:space="0" w:color="auto"/>
            </w:tcBorders>
            <w:hideMark/>
          </w:tcPr>
          <w:p w14:paraId="5CEECEB9"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2825.82 </w:t>
            </w:r>
          </w:p>
        </w:tc>
        <w:tc>
          <w:tcPr>
            <w:tcW w:w="657" w:type="dxa"/>
            <w:tcBorders>
              <w:top w:val="single" w:sz="2" w:space="0" w:color="auto"/>
              <w:left w:val="single" w:sz="2" w:space="0" w:color="auto"/>
              <w:bottom w:val="single" w:sz="2" w:space="0" w:color="auto"/>
              <w:right w:val="single" w:sz="2" w:space="0" w:color="auto"/>
            </w:tcBorders>
            <w:hideMark/>
          </w:tcPr>
          <w:p w14:paraId="507D77E2"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24725.93 </w:t>
            </w:r>
          </w:p>
        </w:tc>
      </w:tr>
      <w:tr w:rsidR="00374490" w14:paraId="4600F934" w14:textId="77777777" w:rsidTr="00004AC8">
        <w:trPr>
          <w:trHeight w:val="433"/>
          <w:jc w:val="center"/>
        </w:trPr>
        <w:tc>
          <w:tcPr>
            <w:tcW w:w="2537" w:type="dxa"/>
            <w:vMerge/>
            <w:tcBorders>
              <w:top w:val="single" w:sz="2" w:space="0" w:color="auto"/>
              <w:left w:val="single" w:sz="2" w:space="0" w:color="auto"/>
              <w:bottom w:val="single" w:sz="2" w:space="0" w:color="auto"/>
              <w:right w:val="single" w:sz="2" w:space="0" w:color="auto"/>
            </w:tcBorders>
            <w:vAlign w:val="center"/>
            <w:hideMark/>
          </w:tcPr>
          <w:p w14:paraId="0543C9A7" w14:textId="77777777" w:rsidR="00374490" w:rsidRDefault="00374490" w:rsidP="00E37D86">
            <w:pPr>
              <w:rPr>
                <w:rFonts w:ascii="Times New Roman" w:hAnsi="Times New Roman"/>
                <w:sz w:val="14"/>
                <w:szCs w:val="14"/>
              </w:rPr>
            </w:pPr>
          </w:p>
        </w:tc>
        <w:tc>
          <w:tcPr>
            <w:tcW w:w="6450" w:type="dxa"/>
            <w:gridSpan w:val="7"/>
            <w:tcBorders>
              <w:top w:val="single" w:sz="2" w:space="0" w:color="auto"/>
              <w:left w:val="single" w:sz="2" w:space="0" w:color="auto"/>
              <w:bottom w:val="single" w:sz="2" w:space="0" w:color="auto"/>
              <w:right w:val="single" w:sz="2" w:space="0" w:color="auto"/>
            </w:tcBorders>
            <w:hideMark/>
          </w:tcPr>
          <w:p w14:paraId="149BB10F" w14:textId="77777777" w:rsidR="00374490" w:rsidRDefault="00374490"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242.56 </w:t>
            </w:r>
          </w:p>
          <w:p w14:paraId="33E4586D" w14:textId="77777777" w:rsidR="00374490" w:rsidRDefault="00374490"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2825.82 </w:t>
            </w:r>
          </w:p>
          <w:p w14:paraId="5A212E7B" w14:textId="77777777" w:rsidR="00374490" w:rsidRDefault="00374490"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24725.93 </w:t>
            </w:r>
          </w:p>
        </w:tc>
      </w:tr>
    </w:tbl>
    <w:p w14:paraId="2E651589" w14:textId="77777777" w:rsidR="00374490" w:rsidRDefault="00374490" w:rsidP="00E37D86">
      <w:pPr>
        <w:widowControl w:val="0"/>
        <w:autoSpaceDE w:val="0"/>
        <w:autoSpaceDN w:val="0"/>
        <w:adjustRightInd w:val="0"/>
        <w:rPr>
          <w:rFonts w:ascii="Times New Roman" w:hAnsi="Times New Roman"/>
          <w:sz w:val="14"/>
          <w:szCs w:val="14"/>
        </w:rPr>
      </w:pPr>
    </w:p>
    <w:tbl>
      <w:tblPr>
        <w:tblW w:w="9017" w:type="dxa"/>
        <w:jc w:val="center"/>
        <w:tblLayout w:type="fixed"/>
        <w:tblCellMar>
          <w:left w:w="25" w:type="dxa"/>
          <w:right w:w="0" w:type="dxa"/>
        </w:tblCellMar>
        <w:tblLook w:val="04A0" w:firstRow="1" w:lastRow="0" w:firstColumn="1" w:lastColumn="0" w:noHBand="0" w:noVBand="1"/>
      </w:tblPr>
      <w:tblGrid>
        <w:gridCol w:w="2546"/>
        <w:gridCol w:w="969"/>
        <w:gridCol w:w="2466"/>
        <w:gridCol w:w="565"/>
        <w:gridCol w:w="565"/>
        <w:gridCol w:w="604"/>
        <w:gridCol w:w="644"/>
        <w:gridCol w:w="658"/>
      </w:tblGrid>
      <w:tr w:rsidR="00374490" w14:paraId="0D2FA42A" w14:textId="77777777" w:rsidTr="00004AC8">
        <w:trPr>
          <w:trHeight w:val="333"/>
          <w:jc w:val="center"/>
        </w:trPr>
        <w:tc>
          <w:tcPr>
            <w:tcW w:w="2546" w:type="dxa"/>
            <w:vMerge w:val="restart"/>
            <w:tcBorders>
              <w:top w:val="single" w:sz="2" w:space="0" w:color="auto"/>
              <w:left w:val="single" w:sz="2" w:space="0" w:color="auto"/>
              <w:bottom w:val="single" w:sz="2" w:space="0" w:color="auto"/>
              <w:right w:val="single" w:sz="2" w:space="0" w:color="auto"/>
            </w:tcBorders>
          </w:tcPr>
          <w:p w14:paraId="76F7F3D8" w14:textId="77777777" w:rsidR="00374490" w:rsidRDefault="0040076A"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4490">
              <w:rPr>
                <w:rFonts w:ascii="Times New Roman" w:hAnsi="Times New Roman"/>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hideMark/>
          </w:tcPr>
          <w:p w14:paraId="2152A5D3" w14:textId="77777777" w:rsidR="00374490" w:rsidRDefault="0037449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7AB048F8" w14:textId="77777777" w:rsidR="00374490" w:rsidRDefault="0040076A"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6" w:type="dxa"/>
            <w:vMerge w:val="restart"/>
            <w:tcBorders>
              <w:top w:val="single" w:sz="2" w:space="0" w:color="auto"/>
              <w:left w:val="single" w:sz="2" w:space="0" w:color="auto"/>
              <w:bottom w:val="single" w:sz="2" w:space="0" w:color="auto"/>
              <w:right w:val="single" w:sz="2" w:space="0" w:color="auto"/>
            </w:tcBorders>
          </w:tcPr>
          <w:p w14:paraId="57EC5092" w14:textId="77777777" w:rsidR="00374490" w:rsidRDefault="00374490" w:rsidP="00E37D86">
            <w:pPr>
              <w:widowControl w:val="0"/>
              <w:autoSpaceDE w:val="0"/>
              <w:autoSpaceDN w:val="0"/>
              <w:adjustRightInd w:val="0"/>
              <w:rPr>
                <w:rFonts w:ascii="Times New Roman" w:hAnsi="Times New Roman"/>
                <w:sz w:val="14"/>
                <w:szCs w:val="14"/>
              </w:rPr>
            </w:pPr>
          </w:p>
          <w:p w14:paraId="1FDBE242" w14:textId="77777777" w:rsidR="00374490" w:rsidRDefault="0037449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FINCA LAS MERCEDES,EL PLANON </w:t>
            </w:r>
          </w:p>
        </w:tc>
        <w:tc>
          <w:tcPr>
            <w:tcW w:w="565" w:type="dxa"/>
            <w:vMerge w:val="restart"/>
            <w:tcBorders>
              <w:top w:val="single" w:sz="2" w:space="0" w:color="auto"/>
              <w:left w:val="single" w:sz="2" w:space="0" w:color="auto"/>
              <w:bottom w:val="single" w:sz="2" w:space="0" w:color="auto"/>
              <w:right w:val="single" w:sz="2" w:space="0" w:color="auto"/>
            </w:tcBorders>
          </w:tcPr>
          <w:p w14:paraId="5183C30F" w14:textId="77777777" w:rsidR="00374490" w:rsidRDefault="00374490" w:rsidP="00E37D86">
            <w:pPr>
              <w:widowControl w:val="0"/>
              <w:autoSpaceDE w:val="0"/>
              <w:autoSpaceDN w:val="0"/>
              <w:adjustRightInd w:val="0"/>
              <w:rPr>
                <w:rFonts w:ascii="Times New Roman" w:hAnsi="Times New Roman"/>
                <w:sz w:val="14"/>
                <w:szCs w:val="14"/>
              </w:rPr>
            </w:pPr>
          </w:p>
          <w:p w14:paraId="46DF026C" w14:textId="77777777" w:rsidR="00374490" w:rsidRDefault="0040076A"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14:paraId="746CB941" w14:textId="77777777" w:rsidR="00374490" w:rsidRDefault="00374490" w:rsidP="00E37D86">
            <w:pPr>
              <w:widowControl w:val="0"/>
              <w:autoSpaceDE w:val="0"/>
              <w:autoSpaceDN w:val="0"/>
              <w:adjustRightInd w:val="0"/>
              <w:rPr>
                <w:rFonts w:ascii="Times New Roman" w:hAnsi="Times New Roman"/>
                <w:sz w:val="14"/>
                <w:szCs w:val="14"/>
              </w:rPr>
            </w:pPr>
          </w:p>
          <w:p w14:paraId="0A0BF285" w14:textId="77777777" w:rsidR="00374490" w:rsidRDefault="0040076A"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4490">
              <w:rPr>
                <w:rFonts w:ascii="Times New Roman" w:hAnsi="Times New Roman"/>
                <w:sz w:val="14"/>
                <w:szCs w:val="14"/>
              </w:rPr>
              <w:t xml:space="preserve"> </w:t>
            </w:r>
          </w:p>
        </w:tc>
        <w:tc>
          <w:tcPr>
            <w:tcW w:w="604" w:type="dxa"/>
            <w:tcBorders>
              <w:top w:val="single" w:sz="2" w:space="0" w:color="auto"/>
              <w:left w:val="single" w:sz="2" w:space="0" w:color="auto"/>
              <w:bottom w:val="nil"/>
              <w:right w:val="single" w:sz="2" w:space="0" w:color="auto"/>
            </w:tcBorders>
          </w:tcPr>
          <w:p w14:paraId="07638E32" w14:textId="77777777" w:rsidR="00374490" w:rsidRDefault="00374490" w:rsidP="00E37D86">
            <w:pPr>
              <w:widowControl w:val="0"/>
              <w:autoSpaceDE w:val="0"/>
              <w:autoSpaceDN w:val="0"/>
              <w:adjustRightInd w:val="0"/>
              <w:jc w:val="right"/>
              <w:rPr>
                <w:rFonts w:ascii="Times New Roman" w:hAnsi="Times New Roman"/>
                <w:sz w:val="14"/>
                <w:szCs w:val="14"/>
              </w:rPr>
            </w:pPr>
          </w:p>
          <w:p w14:paraId="1152B848"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289.68 </w:t>
            </w:r>
          </w:p>
        </w:tc>
        <w:tc>
          <w:tcPr>
            <w:tcW w:w="644" w:type="dxa"/>
            <w:tcBorders>
              <w:top w:val="single" w:sz="2" w:space="0" w:color="auto"/>
              <w:left w:val="single" w:sz="2" w:space="0" w:color="auto"/>
              <w:bottom w:val="single" w:sz="2" w:space="0" w:color="auto"/>
              <w:right w:val="single" w:sz="2" w:space="0" w:color="auto"/>
            </w:tcBorders>
          </w:tcPr>
          <w:p w14:paraId="2D746AC3" w14:textId="77777777" w:rsidR="00374490" w:rsidRDefault="00374490" w:rsidP="00E37D86">
            <w:pPr>
              <w:widowControl w:val="0"/>
              <w:autoSpaceDE w:val="0"/>
              <w:autoSpaceDN w:val="0"/>
              <w:adjustRightInd w:val="0"/>
              <w:jc w:val="right"/>
              <w:rPr>
                <w:rFonts w:ascii="Times New Roman" w:hAnsi="Times New Roman"/>
                <w:sz w:val="14"/>
                <w:szCs w:val="14"/>
              </w:rPr>
            </w:pPr>
          </w:p>
          <w:p w14:paraId="6630950D"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3032.95 </w:t>
            </w:r>
          </w:p>
        </w:tc>
        <w:tc>
          <w:tcPr>
            <w:tcW w:w="654" w:type="dxa"/>
            <w:tcBorders>
              <w:top w:val="single" w:sz="2" w:space="0" w:color="auto"/>
              <w:left w:val="single" w:sz="2" w:space="0" w:color="auto"/>
              <w:bottom w:val="single" w:sz="2" w:space="0" w:color="auto"/>
              <w:right w:val="single" w:sz="2" w:space="0" w:color="auto"/>
            </w:tcBorders>
          </w:tcPr>
          <w:p w14:paraId="70D3083C" w14:textId="77777777" w:rsidR="00374490" w:rsidRDefault="00374490" w:rsidP="00E37D86">
            <w:pPr>
              <w:widowControl w:val="0"/>
              <w:autoSpaceDE w:val="0"/>
              <w:autoSpaceDN w:val="0"/>
              <w:adjustRightInd w:val="0"/>
              <w:jc w:val="right"/>
              <w:rPr>
                <w:rFonts w:ascii="Times New Roman" w:hAnsi="Times New Roman"/>
                <w:sz w:val="14"/>
                <w:szCs w:val="14"/>
              </w:rPr>
            </w:pPr>
          </w:p>
          <w:p w14:paraId="6AEFD0F1"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26538.31 </w:t>
            </w:r>
          </w:p>
        </w:tc>
      </w:tr>
      <w:tr w:rsidR="00374490" w14:paraId="52883D72" w14:textId="77777777" w:rsidTr="00004AC8">
        <w:trPr>
          <w:trHeight w:val="173"/>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14:paraId="77B9A769" w14:textId="77777777" w:rsidR="00374490" w:rsidRDefault="00374490" w:rsidP="00E37D86">
            <w:pPr>
              <w:rPr>
                <w:rFonts w:ascii="Times New Roman" w:hAnsi="Times New Roman"/>
                <w:sz w:val="14"/>
                <w:szCs w:val="14"/>
              </w:rPr>
            </w:pPr>
          </w:p>
        </w:tc>
        <w:tc>
          <w:tcPr>
            <w:tcW w:w="969" w:type="dxa"/>
            <w:vMerge/>
            <w:tcBorders>
              <w:top w:val="single" w:sz="2" w:space="0" w:color="auto"/>
              <w:left w:val="single" w:sz="2" w:space="0" w:color="auto"/>
              <w:bottom w:val="single" w:sz="2" w:space="0" w:color="auto"/>
              <w:right w:val="single" w:sz="2" w:space="0" w:color="auto"/>
            </w:tcBorders>
            <w:vAlign w:val="center"/>
            <w:hideMark/>
          </w:tcPr>
          <w:p w14:paraId="28586447" w14:textId="77777777" w:rsidR="00374490" w:rsidRDefault="00374490" w:rsidP="00E37D86">
            <w:pPr>
              <w:rPr>
                <w:rFonts w:ascii="Times New Roman" w:hAnsi="Times New Roman"/>
                <w:sz w:val="14"/>
                <w:szCs w:val="14"/>
              </w:rPr>
            </w:pPr>
          </w:p>
        </w:tc>
        <w:tc>
          <w:tcPr>
            <w:tcW w:w="2466" w:type="dxa"/>
            <w:vMerge/>
            <w:tcBorders>
              <w:top w:val="single" w:sz="2" w:space="0" w:color="auto"/>
              <w:left w:val="single" w:sz="2" w:space="0" w:color="auto"/>
              <w:bottom w:val="single" w:sz="2" w:space="0" w:color="auto"/>
              <w:right w:val="single" w:sz="2" w:space="0" w:color="auto"/>
            </w:tcBorders>
            <w:vAlign w:val="center"/>
            <w:hideMark/>
          </w:tcPr>
          <w:p w14:paraId="620BB874" w14:textId="77777777" w:rsidR="00374490" w:rsidRDefault="00374490" w:rsidP="00E37D86">
            <w:pP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14:paraId="76B030F9" w14:textId="77777777" w:rsidR="00374490" w:rsidRDefault="00374490" w:rsidP="00E37D86">
            <w:pP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14:paraId="6053C3CE" w14:textId="77777777" w:rsidR="00374490" w:rsidRDefault="00374490" w:rsidP="00E37D86">
            <w:pPr>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hideMark/>
          </w:tcPr>
          <w:p w14:paraId="088B9FB7"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289.68 </w:t>
            </w:r>
          </w:p>
        </w:tc>
        <w:tc>
          <w:tcPr>
            <w:tcW w:w="644" w:type="dxa"/>
            <w:tcBorders>
              <w:top w:val="single" w:sz="2" w:space="0" w:color="auto"/>
              <w:left w:val="single" w:sz="2" w:space="0" w:color="auto"/>
              <w:bottom w:val="single" w:sz="2" w:space="0" w:color="auto"/>
              <w:right w:val="single" w:sz="2" w:space="0" w:color="auto"/>
            </w:tcBorders>
            <w:hideMark/>
          </w:tcPr>
          <w:p w14:paraId="6F7AD5D7"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3032.95 </w:t>
            </w:r>
          </w:p>
        </w:tc>
        <w:tc>
          <w:tcPr>
            <w:tcW w:w="654" w:type="dxa"/>
            <w:tcBorders>
              <w:top w:val="single" w:sz="2" w:space="0" w:color="auto"/>
              <w:left w:val="single" w:sz="2" w:space="0" w:color="auto"/>
              <w:bottom w:val="single" w:sz="2" w:space="0" w:color="auto"/>
              <w:right w:val="single" w:sz="2" w:space="0" w:color="auto"/>
            </w:tcBorders>
            <w:hideMark/>
          </w:tcPr>
          <w:p w14:paraId="566A994F"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26538.31 </w:t>
            </w:r>
          </w:p>
        </w:tc>
      </w:tr>
      <w:tr w:rsidR="00374490" w14:paraId="1B3D73DF" w14:textId="77777777" w:rsidTr="00004AC8">
        <w:trPr>
          <w:trHeight w:val="509"/>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14:paraId="4FAA1EC5" w14:textId="77777777" w:rsidR="00374490" w:rsidRDefault="00374490" w:rsidP="00E37D86">
            <w:pPr>
              <w:rPr>
                <w:rFonts w:ascii="Times New Roman" w:hAnsi="Times New Roman"/>
                <w:sz w:val="14"/>
                <w:szCs w:val="14"/>
              </w:rPr>
            </w:pPr>
          </w:p>
        </w:tc>
        <w:tc>
          <w:tcPr>
            <w:tcW w:w="6471" w:type="dxa"/>
            <w:gridSpan w:val="7"/>
            <w:tcBorders>
              <w:top w:val="single" w:sz="2" w:space="0" w:color="auto"/>
              <w:left w:val="single" w:sz="2" w:space="0" w:color="auto"/>
              <w:bottom w:val="single" w:sz="2" w:space="0" w:color="auto"/>
              <w:right w:val="single" w:sz="2" w:space="0" w:color="auto"/>
            </w:tcBorders>
            <w:hideMark/>
          </w:tcPr>
          <w:p w14:paraId="4C6B5C09" w14:textId="77777777" w:rsidR="00374490" w:rsidRDefault="00374490"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289.68 </w:t>
            </w:r>
          </w:p>
          <w:p w14:paraId="4DB69165" w14:textId="77777777" w:rsidR="00374490" w:rsidRDefault="00374490"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3032.95 </w:t>
            </w:r>
          </w:p>
          <w:p w14:paraId="6FF4BE82" w14:textId="77777777" w:rsidR="00374490" w:rsidRDefault="00374490"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26538.31 </w:t>
            </w:r>
          </w:p>
        </w:tc>
      </w:tr>
    </w:tbl>
    <w:p w14:paraId="1F92E231" w14:textId="77777777" w:rsidR="003432CF" w:rsidRDefault="003432CF" w:rsidP="00E37D86">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27"/>
        <w:gridCol w:w="962"/>
        <w:gridCol w:w="2447"/>
        <w:gridCol w:w="561"/>
        <w:gridCol w:w="561"/>
        <w:gridCol w:w="601"/>
        <w:gridCol w:w="641"/>
        <w:gridCol w:w="646"/>
      </w:tblGrid>
      <w:tr w:rsidR="00374490" w14:paraId="23C38E91" w14:textId="77777777" w:rsidTr="00004AC8">
        <w:trPr>
          <w:trHeight w:val="257"/>
          <w:jc w:val="center"/>
        </w:trPr>
        <w:tc>
          <w:tcPr>
            <w:tcW w:w="2527" w:type="dxa"/>
            <w:vMerge w:val="restart"/>
            <w:tcBorders>
              <w:top w:val="single" w:sz="2" w:space="0" w:color="auto"/>
              <w:left w:val="single" w:sz="2" w:space="0" w:color="auto"/>
              <w:bottom w:val="single" w:sz="2" w:space="0" w:color="auto"/>
              <w:right w:val="single" w:sz="2" w:space="0" w:color="auto"/>
            </w:tcBorders>
          </w:tcPr>
          <w:p w14:paraId="60FC43C5" w14:textId="77777777" w:rsidR="00374490" w:rsidRDefault="0040076A"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4490">
              <w:rPr>
                <w:rFonts w:ascii="Times New Roman" w:hAnsi="Times New Roman"/>
                <w:sz w:val="14"/>
                <w:szCs w:val="14"/>
              </w:rPr>
              <w:t xml:space="preserve"> </w:t>
            </w:r>
          </w:p>
        </w:tc>
        <w:tc>
          <w:tcPr>
            <w:tcW w:w="962" w:type="dxa"/>
            <w:vMerge w:val="restart"/>
            <w:tcBorders>
              <w:top w:val="single" w:sz="2" w:space="0" w:color="auto"/>
              <w:left w:val="single" w:sz="2" w:space="0" w:color="auto"/>
              <w:bottom w:val="single" w:sz="2" w:space="0" w:color="auto"/>
              <w:right w:val="single" w:sz="2" w:space="0" w:color="auto"/>
            </w:tcBorders>
            <w:hideMark/>
          </w:tcPr>
          <w:p w14:paraId="48C0D1D4" w14:textId="77777777" w:rsidR="00374490" w:rsidRDefault="0037449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283E961F" w14:textId="77777777" w:rsidR="00374490" w:rsidRDefault="0040076A"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47" w:type="dxa"/>
            <w:vMerge w:val="restart"/>
            <w:tcBorders>
              <w:top w:val="single" w:sz="2" w:space="0" w:color="auto"/>
              <w:left w:val="single" w:sz="2" w:space="0" w:color="auto"/>
              <w:bottom w:val="single" w:sz="2" w:space="0" w:color="auto"/>
              <w:right w:val="single" w:sz="2" w:space="0" w:color="auto"/>
            </w:tcBorders>
          </w:tcPr>
          <w:p w14:paraId="0411F084" w14:textId="77777777" w:rsidR="00374490" w:rsidRDefault="00374490" w:rsidP="00E37D86">
            <w:pPr>
              <w:widowControl w:val="0"/>
              <w:autoSpaceDE w:val="0"/>
              <w:autoSpaceDN w:val="0"/>
              <w:adjustRightInd w:val="0"/>
              <w:rPr>
                <w:rFonts w:ascii="Times New Roman" w:hAnsi="Times New Roman"/>
                <w:sz w:val="14"/>
                <w:szCs w:val="14"/>
              </w:rPr>
            </w:pPr>
          </w:p>
          <w:p w14:paraId="3F44B5D8" w14:textId="77777777" w:rsidR="00374490" w:rsidRDefault="0037449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FINCA LAS MERCEDES,EL PLANON </w:t>
            </w:r>
          </w:p>
        </w:tc>
        <w:tc>
          <w:tcPr>
            <w:tcW w:w="561" w:type="dxa"/>
            <w:vMerge w:val="restart"/>
            <w:tcBorders>
              <w:top w:val="single" w:sz="2" w:space="0" w:color="auto"/>
              <w:left w:val="single" w:sz="2" w:space="0" w:color="auto"/>
              <w:bottom w:val="single" w:sz="2" w:space="0" w:color="auto"/>
              <w:right w:val="single" w:sz="2" w:space="0" w:color="auto"/>
            </w:tcBorders>
          </w:tcPr>
          <w:p w14:paraId="4A00FAA8" w14:textId="77777777" w:rsidR="00374490" w:rsidRDefault="00374490" w:rsidP="00E37D86">
            <w:pPr>
              <w:widowControl w:val="0"/>
              <w:autoSpaceDE w:val="0"/>
              <w:autoSpaceDN w:val="0"/>
              <w:adjustRightInd w:val="0"/>
              <w:rPr>
                <w:rFonts w:ascii="Times New Roman" w:hAnsi="Times New Roman"/>
                <w:sz w:val="14"/>
                <w:szCs w:val="14"/>
              </w:rPr>
            </w:pPr>
          </w:p>
          <w:p w14:paraId="229CDB0C" w14:textId="77777777" w:rsidR="00374490" w:rsidRDefault="0040076A"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4490">
              <w:rPr>
                <w:rFonts w:ascii="Times New Roman" w:hAnsi="Times New Roman"/>
                <w:sz w:val="14"/>
                <w:szCs w:val="14"/>
              </w:rPr>
              <w:t xml:space="preserve"> </w:t>
            </w:r>
          </w:p>
        </w:tc>
        <w:tc>
          <w:tcPr>
            <w:tcW w:w="561" w:type="dxa"/>
            <w:vMerge w:val="restart"/>
            <w:tcBorders>
              <w:top w:val="single" w:sz="2" w:space="0" w:color="auto"/>
              <w:left w:val="single" w:sz="2" w:space="0" w:color="auto"/>
              <w:bottom w:val="single" w:sz="2" w:space="0" w:color="auto"/>
              <w:right w:val="single" w:sz="2" w:space="0" w:color="auto"/>
            </w:tcBorders>
          </w:tcPr>
          <w:p w14:paraId="768C10EE" w14:textId="77777777" w:rsidR="00374490" w:rsidRDefault="00374490" w:rsidP="00E37D86">
            <w:pPr>
              <w:widowControl w:val="0"/>
              <w:autoSpaceDE w:val="0"/>
              <w:autoSpaceDN w:val="0"/>
              <w:adjustRightInd w:val="0"/>
              <w:rPr>
                <w:rFonts w:ascii="Times New Roman" w:hAnsi="Times New Roman"/>
                <w:sz w:val="14"/>
                <w:szCs w:val="14"/>
              </w:rPr>
            </w:pPr>
          </w:p>
          <w:p w14:paraId="767275CA" w14:textId="77777777" w:rsidR="00374490" w:rsidRDefault="0040076A"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4490">
              <w:rPr>
                <w:rFonts w:ascii="Times New Roman" w:hAnsi="Times New Roman"/>
                <w:sz w:val="14"/>
                <w:szCs w:val="14"/>
              </w:rPr>
              <w:t xml:space="preserve"> </w:t>
            </w:r>
          </w:p>
        </w:tc>
        <w:tc>
          <w:tcPr>
            <w:tcW w:w="601" w:type="dxa"/>
            <w:tcBorders>
              <w:top w:val="single" w:sz="2" w:space="0" w:color="auto"/>
              <w:left w:val="single" w:sz="2" w:space="0" w:color="auto"/>
              <w:bottom w:val="nil"/>
              <w:right w:val="single" w:sz="2" w:space="0" w:color="auto"/>
            </w:tcBorders>
          </w:tcPr>
          <w:p w14:paraId="201DC5FD" w14:textId="77777777" w:rsidR="00374490" w:rsidRDefault="00374490" w:rsidP="00E37D86">
            <w:pPr>
              <w:widowControl w:val="0"/>
              <w:autoSpaceDE w:val="0"/>
              <w:autoSpaceDN w:val="0"/>
              <w:adjustRightInd w:val="0"/>
              <w:jc w:val="right"/>
              <w:rPr>
                <w:rFonts w:ascii="Times New Roman" w:hAnsi="Times New Roman"/>
                <w:sz w:val="14"/>
                <w:szCs w:val="14"/>
              </w:rPr>
            </w:pPr>
          </w:p>
          <w:p w14:paraId="31413B46"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208.13 </w:t>
            </w:r>
          </w:p>
        </w:tc>
        <w:tc>
          <w:tcPr>
            <w:tcW w:w="641" w:type="dxa"/>
            <w:tcBorders>
              <w:top w:val="single" w:sz="2" w:space="0" w:color="auto"/>
              <w:left w:val="single" w:sz="2" w:space="0" w:color="auto"/>
              <w:bottom w:val="single" w:sz="2" w:space="0" w:color="auto"/>
              <w:right w:val="single" w:sz="2" w:space="0" w:color="auto"/>
            </w:tcBorders>
          </w:tcPr>
          <w:p w14:paraId="2E8BC765" w14:textId="77777777" w:rsidR="00374490" w:rsidRDefault="00374490" w:rsidP="00E37D86">
            <w:pPr>
              <w:widowControl w:val="0"/>
              <w:autoSpaceDE w:val="0"/>
              <w:autoSpaceDN w:val="0"/>
              <w:adjustRightInd w:val="0"/>
              <w:jc w:val="right"/>
              <w:rPr>
                <w:rFonts w:ascii="Times New Roman" w:hAnsi="Times New Roman"/>
                <w:sz w:val="14"/>
                <w:szCs w:val="14"/>
              </w:rPr>
            </w:pPr>
          </w:p>
          <w:p w14:paraId="436D34CC"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2424.71 </w:t>
            </w:r>
          </w:p>
        </w:tc>
        <w:tc>
          <w:tcPr>
            <w:tcW w:w="641" w:type="dxa"/>
            <w:tcBorders>
              <w:top w:val="single" w:sz="2" w:space="0" w:color="auto"/>
              <w:left w:val="single" w:sz="2" w:space="0" w:color="auto"/>
              <w:bottom w:val="single" w:sz="2" w:space="0" w:color="auto"/>
              <w:right w:val="single" w:sz="2" w:space="0" w:color="auto"/>
            </w:tcBorders>
          </w:tcPr>
          <w:p w14:paraId="4F8F5E69" w14:textId="77777777" w:rsidR="00374490" w:rsidRDefault="00374490" w:rsidP="00E37D86">
            <w:pPr>
              <w:widowControl w:val="0"/>
              <w:autoSpaceDE w:val="0"/>
              <w:autoSpaceDN w:val="0"/>
              <w:adjustRightInd w:val="0"/>
              <w:jc w:val="right"/>
              <w:rPr>
                <w:rFonts w:ascii="Times New Roman" w:hAnsi="Times New Roman"/>
                <w:sz w:val="14"/>
                <w:szCs w:val="14"/>
              </w:rPr>
            </w:pPr>
          </w:p>
          <w:p w14:paraId="4A25B5FD"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21216.21 </w:t>
            </w:r>
          </w:p>
        </w:tc>
      </w:tr>
      <w:tr w:rsidR="00374490" w14:paraId="61880B9C" w14:textId="77777777" w:rsidTr="00004AC8">
        <w:trPr>
          <w:trHeight w:val="134"/>
          <w:jc w:val="center"/>
        </w:trPr>
        <w:tc>
          <w:tcPr>
            <w:tcW w:w="2527" w:type="dxa"/>
            <w:vMerge/>
            <w:tcBorders>
              <w:top w:val="single" w:sz="2" w:space="0" w:color="auto"/>
              <w:left w:val="single" w:sz="2" w:space="0" w:color="auto"/>
              <w:bottom w:val="single" w:sz="2" w:space="0" w:color="auto"/>
              <w:right w:val="single" w:sz="2" w:space="0" w:color="auto"/>
            </w:tcBorders>
            <w:vAlign w:val="center"/>
            <w:hideMark/>
          </w:tcPr>
          <w:p w14:paraId="20411A7B" w14:textId="77777777" w:rsidR="00374490" w:rsidRDefault="00374490" w:rsidP="00E37D86">
            <w:pPr>
              <w:rPr>
                <w:rFonts w:ascii="Times New Roman" w:hAnsi="Times New Roman"/>
                <w:sz w:val="14"/>
                <w:szCs w:val="14"/>
              </w:rPr>
            </w:pPr>
          </w:p>
        </w:tc>
        <w:tc>
          <w:tcPr>
            <w:tcW w:w="962" w:type="dxa"/>
            <w:vMerge/>
            <w:tcBorders>
              <w:top w:val="single" w:sz="2" w:space="0" w:color="auto"/>
              <w:left w:val="single" w:sz="2" w:space="0" w:color="auto"/>
              <w:bottom w:val="single" w:sz="2" w:space="0" w:color="auto"/>
              <w:right w:val="single" w:sz="2" w:space="0" w:color="auto"/>
            </w:tcBorders>
            <w:vAlign w:val="center"/>
            <w:hideMark/>
          </w:tcPr>
          <w:p w14:paraId="7CA1B74C" w14:textId="77777777" w:rsidR="00374490" w:rsidRDefault="00374490" w:rsidP="00E37D86">
            <w:pPr>
              <w:rPr>
                <w:rFonts w:ascii="Times New Roman" w:hAnsi="Times New Roman"/>
                <w:sz w:val="14"/>
                <w:szCs w:val="14"/>
              </w:rPr>
            </w:pPr>
          </w:p>
        </w:tc>
        <w:tc>
          <w:tcPr>
            <w:tcW w:w="2447" w:type="dxa"/>
            <w:vMerge/>
            <w:tcBorders>
              <w:top w:val="single" w:sz="2" w:space="0" w:color="auto"/>
              <w:left w:val="single" w:sz="2" w:space="0" w:color="auto"/>
              <w:bottom w:val="single" w:sz="2" w:space="0" w:color="auto"/>
              <w:right w:val="single" w:sz="2" w:space="0" w:color="auto"/>
            </w:tcBorders>
            <w:vAlign w:val="center"/>
            <w:hideMark/>
          </w:tcPr>
          <w:p w14:paraId="6301DDE9" w14:textId="77777777" w:rsidR="00374490" w:rsidRDefault="00374490" w:rsidP="00E37D86">
            <w:pPr>
              <w:rPr>
                <w:rFonts w:ascii="Times New Roman"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vAlign w:val="center"/>
            <w:hideMark/>
          </w:tcPr>
          <w:p w14:paraId="59AB24DC" w14:textId="77777777" w:rsidR="00374490" w:rsidRDefault="00374490" w:rsidP="00E37D86">
            <w:pPr>
              <w:rPr>
                <w:rFonts w:ascii="Times New Roman"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vAlign w:val="center"/>
            <w:hideMark/>
          </w:tcPr>
          <w:p w14:paraId="15B1F75F" w14:textId="77777777" w:rsidR="00374490" w:rsidRDefault="00374490" w:rsidP="00E37D86">
            <w:pPr>
              <w:rPr>
                <w:rFonts w:ascii="Times New Roman" w:hAnsi="Times New Roman"/>
                <w:sz w:val="14"/>
                <w:szCs w:val="14"/>
              </w:rPr>
            </w:pPr>
          </w:p>
        </w:tc>
        <w:tc>
          <w:tcPr>
            <w:tcW w:w="601" w:type="dxa"/>
            <w:tcBorders>
              <w:top w:val="single" w:sz="2" w:space="0" w:color="auto"/>
              <w:left w:val="single" w:sz="2" w:space="0" w:color="auto"/>
              <w:bottom w:val="single" w:sz="2" w:space="0" w:color="auto"/>
              <w:right w:val="single" w:sz="2" w:space="0" w:color="auto"/>
            </w:tcBorders>
            <w:hideMark/>
          </w:tcPr>
          <w:p w14:paraId="676BBD1E"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208.13 </w:t>
            </w:r>
          </w:p>
        </w:tc>
        <w:tc>
          <w:tcPr>
            <w:tcW w:w="641" w:type="dxa"/>
            <w:tcBorders>
              <w:top w:val="single" w:sz="2" w:space="0" w:color="auto"/>
              <w:left w:val="single" w:sz="2" w:space="0" w:color="auto"/>
              <w:bottom w:val="single" w:sz="2" w:space="0" w:color="auto"/>
              <w:right w:val="single" w:sz="2" w:space="0" w:color="auto"/>
            </w:tcBorders>
            <w:hideMark/>
          </w:tcPr>
          <w:p w14:paraId="2B431E49"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2424.71 </w:t>
            </w:r>
          </w:p>
        </w:tc>
        <w:tc>
          <w:tcPr>
            <w:tcW w:w="641" w:type="dxa"/>
            <w:tcBorders>
              <w:top w:val="single" w:sz="2" w:space="0" w:color="auto"/>
              <w:left w:val="single" w:sz="2" w:space="0" w:color="auto"/>
              <w:bottom w:val="single" w:sz="2" w:space="0" w:color="auto"/>
              <w:right w:val="single" w:sz="2" w:space="0" w:color="auto"/>
            </w:tcBorders>
            <w:hideMark/>
          </w:tcPr>
          <w:p w14:paraId="48EDB00F"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21216.21 </w:t>
            </w:r>
          </w:p>
        </w:tc>
      </w:tr>
      <w:tr w:rsidR="00374490" w14:paraId="6DCD009C" w14:textId="77777777" w:rsidTr="00004AC8">
        <w:trPr>
          <w:trHeight w:val="392"/>
          <w:jc w:val="center"/>
        </w:trPr>
        <w:tc>
          <w:tcPr>
            <w:tcW w:w="2527" w:type="dxa"/>
            <w:vMerge/>
            <w:tcBorders>
              <w:top w:val="single" w:sz="2" w:space="0" w:color="auto"/>
              <w:left w:val="single" w:sz="2" w:space="0" w:color="auto"/>
              <w:bottom w:val="single" w:sz="2" w:space="0" w:color="auto"/>
              <w:right w:val="single" w:sz="2" w:space="0" w:color="auto"/>
            </w:tcBorders>
            <w:vAlign w:val="center"/>
            <w:hideMark/>
          </w:tcPr>
          <w:p w14:paraId="3B32498C" w14:textId="77777777" w:rsidR="00374490" w:rsidRDefault="00374490" w:rsidP="00E37D86">
            <w:pPr>
              <w:rPr>
                <w:rFonts w:ascii="Times New Roman" w:hAnsi="Times New Roman"/>
                <w:sz w:val="14"/>
                <w:szCs w:val="14"/>
              </w:rPr>
            </w:pPr>
          </w:p>
        </w:tc>
        <w:tc>
          <w:tcPr>
            <w:tcW w:w="6419" w:type="dxa"/>
            <w:gridSpan w:val="7"/>
            <w:tcBorders>
              <w:top w:val="single" w:sz="2" w:space="0" w:color="auto"/>
              <w:left w:val="single" w:sz="2" w:space="0" w:color="auto"/>
              <w:bottom w:val="single" w:sz="2" w:space="0" w:color="auto"/>
              <w:right w:val="single" w:sz="2" w:space="0" w:color="auto"/>
            </w:tcBorders>
            <w:hideMark/>
          </w:tcPr>
          <w:p w14:paraId="133C4C97" w14:textId="77777777" w:rsidR="00374490" w:rsidRDefault="00374490"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208.13 </w:t>
            </w:r>
          </w:p>
          <w:p w14:paraId="0B52F056" w14:textId="77777777" w:rsidR="00374490" w:rsidRDefault="00374490"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2424.71 </w:t>
            </w:r>
          </w:p>
          <w:p w14:paraId="07DABE8E" w14:textId="77777777" w:rsidR="00374490" w:rsidRDefault="00374490"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21216.21 </w:t>
            </w:r>
          </w:p>
        </w:tc>
      </w:tr>
    </w:tbl>
    <w:p w14:paraId="6C9D5542" w14:textId="77777777" w:rsidR="003432CF" w:rsidRDefault="003432CF" w:rsidP="00E37D86">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18"/>
        <w:gridCol w:w="959"/>
        <w:gridCol w:w="2438"/>
        <w:gridCol w:w="559"/>
        <w:gridCol w:w="559"/>
        <w:gridCol w:w="599"/>
        <w:gridCol w:w="639"/>
        <w:gridCol w:w="644"/>
      </w:tblGrid>
      <w:tr w:rsidR="00374490" w14:paraId="3F30DD24" w14:textId="77777777" w:rsidTr="00004AC8">
        <w:trPr>
          <w:trHeight w:val="260"/>
          <w:jc w:val="center"/>
        </w:trPr>
        <w:tc>
          <w:tcPr>
            <w:tcW w:w="2518" w:type="dxa"/>
            <w:vMerge w:val="restart"/>
            <w:tcBorders>
              <w:top w:val="single" w:sz="2" w:space="0" w:color="auto"/>
              <w:left w:val="single" w:sz="2" w:space="0" w:color="auto"/>
              <w:bottom w:val="single" w:sz="2" w:space="0" w:color="auto"/>
              <w:right w:val="single" w:sz="2" w:space="0" w:color="auto"/>
            </w:tcBorders>
          </w:tcPr>
          <w:p w14:paraId="6ADCB717" w14:textId="77777777" w:rsidR="00374490" w:rsidRDefault="0040076A"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4490">
              <w:rPr>
                <w:rFonts w:ascii="Times New Roman" w:hAnsi="Times New Roman"/>
                <w:sz w:val="14"/>
                <w:szCs w:val="14"/>
              </w:rPr>
              <w:t xml:space="preserve"> </w:t>
            </w:r>
          </w:p>
        </w:tc>
        <w:tc>
          <w:tcPr>
            <w:tcW w:w="959" w:type="dxa"/>
            <w:vMerge w:val="restart"/>
            <w:tcBorders>
              <w:top w:val="single" w:sz="2" w:space="0" w:color="auto"/>
              <w:left w:val="single" w:sz="2" w:space="0" w:color="auto"/>
              <w:bottom w:val="single" w:sz="2" w:space="0" w:color="auto"/>
              <w:right w:val="single" w:sz="2" w:space="0" w:color="auto"/>
            </w:tcBorders>
            <w:hideMark/>
          </w:tcPr>
          <w:p w14:paraId="3068DFC6" w14:textId="77777777" w:rsidR="00374490" w:rsidRDefault="0037449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425D707E" w14:textId="77777777" w:rsidR="00374490" w:rsidRDefault="0040076A"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38" w:type="dxa"/>
            <w:vMerge w:val="restart"/>
            <w:tcBorders>
              <w:top w:val="single" w:sz="2" w:space="0" w:color="auto"/>
              <w:left w:val="single" w:sz="2" w:space="0" w:color="auto"/>
              <w:bottom w:val="single" w:sz="2" w:space="0" w:color="auto"/>
              <w:right w:val="single" w:sz="2" w:space="0" w:color="auto"/>
            </w:tcBorders>
          </w:tcPr>
          <w:p w14:paraId="15B16925" w14:textId="77777777" w:rsidR="00374490" w:rsidRDefault="00374490" w:rsidP="00E37D86">
            <w:pPr>
              <w:widowControl w:val="0"/>
              <w:autoSpaceDE w:val="0"/>
              <w:autoSpaceDN w:val="0"/>
              <w:adjustRightInd w:val="0"/>
              <w:rPr>
                <w:rFonts w:ascii="Times New Roman" w:hAnsi="Times New Roman"/>
                <w:sz w:val="14"/>
                <w:szCs w:val="14"/>
              </w:rPr>
            </w:pPr>
          </w:p>
          <w:p w14:paraId="521B5BF9" w14:textId="77777777" w:rsidR="00374490" w:rsidRDefault="0037449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FINCA LAS MERCEDES,EL PLANON </w:t>
            </w:r>
          </w:p>
        </w:tc>
        <w:tc>
          <w:tcPr>
            <w:tcW w:w="559" w:type="dxa"/>
            <w:vMerge w:val="restart"/>
            <w:tcBorders>
              <w:top w:val="single" w:sz="2" w:space="0" w:color="auto"/>
              <w:left w:val="single" w:sz="2" w:space="0" w:color="auto"/>
              <w:bottom w:val="single" w:sz="2" w:space="0" w:color="auto"/>
              <w:right w:val="single" w:sz="2" w:space="0" w:color="auto"/>
            </w:tcBorders>
          </w:tcPr>
          <w:p w14:paraId="7EA44DBF" w14:textId="77777777" w:rsidR="00374490" w:rsidRDefault="00374490" w:rsidP="00E37D86">
            <w:pPr>
              <w:widowControl w:val="0"/>
              <w:autoSpaceDE w:val="0"/>
              <w:autoSpaceDN w:val="0"/>
              <w:adjustRightInd w:val="0"/>
              <w:rPr>
                <w:rFonts w:ascii="Times New Roman" w:hAnsi="Times New Roman"/>
                <w:sz w:val="14"/>
                <w:szCs w:val="14"/>
              </w:rPr>
            </w:pPr>
          </w:p>
          <w:p w14:paraId="0047A6FB" w14:textId="77777777" w:rsidR="00374490" w:rsidRDefault="0040076A"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4490">
              <w:rPr>
                <w:rFonts w:ascii="Times New Roman" w:hAnsi="Times New Roman"/>
                <w:sz w:val="14"/>
                <w:szCs w:val="14"/>
              </w:rPr>
              <w:t xml:space="preserve"> </w:t>
            </w:r>
          </w:p>
        </w:tc>
        <w:tc>
          <w:tcPr>
            <w:tcW w:w="559" w:type="dxa"/>
            <w:vMerge w:val="restart"/>
            <w:tcBorders>
              <w:top w:val="single" w:sz="2" w:space="0" w:color="auto"/>
              <w:left w:val="single" w:sz="2" w:space="0" w:color="auto"/>
              <w:bottom w:val="single" w:sz="2" w:space="0" w:color="auto"/>
              <w:right w:val="single" w:sz="2" w:space="0" w:color="auto"/>
            </w:tcBorders>
          </w:tcPr>
          <w:p w14:paraId="57DD91C5" w14:textId="77777777" w:rsidR="00374490" w:rsidRDefault="00374490" w:rsidP="00E37D86">
            <w:pPr>
              <w:widowControl w:val="0"/>
              <w:autoSpaceDE w:val="0"/>
              <w:autoSpaceDN w:val="0"/>
              <w:adjustRightInd w:val="0"/>
              <w:rPr>
                <w:rFonts w:ascii="Times New Roman" w:hAnsi="Times New Roman"/>
                <w:sz w:val="14"/>
                <w:szCs w:val="14"/>
              </w:rPr>
            </w:pPr>
          </w:p>
          <w:p w14:paraId="6A2E214F" w14:textId="77777777" w:rsidR="00374490" w:rsidRDefault="0040076A"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99" w:type="dxa"/>
            <w:tcBorders>
              <w:top w:val="single" w:sz="2" w:space="0" w:color="auto"/>
              <w:left w:val="single" w:sz="2" w:space="0" w:color="auto"/>
              <w:bottom w:val="nil"/>
              <w:right w:val="single" w:sz="2" w:space="0" w:color="auto"/>
            </w:tcBorders>
          </w:tcPr>
          <w:p w14:paraId="06C0CDC3" w14:textId="77777777" w:rsidR="00374490" w:rsidRDefault="00374490" w:rsidP="00E37D86">
            <w:pPr>
              <w:widowControl w:val="0"/>
              <w:autoSpaceDE w:val="0"/>
              <w:autoSpaceDN w:val="0"/>
              <w:adjustRightInd w:val="0"/>
              <w:jc w:val="right"/>
              <w:rPr>
                <w:rFonts w:ascii="Times New Roman" w:hAnsi="Times New Roman"/>
                <w:sz w:val="14"/>
                <w:szCs w:val="14"/>
              </w:rPr>
            </w:pPr>
          </w:p>
          <w:p w14:paraId="2DA26132"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209.14 </w:t>
            </w:r>
          </w:p>
        </w:tc>
        <w:tc>
          <w:tcPr>
            <w:tcW w:w="639" w:type="dxa"/>
            <w:tcBorders>
              <w:top w:val="single" w:sz="2" w:space="0" w:color="auto"/>
              <w:left w:val="single" w:sz="2" w:space="0" w:color="auto"/>
              <w:bottom w:val="single" w:sz="2" w:space="0" w:color="auto"/>
              <w:right w:val="single" w:sz="2" w:space="0" w:color="auto"/>
            </w:tcBorders>
          </w:tcPr>
          <w:p w14:paraId="49778D36" w14:textId="77777777" w:rsidR="00374490" w:rsidRDefault="00374490" w:rsidP="00E37D86">
            <w:pPr>
              <w:widowControl w:val="0"/>
              <w:autoSpaceDE w:val="0"/>
              <w:autoSpaceDN w:val="0"/>
              <w:adjustRightInd w:val="0"/>
              <w:jc w:val="right"/>
              <w:rPr>
                <w:rFonts w:ascii="Times New Roman" w:hAnsi="Times New Roman"/>
                <w:sz w:val="14"/>
                <w:szCs w:val="14"/>
              </w:rPr>
            </w:pPr>
          </w:p>
          <w:p w14:paraId="0A71267D"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2436.48 </w:t>
            </w:r>
          </w:p>
        </w:tc>
        <w:tc>
          <w:tcPr>
            <w:tcW w:w="641" w:type="dxa"/>
            <w:tcBorders>
              <w:top w:val="single" w:sz="2" w:space="0" w:color="auto"/>
              <w:left w:val="single" w:sz="2" w:space="0" w:color="auto"/>
              <w:bottom w:val="single" w:sz="2" w:space="0" w:color="auto"/>
              <w:right w:val="single" w:sz="2" w:space="0" w:color="auto"/>
            </w:tcBorders>
          </w:tcPr>
          <w:p w14:paraId="31DE4308" w14:textId="77777777" w:rsidR="00374490" w:rsidRDefault="00374490" w:rsidP="00E37D86">
            <w:pPr>
              <w:widowControl w:val="0"/>
              <w:autoSpaceDE w:val="0"/>
              <w:autoSpaceDN w:val="0"/>
              <w:adjustRightInd w:val="0"/>
              <w:jc w:val="right"/>
              <w:rPr>
                <w:rFonts w:ascii="Times New Roman" w:hAnsi="Times New Roman"/>
                <w:sz w:val="14"/>
                <w:szCs w:val="14"/>
              </w:rPr>
            </w:pPr>
          </w:p>
          <w:p w14:paraId="36BE5788"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21319.20 </w:t>
            </w:r>
          </w:p>
        </w:tc>
      </w:tr>
      <w:tr w:rsidR="00374490" w14:paraId="5CBFAC8B" w14:textId="77777777" w:rsidTr="00004AC8">
        <w:trPr>
          <w:trHeight w:val="136"/>
          <w:jc w:val="center"/>
        </w:trPr>
        <w:tc>
          <w:tcPr>
            <w:tcW w:w="2518" w:type="dxa"/>
            <w:vMerge/>
            <w:tcBorders>
              <w:top w:val="single" w:sz="2" w:space="0" w:color="auto"/>
              <w:left w:val="single" w:sz="2" w:space="0" w:color="auto"/>
              <w:bottom w:val="single" w:sz="2" w:space="0" w:color="auto"/>
              <w:right w:val="single" w:sz="2" w:space="0" w:color="auto"/>
            </w:tcBorders>
            <w:vAlign w:val="center"/>
            <w:hideMark/>
          </w:tcPr>
          <w:p w14:paraId="50A074A9" w14:textId="77777777" w:rsidR="00374490" w:rsidRDefault="00374490" w:rsidP="00E37D86">
            <w:pPr>
              <w:rPr>
                <w:rFonts w:ascii="Times New Roman" w:hAnsi="Times New Roman"/>
                <w:sz w:val="14"/>
                <w:szCs w:val="14"/>
              </w:rPr>
            </w:pPr>
          </w:p>
        </w:tc>
        <w:tc>
          <w:tcPr>
            <w:tcW w:w="959" w:type="dxa"/>
            <w:vMerge/>
            <w:tcBorders>
              <w:top w:val="single" w:sz="2" w:space="0" w:color="auto"/>
              <w:left w:val="single" w:sz="2" w:space="0" w:color="auto"/>
              <w:bottom w:val="single" w:sz="2" w:space="0" w:color="auto"/>
              <w:right w:val="single" w:sz="2" w:space="0" w:color="auto"/>
            </w:tcBorders>
            <w:vAlign w:val="center"/>
            <w:hideMark/>
          </w:tcPr>
          <w:p w14:paraId="36A85548" w14:textId="77777777" w:rsidR="00374490" w:rsidRDefault="00374490" w:rsidP="00E37D86">
            <w:pPr>
              <w:rPr>
                <w:rFonts w:ascii="Times New Roman" w:hAnsi="Times New Roman"/>
                <w:sz w:val="14"/>
                <w:szCs w:val="14"/>
              </w:rPr>
            </w:pPr>
          </w:p>
        </w:tc>
        <w:tc>
          <w:tcPr>
            <w:tcW w:w="2438" w:type="dxa"/>
            <w:vMerge/>
            <w:tcBorders>
              <w:top w:val="single" w:sz="2" w:space="0" w:color="auto"/>
              <w:left w:val="single" w:sz="2" w:space="0" w:color="auto"/>
              <w:bottom w:val="single" w:sz="2" w:space="0" w:color="auto"/>
              <w:right w:val="single" w:sz="2" w:space="0" w:color="auto"/>
            </w:tcBorders>
            <w:vAlign w:val="center"/>
            <w:hideMark/>
          </w:tcPr>
          <w:p w14:paraId="72DC757B" w14:textId="77777777" w:rsidR="00374490" w:rsidRDefault="00374490" w:rsidP="00E37D86">
            <w:pPr>
              <w:rPr>
                <w:rFonts w:ascii="Times New Roman" w:hAnsi="Times New Roman"/>
                <w:sz w:val="14"/>
                <w:szCs w:val="14"/>
              </w:rPr>
            </w:pPr>
          </w:p>
        </w:tc>
        <w:tc>
          <w:tcPr>
            <w:tcW w:w="559" w:type="dxa"/>
            <w:vMerge/>
            <w:tcBorders>
              <w:top w:val="single" w:sz="2" w:space="0" w:color="auto"/>
              <w:left w:val="single" w:sz="2" w:space="0" w:color="auto"/>
              <w:bottom w:val="single" w:sz="2" w:space="0" w:color="auto"/>
              <w:right w:val="single" w:sz="2" w:space="0" w:color="auto"/>
            </w:tcBorders>
            <w:vAlign w:val="center"/>
            <w:hideMark/>
          </w:tcPr>
          <w:p w14:paraId="0E93F715" w14:textId="77777777" w:rsidR="00374490" w:rsidRDefault="00374490" w:rsidP="00E37D86">
            <w:pPr>
              <w:rPr>
                <w:rFonts w:ascii="Times New Roman" w:hAnsi="Times New Roman"/>
                <w:sz w:val="14"/>
                <w:szCs w:val="14"/>
              </w:rPr>
            </w:pPr>
          </w:p>
        </w:tc>
        <w:tc>
          <w:tcPr>
            <w:tcW w:w="559" w:type="dxa"/>
            <w:vMerge/>
            <w:tcBorders>
              <w:top w:val="single" w:sz="2" w:space="0" w:color="auto"/>
              <w:left w:val="single" w:sz="2" w:space="0" w:color="auto"/>
              <w:bottom w:val="single" w:sz="2" w:space="0" w:color="auto"/>
              <w:right w:val="single" w:sz="2" w:space="0" w:color="auto"/>
            </w:tcBorders>
            <w:vAlign w:val="center"/>
            <w:hideMark/>
          </w:tcPr>
          <w:p w14:paraId="5D7A9CCB" w14:textId="77777777" w:rsidR="00374490" w:rsidRDefault="00374490" w:rsidP="00E37D86">
            <w:pPr>
              <w:rPr>
                <w:rFonts w:ascii="Times New Roman" w:hAnsi="Times New Roman"/>
                <w:sz w:val="14"/>
                <w:szCs w:val="14"/>
              </w:rPr>
            </w:pPr>
          </w:p>
        </w:tc>
        <w:tc>
          <w:tcPr>
            <w:tcW w:w="599" w:type="dxa"/>
            <w:tcBorders>
              <w:top w:val="single" w:sz="2" w:space="0" w:color="auto"/>
              <w:left w:val="single" w:sz="2" w:space="0" w:color="auto"/>
              <w:bottom w:val="single" w:sz="2" w:space="0" w:color="auto"/>
              <w:right w:val="single" w:sz="2" w:space="0" w:color="auto"/>
            </w:tcBorders>
            <w:hideMark/>
          </w:tcPr>
          <w:p w14:paraId="43DE127B"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209.14 </w:t>
            </w:r>
          </w:p>
        </w:tc>
        <w:tc>
          <w:tcPr>
            <w:tcW w:w="639" w:type="dxa"/>
            <w:tcBorders>
              <w:top w:val="single" w:sz="2" w:space="0" w:color="auto"/>
              <w:left w:val="single" w:sz="2" w:space="0" w:color="auto"/>
              <w:bottom w:val="single" w:sz="2" w:space="0" w:color="auto"/>
              <w:right w:val="single" w:sz="2" w:space="0" w:color="auto"/>
            </w:tcBorders>
            <w:hideMark/>
          </w:tcPr>
          <w:p w14:paraId="3977C064"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2436.48 </w:t>
            </w:r>
          </w:p>
        </w:tc>
        <w:tc>
          <w:tcPr>
            <w:tcW w:w="641" w:type="dxa"/>
            <w:tcBorders>
              <w:top w:val="single" w:sz="2" w:space="0" w:color="auto"/>
              <w:left w:val="single" w:sz="2" w:space="0" w:color="auto"/>
              <w:bottom w:val="single" w:sz="2" w:space="0" w:color="auto"/>
              <w:right w:val="single" w:sz="2" w:space="0" w:color="auto"/>
            </w:tcBorders>
            <w:hideMark/>
          </w:tcPr>
          <w:p w14:paraId="421C8FA6"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21319.20 </w:t>
            </w:r>
          </w:p>
        </w:tc>
      </w:tr>
      <w:tr w:rsidR="00374490" w14:paraId="4EEA5502" w14:textId="77777777" w:rsidTr="00004AC8">
        <w:trPr>
          <w:trHeight w:val="397"/>
          <w:jc w:val="center"/>
        </w:trPr>
        <w:tc>
          <w:tcPr>
            <w:tcW w:w="2518" w:type="dxa"/>
            <w:vMerge/>
            <w:tcBorders>
              <w:top w:val="single" w:sz="2" w:space="0" w:color="auto"/>
              <w:left w:val="single" w:sz="2" w:space="0" w:color="auto"/>
              <w:bottom w:val="single" w:sz="2" w:space="0" w:color="auto"/>
              <w:right w:val="single" w:sz="2" w:space="0" w:color="auto"/>
            </w:tcBorders>
            <w:vAlign w:val="center"/>
            <w:hideMark/>
          </w:tcPr>
          <w:p w14:paraId="404B3726" w14:textId="77777777" w:rsidR="00374490" w:rsidRDefault="00374490" w:rsidP="00E37D86">
            <w:pPr>
              <w:rPr>
                <w:rFonts w:ascii="Times New Roman" w:hAnsi="Times New Roman"/>
                <w:sz w:val="14"/>
                <w:szCs w:val="14"/>
              </w:rPr>
            </w:pPr>
          </w:p>
        </w:tc>
        <w:tc>
          <w:tcPr>
            <w:tcW w:w="6397" w:type="dxa"/>
            <w:gridSpan w:val="7"/>
            <w:tcBorders>
              <w:top w:val="single" w:sz="2" w:space="0" w:color="auto"/>
              <w:left w:val="single" w:sz="2" w:space="0" w:color="auto"/>
              <w:bottom w:val="single" w:sz="2" w:space="0" w:color="auto"/>
              <w:right w:val="single" w:sz="2" w:space="0" w:color="auto"/>
            </w:tcBorders>
            <w:hideMark/>
          </w:tcPr>
          <w:p w14:paraId="208F80CD" w14:textId="77777777" w:rsidR="00374490" w:rsidRDefault="00374490"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209.14 </w:t>
            </w:r>
          </w:p>
          <w:p w14:paraId="3C4D03B4" w14:textId="77777777" w:rsidR="00374490" w:rsidRDefault="00374490"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2436.48 </w:t>
            </w:r>
          </w:p>
          <w:p w14:paraId="7193D1F3" w14:textId="77777777" w:rsidR="00374490" w:rsidRDefault="00374490"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21319.20 </w:t>
            </w:r>
          </w:p>
        </w:tc>
      </w:tr>
    </w:tbl>
    <w:p w14:paraId="0ECBFFC7" w14:textId="77777777" w:rsidR="003432CF" w:rsidRDefault="003432CF" w:rsidP="00E37D86">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22"/>
        <w:gridCol w:w="960"/>
        <w:gridCol w:w="2441"/>
        <w:gridCol w:w="560"/>
        <w:gridCol w:w="560"/>
        <w:gridCol w:w="598"/>
        <w:gridCol w:w="639"/>
        <w:gridCol w:w="649"/>
      </w:tblGrid>
      <w:tr w:rsidR="00374490" w14:paraId="3955C620" w14:textId="77777777" w:rsidTr="00004AC8">
        <w:trPr>
          <w:trHeight w:val="241"/>
          <w:jc w:val="center"/>
        </w:trPr>
        <w:tc>
          <w:tcPr>
            <w:tcW w:w="2522" w:type="dxa"/>
            <w:vMerge w:val="restart"/>
            <w:tcBorders>
              <w:top w:val="single" w:sz="2" w:space="0" w:color="auto"/>
              <w:left w:val="single" w:sz="2" w:space="0" w:color="auto"/>
              <w:bottom w:val="single" w:sz="2" w:space="0" w:color="auto"/>
              <w:right w:val="single" w:sz="2" w:space="0" w:color="auto"/>
            </w:tcBorders>
          </w:tcPr>
          <w:p w14:paraId="432024CC" w14:textId="77777777" w:rsidR="00374490" w:rsidRDefault="0040076A"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4490">
              <w:rPr>
                <w:rFonts w:ascii="Times New Roman" w:hAnsi="Times New Roman"/>
                <w:sz w:val="14"/>
                <w:szCs w:val="14"/>
              </w:rPr>
              <w:t xml:space="preserve"> </w:t>
            </w:r>
          </w:p>
        </w:tc>
        <w:tc>
          <w:tcPr>
            <w:tcW w:w="960" w:type="dxa"/>
            <w:vMerge w:val="restart"/>
            <w:tcBorders>
              <w:top w:val="single" w:sz="2" w:space="0" w:color="auto"/>
              <w:left w:val="single" w:sz="2" w:space="0" w:color="auto"/>
              <w:bottom w:val="single" w:sz="2" w:space="0" w:color="auto"/>
              <w:right w:val="single" w:sz="2" w:space="0" w:color="auto"/>
            </w:tcBorders>
            <w:hideMark/>
          </w:tcPr>
          <w:p w14:paraId="43308618" w14:textId="77777777" w:rsidR="00374490" w:rsidRDefault="0037449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37951458" w14:textId="77777777" w:rsidR="00374490" w:rsidRDefault="0040076A"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41" w:type="dxa"/>
            <w:vMerge w:val="restart"/>
            <w:tcBorders>
              <w:top w:val="single" w:sz="2" w:space="0" w:color="auto"/>
              <w:left w:val="single" w:sz="2" w:space="0" w:color="auto"/>
              <w:bottom w:val="single" w:sz="2" w:space="0" w:color="auto"/>
              <w:right w:val="single" w:sz="2" w:space="0" w:color="auto"/>
            </w:tcBorders>
          </w:tcPr>
          <w:p w14:paraId="6D3A54B3" w14:textId="77777777" w:rsidR="00374490" w:rsidRDefault="00374490" w:rsidP="00E37D86">
            <w:pPr>
              <w:widowControl w:val="0"/>
              <w:autoSpaceDE w:val="0"/>
              <w:autoSpaceDN w:val="0"/>
              <w:adjustRightInd w:val="0"/>
              <w:rPr>
                <w:rFonts w:ascii="Times New Roman" w:hAnsi="Times New Roman"/>
                <w:sz w:val="14"/>
                <w:szCs w:val="14"/>
              </w:rPr>
            </w:pPr>
          </w:p>
          <w:p w14:paraId="71D043F8" w14:textId="77777777" w:rsidR="00374490" w:rsidRDefault="0037449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FINCA LAS MERCEDES,EL PLANON </w:t>
            </w:r>
          </w:p>
        </w:tc>
        <w:tc>
          <w:tcPr>
            <w:tcW w:w="560" w:type="dxa"/>
            <w:vMerge w:val="restart"/>
            <w:tcBorders>
              <w:top w:val="single" w:sz="2" w:space="0" w:color="auto"/>
              <w:left w:val="single" w:sz="2" w:space="0" w:color="auto"/>
              <w:bottom w:val="single" w:sz="2" w:space="0" w:color="auto"/>
              <w:right w:val="single" w:sz="2" w:space="0" w:color="auto"/>
            </w:tcBorders>
          </w:tcPr>
          <w:p w14:paraId="5DCC857E" w14:textId="77777777" w:rsidR="00374490" w:rsidRDefault="00374490" w:rsidP="00E37D86">
            <w:pPr>
              <w:widowControl w:val="0"/>
              <w:autoSpaceDE w:val="0"/>
              <w:autoSpaceDN w:val="0"/>
              <w:adjustRightInd w:val="0"/>
              <w:rPr>
                <w:rFonts w:ascii="Times New Roman" w:hAnsi="Times New Roman"/>
                <w:sz w:val="14"/>
                <w:szCs w:val="14"/>
              </w:rPr>
            </w:pPr>
          </w:p>
          <w:p w14:paraId="0A2A0B1E" w14:textId="77777777" w:rsidR="00374490" w:rsidRDefault="0040076A"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4490">
              <w:rPr>
                <w:rFonts w:ascii="Times New Roman" w:hAnsi="Times New Roman"/>
                <w:sz w:val="14"/>
                <w:szCs w:val="14"/>
              </w:rPr>
              <w:t xml:space="preserve"> </w:t>
            </w:r>
          </w:p>
        </w:tc>
        <w:tc>
          <w:tcPr>
            <w:tcW w:w="560" w:type="dxa"/>
            <w:vMerge w:val="restart"/>
            <w:tcBorders>
              <w:top w:val="single" w:sz="2" w:space="0" w:color="auto"/>
              <w:left w:val="single" w:sz="2" w:space="0" w:color="auto"/>
              <w:bottom w:val="single" w:sz="2" w:space="0" w:color="auto"/>
              <w:right w:val="single" w:sz="2" w:space="0" w:color="auto"/>
            </w:tcBorders>
          </w:tcPr>
          <w:p w14:paraId="09F9374C" w14:textId="77777777" w:rsidR="00374490" w:rsidRDefault="00374490" w:rsidP="00E37D86">
            <w:pPr>
              <w:widowControl w:val="0"/>
              <w:autoSpaceDE w:val="0"/>
              <w:autoSpaceDN w:val="0"/>
              <w:adjustRightInd w:val="0"/>
              <w:rPr>
                <w:rFonts w:ascii="Times New Roman" w:hAnsi="Times New Roman"/>
                <w:sz w:val="14"/>
                <w:szCs w:val="14"/>
              </w:rPr>
            </w:pPr>
          </w:p>
          <w:p w14:paraId="38CB1755" w14:textId="77777777" w:rsidR="00374490" w:rsidRDefault="0040076A"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4490">
              <w:rPr>
                <w:rFonts w:ascii="Times New Roman" w:hAnsi="Times New Roman"/>
                <w:sz w:val="14"/>
                <w:szCs w:val="14"/>
              </w:rPr>
              <w:t xml:space="preserve"> </w:t>
            </w:r>
          </w:p>
        </w:tc>
        <w:tc>
          <w:tcPr>
            <w:tcW w:w="598" w:type="dxa"/>
            <w:tcBorders>
              <w:top w:val="single" w:sz="2" w:space="0" w:color="auto"/>
              <w:left w:val="single" w:sz="2" w:space="0" w:color="auto"/>
              <w:bottom w:val="nil"/>
              <w:right w:val="single" w:sz="2" w:space="0" w:color="auto"/>
            </w:tcBorders>
          </w:tcPr>
          <w:p w14:paraId="624ADE9C" w14:textId="77777777" w:rsidR="00374490" w:rsidRDefault="00374490" w:rsidP="00E37D86">
            <w:pPr>
              <w:widowControl w:val="0"/>
              <w:autoSpaceDE w:val="0"/>
              <w:autoSpaceDN w:val="0"/>
              <w:adjustRightInd w:val="0"/>
              <w:jc w:val="right"/>
              <w:rPr>
                <w:rFonts w:ascii="Times New Roman" w:hAnsi="Times New Roman"/>
                <w:sz w:val="14"/>
                <w:szCs w:val="14"/>
              </w:rPr>
            </w:pPr>
          </w:p>
          <w:p w14:paraId="6D4AF27E"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212.02 </w:t>
            </w:r>
          </w:p>
        </w:tc>
        <w:tc>
          <w:tcPr>
            <w:tcW w:w="639" w:type="dxa"/>
            <w:tcBorders>
              <w:top w:val="single" w:sz="2" w:space="0" w:color="auto"/>
              <w:left w:val="single" w:sz="2" w:space="0" w:color="auto"/>
              <w:bottom w:val="single" w:sz="2" w:space="0" w:color="auto"/>
              <w:right w:val="single" w:sz="2" w:space="0" w:color="auto"/>
            </w:tcBorders>
          </w:tcPr>
          <w:p w14:paraId="6F45B439" w14:textId="77777777" w:rsidR="00374490" w:rsidRDefault="00374490" w:rsidP="00E37D86">
            <w:pPr>
              <w:widowControl w:val="0"/>
              <w:autoSpaceDE w:val="0"/>
              <w:autoSpaceDN w:val="0"/>
              <w:adjustRightInd w:val="0"/>
              <w:jc w:val="right"/>
              <w:rPr>
                <w:rFonts w:ascii="Times New Roman" w:hAnsi="Times New Roman"/>
                <w:sz w:val="14"/>
                <w:szCs w:val="14"/>
              </w:rPr>
            </w:pPr>
          </w:p>
          <w:p w14:paraId="601FD0A3"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2470.03 </w:t>
            </w:r>
          </w:p>
        </w:tc>
        <w:tc>
          <w:tcPr>
            <w:tcW w:w="646" w:type="dxa"/>
            <w:tcBorders>
              <w:top w:val="single" w:sz="2" w:space="0" w:color="auto"/>
              <w:left w:val="single" w:sz="2" w:space="0" w:color="auto"/>
              <w:bottom w:val="single" w:sz="2" w:space="0" w:color="auto"/>
              <w:right w:val="single" w:sz="2" w:space="0" w:color="auto"/>
            </w:tcBorders>
          </w:tcPr>
          <w:p w14:paraId="3F93E6A4" w14:textId="77777777" w:rsidR="00374490" w:rsidRDefault="00374490" w:rsidP="00E37D86">
            <w:pPr>
              <w:widowControl w:val="0"/>
              <w:autoSpaceDE w:val="0"/>
              <w:autoSpaceDN w:val="0"/>
              <w:adjustRightInd w:val="0"/>
              <w:jc w:val="right"/>
              <w:rPr>
                <w:rFonts w:ascii="Times New Roman" w:hAnsi="Times New Roman"/>
                <w:sz w:val="14"/>
                <w:szCs w:val="14"/>
              </w:rPr>
            </w:pPr>
          </w:p>
          <w:p w14:paraId="2803EADC"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21612.76 </w:t>
            </w:r>
          </w:p>
        </w:tc>
      </w:tr>
      <w:tr w:rsidR="00374490" w14:paraId="69668E41" w14:textId="77777777" w:rsidTr="00004AC8">
        <w:trPr>
          <w:trHeight w:val="125"/>
          <w:jc w:val="center"/>
        </w:trPr>
        <w:tc>
          <w:tcPr>
            <w:tcW w:w="2522" w:type="dxa"/>
            <w:vMerge/>
            <w:tcBorders>
              <w:top w:val="single" w:sz="2" w:space="0" w:color="auto"/>
              <w:left w:val="single" w:sz="2" w:space="0" w:color="auto"/>
              <w:bottom w:val="single" w:sz="2" w:space="0" w:color="auto"/>
              <w:right w:val="single" w:sz="2" w:space="0" w:color="auto"/>
            </w:tcBorders>
            <w:vAlign w:val="center"/>
            <w:hideMark/>
          </w:tcPr>
          <w:p w14:paraId="2A9E890D" w14:textId="77777777" w:rsidR="00374490" w:rsidRDefault="00374490" w:rsidP="00E37D86">
            <w:pPr>
              <w:rPr>
                <w:rFonts w:ascii="Times New Roman" w:hAnsi="Times New Roman"/>
                <w:sz w:val="14"/>
                <w:szCs w:val="14"/>
              </w:rPr>
            </w:pPr>
          </w:p>
        </w:tc>
        <w:tc>
          <w:tcPr>
            <w:tcW w:w="960" w:type="dxa"/>
            <w:vMerge/>
            <w:tcBorders>
              <w:top w:val="single" w:sz="2" w:space="0" w:color="auto"/>
              <w:left w:val="single" w:sz="2" w:space="0" w:color="auto"/>
              <w:bottom w:val="single" w:sz="2" w:space="0" w:color="auto"/>
              <w:right w:val="single" w:sz="2" w:space="0" w:color="auto"/>
            </w:tcBorders>
            <w:vAlign w:val="center"/>
            <w:hideMark/>
          </w:tcPr>
          <w:p w14:paraId="1EFC7FE2" w14:textId="77777777" w:rsidR="00374490" w:rsidRDefault="00374490" w:rsidP="00E37D86">
            <w:pPr>
              <w:rPr>
                <w:rFonts w:ascii="Times New Roman" w:hAnsi="Times New Roman"/>
                <w:sz w:val="14"/>
                <w:szCs w:val="14"/>
              </w:rPr>
            </w:pPr>
          </w:p>
        </w:tc>
        <w:tc>
          <w:tcPr>
            <w:tcW w:w="2441" w:type="dxa"/>
            <w:vMerge/>
            <w:tcBorders>
              <w:top w:val="single" w:sz="2" w:space="0" w:color="auto"/>
              <w:left w:val="single" w:sz="2" w:space="0" w:color="auto"/>
              <w:bottom w:val="single" w:sz="2" w:space="0" w:color="auto"/>
              <w:right w:val="single" w:sz="2" w:space="0" w:color="auto"/>
            </w:tcBorders>
            <w:vAlign w:val="center"/>
            <w:hideMark/>
          </w:tcPr>
          <w:p w14:paraId="57C2B181" w14:textId="77777777" w:rsidR="00374490" w:rsidRDefault="00374490" w:rsidP="00E37D86">
            <w:pPr>
              <w:rPr>
                <w:rFonts w:ascii="Times New Roman" w:hAnsi="Times New Roman"/>
                <w:sz w:val="14"/>
                <w:szCs w:val="14"/>
              </w:rPr>
            </w:pPr>
          </w:p>
        </w:tc>
        <w:tc>
          <w:tcPr>
            <w:tcW w:w="560" w:type="dxa"/>
            <w:vMerge/>
            <w:tcBorders>
              <w:top w:val="single" w:sz="2" w:space="0" w:color="auto"/>
              <w:left w:val="single" w:sz="2" w:space="0" w:color="auto"/>
              <w:bottom w:val="single" w:sz="2" w:space="0" w:color="auto"/>
              <w:right w:val="single" w:sz="2" w:space="0" w:color="auto"/>
            </w:tcBorders>
            <w:vAlign w:val="center"/>
            <w:hideMark/>
          </w:tcPr>
          <w:p w14:paraId="632088BD" w14:textId="77777777" w:rsidR="00374490" w:rsidRDefault="00374490" w:rsidP="00E37D86">
            <w:pPr>
              <w:rPr>
                <w:rFonts w:ascii="Times New Roman" w:hAnsi="Times New Roman"/>
                <w:sz w:val="14"/>
                <w:szCs w:val="14"/>
              </w:rPr>
            </w:pPr>
          </w:p>
        </w:tc>
        <w:tc>
          <w:tcPr>
            <w:tcW w:w="560" w:type="dxa"/>
            <w:vMerge/>
            <w:tcBorders>
              <w:top w:val="single" w:sz="2" w:space="0" w:color="auto"/>
              <w:left w:val="single" w:sz="2" w:space="0" w:color="auto"/>
              <w:bottom w:val="single" w:sz="2" w:space="0" w:color="auto"/>
              <w:right w:val="single" w:sz="2" w:space="0" w:color="auto"/>
            </w:tcBorders>
            <w:vAlign w:val="center"/>
            <w:hideMark/>
          </w:tcPr>
          <w:p w14:paraId="722AA38F" w14:textId="77777777" w:rsidR="00374490" w:rsidRDefault="00374490" w:rsidP="00E37D86">
            <w:pPr>
              <w:rPr>
                <w:rFonts w:ascii="Times New Roman" w:hAnsi="Times New Roman"/>
                <w:sz w:val="14"/>
                <w:szCs w:val="14"/>
              </w:rPr>
            </w:pPr>
          </w:p>
        </w:tc>
        <w:tc>
          <w:tcPr>
            <w:tcW w:w="598" w:type="dxa"/>
            <w:tcBorders>
              <w:top w:val="single" w:sz="2" w:space="0" w:color="auto"/>
              <w:left w:val="single" w:sz="2" w:space="0" w:color="auto"/>
              <w:bottom w:val="single" w:sz="2" w:space="0" w:color="auto"/>
              <w:right w:val="single" w:sz="2" w:space="0" w:color="auto"/>
            </w:tcBorders>
            <w:hideMark/>
          </w:tcPr>
          <w:p w14:paraId="68D18A2D"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212.02 </w:t>
            </w:r>
          </w:p>
        </w:tc>
        <w:tc>
          <w:tcPr>
            <w:tcW w:w="639" w:type="dxa"/>
            <w:tcBorders>
              <w:top w:val="single" w:sz="2" w:space="0" w:color="auto"/>
              <w:left w:val="single" w:sz="2" w:space="0" w:color="auto"/>
              <w:bottom w:val="single" w:sz="2" w:space="0" w:color="auto"/>
              <w:right w:val="single" w:sz="2" w:space="0" w:color="auto"/>
            </w:tcBorders>
            <w:hideMark/>
          </w:tcPr>
          <w:p w14:paraId="49AEC979"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2470.03 </w:t>
            </w:r>
          </w:p>
        </w:tc>
        <w:tc>
          <w:tcPr>
            <w:tcW w:w="646" w:type="dxa"/>
            <w:tcBorders>
              <w:top w:val="single" w:sz="2" w:space="0" w:color="auto"/>
              <w:left w:val="single" w:sz="2" w:space="0" w:color="auto"/>
              <w:bottom w:val="single" w:sz="2" w:space="0" w:color="auto"/>
              <w:right w:val="single" w:sz="2" w:space="0" w:color="auto"/>
            </w:tcBorders>
            <w:hideMark/>
          </w:tcPr>
          <w:p w14:paraId="5173FABA"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21612.76 </w:t>
            </w:r>
          </w:p>
        </w:tc>
      </w:tr>
      <w:tr w:rsidR="00374490" w14:paraId="69380FA7" w14:textId="77777777" w:rsidTr="00004AC8">
        <w:trPr>
          <w:trHeight w:val="368"/>
          <w:jc w:val="center"/>
        </w:trPr>
        <w:tc>
          <w:tcPr>
            <w:tcW w:w="2522" w:type="dxa"/>
            <w:vMerge/>
            <w:tcBorders>
              <w:top w:val="single" w:sz="2" w:space="0" w:color="auto"/>
              <w:left w:val="single" w:sz="2" w:space="0" w:color="auto"/>
              <w:bottom w:val="single" w:sz="2" w:space="0" w:color="auto"/>
              <w:right w:val="single" w:sz="2" w:space="0" w:color="auto"/>
            </w:tcBorders>
            <w:vAlign w:val="center"/>
            <w:hideMark/>
          </w:tcPr>
          <w:p w14:paraId="1E6C47E8" w14:textId="77777777" w:rsidR="00374490" w:rsidRDefault="00374490" w:rsidP="00E37D86">
            <w:pPr>
              <w:rPr>
                <w:rFonts w:ascii="Times New Roman" w:hAnsi="Times New Roman"/>
                <w:sz w:val="14"/>
                <w:szCs w:val="14"/>
              </w:rPr>
            </w:pPr>
          </w:p>
        </w:tc>
        <w:tc>
          <w:tcPr>
            <w:tcW w:w="6407" w:type="dxa"/>
            <w:gridSpan w:val="7"/>
            <w:tcBorders>
              <w:top w:val="single" w:sz="2" w:space="0" w:color="auto"/>
              <w:left w:val="single" w:sz="2" w:space="0" w:color="auto"/>
              <w:bottom w:val="single" w:sz="2" w:space="0" w:color="auto"/>
              <w:right w:val="single" w:sz="2" w:space="0" w:color="auto"/>
            </w:tcBorders>
            <w:hideMark/>
          </w:tcPr>
          <w:p w14:paraId="3B0F3F29" w14:textId="77777777" w:rsidR="00374490" w:rsidRDefault="00374490"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212.02 </w:t>
            </w:r>
          </w:p>
          <w:p w14:paraId="52F6E45B" w14:textId="77777777" w:rsidR="00374490" w:rsidRDefault="00374490"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2470.03 </w:t>
            </w:r>
          </w:p>
          <w:p w14:paraId="64A35671" w14:textId="77777777" w:rsidR="00374490" w:rsidRDefault="00374490"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21612.76 </w:t>
            </w:r>
          </w:p>
        </w:tc>
      </w:tr>
    </w:tbl>
    <w:p w14:paraId="26BD7B5F" w14:textId="77777777" w:rsidR="003432CF" w:rsidRDefault="003432CF" w:rsidP="00E37D86">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28"/>
        <w:gridCol w:w="961"/>
        <w:gridCol w:w="2447"/>
        <w:gridCol w:w="562"/>
        <w:gridCol w:w="562"/>
        <w:gridCol w:w="598"/>
        <w:gridCol w:w="638"/>
        <w:gridCol w:w="660"/>
      </w:tblGrid>
      <w:tr w:rsidR="00004AC8" w14:paraId="4237BD5C" w14:textId="77777777" w:rsidTr="003432CF">
        <w:trPr>
          <w:trHeight w:val="247"/>
          <w:jc w:val="center"/>
        </w:trPr>
        <w:tc>
          <w:tcPr>
            <w:tcW w:w="2528" w:type="dxa"/>
            <w:vMerge w:val="restart"/>
            <w:tcBorders>
              <w:top w:val="single" w:sz="2" w:space="0" w:color="auto"/>
              <w:left w:val="single" w:sz="2" w:space="0" w:color="auto"/>
              <w:bottom w:val="single" w:sz="2" w:space="0" w:color="auto"/>
              <w:right w:val="single" w:sz="2" w:space="0" w:color="auto"/>
            </w:tcBorders>
          </w:tcPr>
          <w:p w14:paraId="4E32AF19" w14:textId="77777777" w:rsidR="00374490" w:rsidRDefault="0040076A"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4490">
              <w:rPr>
                <w:rFonts w:ascii="Times New Roman" w:hAnsi="Times New Roman"/>
                <w:sz w:val="14"/>
                <w:szCs w:val="14"/>
              </w:rPr>
              <w:t xml:space="preserve"> </w:t>
            </w:r>
          </w:p>
        </w:tc>
        <w:tc>
          <w:tcPr>
            <w:tcW w:w="961" w:type="dxa"/>
            <w:vMerge w:val="restart"/>
            <w:tcBorders>
              <w:top w:val="single" w:sz="2" w:space="0" w:color="auto"/>
              <w:left w:val="single" w:sz="2" w:space="0" w:color="auto"/>
              <w:bottom w:val="single" w:sz="2" w:space="0" w:color="auto"/>
              <w:right w:val="single" w:sz="2" w:space="0" w:color="auto"/>
            </w:tcBorders>
            <w:hideMark/>
          </w:tcPr>
          <w:p w14:paraId="097425C8" w14:textId="77777777" w:rsidR="00374490" w:rsidRDefault="0037449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47DA1903" w14:textId="77777777" w:rsidR="00374490" w:rsidRDefault="0040076A"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47" w:type="dxa"/>
            <w:vMerge w:val="restart"/>
            <w:tcBorders>
              <w:top w:val="single" w:sz="2" w:space="0" w:color="auto"/>
              <w:left w:val="single" w:sz="2" w:space="0" w:color="auto"/>
              <w:bottom w:val="single" w:sz="2" w:space="0" w:color="auto"/>
              <w:right w:val="single" w:sz="2" w:space="0" w:color="auto"/>
            </w:tcBorders>
          </w:tcPr>
          <w:p w14:paraId="14FE5A24" w14:textId="77777777" w:rsidR="00374490" w:rsidRDefault="00374490" w:rsidP="00E37D86">
            <w:pPr>
              <w:widowControl w:val="0"/>
              <w:autoSpaceDE w:val="0"/>
              <w:autoSpaceDN w:val="0"/>
              <w:adjustRightInd w:val="0"/>
              <w:rPr>
                <w:rFonts w:ascii="Times New Roman" w:hAnsi="Times New Roman"/>
                <w:sz w:val="14"/>
                <w:szCs w:val="14"/>
              </w:rPr>
            </w:pPr>
          </w:p>
          <w:p w14:paraId="7CD4C694" w14:textId="77777777" w:rsidR="00374490" w:rsidRDefault="0037449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FINCA LAS MERCEDES,EL PLANON </w:t>
            </w:r>
          </w:p>
        </w:tc>
        <w:tc>
          <w:tcPr>
            <w:tcW w:w="562" w:type="dxa"/>
            <w:vMerge w:val="restart"/>
            <w:tcBorders>
              <w:top w:val="single" w:sz="2" w:space="0" w:color="auto"/>
              <w:left w:val="single" w:sz="2" w:space="0" w:color="auto"/>
              <w:bottom w:val="single" w:sz="2" w:space="0" w:color="auto"/>
              <w:right w:val="single" w:sz="2" w:space="0" w:color="auto"/>
            </w:tcBorders>
          </w:tcPr>
          <w:p w14:paraId="09D3221E" w14:textId="77777777" w:rsidR="00374490" w:rsidRDefault="00374490" w:rsidP="00E37D86">
            <w:pPr>
              <w:widowControl w:val="0"/>
              <w:autoSpaceDE w:val="0"/>
              <w:autoSpaceDN w:val="0"/>
              <w:adjustRightInd w:val="0"/>
              <w:rPr>
                <w:rFonts w:ascii="Times New Roman" w:hAnsi="Times New Roman"/>
                <w:sz w:val="14"/>
                <w:szCs w:val="14"/>
              </w:rPr>
            </w:pPr>
          </w:p>
          <w:p w14:paraId="03D0803D" w14:textId="77777777" w:rsidR="00374490" w:rsidRDefault="0040076A"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4490">
              <w:rPr>
                <w:rFonts w:ascii="Times New Roman"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14:paraId="70D4657F" w14:textId="77777777" w:rsidR="00374490" w:rsidRDefault="00374490" w:rsidP="00E37D86">
            <w:pPr>
              <w:widowControl w:val="0"/>
              <w:autoSpaceDE w:val="0"/>
              <w:autoSpaceDN w:val="0"/>
              <w:adjustRightInd w:val="0"/>
              <w:rPr>
                <w:rFonts w:ascii="Times New Roman" w:hAnsi="Times New Roman"/>
                <w:sz w:val="14"/>
                <w:szCs w:val="14"/>
              </w:rPr>
            </w:pPr>
          </w:p>
          <w:p w14:paraId="1F46A1F7" w14:textId="77777777" w:rsidR="00374490" w:rsidRDefault="0040076A"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4490">
              <w:rPr>
                <w:rFonts w:ascii="Times New Roman" w:hAnsi="Times New Roman"/>
                <w:sz w:val="14"/>
                <w:szCs w:val="14"/>
              </w:rPr>
              <w:t xml:space="preserve"> </w:t>
            </w:r>
          </w:p>
        </w:tc>
        <w:tc>
          <w:tcPr>
            <w:tcW w:w="598" w:type="dxa"/>
            <w:tcBorders>
              <w:top w:val="single" w:sz="2" w:space="0" w:color="auto"/>
              <w:left w:val="single" w:sz="2" w:space="0" w:color="auto"/>
              <w:bottom w:val="nil"/>
              <w:right w:val="single" w:sz="2" w:space="0" w:color="auto"/>
            </w:tcBorders>
          </w:tcPr>
          <w:p w14:paraId="73C038B3" w14:textId="77777777" w:rsidR="00374490" w:rsidRDefault="00374490" w:rsidP="00E37D86">
            <w:pPr>
              <w:widowControl w:val="0"/>
              <w:autoSpaceDE w:val="0"/>
              <w:autoSpaceDN w:val="0"/>
              <w:adjustRightInd w:val="0"/>
              <w:jc w:val="right"/>
              <w:rPr>
                <w:rFonts w:ascii="Times New Roman" w:hAnsi="Times New Roman"/>
                <w:sz w:val="14"/>
                <w:szCs w:val="14"/>
              </w:rPr>
            </w:pPr>
          </w:p>
          <w:p w14:paraId="304C1F2B"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287.66 </w:t>
            </w:r>
          </w:p>
        </w:tc>
        <w:tc>
          <w:tcPr>
            <w:tcW w:w="638" w:type="dxa"/>
            <w:tcBorders>
              <w:top w:val="single" w:sz="2" w:space="0" w:color="auto"/>
              <w:left w:val="single" w:sz="2" w:space="0" w:color="auto"/>
              <w:bottom w:val="single" w:sz="2" w:space="0" w:color="auto"/>
              <w:right w:val="single" w:sz="2" w:space="0" w:color="auto"/>
            </w:tcBorders>
          </w:tcPr>
          <w:p w14:paraId="73547D13" w14:textId="77777777" w:rsidR="00374490" w:rsidRDefault="00374490" w:rsidP="00E37D86">
            <w:pPr>
              <w:widowControl w:val="0"/>
              <w:autoSpaceDE w:val="0"/>
              <w:autoSpaceDN w:val="0"/>
              <w:adjustRightInd w:val="0"/>
              <w:jc w:val="right"/>
              <w:rPr>
                <w:rFonts w:ascii="Times New Roman" w:hAnsi="Times New Roman"/>
                <w:sz w:val="14"/>
                <w:szCs w:val="14"/>
              </w:rPr>
            </w:pPr>
          </w:p>
          <w:p w14:paraId="0B4F348C"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3011.80 </w:t>
            </w:r>
          </w:p>
        </w:tc>
        <w:tc>
          <w:tcPr>
            <w:tcW w:w="660" w:type="dxa"/>
            <w:tcBorders>
              <w:top w:val="single" w:sz="2" w:space="0" w:color="auto"/>
              <w:left w:val="single" w:sz="2" w:space="0" w:color="auto"/>
              <w:bottom w:val="single" w:sz="2" w:space="0" w:color="auto"/>
              <w:right w:val="single" w:sz="2" w:space="0" w:color="auto"/>
            </w:tcBorders>
          </w:tcPr>
          <w:p w14:paraId="789F8F09" w14:textId="77777777" w:rsidR="00374490" w:rsidRDefault="00374490" w:rsidP="00E37D86">
            <w:pPr>
              <w:widowControl w:val="0"/>
              <w:autoSpaceDE w:val="0"/>
              <w:autoSpaceDN w:val="0"/>
              <w:adjustRightInd w:val="0"/>
              <w:jc w:val="right"/>
              <w:rPr>
                <w:rFonts w:ascii="Times New Roman" w:hAnsi="Times New Roman"/>
                <w:sz w:val="14"/>
                <w:szCs w:val="14"/>
              </w:rPr>
            </w:pPr>
          </w:p>
          <w:p w14:paraId="1C3F449B"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26353.25 </w:t>
            </w:r>
          </w:p>
        </w:tc>
      </w:tr>
      <w:tr w:rsidR="00004AC8" w14:paraId="1DC56678" w14:textId="77777777" w:rsidTr="003432CF">
        <w:trPr>
          <w:trHeight w:val="128"/>
          <w:jc w:val="center"/>
        </w:trPr>
        <w:tc>
          <w:tcPr>
            <w:tcW w:w="2528" w:type="dxa"/>
            <w:vMerge/>
            <w:tcBorders>
              <w:top w:val="single" w:sz="2" w:space="0" w:color="auto"/>
              <w:left w:val="single" w:sz="2" w:space="0" w:color="auto"/>
              <w:bottom w:val="single" w:sz="2" w:space="0" w:color="auto"/>
              <w:right w:val="single" w:sz="2" w:space="0" w:color="auto"/>
            </w:tcBorders>
            <w:vAlign w:val="center"/>
            <w:hideMark/>
          </w:tcPr>
          <w:p w14:paraId="6F683E19" w14:textId="77777777" w:rsidR="00374490" w:rsidRDefault="00374490" w:rsidP="00E37D86">
            <w:pPr>
              <w:rPr>
                <w:rFonts w:ascii="Times New Roman" w:hAnsi="Times New Roman"/>
                <w:sz w:val="14"/>
                <w:szCs w:val="14"/>
              </w:rPr>
            </w:pPr>
          </w:p>
        </w:tc>
        <w:tc>
          <w:tcPr>
            <w:tcW w:w="961" w:type="dxa"/>
            <w:vMerge/>
            <w:tcBorders>
              <w:top w:val="single" w:sz="2" w:space="0" w:color="auto"/>
              <w:left w:val="single" w:sz="2" w:space="0" w:color="auto"/>
              <w:bottom w:val="single" w:sz="2" w:space="0" w:color="auto"/>
              <w:right w:val="single" w:sz="2" w:space="0" w:color="auto"/>
            </w:tcBorders>
            <w:vAlign w:val="center"/>
            <w:hideMark/>
          </w:tcPr>
          <w:p w14:paraId="0D233075" w14:textId="77777777" w:rsidR="00374490" w:rsidRDefault="00374490" w:rsidP="00E37D86">
            <w:pPr>
              <w:rPr>
                <w:rFonts w:ascii="Times New Roman" w:hAnsi="Times New Roman"/>
                <w:sz w:val="14"/>
                <w:szCs w:val="14"/>
              </w:rPr>
            </w:pPr>
          </w:p>
        </w:tc>
        <w:tc>
          <w:tcPr>
            <w:tcW w:w="2447" w:type="dxa"/>
            <w:vMerge/>
            <w:tcBorders>
              <w:top w:val="single" w:sz="2" w:space="0" w:color="auto"/>
              <w:left w:val="single" w:sz="2" w:space="0" w:color="auto"/>
              <w:bottom w:val="single" w:sz="2" w:space="0" w:color="auto"/>
              <w:right w:val="single" w:sz="2" w:space="0" w:color="auto"/>
            </w:tcBorders>
            <w:vAlign w:val="center"/>
            <w:hideMark/>
          </w:tcPr>
          <w:p w14:paraId="1A06B739" w14:textId="77777777" w:rsidR="00374490" w:rsidRDefault="00374490" w:rsidP="00E37D86">
            <w:pPr>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vAlign w:val="center"/>
            <w:hideMark/>
          </w:tcPr>
          <w:p w14:paraId="0EAFBA76" w14:textId="77777777" w:rsidR="00374490" w:rsidRDefault="00374490" w:rsidP="00E37D86">
            <w:pPr>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vAlign w:val="center"/>
            <w:hideMark/>
          </w:tcPr>
          <w:p w14:paraId="0690EF8D" w14:textId="77777777" w:rsidR="00374490" w:rsidRDefault="00374490" w:rsidP="00E37D86">
            <w:pPr>
              <w:rPr>
                <w:rFonts w:ascii="Times New Roman" w:hAnsi="Times New Roman"/>
                <w:sz w:val="14"/>
                <w:szCs w:val="14"/>
              </w:rPr>
            </w:pPr>
          </w:p>
        </w:tc>
        <w:tc>
          <w:tcPr>
            <w:tcW w:w="598" w:type="dxa"/>
            <w:tcBorders>
              <w:top w:val="single" w:sz="2" w:space="0" w:color="auto"/>
              <w:left w:val="single" w:sz="2" w:space="0" w:color="auto"/>
              <w:bottom w:val="single" w:sz="2" w:space="0" w:color="auto"/>
              <w:right w:val="single" w:sz="2" w:space="0" w:color="auto"/>
            </w:tcBorders>
            <w:hideMark/>
          </w:tcPr>
          <w:p w14:paraId="0142ADEC"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287.66 </w:t>
            </w:r>
          </w:p>
        </w:tc>
        <w:tc>
          <w:tcPr>
            <w:tcW w:w="638" w:type="dxa"/>
            <w:tcBorders>
              <w:top w:val="single" w:sz="2" w:space="0" w:color="auto"/>
              <w:left w:val="single" w:sz="2" w:space="0" w:color="auto"/>
              <w:bottom w:val="single" w:sz="2" w:space="0" w:color="auto"/>
              <w:right w:val="single" w:sz="2" w:space="0" w:color="auto"/>
            </w:tcBorders>
            <w:hideMark/>
          </w:tcPr>
          <w:p w14:paraId="7616E4F6"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3011.80 </w:t>
            </w:r>
          </w:p>
        </w:tc>
        <w:tc>
          <w:tcPr>
            <w:tcW w:w="660" w:type="dxa"/>
            <w:tcBorders>
              <w:top w:val="single" w:sz="2" w:space="0" w:color="auto"/>
              <w:left w:val="single" w:sz="2" w:space="0" w:color="auto"/>
              <w:bottom w:val="single" w:sz="2" w:space="0" w:color="auto"/>
              <w:right w:val="single" w:sz="2" w:space="0" w:color="auto"/>
            </w:tcBorders>
            <w:hideMark/>
          </w:tcPr>
          <w:p w14:paraId="675AB457"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26353.25 </w:t>
            </w:r>
          </w:p>
        </w:tc>
      </w:tr>
      <w:tr w:rsidR="00374490" w14:paraId="645304CF" w14:textId="77777777" w:rsidTr="00004AC8">
        <w:trPr>
          <w:trHeight w:val="377"/>
          <w:jc w:val="center"/>
        </w:trPr>
        <w:tc>
          <w:tcPr>
            <w:tcW w:w="2528" w:type="dxa"/>
            <w:vMerge/>
            <w:tcBorders>
              <w:top w:val="single" w:sz="2" w:space="0" w:color="auto"/>
              <w:left w:val="single" w:sz="2" w:space="0" w:color="auto"/>
              <w:bottom w:val="single" w:sz="2" w:space="0" w:color="auto"/>
              <w:right w:val="single" w:sz="2" w:space="0" w:color="auto"/>
            </w:tcBorders>
            <w:vAlign w:val="center"/>
            <w:hideMark/>
          </w:tcPr>
          <w:p w14:paraId="38F8BC8C" w14:textId="77777777" w:rsidR="00374490" w:rsidRDefault="00374490" w:rsidP="00E37D86">
            <w:pPr>
              <w:rPr>
                <w:rFonts w:ascii="Times New Roman" w:hAnsi="Times New Roman"/>
                <w:sz w:val="14"/>
                <w:szCs w:val="14"/>
              </w:rPr>
            </w:pPr>
          </w:p>
        </w:tc>
        <w:tc>
          <w:tcPr>
            <w:tcW w:w="6428" w:type="dxa"/>
            <w:gridSpan w:val="7"/>
            <w:tcBorders>
              <w:top w:val="single" w:sz="2" w:space="0" w:color="auto"/>
              <w:left w:val="single" w:sz="2" w:space="0" w:color="auto"/>
              <w:bottom w:val="single" w:sz="2" w:space="0" w:color="auto"/>
              <w:right w:val="single" w:sz="2" w:space="0" w:color="auto"/>
            </w:tcBorders>
            <w:hideMark/>
          </w:tcPr>
          <w:p w14:paraId="39660E1E" w14:textId="77777777" w:rsidR="00374490" w:rsidRDefault="00374490"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287.66 </w:t>
            </w:r>
          </w:p>
          <w:p w14:paraId="1B3864C6" w14:textId="77777777" w:rsidR="00374490" w:rsidRDefault="00374490"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3011.80 </w:t>
            </w:r>
          </w:p>
          <w:p w14:paraId="5D7ECB88" w14:textId="77777777" w:rsidR="00374490" w:rsidRDefault="00374490"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26353.25 </w:t>
            </w:r>
          </w:p>
        </w:tc>
      </w:tr>
    </w:tbl>
    <w:p w14:paraId="5FEC6252" w14:textId="77777777" w:rsidR="003432CF" w:rsidRDefault="003432CF" w:rsidP="00E37D86">
      <w:pPr>
        <w:widowControl w:val="0"/>
        <w:autoSpaceDE w:val="0"/>
        <w:autoSpaceDN w:val="0"/>
        <w:adjustRightInd w:val="0"/>
        <w:rPr>
          <w:rFonts w:ascii="Times New Roman" w:hAnsi="Times New Roman"/>
          <w:sz w:val="14"/>
          <w:szCs w:val="14"/>
        </w:rPr>
      </w:pPr>
    </w:p>
    <w:tbl>
      <w:tblPr>
        <w:tblW w:w="8973" w:type="dxa"/>
        <w:jc w:val="center"/>
        <w:tblLayout w:type="fixed"/>
        <w:tblCellMar>
          <w:left w:w="25" w:type="dxa"/>
          <w:right w:w="0" w:type="dxa"/>
        </w:tblCellMar>
        <w:tblLook w:val="04A0" w:firstRow="1" w:lastRow="0" w:firstColumn="1" w:lastColumn="0" w:noHBand="0" w:noVBand="1"/>
      </w:tblPr>
      <w:tblGrid>
        <w:gridCol w:w="2534"/>
        <w:gridCol w:w="963"/>
        <w:gridCol w:w="2452"/>
        <w:gridCol w:w="562"/>
        <w:gridCol w:w="562"/>
        <w:gridCol w:w="599"/>
        <w:gridCol w:w="640"/>
        <w:gridCol w:w="640"/>
        <w:gridCol w:w="21"/>
      </w:tblGrid>
      <w:tr w:rsidR="00004AC8" w14:paraId="24E2C3A6" w14:textId="77777777" w:rsidTr="00004AC8">
        <w:trPr>
          <w:gridAfter w:val="1"/>
          <w:wAfter w:w="21" w:type="dxa"/>
          <w:trHeight w:val="246"/>
          <w:jc w:val="center"/>
        </w:trPr>
        <w:tc>
          <w:tcPr>
            <w:tcW w:w="2534" w:type="dxa"/>
            <w:vMerge w:val="restart"/>
            <w:tcBorders>
              <w:top w:val="single" w:sz="2" w:space="0" w:color="auto"/>
              <w:left w:val="single" w:sz="2" w:space="0" w:color="auto"/>
              <w:bottom w:val="single" w:sz="2" w:space="0" w:color="auto"/>
              <w:right w:val="single" w:sz="2" w:space="0" w:color="auto"/>
            </w:tcBorders>
          </w:tcPr>
          <w:p w14:paraId="0A84DDED" w14:textId="77777777" w:rsidR="00374490" w:rsidRDefault="0040076A"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4490">
              <w:rPr>
                <w:rFonts w:ascii="Times New Roman" w:hAnsi="Times New Roman"/>
                <w:sz w:val="14"/>
                <w:szCs w:val="14"/>
              </w:rPr>
              <w:t xml:space="preserve"> </w:t>
            </w:r>
          </w:p>
        </w:tc>
        <w:tc>
          <w:tcPr>
            <w:tcW w:w="963" w:type="dxa"/>
            <w:vMerge w:val="restart"/>
            <w:tcBorders>
              <w:top w:val="single" w:sz="2" w:space="0" w:color="auto"/>
              <w:left w:val="single" w:sz="2" w:space="0" w:color="auto"/>
              <w:bottom w:val="single" w:sz="2" w:space="0" w:color="auto"/>
              <w:right w:val="single" w:sz="2" w:space="0" w:color="auto"/>
            </w:tcBorders>
            <w:hideMark/>
          </w:tcPr>
          <w:p w14:paraId="2642836C" w14:textId="77777777" w:rsidR="00374490" w:rsidRDefault="0037449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60B89428" w14:textId="77777777" w:rsidR="00374490" w:rsidRDefault="0040076A"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52" w:type="dxa"/>
            <w:vMerge w:val="restart"/>
            <w:tcBorders>
              <w:top w:val="single" w:sz="2" w:space="0" w:color="auto"/>
              <w:left w:val="single" w:sz="2" w:space="0" w:color="auto"/>
              <w:bottom w:val="single" w:sz="2" w:space="0" w:color="auto"/>
              <w:right w:val="single" w:sz="2" w:space="0" w:color="auto"/>
            </w:tcBorders>
          </w:tcPr>
          <w:p w14:paraId="2418BF24" w14:textId="77777777" w:rsidR="00374490" w:rsidRDefault="00374490" w:rsidP="00E37D86">
            <w:pPr>
              <w:widowControl w:val="0"/>
              <w:autoSpaceDE w:val="0"/>
              <w:autoSpaceDN w:val="0"/>
              <w:adjustRightInd w:val="0"/>
              <w:rPr>
                <w:rFonts w:ascii="Times New Roman" w:hAnsi="Times New Roman"/>
                <w:sz w:val="14"/>
                <w:szCs w:val="14"/>
              </w:rPr>
            </w:pPr>
          </w:p>
          <w:p w14:paraId="64697E2D" w14:textId="77777777" w:rsidR="00374490" w:rsidRDefault="0037449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FINCA LAS MERCEDES,EL PLANON </w:t>
            </w:r>
          </w:p>
        </w:tc>
        <w:tc>
          <w:tcPr>
            <w:tcW w:w="562" w:type="dxa"/>
            <w:vMerge w:val="restart"/>
            <w:tcBorders>
              <w:top w:val="single" w:sz="2" w:space="0" w:color="auto"/>
              <w:left w:val="single" w:sz="2" w:space="0" w:color="auto"/>
              <w:bottom w:val="single" w:sz="2" w:space="0" w:color="auto"/>
              <w:right w:val="single" w:sz="2" w:space="0" w:color="auto"/>
            </w:tcBorders>
          </w:tcPr>
          <w:p w14:paraId="3E1A63BB" w14:textId="77777777" w:rsidR="00374490" w:rsidRDefault="00374490" w:rsidP="00E37D86">
            <w:pPr>
              <w:widowControl w:val="0"/>
              <w:autoSpaceDE w:val="0"/>
              <w:autoSpaceDN w:val="0"/>
              <w:adjustRightInd w:val="0"/>
              <w:rPr>
                <w:rFonts w:ascii="Times New Roman" w:hAnsi="Times New Roman"/>
                <w:sz w:val="14"/>
                <w:szCs w:val="14"/>
              </w:rPr>
            </w:pPr>
          </w:p>
          <w:p w14:paraId="1570DF8B" w14:textId="77777777" w:rsidR="00374490" w:rsidRDefault="0040076A"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4490">
              <w:rPr>
                <w:rFonts w:ascii="Times New Roman"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14:paraId="263C8C79" w14:textId="77777777" w:rsidR="00374490" w:rsidRDefault="00374490" w:rsidP="00E37D86">
            <w:pPr>
              <w:widowControl w:val="0"/>
              <w:autoSpaceDE w:val="0"/>
              <w:autoSpaceDN w:val="0"/>
              <w:adjustRightInd w:val="0"/>
              <w:rPr>
                <w:rFonts w:ascii="Times New Roman" w:hAnsi="Times New Roman"/>
                <w:sz w:val="14"/>
                <w:szCs w:val="14"/>
              </w:rPr>
            </w:pPr>
          </w:p>
          <w:p w14:paraId="7BE5C18A" w14:textId="77777777" w:rsidR="00374490" w:rsidRDefault="0040076A"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99" w:type="dxa"/>
            <w:tcBorders>
              <w:top w:val="single" w:sz="2" w:space="0" w:color="auto"/>
              <w:left w:val="single" w:sz="2" w:space="0" w:color="auto"/>
              <w:bottom w:val="nil"/>
              <w:right w:val="single" w:sz="2" w:space="0" w:color="auto"/>
            </w:tcBorders>
          </w:tcPr>
          <w:p w14:paraId="383EC531" w14:textId="77777777" w:rsidR="00374490" w:rsidRDefault="00374490" w:rsidP="00E37D86">
            <w:pPr>
              <w:widowControl w:val="0"/>
              <w:autoSpaceDE w:val="0"/>
              <w:autoSpaceDN w:val="0"/>
              <w:adjustRightInd w:val="0"/>
              <w:jc w:val="right"/>
              <w:rPr>
                <w:rFonts w:ascii="Times New Roman" w:hAnsi="Times New Roman"/>
                <w:sz w:val="14"/>
                <w:szCs w:val="14"/>
              </w:rPr>
            </w:pPr>
          </w:p>
          <w:p w14:paraId="5B1FBE98"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209.44 </w:t>
            </w:r>
          </w:p>
        </w:tc>
        <w:tc>
          <w:tcPr>
            <w:tcW w:w="640" w:type="dxa"/>
            <w:tcBorders>
              <w:top w:val="single" w:sz="2" w:space="0" w:color="auto"/>
              <w:left w:val="single" w:sz="2" w:space="0" w:color="auto"/>
              <w:bottom w:val="single" w:sz="2" w:space="0" w:color="auto"/>
              <w:right w:val="single" w:sz="2" w:space="0" w:color="auto"/>
            </w:tcBorders>
          </w:tcPr>
          <w:p w14:paraId="6BDFA63B" w14:textId="77777777" w:rsidR="00374490" w:rsidRDefault="00374490" w:rsidP="00E37D86">
            <w:pPr>
              <w:widowControl w:val="0"/>
              <w:autoSpaceDE w:val="0"/>
              <w:autoSpaceDN w:val="0"/>
              <w:adjustRightInd w:val="0"/>
              <w:jc w:val="right"/>
              <w:rPr>
                <w:rFonts w:ascii="Times New Roman" w:hAnsi="Times New Roman"/>
                <w:sz w:val="14"/>
                <w:szCs w:val="14"/>
              </w:rPr>
            </w:pPr>
          </w:p>
          <w:p w14:paraId="7DF91D8A"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2439.98 </w:t>
            </w:r>
          </w:p>
        </w:tc>
        <w:tc>
          <w:tcPr>
            <w:tcW w:w="640" w:type="dxa"/>
            <w:tcBorders>
              <w:top w:val="single" w:sz="2" w:space="0" w:color="auto"/>
              <w:left w:val="single" w:sz="2" w:space="0" w:color="auto"/>
              <w:bottom w:val="single" w:sz="2" w:space="0" w:color="auto"/>
              <w:right w:val="single" w:sz="2" w:space="0" w:color="auto"/>
            </w:tcBorders>
          </w:tcPr>
          <w:p w14:paraId="58EF3DED" w14:textId="77777777" w:rsidR="00374490" w:rsidRDefault="00374490" w:rsidP="00E37D86">
            <w:pPr>
              <w:widowControl w:val="0"/>
              <w:autoSpaceDE w:val="0"/>
              <w:autoSpaceDN w:val="0"/>
              <w:adjustRightInd w:val="0"/>
              <w:jc w:val="right"/>
              <w:rPr>
                <w:rFonts w:ascii="Times New Roman" w:hAnsi="Times New Roman"/>
                <w:sz w:val="14"/>
                <w:szCs w:val="14"/>
              </w:rPr>
            </w:pPr>
          </w:p>
          <w:p w14:paraId="6D27A49B"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21349.83 </w:t>
            </w:r>
          </w:p>
        </w:tc>
      </w:tr>
      <w:tr w:rsidR="00004AC8" w14:paraId="71FD3035" w14:textId="77777777" w:rsidTr="00004AC8">
        <w:trPr>
          <w:gridAfter w:val="1"/>
          <w:wAfter w:w="21" w:type="dxa"/>
          <w:trHeight w:val="128"/>
          <w:jc w:val="center"/>
        </w:trPr>
        <w:tc>
          <w:tcPr>
            <w:tcW w:w="2534" w:type="dxa"/>
            <w:vMerge/>
            <w:tcBorders>
              <w:top w:val="single" w:sz="2" w:space="0" w:color="auto"/>
              <w:left w:val="single" w:sz="2" w:space="0" w:color="auto"/>
              <w:bottom w:val="single" w:sz="2" w:space="0" w:color="auto"/>
              <w:right w:val="single" w:sz="2" w:space="0" w:color="auto"/>
            </w:tcBorders>
            <w:vAlign w:val="center"/>
            <w:hideMark/>
          </w:tcPr>
          <w:p w14:paraId="2A787C2A" w14:textId="77777777" w:rsidR="00374490" w:rsidRDefault="00374490" w:rsidP="00E37D86">
            <w:pPr>
              <w:rPr>
                <w:rFonts w:ascii="Times New Roman" w:hAnsi="Times New Roman"/>
                <w:sz w:val="14"/>
                <w:szCs w:val="14"/>
              </w:rPr>
            </w:pPr>
          </w:p>
        </w:tc>
        <w:tc>
          <w:tcPr>
            <w:tcW w:w="963" w:type="dxa"/>
            <w:vMerge/>
            <w:tcBorders>
              <w:top w:val="single" w:sz="2" w:space="0" w:color="auto"/>
              <w:left w:val="single" w:sz="2" w:space="0" w:color="auto"/>
              <w:bottom w:val="single" w:sz="2" w:space="0" w:color="auto"/>
              <w:right w:val="single" w:sz="2" w:space="0" w:color="auto"/>
            </w:tcBorders>
            <w:vAlign w:val="center"/>
            <w:hideMark/>
          </w:tcPr>
          <w:p w14:paraId="6B402E52" w14:textId="77777777" w:rsidR="00374490" w:rsidRDefault="00374490" w:rsidP="00E37D86">
            <w:pPr>
              <w:rPr>
                <w:rFonts w:ascii="Times New Roman" w:hAnsi="Times New Roman"/>
                <w:sz w:val="14"/>
                <w:szCs w:val="14"/>
              </w:rPr>
            </w:pPr>
          </w:p>
        </w:tc>
        <w:tc>
          <w:tcPr>
            <w:tcW w:w="2452" w:type="dxa"/>
            <w:vMerge/>
            <w:tcBorders>
              <w:top w:val="single" w:sz="2" w:space="0" w:color="auto"/>
              <w:left w:val="single" w:sz="2" w:space="0" w:color="auto"/>
              <w:bottom w:val="single" w:sz="2" w:space="0" w:color="auto"/>
              <w:right w:val="single" w:sz="2" w:space="0" w:color="auto"/>
            </w:tcBorders>
            <w:vAlign w:val="center"/>
            <w:hideMark/>
          </w:tcPr>
          <w:p w14:paraId="183E028B" w14:textId="77777777" w:rsidR="00374490" w:rsidRDefault="00374490" w:rsidP="00E37D86">
            <w:pPr>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vAlign w:val="center"/>
            <w:hideMark/>
          </w:tcPr>
          <w:p w14:paraId="1DF440A0" w14:textId="77777777" w:rsidR="00374490" w:rsidRDefault="00374490" w:rsidP="00E37D86">
            <w:pPr>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vAlign w:val="center"/>
            <w:hideMark/>
          </w:tcPr>
          <w:p w14:paraId="3E600175" w14:textId="77777777" w:rsidR="00374490" w:rsidRDefault="00374490" w:rsidP="00E37D86">
            <w:pPr>
              <w:rPr>
                <w:rFonts w:ascii="Times New Roman" w:hAnsi="Times New Roman"/>
                <w:sz w:val="14"/>
                <w:szCs w:val="14"/>
              </w:rPr>
            </w:pPr>
          </w:p>
        </w:tc>
        <w:tc>
          <w:tcPr>
            <w:tcW w:w="599" w:type="dxa"/>
            <w:tcBorders>
              <w:top w:val="single" w:sz="2" w:space="0" w:color="auto"/>
              <w:left w:val="single" w:sz="2" w:space="0" w:color="auto"/>
              <w:bottom w:val="single" w:sz="2" w:space="0" w:color="auto"/>
              <w:right w:val="single" w:sz="2" w:space="0" w:color="auto"/>
            </w:tcBorders>
            <w:hideMark/>
          </w:tcPr>
          <w:p w14:paraId="0424BC5A"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209.44 </w:t>
            </w:r>
          </w:p>
        </w:tc>
        <w:tc>
          <w:tcPr>
            <w:tcW w:w="640" w:type="dxa"/>
            <w:tcBorders>
              <w:top w:val="single" w:sz="2" w:space="0" w:color="auto"/>
              <w:left w:val="single" w:sz="2" w:space="0" w:color="auto"/>
              <w:bottom w:val="single" w:sz="2" w:space="0" w:color="auto"/>
              <w:right w:val="single" w:sz="2" w:space="0" w:color="auto"/>
            </w:tcBorders>
            <w:hideMark/>
          </w:tcPr>
          <w:p w14:paraId="105A69D1"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2439.98 </w:t>
            </w:r>
          </w:p>
        </w:tc>
        <w:tc>
          <w:tcPr>
            <w:tcW w:w="640" w:type="dxa"/>
            <w:tcBorders>
              <w:top w:val="single" w:sz="2" w:space="0" w:color="auto"/>
              <w:left w:val="single" w:sz="2" w:space="0" w:color="auto"/>
              <w:bottom w:val="single" w:sz="2" w:space="0" w:color="auto"/>
              <w:right w:val="single" w:sz="2" w:space="0" w:color="auto"/>
            </w:tcBorders>
            <w:hideMark/>
          </w:tcPr>
          <w:p w14:paraId="779A3557"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21349.83 </w:t>
            </w:r>
          </w:p>
        </w:tc>
      </w:tr>
      <w:tr w:rsidR="00374490" w14:paraId="6CF9C30E" w14:textId="77777777" w:rsidTr="00004AC8">
        <w:trPr>
          <w:trHeight w:val="375"/>
          <w:jc w:val="center"/>
        </w:trPr>
        <w:tc>
          <w:tcPr>
            <w:tcW w:w="2534" w:type="dxa"/>
            <w:vMerge/>
            <w:tcBorders>
              <w:top w:val="single" w:sz="2" w:space="0" w:color="auto"/>
              <w:left w:val="single" w:sz="2" w:space="0" w:color="auto"/>
              <w:bottom w:val="single" w:sz="2" w:space="0" w:color="auto"/>
              <w:right w:val="single" w:sz="2" w:space="0" w:color="auto"/>
            </w:tcBorders>
            <w:vAlign w:val="center"/>
            <w:hideMark/>
          </w:tcPr>
          <w:p w14:paraId="192F46C9" w14:textId="77777777" w:rsidR="00374490" w:rsidRDefault="00374490" w:rsidP="00E37D86">
            <w:pPr>
              <w:rPr>
                <w:rFonts w:ascii="Times New Roman" w:hAnsi="Times New Roman"/>
                <w:sz w:val="14"/>
                <w:szCs w:val="14"/>
              </w:rPr>
            </w:pPr>
          </w:p>
        </w:tc>
        <w:tc>
          <w:tcPr>
            <w:tcW w:w="6439" w:type="dxa"/>
            <w:gridSpan w:val="8"/>
            <w:tcBorders>
              <w:top w:val="single" w:sz="2" w:space="0" w:color="auto"/>
              <w:left w:val="single" w:sz="2" w:space="0" w:color="auto"/>
              <w:bottom w:val="single" w:sz="2" w:space="0" w:color="auto"/>
              <w:right w:val="single" w:sz="2" w:space="0" w:color="auto"/>
            </w:tcBorders>
            <w:hideMark/>
          </w:tcPr>
          <w:p w14:paraId="45BB454A" w14:textId="77777777" w:rsidR="00374490" w:rsidRDefault="00374490"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209.44 </w:t>
            </w:r>
          </w:p>
          <w:p w14:paraId="3C5E1188" w14:textId="77777777" w:rsidR="00374490" w:rsidRDefault="00374490"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2439.98 </w:t>
            </w:r>
          </w:p>
          <w:p w14:paraId="7FD36C96" w14:textId="77777777" w:rsidR="00374490" w:rsidRDefault="00374490"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21349.83 </w:t>
            </w:r>
          </w:p>
        </w:tc>
      </w:tr>
    </w:tbl>
    <w:p w14:paraId="44BCE6FF" w14:textId="77777777" w:rsidR="003432CF" w:rsidRDefault="003432CF" w:rsidP="00E37D86">
      <w:pPr>
        <w:widowControl w:val="0"/>
        <w:autoSpaceDE w:val="0"/>
        <w:autoSpaceDN w:val="0"/>
        <w:adjustRightInd w:val="0"/>
        <w:rPr>
          <w:rFonts w:ascii="Times New Roman" w:hAnsi="Times New Roman"/>
          <w:sz w:val="14"/>
          <w:szCs w:val="14"/>
        </w:rPr>
      </w:pPr>
    </w:p>
    <w:tbl>
      <w:tblPr>
        <w:tblW w:w="8944" w:type="dxa"/>
        <w:jc w:val="center"/>
        <w:tblLayout w:type="fixed"/>
        <w:tblCellMar>
          <w:left w:w="25" w:type="dxa"/>
          <w:right w:w="0" w:type="dxa"/>
        </w:tblCellMar>
        <w:tblLook w:val="04A0" w:firstRow="1" w:lastRow="0" w:firstColumn="1" w:lastColumn="0" w:noHBand="0" w:noVBand="1"/>
      </w:tblPr>
      <w:tblGrid>
        <w:gridCol w:w="2526"/>
        <w:gridCol w:w="961"/>
        <w:gridCol w:w="2445"/>
        <w:gridCol w:w="561"/>
        <w:gridCol w:w="561"/>
        <w:gridCol w:w="598"/>
        <w:gridCol w:w="639"/>
        <w:gridCol w:w="653"/>
      </w:tblGrid>
      <w:tr w:rsidR="00374490" w14:paraId="100184A9" w14:textId="77777777" w:rsidTr="00004AC8">
        <w:trPr>
          <w:trHeight w:val="252"/>
          <w:jc w:val="center"/>
        </w:trPr>
        <w:tc>
          <w:tcPr>
            <w:tcW w:w="2526" w:type="dxa"/>
            <w:vMerge w:val="restart"/>
            <w:tcBorders>
              <w:top w:val="single" w:sz="2" w:space="0" w:color="auto"/>
              <w:left w:val="single" w:sz="2" w:space="0" w:color="auto"/>
              <w:bottom w:val="single" w:sz="2" w:space="0" w:color="auto"/>
              <w:right w:val="single" w:sz="2" w:space="0" w:color="auto"/>
            </w:tcBorders>
          </w:tcPr>
          <w:p w14:paraId="1DF6A8AB" w14:textId="77777777" w:rsidR="00374490" w:rsidRDefault="0040076A"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4490">
              <w:rPr>
                <w:rFonts w:ascii="Times New Roman" w:hAnsi="Times New Roman"/>
                <w:sz w:val="14"/>
                <w:szCs w:val="14"/>
              </w:rPr>
              <w:t xml:space="preserve"> </w:t>
            </w:r>
          </w:p>
        </w:tc>
        <w:tc>
          <w:tcPr>
            <w:tcW w:w="961" w:type="dxa"/>
            <w:vMerge w:val="restart"/>
            <w:tcBorders>
              <w:top w:val="single" w:sz="2" w:space="0" w:color="auto"/>
              <w:left w:val="single" w:sz="2" w:space="0" w:color="auto"/>
              <w:bottom w:val="single" w:sz="2" w:space="0" w:color="auto"/>
              <w:right w:val="single" w:sz="2" w:space="0" w:color="auto"/>
            </w:tcBorders>
            <w:hideMark/>
          </w:tcPr>
          <w:p w14:paraId="1AB16E68" w14:textId="77777777" w:rsidR="00374490" w:rsidRDefault="0037449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23E54DCC" w14:textId="77777777" w:rsidR="00374490" w:rsidRDefault="0040076A"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45" w:type="dxa"/>
            <w:vMerge w:val="restart"/>
            <w:tcBorders>
              <w:top w:val="single" w:sz="2" w:space="0" w:color="auto"/>
              <w:left w:val="single" w:sz="2" w:space="0" w:color="auto"/>
              <w:bottom w:val="single" w:sz="2" w:space="0" w:color="auto"/>
              <w:right w:val="single" w:sz="2" w:space="0" w:color="auto"/>
            </w:tcBorders>
          </w:tcPr>
          <w:p w14:paraId="2EE63F90" w14:textId="77777777" w:rsidR="00374490" w:rsidRDefault="00374490" w:rsidP="00E37D86">
            <w:pPr>
              <w:widowControl w:val="0"/>
              <w:autoSpaceDE w:val="0"/>
              <w:autoSpaceDN w:val="0"/>
              <w:adjustRightInd w:val="0"/>
              <w:rPr>
                <w:rFonts w:ascii="Times New Roman" w:hAnsi="Times New Roman"/>
                <w:sz w:val="14"/>
                <w:szCs w:val="14"/>
              </w:rPr>
            </w:pPr>
          </w:p>
          <w:p w14:paraId="5221307B" w14:textId="77777777" w:rsidR="00374490" w:rsidRDefault="0037449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FINCA LAS MERCEDES,EL PLANON </w:t>
            </w:r>
          </w:p>
        </w:tc>
        <w:tc>
          <w:tcPr>
            <w:tcW w:w="561" w:type="dxa"/>
            <w:vMerge w:val="restart"/>
            <w:tcBorders>
              <w:top w:val="single" w:sz="2" w:space="0" w:color="auto"/>
              <w:left w:val="single" w:sz="2" w:space="0" w:color="auto"/>
              <w:bottom w:val="single" w:sz="2" w:space="0" w:color="auto"/>
              <w:right w:val="single" w:sz="2" w:space="0" w:color="auto"/>
            </w:tcBorders>
          </w:tcPr>
          <w:p w14:paraId="5E4DCF39" w14:textId="77777777" w:rsidR="00374490" w:rsidRDefault="00374490" w:rsidP="00E37D86">
            <w:pPr>
              <w:widowControl w:val="0"/>
              <w:autoSpaceDE w:val="0"/>
              <w:autoSpaceDN w:val="0"/>
              <w:adjustRightInd w:val="0"/>
              <w:rPr>
                <w:rFonts w:ascii="Times New Roman" w:hAnsi="Times New Roman"/>
                <w:sz w:val="14"/>
                <w:szCs w:val="14"/>
              </w:rPr>
            </w:pPr>
          </w:p>
          <w:p w14:paraId="6A13B72A" w14:textId="77777777" w:rsidR="00374490" w:rsidRDefault="0040076A"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4490">
              <w:rPr>
                <w:rFonts w:ascii="Times New Roman" w:hAnsi="Times New Roman"/>
                <w:sz w:val="14"/>
                <w:szCs w:val="14"/>
              </w:rPr>
              <w:t xml:space="preserve"> </w:t>
            </w:r>
          </w:p>
        </w:tc>
        <w:tc>
          <w:tcPr>
            <w:tcW w:w="561" w:type="dxa"/>
            <w:vMerge w:val="restart"/>
            <w:tcBorders>
              <w:top w:val="single" w:sz="2" w:space="0" w:color="auto"/>
              <w:left w:val="single" w:sz="2" w:space="0" w:color="auto"/>
              <w:bottom w:val="single" w:sz="2" w:space="0" w:color="auto"/>
              <w:right w:val="single" w:sz="2" w:space="0" w:color="auto"/>
            </w:tcBorders>
          </w:tcPr>
          <w:p w14:paraId="1166B0F5" w14:textId="77777777" w:rsidR="00374490" w:rsidRDefault="00374490" w:rsidP="00E37D86">
            <w:pPr>
              <w:widowControl w:val="0"/>
              <w:autoSpaceDE w:val="0"/>
              <w:autoSpaceDN w:val="0"/>
              <w:adjustRightInd w:val="0"/>
              <w:rPr>
                <w:rFonts w:ascii="Times New Roman" w:hAnsi="Times New Roman"/>
                <w:sz w:val="14"/>
                <w:szCs w:val="14"/>
              </w:rPr>
            </w:pPr>
          </w:p>
          <w:p w14:paraId="2B9F73A8" w14:textId="77777777" w:rsidR="00374490" w:rsidRDefault="0040076A"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74490">
              <w:rPr>
                <w:rFonts w:ascii="Times New Roman" w:hAnsi="Times New Roman"/>
                <w:sz w:val="14"/>
                <w:szCs w:val="14"/>
              </w:rPr>
              <w:t xml:space="preserve"> </w:t>
            </w:r>
          </w:p>
        </w:tc>
        <w:tc>
          <w:tcPr>
            <w:tcW w:w="598" w:type="dxa"/>
            <w:tcBorders>
              <w:top w:val="single" w:sz="2" w:space="0" w:color="auto"/>
              <w:left w:val="single" w:sz="2" w:space="0" w:color="auto"/>
              <w:bottom w:val="nil"/>
              <w:right w:val="single" w:sz="2" w:space="0" w:color="auto"/>
            </w:tcBorders>
          </w:tcPr>
          <w:p w14:paraId="1F24C6E7" w14:textId="77777777" w:rsidR="00374490" w:rsidRDefault="00374490" w:rsidP="00E37D86">
            <w:pPr>
              <w:widowControl w:val="0"/>
              <w:autoSpaceDE w:val="0"/>
              <w:autoSpaceDN w:val="0"/>
              <w:adjustRightInd w:val="0"/>
              <w:jc w:val="right"/>
              <w:rPr>
                <w:rFonts w:ascii="Times New Roman" w:hAnsi="Times New Roman"/>
                <w:sz w:val="14"/>
                <w:szCs w:val="14"/>
              </w:rPr>
            </w:pPr>
          </w:p>
          <w:p w14:paraId="60EF61B6"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209.08 </w:t>
            </w:r>
          </w:p>
        </w:tc>
        <w:tc>
          <w:tcPr>
            <w:tcW w:w="639" w:type="dxa"/>
            <w:tcBorders>
              <w:top w:val="single" w:sz="2" w:space="0" w:color="auto"/>
              <w:left w:val="single" w:sz="2" w:space="0" w:color="auto"/>
              <w:bottom w:val="single" w:sz="2" w:space="0" w:color="auto"/>
              <w:right w:val="single" w:sz="2" w:space="0" w:color="auto"/>
            </w:tcBorders>
          </w:tcPr>
          <w:p w14:paraId="5A845C21" w14:textId="77777777" w:rsidR="00374490" w:rsidRDefault="00374490" w:rsidP="00E37D86">
            <w:pPr>
              <w:widowControl w:val="0"/>
              <w:autoSpaceDE w:val="0"/>
              <w:autoSpaceDN w:val="0"/>
              <w:adjustRightInd w:val="0"/>
              <w:jc w:val="right"/>
              <w:rPr>
                <w:rFonts w:ascii="Times New Roman" w:hAnsi="Times New Roman"/>
                <w:sz w:val="14"/>
                <w:szCs w:val="14"/>
              </w:rPr>
            </w:pPr>
          </w:p>
          <w:p w14:paraId="22CF561A"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2189.07 </w:t>
            </w:r>
          </w:p>
        </w:tc>
        <w:tc>
          <w:tcPr>
            <w:tcW w:w="650" w:type="dxa"/>
            <w:tcBorders>
              <w:top w:val="single" w:sz="2" w:space="0" w:color="auto"/>
              <w:left w:val="single" w:sz="2" w:space="0" w:color="auto"/>
              <w:bottom w:val="single" w:sz="2" w:space="0" w:color="auto"/>
              <w:right w:val="single" w:sz="2" w:space="0" w:color="auto"/>
            </w:tcBorders>
          </w:tcPr>
          <w:p w14:paraId="0726DD72" w14:textId="77777777" w:rsidR="00374490" w:rsidRDefault="00374490" w:rsidP="00E37D86">
            <w:pPr>
              <w:widowControl w:val="0"/>
              <w:autoSpaceDE w:val="0"/>
              <w:autoSpaceDN w:val="0"/>
              <w:adjustRightInd w:val="0"/>
              <w:jc w:val="right"/>
              <w:rPr>
                <w:rFonts w:ascii="Times New Roman" w:hAnsi="Times New Roman"/>
                <w:sz w:val="14"/>
                <w:szCs w:val="14"/>
              </w:rPr>
            </w:pPr>
          </w:p>
          <w:p w14:paraId="790A0227"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19154.36 </w:t>
            </w:r>
          </w:p>
        </w:tc>
      </w:tr>
      <w:tr w:rsidR="00374490" w14:paraId="074D5A45" w14:textId="77777777" w:rsidTr="00004AC8">
        <w:trPr>
          <w:trHeight w:val="130"/>
          <w:jc w:val="center"/>
        </w:trPr>
        <w:tc>
          <w:tcPr>
            <w:tcW w:w="2526" w:type="dxa"/>
            <w:vMerge/>
            <w:tcBorders>
              <w:top w:val="single" w:sz="2" w:space="0" w:color="auto"/>
              <w:left w:val="single" w:sz="2" w:space="0" w:color="auto"/>
              <w:bottom w:val="single" w:sz="2" w:space="0" w:color="auto"/>
              <w:right w:val="single" w:sz="2" w:space="0" w:color="auto"/>
            </w:tcBorders>
            <w:vAlign w:val="center"/>
            <w:hideMark/>
          </w:tcPr>
          <w:p w14:paraId="254B0FDA" w14:textId="77777777" w:rsidR="00374490" w:rsidRDefault="00374490" w:rsidP="00E37D86">
            <w:pPr>
              <w:rPr>
                <w:rFonts w:ascii="Times New Roman" w:hAnsi="Times New Roman"/>
                <w:sz w:val="14"/>
                <w:szCs w:val="14"/>
              </w:rPr>
            </w:pPr>
          </w:p>
        </w:tc>
        <w:tc>
          <w:tcPr>
            <w:tcW w:w="961" w:type="dxa"/>
            <w:vMerge/>
            <w:tcBorders>
              <w:top w:val="single" w:sz="2" w:space="0" w:color="auto"/>
              <w:left w:val="single" w:sz="2" w:space="0" w:color="auto"/>
              <w:bottom w:val="single" w:sz="2" w:space="0" w:color="auto"/>
              <w:right w:val="single" w:sz="2" w:space="0" w:color="auto"/>
            </w:tcBorders>
            <w:vAlign w:val="center"/>
            <w:hideMark/>
          </w:tcPr>
          <w:p w14:paraId="4BABEA79" w14:textId="77777777" w:rsidR="00374490" w:rsidRDefault="00374490" w:rsidP="00E37D86">
            <w:pPr>
              <w:rPr>
                <w:rFonts w:ascii="Times New Roman" w:hAnsi="Times New Roman"/>
                <w:sz w:val="14"/>
                <w:szCs w:val="14"/>
              </w:rPr>
            </w:pPr>
          </w:p>
        </w:tc>
        <w:tc>
          <w:tcPr>
            <w:tcW w:w="2445" w:type="dxa"/>
            <w:vMerge/>
            <w:tcBorders>
              <w:top w:val="single" w:sz="2" w:space="0" w:color="auto"/>
              <w:left w:val="single" w:sz="2" w:space="0" w:color="auto"/>
              <w:bottom w:val="single" w:sz="2" w:space="0" w:color="auto"/>
              <w:right w:val="single" w:sz="2" w:space="0" w:color="auto"/>
            </w:tcBorders>
            <w:vAlign w:val="center"/>
            <w:hideMark/>
          </w:tcPr>
          <w:p w14:paraId="1D4EFA5A" w14:textId="77777777" w:rsidR="00374490" w:rsidRDefault="00374490" w:rsidP="00E37D86">
            <w:pPr>
              <w:rPr>
                <w:rFonts w:ascii="Times New Roman"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vAlign w:val="center"/>
            <w:hideMark/>
          </w:tcPr>
          <w:p w14:paraId="79E712BA" w14:textId="77777777" w:rsidR="00374490" w:rsidRDefault="00374490" w:rsidP="00E37D86">
            <w:pPr>
              <w:rPr>
                <w:rFonts w:ascii="Times New Roman"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vAlign w:val="center"/>
            <w:hideMark/>
          </w:tcPr>
          <w:p w14:paraId="30C66714" w14:textId="77777777" w:rsidR="00374490" w:rsidRDefault="00374490" w:rsidP="00E37D86">
            <w:pPr>
              <w:rPr>
                <w:rFonts w:ascii="Times New Roman" w:hAnsi="Times New Roman"/>
                <w:sz w:val="14"/>
                <w:szCs w:val="14"/>
              </w:rPr>
            </w:pPr>
          </w:p>
        </w:tc>
        <w:tc>
          <w:tcPr>
            <w:tcW w:w="598" w:type="dxa"/>
            <w:tcBorders>
              <w:top w:val="single" w:sz="2" w:space="0" w:color="auto"/>
              <w:left w:val="single" w:sz="2" w:space="0" w:color="auto"/>
              <w:bottom w:val="single" w:sz="2" w:space="0" w:color="auto"/>
              <w:right w:val="single" w:sz="2" w:space="0" w:color="auto"/>
            </w:tcBorders>
            <w:hideMark/>
          </w:tcPr>
          <w:p w14:paraId="466D2755"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209.08 </w:t>
            </w:r>
          </w:p>
        </w:tc>
        <w:tc>
          <w:tcPr>
            <w:tcW w:w="639" w:type="dxa"/>
            <w:tcBorders>
              <w:top w:val="single" w:sz="2" w:space="0" w:color="auto"/>
              <w:left w:val="single" w:sz="2" w:space="0" w:color="auto"/>
              <w:bottom w:val="single" w:sz="2" w:space="0" w:color="auto"/>
              <w:right w:val="single" w:sz="2" w:space="0" w:color="auto"/>
            </w:tcBorders>
            <w:hideMark/>
          </w:tcPr>
          <w:p w14:paraId="648AC324"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2189.07 </w:t>
            </w:r>
          </w:p>
        </w:tc>
        <w:tc>
          <w:tcPr>
            <w:tcW w:w="650" w:type="dxa"/>
            <w:tcBorders>
              <w:top w:val="single" w:sz="2" w:space="0" w:color="auto"/>
              <w:left w:val="single" w:sz="2" w:space="0" w:color="auto"/>
              <w:bottom w:val="single" w:sz="2" w:space="0" w:color="auto"/>
              <w:right w:val="single" w:sz="2" w:space="0" w:color="auto"/>
            </w:tcBorders>
            <w:hideMark/>
          </w:tcPr>
          <w:p w14:paraId="3A6D1F0F" w14:textId="77777777" w:rsidR="00374490" w:rsidRDefault="00374490"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19154.36 </w:t>
            </w:r>
          </w:p>
        </w:tc>
      </w:tr>
      <w:tr w:rsidR="00374490" w14:paraId="5143AF0A" w14:textId="77777777" w:rsidTr="00004AC8">
        <w:trPr>
          <w:trHeight w:val="385"/>
          <w:jc w:val="center"/>
        </w:trPr>
        <w:tc>
          <w:tcPr>
            <w:tcW w:w="2526" w:type="dxa"/>
            <w:vMerge/>
            <w:tcBorders>
              <w:top w:val="single" w:sz="2" w:space="0" w:color="auto"/>
              <w:left w:val="single" w:sz="2" w:space="0" w:color="auto"/>
              <w:bottom w:val="single" w:sz="2" w:space="0" w:color="auto"/>
              <w:right w:val="single" w:sz="2" w:space="0" w:color="auto"/>
            </w:tcBorders>
            <w:vAlign w:val="center"/>
            <w:hideMark/>
          </w:tcPr>
          <w:p w14:paraId="3D8CB80C" w14:textId="77777777" w:rsidR="00374490" w:rsidRDefault="00374490" w:rsidP="00E37D86">
            <w:pPr>
              <w:rPr>
                <w:rFonts w:ascii="Times New Roman" w:hAnsi="Times New Roman"/>
                <w:sz w:val="14"/>
                <w:szCs w:val="14"/>
              </w:rPr>
            </w:pPr>
          </w:p>
        </w:tc>
        <w:tc>
          <w:tcPr>
            <w:tcW w:w="6418" w:type="dxa"/>
            <w:gridSpan w:val="7"/>
            <w:tcBorders>
              <w:top w:val="single" w:sz="2" w:space="0" w:color="auto"/>
              <w:left w:val="single" w:sz="2" w:space="0" w:color="auto"/>
              <w:bottom w:val="single" w:sz="2" w:space="0" w:color="auto"/>
              <w:right w:val="single" w:sz="2" w:space="0" w:color="auto"/>
            </w:tcBorders>
            <w:hideMark/>
          </w:tcPr>
          <w:p w14:paraId="5A7D79ED" w14:textId="77777777" w:rsidR="00374490" w:rsidRDefault="00374490"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209.08 </w:t>
            </w:r>
          </w:p>
          <w:p w14:paraId="1ABB6393" w14:textId="77777777" w:rsidR="00374490" w:rsidRDefault="00374490"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2189.07 </w:t>
            </w:r>
          </w:p>
          <w:p w14:paraId="21E7B627" w14:textId="77777777" w:rsidR="00374490" w:rsidRDefault="00374490"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19154.36 </w:t>
            </w:r>
          </w:p>
        </w:tc>
      </w:tr>
    </w:tbl>
    <w:p w14:paraId="2C9EE74E" w14:textId="77777777" w:rsidR="003432CF" w:rsidRDefault="003432CF" w:rsidP="00E37D86">
      <w:pPr>
        <w:widowControl w:val="0"/>
        <w:autoSpaceDE w:val="0"/>
        <w:autoSpaceDN w:val="0"/>
        <w:adjustRightInd w:val="0"/>
        <w:rPr>
          <w:rFonts w:ascii="Times New Roman" w:hAnsi="Times New Roman"/>
          <w:sz w:val="14"/>
          <w:szCs w:val="14"/>
        </w:rPr>
      </w:pPr>
    </w:p>
    <w:tbl>
      <w:tblPr>
        <w:tblW w:w="8903" w:type="dxa"/>
        <w:jc w:val="center"/>
        <w:tblLayout w:type="fixed"/>
        <w:tblCellMar>
          <w:left w:w="25" w:type="dxa"/>
          <w:right w:w="0" w:type="dxa"/>
        </w:tblCellMar>
        <w:tblLook w:val="04A0" w:firstRow="1" w:lastRow="0" w:firstColumn="1" w:lastColumn="0" w:noHBand="0" w:noVBand="1"/>
      </w:tblPr>
      <w:tblGrid>
        <w:gridCol w:w="3476"/>
        <w:gridCol w:w="2437"/>
        <w:gridCol w:w="1716"/>
        <w:gridCol w:w="637"/>
        <w:gridCol w:w="637"/>
      </w:tblGrid>
      <w:tr w:rsidR="00374490" w14:paraId="41BFA568" w14:textId="77777777" w:rsidTr="00004AC8">
        <w:trPr>
          <w:trHeight w:val="308"/>
          <w:jc w:val="center"/>
        </w:trPr>
        <w:tc>
          <w:tcPr>
            <w:tcW w:w="3476" w:type="dxa"/>
            <w:tcBorders>
              <w:top w:val="single" w:sz="2" w:space="0" w:color="auto"/>
              <w:left w:val="single" w:sz="2" w:space="0" w:color="auto"/>
              <w:bottom w:val="nil"/>
              <w:right w:val="single" w:sz="2" w:space="0" w:color="auto"/>
            </w:tcBorders>
            <w:shd w:val="clear" w:color="auto" w:fill="DCDCDC"/>
            <w:hideMark/>
          </w:tcPr>
          <w:p w14:paraId="671C588D" w14:textId="77777777" w:rsidR="00374490" w:rsidRDefault="00374490"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37" w:type="dxa"/>
            <w:tcBorders>
              <w:top w:val="single" w:sz="2" w:space="0" w:color="auto"/>
              <w:left w:val="single" w:sz="2" w:space="0" w:color="auto"/>
              <w:bottom w:val="single" w:sz="2" w:space="0" w:color="auto"/>
              <w:right w:val="single" w:sz="2" w:space="0" w:color="auto"/>
            </w:tcBorders>
            <w:shd w:val="clear" w:color="auto" w:fill="DCDCDC"/>
            <w:hideMark/>
          </w:tcPr>
          <w:p w14:paraId="457E026C" w14:textId="77777777" w:rsidR="00374490" w:rsidRDefault="00374490"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11  </w:t>
            </w:r>
          </w:p>
        </w:tc>
        <w:tc>
          <w:tcPr>
            <w:tcW w:w="1716" w:type="dxa"/>
            <w:tcBorders>
              <w:top w:val="single" w:sz="2" w:space="0" w:color="auto"/>
              <w:left w:val="single" w:sz="2" w:space="0" w:color="auto"/>
              <w:bottom w:val="single" w:sz="2" w:space="0" w:color="auto"/>
              <w:right w:val="single" w:sz="2" w:space="0" w:color="auto"/>
            </w:tcBorders>
            <w:shd w:val="clear" w:color="auto" w:fill="DCDCDC"/>
            <w:hideMark/>
          </w:tcPr>
          <w:p w14:paraId="0E2FC3FA" w14:textId="77777777" w:rsidR="00374490" w:rsidRDefault="00374490" w:rsidP="00E37D8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2523.01 </w:t>
            </w:r>
          </w:p>
        </w:tc>
        <w:tc>
          <w:tcPr>
            <w:tcW w:w="637" w:type="dxa"/>
            <w:tcBorders>
              <w:top w:val="single" w:sz="2" w:space="0" w:color="auto"/>
              <w:left w:val="single" w:sz="2" w:space="0" w:color="auto"/>
              <w:bottom w:val="single" w:sz="2" w:space="0" w:color="auto"/>
              <w:right w:val="single" w:sz="2" w:space="0" w:color="auto"/>
            </w:tcBorders>
            <w:shd w:val="clear" w:color="auto" w:fill="DCDCDC"/>
            <w:hideMark/>
          </w:tcPr>
          <w:p w14:paraId="597E0005" w14:textId="77777777" w:rsidR="00374490" w:rsidRDefault="00374490" w:rsidP="00E37D8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28176.32 </w:t>
            </w:r>
          </w:p>
        </w:tc>
        <w:tc>
          <w:tcPr>
            <w:tcW w:w="637" w:type="dxa"/>
            <w:tcBorders>
              <w:top w:val="single" w:sz="2" w:space="0" w:color="auto"/>
              <w:left w:val="single" w:sz="2" w:space="0" w:color="auto"/>
              <w:bottom w:val="single" w:sz="2" w:space="0" w:color="auto"/>
              <w:right w:val="single" w:sz="2" w:space="0" w:color="auto"/>
            </w:tcBorders>
            <w:shd w:val="clear" w:color="auto" w:fill="DCDCDC"/>
            <w:hideMark/>
          </w:tcPr>
          <w:p w14:paraId="51D3B47B" w14:textId="77777777" w:rsidR="00374490" w:rsidRDefault="00374490" w:rsidP="00E37D8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246542.80 </w:t>
            </w:r>
          </w:p>
        </w:tc>
      </w:tr>
      <w:tr w:rsidR="00374490" w14:paraId="173B1311" w14:textId="77777777" w:rsidTr="00004AC8">
        <w:trPr>
          <w:trHeight w:val="278"/>
          <w:jc w:val="center"/>
        </w:trPr>
        <w:tc>
          <w:tcPr>
            <w:tcW w:w="3476" w:type="dxa"/>
            <w:tcBorders>
              <w:top w:val="single" w:sz="2" w:space="0" w:color="auto"/>
              <w:left w:val="single" w:sz="2" w:space="0" w:color="auto"/>
              <w:bottom w:val="single" w:sz="2" w:space="0" w:color="auto"/>
              <w:right w:val="single" w:sz="2" w:space="0" w:color="auto"/>
            </w:tcBorders>
            <w:shd w:val="clear" w:color="auto" w:fill="DCDCDC"/>
            <w:hideMark/>
          </w:tcPr>
          <w:p w14:paraId="70394EA3" w14:textId="77777777" w:rsidR="00374490" w:rsidRDefault="00374490"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37" w:type="dxa"/>
            <w:tcBorders>
              <w:top w:val="single" w:sz="2" w:space="0" w:color="auto"/>
              <w:left w:val="single" w:sz="2" w:space="0" w:color="auto"/>
              <w:bottom w:val="single" w:sz="2" w:space="0" w:color="auto"/>
              <w:right w:val="single" w:sz="2" w:space="0" w:color="auto"/>
            </w:tcBorders>
            <w:shd w:val="clear" w:color="auto" w:fill="DCDCDC"/>
            <w:hideMark/>
          </w:tcPr>
          <w:p w14:paraId="618AA478" w14:textId="77777777" w:rsidR="00374490" w:rsidRDefault="00374490"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16" w:type="dxa"/>
            <w:tcBorders>
              <w:top w:val="single" w:sz="2" w:space="0" w:color="auto"/>
              <w:left w:val="single" w:sz="2" w:space="0" w:color="auto"/>
              <w:bottom w:val="single" w:sz="2" w:space="0" w:color="auto"/>
              <w:right w:val="single" w:sz="2" w:space="0" w:color="auto"/>
            </w:tcBorders>
            <w:shd w:val="clear" w:color="auto" w:fill="DCDCDC"/>
            <w:hideMark/>
          </w:tcPr>
          <w:p w14:paraId="1ED4871B" w14:textId="77777777" w:rsidR="00374490" w:rsidRDefault="00374490" w:rsidP="00E37D8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37" w:type="dxa"/>
            <w:tcBorders>
              <w:top w:val="single" w:sz="2" w:space="0" w:color="auto"/>
              <w:left w:val="single" w:sz="2" w:space="0" w:color="auto"/>
              <w:bottom w:val="single" w:sz="2" w:space="0" w:color="auto"/>
              <w:right w:val="single" w:sz="2" w:space="0" w:color="auto"/>
            </w:tcBorders>
            <w:shd w:val="clear" w:color="auto" w:fill="DCDCDC"/>
            <w:hideMark/>
          </w:tcPr>
          <w:p w14:paraId="5A4FE5C8" w14:textId="77777777" w:rsidR="00374490" w:rsidRDefault="00374490" w:rsidP="00E37D8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37" w:type="dxa"/>
            <w:tcBorders>
              <w:top w:val="single" w:sz="2" w:space="0" w:color="auto"/>
              <w:left w:val="single" w:sz="2" w:space="0" w:color="auto"/>
              <w:bottom w:val="single" w:sz="2" w:space="0" w:color="auto"/>
              <w:right w:val="single" w:sz="2" w:space="0" w:color="auto"/>
            </w:tcBorders>
            <w:shd w:val="clear" w:color="auto" w:fill="DCDCDC"/>
            <w:hideMark/>
          </w:tcPr>
          <w:p w14:paraId="462F14BB" w14:textId="77777777" w:rsidR="00374490" w:rsidRDefault="00374490" w:rsidP="00E37D8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50573171" w14:textId="77777777" w:rsidR="003432CF" w:rsidRDefault="003432CF" w:rsidP="00E37D86">
      <w:pPr>
        <w:jc w:val="both"/>
        <w:rPr>
          <w:rFonts w:ascii="Times New Roman" w:eastAsia="Times New Roman" w:hAnsi="Times New Roman"/>
          <w:b/>
          <w:sz w:val="26"/>
          <w:szCs w:val="26"/>
          <w:u w:val="single"/>
          <w:lang w:eastAsia="es-ES"/>
        </w:rPr>
      </w:pPr>
    </w:p>
    <w:p w14:paraId="3C1093B8" w14:textId="77777777" w:rsidR="00374490" w:rsidRPr="00F20EBA" w:rsidRDefault="00374490" w:rsidP="00E37D86">
      <w:pPr>
        <w:jc w:val="both"/>
        <w:rPr>
          <w:rFonts w:eastAsia="Times New Roman"/>
          <w:sz w:val="26"/>
          <w:szCs w:val="26"/>
        </w:rPr>
      </w:pPr>
      <w:r w:rsidRPr="004A74D9">
        <w:rPr>
          <w:rFonts w:ascii="Times New Roman" w:eastAsia="Times New Roman" w:hAnsi="Times New Roman"/>
          <w:b/>
          <w:sz w:val="26"/>
          <w:szCs w:val="26"/>
          <w:u w:val="single"/>
          <w:lang w:eastAsia="es-ES"/>
        </w:rPr>
        <w:t>SEGUNDO:</w:t>
      </w:r>
      <w:r w:rsidRPr="004A74D9">
        <w:rPr>
          <w:rFonts w:ascii="Times New Roman" w:eastAsia="Times New Roman" w:hAnsi="Times New Roman"/>
          <w:sz w:val="26"/>
          <w:szCs w:val="26"/>
          <w:lang w:eastAsia="es-ES"/>
        </w:rPr>
        <w:t xml:space="preserve"> </w:t>
      </w:r>
      <w:r w:rsidRPr="004A74D9">
        <w:rPr>
          <w:rFonts w:ascii="Times New Roman" w:eastAsia="Times New Roman" w:hAnsi="Times New Roman"/>
          <w:sz w:val="26"/>
          <w:szCs w:val="26"/>
          <w:lang w:val="es-ES" w:eastAsia="es-ES"/>
        </w:rPr>
        <w:t xml:space="preserve">Advertir a los adjudicatarios, a través de una cláusula especial en las escrituras de compraventa de los inmuebles, que </w:t>
      </w:r>
      <w:r w:rsidRPr="004A74D9">
        <w:rPr>
          <w:rFonts w:ascii="Times New Roman" w:hAnsi="Times New Roman"/>
          <w:sz w:val="26"/>
          <w:szCs w:val="26"/>
        </w:rPr>
        <w:t xml:space="preserve">deberán cumplir con las medidas </w:t>
      </w:r>
      <w:r w:rsidR="00F40918" w:rsidRPr="004A74D9">
        <w:rPr>
          <w:rFonts w:ascii="Times New Roman" w:hAnsi="Times New Roman"/>
          <w:sz w:val="26"/>
          <w:szCs w:val="26"/>
        </w:rPr>
        <w:t>ambientales</w:t>
      </w:r>
      <w:r w:rsidRPr="004A74D9">
        <w:rPr>
          <w:rFonts w:ascii="Times New Roman" w:hAnsi="Times New Roman"/>
          <w:sz w:val="26"/>
          <w:szCs w:val="26"/>
        </w:rPr>
        <w:t xml:space="preserve"> </w:t>
      </w:r>
      <w:r w:rsidRPr="004A74D9">
        <w:rPr>
          <w:rFonts w:ascii="Times New Roman" w:eastAsia="Times New Roman" w:hAnsi="Times New Roman"/>
          <w:sz w:val="26"/>
          <w:szCs w:val="26"/>
          <w:lang w:val="es-ES" w:eastAsia="es-ES"/>
        </w:rPr>
        <w:t>rel</w:t>
      </w:r>
      <w:r w:rsidR="00F40918" w:rsidRPr="004A74D9">
        <w:rPr>
          <w:rFonts w:ascii="Times New Roman" w:eastAsia="Times New Roman" w:hAnsi="Times New Roman"/>
          <w:sz w:val="26"/>
          <w:szCs w:val="26"/>
          <w:lang w:val="es-ES" w:eastAsia="es-ES"/>
        </w:rPr>
        <w:t>acionadas en el considerando IV</w:t>
      </w:r>
      <w:r w:rsidRPr="004A74D9">
        <w:rPr>
          <w:rFonts w:ascii="Times New Roman" w:eastAsia="Times New Roman" w:hAnsi="Times New Roman"/>
          <w:sz w:val="26"/>
          <w:szCs w:val="26"/>
          <w:lang w:val="es-ES" w:eastAsia="es-ES"/>
        </w:rPr>
        <w:t xml:space="preserve"> del presente punto de acta.</w:t>
      </w:r>
      <w:r w:rsidRPr="00F20EBA">
        <w:rPr>
          <w:rFonts w:eastAsia="Times New Roman"/>
          <w:sz w:val="26"/>
          <w:szCs w:val="26"/>
        </w:rPr>
        <w:t xml:space="preserve"> </w:t>
      </w:r>
      <w:r w:rsidRPr="004A74D9">
        <w:rPr>
          <w:rFonts w:ascii="Times New Roman" w:eastAsia="Times New Roman" w:hAnsi="Times New Roman"/>
          <w:b/>
          <w:sz w:val="26"/>
          <w:szCs w:val="26"/>
          <w:u w:val="single"/>
        </w:rPr>
        <w:t>TERCERO:</w:t>
      </w:r>
      <w:r w:rsidRPr="004A74D9">
        <w:rPr>
          <w:rFonts w:ascii="Times New Roman" w:eastAsia="Times New Roman" w:hAnsi="Times New Roman"/>
          <w:bCs/>
          <w:sz w:val="26"/>
          <w:szCs w:val="26"/>
          <w:lang w:val="es-ES_tradnl"/>
        </w:rPr>
        <w:t xml:space="preserve"> </w:t>
      </w:r>
      <w:r w:rsidRPr="004A74D9">
        <w:rPr>
          <w:rFonts w:ascii="Times New Roman" w:hAnsi="Times New Roman"/>
          <w:sz w:val="26"/>
          <w:szCs w:val="26"/>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4A74D9">
        <w:rPr>
          <w:rFonts w:ascii="Times New Roman" w:eastAsia="Times New Roman" w:hAnsi="Times New Roman"/>
          <w:b/>
          <w:sz w:val="26"/>
          <w:szCs w:val="26"/>
          <w:u w:val="single"/>
          <w:lang w:eastAsia="es-ES"/>
        </w:rPr>
        <w:t>CUARTO:</w:t>
      </w:r>
      <w:r w:rsidRPr="004A74D9">
        <w:rPr>
          <w:rFonts w:ascii="Times New Roman" w:eastAsia="Times New Roman" w:hAnsi="Times New Roman"/>
          <w:sz w:val="26"/>
          <w:szCs w:val="26"/>
          <w:lang w:eastAsia="es-ES"/>
        </w:rPr>
        <w:t xml:space="preserve"> </w:t>
      </w:r>
      <w:r w:rsidRPr="004A74D9">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4A74D9">
        <w:rPr>
          <w:rFonts w:ascii="Times New Roman" w:eastAsia="Times New Roman" w:hAnsi="Times New Roman"/>
          <w:b/>
          <w:sz w:val="26"/>
          <w:szCs w:val="26"/>
        </w:rPr>
        <w:t xml:space="preserve"> </w:t>
      </w:r>
      <w:r w:rsidRPr="004A74D9">
        <w:rPr>
          <w:rFonts w:ascii="Times New Roman" w:eastAsia="Times New Roman" w:hAnsi="Times New Roman"/>
          <w:b/>
          <w:sz w:val="26"/>
          <w:szCs w:val="26"/>
          <w:u w:val="single"/>
          <w:lang w:eastAsia="es-ES"/>
        </w:rPr>
        <w:t>QUINTO:</w:t>
      </w:r>
      <w:r w:rsidRPr="004A74D9">
        <w:rPr>
          <w:rFonts w:ascii="Times New Roman" w:eastAsia="Times New Roman" w:hAnsi="Times New Roman"/>
          <w:sz w:val="26"/>
          <w:szCs w:val="26"/>
          <w:lang w:eastAsia="es-ES"/>
        </w:rPr>
        <w:t xml:space="preserve"> </w:t>
      </w:r>
      <w:r w:rsidRPr="004A74D9">
        <w:rPr>
          <w:rFonts w:ascii="Times New Roman" w:eastAsia="Times New Roman" w:hAnsi="Times New Roman"/>
          <w:sz w:val="26"/>
          <w:szCs w:val="26"/>
        </w:rPr>
        <w:t xml:space="preserve">Autorizar a la Gerencia Legal para que a través del Departamento de Escrituración elabore las respectivas escrituras y al Departamento de Registro para que realice los trámites de inscripción de las mismas. </w:t>
      </w:r>
      <w:r w:rsidRPr="004A74D9">
        <w:rPr>
          <w:rFonts w:ascii="Times New Roman" w:eastAsia="Times New Roman" w:hAnsi="Times New Roman"/>
          <w:b/>
          <w:sz w:val="26"/>
          <w:szCs w:val="26"/>
          <w:u w:val="single"/>
          <w:lang w:eastAsia="es-ES"/>
        </w:rPr>
        <w:t>SEXTO:</w:t>
      </w:r>
      <w:r w:rsidRPr="004A74D9">
        <w:rPr>
          <w:rFonts w:ascii="Times New Roman" w:eastAsia="Times New Roman" w:hAnsi="Times New Roman"/>
          <w:sz w:val="26"/>
          <w:szCs w:val="26"/>
          <w:lang w:eastAsia="es-ES"/>
        </w:rPr>
        <w:t xml:space="preserve"> </w:t>
      </w:r>
      <w:r w:rsidRPr="004A74D9">
        <w:rPr>
          <w:rFonts w:ascii="Times New Roman" w:eastAsia="Times New Roman" w:hAnsi="Times New Roman"/>
          <w:sz w:val="26"/>
          <w:szCs w:val="26"/>
        </w:rPr>
        <w:t>Facultar a la señora Presidenta para que por sí, o por medio de Apoderado Especial, comparezca al otorgamiento de las correspondientes escrituras. Este Acuerdo, queda aprobado y ratificado.  NOTIFIQUESE.””””</w:t>
      </w:r>
    </w:p>
    <w:p w14:paraId="62FFC140" w14:textId="77777777" w:rsidR="00374490" w:rsidRDefault="00374490" w:rsidP="00E37D86">
      <w:pPr>
        <w:rPr>
          <w:rFonts w:ascii="Times New Roman" w:eastAsia="Times New Roman" w:hAnsi="Times New Roman"/>
          <w:sz w:val="26"/>
          <w:szCs w:val="26"/>
        </w:rPr>
      </w:pPr>
    </w:p>
    <w:p w14:paraId="08A59210" w14:textId="77777777" w:rsidR="00FC1B4F" w:rsidRPr="0040076A" w:rsidRDefault="0040076A" w:rsidP="00E37D86">
      <w:pPr>
        <w:rPr>
          <w:rFonts w:ascii="Times New Roman" w:hAnsi="Times New Roman"/>
          <w:sz w:val="26"/>
          <w:szCs w:val="26"/>
          <w:lang w:val="es-ES"/>
        </w:rPr>
      </w:pP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sidR="00FC1B4F" w:rsidRPr="00B111C4">
        <w:rPr>
          <w:rFonts w:ascii="Times New Roman" w:hAnsi="Times New Roman"/>
          <w:sz w:val="26"/>
          <w:szCs w:val="26"/>
        </w:rPr>
        <w:t xml:space="preserve">                                                                                   </w:t>
      </w:r>
    </w:p>
    <w:p w14:paraId="52E1332C" w14:textId="3FB41226" w:rsidR="00FC1B4F" w:rsidRPr="00B8383E" w:rsidRDefault="00FC1B4F" w:rsidP="00E37D86">
      <w:pPr>
        <w:jc w:val="both"/>
        <w:rPr>
          <w:rFonts w:ascii="Times New Roman" w:hAnsi="Times New Roman"/>
          <w:sz w:val="26"/>
          <w:szCs w:val="26"/>
        </w:rPr>
      </w:pPr>
      <w:r w:rsidRPr="00B8383E">
        <w:rPr>
          <w:rFonts w:ascii="Times New Roman" w:hAnsi="Times New Roman"/>
          <w:sz w:val="26"/>
          <w:szCs w:val="26"/>
        </w:rPr>
        <w:t>““””XXI) A solicitud de los señores:</w:t>
      </w:r>
      <w:r w:rsidR="0007147D" w:rsidRPr="00B8383E">
        <w:rPr>
          <w:rFonts w:ascii="Times New Roman" w:eastAsia="Times New Roman" w:hAnsi="Times New Roman"/>
          <w:b/>
          <w:sz w:val="26"/>
          <w:szCs w:val="26"/>
        </w:rPr>
        <w:t xml:space="preserve"> 1) ANA ISABEL REYES DE MERINO, </w:t>
      </w:r>
      <w:r w:rsidR="0007147D" w:rsidRPr="00B8383E">
        <w:rPr>
          <w:rFonts w:ascii="Times New Roman" w:eastAsia="Times New Roman" w:hAnsi="Times New Roman"/>
          <w:sz w:val="26"/>
          <w:szCs w:val="26"/>
        </w:rPr>
        <w:t xml:space="preserve">de </w:t>
      </w:r>
      <w:r w:rsidR="007433D1">
        <w:rPr>
          <w:rFonts w:ascii="Times New Roman" w:eastAsia="Times New Roman" w:hAnsi="Times New Roman"/>
          <w:sz w:val="26"/>
          <w:szCs w:val="26"/>
        </w:rPr>
        <w:t xml:space="preserve">--- </w:t>
      </w:r>
      <w:r w:rsidR="0007147D" w:rsidRPr="00B8383E">
        <w:rPr>
          <w:rFonts w:ascii="Times New Roman" w:eastAsia="Times New Roman" w:hAnsi="Times New Roman"/>
          <w:sz w:val="26"/>
          <w:szCs w:val="26"/>
        </w:rPr>
        <w:t xml:space="preserve">años de edad, </w:t>
      </w:r>
      <w:r w:rsidR="007433D1">
        <w:rPr>
          <w:rFonts w:ascii="Times New Roman" w:eastAsia="Times New Roman" w:hAnsi="Times New Roman"/>
          <w:sz w:val="26"/>
          <w:szCs w:val="26"/>
        </w:rPr>
        <w:t>---</w:t>
      </w:r>
      <w:r w:rsidR="0007147D" w:rsidRPr="00B8383E">
        <w:rPr>
          <w:rFonts w:ascii="Times New Roman" w:eastAsia="Times New Roman" w:hAnsi="Times New Roman"/>
          <w:sz w:val="26"/>
          <w:szCs w:val="26"/>
        </w:rPr>
        <w:t>, del domicilio de</w:t>
      </w:r>
      <w:r w:rsidR="007433D1">
        <w:rPr>
          <w:rFonts w:ascii="Times New Roman" w:eastAsia="Times New Roman" w:hAnsi="Times New Roman"/>
          <w:sz w:val="26"/>
          <w:szCs w:val="26"/>
        </w:rPr>
        <w:t xml:space="preserve"> ---</w:t>
      </w:r>
      <w:r w:rsidR="0007147D" w:rsidRPr="00B8383E">
        <w:rPr>
          <w:rFonts w:ascii="Times New Roman" w:eastAsia="Times New Roman" w:hAnsi="Times New Roman"/>
          <w:sz w:val="26"/>
          <w:szCs w:val="26"/>
        </w:rPr>
        <w:t>, departamento de</w:t>
      </w:r>
      <w:r w:rsidR="007433D1">
        <w:rPr>
          <w:rFonts w:ascii="Times New Roman" w:eastAsia="Times New Roman" w:hAnsi="Times New Roman"/>
          <w:sz w:val="26"/>
          <w:szCs w:val="26"/>
        </w:rPr>
        <w:t xml:space="preserve"> ---</w:t>
      </w:r>
      <w:r w:rsidR="0007147D" w:rsidRPr="00B8383E">
        <w:rPr>
          <w:rFonts w:ascii="Times New Roman" w:eastAsia="Times New Roman" w:hAnsi="Times New Roman"/>
          <w:sz w:val="26"/>
          <w:szCs w:val="26"/>
        </w:rPr>
        <w:t>, con Documento Único de Identidad número</w:t>
      </w:r>
      <w:r w:rsidR="007433D1">
        <w:rPr>
          <w:rFonts w:ascii="Times New Roman" w:eastAsia="Times New Roman" w:hAnsi="Times New Roman"/>
          <w:sz w:val="26"/>
          <w:szCs w:val="26"/>
        </w:rPr>
        <w:t xml:space="preserve"> ---</w:t>
      </w:r>
      <w:r w:rsidR="0007147D" w:rsidRPr="00B8383E">
        <w:rPr>
          <w:rFonts w:ascii="Times New Roman" w:eastAsia="Times New Roman" w:hAnsi="Times New Roman"/>
          <w:sz w:val="26"/>
          <w:szCs w:val="26"/>
        </w:rPr>
        <w:t xml:space="preserve">, y </w:t>
      </w:r>
      <w:r w:rsidR="007433D1">
        <w:rPr>
          <w:rFonts w:ascii="Times New Roman" w:eastAsia="Times New Roman" w:hAnsi="Times New Roman"/>
          <w:sz w:val="26"/>
          <w:szCs w:val="26"/>
        </w:rPr>
        <w:t xml:space="preserve">--- </w:t>
      </w:r>
      <w:r w:rsidR="0007147D" w:rsidRPr="00B8383E">
        <w:rPr>
          <w:rFonts w:ascii="Times New Roman" w:eastAsia="Times New Roman" w:hAnsi="Times New Roman"/>
          <w:b/>
          <w:sz w:val="26"/>
          <w:szCs w:val="26"/>
        </w:rPr>
        <w:t xml:space="preserve">JHONNY ADONAY MERINO REYES, </w:t>
      </w:r>
      <w:r w:rsidR="0007147D" w:rsidRPr="00B8383E">
        <w:rPr>
          <w:rFonts w:ascii="Times New Roman" w:eastAsia="Times New Roman" w:hAnsi="Times New Roman"/>
          <w:sz w:val="26"/>
          <w:szCs w:val="26"/>
        </w:rPr>
        <w:t xml:space="preserve">de </w:t>
      </w:r>
      <w:r w:rsidR="007433D1">
        <w:rPr>
          <w:rFonts w:ascii="Times New Roman" w:eastAsia="Times New Roman" w:hAnsi="Times New Roman"/>
          <w:sz w:val="26"/>
          <w:szCs w:val="26"/>
        </w:rPr>
        <w:t xml:space="preserve">--- </w:t>
      </w:r>
      <w:r w:rsidR="0007147D" w:rsidRPr="00B8383E">
        <w:rPr>
          <w:rFonts w:ascii="Times New Roman" w:eastAsia="Times New Roman" w:hAnsi="Times New Roman"/>
          <w:sz w:val="26"/>
          <w:szCs w:val="26"/>
        </w:rPr>
        <w:t xml:space="preserve">años de edad, </w:t>
      </w:r>
      <w:r w:rsidR="007433D1">
        <w:rPr>
          <w:rFonts w:ascii="Times New Roman" w:eastAsia="Times New Roman" w:hAnsi="Times New Roman"/>
          <w:sz w:val="26"/>
          <w:szCs w:val="26"/>
        </w:rPr>
        <w:t>---</w:t>
      </w:r>
      <w:r w:rsidR="0007147D" w:rsidRPr="00B8383E">
        <w:rPr>
          <w:rFonts w:ascii="Times New Roman" w:eastAsia="Times New Roman" w:hAnsi="Times New Roman"/>
          <w:sz w:val="26"/>
          <w:szCs w:val="26"/>
        </w:rPr>
        <w:t>, del domicilio de</w:t>
      </w:r>
      <w:r w:rsidR="007433D1">
        <w:rPr>
          <w:rFonts w:ascii="Times New Roman" w:eastAsia="Times New Roman" w:hAnsi="Times New Roman"/>
          <w:sz w:val="26"/>
          <w:szCs w:val="26"/>
        </w:rPr>
        <w:t xml:space="preserve"> ---</w:t>
      </w:r>
      <w:r w:rsidR="0007147D" w:rsidRPr="00B8383E">
        <w:rPr>
          <w:rFonts w:ascii="Times New Roman" w:eastAsia="Times New Roman" w:hAnsi="Times New Roman"/>
          <w:sz w:val="26"/>
          <w:szCs w:val="26"/>
        </w:rPr>
        <w:t>, departamento de</w:t>
      </w:r>
      <w:r w:rsidR="007433D1">
        <w:rPr>
          <w:rFonts w:ascii="Times New Roman" w:eastAsia="Times New Roman" w:hAnsi="Times New Roman"/>
          <w:sz w:val="26"/>
          <w:szCs w:val="26"/>
        </w:rPr>
        <w:t xml:space="preserve"> ---</w:t>
      </w:r>
      <w:r w:rsidR="0007147D" w:rsidRPr="00B8383E">
        <w:rPr>
          <w:rFonts w:ascii="Times New Roman" w:eastAsia="Times New Roman" w:hAnsi="Times New Roman"/>
          <w:sz w:val="26"/>
          <w:szCs w:val="26"/>
        </w:rPr>
        <w:t>, con Documento Único de Identidad número</w:t>
      </w:r>
      <w:r w:rsidR="007433D1">
        <w:rPr>
          <w:rFonts w:ascii="Times New Roman" w:eastAsia="Times New Roman" w:hAnsi="Times New Roman"/>
          <w:sz w:val="26"/>
          <w:szCs w:val="26"/>
        </w:rPr>
        <w:t xml:space="preserve"> ---</w:t>
      </w:r>
      <w:r w:rsidR="0007147D" w:rsidRPr="00B8383E">
        <w:rPr>
          <w:rFonts w:ascii="Times New Roman" w:eastAsia="Times New Roman" w:hAnsi="Times New Roman"/>
          <w:sz w:val="26"/>
          <w:szCs w:val="26"/>
        </w:rPr>
        <w:t xml:space="preserve">; </w:t>
      </w:r>
      <w:r w:rsidR="0007147D" w:rsidRPr="00B8383E">
        <w:rPr>
          <w:rFonts w:ascii="Times New Roman" w:hAnsi="Times New Roman"/>
          <w:b/>
          <w:sz w:val="26"/>
          <w:szCs w:val="26"/>
        </w:rPr>
        <w:t>2)</w:t>
      </w:r>
      <w:r w:rsidR="0007147D" w:rsidRPr="00B8383E">
        <w:rPr>
          <w:sz w:val="26"/>
          <w:szCs w:val="26"/>
        </w:rPr>
        <w:t xml:space="preserve"> </w:t>
      </w:r>
      <w:r w:rsidR="0007147D" w:rsidRPr="00B8383E">
        <w:rPr>
          <w:rFonts w:ascii="Times New Roman" w:eastAsia="Times New Roman" w:hAnsi="Times New Roman"/>
          <w:b/>
          <w:sz w:val="26"/>
          <w:szCs w:val="26"/>
        </w:rPr>
        <w:t xml:space="preserve">JONATHAN VLADIMIR MARTINEZ PONCE, </w:t>
      </w:r>
      <w:r w:rsidR="0007147D" w:rsidRPr="00B8383E">
        <w:rPr>
          <w:rFonts w:ascii="Times New Roman" w:eastAsia="Times New Roman" w:hAnsi="Times New Roman"/>
          <w:sz w:val="26"/>
          <w:szCs w:val="26"/>
        </w:rPr>
        <w:t xml:space="preserve">de </w:t>
      </w:r>
      <w:r w:rsidR="007433D1">
        <w:rPr>
          <w:rFonts w:ascii="Times New Roman" w:eastAsia="Times New Roman" w:hAnsi="Times New Roman"/>
          <w:sz w:val="26"/>
          <w:szCs w:val="26"/>
        </w:rPr>
        <w:t xml:space="preserve">--- </w:t>
      </w:r>
      <w:r w:rsidR="0007147D" w:rsidRPr="00B8383E">
        <w:rPr>
          <w:rFonts w:ascii="Times New Roman" w:eastAsia="Times New Roman" w:hAnsi="Times New Roman"/>
          <w:sz w:val="26"/>
          <w:szCs w:val="26"/>
        </w:rPr>
        <w:t xml:space="preserve">años de edad, </w:t>
      </w:r>
      <w:r w:rsidR="007433D1">
        <w:rPr>
          <w:rFonts w:ascii="Times New Roman" w:eastAsia="Times New Roman" w:hAnsi="Times New Roman"/>
          <w:sz w:val="26"/>
          <w:szCs w:val="26"/>
        </w:rPr>
        <w:t>---</w:t>
      </w:r>
      <w:r w:rsidR="0007147D" w:rsidRPr="00B8383E">
        <w:rPr>
          <w:rFonts w:ascii="Times New Roman" w:eastAsia="Times New Roman" w:hAnsi="Times New Roman"/>
          <w:sz w:val="26"/>
          <w:szCs w:val="26"/>
        </w:rPr>
        <w:t>, del domicilio de</w:t>
      </w:r>
      <w:r w:rsidR="007433D1">
        <w:rPr>
          <w:rFonts w:ascii="Times New Roman" w:eastAsia="Times New Roman" w:hAnsi="Times New Roman"/>
          <w:sz w:val="26"/>
          <w:szCs w:val="26"/>
        </w:rPr>
        <w:t xml:space="preserve"> ---</w:t>
      </w:r>
      <w:r w:rsidR="0007147D" w:rsidRPr="00B8383E">
        <w:rPr>
          <w:rFonts w:ascii="Times New Roman" w:eastAsia="Times New Roman" w:hAnsi="Times New Roman"/>
          <w:sz w:val="26"/>
          <w:szCs w:val="26"/>
        </w:rPr>
        <w:t>, departamento de</w:t>
      </w:r>
      <w:r w:rsidR="007433D1">
        <w:rPr>
          <w:rFonts w:ascii="Times New Roman" w:eastAsia="Times New Roman" w:hAnsi="Times New Roman"/>
          <w:sz w:val="26"/>
          <w:szCs w:val="26"/>
        </w:rPr>
        <w:t xml:space="preserve"> ---</w:t>
      </w:r>
      <w:r w:rsidR="0007147D" w:rsidRPr="00B8383E">
        <w:rPr>
          <w:rFonts w:ascii="Times New Roman" w:eastAsia="Times New Roman" w:hAnsi="Times New Roman"/>
          <w:sz w:val="26"/>
          <w:szCs w:val="26"/>
        </w:rPr>
        <w:t>, con Documento Único de Identidad número</w:t>
      </w:r>
      <w:r w:rsidR="002614E6">
        <w:rPr>
          <w:rFonts w:ascii="Times New Roman" w:eastAsia="Times New Roman" w:hAnsi="Times New Roman"/>
          <w:sz w:val="26"/>
          <w:szCs w:val="26"/>
        </w:rPr>
        <w:t xml:space="preserve"> ---</w:t>
      </w:r>
      <w:r w:rsidR="0007147D" w:rsidRPr="00B8383E">
        <w:rPr>
          <w:rFonts w:ascii="Times New Roman" w:eastAsia="Times New Roman" w:hAnsi="Times New Roman"/>
          <w:sz w:val="26"/>
          <w:szCs w:val="26"/>
        </w:rPr>
        <w:t xml:space="preserve">, y </w:t>
      </w:r>
      <w:r w:rsidR="002614E6">
        <w:rPr>
          <w:rFonts w:ascii="Times New Roman" w:eastAsia="Times New Roman" w:hAnsi="Times New Roman"/>
          <w:sz w:val="26"/>
          <w:szCs w:val="26"/>
        </w:rPr>
        <w:t xml:space="preserve">--- </w:t>
      </w:r>
      <w:r w:rsidR="0007147D" w:rsidRPr="00B8383E">
        <w:rPr>
          <w:rFonts w:ascii="Times New Roman" w:eastAsia="Times New Roman" w:hAnsi="Times New Roman"/>
          <w:b/>
          <w:sz w:val="26"/>
          <w:szCs w:val="26"/>
        </w:rPr>
        <w:t xml:space="preserve">KARLA VANESSA CEVALLOS LOPEZ, </w:t>
      </w:r>
      <w:r w:rsidR="0007147D" w:rsidRPr="00B8383E">
        <w:rPr>
          <w:rFonts w:ascii="Times New Roman" w:eastAsia="Times New Roman" w:hAnsi="Times New Roman"/>
          <w:sz w:val="26"/>
          <w:szCs w:val="26"/>
        </w:rPr>
        <w:t xml:space="preserve">de </w:t>
      </w:r>
      <w:r w:rsidR="002614E6">
        <w:rPr>
          <w:rFonts w:ascii="Times New Roman" w:eastAsia="Times New Roman" w:hAnsi="Times New Roman"/>
          <w:sz w:val="26"/>
          <w:szCs w:val="26"/>
        </w:rPr>
        <w:t xml:space="preserve">--- </w:t>
      </w:r>
      <w:r w:rsidR="0007147D" w:rsidRPr="00B8383E">
        <w:rPr>
          <w:rFonts w:ascii="Times New Roman" w:eastAsia="Times New Roman" w:hAnsi="Times New Roman"/>
          <w:sz w:val="26"/>
          <w:szCs w:val="26"/>
        </w:rPr>
        <w:t xml:space="preserve">años de edad, </w:t>
      </w:r>
      <w:r w:rsidR="002614E6">
        <w:rPr>
          <w:rFonts w:ascii="Times New Roman" w:eastAsia="Times New Roman" w:hAnsi="Times New Roman"/>
          <w:sz w:val="26"/>
          <w:szCs w:val="26"/>
        </w:rPr>
        <w:t>---</w:t>
      </w:r>
      <w:r w:rsidR="0007147D" w:rsidRPr="00B8383E">
        <w:rPr>
          <w:rFonts w:ascii="Times New Roman" w:eastAsia="Times New Roman" w:hAnsi="Times New Roman"/>
          <w:sz w:val="26"/>
          <w:szCs w:val="26"/>
        </w:rPr>
        <w:t>, del domicilio de</w:t>
      </w:r>
      <w:r w:rsidR="002614E6">
        <w:rPr>
          <w:rFonts w:ascii="Times New Roman" w:eastAsia="Times New Roman" w:hAnsi="Times New Roman"/>
          <w:sz w:val="26"/>
          <w:szCs w:val="26"/>
        </w:rPr>
        <w:t xml:space="preserve"> ---</w:t>
      </w:r>
      <w:r w:rsidR="0007147D" w:rsidRPr="00B8383E">
        <w:rPr>
          <w:rFonts w:ascii="Times New Roman" w:eastAsia="Times New Roman" w:hAnsi="Times New Roman"/>
          <w:sz w:val="26"/>
          <w:szCs w:val="26"/>
        </w:rPr>
        <w:t>, departamento de</w:t>
      </w:r>
      <w:r w:rsidR="002614E6">
        <w:rPr>
          <w:rFonts w:ascii="Times New Roman" w:eastAsia="Times New Roman" w:hAnsi="Times New Roman"/>
          <w:sz w:val="26"/>
          <w:szCs w:val="26"/>
        </w:rPr>
        <w:t xml:space="preserve"> ---</w:t>
      </w:r>
      <w:r w:rsidR="0007147D" w:rsidRPr="00B8383E">
        <w:rPr>
          <w:rFonts w:ascii="Times New Roman" w:eastAsia="Times New Roman" w:hAnsi="Times New Roman"/>
          <w:sz w:val="26"/>
          <w:szCs w:val="26"/>
        </w:rPr>
        <w:t>, con Documento Único de Identidad número</w:t>
      </w:r>
      <w:r w:rsidR="002614E6">
        <w:rPr>
          <w:rFonts w:ascii="Times New Roman" w:eastAsia="Times New Roman" w:hAnsi="Times New Roman"/>
          <w:sz w:val="26"/>
          <w:szCs w:val="26"/>
        </w:rPr>
        <w:t xml:space="preserve"> ---</w:t>
      </w:r>
      <w:r w:rsidR="0007147D" w:rsidRPr="00B8383E">
        <w:rPr>
          <w:rFonts w:ascii="Times New Roman" w:eastAsia="Times New Roman" w:hAnsi="Times New Roman"/>
          <w:sz w:val="26"/>
          <w:szCs w:val="26"/>
        </w:rPr>
        <w:t xml:space="preserve">; </w:t>
      </w:r>
      <w:r w:rsidR="0007147D" w:rsidRPr="00B8383E">
        <w:rPr>
          <w:rFonts w:ascii="Times New Roman" w:hAnsi="Times New Roman"/>
          <w:b/>
          <w:sz w:val="26"/>
          <w:szCs w:val="26"/>
        </w:rPr>
        <w:t>3)</w:t>
      </w:r>
      <w:r w:rsidR="0007147D" w:rsidRPr="00B8383E">
        <w:rPr>
          <w:rFonts w:ascii="Times New Roman" w:hAnsi="Times New Roman"/>
          <w:sz w:val="26"/>
          <w:szCs w:val="26"/>
        </w:rPr>
        <w:t xml:space="preserve"> </w:t>
      </w:r>
      <w:r w:rsidR="0007147D" w:rsidRPr="00B8383E">
        <w:rPr>
          <w:rFonts w:ascii="Times New Roman" w:eastAsia="Times New Roman" w:hAnsi="Times New Roman"/>
          <w:b/>
          <w:sz w:val="26"/>
          <w:szCs w:val="26"/>
        </w:rPr>
        <w:t xml:space="preserve">YESICA MARGARITA RODRIGUEZ FLORES, </w:t>
      </w:r>
      <w:r w:rsidR="0007147D" w:rsidRPr="00B8383E">
        <w:rPr>
          <w:rFonts w:ascii="Times New Roman" w:eastAsia="Times New Roman" w:hAnsi="Times New Roman"/>
          <w:sz w:val="26"/>
          <w:szCs w:val="26"/>
        </w:rPr>
        <w:t xml:space="preserve">de </w:t>
      </w:r>
      <w:r w:rsidR="002614E6">
        <w:rPr>
          <w:rFonts w:ascii="Times New Roman" w:eastAsia="Times New Roman" w:hAnsi="Times New Roman"/>
          <w:sz w:val="26"/>
          <w:szCs w:val="26"/>
        </w:rPr>
        <w:t xml:space="preserve">--- </w:t>
      </w:r>
      <w:r w:rsidR="0007147D" w:rsidRPr="00B8383E">
        <w:rPr>
          <w:rFonts w:ascii="Times New Roman" w:eastAsia="Times New Roman" w:hAnsi="Times New Roman"/>
          <w:sz w:val="26"/>
          <w:szCs w:val="26"/>
        </w:rPr>
        <w:t xml:space="preserve">años de edad, </w:t>
      </w:r>
      <w:r w:rsidR="002614E6">
        <w:rPr>
          <w:rFonts w:ascii="Times New Roman" w:eastAsia="Times New Roman" w:hAnsi="Times New Roman"/>
          <w:sz w:val="26"/>
          <w:szCs w:val="26"/>
        </w:rPr>
        <w:t>---</w:t>
      </w:r>
      <w:r w:rsidR="0007147D" w:rsidRPr="00B8383E">
        <w:rPr>
          <w:rFonts w:ascii="Times New Roman" w:eastAsia="Times New Roman" w:hAnsi="Times New Roman"/>
          <w:sz w:val="26"/>
          <w:szCs w:val="26"/>
        </w:rPr>
        <w:t>, del domicilio de</w:t>
      </w:r>
      <w:r w:rsidR="002614E6">
        <w:rPr>
          <w:rFonts w:ascii="Times New Roman" w:eastAsia="Times New Roman" w:hAnsi="Times New Roman"/>
          <w:sz w:val="26"/>
          <w:szCs w:val="26"/>
        </w:rPr>
        <w:t xml:space="preserve"> ---</w:t>
      </w:r>
      <w:r w:rsidR="0007147D" w:rsidRPr="00B8383E">
        <w:rPr>
          <w:rFonts w:ascii="Times New Roman" w:eastAsia="Times New Roman" w:hAnsi="Times New Roman"/>
          <w:sz w:val="26"/>
          <w:szCs w:val="26"/>
        </w:rPr>
        <w:t>, departamento de</w:t>
      </w:r>
      <w:r w:rsidR="002614E6">
        <w:rPr>
          <w:rFonts w:ascii="Times New Roman" w:eastAsia="Times New Roman" w:hAnsi="Times New Roman"/>
          <w:sz w:val="26"/>
          <w:szCs w:val="26"/>
        </w:rPr>
        <w:t xml:space="preserve"> ---</w:t>
      </w:r>
      <w:r w:rsidR="0007147D" w:rsidRPr="00B8383E">
        <w:rPr>
          <w:rFonts w:ascii="Times New Roman" w:eastAsia="Times New Roman" w:hAnsi="Times New Roman"/>
          <w:sz w:val="26"/>
          <w:szCs w:val="26"/>
        </w:rPr>
        <w:t>, con Documento Único de Identidad número</w:t>
      </w:r>
      <w:r w:rsidR="002614E6">
        <w:rPr>
          <w:rFonts w:ascii="Times New Roman" w:eastAsia="Times New Roman" w:hAnsi="Times New Roman"/>
          <w:sz w:val="26"/>
          <w:szCs w:val="26"/>
        </w:rPr>
        <w:t xml:space="preserve"> ---</w:t>
      </w:r>
      <w:r w:rsidR="0007147D" w:rsidRPr="00B8383E">
        <w:rPr>
          <w:rFonts w:ascii="Times New Roman" w:eastAsia="Times New Roman" w:hAnsi="Times New Roman"/>
          <w:sz w:val="26"/>
          <w:szCs w:val="26"/>
        </w:rPr>
        <w:t xml:space="preserve">,  menor </w:t>
      </w:r>
      <w:r w:rsidR="002614E6">
        <w:rPr>
          <w:rFonts w:ascii="Times New Roman" w:eastAsia="Times New Roman" w:hAnsi="Times New Roman"/>
          <w:b/>
          <w:sz w:val="26"/>
          <w:szCs w:val="26"/>
        </w:rPr>
        <w:t>---</w:t>
      </w:r>
      <w:r w:rsidRPr="00B8383E">
        <w:rPr>
          <w:rFonts w:ascii="Times New Roman" w:hAnsi="Times New Roman"/>
          <w:sz w:val="26"/>
          <w:szCs w:val="26"/>
        </w:rPr>
        <w:t>;</w:t>
      </w:r>
      <w:r w:rsidRPr="00B8383E">
        <w:rPr>
          <w:rFonts w:ascii="Times New Roman" w:eastAsia="Times New Roman" w:hAnsi="Times New Roman"/>
          <w:sz w:val="26"/>
          <w:szCs w:val="26"/>
          <w:lang w:val="es-ES_tradnl"/>
        </w:rPr>
        <w:t xml:space="preserve"> la</w:t>
      </w:r>
      <w:r w:rsidRPr="00B8383E">
        <w:rPr>
          <w:rFonts w:ascii="Times New Roman" w:hAnsi="Times New Roman"/>
          <w:sz w:val="26"/>
          <w:szCs w:val="26"/>
        </w:rPr>
        <w:t xml:space="preserve"> señora Presidenta somete a consideración de Junta Directiva, dictamen jurídico 14</w:t>
      </w:r>
      <w:r w:rsidR="00984554" w:rsidRPr="00B8383E">
        <w:rPr>
          <w:rFonts w:ascii="Times New Roman" w:hAnsi="Times New Roman"/>
          <w:sz w:val="26"/>
          <w:szCs w:val="26"/>
        </w:rPr>
        <w:t>7</w:t>
      </w:r>
      <w:r w:rsidRPr="00B8383E">
        <w:rPr>
          <w:rFonts w:ascii="Times New Roman" w:hAnsi="Times New Roman"/>
          <w:sz w:val="26"/>
          <w:szCs w:val="26"/>
        </w:rPr>
        <w:t>, relacionado con la adjudicación en venta de 0</w:t>
      </w:r>
      <w:r w:rsidR="00984554" w:rsidRPr="00B8383E">
        <w:rPr>
          <w:rFonts w:ascii="Times New Roman" w:hAnsi="Times New Roman"/>
          <w:sz w:val="26"/>
          <w:szCs w:val="26"/>
        </w:rPr>
        <w:t>3</w:t>
      </w:r>
      <w:r w:rsidRPr="00B8383E">
        <w:rPr>
          <w:rFonts w:ascii="Times New Roman" w:hAnsi="Times New Roman"/>
          <w:sz w:val="26"/>
          <w:szCs w:val="26"/>
        </w:rPr>
        <w:t xml:space="preserve"> solares para vivienda, </w:t>
      </w:r>
      <w:r w:rsidRPr="00B8383E">
        <w:rPr>
          <w:rFonts w:ascii="Times New Roman" w:eastAsia="Times New Roman" w:hAnsi="Times New Roman"/>
          <w:sz w:val="26"/>
          <w:szCs w:val="26"/>
        </w:rPr>
        <w:t>ubicados en el</w:t>
      </w:r>
      <w:r w:rsidR="0007147D" w:rsidRPr="00B8383E">
        <w:rPr>
          <w:rFonts w:ascii="Times New Roman" w:eastAsia="Times New Roman" w:hAnsi="Times New Roman"/>
          <w:sz w:val="26"/>
          <w:szCs w:val="26"/>
        </w:rPr>
        <w:t xml:space="preserve"> </w:t>
      </w:r>
      <w:r w:rsidR="00B8383E">
        <w:rPr>
          <w:rFonts w:ascii="Times New Roman" w:hAnsi="Times New Roman"/>
          <w:bCs/>
          <w:sz w:val="26"/>
          <w:szCs w:val="26"/>
        </w:rPr>
        <w:t>P</w:t>
      </w:r>
      <w:r w:rsidR="00B8383E" w:rsidRPr="00B8383E">
        <w:rPr>
          <w:rFonts w:ascii="Times New Roman" w:hAnsi="Times New Roman"/>
          <w:bCs/>
          <w:sz w:val="26"/>
          <w:szCs w:val="26"/>
        </w:rPr>
        <w:t>royecto</w:t>
      </w:r>
      <w:r w:rsidR="0007147D" w:rsidRPr="00B8383E">
        <w:rPr>
          <w:rFonts w:ascii="Times New Roman" w:hAnsi="Times New Roman"/>
          <w:bCs/>
          <w:sz w:val="26"/>
          <w:szCs w:val="26"/>
        </w:rPr>
        <w:t xml:space="preserve"> de </w:t>
      </w:r>
      <w:r w:rsidR="0007147D" w:rsidRPr="00B8383E">
        <w:rPr>
          <w:rFonts w:ascii="Times New Roman" w:hAnsi="Times New Roman"/>
          <w:b/>
          <w:bCs/>
          <w:sz w:val="26"/>
          <w:szCs w:val="26"/>
        </w:rPr>
        <w:t>ASENTAMIENTO COMUNITARIO Y LOTIFICACION AGRICOLA,</w:t>
      </w:r>
      <w:r w:rsidR="0007147D" w:rsidRPr="00B8383E">
        <w:rPr>
          <w:rFonts w:ascii="Times New Roman" w:hAnsi="Times New Roman"/>
          <w:bCs/>
          <w:sz w:val="26"/>
          <w:szCs w:val="26"/>
        </w:rPr>
        <w:t xml:space="preserve"> desarrollado en el inmueble denominado </w:t>
      </w:r>
      <w:r w:rsidR="0007147D" w:rsidRPr="00B8383E">
        <w:rPr>
          <w:rFonts w:ascii="Times New Roman" w:hAnsi="Times New Roman"/>
          <w:b/>
          <w:bCs/>
          <w:sz w:val="26"/>
          <w:szCs w:val="26"/>
        </w:rPr>
        <w:t>HACIENDA JOYA DE LA PAZ</w:t>
      </w:r>
      <w:r w:rsidR="0007147D" w:rsidRPr="00B8383E">
        <w:rPr>
          <w:rFonts w:ascii="Times New Roman" w:hAnsi="Times New Roman"/>
          <w:bCs/>
          <w:sz w:val="26"/>
          <w:szCs w:val="26"/>
        </w:rPr>
        <w:t xml:space="preserve">, según plano </w:t>
      </w:r>
      <w:r w:rsidR="0007147D" w:rsidRPr="00B8383E">
        <w:rPr>
          <w:rFonts w:ascii="Times New Roman" w:hAnsi="Times New Roman"/>
          <w:b/>
          <w:bCs/>
          <w:sz w:val="26"/>
          <w:szCs w:val="26"/>
        </w:rPr>
        <w:t>HACIENDA JOYA DE LA PAZ, PORCION 3,</w:t>
      </w:r>
      <w:r w:rsidR="0007147D" w:rsidRPr="00B8383E">
        <w:rPr>
          <w:rFonts w:ascii="Times New Roman" w:hAnsi="Times New Roman"/>
          <w:bCs/>
          <w:sz w:val="26"/>
          <w:szCs w:val="26"/>
        </w:rPr>
        <w:t xml:space="preserve"> y administrativamente como </w:t>
      </w:r>
      <w:r w:rsidR="0007147D" w:rsidRPr="00B8383E">
        <w:rPr>
          <w:rFonts w:ascii="Times New Roman" w:hAnsi="Times New Roman"/>
          <w:b/>
          <w:bCs/>
          <w:sz w:val="26"/>
          <w:szCs w:val="26"/>
        </w:rPr>
        <w:t>HACIENDA LA JOYA</w:t>
      </w:r>
      <w:r w:rsidR="0007147D" w:rsidRPr="00B8383E">
        <w:rPr>
          <w:rFonts w:ascii="Times New Roman" w:hAnsi="Times New Roman"/>
          <w:bCs/>
          <w:sz w:val="26"/>
          <w:szCs w:val="26"/>
        </w:rPr>
        <w:t xml:space="preserve"> </w:t>
      </w:r>
      <w:r w:rsidR="0007147D" w:rsidRPr="00B8383E">
        <w:rPr>
          <w:rFonts w:ascii="Times New Roman" w:hAnsi="Times New Roman"/>
          <w:b/>
          <w:bCs/>
          <w:sz w:val="26"/>
          <w:szCs w:val="26"/>
        </w:rPr>
        <w:t>(LOS DECIDIDOS)</w:t>
      </w:r>
      <w:r w:rsidR="0007147D" w:rsidRPr="00B8383E">
        <w:rPr>
          <w:rFonts w:ascii="Times New Roman" w:hAnsi="Times New Roman"/>
          <w:bCs/>
          <w:sz w:val="26"/>
          <w:szCs w:val="26"/>
        </w:rPr>
        <w:t>,</w:t>
      </w:r>
      <w:r w:rsidR="0007147D" w:rsidRPr="00B8383E">
        <w:rPr>
          <w:rFonts w:ascii="Times New Roman" w:hAnsi="Times New Roman"/>
          <w:b/>
          <w:bCs/>
          <w:sz w:val="26"/>
          <w:szCs w:val="26"/>
        </w:rPr>
        <w:t xml:space="preserve"> </w:t>
      </w:r>
      <w:r w:rsidR="0007147D" w:rsidRPr="00B8383E">
        <w:rPr>
          <w:rFonts w:ascii="Times New Roman" w:hAnsi="Times New Roman"/>
          <w:bCs/>
          <w:sz w:val="26"/>
          <w:szCs w:val="26"/>
        </w:rPr>
        <w:t xml:space="preserve">situada en cantón El Callejón, jurisdicción de Zacatecoluca, departamento de La Paz, </w:t>
      </w:r>
      <w:r w:rsidR="00B8383E">
        <w:rPr>
          <w:rFonts w:ascii="Times New Roman" w:hAnsi="Times New Roman"/>
          <w:b/>
          <w:sz w:val="26"/>
          <w:szCs w:val="26"/>
        </w:rPr>
        <w:t>código de p</w:t>
      </w:r>
      <w:r w:rsidR="0007147D" w:rsidRPr="00B8383E">
        <w:rPr>
          <w:rFonts w:ascii="Times New Roman" w:hAnsi="Times New Roman"/>
          <w:b/>
          <w:sz w:val="26"/>
          <w:szCs w:val="26"/>
        </w:rPr>
        <w:t>royecto 082176, SSE 1811</w:t>
      </w:r>
      <w:r w:rsidR="00B8383E">
        <w:rPr>
          <w:rFonts w:ascii="Times New Roman" w:hAnsi="Times New Roman"/>
          <w:b/>
          <w:sz w:val="26"/>
          <w:szCs w:val="26"/>
        </w:rPr>
        <w:t>, e</w:t>
      </w:r>
      <w:r w:rsidR="0007147D" w:rsidRPr="00B8383E">
        <w:rPr>
          <w:rFonts w:ascii="Times New Roman" w:hAnsi="Times New Roman"/>
          <w:b/>
          <w:sz w:val="26"/>
          <w:szCs w:val="26"/>
        </w:rPr>
        <w:t xml:space="preserve">ntrega </w:t>
      </w:r>
      <w:r w:rsidR="00B8383E">
        <w:rPr>
          <w:rFonts w:ascii="Times New Roman" w:hAnsi="Times New Roman"/>
          <w:b/>
          <w:sz w:val="26"/>
          <w:szCs w:val="26"/>
        </w:rPr>
        <w:t>0</w:t>
      </w:r>
      <w:r w:rsidR="0007147D" w:rsidRPr="00B8383E">
        <w:rPr>
          <w:rFonts w:ascii="Times New Roman" w:hAnsi="Times New Roman"/>
          <w:b/>
          <w:sz w:val="26"/>
          <w:szCs w:val="26"/>
        </w:rPr>
        <w:t>5</w:t>
      </w:r>
      <w:r w:rsidRPr="00F20EBA">
        <w:rPr>
          <w:rFonts w:ascii="Times New Roman" w:eastAsia="Times New Roman" w:hAnsi="Times New Roman"/>
          <w:color w:val="000000"/>
          <w:sz w:val="26"/>
          <w:szCs w:val="26"/>
        </w:rPr>
        <w:t xml:space="preserve">, </w:t>
      </w:r>
      <w:r w:rsidRPr="00B8383E">
        <w:rPr>
          <w:rFonts w:ascii="Times New Roman" w:hAnsi="Times New Roman"/>
          <w:sz w:val="26"/>
          <w:szCs w:val="26"/>
        </w:rPr>
        <w:t>en el cual se hacen las siguientes consideraciones:</w:t>
      </w:r>
    </w:p>
    <w:p w14:paraId="24750424" w14:textId="77777777" w:rsidR="00FC1B4F" w:rsidRDefault="00FC1B4F" w:rsidP="00E37D86">
      <w:pPr>
        <w:jc w:val="both"/>
        <w:rPr>
          <w:rFonts w:ascii="Times New Roman" w:hAnsi="Times New Roman"/>
          <w:sz w:val="26"/>
          <w:szCs w:val="26"/>
        </w:rPr>
      </w:pPr>
    </w:p>
    <w:p w14:paraId="382C94CC" w14:textId="77777777" w:rsidR="0007147D" w:rsidRPr="004A74D9" w:rsidRDefault="00B8383E" w:rsidP="00E37D86">
      <w:pPr>
        <w:pStyle w:val="Prrafodelista"/>
        <w:tabs>
          <w:tab w:val="left" w:pos="0"/>
          <w:tab w:val="left" w:pos="142"/>
        </w:tabs>
        <w:ind w:left="1134" w:hanging="708"/>
        <w:contextualSpacing/>
        <w:jc w:val="both"/>
        <w:rPr>
          <w:rFonts w:ascii="Times New Roman" w:eastAsia="Times New Roman" w:hAnsi="Times New Roman"/>
          <w:sz w:val="26"/>
          <w:szCs w:val="26"/>
          <w:lang w:val="es-ES" w:eastAsia="es-ES"/>
        </w:rPr>
      </w:pPr>
      <w:r w:rsidRPr="004A74D9">
        <w:rPr>
          <w:rFonts w:ascii="Times New Roman" w:eastAsia="Times New Roman" w:hAnsi="Times New Roman"/>
          <w:sz w:val="26"/>
          <w:szCs w:val="26"/>
          <w:lang w:eastAsia="es-ES"/>
        </w:rPr>
        <w:t>I.</w:t>
      </w:r>
      <w:r w:rsidRPr="004A74D9">
        <w:rPr>
          <w:rFonts w:ascii="Times New Roman" w:eastAsia="Times New Roman" w:hAnsi="Times New Roman"/>
          <w:sz w:val="26"/>
          <w:szCs w:val="26"/>
          <w:lang w:eastAsia="es-ES"/>
        </w:rPr>
        <w:tab/>
      </w:r>
      <w:r w:rsidR="0007147D" w:rsidRPr="004A74D9">
        <w:rPr>
          <w:rFonts w:ascii="Times New Roman" w:eastAsia="Times New Roman" w:hAnsi="Times New Roman"/>
          <w:sz w:val="26"/>
          <w:szCs w:val="26"/>
          <w:lang w:eastAsia="es-ES"/>
        </w:rPr>
        <w:t>Según Escritura Pública d</w:t>
      </w:r>
      <w:r w:rsidR="00D433AA">
        <w:rPr>
          <w:rFonts w:ascii="Times New Roman" w:eastAsia="Times New Roman" w:hAnsi="Times New Roman"/>
          <w:sz w:val="26"/>
          <w:szCs w:val="26"/>
          <w:lang w:eastAsia="es-ES"/>
        </w:rPr>
        <w:t>e Compraventa N° --- del Libro ---</w:t>
      </w:r>
      <w:r w:rsidR="0007147D" w:rsidRPr="004A74D9">
        <w:rPr>
          <w:rFonts w:ascii="Times New Roman" w:eastAsia="Times New Roman" w:hAnsi="Times New Roman"/>
          <w:sz w:val="26"/>
          <w:szCs w:val="26"/>
          <w:lang w:eastAsia="es-ES"/>
        </w:rPr>
        <w:t xml:space="preserve"> otorgada ante los oficios notariales de Salvador Iraheta Romero, de fecha 23 de junio de 1978, la Sociedad Colectiva Mercantil Agrícola “COLORADO HERMANOS”, vendió al ISTA un inmueble rústico sin denominación, situada en jurisdicción de Zacatecoluca, departamento de La Paz con un área de 159 Hás. 19 Ás. 94</w:t>
      </w:r>
      <w:r w:rsidR="0007147D" w:rsidRPr="004A74D9">
        <w:rPr>
          <w:rFonts w:ascii="Times New Roman" w:eastAsia="Times New Roman" w:hAnsi="Times New Roman"/>
          <w:bCs/>
          <w:sz w:val="26"/>
          <w:szCs w:val="26"/>
          <w:lang w:eastAsia="es-ES"/>
        </w:rPr>
        <w:t xml:space="preserve"> Cás</w:t>
      </w:r>
      <w:r w:rsidR="0007147D" w:rsidRPr="004A74D9">
        <w:rPr>
          <w:rFonts w:ascii="Times New Roman" w:eastAsia="Times New Roman" w:hAnsi="Times New Roman"/>
          <w:sz w:val="26"/>
          <w:szCs w:val="26"/>
          <w:lang w:eastAsia="es-ES"/>
        </w:rPr>
        <w:t>. La cual fue modificada por el Instituto Geográfico Nacional, estableciéndose que la correcta era de 136 Hás. 30 Ás. 90.00</w:t>
      </w:r>
      <w:r w:rsidR="0007147D" w:rsidRPr="004A74D9">
        <w:rPr>
          <w:rFonts w:ascii="Times New Roman" w:eastAsia="Times New Roman" w:hAnsi="Times New Roman"/>
          <w:bCs/>
          <w:sz w:val="26"/>
          <w:szCs w:val="26"/>
          <w:lang w:eastAsia="es-ES"/>
        </w:rPr>
        <w:t xml:space="preserve"> Cás</w:t>
      </w:r>
      <w:r w:rsidR="0007147D" w:rsidRPr="004A74D9">
        <w:rPr>
          <w:rFonts w:ascii="Times New Roman" w:eastAsia="Times New Roman" w:hAnsi="Times New Roman"/>
          <w:sz w:val="26"/>
          <w:szCs w:val="26"/>
          <w:lang w:eastAsia="es-ES"/>
        </w:rPr>
        <w:t>., que fue la que se vendió al ISTA  por un precio de ¢700,000.00, equivalentes a $80,000, a razón de $</w:t>
      </w:r>
      <w:r w:rsidR="0007147D" w:rsidRPr="004A74D9">
        <w:rPr>
          <w:rFonts w:ascii="Times New Roman" w:eastAsia="Times New Roman" w:hAnsi="Times New Roman"/>
          <w:bCs/>
          <w:iCs/>
          <w:sz w:val="26"/>
          <w:szCs w:val="26"/>
          <w:lang w:eastAsia="es-ES"/>
        </w:rPr>
        <w:t>586.90 por hectárea y de $0.058690 por metro cuadrado</w:t>
      </w:r>
      <w:r w:rsidR="0007147D" w:rsidRPr="004A74D9">
        <w:rPr>
          <w:rFonts w:ascii="Times New Roman" w:eastAsia="Times New Roman" w:hAnsi="Times New Roman"/>
          <w:sz w:val="26"/>
          <w:szCs w:val="26"/>
          <w:lang w:eastAsia="es-ES"/>
        </w:rPr>
        <w:t>.</w:t>
      </w:r>
    </w:p>
    <w:p w14:paraId="21552709" w14:textId="77777777" w:rsidR="0007147D" w:rsidRDefault="0007147D" w:rsidP="00D433AA">
      <w:pPr>
        <w:ind w:left="1134"/>
        <w:contextualSpacing/>
        <w:jc w:val="both"/>
        <w:rPr>
          <w:rFonts w:ascii="Times New Roman" w:eastAsia="Times New Roman" w:hAnsi="Times New Roman"/>
          <w:sz w:val="26"/>
          <w:szCs w:val="26"/>
          <w:lang w:eastAsia="es-ES"/>
        </w:rPr>
      </w:pPr>
      <w:r w:rsidRPr="004A74D9">
        <w:rPr>
          <w:rFonts w:ascii="Times New Roman" w:eastAsia="Times New Roman" w:hAnsi="Times New Roman"/>
          <w:sz w:val="26"/>
          <w:szCs w:val="26"/>
          <w:lang w:eastAsia="es-ES"/>
        </w:rPr>
        <w:t>Dicho in</w:t>
      </w:r>
      <w:r w:rsidR="00D433AA">
        <w:rPr>
          <w:rFonts w:ascii="Times New Roman" w:eastAsia="Times New Roman" w:hAnsi="Times New Roman"/>
          <w:sz w:val="26"/>
          <w:szCs w:val="26"/>
          <w:lang w:eastAsia="es-ES"/>
        </w:rPr>
        <w:t>mueble fue inscrito al número --- del Libro ---</w:t>
      </w:r>
      <w:r w:rsidRPr="004A74D9">
        <w:rPr>
          <w:rFonts w:ascii="Times New Roman" w:eastAsia="Times New Roman" w:hAnsi="Times New Roman"/>
          <w:sz w:val="26"/>
          <w:szCs w:val="26"/>
          <w:lang w:eastAsia="es-ES"/>
        </w:rPr>
        <w:t xml:space="preserve"> de Propiedad del departamento de La Paz, tra</w:t>
      </w:r>
      <w:r w:rsidR="00D433AA">
        <w:rPr>
          <w:rFonts w:ascii="Times New Roman" w:eastAsia="Times New Roman" w:hAnsi="Times New Roman"/>
          <w:sz w:val="26"/>
          <w:szCs w:val="26"/>
          <w:lang w:eastAsia="es-ES"/>
        </w:rPr>
        <w:t>sladada a la Matrícula ---</w:t>
      </w:r>
      <w:r w:rsidRPr="004A74D9">
        <w:rPr>
          <w:rFonts w:ascii="Times New Roman" w:eastAsia="Times New Roman" w:hAnsi="Times New Roman"/>
          <w:sz w:val="26"/>
          <w:szCs w:val="26"/>
          <w:lang w:eastAsia="es-ES"/>
        </w:rPr>
        <w:t xml:space="preserve">, y posteriormente a </w:t>
      </w:r>
      <w:r w:rsidR="00D433AA">
        <w:rPr>
          <w:rFonts w:ascii="Times New Roman" w:eastAsia="Times New Roman" w:hAnsi="Times New Roman"/>
          <w:sz w:val="26"/>
          <w:szCs w:val="26"/>
          <w:lang w:eastAsia="es-ES"/>
        </w:rPr>
        <w:t xml:space="preserve">SIRyC bajo la Matrícula --- </w:t>
      </w:r>
      <w:r w:rsidRPr="004A74D9">
        <w:rPr>
          <w:rFonts w:ascii="Times New Roman" w:eastAsia="Times New Roman" w:hAnsi="Times New Roman"/>
          <w:sz w:val="26"/>
          <w:szCs w:val="26"/>
          <w:lang w:eastAsia="es-ES"/>
        </w:rPr>
        <w:t>-00000, del Registro de la Propiedad Raíz e Hipotecas de la Tercera Sección del Centro departamento de la Paz, con un área de 136 Hás. 30 Ás. 90.00</w:t>
      </w:r>
      <w:r w:rsidRPr="004A74D9">
        <w:rPr>
          <w:rFonts w:ascii="Times New Roman" w:eastAsia="Times New Roman" w:hAnsi="Times New Roman"/>
          <w:bCs/>
          <w:sz w:val="26"/>
          <w:szCs w:val="26"/>
          <w:lang w:eastAsia="es-ES"/>
        </w:rPr>
        <w:t xml:space="preserve"> Cás</w:t>
      </w:r>
      <w:r w:rsidRPr="004A74D9">
        <w:rPr>
          <w:rFonts w:ascii="Times New Roman" w:eastAsia="Times New Roman" w:hAnsi="Times New Roman"/>
          <w:sz w:val="26"/>
          <w:szCs w:val="26"/>
          <w:lang w:eastAsia="es-ES"/>
        </w:rPr>
        <w:t>.</w:t>
      </w:r>
    </w:p>
    <w:p w14:paraId="5AC73E56" w14:textId="77777777" w:rsidR="0007147D" w:rsidRPr="004A74D9" w:rsidRDefault="0007147D" w:rsidP="00E37D86">
      <w:pPr>
        <w:contextualSpacing/>
        <w:jc w:val="both"/>
        <w:rPr>
          <w:rFonts w:ascii="Times New Roman" w:eastAsia="Times New Roman" w:hAnsi="Times New Roman"/>
          <w:sz w:val="26"/>
          <w:szCs w:val="26"/>
          <w:lang w:eastAsia="es-ES"/>
        </w:rPr>
      </w:pPr>
    </w:p>
    <w:p w14:paraId="28AF60AE" w14:textId="6A881F45" w:rsidR="0007147D" w:rsidRPr="004A74D9" w:rsidRDefault="00B8383E" w:rsidP="00E37D86">
      <w:pPr>
        <w:pStyle w:val="Prrafodelista"/>
        <w:ind w:left="1134" w:hanging="708"/>
        <w:contextualSpacing/>
        <w:jc w:val="both"/>
        <w:rPr>
          <w:rFonts w:ascii="Times New Roman" w:eastAsia="Times New Roman" w:hAnsi="Times New Roman"/>
          <w:sz w:val="26"/>
          <w:szCs w:val="26"/>
          <w:lang w:eastAsia="es-ES"/>
        </w:rPr>
      </w:pPr>
      <w:r w:rsidRPr="004A74D9">
        <w:rPr>
          <w:rFonts w:ascii="Times New Roman" w:hAnsi="Times New Roman"/>
          <w:sz w:val="26"/>
          <w:szCs w:val="26"/>
        </w:rPr>
        <w:t>II.</w:t>
      </w:r>
      <w:r w:rsidRPr="004A74D9">
        <w:rPr>
          <w:rFonts w:ascii="Times New Roman" w:hAnsi="Times New Roman"/>
          <w:sz w:val="26"/>
          <w:szCs w:val="26"/>
        </w:rPr>
        <w:tab/>
      </w:r>
      <w:r w:rsidR="0007147D" w:rsidRPr="004A74D9">
        <w:rPr>
          <w:rFonts w:ascii="Times New Roman" w:hAnsi="Times New Roman"/>
          <w:sz w:val="26"/>
          <w:szCs w:val="26"/>
        </w:rPr>
        <w:t xml:space="preserve">Mediante el Punto XVI del Acta de Sesión Ordinaria 04-2019, de fecha 31 de enero de 2019, se aprobó el </w:t>
      </w:r>
      <w:r w:rsidRPr="004A74D9">
        <w:rPr>
          <w:rFonts w:ascii="Times New Roman" w:hAnsi="Times New Roman"/>
          <w:sz w:val="26"/>
          <w:szCs w:val="26"/>
        </w:rPr>
        <w:t>Proyecto</w:t>
      </w:r>
      <w:r w:rsidR="0007147D" w:rsidRPr="004A74D9">
        <w:rPr>
          <w:rFonts w:ascii="Times New Roman" w:hAnsi="Times New Roman"/>
          <w:sz w:val="26"/>
          <w:szCs w:val="26"/>
        </w:rPr>
        <w:t xml:space="preserve"> de </w:t>
      </w:r>
      <w:r w:rsidR="0007147D" w:rsidRPr="004A74D9">
        <w:rPr>
          <w:rFonts w:ascii="Times New Roman" w:hAnsi="Times New Roman"/>
          <w:b/>
          <w:sz w:val="26"/>
          <w:szCs w:val="26"/>
        </w:rPr>
        <w:t xml:space="preserve">ASENTAMIENTO COMUNITARIO Y LOTIFICACION AGRICOLA, </w:t>
      </w:r>
      <w:r w:rsidR="0007147D" w:rsidRPr="004A74D9">
        <w:rPr>
          <w:rFonts w:ascii="Times New Roman" w:hAnsi="Times New Roman"/>
          <w:sz w:val="26"/>
          <w:szCs w:val="26"/>
        </w:rPr>
        <w:t xml:space="preserve">desarrollado en el inmueble denominado </w:t>
      </w:r>
      <w:r w:rsidR="0007147D" w:rsidRPr="004A74D9">
        <w:rPr>
          <w:rFonts w:ascii="Times New Roman" w:hAnsi="Times New Roman"/>
          <w:b/>
          <w:sz w:val="26"/>
          <w:szCs w:val="26"/>
        </w:rPr>
        <w:t>HACIENDA JOYA DE LA PAZ,</w:t>
      </w:r>
      <w:r w:rsidR="0007147D" w:rsidRPr="004A74D9">
        <w:rPr>
          <w:rFonts w:ascii="Times New Roman" w:hAnsi="Times New Roman"/>
          <w:sz w:val="26"/>
          <w:szCs w:val="26"/>
        </w:rPr>
        <w:t xml:space="preserve"> según plano </w:t>
      </w:r>
      <w:r w:rsidR="0007147D" w:rsidRPr="004A74D9">
        <w:rPr>
          <w:rFonts w:ascii="Times New Roman" w:hAnsi="Times New Roman"/>
          <w:b/>
          <w:sz w:val="26"/>
          <w:szCs w:val="26"/>
        </w:rPr>
        <w:t>HACIENDA LA JOYA DE LA PAZ, PORCION 3,</w:t>
      </w:r>
      <w:r w:rsidR="0007147D" w:rsidRPr="004A74D9">
        <w:rPr>
          <w:rFonts w:ascii="Times New Roman" w:hAnsi="Times New Roman"/>
          <w:sz w:val="26"/>
          <w:szCs w:val="26"/>
        </w:rPr>
        <w:t xml:space="preserve"> y administrativamente como </w:t>
      </w:r>
      <w:r w:rsidR="0007147D" w:rsidRPr="004A74D9">
        <w:rPr>
          <w:rFonts w:ascii="Times New Roman" w:hAnsi="Times New Roman"/>
          <w:b/>
          <w:sz w:val="26"/>
          <w:szCs w:val="26"/>
        </w:rPr>
        <w:t>HACIENDA LA JOYA (LOS DECIDIDOS),</w:t>
      </w:r>
      <w:r w:rsidR="0007147D" w:rsidRPr="004A74D9">
        <w:rPr>
          <w:rFonts w:ascii="Times New Roman" w:hAnsi="Times New Roman"/>
          <w:sz w:val="26"/>
          <w:szCs w:val="26"/>
        </w:rPr>
        <w:t xml:space="preserve"> situada en cantón El Callejón, jurisdicción de Zacatecoluca, departamento de La Paz, </w:t>
      </w:r>
      <w:r w:rsidR="0007147D" w:rsidRPr="004A74D9">
        <w:rPr>
          <w:rFonts w:ascii="Times New Roman" w:hAnsi="Times New Roman"/>
          <w:bCs/>
          <w:sz w:val="26"/>
          <w:szCs w:val="26"/>
        </w:rPr>
        <w:t xml:space="preserve">con un extensión superficial de 86,935.01 </w:t>
      </w:r>
      <w:r w:rsidRPr="004A74D9">
        <w:rPr>
          <w:rFonts w:ascii="Times New Roman" w:hAnsi="Times New Roman"/>
          <w:sz w:val="26"/>
          <w:szCs w:val="26"/>
        </w:rPr>
        <w:t>M</w:t>
      </w:r>
      <w:r w:rsidR="0007147D" w:rsidRPr="004A74D9">
        <w:rPr>
          <w:rFonts w:ascii="Times New Roman" w:hAnsi="Times New Roman"/>
          <w:sz w:val="26"/>
          <w:szCs w:val="26"/>
        </w:rPr>
        <w:t>t</w:t>
      </w:r>
      <w:r w:rsidRPr="004A74D9">
        <w:rPr>
          <w:rFonts w:ascii="Times New Roman" w:hAnsi="Times New Roman"/>
          <w:sz w:val="26"/>
          <w:szCs w:val="26"/>
        </w:rPr>
        <w:t>s</w:t>
      </w:r>
      <w:r w:rsidR="0007147D" w:rsidRPr="004A74D9">
        <w:rPr>
          <w:rFonts w:ascii="Times New Roman" w:hAnsi="Times New Roman"/>
          <w:sz w:val="26"/>
          <w:szCs w:val="26"/>
          <w:vertAlign w:val="superscript"/>
        </w:rPr>
        <w:t>2</w:t>
      </w:r>
      <w:r w:rsidR="0007147D" w:rsidRPr="004A74D9">
        <w:rPr>
          <w:rFonts w:ascii="Times New Roman" w:hAnsi="Times New Roman"/>
          <w:bCs/>
          <w:sz w:val="26"/>
          <w:szCs w:val="26"/>
        </w:rPr>
        <w:t>,</w:t>
      </w:r>
      <w:r w:rsidR="0007147D" w:rsidRPr="004A74D9">
        <w:rPr>
          <w:rFonts w:ascii="Times New Roman" w:hAnsi="Times New Roman"/>
          <w:b/>
          <w:bCs/>
          <w:sz w:val="26"/>
          <w:szCs w:val="26"/>
        </w:rPr>
        <w:t xml:space="preserve"> </w:t>
      </w:r>
      <w:r w:rsidR="0007147D" w:rsidRPr="004A74D9">
        <w:rPr>
          <w:rFonts w:ascii="Times New Roman" w:hAnsi="Times New Roman"/>
          <w:sz w:val="26"/>
          <w:szCs w:val="26"/>
        </w:rPr>
        <w:t xml:space="preserve">inscrita a la Matrícula </w:t>
      </w:r>
      <w:r w:rsidR="00D433AA">
        <w:rPr>
          <w:rFonts w:ascii="Times New Roman" w:hAnsi="Times New Roman"/>
          <w:bCs/>
          <w:sz w:val="26"/>
          <w:szCs w:val="26"/>
        </w:rPr>
        <w:t xml:space="preserve">--- </w:t>
      </w:r>
      <w:r w:rsidR="0007147D" w:rsidRPr="004A74D9">
        <w:rPr>
          <w:rFonts w:ascii="Times New Roman" w:hAnsi="Times New Roman"/>
          <w:bCs/>
          <w:sz w:val="26"/>
          <w:szCs w:val="26"/>
        </w:rPr>
        <w:t xml:space="preserve">-00000 </w:t>
      </w:r>
      <w:r w:rsidR="0007147D" w:rsidRPr="004A74D9">
        <w:rPr>
          <w:rFonts w:ascii="Times New Roman" w:hAnsi="Times New Roman"/>
          <w:sz w:val="26"/>
          <w:szCs w:val="26"/>
        </w:rPr>
        <w:t>del Registro de la Propiedad Raíz e Hipotecas de la Tercera Sección del Centro, departame</w:t>
      </w:r>
      <w:r w:rsidR="00D433AA">
        <w:rPr>
          <w:rFonts w:ascii="Times New Roman" w:hAnsi="Times New Roman"/>
          <w:sz w:val="26"/>
          <w:szCs w:val="26"/>
        </w:rPr>
        <w:t>nto de La Paz, que comprende: ---</w:t>
      </w:r>
      <w:r w:rsidR="0007147D" w:rsidRPr="004A74D9">
        <w:rPr>
          <w:rFonts w:ascii="Times New Roman" w:hAnsi="Times New Roman"/>
          <w:sz w:val="26"/>
          <w:szCs w:val="26"/>
        </w:rPr>
        <w:t>.</w:t>
      </w:r>
      <w:r w:rsidR="0007147D" w:rsidRPr="004A74D9">
        <w:rPr>
          <w:rFonts w:ascii="Times New Roman" w:hAnsi="Times New Roman"/>
          <w:bCs/>
          <w:sz w:val="26"/>
          <w:szCs w:val="26"/>
        </w:rPr>
        <w:t xml:space="preserve"> </w:t>
      </w:r>
      <w:r w:rsidR="0007147D" w:rsidRPr="004A74D9">
        <w:rPr>
          <w:rFonts w:ascii="Times New Roman" w:hAnsi="Times New Roman"/>
          <w:sz w:val="26"/>
          <w:szCs w:val="26"/>
        </w:rPr>
        <w:t>Aprobándose el Valor Promedio de Referencia de la Zona</w:t>
      </w:r>
      <w:r w:rsidRPr="004A74D9">
        <w:rPr>
          <w:rFonts w:ascii="Times New Roman" w:hAnsi="Times New Roman"/>
          <w:sz w:val="26"/>
          <w:szCs w:val="26"/>
        </w:rPr>
        <w:t xml:space="preserve"> de</w:t>
      </w:r>
      <w:r w:rsidR="0007147D" w:rsidRPr="004A74D9">
        <w:rPr>
          <w:rFonts w:ascii="Times New Roman" w:hAnsi="Times New Roman"/>
          <w:sz w:val="26"/>
          <w:szCs w:val="26"/>
        </w:rPr>
        <w:t xml:space="preserve"> $4.44 por </w:t>
      </w:r>
      <w:r w:rsidRPr="004A74D9">
        <w:rPr>
          <w:rFonts w:ascii="Times New Roman" w:hAnsi="Times New Roman"/>
          <w:sz w:val="26"/>
          <w:szCs w:val="26"/>
        </w:rPr>
        <w:t>Mt².</w:t>
      </w:r>
      <w:r w:rsidR="0007147D" w:rsidRPr="004A74D9">
        <w:rPr>
          <w:rFonts w:ascii="Times New Roman" w:hAnsi="Times New Roman"/>
          <w:sz w:val="26"/>
          <w:szCs w:val="26"/>
        </w:rPr>
        <w:t xml:space="preserve"> para los solares de vivienda, </w:t>
      </w:r>
      <w:r w:rsidR="0007147D" w:rsidRPr="004A74D9">
        <w:rPr>
          <w:rFonts w:ascii="Times New Roman" w:eastAsia="Times New Roman" w:hAnsi="Times New Roman"/>
          <w:sz w:val="26"/>
          <w:szCs w:val="26"/>
          <w:lang w:val="es-ES"/>
        </w:rPr>
        <w:t xml:space="preserve">por lo que se </w:t>
      </w:r>
      <w:r w:rsidR="0007147D" w:rsidRPr="004A74D9">
        <w:rPr>
          <w:rFonts w:ascii="Times New Roman" w:hAnsi="Times New Roman"/>
          <w:sz w:val="26"/>
          <w:szCs w:val="26"/>
        </w:rPr>
        <w:t xml:space="preserve">recomienda </w:t>
      </w:r>
      <w:r w:rsidRPr="004A74D9">
        <w:rPr>
          <w:rFonts w:ascii="Times New Roman" w:hAnsi="Times New Roman"/>
          <w:sz w:val="26"/>
          <w:szCs w:val="26"/>
        </w:rPr>
        <w:t>el</w:t>
      </w:r>
      <w:r w:rsidR="0007147D" w:rsidRPr="004A74D9">
        <w:rPr>
          <w:rFonts w:ascii="Times New Roman" w:hAnsi="Times New Roman"/>
          <w:sz w:val="26"/>
          <w:szCs w:val="26"/>
        </w:rPr>
        <w:t xml:space="preserve"> precio de venta para éstos </w:t>
      </w:r>
      <w:r w:rsidRPr="004A74D9">
        <w:rPr>
          <w:rFonts w:ascii="Times New Roman" w:hAnsi="Times New Roman"/>
          <w:sz w:val="26"/>
          <w:szCs w:val="26"/>
        </w:rPr>
        <w:t>de</w:t>
      </w:r>
      <w:r w:rsidR="0007147D" w:rsidRPr="004A74D9">
        <w:rPr>
          <w:rFonts w:ascii="Times New Roman" w:hAnsi="Times New Roman"/>
          <w:sz w:val="26"/>
          <w:szCs w:val="26"/>
        </w:rPr>
        <w:t xml:space="preserve"> $5.51 y $4.40</w:t>
      </w:r>
      <w:r w:rsidRPr="004A74D9">
        <w:rPr>
          <w:rFonts w:ascii="Times New Roman" w:hAnsi="Times New Roman"/>
          <w:sz w:val="26"/>
          <w:szCs w:val="26"/>
        </w:rPr>
        <w:t xml:space="preserve"> por metro cuadrado; d</w:t>
      </w:r>
      <w:r w:rsidR="0007147D" w:rsidRPr="004A74D9">
        <w:rPr>
          <w:rFonts w:ascii="Times New Roman" w:hAnsi="Times New Roman"/>
          <w:sz w:val="26"/>
          <w:szCs w:val="26"/>
        </w:rPr>
        <w:t xml:space="preserve">e acuerdo al procedimiento establecido en el Instructivo “Criterios de Avalúos para la Transferencia de Inmuebles Propiedad de ISTA”, aprobado en el Punto XV del Acta de Sesión Ordinaria 03-2015 de fecha 21 de enero de 2015. </w:t>
      </w:r>
      <w:r w:rsidR="0007147D" w:rsidRPr="004A74D9">
        <w:rPr>
          <w:rFonts w:ascii="Times New Roman" w:eastAsia="Times New Roman" w:hAnsi="Times New Roman"/>
          <w:bCs/>
          <w:sz w:val="26"/>
          <w:szCs w:val="26"/>
        </w:rPr>
        <w:t xml:space="preserve">Dentro del Proyecto relacionado se encuentran los inmuebles objeto del presente </w:t>
      </w:r>
      <w:r w:rsidRPr="004A74D9">
        <w:rPr>
          <w:rFonts w:ascii="Times New Roman" w:eastAsia="Times New Roman" w:hAnsi="Times New Roman"/>
          <w:bCs/>
          <w:sz w:val="26"/>
          <w:szCs w:val="26"/>
        </w:rPr>
        <w:t>punto de acta</w:t>
      </w:r>
      <w:r w:rsidR="0007147D" w:rsidRPr="004A74D9">
        <w:rPr>
          <w:rFonts w:ascii="Times New Roman" w:eastAsia="Times New Roman" w:hAnsi="Times New Roman"/>
          <w:bCs/>
          <w:sz w:val="26"/>
          <w:szCs w:val="26"/>
        </w:rPr>
        <w:t>.</w:t>
      </w:r>
    </w:p>
    <w:p w14:paraId="6B1CBB37" w14:textId="77777777" w:rsidR="0007147D" w:rsidRPr="004A74D9" w:rsidRDefault="0007147D" w:rsidP="00E37D86">
      <w:pPr>
        <w:pStyle w:val="Prrafodelista"/>
        <w:ind w:left="0"/>
        <w:jc w:val="both"/>
        <w:rPr>
          <w:rFonts w:ascii="Times New Roman" w:eastAsia="Times New Roman" w:hAnsi="Times New Roman"/>
          <w:sz w:val="26"/>
          <w:szCs w:val="26"/>
          <w:lang w:eastAsia="es-ES"/>
        </w:rPr>
      </w:pPr>
    </w:p>
    <w:p w14:paraId="48471C2D" w14:textId="77777777" w:rsidR="0007147D" w:rsidRDefault="00B8383E" w:rsidP="00E37D86">
      <w:pPr>
        <w:pStyle w:val="Prrafodelista"/>
        <w:ind w:left="1134" w:hanging="708"/>
        <w:contextualSpacing/>
        <w:jc w:val="both"/>
        <w:rPr>
          <w:rFonts w:ascii="Times New Roman" w:eastAsia="Times New Roman" w:hAnsi="Times New Roman"/>
          <w:sz w:val="26"/>
          <w:szCs w:val="26"/>
          <w:lang w:val="es-ES" w:eastAsia="es-ES"/>
        </w:rPr>
      </w:pPr>
      <w:r w:rsidRPr="004A74D9">
        <w:rPr>
          <w:rFonts w:ascii="Times New Roman" w:eastAsia="Times New Roman" w:hAnsi="Times New Roman"/>
          <w:sz w:val="26"/>
          <w:szCs w:val="26"/>
          <w:lang w:eastAsia="es-ES"/>
        </w:rPr>
        <w:t>III.</w:t>
      </w:r>
      <w:r w:rsidRPr="004A74D9">
        <w:rPr>
          <w:rFonts w:ascii="Times New Roman" w:eastAsia="Times New Roman" w:hAnsi="Times New Roman"/>
          <w:sz w:val="26"/>
          <w:szCs w:val="26"/>
          <w:lang w:eastAsia="es-ES"/>
        </w:rPr>
        <w:tab/>
      </w:r>
      <w:r w:rsidR="0007147D" w:rsidRPr="004A74D9">
        <w:rPr>
          <w:rFonts w:ascii="Times New Roman" w:eastAsia="Times New Roman" w:hAnsi="Times New Roman"/>
          <w:sz w:val="26"/>
          <w:szCs w:val="26"/>
          <w:lang w:eastAsia="es-ES"/>
        </w:rPr>
        <w:t xml:space="preserve">Es necesario </w:t>
      </w:r>
      <w:r w:rsidR="0007147D" w:rsidRPr="004A74D9">
        <w:rPr>
          <w:rFonts w:ascii="Times New Roman" w:eastAsia="Times New Roman" w:hAnsi="Times New Roman"/>
          <w:sz w:val="26"/>
          <w:szCs w:val="26"/>
          <w:lang w:val="es-ES" w:eastAsia="es-ES"/>
        </w:rPr>
        <w:t xml:space="preserve">advertir a los adjudicatarios, a través de una cláusula especial en las escrituras correspondientes de compraventa de los inmuebles que deberán </w:t>
      </w:r>
      <w:r w:rsidR="0007147D" w:rsidRPr="004A74D9">
        <w:rPr>
          <w:rFonts w:ascii="Times New Roman" w:hAnsi="Times New Roman"/>
          <w:sz w:val="26"/>
          <w:szCs w:val="26"/>
        </w:rPr>
        <w:t>cumplir las medidas ambientales</w:t>
      </w:r>
      <w:r w:rsidR="0007147D" w:rsidRPr="004A74D9">
        <w:rPr>
          <w:rFonts w:ascii="Times New Roman" w:eastAsia="Times New Roman" w:hAnsi="Times New Roman"/>
          <w:sz w:val="26"/>
          <w:szCs w:val="26"/>
          <w:lang w:val="es-ES" w:eastAsia="es-ES"/>
        </w:rPr>
        <w:t xml:space="preserve"> emitidas por la Unidad Ambiental Institucional, referentes a:</w:t>
      </w:r>
    </w:p>
    <w:p w14:paraId="6B10B31A" w14:textId="77777777" w:rsidR="0007147D" w:rsidRPr="00B8383E" w:rsidRDefault="00B8383E" w:rsidP="00E37D86">
      <w:pPr>
        <w:pStyle w:val="Prrafodelista"/>
        <w:ind w:left="1559" w:hanging="425"/>
        <w:contextualSpacing/>
        <w:jc w:val="both"/>
        <w:rPr>
          <w:rFonts w:ascii="Times New Roman" w:eastAsia="Times New Roman" w:hAnsi="Times New Roman"/>
          <w:sz w:val="22"/>
          <w:szCs w:val="22"/>
          <w:lang w:val="es-ES" w:eastAsia="es-ES"/>
        </w:rPr>
      </w:pPr>
      <w:r w:rsidRPr="004A74D9">
        <w:rPr>
          <w:rFonts w:ascii="Times New Roman" w:eastAsia="Times New Roman" w:hAnsi="Times New Roman"/>
          <w:b/>
          <w:sz w:val="22"/>
          <w:szCs w:val="22"/>
          <w:lang w:val="es-ES" w:eastAsia="es-ES"/>
        </w:rPr>
        <w:t>1)</w:t>
      </w:r>
      <w:r w:rsidRPr="00B8383E">
        <w:rPr>
          <w:rFonts w:ascii="Times New Roman" w:eastAsia="Times New Roman" w:hAnsi="Times New Roman"/>
          <w:sz w:val="22"/>
          <w:szCs w:val="22"/>
          <w:lang w:val="es-ES" w:eastAsia="es-ES"/>
        </w:rPr>
        <w:t xml:space="preserve"> </w:t>
      </w:r>
      <w:r w:rsidR="0007147D" w:rsidRPr="00B8383E">
        <w:rPr>
          <w:rFonts w:ascii="Times New Roman" w:eastAsia="Times New Roman" w:hAnsi="Times New Roman"/>
          <w:sz w:val="22"/>
          <w:szCs w:val="22"/>
          <w:lang w:val="es-ES" w:eastAsia="es-ES"/>
        </w:rPr>
        <w:t>Que eviten la deforestación en el bosque de galería (vegetación en la ribera de ríos y quebradas).</w:t>
      </w:r>
    </w:p>
    <w:p w14:paraId="7AB3D498" w14:textId="77777777" w:rsidR="0007147D" w:rsidRPr="00B8383E" w:rsidRDefault="00B8383E" w:rsidP="00E37D86">
      <w:pPr>
        <w:pStyle w:val="Prrafodelista"/>
        <w:ind w:left="1559" w:hanging="425"/>
        <w:contextualSpacing/>
        <w:jc w:val="both"/>
        <w:rPr>
          <w:rFonts w:ascii="Times New Roman" w:hAnsi="Times New Roman"/>
          <w:sz w:val="22"/>
          <w:szCs w:val="22"/>
        </w:rPr>
      </w:pPr>
      <w:r w:rsidRPr="004A74D9">
        <w:rPr>
          <w:rFonts w:ascii="Times New Roman" w:hAnsi="Times New Roman"/>
          <w:b/>
          <w:sz w:val="22"/>
          <w:szCs w:val="22"/>
          <w:lang w:val="es-ES"/>
        </w:rPr>
        <w:t>2)</w:t>
      </w:r>
      <w:r w:rsidRPr="00B8383E">
        <w:rPr>
          <w:rFonts w:ascii="Times New Roman" w:hAnsi="Times New Roman"/>
          <w:sz w:val="22"/>
          <w:szCs w:val="22"/>
          <w:lang w:val="es-ES"/>
        </w:rPr>
        <w:t xml:space="preserve"> </w:t>
      </w:r>
      <w:r w:rsidR="0007147D" w:rsidRPr="00B8383E">
        <w:rPr>
          <w:rFonts w:ascii="Times New Roman" w:hAnsi="Times New Roman"/>
          <w:sz w:val="22"/>
          <w:szCs w:val="22"/>
        </w:rPr>
        <w:t>Minimizar el uso de agroquímicos.</w:t>
      </w:r>
    </w:p>
    <w:p w14:paraId="5FEFB7A3" w14:textId="77777777" w:rsidR="0007147D" w:rsidRPr="00B8383E" w:rsidRDefault="00B8383E" w:rsidP="00E37D86">
      <w:pPr>
        <w:pStyle w:val="Prrafodelista"/>
        <w:ind w:left="1559" w:hanging="425"/>
        <w:contextualSpacing/>
        <w:jc w:val="both"/>
        <w:rPr>
          <w:rFonts w:ascii="Times New Roman" w:hAnsi="Times New Roman"/>
          <w:sz w:val="22"/>
          <w:szCs w:val="22"/>
        </w:rPr>
      </w:pPr>
      <w:r w:rsidRPr="004A74D9">
        <w:rPr>
          <w:rFonts w:ascii="Times New Roman" w:hAnsi="Times New Roman"/>
          <w:b/>
          <w:sz w:val="22"/>
          <w:szCs w:val="22"/>
        </w:rPr>
        <w:t>3)</w:t>
      </w:r>
      <w:r w:rsidRPr="00B8383E">
        <w:rPr>
          <w:rFonts w:ascii="Times New Roman" w:hAnsi="Times New Roman"/>
          <w:sz w:val="22"/>
          <w:szCs w:val="22"/>
        </w:rPr>
        <w:t xml:space="preserve"> </w:t>
      </w:r>
      <w:r w:rsidR="0007147D" w:rsidRPr="00B8383E">
        <w:rPr>
          <w:rFonts w:ascii="Times New Roman" w:hAnsi="Times New Roman"/>
          <w:sz w:val="22"/>
          <w:szCs w:val="22"/>
        </w:rPr>
        <w:t xml:space="preserve">Implementación de obras de conservación de suelos en áreas más inclinadas (barreras vivas o muertas).  </w:t>
      </w:r>
    </w:p>
    <w:p w14:paraId="0A64E220" w14:textId="77777777" w:rsidR="0007147D" w:rsidRPr="00B8383E" w:rsidRDefault="00B8383E" w:rsidP="00E37D86">
      <w:pPr>
        <w:pStyle w:val="Prrafodelista"/>
        <w:ind w:left="1559" w:hanging="425"/>
        <w:contextualSpacing/>
        <w:jc w:val="both"/>
        <w:rPr>
          <w:rFonts w:ascii="Times New Roman" w:hAnsi="Times New Roman"/>
          <w:sz w:val="22"/>
          <w:szCs w:val="22"/>
        </w:rPr>
      </w:pPr>
      <w:r w:rsidRPr="004A74D9">
        <w:rPr>
          <w:rFonts w:ascii="Times New Roman" w:hAnsi="Times New Roman"/>
          <w:b/>
          <w:sz w:val="22"/>
          <w:szCs w:val="22"/>
        </w:rPr>
        <w:t>4)</w:t>
      </w:r>
      <w:r w:rsidRPr="00B8383E">
        <w:rPr>
          <w:rFonts w:ascii="Times New Roman" w:hAnsi="Times New Roman"/>
          <w:sz w:val="22"/>
          <w:szCs w:val="22"/>
        </w:rPr>
        <w:t xml:space="preserve"> </w:t>
      </w:r>
      <w:r w:rsidR="0007147D" w:rsidRPr="00B8383E">
        <w:rPr>
          <w:rFonts w:ascii="Times New Roman" w:hAnsi="Times New Roman"/>
          <w:sz w:val="22"/>
          <w:szCs w:val="22"/>
        </w:rPr>
        <w:t>Evitar las quemas de rastrojos.</w:t>
      </w:r>
    </w:p>
    <w:p w14:paraId="5B43AD68" w14:textId="77777777" w:rsidR="0007147D" w:rsidRPr="00B8383E" w:rsidRDefault="00B8383E" w:rsidP="00E37D86">
      <w:pPr>
        <w:pStyle w:val="Prrafodelista"/>
        <w:ind w:left="1559" w:hanging="425"/>
        <w:contextualSpacing/>
        <w:jc w:val="both"/>
        <w:rPr>
          <w:rFonts w:ascii="Times New Roman" w:hAnsi="Times New Roman"/>
          <w:sz w:val="22"/>
          <w:szCs w:val="22"/>
        </w:rPr>
      </w:pPr>
      <w:r w:rsidRPr="004A74D9">
        <w:rPr>
          <w:rFonts w:ascii="Times New Roman" w:hAnsi="Times New Roman"/>
          <w:b/>
          <w:sz w:val="22"/>
          <w:szCs w:val="22"/>
        </w:rPr>
        <w:t>5)</w:t>
      </w:r>
      <w:r w:rsidRPr="00B8383E">
        <w:rPr>
          <w:rFonts w:ascii="Times New Roman" w:hAnsi="Times New Roman"/>
          <w:sz w:val="22"/>
          <w:szCs w:val="22"/>
        </w:rPr>
        <w:t xml:space="preserve"> </w:t>
      </w:r>
      <w:r w:rsidR="0007147D" w:rsidRPr="00B8383E">
        <w:rPr>
          <w:rFonts w:ascii="Times New Roman" w:hAnsi="Times New Roman"/>
          <w:sz w:val="22"/>
          <w:szCs w:val="22"/>
        </w:rPr>
        <w:t>Coordinación con las autoridades municipales para la implementación de medidas para el manejo de los desechos sólidos y de las aguas residuales.</w:t>
      </w:r>
    </w:p>
    <w:p w14:paraId="4E604912" w14:textId="77777777" w:rsidR="0007147D" w:rsidRPr="00B8383E" w:rsidRDefault="00B8383E" w:rsidP="00E37D86">
      <w:pPr>
        <w:pStyle w:val="Prrafodelista"/>
        <w:ind w:left="1559" w:hanging="425"/>
        <w:contextualSpacing/>
        <w:jc w:val="both"/>
        <w:rPr>
          <w:rFonts w:ascii="Times New Roman" w:hAnsi="Times New Roman"/>
          <w:sz w:val="22"/>
          <w:szCs w:val="22"/>
        </w:rPr>
      </w:pPr>
      <w:r w:rsidRPr="004A74D9">
        <w:rPr>
          <w:rFonts w:ascii="Times New Roman" w:hAnsi="Times New Roman"/>
          <w:b/>
          <w:sz w:val="22"/>
          <w:szCs w:val="22"/>
        </w:rPr>
        <w:t>6)</w:t>
      </w:r>
      <w:r w:rsidRPr="00B8383E">
        <w:rPr>
          <w:rFonts w:ascii="Times New Roman" w:hAnsi="Times New Roman"/>
          <w:sz w:val="22"/>
          <w:szCs w:val="22"/>
        </w:rPr>
        <w:t xml:space="preserve"> </w:t>
      </w:r>
      <w:r w:rsidR="0007147D" w:rsidRPr="00B8383E">
        <w:rPr>
          <w:rFonts w:ascii="Times New Roman" w:hAnsi="Times New Roman"/>
          <w:sz w:val="22"/>
          <w:szCs w:val="22"/>
        </w:rPr>
        <w:t>No cambiar el uso del suelo.</w:t>
      </w:r>
    </w:p>
    <w:p w14:paraId="5EE00CA8" w14:textId="77777777" w:rsidR="0007147D" w:rsidRPr="004A74D9" w:rsidRDefault="0007147D" w:rsidP="00E37D86">
      <w:pPr>
        <w:pStyle w:val="Prrafodelista"/>
        <w:ind w:left="1134"/>
        <w:jc w:val="both"/>
        <w:rPr>
          <w:rFonts w:ascii="Times New Roman" w:hAnsi="Times New Roman"/>
          <w:sz w:val="26"/>
          <w:szCs w:val="26"/>
        </w:rPr>
      </w:pPr>
      <w:r w:rsidRPr="004A74D9">
        <w:rPr>
          <w:rFonts w:ascii="Times New Roman" w:eastAsia="Times New Roman" w:hAnsi="Times New Roman"/>
          <w:sz w:val="26"/>
          <w:szCs w:val="26"/>
          <w:lang w:val="es-ES" w:eastAsia="es-ES"/>
        </w:rPr>
        <w:t xml:space="preserve">Lo anterior, de conformidad a lo establecido en el Acuerdo Segundo del Punto </w:t>
      </w:r>
      <w:r w:rsidRPr="004A74D9">
        <w:rPr>
          <w:rFonts w:ascii="Times New Roman" w:hAnsi="Times New Roman"/>
          <w:sz w:val="26"/>
          <w:szCs w:val="26"/>
        </w:rPr>
        <w:t>XVI del Acta de Sesión Ordinaria 04-2019, de fecha 31 de enero de 2019.</w:t>
      </w:r>
    </w:p>
    <w:p w14:paraId="5452700F" w14:textId="77777777" w:rsidR="00B5087C" w:rsidRPr="004A74D9" w:rsidRDefault="00B5087C" w:rsidP="00E37D86">
      <w:pPr>
        <w:pStyle w:val="Prrafodelista"/>
        <w:jc w:val="both"/>
        <w:rPr>
          <w:rFonts w:ascii="Times New Roman" w:hAnsi="Times New Roman"/>
          <w:sz w:val="26"/>
          <w:szCs w:val="26"/>
        </w:rPr>
      </w:pPr>
    </w:p>
    <w:p w14:paraId="79A1BFEB" w14:textId="77777777" w:rsidR="0007147D" w:rsidRPr="004A74D9" w:rsidRDefault="00B8383E" w:rsidP="00E37D86">
      <w:pPr>
        <w:pStyle w:val="Prrafodelista"/>
        <w:ind w:left="1134" w:hanging="708"/>
        <w:contextualSpacing/>
        <w:jc w:val="both"/>
        <w:rPr>
          <w:rFonts w:ascii="Times New Roman" w:hAnsi="Times New Roman"/>
          <w:sz w:val="26"/>
          <w:szCs w:val="26"/>
        </w:rPr>
      </w:pPr>
      <w:r w:rsidRPr="004A74D9">
        <w:rPr>
          <w:rFonts w:ascii="Times New Roman" w:hAnsi="Times New Roman"/>
          <w:sz w:val="26"/>
          <w:szCs w:val="26"/>
        </w:rPr>
        <w:t>IV.</w:t>
      </w:r>
      <w:r w:rsidRPr="004A74D9">
        <w:rPr>
          <w:rFonts w:ascii="Times New Roman" w:hAnsi="Times New Roman"/>
          <w:sz w:val="26"/>
          <w:szCs w:val="26"/>
        </w:rPr>
        <w:tab/>
      </w:r>
      <w:r w:rsidR="0007147D" w:rsidRPr="004A74D9">
        <w:rPr>
          <w:rFonts w:ascii="Times New Roman" w:hAnsi="Times New Roman"/>
          <w:sz w:val="26"/>
          <w:szCs w:val="26"/>
        </w:rPr>
        <w:t xml:space="preserve">Según valúos de fecha 02 de abril de 2019, realizados por el Departamento de Asignación Individual y Avalúos, se recomienda </w:t>
      </w:r>
      <w:r w:rsidRPr="004A74D9">
        <w:rPr>
          <w:rFonts w:ascii="Times New Roman" w:hAnsi="Times New Roman"/>
          <w:sz w:val="26"/>
          <w:szCs w:val="26"/>
        </w:rPr>
        <w:t>el</w:t>
      </w:r>
      <w:r w:rsidR="0007147D" w:rsidRPr="004A74D9">
        <w:rPr>
          <w:rFonts w:ascii="Times New Roman" w:hAnsi="Times New Roman"/>
          <w:sz w:val="26"/>
          <w:szCs w:val="26"/>
        </w:rPr>
        <w:t xml:space="preserve"> precio de venta para los inmuebles, según detalle consignado en el cuadro de valores y extensiones que se relacionará en el Acuerdo Primero del presente </w:t>
      </w:r>
      <w:r w:rsidRPr="004A74D9">
        <w:rPr>
          <w:rFonts w:ascii="Times New Roman" w:hAnsi="Times New Roman"/>
          <w:sz w:val="26"/>
          <w:szCs w:val="26"/>
        </w:rPr>
        <w:t>punto de acta</w:t>
      </w:r>
      <w:r w:rsidR="0007147D" w:rsidRPr="004A74D9">
        <w:rPr>
          <w:rFonts w:ascii="Times New Roman" w:hAnsi="Times New Roman"/>
          <w:sz w:val="26"/>
          <w:szCs w:val="26"/>
        </w:rPr>
        <w:t>, y que han sido requeridos por los solicitantes calificados dentro del Programa Nuevas Opciones de Tenencia de la Tierra.</w:t>
      </w:r>
    </w:p>
    <w:p w14:paraId="4D4C9DB8" w14:textId="77777777" w:rsidR="0007147D" w:rsidRPr="004A74D9" w:rsidRDefault="0007147D" w:rsidP="00E37D86">
      <w:pPr>
        <w:pStyle w:val="Prrafodelista"/>
        <w:ind w:left="0"/>
        <w:jc w:val="both"/>
        <w:rPr>
          <w:rFonts w:ascii="Times New Roman" w:hAnsi="Times New Roman"/>
          <w:sz w:val="26"/>
          <w:szCs w:val="26"/>
        </w:rPr>
      </w:pPr>
    </w:p>
    <w:p w14:paraId="0F4B85B9" w14:textId="77777777" w:rsidR="0007147D" w:rsidRDefault="00B8383E" w:rsidP="00E37D86">
      <w:pPr>
        <w:pStyle w:val="Prrafodelista"/>
        <w:tabs>
          <w:tab w:val="left" w:pos="1134"/>
        </w:tabs>
        <w:ind w:left="1134" w:hanging="708"/>
        <w:contextualSpacing/>
        <w:jc w:val="both"/>
        <w:rPr>
          <w:rFonts w:ascii="Times New Roman" w:hAnsi="Times New Roman"/>
          <w:sz w:val="26"/>
          <w:szCs w:val="26"/>
        </w:rPr>
      </w:pPr>
      <w:r w:rsidRPr="004A74D9">
        <w:rPr>
          <w:rFonts w:ascii="Times New Roman" w:hAnsi="Times New Roman"/>
          <w:sz w:val="26"/>
          <w:szCs w:val="26"/>
        </w:rPr>
        <w:t>V.</w:t>
      </w:r>
      <w:r w:rsidRPr="004A74D9">
        <w:rPr>
          <w:rFonts w:ascii="Times New Roman" w:hAnsi="Times New Roman"/>
          <w:sz w:val="26"/>
          <w:szCs w:val="26"/>
        </w:rPr>
        <w:tab/>
      </w:r>
      <w:r w:rsidR="0007147D" w:rsidRPr="004A74D9">
        <w:rPr>
          <w:rFonts w:ascii="Times New Roman" w:hAnsi="Times New Roman"/>
          <w:sz w:val="26"/>
          <w:szCs w:val="26"/>
        </w:rPr>
        <w:t>El Informe Técnico con referencia SGD-02-0563-19, de fecha 30 de abril de 2019, emitido por el Departamento de Asignación Individual y Avalúos, hace mención que los solicitantes se encuentran poseyendo los inmuebles de forma quieta, pacífica y sin interrupción, de acuerdo al cuadro siguiente:</w:t>
      </w:r>
    </w:p>
    <w:p w14:paraId="5F55B092" w14:textId="77777777" w:rsidR="00D433AA" w:rsidRPr="004A74D9" w:rsidRDefault="00D433AA" w:rsidP="00E37D86">
      <w:pPr>
        <w:pStyle w:val="Prrafodelista"/>
        <w:tabs>
          <w:tab w:val="left" w:pos="1134"/>
        </w:tabs>
        <w:ind w:left="1134" w:hanging="708"/>
        <w:contextualSpacing/>
        <w:jc w:val="both"/>
        <w:rPr>
          <w:rFonts w:ascii="Times New Roman" w:hAnsi="Times New Roman"/>
          <w:sz w:val="26"/>
          <w:szCs w:val="26"/>
        </w:rPr>
      </w:pPr>
    </w:p>
    <w:tbl>
      <w:tblPr>
        <w:tblW w:w="7930" w:type="dxa"/>
        <w:tblInd w:w="1100" w:type="dxa"/>
        <w:tblLayout w:type="fixed"/>
        <w:tblCellMar>
          <w:left w:w="70" w:type="dxa"/>
          <w:right w:w="70" w:type="dxa"/>
        </w:tblCellMar>
        <w:tblLook w:val="04A0" w:firstRow="1" w:lastRow="0" w:firstColumn="1" w:lastColumn="0" w:noHBand="0" w:noVBand="1"/>
      </w:tblPr>
      <w:tblGrid>
        <w:gridCol w:w="2847"/>
        <w:gridCol w:w="1945"/>
        <w:gridCol w:w="1188"/>
        <w:gridCol w:w="1950"/>
      </w:tblGrid>
      <w:tr w:rsidR="0007147D" w:rsidRPr="00F9319E" w14:paraId="08AAC375" w14:textId="77777777" w:rsidTr="00F20EBA">
        <w:trPr>
          <w:trHeight w:val="821"/>
        </w:trPr>
        <w:tc>
          <w:tcPr>
            <w:tcW w:w="284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563AAE0" w14:textId="77777777" w:rsidR="0007147D" w:rsidRPr="00E55783" w:rsidRDefault="0007147D" w:rsidP="00E37D86">
            <w:pPr>
              <w:jc w:val="center"/>
              <w:rPr>
                <w:rFonts w:ascii="Times New Roman" w:eastAsia="Times New Roman" w:hAnsi="Times New Roman"/>
                <w:b/>
                <w:bCs/>
                <w:sz w:val="18"/>
                <w:szCs w:val="18"/>
              </w:rPr>
            </w:pPr>
            <w:r w:rsidRPr="00E55783">
              <w:rPr>
                <w:rFonts w:ascii="Times New Roman" w:eastAsia="Times New Roman" w:hAnsi="Times New Roman"/>
                <w:b/>
                <w:bCs/>
                <w:sz w:val="18"/>
                <w:szCs w:val="18"/>
              </w:rPr>
              <w:t>NOMBRE DEL BENEFICIARIO</w:t>
            </w:r>
          </w:p>
        </w:tc>
        <w:tc>
          <w:tcPr>
            <w:tcW w:w="1945" w:type="dxa"/>
            <w:tcBorders>
              <w:top w:val="single" w:sz="4" w:space="0" w:color="auto"/>
              <w:left w:val="nil"/>
              <w:bottom w:val="single" w:sz="4" w:space="0" w:color="auto"/>
              <w:right w:val="single" w:sz="4" w:space="0" w:color="auto"/>
            </w:tcBorders>
            <w:shd w:val="clear" w:color="auto" w:fill="BFBFBF"/>
            <w:vAlign w:val="center"/>
            <w:hideMark/>
          </w:tcPr>
          <w:p w14:paraId="0B9F4B6A" w14:textId="77777777" w:rsidR="0007147D" w:rsidRPr="00E55783" w:rsidRDefault="0007147D" w:rsidP="00E37D86">
            <w:pPr>
              <w:jc w:val="center"/>
              <w:rPr>
                <w:rFonts w:ascii="Times New Roman" w:eastAsia="Times New Roman" w:hAnsi="Times New Roman"/>
                <w:b/>
                <w:bCs/>
                <w:sz w:val="18"/>
                <w:szCs w:val="18"/>
              </w:rPr>
            </w:pPr>
            <w:r w:rsidRPr="00E55783">
              <w:rPr>
                <w:rFonts w:ascii="Times New Roman" w:eastAsia="Times New Roman" w:hAnsi="Times New Roman"/>
                <w:b/>
                <w:bCs/>
                <w:sz w:val="18"/>
                <w:szCs w:val="18"/>
              </w:rPr>
              <w:t>FECHA DE LEVANTAMIENTO DE ACTA DE POSESIÓN</w:t>
            </w:r>
          </w:p>
        </w:tc>
        <w:tc>
          <w:tcPr>
            <w:tcW w:w="1188" w:type="dxa"/>
            <w:tcBorders>
              <w:top w:val="single" w:sz="4" w:space="0" w:color="auto"/>
              <w:left w:val="nil"/>
              <w:bottom w:val="single" w:sz="4" w:space="0" w:color="auto"/>
              <w:right w:val="single" w:sz="4" w:space="0" w:color="auto"/>
            </w:tcBorders>
            <w:shd w:val="clear" w:color="auto" w:fill="BFBFBF"/>
            <w:vAlign w:val="center"/>
            <w:hideMark/>
          </w:tcPr>
          <w:p w14:paraId="791CD4AE" w14:textId="77777777" w:rsidR="0007147D" w:rsidRPr="00E55783" w:rsidRDefault="0007147D" w:rsidP="00E37D86">
            <w:pPr>
              <w:jc w:val="center"/>
              <w:rPr>
                <w:rFonts w:ascii="Times New Roman" w:eastAsia="Times New Roman" w:hAnsi="Times New Roman"/>
                <w:b/>
                <w:bCs/>
                <w:sz w:val="18"/>
                <w:szCs w:val="18"/>
              </w:rPr>
            </w:pPr>
            <w:r w:rsidRPr="00E55783">
              <w:rPr>
                <w:rFonts w:ascii="Times New Roman" w:eastAsia="Times New Roman" w:hAnsi="Times New Roman"/>
                <w:b/>
                <w:bCs/>
                <w:sz w:val="18"/>
                <w:szCs w:val="18"/>
              </w:rPr>
              <w:t xml:space="preserve">PERIODO DE POSESION </w:t>
            </w:r>
          </w:p>
          <w:p w14:paraId="621819BC" w14:textId="77777777" w:rsidR="0007147D" w:rsidRPr="00E55783" w:rsidRDefault="0007147D" w:rsidP="00E37D86">
            <w:pPr>
              <w:jc w:val="center"/>
              <w:rPr>
                <w:rFonts w:ascii="Times New Roman" w:eastAsia="Times New Roman" w:hAnsi="Times New Roman"/>
                <w:b/>
                <w:bCs/>
                <w:sz w:val="18"/>
                <w:szCs w:val="18"/>
              </w:rPr>
            </w:pPr>
            <w:r w:rsidRPr="00E55783">
              <w:rPr>
                <w:rFonts w:ascii="Times New Roman" w:eastAsia="Times New Roman" w:hAnsi="Times New Roman"/>
                <w:b/>
                <w:bCs/>
                <w:sz w:val="18"/>
                <w:szCs w:val="18"/>
              </w:rPr>
              <w:t>(EN AÑOS)</w:t>
            </w:r>
          </w:p>
        </w:tc>
        <w:tc>
          <w:tcPr>
            <w:tcW w:w="1950" w:type="dxa"/>
            <w:tcBorders>
              <w:top w:val="single" w:sz="4" w:space="0" w:color="auto"/>
              <w:left w:val="nil"/>
              <w:bottom w:val="single" w:sz="4" w:space="0" w:color="auto"/>
              <w:right w:val="single" w:sz="4" w:space="0" w:color="auto"/>
            </w:tcBorders>
            <w:shd w:val="clear" w:color="auto" w:fill="BFBFBF"/>
            <w:vAlign w:val="center"/>
            <w:hideMark/>
          </w:tcPr>
          <w:p w14:paraId="51A02B52" w14:textId="77777777" w:rsidR="0007147D" w:rsidRPr="00E55783" w:rsidRDefault="0007147D" w:rsidP="00E37D86">
            <w:pPr>
              <w:jc w:val="center"/>
              <w:rPr>
                <w:rFonts w:ascii="Times New Roman" w:eastAsia="Times New Roman" w:hAnsi="Times New Roman"/>
                <w:b/>
                <w:bCs/>
                <w:sz w:val="18"/>
                <w:szCs w:val="18"/>
              </w:rPr>
            </w:pPr>
            <w:r w:rsidRPr="00E55783">
              <w:rPr>
                <w:rFonts w:ascii="Times New Roman" w:eastAsia="Times New Roman" w:hAnsi="Times New Roman"/>
                <w:b/>
                <w:bCs/>
                <w:sz w:val="18"/>
                <w:szCs w:val="18"/>
              </w:rPr>
              <w:t>TECNICO  DE LA OFICINA REGIONAL PARACENTRAL</w:t>
            </w:r>
          </w:p>
        </w:tc>
      </w:tr>
      <w:tr w:rsidR="0007147D" w:rsidRPr="00F9319E" w14:paraId="11334008" w14:textId="77777777" w:rsidTr="00B5087C">
        <w:trPr>
          <w:trHeight w:val="242"/>
        </w:trPr>
        <w:tc>
          <w:tcPr>
            <w:tcW w:w="2847" w:type="dxa"/>
            <w:tcBorders>
              <w:top w:val="single" w:sz="4" w:space="0" w:color="auto"/>
              <w:left w:val="single" w:sz="4" w:space="0" w:color="auto"/>
              <w:bottom w:val="single" w:sz="4" w:space="0" w:color="auto"/>
              <w:right w:val="single" w:sz="4" w:space="0" w:color="auto"/>
            </w:tcBorders>
            <w:vAlign w:val="center"/>
          </w:tcPr>
          <w:p w14:paraId="1A190ABD" w14:textId="77777777" w:rsidR="0007147D" w:rsidRPr="00E55783" w:rsidRDefault="0007147D" w:rsidP="00E37D86">
            <w:pPr>
              <w:rPr>
                <w:rFonts w:ascii="Times New Roman" w:eastAsia="Times New Roman" w:hAnsi="Times New Roman"/>
                <w:sz w:val="18"/>
                <w:szCs w:val="18"/>
              </w:rPr>
            </w:pPr>
            <w:r w:rsidRPr="00E55783">
              <w:rPr>
                <w:rFonts w:ascii="Times New Roman" w:eastAsia="Times New Roman" w:hAnsi="Times New Roman"/>
                <w:sz w:val="18"/>
                <w:szCs w:val="18"/>
              </w:rPr>
              <w:t>Ana Isabel Reyes de Merino</w:t>
            </w:r>
          </w:p>
        </w:tc>
        <w:tc>
          <w:tcPr>
            <w:tcW w:w="1945" w:type="dxa"/>
            <w:tcBorders>
              <w:top w:val="single" w:sz="4" w:space="0" w:color="auto"/>
              <w:left w:val="single" w:sz="4" w:space="0" w:color="auto"/>
              <w:bottom w:val="single" w:sz="4" w:space="0" w:color="auto"/>
              <w:right w:val="single" w:sz="4" w:space="0" w:color="auto"/>
            </w:tcBorders>
            <w:vAlign w:val="center"/>
          </w:tcPr>
          <w:p w14:paraId="4DBDC715" w14:textId="77777777" w:rsidR="0007147D" w:rsidRPr="00E55783" w:rsidRDefault="0007147D" w:rsidP="00E37D86">
            <w:pPr>
              <w:jc w:val="center"/>
              <w:rPr>
                <w:rFonts w:ascii="Times New Roman" w:eastAsia="Times New Roman" w:hAnsi="Times New Roman"/>
                <w:sz w:val="18"/>
                <w:szCs w:val="18"/>
              </w:rPr>
            </w:pPr>
            <w:r w:rsidRPr="00E55783">
              <w:rPr>
                <w:rFonts w:ascii="Times New Roman" w:eastAsia="Times New Roman" w:hAnsi="Times New Roman"/>
                <w:sz w:val="18"/>
                <w:szCs w:val="18"/>
              </w:rPr>
              <w:t>11/02/2019</w:t>
            </w:r>
          </w:p>
        </w:tc>
        <w:tc>
          <w:tcPr>
            <w:tcW w:w="1188" w:type="dxa"/>
            <w:tcBorders>
              <w:top w:val="single" w:sz="4" w:space="0" w:color="auto"/>
              <w:left w:val="single" w:sz="4" w:space="0" w:color="auto"/>
              <w:bottom w:val="single" w:sz="4" w:space="0" w:color="auto"/>
              <w:right w:val="single" w:sz="4" w:space="0" w:color="auto"/>
            </w:tcBorders>
            <w:vAlign w:val="center"/>
          </w:tcPr>
          <w:p w14:paraId="048B42FB" w14:textId="77777777" w:rsidR="0007147D" w:rsidRPr="00E55783" w:rsidRDefault="0007147D" w:rsidP="00E37D86">
            <w:pPr>
              <w:jc w:val="center"/>
              <w:rPr>
                <w:rFonts w:ascii="Times New Roman" w:eastAsia="Times New Roman" w:hAnsi="Times New Roman"/>
                <w:sz w:val="18"/>
                <w:szCs w:val="18"/>
              </w:rPr>
            </w:pPr>
            <w:r w:rsidRPr="00E55783">
              <w:rPr>
                <w:rFonts w:ascii="Times New Roman" w:eastAsia="Times New Roman" w:hAnsi="Times New Roman"/>
                <w:sz w:val="18"/>
                <w:szCs w:val="18"/>
              </w:rPr>
              <w:t>2</w:t>
            </w:r>
          </w:p>
        </w:tc>
        <w:tc>
          <w:tcPr>
            <w:tcW w:w="1950" w:type="dxa"/>
            <w:tcBorders>
              <w:top w:val="single" w:sz="4" w:space="0" w:color="auto"/>
              <w:left w:val="single" w:sz="4" w:space="0" w:color="auto"/>
              <w:bottom w:val="single" w:sz="4" w:space="0" w:color="auto"/>
              <w:right w:val="single" w:sz="4" w:space="0" w:color="auto"/>
            </w:tcBorders>
            <w:vAlign w:val="center"/>
            <w:hideMark/>
          </w:tcPr>
          <w:p w14:paraId="6D953C32" w14:textId="77777777" w:rsidR="0007147D" w:rsidRPr="00E55783" w:rsidRDefault="0007147D" w:rsidP="00E37D86">
            <w:pPr>
              <w:jc w:val="center"/>
              <w:rPr>
                <w:rFonts w:ascii="Times New Roman" w:eastAsia="Times New Roman" w:hAnsi="Times New Roman"/>
                <w:sz w:val="18"/>
                <w:szCs w:val="18"/>
              </w:rPr>
            </w:pPr>
            <w:r w:rsidRPr="00E55783">
              <w:rPr>
                <w:rFonts w:ascii="Times New Roman" w:eastAsia="Times New Roman" w:hAnsi="Times New Roman"/>
                <w:sz w:val="18"/>
                <w:szCs w:val="18"/>
              </w:rPr>
              <w:t xml:space="preserve">Hernán Rojas </w:t>
            </w:r>
          </w:p>
        </w:tc>
      </w:tr>
      <w:tr w:rsidR="0007147D" w:rsidRPr="00F9319E" w14:paraId="004E5905" w14:textId="77777777" w:rsidTr="00B5087C">
        <w:trPr>
          <w:trHeight w:val="242"/>
        </w:trPr>
        <w:tc>
          <w:tcPr>
            <w:tcW w:w="2847" w:type="dxa"/>
            <w:tcBorders>
              <w:top w:val="single" w:sz="4" w:space="0" w:color="auto"/>
              <w:left w:val="single" w:sz="4" w:space="0" w:color="auto"/>
              <w:bottom w:val="single" w:sz="4" w:space="0" w:color="auto"/>
              <w:right w:val="single" w:sz="4" w:space="0" w:color="auto"/>
            </w:tcBorders>
            <w:vAlign w:val="center"/>
          </w:tcPr>
          <w:p w14:paraId="762C1BBD" w14:textId="77777777" w:rsidR="0007147D" w:rsidRPr="00E55783" w:rsidRDefault="0007147D" w:rsidP="00E37D86">
            <w:pPr>
              <w:rPr>
                <w:rFonts w:ascii="Times New Roman" w:eastAsia="Times New Roman" w:hAnsi="Times New Roman"/>
                <w:sz w:val="18"/>
                <w:szCs w:val="18"/>
              </w:rPr>
            </w:pPr>
            <w:r w:rsidRPr="00E55783">
              <w:rPr>
                <w:rFonts w:ascii="Times New Roman" w:eastAsia="Times New Roman" w:hAnsi="Times New Roman"/>
                <w:sz w:val="18"/>
                <w:szCs w:val="18"/>
              </w:rPr>
              <w:t xml:space="preserve">Jonathan Vladimir Martínez Ponce </w:t>
            </w:r>
          </w:p>
        </w:tc>
        <w:tc>
          <w:tcPr>
            <w:tcW w:w="1945" w:type="dxa"/>
            <w:tcBorders>
              <w:top w:val="single" w:sz="4" w:space="0" w:color="auto"/>
              <w:left w:val="single" w:sz="4" w:space="0" w:color="auto"/>
              <w:bottom w:val="single" w:sz="4" w:space="0" w:color="auto"/>
              <w:right w:val="single" w:sz="4" w:space="0" w:color="auto"/>
            </w:tcBorders>
            <w:vAlign w:val="center"/>
          </w:tcPr>
          <w:p w14:paraId="153121A4" w14:textId="77777777" w:rsidR="0007147D" w:rsidRPr="00E55783" w:rsidRDefault="0007147D" w:rsidP="00E37D86">
            <w:pPr>
              <w:jc w:val="center"/>
              <w:rPr>
                <w:rFonts w:ascii="Times New Roman" w:eastAsia="Times New Roman" w:hAnsi="Times New Roman"/>
                <w:sz w:val="18"/>
                <w:szCs w:val="18"/>
              </w:rPr>
            </w:pPr>
            <w:r w:rsidRPr="00E55783">
              <w:rPr>
                <w:rFonts w:ascii="Times New Roman" w:eastAsia="Times New Roman" w:hAnsi="Times New Roman"/>
                <w:sz w:val="18"/>
                <w:szCs w:val="18"/>
              </w:rPr>
              <w:t>25/10/2018</w:t>
            </w:r>
          </w:p>
        </w:tc>
        <w:tc>
          <w:tcPr>
            <w:tcW w:w="1188" w:type="dxa"/>
            <w:tcBorders>
              <w:top w:val="single" w:sz="4" w:space="0" w:color="auto"/>
              <w:left w:val="single" w:sz="4" w:space="0" w:color="auto"/>
              <w:bottom w:val="single" w:sz="4" w:space="0" w:color="auto"/>
              <w:right w:val="single" w:sz="4" w:space="0" w:color="auto"/>
            </w:tcBorders>
            <w:vAlign w:val="center"/>
          </w:tcPr>
          <w:p w14:paraId="18E44D59" w14:textId="77777777" w:rsidR="0007147D" w:rsidRPr="00E55783" w:rsidRDefault="0007147D" w:rsidP="00E37D86">
            <w:pPr>
              <w:jc w:val="center"/>
              <w:rPr>
                <w:rFonts w:ascii="Times New Roman" w:eastAsia="Times New Roman" w:hAnsi="Times New Roman"/>
                <w:sz w:val="18"/>
                <w:szCs w:val="18"/>
              </w:rPr>
            </w:pPr>
            <w:r w:rsidRPr="00E55783">
              <w:rPr>
                <w:rFonts w:ascii="Times New Roman" w:eastAsia="Times New Roman" w:hAnsi="Times New Roman"/>
                <w:sz w:val="18"/>
                <w:szCs w:val="18"/>
              </w:rPr>
              <w:t>1</w:t>
            </w:r>
          </w:p>
        </w:tc>
        <w:tc>
          <w:tcPr>
            <w:tcW w:w="1950" w:type="dxa"/>
            <w:tcBorders>
              <w:top w:val="single" w:sz="4" w:space="0" w:color="auto"/>
              <w:left w:val="single" w:sz="4" w:space="0" w:color="auto"/>
              <w:bottom w:val="single" w:sz="4" w:space="0" w:color="auto"/>
              <w:right w:val="single" w:sz="4" w:space="0" w:color="auto"/>
            </w:tcBorders>
            <w:vAlign w:val="center"/>
            <w:hideMark/>
          </w:tcPr>
          <w:p w14:paraId="09780EBA" w14:textId="77777777" w:rsidR="0007147D" w:rsidRPr="00E55783" w:rsidRDefault="0007147D" w:rsidP="00E37D86">
            <w:pPr>
              <w:jc w:val="center"/>
              <w:rPr>
                <w:rFonts w:ascii="Times New Roman" w:eastAsia="Times New Roman" w:hAnsi="Times New Roman"/>
                <w:sz w:val="18"/>
                <w:szCs w:val="18"/>
              </w:rPr>
            </w:pPr>
          </w:p>
          <w:p w14:paraId="5DD99C4F" w14:textId="77777777" w:rsidR="0007147D" w:rsidRPr="00E55783" w:rsidRDefault="0007147D" w:rsidP="00E37D86">
            <w:pPr>
              <w:jc w:val="center"/>
              <w:rPr>
                <w:rFonts w:ascii="Times New Roman" w:eastAsia="Times New Roman" w:hAnsi="Times New Roman"/>
                <w:sz w:val="18"/>
                <w:szCs w:val="18"/>
              </w:rPr>
            </w:pPr>
            <w:r w:rsidRPr="00E55783">
              <w:rPr>
                <w:rFonts w:ascii="Times New Roman" w:eastAsia="Times New Roman" w:hAnsi="Times New Roman"/>
                <w:sz w:val="18"/>
                <w:szCs w:val="18"/>
              </w:rPr>
              <w:t xml:space="preserve">José Baltazar Sánchez </w:t>
            </w:r>
          </w:p>
        </w:tc>
      </w:tr>
      <w:tr w:rsidR="0007147D" w:rsidRPr="00F9319E" w14:paraId="390F7B49" w14:textId="77777777" w:rsidTr="00B5087C">
        <w:trPr>
          <w:trHeight w:val="242"/>
        </w:trPr>
        <w:tc>
          <w:tcPr>
            <w:tcW w:w="2847" w:type="dxa"/>
            <w:tcBorders>
              <w:top w:val="single" w:sz="4" w:space="0" w:color="auto"/>
              <w:left w:val="single" w:sz="4" w:space="0" w:color="auto"/>
              <w:bottom w:val="single" w:sz="4" w:space="0" w:color="auto"/>
              <w:right w:val="single" w:sz="4" w:space="0" w:color="auto"/>
            </w:tcBorders>
            <w:vAlign w:val="center"/>
            <w:hideMark/>
          </w:tcPr>
          <w:p w14:paraId="58B9D1E2" w14:textId="77777777" w:rsidR="0007147D" w:rsidRPr="00E55783" w:rsidRDefault="0007147D" w:rsidP="00E37D86">
            <w:pPr>
              <w:rPr>
                <w:rFonts w:ascii="Times New Roman" w:eastAsia="Times New Roman" w:hAnsi="Times New Roman"/>
                <w:sz w:val="18"/>
                <w:szCs w:val="18"/>
              </w:rPr>
            </w:pPr>
            <w:r w:rsidRPr="00E55783">
              <w:rPr>
                <w:rFonts w:ascii="Times New Roman" w:eastAsia="Times New Roman" w:hAnsi="Times New Roman"/>
                <w:sz w:val="18"/>
                <w:szCs w:val="18"/>
              </w:rPr>
              <w:t xml:space="preserve">Yesica Margarita Rodríguez Flores </w:t>
            </w:r>
          </w:p>
        </w:tc>
        <w:tc>
          <w:tcPr>
            <w:tcW w:w="1945" w:type="dxa"/>
            <w:tcBorders>
              <w:top w:val="single" w:sz="4" w:space="0" w:color="auto"/>
              <w:left w:val="single" w:sz="4" w:space="0" w:color="auto"/>
              <w:bottom w:val="single" w:sz="4" w:space="0" w:color="auto"/>
              <w:right w:val="single" w:sz="4" w:space="0" w:color="auto"/>
            </w:tcBorders>
            <w:vAlign w:val="center"/>
          </w:tcPr>
          <w:p w14:paraId="6BB5A65D" w14:textId="77777777" w:rsidR="0007147D" w:rsidRPr="00E55783" w:rsidRDefault="0007147D" w:rsidP="00E37D86">
            <w:pPr>
              <w:jc w:val="center"/>
              <w:rPr>
                <w:rFonts w:ascii="Times New Roman" w:eastAsia="Times New Roman" w:hAnsi="Times New Roman"/>
                <w:sz w:val="18"/>
                <w:szCs w:val="18"/>
              </w:rPr>
            </w:pPr>
            <w:r w:rsidRPr="00E55783">
              <w:rPr>
                <w:rFonts w:ascii="Times New Roman" w:eastAsia="Times New Roman" w:hAnsi="Times New Roman"/>
                <w:sz w:val="18"/>
                <w:szCs w:val="18"/>
              </w:rPr>
              <w:t>13/11/2018</w:t>
            </w:r>
          </w:p>
        </w:tc>
        <w:tc>
          <w:tcPr>
            <w:tcW w:w="1188" w:type="dxa"/>
            <w:tcBorders>
              <w:top w:val="single" w:sz="4" w:space="0" w:color="auto"/>
              <w:left w:val="single" w:sz="4" w:space="0" w:color="auto"/>
              <w:bottom w:val="single" w:sz="4" w:space="0" w:color="auto"/>
              <w:right w:val="single" w:sz="4" w:space="0" w:color="auto"/>
            </w:tcBorders>
            <w:vAlign w:val="center"/>
          </w:tcPr>
          <w:p w14:paraId="32BC2F27" w14:textId="77777777" w:rsidR="0007147D" w:rsidRPr="00E55783" w:rsidRDefault="0007147D" w:rsidP="00E37D86">
            <w:pPr>
              <w:jc w:val="center"/>
              <w:rPr>
                <w:rFonts w:ascii="Times New Roman" w:eastAsia="Times New Roman" w:hAnsi="Times New Roman"/>
                <w:sz w:val="18"/>
                <w:szCs w:val="18"/>
              </w:rPr>
            </w:pPr>
            <w:r w:rsidRPr="00E55783">
              <w:rPr>
                <w:rFonts w:ascii="Times New Roman" w:eastAsia="Times New Roman" w:hAnsi="Times New Roman"/>
                <w:sz w:val="18"/>
                <w:szCs w:val="18"/>
              </w:rPr>
              <w:t>2</w:t>
            </w:r>
          </w:p>
        </w:tc>
        <w:tc>
          <w:tcPr>
            <w:tcW w:w="1950" w:type="dxa"/>
            <w:tcBorders>
              <w:top w:val="single" w:sz="4" w:space="0" w:color="auto"/>
              <w:left w:val="single" w:sz="4" w:space="0" w:color="auto"/>
              <w:bottom w:val="single" w:sz="4" w:space="0" w:color="auto"/>
              <w:right w:val="single" w:sz="4" w:space="0" w:color="auto"/>
            </w:tcBorders>
            <w:vAlign w:val="center"/>
            <w:hideMark/>
          </w:tcPr>
          <w:p w14:paraId="7869BE43" w14:textId="77777777" w:rsidR="0007147D" w:rsidRPr="00E55783" w:rsidRDefault="0007147D" w:rsidP="00E37D86">
            <w:pPr>
              <w:jc w:val="center"/>
              <w:rPr>
                <w:rFonts w:ascii="Times New Roman" w:eastAsia="Times New Roman" w:hAnsi="Times New Roman"/>
                <w:sz w:val="18"/>
                <w:szCs w:val="18"/>
              </w:rPr>
            </w:pPr>
          </w:p>
          <w:p w14:paraId="0BB4FB0B" w14:textId="77777777" w:rsidR="0007147D" w:rsidRPr="00E55783" w:rsidRDefault="0007147D" w:rsidP="00E37D86">
            <w:pPr>
              <w:jc w:val="center"/>
              <w:rPr>
                <w:rFonts w:ascii="Times New Roman" w:eastAsia="Times New Roman" w:hAnsi="Times New Roman"/>
                <w:sz w:val="18"/>
                <w:szCs w:val="18"/>
              </w:rPr>
            </w:pPr>
            <w:r w:rsidRPr="00E55783">
              <w:rPr>
                <w:rFonts w:ascii="Times New Roman" w:eastAsia="Times New Roman" w:hAnsi="Times New Roman"/>
                <w:sz w:val="18"/>
                <w:szCs w:val="18"/>
              </w:rPr>
              <w:t>Hernán Rojas</w:t>
            </w:r>
          </w:p>
        </w:tc>
      </w:tr>
    </w:tbl>
    <w:p w14:paraId="21F97264" w14:textId="77777777" w:rsidR="0007147D" w:rsidRPr="00F9319E" w:rsidRDefault="0007147D" w:rsidP="00E37D86">
      <w:pPr>
        <w:pStyle w:val="Prrafodelista"/>
        <w:spacing w:line="360" w:lineRule="auto"/>
        <w:ind w:left="0"/>
        <w:jc w:val="both"/>
        <w:rPr>
          <w:rFonts w:ascii="Times New Roman" w:eastAsia="Times New Roman" w:hAnsi="Times New Roman"/>
          <w:b/>
          <w:sz w:val="28"/>
          <w:szCs w:val="28"/>
        </w:rPr>
      </w:pPr>
    </w:p>
    <w:p w14:paraId="79A63C1E" w14:textId="77777777" w:rsidR="0007147D" w:rsidRPr="004A74D9" w:rsidRDefault="00E55783" w:rsidP="00E37D86">
      <w:pPr>
        <w:pStyle w:val="Prrafodelista"/>
        <w:tabs>
          <w:tab w:val="left" w:pos="142"/>
          <w:tab w:val="left" w:pos="284"/>
        </w:tabs>
        <w:ind w:left="1134" w:hanging="708"/>
        <w:contextualSpacing/>
        <w:jc w:val="both"/>
        <w:rPr>
          <w:rFonts w:ascii="Times New Roman" w:eastAsia="Times New Roman" w:hAnsi="Times New Roman"/>
          <w:b/>
          <w:sz w:val="26"/>
          <w:szCs w:val="26"/>
        </w:rPr>
      </w:pPr>
      <w:r w:rsidRPr="004A74D9">
        <w:rPr>
          <w:rFonts w:ascii="Times New Roman" w:hAnsi="Times New Roman"/>
          <w:sz w:val="26"/>
          <w:szCs w:val="26"/>
        </w:rPr>
        <w:t>VI.</w:t>
      </w:r>
      <w:r w:rsidRPr="004A74D9">
        <w:rPr>
          <w:rFonts w:ascii="Times New Roman" w:hAnsi="Times New Roman"/>
          <w:sz w:val="26"/>
          <w:szCs w:val="26"/>
        </w:rPr>
        <w:tab/>
      </w:r>
      <w:r w:rsidR="0007147D" w:rsidRPr="004A74D9">
        <w:rPr>
          <w:rFonts w:ascii="Times New Roman" w:hAnsi="Times New Roman"/>
          <w:sz w:val="26"/>
          <w:szCs w:val="26"/>
        </w:rPr>
        <w:t>De acuerdo a declaraciones simples c</w:t>
      </w:r>
      <w:r w:rsidRPr="004A74D9">
        <w:rPr>
          <w:rFonts w:ascii="Times New Roman" w:hAnsi="Times New Roman"/>
          <w:sz w:val="26"/>
          <w:szCs w:val="26"/>
        </w:rPr>
        <w:t xml:space="preserve">ontenidas en las solicitudes de </w:t>
      </w:r>
      <w:r w:rsidR="0007147D" w:rsidRPr="004A74D9">
        <w:rPr>
          <w:rFonts w:ascii="Times New Roman" w:hAnsi="Times New Roman"/>
          <w:sz w:val="26"/>
          <w:szCs w:val="26"/>
        </w:rPr>
        <w:t>adjudicación de inmueble de fechas 2</w:t>
      </w:r>
      <w:r w:rsidR="0007147D" w:rsidRPr="004A74D9">
        <w:rPr>
          <w:rFonts w:ascii="Times New Roman" w:eastAsia="Times New Roman" w:hAnsi="Times New Roman"/>
          <w:sz w:val="26"/>
          <w:szCs w:val="26"/>
        </w:rPr>
        <w:t xml:space="preserve">5 de octubre, 13 y 16 de noviembre del año 2018,  </w:t>
      </w:r>
      <w:r w:rsidR="0007147D" w:rsidRPr="004A74D9">
        <w:rPr>
          <w:rFonts w:ascii="Times New Roman" w:hAnsi="Times New Roman"/>
          <w:sz w:val="26"/>
          <w:szCs w:val="26"/>
        </w:rPr>
        <w:t>los peticionarios manifiestan que ni ellos ni los integrantes de su grupo familiar son empleados del ISTA; situación robustecida de conformidad a la consulta realizada en la Base de Datos de Empleados de este Instituto.</w:t>
      </w:r>
    </w:p>
    <w:p w14:paraId="795D4A46" w14:textId="77777777" w:rsidR="00D433AA" w:rsidRDefault="00D433AA" w:rsidP="00E37D86">
      <w:pPr>
        <w:tabs>
          <w:tab w:val="left" w:pos="567"/>
        </w:tabs>
        <w:jc w:val="both"/>
        <w:rPr>
          <w:rFonts w:ascii="Times New Roman" w:eastAsia="Times New Roman" w:hAnsi="Times New Roman"/>
          <w:sz w:val="26"/>
          <w:szCs w:val="26"/>
        </w:rPr>
      </w:pPr>
    </w:p>
    <w:p w14:paraId="0AF7578B" w14:textId="77777777" w:rsidR="00FC1B4F" w:rsidRPr="004A74D9" w:rsidRDefault="00FC1B4F" w:rsidP="00E37D86">
      <w:pPr>
        <w:tabs>
          <w:tab w:val="left" w:pos="567"/>
        </w:tabs>
        <w:jc w:val="both"/>
        <w:rPr>
          <w:rFonts w:ascii="Times New Roman" w:eastAsia="Times New Roman" w:hAnsi="Times New Roman"/>
          <w:sz w:val="26"/>
          <w:szCs w:val="26"/>
        </w:rPr>
      </w:pPr>
      <w:r w:rsidRPr="004A74D9">
        <w:rPr>
          <w:rFonts w:ascii="Times New Roman" w:eastAsia="Times New Roman" w:hAnsi="Times New Roman"/>
          <w:sz w:val="26"/>
          <w:szCs w:val="26"/>
        </w:rPr>
        <w:t>Se ha tenido a la vista:</w:t>
      </w:r>
      <w:r w:rsidR="0007147D" w:rsidRPr="004A74D9">
        <w:rPr>
          <w:rFonts w:ascii="Times New Roman" w:eastAsia="Times New Roman" w:hAnsi="Times New Roman"/>
          <w:sz w:val="26"/>
          <w:szCs w:val="26"/>
        </w:rPr>
        <w:t xml:space="preserve"> Informe Técnico del Departamento de Asignación Individual y Avalúos, Cuadro de Valores y Extensiones, reportes de valúo por solar, reportes de búsqueda de solicitantes para adjudicaciones generados por la Oficina Regional  Paracentral, y los departamentos de Asignación Individual y Avalúos y Análisis Jurídico, Escritura de Compraventa a favor de ISTA, Acuerdo de Junta Directiva, Razón y Constancia de Inscripción de Desmembración en Cabeza de su Dueño a favor del ISTA, solicitudes de adjudicación de inmueble, actas de posesión material, Certificación de Partida de Nacimiento, copias de documentos únicos de identidad, tarjetas de identificación tributaria, y carencias de bienes</w:t>
      </w:r>
      <w:r w:rsidRPr="004A74D9">
        <w:rPr>
          <w:rFonts w:ascii="Times New Roman" w:eastAsia="Times New Roman" w:hAnsi="Times New Roman"/>
          <w:sz w:val="26"/>
          <w:szCs w:val="26"/>
        </w:rPr>
        <w:t>; c</w:t>
      </w:r>
      <w:r w:rsidRPr="004A74D9">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14:paraId="4DE62991" w14:textId="77777777" w:rsidR="00B5087C" w:rsidRDefault="00B5087C" w:rsidP="00E37D86">
      <w:pPr>
        <w:jc w:val="both"/>
        <w:rPr>
          <w:rFonts w:ascii="Times New Roman" w:hAnsi="Times New Roman"/>
          <w:sz w:val="26"/>
          <w:szCs w:val="26"/>
        </w:rPr>
      </w:pPr>
    </w:p>
    <w:p w14:paraId="11D570C0" w14:textId="041A31B4" w:rsidR="00FC1B4F" w:rsidRPr="00B5087C" w:rsidRDefault="00FC1B4F" w:rsidP="00E37D86">
      <w:pPr>
        <w:jc w:val="both"/>
        <w:rPr>
          <w:rFonts w:ascii="Times New Roman" w:hAnsi="Times New Roman"/>
          <w:bCs/>
          <w:sz w:val="26"/>
          <w:szCs w:val="26"/>
        </w:rPr>
      </w:pPr>
      <w:r w:rsidRPr="004A74D9">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A74D9">
        <w:rPr>
          <w:rFonts w:ascii="Times New Roman" w:hAnsi="Times New Roman"/>
          <w:bCs/>
          <w:sz w:val="26"/>
          <w:szCs w:val="26"/>
        </w:rPr>
        <w:t>Ley del Régimen Especial de la Tierra en Propiedad de Las Asociaciones Cooperativas, Comunales y Comunitarias Campesinas  Beneficiarios de la Reforma Agraria</w:t>
      </w:r>
      <w:r w:rsidRPr="004A74D9">
        <w:rPr>
          <w:rFonts w:ascii="Times New Roman" w:hAnsi="Times New Roman"/>
          <w:sz w:val="26"/>
          <w:szCs w:val="26"/>
        </w:rPr>
        <w:t xml:space="preserve">, la Junta Directiva, </w:t>
      </w:r>
      <w:r w:rsidRPr="004A74D9">
        <w:rPr>
          <w:rFonts w:ascii="Times New Roman" w:hAnsi="Times New Roman"/>
          <w:b/>
          <w:sz w:val="26"/>
          <w:szCs w:val="26"/>
          <w:u w:val="single"/>
        </w:rPr>
        <w:t>ACUERDA: PRIMERO:</w:t>
      </w:r>
      <w:r w:rsidRPr="004A74D9">
        <w:rPr>
          <w:rFonts w:ascii="Times New Roman" w:hAnsi="Times New Roman"/>
          <w:b/>
          <w:sz w:val="26"/>
          <w:szCs w:val="26"/>
        </w:rPr>
        <w:t xml:space="preserve"> </w:t>
      </w:r>
      <w:r w:rsidRPr="004A74D9">
        <w:rPr>
          <w:rFonts w:ascii="Times New Roman" w:hAnsi="Times New Roman"/>
          <w:sz w:val="26"/>
          <w:szCs w:val="26"/>
        </w:rPr>
        <w:t>Aprobar la adjudicación y transferencia por compraventa</w:t>
      </w:r>
      <w:r w:rsidRPr="004A74D9">
        <w:rPr>
          <w:rFonts w:ascii="Times New Roman" w:eastAsia="Times New Roman" w:hAnsi="Times New Roman"/>
          <w:sz w:val="26"/>
          <w:szCs w:val="26"/>
        </w:rPr>
        <w:t xml:space="preserve"> de 0</w:t>
      </w:r>
      <w:r w:rsidR="0007147D" w:rsidRPr="004A74D9">
        <w:rPr>
          <w:rFonts w:ascii="Times New Roman" w:eastAsia="Times New Roman" w:hAnsi="Times New Roman"/>
          <w:sz w:val="26"/>
          <w:szCs w:val="26"/>
        </w:rPr>
        <w:t>3</w:t>
      </w:r>
      <w:r w:rsidRPr="004A74D9">
        <w:rPr>
          <w:rFonts w:ascii="Times New Roman" w:eastAsia="Times New Roman" w:hAnsi="Times New Roman"/>
          <w:sz w:val="26"/>
          <w:szCs w:val="26"/>
        </w:rPr>
        <w:t xml:space="preserve"> solares para vivienda </w:t>
      </w:r>
      <w:r w:rsidRPr="004A74D9">
        <w:rPr>
          <w:rFonts w:ascii="Times New Roman" w:hAnsi="Times New Roman"/>
          <w:sz w:val="26"/>
          <w:szCs w:val="26"/>
        </w:rPr>
        <w:t>a favor de los señores:</w:t>
      </w:r>
      <w:r w:rsidR="0007147D" w:rsidRPr="004A74D9">
        <w:rPr>
          <w:rFonts w:ascii="Times New Roman" w:eastAsia="Times New Roman" w:hAnsi="Times New Roman"/>
          <w:b/>
          <w:sz w:val="26"/>
          <w:szCs w:val="26"/>
        </w:rPr>
        <w:t xml:space="preserve"> 1) ANA ISABEL REYES DE MERINO, </w:t>
      </w:r>
      <w:r w:rsidR="0007147D" w:rsidRPr="004A74D9">
        <w:rPr>
          <w:rFonts w:ascii="Times New Roman" w:eastAsia="Times New Roman" w:hAnsi="Times New Roman"/>
          <w:sz w:val="26"/>
          <w:szCs w:val="26"/>
        </w:rPr>
        <w:t xml:space="preserve">y </w:t>
      </w:r>
      <w:r w:rsidR="00D433AA">
        <w:rPr>
          <w:rFonts w:ascii="Times New Roman" w:eastAsia="Times New Roman" w:hAnsi="Times New Roman"/>
          <w:sz w:val="26"/>
          <w:szCs w:val="26"/>
        </w:rPr>
        <w:t xml:space="preserve">--- </w:t>
      </w:r>
      <w:r w:rsidR="0007147D" w:rsidRPr="004A74D9">
        <w:rPr>
          <w:rFonts w:ascii="Times New Roman" w:eastAsia="Times New Roman" w:hAnsi="Times New Roman"/>
          <w:b/>
          <w:sz w:val="26"/>
          <w:szCs w:val="26"/>
        </w:rPr>
        <w:t xml:space="preserve">JHONNY ADONAY MERINO REYES, </w:t>
      </w:r>
      <w:r w:rsidR="0007147D" w:rsidRPr="004A74D9">
        <w:rPr>
          <w:rFonts w:ascii="Times New Roman" w:hAnsi="Times New Roman"/>
          <w:b/>
          <w:sz w:val="26"/>
          <w:szCs w:val="26"/>
        </w:rPr>
        <w:t>2)</w:t>
      </w:r>
      <w:r w:rsidR="0007147D" w:rsidRPr="004A74D9">
        <w:rPr>
          <w:sz w:val="26"/>
          <w:szCs w:val="26"/>
        </w:rPr>
        <w:t xml:space="preserve"> </w:t>
      </w:r>
      <w:r w:rsidR="0007147D" w:rsidRPr="004A74D9">
        <w:rPr>
          <w:rFonts w:ascii="Times New Roman" w:eastAsia="Times New Roman" w:hAnsi="Times New Roman"/>
          <w:b/>
          <w:sz w:val="26"/>
          <w:szCs w:val="26"/>
        </w:rPr>
        <w:t xml:space="preserve">JONATHAN VLADIMIR MARTINEZ PONCE, </w:t>
      </w:r>
      <w:r w:rsidR="0007147D" w:rsidRPr="004A74D9">
        <w:rPr>
          <w:rFonts w:ascii="Times New Roman" w:eastAsia="Times New Roman" w:hAnsi="Times New Roman"/>
          <w:sz w:val="26"/>
          <w:szCs w:val="26"/>
        </w:rPr>
        <w:t>y</w:t>
      </w:r>
      <w:r w:rsidR="00D433AA">
        <w:rPr>
          <w:rFonts w:ascii="Times New Roman" w:eastAsia="Times New Roman" w:hAnsi="Times New Roman"/>
          <w:sz w:val="26"/>
          <w:szCs w:val="26"/>
        </w:rPr>
        <w:t xml:space="preserve"> ---</w:t>
      </w:r>
      <w:r w:rsidR="0007147D" w:rsidRPr="004A74D9">
        <w:rPr>
          <w:rFonts w:ascii="Times New Roman" w:eastAsia="Times New Roman" w:hAnsi="Times New Roman"/>
          <w:sz w:val="26"/>
          <w:szCs w:val="26"/>
        </w:rPr>
        <w:t xml:space="preserve">  </w:t>
      </w:r>
      <w:r w:rsidR="00D433AA">
        <w:rPr>
          <w:rFonts w:ascii="Times New Roman" w:eastAsia="Times New Roman" w:hAnsi="Times New Roman"/>
          <w:b/>
          <w:sz w:val="26"/>
          <w:szCs w:val="26"/>
        </w:rPr>
        <w:t>KARLA VANESSA CEVALLOS LOPEZ</w:t>
      </w:r>
      <w:r w:rsidR="0007147D" w:rsidRPr="004A74D9">
        <w:rPr>
          <w:rFonts w:ascii="Times New Roman" w:eastAsia="Times New Roman" w:hAnsi="Times New Roman"/>
          <w:sz w:val="26"/>
          <w:szCs w:val="26"/>
        </w:rPr>
        <w:t xml:space="preserve">; </w:t>
      </w:r>
      <w:r w:rsidR="0007147D" w:rsidRPr="004A74D9">
        <w:rPr>
          <w:rFonts w:ascii="Times New Roman" w:hAnsi="Times New Roman"/>
          <w:b/>
          <w:sz w:val="26"/>
          <w:szCs w:val="26"/>
        </w:rPr>
        <w:t>3)</w:t>
      </w:r>
      <w:r w:rsidR="0007147D" w:rsidRPr="004A74D9">
        <w:rPr>
          <w:rFonts w:ascii="Times New Roman" w:hAnsi="Times New Roman"/>
          <w:sz w:val="26"/>
          <w:szCs w:val="26"/>
        </w:rPr>
        <w:t xml:space="preserve"> </w:t>
      </w:r>
      <w:r w:rsidR="0007147D" w:rsidRPr="004A74D9">
        <w:rPr>
          <w:rFonts w:ascii="Times New Roman" w:eastAsia="Times New Roman" w:hAnsi="Times New Roman"/>
          <w:b/>
          <w:sz w:val="26"/>
          <w:szCs w:val="26"/>
        </w:rPr>
        <w:t xml:space="preserve">YESICA MARGARITA RODRIGUEZ  FLORES, </w:t>
      </w:r>
      <w:r w:rsidR="0007147D" w:rsidRPr="004A74D9">
        <w:rPr>
          <w:rFonts w:ascii="Times New Roman" w:eastAsia="Times New Roman" w:hAnsi="Times New Roman"/>
          <w:sz w:val="26"/>
          <w:szCs w:val="26"/>
        </w:rPr>
        <w:t xml:space="preserve">menor </w:t>
      </w:r>
      <w:r w:rsidR="00D433AA">
        <w:rPr>
          <w:rFonts w:ascii="Times New Roman" w:eastAsia="Times New Roman" w:hAnsi="Times New Roman"/>
          <w:b/>
          <w:sz w:val="26"/>
          <w:szCs w:val="26"/>
        </w:rPr>
        <w:t xml:space="preserve"> ---</w:t>
      </w:r>
      <w:r w:rsidR="0007147D" w:rsidRPr="004A74D9">
        <w:rPr>
          <w:rFonts w:ascii="Times New Roman" w:hAnsi="Times New Roman"/>
          <w:sz w:val="26"/>
          <w:szCs w:val="26"/>
        </w:rPr>
        <w:t>;</w:t>
      </w:r>
      <w:r w:rsidR="0007147D" w:rsidRPr="004A74D9">
        <w:rPr>
          <w:rFonts w:ascii="Times New Roman" w:hAnsi="Times New Roman"/>
          <w:b/>
          <w:sz w:val="26"/>
          <w:szCs w:val="26"/>
        </w:rPr>
        <w:t xml:space="preserve"> </w:t>
      </w:r>
      <w:r w:rsidR="0007147D" w:rsidRPr="004A74D9">
        <w:rPr>
          <w:rFonts w:ascii="Times New Roman" w:hAnsi="Times New Roman"/>
          <w:sz w:val="26"/>
          <w:szCs w:val="26"/>
        </w:rPr>
        <w:t xml:space="preserve">de </w:t>
      </w:r>
      <w:r w:rsidR="00E55783" w:rsidRPr="004A74D9">
        <w:rPr>
          <w:rFonts w:ascii="Times New Roman" w:hAnsi="Times New Roman"/>
          <w:sz w:val="26"/>
          <w:szCs w:val="26"/>
        </w:rPr>
        <w:t xml:space="preserve">las </w:t>
      </w:r>
      <w:r w:rsidR="0007147D" w:rsidRPr="004A74D9">
        <w:rPr>
          <w:rFonts w:ascii="Times New Roman" w:hAnsi="Times New Roman"/>
          <w:sz w:val="26"/>
          <w:szCs w:val="26"/>
        </w:rPr>
        <w:t xml:space="preserve">generales antes expresadas, ubicados </w:t>
      </w:r>
      <w:r w:rsidR="0007147D" w:rsidRPr="004A74D9">
        <w:rPr>
          <w:rFonts w:ascii="Times New Roman" w:eastAsia="Times New Roman" w:hAnsi="Times New Roman"/>
          <w:sz w:val="26"/>
          <w:szCs w:val="26"/>
          <w:lang w:eastAsia="es-ES"/>
        </w:rPr>
        <w:t>en el</w:t>
      </w:r>
      <w:r w:rsidR="0007147D" w:rsidRPr="004A74D9">
        <w:rPr>
          <w:rFonts w:ascii="Times New Roman" w:eastAsia="Times New Roman" w:hAnsi="Times New Roman"/>
          <w:b/>
          <w:sz w:val="26"/>
          <w:szCs w:val="26"/>
          <w:lang w:eastAsia="es-ES"/>
        </w:rPr>
        <w:t xml:space="preserve"> </w:t>
      </w:r>
      <w:r w:rsidR="00E55783" w:rsidRPr="004A74D9">
        <w:rPr>
          <w:rFonts w:ascii="Times New Roman" w:hAnsi="Times New Roman"/>
          <w:bCs/>
          <w:sz w:val="26"/>
          <w:szCs w:val="26"/>
        </w:rPr>
        <w:t>Proyecto</w:t>
      </w:r>
      <w:r w:rsidR="0007147D" w:rsidRPr="004A74D9">
        <w:rPr>
          <w:rFonts w:ascii="Times New Roman" w:hAnsi="Times New Roman"/>
          <w:bCs/>
          <w:sz w:val="26"/>
          <w:szCs w:val="26"/>
        </w:rPr>
        <w:t xml:space="preserve"> de </w:t>
      </w:r>
      <w:r w:rsidR="0007147D" w:rsidRPr="004A74D9">
        <w:rPr>
          <w:rFonts w:ascii="Times New Roman" w:hAnsi="Times New Roman"/>
          <w:b/>
          <w:bCs/>
          <w:sz w:val="26"/>
          <w:szCs w:val="26"/>
        </w:rPr>
        <w:t>ASENTAMIENTO COMUNITARIO Y LOTIFICACION AGRICOLA,</w:t>
      </w:r>
      <w:r w:rsidR="0007147D" w:rsidRPr="004A74D9">
        <w:rPr>
          <w:rFonts w:ascii="Times New Roman" w:hAnsi="Times New Roman"/>
          <w:bCs/>
          <w:sz w:val="26"/>
          <w:szCs w:val="26"/>
        </w:rPr>
        <w:t xml:space="preserve"> desarrollado en el inmueble denominado </w:t>
      </w:r>
      <w:r w:rsidR="0007147D" w:rsidRPr="004A74D9">
        <w:rPr>
          <w:rFonts w:ascii="Times New Roman" w:hAnsi="Times New Roman"/>
          <w:b/>
          <w:bCs/>
          <w:sz w:val="26"/>
          <w:szCs w:val="26"/>
        </w:rPr>
        <w:t>HACIENDA JOYA DE LA PAZ</w:t>
      </w:r>
      <w:r w:rsidR="0007147D" w:rsidRPr="004A74D9">
        <w:rPr>
          <w:rFonts w:ascii="Times New Roman" w:hAnsi="Times New Roman"/>
          <w:bCs/>
          <w:sz w:val="26"/>
          <w:szCs w:val="26"/>
        </w:rPr>
        <w:t xml:space="preserve">, según plano </w:t>
      </w:r>
      <w:r w:rsidR="0007147D" w:rsidRPr="004A74D9">
        <w:rPr>
          <w:rFonts w:ascii="Times New Roman" w:hAnsi="Times New Roman"/>
          <w:b/>
          <w:bCs/>
          <w:sz w:val="26"/>
          <w:szCs w:val="26"/>
        </w:rPr>
        <w:t>HACIENDA JOYA DE LA PAZ, PORCION 3,</w:t>
      </w:r>
      <w:r w:rsidR="0007147D" w:rsidRPr="004A74D9">
        <w:rPr>
          <w:rFonts w:ascii="Times New Roman" w:hAnsi="Times New Roman"/>
          <w:bCs/>
          <w:sz w:val="26"/>
          <w:szCs w:val="26"/>
        </w:rPr>
        <w:t xml:space="preserve"> y administrativamente como </w:t>
      </w:r>
      <w:r w:rsidR="0007147D" w:rsidRPr="004A74D9">
        <w:rPr>
          <w:rFonts w:ascii="Times New Roman" w:hAnsi="Times New Roman"/>
          <w:b/>
          <w:bCs/>
          <w:sz w:val="26"/>
          <w:szCs w:val="26"/>
        </w:rPr>
        <w:t>HACIENDA LA JOYA (LOS DECIDIDOS),</w:t>
      </w:r>
      <w:r w:rsidR="0007147D" w:rsidRPr="004A74D9">
        <w:rPr>
          <w:rFonts w:ascii="Times New Roman" w:hAnsi="Times New Roman"/>
          <w:bCs/>
          <w:sz w:val="26"/>
          <w:szCs w:val="26"/>
        </w:rPr>
        <w:t xml:space="preserve"> situada en cantón El Callejón, jurisdicción de Zacatecoluca, departamento de La Paz</w:t>
      </w:r>
      <w:r w:rsidRPr="004A74D9">
        <w:rPr>
          <w:rFonts w:ascii="Times New Roman" w:eastAsia="Times New Roman" w:hAnsi="Times New Roman"/>
          <w:sz w:val="26"/>
          <w:szCs w:val="26"/>
        </w:rPr>
        <w:t>,</w:t>
      </w:r>
      <w:r w:rsidRPr="004A74D9">
        <w:rPr>
          <w:rFonts w:ascii="Times New Roman" w:eastAsia="Times New Roman" w:hAnsi="Times New Roman"/>
          <w:b/>
          <w:sz w:val="26"/>
          <w:szCs w:val="26"/>
        </w:rPr>
        <w:t xml:space="preserve"> </w:t>
      </w:r>
      <w:r w:rsidRPr="004A74D9">
        <w:rPr>
          <w:rFonts w:ascii="Times New Roman" w:eastAsia="Times New Roman" w:hAnsi="Times New Roman"/>
          <w:sz w:val="26"/>
          <w:szCs w:val="26"/>
        </w:rPr>
        <w:t>quedando las adjudicaciones conforme al cuadro de valores y extensiones siguiente:</w:t>
      </w:r>
    </w:p>
    <w:p w14:paraId="44533DC2" w14:textId="77777777" w:rsidR="00FC1B4F" w:rsidRPr="007B2E17" w:rsidRDefault="00FC1B4F" w:rsidP="00E37D86">
      <w:pPr>
        <w:jc w:val="both"/>
        <w:rPr>
          <w:rFonts w:ascii="Times New Roman" w:eastAsia="Times New Roman" w:hAnsi="Times New Roman"/>
          <w:sz w:val="26"/>
          <w:szCs w:val="26"/>
        </w:rPr>
      </w:pPr>
    </w:p>
    <w:tbl>
      <w:tblPr>
        <w:tblW w:w="8992" w:type="dxa"/>
        <w:jc w:val="center"/>
        <w:tblLayout w:type="fixed"/>
        <w:tblCellMar>
          <w:left w:w="25" w:type="dxa"/>
          <w:right w:w="0" w:type="dxa"/>
        </w:tblCellMar>
        <w:tblLook w:val="0000" w:firstRow="0" w:lastRow="0" w:firstColumn="0" w:lastColumn="0" w:noHBand="0" w:noVBand="0"/>
      </w:tblPr>
      <w:tblGrid>
        <w:gridCol w:w="2542"/>
        <w:gridCol w:w="966"/>
        <w:gridCol w:w="2465"/>
        <w:gridCol w:w="563"/>
        <w:gridCol w:w="566"/>
        <w:gridCol w:w="602"/>
        <w:gridCol w:w="644"/>
        <w:gridCol w:w="644"/>
      </w:tblGrid>
      <w:tr w:rsidR="00E55783" w:rsidRPr="00773E8C" w14:paraId="5C428A2B" w14:textId="77777777" w:rsidTr="00E55783">
        <w:trPr>
          <w:trHeight w:val="277"/>
          <w:jc w:val="center"/>
        </w:trPr>
        <w:tc>
          <w:tcPr>
            <w:tcW w:w="2542" w:type="dxa"/>
            <w:vMerge w:val="restart"/>
            <w:tcBorders>
              <w:top w:val="single" w:sz="2" w:space="0" w:color="auto"/>
              <w:left w:val="single" w:sz="2" w:space="0" w:color="auto"/>
              <w:bottom w:val="single" w:sz="2" w:space="0" w:color="auto"/>
              <w:right w:val="single" w:sz="2" w:space="0" w:color="auto"/>
            </w:tcBorders>
            <w:shd w:val="clear" w:color="auto" w:fill="DCDCDC"/>
          </w:tcPr>
          <w:p w14:paraId="4875044F" w14:textId="77777777" w:rsidR="0007147D" w:rsidRPr="00F20EBA" w:rsidRDefault="0007147D"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D.U.I.     PROGRAMA </w:t>
            </w:r>
          </w:p>
        </w:tc>
        <w:tc>
          <w:tcPr>
            <w:tcW w:w="3431" w:type="dxa"/>
            <w:gridSpan w:val="2"/>
            <w:tcBorders>
              <w:top w:val="single" w:sz="2" w:space="0" w:color="auto"/>
              <w:left w:val="single" w:sz="2" w:space="0" w:color="auto"/>
              <w:bottom w:val="single" w:sz="2" w:space="0" w:color="auto"/>
              <w:right w:val="single" w:sz="2" w:space="0" w:color="auto"/>
            </w:tcBorders>
            <w:shd w:val="clear" w:color="auto" w:fill="DCDCDC"/>
          </w:tcPr>
          <w:p w14:paraId="4C331374" w14:textId="77777777" w:rsidR="0007147D" w:rsidRPr="00F20EBA" w:rsidRDefault="0007147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SOLAR / A COMP. Y LOTES </w:t>
            </w:r>
          </w:p>
        </w:tc>
        <w:tc>
          <w:tcPr>
            <w:tcW w:w="1129"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E7E314A" w14:textId="77777777" w:rsidR="0007147D" w:rsidRPr="00F20EBA" w:rsidRDefault="0007147D" w:rsidP="00E37D86">
            <w:pPr>
              <w:widowControl w:val="0"/>
              <w:autoSpaceDE w:val="0"/>
              <w:autoSpaceDN w:val="0"/>
              <w:adjustRightInd w:val="0"/>
              <w:rPr>
                <w:rFonts w:ascii="Times New Roman" w:eastAsia="Times New Roman" w:hAnsi="Times New Roman"/>
                <w:b/>
                <w:bCs/>
                <w:sz w:val="14"/>
                <w:szCs w:val="14"/>
              </w:rPr>
            </w:pPr>
          </w:p>
        </w:tc>
        <w:tc>
          <w:tcPr>
            <w:tcW w:w="602" w:type="dxa"/>
            <w:vMerge w:val="restart"/>
            <w:tcBorders>
              <w:top w:val="single" w:sz="2" w:space="0" w:color="auto"/>
              <w:left w:val="single" w:sz="2" w:space="0" w:color="auto"/>
              <w:bottom w:val="single" w:sz="2" w:space="0" w:color="auto"/>
              <w:right w:val="single" w:sz="2" w:space="0" w:color="auto"/>
            </w:tcBorders>
            <w:shd w:val="clear" w:color="auto" w:fill="DCDCDC"/>
          </w:tcPr>
          <w:p w14:paraId="2A35D028" w14:textId="77777777" w:rsidR="0007147D" w:rsidRPr="00F20EBA" w:rsidRDefault="0007147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(MTS) </w:t>
            </w:r>
          </w:p>
        </w:tc>
        <w:tc>
          <w:tcPr>
            <w:tcW w:w="644" w:type="dxa"/>
            <w:vMerge w:val="restart"/>
            <w:tcBorders>
              <w:top w:val="single" w:sz="2" w:space="0" w:color="auto"/>
              <w:left w:val="single" w:sz="2" w:space="0" w:color="auto"/>
              <w:bottom w:val="single" w:sz="2" w:space="0" w:color="auto"/>
              <w:right w:val="single" w:sz="2" w:space="0" w:color="auto"/>
            </w:tcBorders>
            <w:shd w:val="clear" w:color="auto" w:fill="DCDCDC"/>
          </w:tcPr>
          <w:p w14:paraId="6D7F5410" w14:textId="77777777" w:rsidR="0007147D" w:rsidRPr="00F20EBA" w:rsidRDefault="0007147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VALOR ($) </w:t>
            </w:r>
          </w:p>
        </w:tc>
        <w:tc>
          <w:tcPr>
            <w:tcW w:w="644" w:type="dxa"/>
            <w:vMerge w:val="restart"/>
            <w:tcBorders>
              <w:top w:val="single" w:sz="2" w:space="0" w:color="auto"/>
              <w:left w:val="single" w:sz="2" w:space="0" w:color="auto"/>
              <w:bottom w:val="single" w:sz="2" w:space="0" w:color="auto"/>
              <w:right w:val="single" w:sz="2" w:space="0" w:color="auto"/>
            </w:tcBorders>
            <w:shd w:val="clear" w:color="auto" w:fill="DCDCDC"/>
          </w:tcPr>
          <w:p w14:paraId="48C8D93B" w14:textId="77777777" w:rsidR="0007147D" w:rsidRPr="00F20EBA" w:rsidRDefault="0007147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VALOR (¢) </w:t>
            </w:r>
          </w:p>
        </w:tc>
      </w:tr>
      <w:tr w:rsidR="00E55783" w:rsidRPr="00773E8C" w14:paraId="0D8FBDBC" w14:textId="77777777" w:rsidTr="00E55783">
        <w:trPr>
          <w:trHeight w:val="248"/>
          <w:jc w:val="center"/>
        </w:trPr>
        <w:tc>
          <w:tcPr>
            <w:tcW w:w="2542" w:type="dxa"/>
            <w:tcBorders>
              <w:top w:val="single" w:sz="2" w:space="0" w:color="auto"/>
              <w:left w:val="single" w:sz="2" w:space="0" w:color="auto"/>
              <w:bottom w:val="single" w:sz="2" w:space="0" w:color="auto"/>
              <w:right w:val="single" w:sz="2" w:space="0" w:color="auto"/>
            </w:tcBorders>
            <w:shd w:val="clear" w:color="auto" w:fill="DCDCDC"/>
          </w:tcPr>
          <w:p w14:paraId="7FBB765F" w14:textId="77777777" w:rsidR="0007147D" w:rsidRPr="00F20EBA" w:rsidRDefault="0007147D"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BENEFICIARIO </w:t>
            </w:r>
          </w:p>
        </w:tc>
        <w:tc>
          <w:tcPr>
            <w:tcW w:w="966" w:type="dxa"/>
            <w:tcBorders>
              <w:top w:val="single" w:sz="2" w:space="0" w:color="auto"/>
              <w:left w:val="single" w:sz="2" w:space="0" w:color="auto"/>
              <w:bottom w:val="single" w:sz="2" w:space="0" w:color="auto"/>
              <w:right w:val="single" w:sz="2" w:space="0" w:color="auto"/>
            </w:tcBorders>
            <w:shd w:val="clear" w:color="auto" w:fill="DCDCDC"/>
          </w:tcPr>
          <w:p w14:paraId="55B92A26" w14:textId="77777777" w:rsidR="0007147D" w:rsidRPr="00F20EBA" w:rsidRDefault="0007147D"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MATRICULA </w:t>
            </w:r>
          </w:p>
        </w:tc>
        <w:tc>
          <w:tcPr>
            <w:tcW w:w="2464" w:type="dxa"/>
            <w:tcBorders>
              <w:top w:val="single" w:sz="2" w:space="0" w:color="auto"/>
              <w:left w:val="single" w:sz="2" w:space="0" w:color="auto"/>
              <w:bottom w:val="single" w:sz="2" w:space="0" w:color="auto"/>
              <w:right w:val="single" w:sz="2" w:space="0" w:color="auto"/>
            </w:tcBorders>
            <w:shd w:val="clear" w:color="auto" w:fill="DCDCDC"/>
          </w:tcPr>
          <w:p w14:paraId="3B92D596" w14:textId="77777777" w:rsidR="0007147D" w:rsidRPr="00F20EBA" w:rsidRDefault="0007147D"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PORCION </w:t>
            </w:r>
          </w:p>
        </w:tc>
        <w:tc>
          <w:tcPr>
            <w:tcW w:w="563" w:type="dxa"/>
            <w:tcBorders>
              <w:top w:val="single" w:sz="2" w:space="0" w:color="auto"/>
              <w:left w:val="single" w:sz="2" w:space="0" w:color="auto"/>
              <w:bottom w:val="single" w:sz="2" w:space="0" w:color="auto"/>
              <w:right w:val="single" w:sz="2" w:space="0" w:color="auto"/>
            </w:tcBorders>
            <w:shd w:val="clear" w:color="auto" w:fill="DCDCDC"/>
          </w:tcPr>
          <w:p w14:paraId="0B18B6E9" w14:textId="77777777" w:rsidR="0007147D" w:rsidRPr="00F20EBA" w:rsidRDefault="0007147D"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POL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14:paraId="4E2DACD6" w14:textId="77777777" w:rsidR="0007147D" w:rsidRPr="00F20EBA" w:rsidRDefault="0007147D"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No </w:t>
            </w:r>
          </w:p>
        </w:tc>
        <w:tc>
          <w:tcPr>
            <w:tcW w:w="602" w:type="dxa"/>
            <w:vMerge/>
            <w:tcBorders>
              <w:top w:val="single" w:sz="2" w:space="0" w:color="auto"/>
              <w:left w:val="single" w:sz="2" w:space="0" w:color="auto"/>
              <w:bottom w:val="single" w:sz="2" w:space="0" w:color="auto"/>
              <w:right w:val="single" w:sz="2" w:space="0" w:color="auto"/>
            </w:tcBorders>
            <w:shd w:val="clear" w:color="auto" w:fill="DCDCDC"/>
          </w:tcPr>
          <w:p w14:paraId="494C5D51" w14:textId="77777777" w:rsidR="0007147D" w:rsidRPr="00F20EBA" w:rsidRDefault="0007147D" w:rsidP="00E37D86">
            <w:pPr>
              <w:widowControl w:val="0"/>
              <w:autoSpaceDE w:val="0"/>
              <w:autoSpaceDN w:val="0"/>
              <w:adjustRightInd w:val="0"/>
              <w:rPr>
                <w:rFonts w:ascii="Times New Roman" w:eastAsia="Times New Roman" w:hAnsi="Times New Roman"/>
                <w:b/>
                <w:bCs/>
                <w:sz w:val="14"/>
                <w:szCs w:val="14"/>
              </w:rPr>
            </w:pPr>
          </w:p>
        </w:tc>
        <w:tc>
          <w:tcPr>
            <w:tcW w:w="644" w:type="dxa"/>
            <w:vMerge/>
            <w:tcBorders>
              <w:top w:val="single" w:sz="2" w:space="0" w:color="auto"/>
              <w:left w:val="single" w:sz="2" w:space="0" w:color="auto"/>
              <w:bottom w:val="single" w:sz="2" w:space="0" w:color="auto"/>
              <w:right w:val="single" w:sz="2" w:space="0" w:color="auto"/>
            </w:tcBorders>
            <w:shd w:val="clear" w:color="auto" w:fill="DCDCDC"/>
          </w:tcPr>
          <w:p w14:paraId="11A4C286" w14:textId="77777777" w:rsidR="0007147D" w:rsidRPr="00F20EBA" w:rsidRDefault="0007147D" w:rsidP="00E37D86">
            <w:pPr>
              <w:widowControl w:val="0"/>
              <w:autoSpaceDE w:val="0"/>
              <w:autoSpaceDN w:val="0"/>
              <w:adjustRightInd w:val="0"/>
              <w:rPr>
                <w:rFonts w:ascii="Times New Roman" w:eastAsia="Times New Roman" w:hAnsi="Times New Roman"/>
                <w:b/>
                <w:bCs/>
                <w:sz w:val="14"/>
                <w:szCs w:val="14"/>
              </w:rPr>
            </w:pPr>
          </w:p>
        </w:tc>
        <w:tc>
          <w:tcPr>
            <w:tcW w:w="644" w:type="dxa"/>
            <w:vMerge/>
            <w:tcBorders>
              <w:top w:val="single" w:sz="2" w:space="0" w:color="auto"/>
              <w:left w:val="single" w:sz="2" w:space="0" w:color="auto"/>
              <w:bottom w:val="single" w:sz="2" w:space="0" w:color="auto"/>
              <w:right w:val="single" w:sz="2" w:space="0" w:color="auto"/>
            </w:tcBorders>
            <w:shd w:val="clear" w:color="auto" w:fill="DCDCDC"/>
          </w:tcPr>
          <w:p w14:paraId="78C736D7" w14:textId="77777777" w:rsidR="0007147D" w:rsidRPr="00F20EBA" w:rsidRDefault="0007147D" w:rsidP="00E37D86">
            <w:pPr>
              <w:widowControl w:val="0"/>
              <w:autoSpaceDE w:val="0"/>
              <w:autoSpaceDN w:val="0"/>
              <w:adjustRightInd w:val="0"/>
              <w:rPr>
                <w:rFonts w:ascii="Times New Roman" w:eastAsia="Times New Roman" w:hAnsi="Times New Roman"/>
                <w:b/>
                <w:bCs/>
                <w:sz w:val="14"/>
                <w:szCs w:val="14"/>
              </w:rPr>
            </w:pPr>
          </w:p>
        </w:tc>
      </w:tr>
    </w:tbl>
    <w:p w14:paraId="5E6E90DD" w14:textId="77777777" w:rsidR="0007147D" w:rsidRPr="00F20EBA" w:rsidRDefault="0007147D" w:rsidP="00E37D86">
      <w:pPr>
        <w:widowControl w:val="0"/>
        <w:autoSpaceDE w:val="0"/>
        <w:autoSpaceDN w:val="0"/>
        <w:adjustRightInd w:val="0"/>
        <w:rPr>
          <w:rFonts w:ascii="Times New Roman" w:eastAsia="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07147D" w:rsidRPr="00773E8C" w14:paraId="0506CA88" w14:textId="77777777" w:rsidTr="00E55783">
        <w:tc>
          <w:tcPr>
            <w:tcW w:w="2600" w:type="dxa"/>
            <w:tcBorders>
              <w:top w:val="single" w:sz="2" w:space="0" w:color="auto"/>
              <w:left w:val="single" w:sz="2" w:space="0" w:color="auto"/>
              <w:bottom w:val="single" w:sz="2" w:space="0" w:color="auto"/>
              <w:right w:val="single" w:sz="2" w:space="0" w:color="auto"/>
            </w:tcBorders>
          </w:tcPr>
          <w:p w14:paraId="52B857A2" w14:textId="77777777" w:rsidR="0007147D" w:rsidRPr="00F20EBA" w:rsidRDefault="0007147D"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No DE ENTREGA: 05 </w:t>
            </w:r>
          </w:p>
        </w:tc>
      </w:tr>
    </w:tbl>
    <w:p w14:paraId="70946D5D" w14:textId="77777777" w:rsidR="0007147D" w:rsidRPr="00F20EBA" w:rsidRDefault="0007147D" w:rsidP="00D433AA">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TASA DE INTERES 6% </w:t>
      </w:r>
    </w:p>
    <w:tbl>
      <w:tblPr>
        <w:tblW w:w="8987" w:type="dxa"/>
        <w:jc w:val="center"/>
        <w:tblLayout w:type="fixed"/>
        <w:tblCellMar>
          <w:left w:w="25" w:type="dxa"/>
          <w:right w:w="0" w:type="dxa"/>
        </w:tblCellMar>
        <w:tblLook w:val="0000" w:firstRow="0" w:lastRow="0" w:firstColumn="0" w:lastColumn="0" w:noHBand="0" w:noVBand="0"/>
      </w:tblPr>
      <w:tblGrid>
        <w:gridCol w:w="2538"/>
        <w:gridCol w:w="965"/>
        <w:gridCol w:w="2458"/>
        <w:gridCol w:w="562"/>
        <w:gridCol w:w="562"/>
        <w:gridCol w:w="603"/>
        <w:gridCol w:w="643"/>
        <w:gridCol w:w="656"/>
      </w:tblGrid>
      <w:tr w:rsidR="00E55783" w:rsidRPr="00773E8C" w14:paraId="622EB7B3" w14:textId="77777777" w:rsidTr="00E55783">
        <w:trPr>
          <w:trHeight w:val="299"/>
          <w:jc w:val="center"/>
        </w:trPr>
        <w:tc>
          <w:tcPr>
            <w:tcW w:w="2538" w:type="dxa"/>
            <w:vMerge w:val="restart"/>
            <w:tcBorders>
              <w:top w:val="single" w:sz="2" w:space="0" w:color="auto"/>
              <w:left w:val="single" w:sz="2" w:space="0" w:color="auto"/>
              <w:bottom w:val="single" w:sz="2" w:space="0" w:color="auto"/>
              <w:right w:val="single" w:sz="2" w:space="0" w:color="auto"/>
            </w:tcBorders>
          </w:tcPr>
          <w:p w14:paraId="09347E34" w14:textId="77777777" w:rsidR="0007147D" w:rsidRPr="00F20EBA" w:rsidRDefault="00D433AA"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 xml:space="preserve">--- </w:t>
            </w:r>
            <w:r w:rsidR="0007147D" w:rsidRPr="00F20EBA">
              <w:rPr>
                <w:rFonts w:ascii="Times New Roman" w:eastAsia="Times New Roman"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14:paraId="3DDA3648" w14:textId="77777777" w:rsidR="0007147D" w:rsidRPr="00F20EBA" w:rsidRDefault="0007147D"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77613421" w14:textId="77777777" w:rsidR="0007147D" w:rsidRPr="00F20EBA" w:rsidRDefault="00D433AA"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2458" w:type="dxa"/>
            <w:vMerge w:val="restart"/>
            <w:tcBorders>
              <w:top w:val="single" w:sz="2" w:space="0" w:color="auto"/>
              <w:left w:val="single" w:sz="2" w:space="0" w:color="auto"/>
              <w:bottom w:val="single" w:sz="2" w:space="0" w:color="auto"/>
              <w:right w:val="single" w:sz="2" w:space="0" w:color="auto"/>
            </w:tcBorders>
          </w:tcPr>
          <w:p w14:paraId="6719DD3B" w14:textId="77777777" w:rsidR="0007147D" w:rsidRPr="00F20EBA" w:rsidRDefault="0007147D" w:rsidP="00E37D86">
            <w:pPr>
              <w:widowControl w:val="0"/>
              <w:autoSpaceDE w:val="0"/>
              <w:autoSpaceDN w:val="0"/>
              <w:adjustRightInd w:val="0"/>
              <w:rPr>
                <w:rFonts w:ascii="Times New Roman" w:eastAsia="Times New Roman" w:hAnsi="Times New Roman"/>
                <w:sz w:val="14"/>
                <w:szCs w:val="14"/>
              </w:rPr>
            </w:pPr>
          </w:p>
          <w:p w14:paraId="66491B64" w14:textId="77777777" w:rsidR="0007147D" w:rsidRPr="00F20EBA" w:rsidRDefault="0007147D"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Porcion 3 </w:t>
            </w:r>
          </w:p>
        </w:tc>
        <w:tc>
          <w:tcPr>
            <w:tcW w:w="562" w:type="dxa"/>
            <w:vMerge w:val="restart"/>
            <w:tcBorders>
              <w:top w:val="single" w:sz="2" w:space="0" w:color="auto"/>
              <w:left w:val="single" w:sz="2" w:space="0" w:color="auto"/>
              <w:bottom w:val="single" w:sz="2" w:space="0" w:color="auto"/>
              <w:right w:val="single" w:sz="2" w:space="0" w:color="auto"/>
            </w:tcBorders>
          </w:tcPr>
          <w:p w14:paraId="1DACA7F1" w14:textId="77777777" w:rsidR="0007147D" w:rsidRPr="00F20EBA" w:rsidRDefault="0007147D" w:rsidP="00E37D86">
            <w:pPr>
              <w:widowControl w:val="0"/>
              <w:autoSpaceDE w:val="0"/>
              <w:autoSpaceDN w:val="0"/>
              <w:adjustRightInd w:val="0"/>
              <w:rPr>
                <w:rFonts w:ascii="Times New Roman" w:eastAsia="Times New Roman" w:hAnsi="Times New Roman"/>
                <w:sz w:val="14"/>
                <w:szCs w:val="14"/>
              </w:rPr>
            </w:pPr>
          </w:p>
          <w:p w14:paraId="03B38F83" w14:textId="77777777" w:rsidR="0007147D" w:rsidRPr="00F20EBA" w:rsidRDefault="00D433AA"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562" w:type="dxa"/>
            <w:vMerge w:val="restart"/>
            <w:tcBorders>
              <w:top w:val="single" w:sz="2" w:space="0" w:color="auto"/>
              <w:left w:val="single" w:sz="2" w:space="0" w:color="auto"/>
              <w:bottom w:val="single" w:sz="2" w:space="0" w:color="auto"/>
              <w:right w:val="single" w:sz="2" w:space="0" w:color="auto"/>
            </w:tcBorders>
          </w:tcPr>
          <w:p w14:paraId="1A954898" w14:textId="77777777" w:rsidR="0007147D" w:rsidRPr="00F20EBA" w:rsidRDefault="0007147D" w:rsidP="00E37D86">
            <w:pPr>
              <w:widowControl w:val="0"/>
              <w:autoSpaceDE w:val="0"/>
              <w:autoSpaceDN w:val="0"/>
              <w:adjustRightInd w:val="0"/>
              <w:rPr>
                <w:rFonts w:ascii="Times New Roman" w:eastAsia="Times New Roman" w:hAnsi="Times New Roman"/>
                <w:sz w:val="14"/>
                <w:szCs w:val="14"/>
              </w:rPr>
            </w:pPr>
          </w:p>
          <w:p w14:paraId="6C0EA4F1" w14:textId="77777777" w:rsidR="0007147D" w:rsidRPr="00F20EBA" w:rsidRDefault="00D433AA"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14:paraId="08DA9476" w14:textId="77777777" w:rsidR="0007147D" w:rsidRPr="00F20EBA" w:rsidRDefault="0007147D" w:rsidP="00E37D86">
            <w:pPr>
              <w:widowControl w:val="0"/>
              <w:autoSpaceDE w:val="0"/>
              <w:autoSpaceDN w:val="0"/>
              <w:adjustRightInd w:val="0"/>
              <w:jc w:val="right"/>
              <w:rPr>
                <w:rFonts w:ascii="Times New Roman" w:eastAsia="Times New Roman" w:hAnsi="Times New Roman"/>
                <w:sz w:val="14"/>
                <w:szCs w:val="14"/>
              </w:rPr>
            </w:pPr>
          </w:p>
          <w:p w14:paraId="447E1D5A" w14:textId="77777777" w:rsidR="0007147D" w:rsidRPr="00F20EBA" w:rsidRDefault="0007147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212.08 </w:t>
            </w:r>
          </w:p>
        </w:tc>
        <w:tc>
          <w:tcPr>
            <w:tcW w:w="643" w:type="dxa"/>
            <w:tcBorders>
              <w:top w:val="single" w:sz="2" w:space="0" w:color="auto"/>
              <w:left w:val="single" w:sz="2" w:space="0" w:color="auto"/>
              <w:bottom w:val="single" w:sz="2" w:space="0" w:color="auto"/>
              <w:right w:val="single" w:sz="2" w:space="0" w:color="auto"/>
            </w:tcBorders>
          </w:tcPr>
          <w:p w14:paraId="3538DF29" w14:textId="77777777" w:rsidR="0007147D" w:rsidRPr="00F20EBA" w:rsidRDefault="0007147D" w:rsidP="00E37D86">
            <w:pPr>
              <w:widowControl w:val="0"/>
              <w:autoSpaceDE w:val="0"/>
              <w:autoSpaceDN w:val="0"/>
              <w:adjustRightInd w:val="0"/>
              <w:jc w:val="right"/>
              <w:rPr>
                <w:rFonts w:ascii="Times New Roman" w:eastAsia="Times New Roman" w:hAnsi="Times New Roman"/>
                <w:sz w:val="14"/>
                <w:szCs w:val="14"/>
              </w:rPr>
            </w:pPr>
          </w:p>
          <w:p w14:paraId="61D5FD16" w14:textId="77777777" w:rsidR="0007147D" w:rsidRPr="00F20EBA" w:rsidRDefault="0007147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933.15 </w:t>
            </w:r>
          </w:p>
        </w:tc>
        <w:tc>
          <w:tcPr>
            <w:tcW w:w="653" w:type="dxa"/>
            <w:tcBorders>
              <w:top w:val="single" w:sz="2" w:space="0" w:color="auto"/>
              <w:left w:val="single" w:sz="2" w:space="0" w:color="auto"/>
              <w:bottom w:val="single" w:sz="2" w:space="0" w:color="auto"/>
              <w:right w:val="single" w:sz="2" w:space="0" w:color="auto"/>
            </w:tcBorders>
          </w:tcPr>
          <w:p w14:paraId="695B22FC" w14:textId="77777777" w:rsidR="0007147D" w:rsidRPr="00F20EBA" w:rsidRDefault="0007147D" w:rsidP="00E37D86">
            <w:pPr>
              <w:widowControl w:val="0"/>
              <w:autoSpaceDE w:val="0"/>
              <w:autoSpaceDN w:val="0"/>
              <w:adjustRightInd w:val="0"/>
              <w:jc w:val="right"/>
              <w:rPr>
                <w:rFonts w:ascii="Times New Roman" w:eastAsia="Times New Roman" w:hAnsi="Times New Roman"/>
                <w:sz w:val="14"/>
                <w:szCs w:val="14"/>
              </w:rPr>
            </w:pPr>
          </w:p>
          <w:p w14:paraId="685A1043" w14:textId="77777777" w:rsidR="0007147D" w:rsidRPr="00F20EBA" w:rsidRDefault="0007147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8165.06 </w:t>
            </w:r>
          </w:p>
        </w:tc>
      </w:tr>
      <w:tr w:rsidR="00E55783" w:rsidRPr="00773E8C" w14:paraId="4AA97A82" w14:textId="77777777" w:rsidTr="00E55783">
        <w:trPr>
          <w:trHeight w:val="157"/>
          <w:jc w:val="center"/>
        </w:trPr>
        <w:tc>
          <w:tcPr>
            <w:tcW w:w="2538" w:type="dxa"/>
            <w:vMerge/>
            <w:tcBorders>
              <w:top w:val="single" w:sz="2" w:space="0" w:color="auto"/>
              <w:left w:val="single" w:sz="2" w:space="0" w:color="auto"/>
              <w:bottom w:val="single" w:sz="2" w:space="0" w:color="auto"/>
              <w:right w:val="single" w:sz="2" w:space="0" w:color="auto"/>
            </w:tcBorders>
          </w:tcPr>
          <w:p w14:paraId="354A344E" w14:textId="77777777" w:rsidR="0007147D" w:rsidRPr="00F20EBA" w:rsidRDefault="0007147D" w:rsidP="00E37D86">
            <w:pPr>
              <w:widowControl w:val="0"/>
              <w:autoSpaceDE w:val="0"/>
              <w:autoSpaceDN w:val="0"/>
              <w:adjustRightInd w:val="0"/>
              <w:rPr>
                <w:rFonts w:ascii="Times New Roman" w:eastAsia="Times New Roman"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14:paraId="7AC56BD9" w14:textId="77777777" w:rsidR="0007147D" w:rsidRPr="00F20EBA" w:rsidRDefault="0007147D" w:rsidP="00E37D86">
            <w:pPr>
              <w:widowControl w:val="0"/>
              <w:autoSpaceDE w:val="0"/>
              <w:autoSpaceDN w:val="0"/>
              <w:adjustRightInd w:val="0"/>
              <w:rPr>
                <w:rFonts w:ascii="Times New Roman" w:eastAsia="Times New Roman"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14:paraId="02C76A08" w14:textId="77777777" w:rsidR="0007147D" w:rsidRPr="00F20EBA" w:rsidRDefault="0007147D" w:rsidP="00E37D86">
            <w:pPr>
              <w:widowControl w:val="0"/>
              <w:autoSpaceDE w:val="0"/>
              <w:autoSpaceDN w:val="0"/>
              <w:adjustRightInd w:val="0"/>
              <w:rPr>
                <w:rFonts w:ascii="Times New Roman" w:eastAsia="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14:paraId="373B74AC" w14:textId="77777777" w:rsidR="0007147D" w:rsidRPr="00F20EBA" w:rsidRDefault="0007147D" w:rsidP="00E37D86">
            <w:pPr>
              <w:widowControl w:val="0"/>
              <w:autoSpaceDE w:val="0"/>
              <w:autoSpaceDN w:val="0"/>
              <w:adjustRightInd w:val="0"/>
              <w:rPr>
                <w:rFonts w:ascii="Times New Roman" w:eastAsia="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14:paraId="7EF7B410" w14:textId="77777777" w:rsidR="0007147D" w:rsidRPr="00F20EBA" w:rsidRDefault="0007147D" w:rsidP="00E37D86">
            <w:pPr>
              <w:widowControl w:val="0"/>
              <w:autoSpaceDE w:val="0"/>
              <w:autoSpaceDN w:val="0"/>
              <w:adjustRightInd w:val="0"/>
              <w:rPr>
                <w:rFonts w:ascii="Times New Roman" w:eastAsia="Times New Roman"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14:paraId="7FC3C8E3" w14:textId="77777777" w:rsidR="0007147D" w:rsidRPr="00F20EBA" w:rsidRDefault="0007147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212.08 </w:t>
            </w:r>
          </w:p>
        </w:tc>
        <w:tc>
          <w:tcPr>
            <w:tcW w:w="643" w:type="dxa"/>
            <w:tcBorders>
              <w:top w:val="single" w:sz="2" w:space="0" w:color="auto"/>
              <w:left w:val="single" w:sz="2" w:space="0" w:color="auto"/>
              <w:bottom w:val="single" w:sz="2" w:space="0" w:color="auto"/>
              <w:right w:val="single" w:sz="2" w:space="0" w:color="auto"/>
            </w:tcBorders>
          </w:tcPr>
          <w:p w14:paraId="14FEAF11" w14:textId="77777777" w:rsidR="0007147D" w:rsidRPr="00F20EBA" w:rsidRDefault="0007147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933.15 </w:t>
            </w:r>
          </w:p>
        </w:tc>
        <w:tc>
          <w:tcPr>
            <w:tcW w:w="653" w:type="dxa"/>
            <w:tcBorders>
              <w:top w:val="single" w:sz="2" w:space="0" w:color="auto"/>
              <w:left w:val="single" w:sz="2" w:space="0" w:color="auto"/>
              <w:bottom w:val="single" w:sz="2" w:space="0" w:color="auto"/>
              <w:right w:val="single" w:sz="2" w:space="0" w:color="auto"/>
            </w:tcBorders>
          </w:tcPr>
          <w:p w14:paraId="098EE9BC" w14:textId="77777777" w:rsidR="0007147D" w:rsidRPr="00F20EBA" w:rsidRDefault="0007147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8165.06 </w:t>
            </w:r>
          </w:p>
        </w:tc>
      </w:tr>
      <w:tr w:rsidR="0007147D" w:rsidRPr="00773E8C" w14:paraId="3FA77A21" w14:textId="77777777" w:rsidTr="00E55783">
        <w:trPr>
          <w:trHeight w:val="456"/>
          <w:jc w:val="center"/>
        </w:trPr>
        <w:tc>
          <w:tcPr>
            <w:tcW w:w="2538" w:type="dxa"/>
            <w:vMerge/>
            <w:tcBorders>
              <w:top w:val="single" w:sz="2" w:space="0" w:color="auto"/>
              <w:left w:val="single" w:sz="2" w:space="0" w:color="auto"/>
              <w:bottom w:val="single" w:sz="2" w:space="0" w:color="auto"/>
              <w:right w:val="single" w:sz="2" w:space="0" w:color="auto"/>
            </w:tcBorders>
          </w:tcPr>
          <w:p w14:paraId="62CDA351" w14:textId="77777777" w:rsidR="0007147D" w:rsidRPr="00F20EBA" w:rsidRDefault="0007147D" w:rsidP="00E37D86">
            <w:pPr>
              <w:widowControl w:val="0"/>
              <w:autoSpaceDE w:val="0"/>
              <w:autoSpaceDN w:val="0"/>
              <w:adjustRightInd w:val="0"/>
              <w:rPr>
                <w:rFonts w:ascii="Times New Roman" w:eastAsia="Times New Roman" w:hAnsi="Times New Roman"/>
                <w:sz w:val="14"/>
                <w:szCs w:val="14"/>
              </w:rPr>
            </w:pPr>
          </w:p>
        </w:tc>
        <w:tc>
          <w:tcPr>
            <w:tcW w:w="6449" w:type="dxa"/>
            <w:gridSpan w:val="7"/>
            <w:tcBorders>
              <w:top w:val="single" w:sz="2" w:space="0" w:color="auto"/>
              <w:left w:val="single" w:sz="2" w:space="0" w:color="auto"/>
              <w:bottom w:val="single" w:sz="2" w:space="0" w:color="auto"/>
              <w:right w:val="single" w:sz="2" w:space="0" w:color="auto"/>
            </w:tcBorders>
          </w:tcPr>
          <w:p w14:paraId="05FF4F51" w14:textId="77777777" w:rsidR="0007147D" w:rsidRPr="00F20EBA" w:rsidRDefault="0007147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212.08 </w:t>
            </w:r>
          </w:p>
          <w:p w14:paraId="2E9297B1" w14:textId="77777777" w:rsidR="0007147D" w:rsidRPr="00F20EBA" w:rsidRDefault="0007147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933.15 </w:t>
            </w:r>
          </w:p>
          <w:p w14:paraId="48D21CCB" w14:textId="77777777" w:rsidR="0007147D" w:rsidRPr="00F20EBA" w:rsidRDefault="0007147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8165.06 </w:t>
            </w:r>
          </w:p>
        </w:tc>
      </w:tr>
    </w:tbl>
    <w:p w14:paraId="17050A6C" w14:textId="77777777" w:rsidR="00B5087C" w:rsidRPr="00F20EBA" w:rsidRDefault="00B5087C" w:rsidP="00E37D86">
      <w:pPr>
        <w:widowControl w:val="0"/>
        <w:autoSpaceDE w:val="0"/>
        <w:autoSpaceDN w:val="0"/>
        <w:adjustRightInd w:val="0"/>
        <w:rPr>
          <w:rFonts w:ascii="Times New Roman" w:eastAsia="Times New Roman" w:hAnsi="Times New Roman"/>
          <w:sz w:val="14"/>
          <w:szCs w:val="14"/>
        </w:rPr>
      </w:pPr>
    </w:p>
    <w:tbl>
      <w:tblPr>
        <w:tblW w:w="8931" w:type="dxa"/>
        <w:jc w:val="center"/>
        <w:tblLayout w:type="fixed"/>
        <w:tblCellMar>
          <w:left w:w="25" w:type="dxa"/>
          <w:right w:w="0" w:type="dxa"/>
        </w:tblCellMar>
        <w:tblLook w:val="0000" w:firstRow="0" w:lastRow="0" w:firstColumn="0" w:lastColumn="0" w:noHBand="0" w:noVBand="0"/>
      </w:tblPr>
      <w:tblGrid>
        <w:gridCol w:w="2523"/>
        <w:gridCol w:w="960"/>
        <w:gridCol w:w="2443"/>
        <w:gridCol w:w="560"/>
        <w:gridCol w:w="560"/>
        <w:gridCol w:w="599"/>
        <w:gridCol w:w="640"/>
        <w:gridCol w:w="646"/>
      </w:tblGrid>
      <w:tr w:rsidR="00E55783" w:rsidRPr="00773E8C" w14:paraId="1C10C302" w14:textId="77777777" w:rsidTr="00E55783">
        <w:trPr>
          <w:trHeight w:val="283"/>
          <w:jc w:val="center"/>
        </w:trPr>
        <w:tc>
          <w:tcPr>
            <w:tcW w:w="2523" w:type="dxa"/>
            <w:vMerge w:val="restart"/>
            <w:tcBorders>
              <w:top w:val="single" w:sz="2" w:space="0" w:color="auto"/>
              <w:left w:val="single" w:sz="2" w:space="0" w:color="auto"/>
              <w:bottom w:val="single" w:sz="2" w:space="0" w:color="auto"/>
              <w:right w:val="single" w:sz="2" w:space="0" w:color="auto"/>
            </w:tcBorders>
          </w:tcPr>
          <w:p w14:paraId="376DA12F" w14:textId="77777777" w:rsidR="0007147D" w:rsidRPr="00F20EBA" w:rsidRDefault="00D433AA"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07147D" w:rsidRPr="00F20EBA">
              <w:rPr>
                <w:rFonts w:ascii="Times New Roman" w:eastAsia="Times New Roman" w:hAnsi="Times New Roman"/>
                <w:sz w:val="14"/>
                <w:szCs w:val="14"/>
              </w:rPr>
              <w:t xml:space="preserve"> </w:t>
            </w:r>
          </w:p>
        </w:tc>
        <w:tc>
          <w:tcPr>
            <w:tcW w:w="960" w:type="dxa"/>
            <w:vMerge w:val="restart"/>
            <w:tcBorders>
              <w:top w:val="single" w:sz="2" w:space="0" w:color="auto"/>
              <w:left w:val="single" w:sz="2" w:space="0" w:color="auto"/>
              <w:bottom w:val="single" w:sz="2" w:space="0" w:color="auto"/>
              <w:right w:val="single" w:sz="2" w:space="0" w:color="auto"/>
            </w:tcBorders>
          </w:tcPr>
          <w:p w14:paraId="03CD5AA6" w14:textId="77777777" w:rsidR="0007147D" w:rsidRPr="00F20EBA" w:rsidRDefault="0007147D"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781B4C39" w14:textId="77777777" w:rsidR="0007147D" w:rsidRPr="00F20EBA" w:rsidRDefault="00D433AA"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2443" w:type="dxa"/>
            <w:vMerge w:val="restart"/>
            <w:tcBorders>
              <w:top w:val="single" w:sz="2" w:space="0" w:color="auto"/>
              <w:left w:val="single" w:sz="2" w:space="0" w:color="auto"/>
              <w:bottom w:val="single" w:sz="2" w:space="0" w:color="auto"/>
              <w:right w:val="single" w:sz="2" w:space="0" w:color="auto"/>
            </w:tcBorders>
          </w:tcPr>
          <w:p w14:paraId="4A481035" w14:textId="77777777" w:rsidR="0007147D" w:rsidRPr="00F20EBA" w:rsidRDefault="0007147D" w:rsidP="00E37D86">
            <w:pPr>
              <w:widowControl w:val="0"/>
              <w:autoSpaceDE w:val="0"/>
              <w:autoSpaceDN w:val="0"/>
              <w:adjustRightInd w:val="0"/>
              <w:rPr>
                <w:rFonts w:ascii="Times New Roman" w:eastAsia="Times New Roman" w:hAnsi="Times New Roman"/>
                <w:sz w:val="14"/>
                <w:szCs w:val="14"/>
              </w:rPr>
            </w:pPr>
          </w:p>
          <w:p w14:paraId="49A29180" w14:textId="77777777" w:rsidR="0007147D" w:rsidRPr="00F20EBA" w:rsidRDefault="0007147D"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Porcion 3 </w:t>
            </w:r>
          </w:p>
        </w:tc>
        <w:tc>
          <w:tcPr>
            <w:tcW w:w="560" w:type="dxa"/>
            <w:vMerge w:val="restart"/>
            <w:tcBorders>
              <w:top w:val="single" w:sz="2" w:space="0" w:color="auto"/>
              <w:left w:val="single" w:sz="2" w:space="0" w:color="auto"/>
              <w:bottom w:val="single" w:sz="2" w:space="0" w:color="auto"/>
              <w:right w:val="single" w:sz="2" w:space="0" w:color="auto"/>
            </w:tcBorders>
          </w:tcPr>
          <w:p w14:paraId="7CB4C9F1" w14:textId="77777777" w:rsidR="00D433AA" w:rsidRDefault="00D433AA" w:rsidP="00E37D86">
            <w:pPr>
              <w:widowControl w:val="0"/>
              <w:autoSpaceDE w:val="0"/>
              <w:autoSpaceDN w:val="0"/>
              <w:adjustRightInd w:val="0"/>
              <w:rPr>
                <w:rFonts w:ascii="Times New Roman" w:eastAsia="Times New Roman" w:hAnsi="Times New Roman"/>
                <w:sz w:val="14"/>
                <w:szCs w:val="14"/>
              </w:rPr>
            </w:pPr>
          </w:p>
          <w:p w14:paraId="3EB418B7" w14:textId="77777777" w:rsidR="0007147D" w:rsidRPr="00F20EBA" w:rsidRDefault="00D433AA"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560" w:type="dxa"/>
            <w:vMerge w:val="restart"/>
            <w:tcBorders>
              <w:top w:val="single" w:sz="2" w:space="0" w:color="auto"/>
              <w:left w:val="single" w:sz="2" w:space="0" w:color="auto"/>
              <w:bottom w:val="single" w:sz="2" w:space="0" w:color="auto"/>
              <w:right w:val="single" w:sz="2" w:space="0" w:color="auto"/>
            </w:tcBorders>
          </w:tcPr>
          <w:p w14:paraId="1E24E931" w14:textId="77777777" w:rsidR="0007147D" w:rsidRPr="00F20EBA" w:rsidRDefault="0007147D" w:rsidP="00E37D86">
            <w:pPr>
              <w:widowControl w:val="0"/>
              <w:autoSpaceDE w:val="0"/>
              <w:autoSpaceDN w:val="0"/>
              <w:adjustRightInd w:val="0"/>
              <w:rPr>
                <w:rFonts w:ascii="Times New Roman" w:eastAsia="Times New Roman" w:hAnsi="Times New Roman"/>
                <w:sz w:val="14"/>
                <w:szCs w:val="14"/>
              </w:rPr>
            </w:pPr>
          </w:p>
          <w:p w14:paraId="0912C5EF" w14:textId="77777777" w:rsidR="0007147D" w:rsidRPr="00F20EBA" w:rsidRDefault="00D433AA"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599" w:type="dxa"/>
            <w:vMerge w:val="restart"/>
            <w:tcBorders>
              <w:top w:val="single" w:sz="2" w:space="0" w:color="auto"/>
              <w:left w:val="single" w:sz="2" w:space="0" w:color="auto"/>
              <w:bottom w:val="single" w:sz="2" w:space="0" w:color="auto"/>
              <w:right w:val="single" w:sz="2" w:space="0" w:color="auto"/>
            </w:tcBorders>
          </w:tcPr>
          <w:p w14:paraId="30402017" w14:textId="77777777" w:rsidR="0007147D" w:rsidRPr="00F20EBA" w:rsidRDefault="0007147D" w:rsidP="00E37D86">
            <w:pPr>
              <w:widowControl w:val="0"/>
              <w:autoSpaceDE w:val="0"/>
              <w:autoSpaceDN w:val="0"/>
              <w:adjustRightInd w:val="0"/>
              <w:jc w:val="right"/>
              <w:rPr>
                <w:rFonts w:ascii="Times New Roman" w:eastAsia="Times New Roman" w:hAnsi="Times New Roman"/>
                <w:sz w:val="14"/>
                <w:szCs w:val="14"/>
              </w:rPr>
            </w:pPr>
          </w:p>
          <w:p w14:paraId="271BEA06" w14:textId="77777777" w:rsidR="0007147D" w:rsidRPr="00F20EBA" w:rsidRDefault="0007147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218.42 </w:t>
            </w:r>
          </w:p>
        </w:tc>
        <w:tc>
          <w:tcPr>
            <w:tcW w:w="640" w:type="dxa"/>
            <w:tcBorders>
              <w:top w:val="single" w:sz="2" w:space="0" w:color="auto"/>
              <w:left w:val="single" w:sz="2" w:space="0" w:color="auto"/>
              <w:bottom w:val="single" w:sz="2" w:space="0" w:color="auto"/>
              <w:right w:val="single" w:sz="2" w:space="0" w:color="auto"/>
            </w:tcBorders>
          </w:tcPr>
          <w:p w14:paraId="74EDAF95" w14:textId="77777777" w:rsidR="0007147D" w:rsidRPr="00F20EBA" w:rsidRDefault="0007147D" w:rsidP="00E37D86">
            <w:pPr>
              <w:widowControl w:val="0"/>
              <w:autoSpaceDE w:val="0"/>
              <w:autoSpaceDN w:val="0"/>
              <w:adjustRightInd w:val="0"/>
              <w:jc w:val="right"/>
              <w:rPr>
                <w:rFonts w:ascii="Times New Roman" w:eastAsia="Times New Roman" w:hAnsi="Times New Roman"/>
                <w:sz w:val="14"/>
                <w:szCs w:val="14"/>
              </w:rPr>
            </w:pPr>
          </w:p>
          <w:p w14:paraId="5D75EB4D" w14:textId="77777777" w:rsidR="0007147D" w:rsidRPr="00F20EBA" w:rsidRDefault="0007147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1203.49 </w:t>
            </w:r>
          </w:p>
        </w:tc>
        <w:tc>
          <w:tcPr>
            <w:tcW w:w="646" w:type="dxa"/>
            <w:tcBorders>
              <w:top w:val="single" w:sz="2" w:space="0" w:color="auto"/>
              <w:left w:val="single" w:sz="2" w:space="0" w:color="auto"/>
              <w:bottom w:val="single" w:sz="2" w:space="0" w:color="auto"/>
              <w:right w:val="single" w:sz="2" w:space="0" w:color="auto"/>
            </w:tcBorders>
          </w:tcPr>
          <w:p w14:paraId="0FD0D2B3" w14:textId="77777777" w:rsidR="0007147D" w:rsidRPr="00F20EBA" w:rsidRDefault="0007147D" w:rsidP="00E37D86">
            <w:pPr>
              <w:widowControl w:val="0"/>
              <w:autoSpaceDE w:val="0"/>
              <w:autoSpaceDN w:val="0"/>
              <w:adjustRightInd w:val="0"/>
              <w:jc w:val="right"/>
              <w:rPr>
                <w:rFonts w:ascii="Times New Roman" w:eastAsia="Times New Roman" w:hAnsi="Times New Roman"/>
                <w:sz w:val="14"/>
                <w:szCs w:val="14"/>
              </w:rPr>
            </w:pPr>
          </w:p>
          <w:p w14:paraId="592FDBD1" w14:textId="77777777" w:rsidR="0007147D" w:rsidRPr="00F20EBA" w:rsidRDefault="0007147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10530.54 </w:t>
            </w:r>
          </w:p>
        </w:tc>
      </w:tr>
      <w:tr w:rsidR="00E55783" w:rsidRPr="00773E8C" w14:paraId="7DAC9A0A" w14:textId="77777777" w:rsidTr="00E55783">
        <w:trPr>
          <w:trHeight w:val="148"/>
          <w:jc w:val="center"/>
        </w:trPr>
        <w:tc>
          <w:tcPr>
            <w:tcW w:w="2523" w:type="dxa"/>
            <w:vMerge/>
            <w:tcBorders>
              <w:top w:val="single" w:sz="2" w:space="0" w:color="auto"/>
              <w:left w:val="single" w:sz="2" w:space="0" w:color="auto"/>
              <w:bottom w:val="single" w:sz="2" w:space="0" w:color="auto"/>
              <w:right w:val="single" w:sz="2" w:space="0" w:color="auto"/>
            </w:tcBorders>
          </w:tcPr>
          <w:p w14:paraId="4A15F4A6" w14:textId="77777777" w:rsidR="0007147D" w:rsidRPr="00F20EBA" w:rsidRDefault="0007147D" w:rsidP="00E37D86">
            <w:pPr>
              <w:widowControl w:val="0"/>
              <w:autoSpaceDE w:val="0"/>
              <w:autoSpaceDN w:val="0"/>
              <w:adjustRightInd w:val="0"/>
              <w:rPr>
                <w:rFonts w:ascii="Times New Roman" w:eastAsia="Times New Roman" w:hAnsi="Times New Roman"/>
                <w:sz w:val="14"/>
                <w:szCs w:val="14"/>
              </w:rPr>
            </w:pPr>
          </w:p>
        </w:tc>
        <w:tc>
          <w:tcPr>
            <w:tcW w:w="960" w:type="dxa"/>
            <w:vMerge/>
            <w:tcBorders>
              <w:top w:val="single" w:sz="2" w:space="0" w:color="auto"/>
              <w:left w:val="single" w:sz="2" w:space="0" w:color="auto"/>
              <w:bottom w:val="single" w:sz="2" w:space="0" w:color="auto"/>
              <w:right w:val="single" w:sz="2" w:space="0" w:color="auto"/>
            </w:tcBorders>
          </w:tcPr>
          <w:p w14:paraId="475764BD" w14:textId="77777777" w:rsidR="0007147D" w:rsidRPr="00F20EBA" w:rsidRDefault="0007147D" w:rsidP="00E37D86">
            <w:pPr>
              <w:widowControl w:val="0"/>
              <w:autoSpaceDE w:val="0"/>
              <w:autoSpaceDN w:val="0"/>
              <w:adjustRightInd w:val="0"/>
              <w:rPr>
                <w:rFonts w:ascii="Times New Roman" w:eastAsia="Times New Roman" w:hAnsi="Times New Roman"/>
                <w:sz w:val="14"/>
                <w:szCs w:val="14"/>
              </w:rPr>
            </w:pPr>
          </w:p>
        </w:tc>
        <w:tc>
          <w:tcPr>
            <w:tcW w:w="2443" w:type="dxa"/>
            <w:vMerge/>
            <w:tcBorders>
              <w:top w:val="single" w:sz="2" w:space="0" w:color="auto"/>
              <w:left w:val="single" w:sz="2" w:space="0" w:color="auto"/>
              <w:bottom w:val="single" w:sz="2" w:space="0" w:color="auto"/>
              <w:right w:val="single" w:sz="2" w:space="0" w:color="auto"/>
            </w:tcBorders>
          </w:tcPr>
          <w:p w14:paraId="7EC077BB" w14:textId="77777777" w:rsidR="0007147D" w:rsidRPr="00F20EBA" w:rsidRDefault="0007147D" w:rsidP="00E37D86">
            <w:pPr>
              <w:widowControl w:val="0"/>
              <w:autoSpaceDE w:val="0"/>
              <w:autoSpaceDN w:val="0"/>
              <w:adjustRightInd w:val="0"/>
              <w:rPr>
                <w:rFonts w:ascii="Times New Roman" w:eastAsia="Times New Roman" w:hAnsi="Times New Roman"/>
                <w:sz w:val="14"/>
                <w:szCs w:val="14"/>
              </w:rPr>
            </w:pPr>
          </w:p>
        </w:tc>
        <w:tc>
          <w:tcPr>
            <w:tcW w:w="560" w:type="dxa"/>
            <w:vMerge/>
            <w:tcBorders>
              <w:top w:val="single" w:sz="2" w:space="0" w:color="auto"/>
              <w:left w:val="single" w:sz="2" w:space="0" w:color="auto"/>
              <w:bottom w:val="single" w:sz="2" w:space="0" w:color="auto"/>
              <w:right w:val="single" w:sz="2" w:space="0" w:color="auto"/>
            </w:tcBorders>
          </w:tcPr>
          <w:p w14:paraId="38BE2F4E" w14:textId="77777777" w:rsidR="0007147D" w:rsidRPr="00F20EBA" w:rsidRDefault="0007147D" w:rsidP="00E37D86">
            <w:pPr>
              <w:widowControl w:val="0"/>
              <w:autoSpaceDE w:val="0"/>
              <w:autoSpaceDN w:val="0"/>
              <w:adjustRightInd w:val="0"/>
              <w:rPr>
                <w:rFonts w:ascii="Times New Roman" w:eastAsia="Times New Roman" w:hAnsi="Times New Roman"/>
                <w:sz w:val="14"/>
                <w:szCs w:val="14"/>
              </w:rPr>
            </w:pPr>
          </w:p>
        </w:tc>
        <w:tc>
          <w:tcPr>
            <w:tcW w:w="560" w:type="dxa"/>
            <w:vMerge/>
            <w:tcBorders>
              <w:top w:val="single" w:sz="2" w:space="0" w:color="auto"/>
              <w:left w:val="single" w:sz="2" w:space="0" w:color="auto"/>
              <w:bottom w:val="single" w:sz="2" w:space="0" w:color="auto"/>
              <w:right w:val="single" w:sz="2" w:space="0" w:color="auto"/>
            </w:tcBorders>
          </w:tcPr>
          <w:p w14:paraId="73298C3D" w14:textId="77777777" w:rsidR="0007147D" w:rsidRPr="00F20EBA" w:rsidRDefault="0007147D" w:rsidP="00E37D86">
            <w:pPr>
              <w:widowControl w:val="0"/>
              <w:autoSpaceDE w:val="0"/>
              <w:autoSpaceDN w:val="0"/>
              <w:adjustRightInd w:val="0"/>
              <w:rPr>
                <w:rFonts w:ascii="Times New Roman" w:eastAsia="Times New Roman" w:hAnsi="Times New Roman"/>
                <w:sz w:val="14"/>
                <w:szCs w:val="14"/>
              </w:rPr>
            </w:pPr>
          </w:p>
        </w:tc>
        <w:tc>
          <w:tcPr>
            <w:tcW w:w="599" w:type="dxa"/>
            <w:tcBorders>
              <w:top w:val="single" w:sz="2" w:space="0" w:color="auto"/>
              <w:left w:val="single" w:sz="2" w:space="0" w:color="auto"/>
              <w:bottom w:val="single" w:sz="2" w:space="0" w:color="auto"/>
              <w:right w:val="single" w:sz="2" w:space="0" w:color="auto"/>
            </w:tcBorders>
          </w:tcPr>
          <w:p w14:paraId="1BF5F640" w14:textId="77777777" w:rsidR="0007147D" w:rsidRPr="00F20EBA" w:rsidRDefault="0007147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218.42 </w:t>
            </w:r>
          </w:p>
        </w:tc>
        <w:tc>
          <w:tcPr>
            <w:tcW w:w="640" w:type="dxa"/>
            <w:tcBorders>
              <w:top w:val="single" w:sz="2" w:space="0" w:color="auto"/>
              <w:left w:val="single" w:sz="2" w:space="0" w:color="auto"/>
              <w:bottom w:val="single" w:sz="2" w:space="0" w:color="auto"/>
              <w:right w:val="single" w:sz="2" w:space="0" w:color="auto"/>
            </w:tcBorders>
          </w:tcPr>
          <w:p w14:paraId="45F4B2EA" w14:textId="77777777" w:rsidR="0007147D" w:rsidRPr="00F20EBA" w:rsidRDefault="0007147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1203.49 </w:t>
            </w:r>
          </w:p>
        </w:tc>
        <w:tc>
          <w:tcPr>
            <w:tcW w:w="646" w:type="dxa"/>
            <w:tcBorders>
              <w:top w:val="single" w:sz="2" w:space="0" w:color="auto"/>
              <w:left w:val="single" w:sz="2" w:space="0" w:color="auto"/>
              <w:bottom w:val="single" w:sz="2" w:space="0" w:color="auto"/>
              <w:right w:val="single" w:sz="2" w:space="0" w:color="auto"/>
            </w:tcBorders>
          </w:tcPr>
          <w:p w14:paraId="5780A7A7" w14:textId="77777777" w:rsidR="0007147D" w:rsidRPr="00F20EBA" w:rsidRDefault="0007147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10530.54 </w:t>
            </w:r>
          </w:p>
        </w:tc>
      </w:tr>
      <w:tr w:rsidR="0007147D" w:rsidRPr="00773E8C" w14:paraId="1E674835" w14:textId="77777777" w:rsidTr="00E55783">
        <w:trPr>
          <w:trHeight w:val="432"/>
          <w:jc w:val="center"/>
        </w:trPr>
        <w:tc>
          <w:tcPr>
            <w:tcW w:w="2523" w:type="dxa"/>
            <w:vMerge/>
            <w:tcBorders>
              <w:top w:val="single" w:sz="2" w:space="0" w:color="auto"/>
              <w:left w:val="single" w:sz="2" w:space="0" w:color="auto"/>
              <w:bottom w:val="single" w:sz="2" w:space="0" w:color="auto"/>
              <w:right w:val="single" w:sz="2" w:space="0" w:color="auto"/>
            </w:tcBorders>
          </w:tcPr>
          <w:p w14:paraId="619E72CF" w14:textId="77777777" w:rsidR="0007147D" w:rsidRPr="00F20EBA" w:rsidRDefault="0007147D" w:rsidP="00E37D86">
            <w:pPr>
              <w:widowControl w:val="0"/>
              <w:autoSpaceDE w:val="0"/>
              <w:autoSpaceDN w:val="0"/>
              <w:adjustRightInd w:val="0"/>
              <w:rPr>
                <w:rFonts w:ascii="Times New Roman" w:eastAsia="Times New Roman" w:hAnsi="Times New Roman"/>
                <w:sz w:val="14"/>
                <w:szCs w:val="14"/>
              </w:rPr>
            </w:pPr>
          </w:p>
        </w:tc>
        <w:tc>
          <w:tcPr>
            <w:tcW w:w="6408" w:type="dxa"/>
            <w:gridSpan w:val="7"/>
            <w:tcBorders>
              <w:top w:val="single" w:sz="2" w:space="0" w:color="auto"/>
              <w:left w:val="single" w:sz="2" w:space="0" w:color="auto"/>
              <w:bottom w:val="single" w:sz="2" w:space="0" w:color="auto"/>
              <w:right w:val="single" w:sz="2" w:space="0" w:color="auto"/>
            </w:tcBorders>
          </w:tcPr>
          <w:p w14:paraId="16A74EBC" w14:textId="77777777" w:rsidR="0007147D" w:rsidRPr="00F20EBA" w:rsidRDefault="0007147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218.42 </w:t>
            </w:r>
          </w:p>
          <w:p w14:paraId="2B844C7A" w14:textId="77777777" w:rsidR="0007147D" w:rsidRPr="00F20EBA" w:rsidRDefault="0007147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1203.49 </w:t>
            </w:r>
          </w:p>
          <w:p w14:paraId="0D76B76B" w14:textId="77777777" w:rsidR="0007147D" w:rsidRPr="00F20EBA" w:rsidRDefault="0007147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10530.54 </w:t>
            </w:r>
          </w:p>
        </w:tc>
      </w:tr>
    </w:tbl>
    <w:p w14:paraId="7B49E5E7" w14:textId="77777777" w:rsidR="00B5087C" w:rsidRPr="00F20EBA" w:rsidRDefault="00B5087C" w:rsidP="00E37D86">
      <w:pPr>
        <w:widowControl w:val="0"/>
        <w:autoSpaceDE w:val="0"/>
        <w:autoSpaceDN w:val="0"/>
        <w:adjustRightInd w:val="0"/>
        <w:rPr>
          <w:rFonts w:ascii="Times New Roman" w:eastAsia="Times New Roman" w:hAnsi="Times New Roman"/>
          <w:sz w:val="14"/>
          <w:szCs w:val="14"/>
        </w:rPr>
      </w:pPr>
    </w:p>
    <w:tbl>
      <w:tblPr>
        <w:tblW w:w="8929" w:type="dxa"/>
        <w:jc w:val="center"/>
        <w:tblLayout w:type="fixed"/>
        <w:tblCellMar>
          <w:left w:w="25" w:type="dxa"/>
          <w:right w:w="0" w:type="dxa"/>
        </w:tblCellMar>
        <w:tblLook w:val="0000" w:firstRow="0" w:lastRow="0" w:firstColumn="0" w:lastColumn="0" w:noHBand="0" w:noVBand="0"/>
      </w:tblPr>
      <w:tblGrid>
        <w:gridCol w:w="2521"/>
        <w:gridCol w:w="960"/>
        <w:gridCol w:w="2442"/>
        <w:gridCol w:w="559"/>
        <w:gridCol w:w="559"/>
        <w:gridCol w:w="599"/>
        <w:gridCol w:w="639"/>
        <w:gridCol w:w="650"/>
      </w:tblGrid>
      <w:tr w:rsidR="00E55783" w:rsidRPr="00773E8C" w14:paraId="3F8D04C4" w14:textId="77777777" w:rsidTr="00E55783">
        <w:trPr>
          <w:trHeight w:val="232"/>
          <w:jc w:val="center"/>
        </w:trPr>
        <w:tc>
          <w:tcPr>
            <w:tcW w:w="2521" w:type="dxa"/>
            <w:vMerge w:val="restart"/>
            <w:tcBorders>
              <w:top w:val="single" w:sz="2" w:space="0" w:color="auto"/>
              <w:left w:val="single" w:sz="2" w:space="0" w:color="auto"/>
              <w:bottom w:val="single" w:sz="2" w:space="0" w:color="auto"/>
              <w:right w:val="single" w:sz="2" w:space="0" w:color="auto"/>
            </w:tcBorders>
          </w:tcPr>
          <w:p w14:paraId="5D05C827" w14:textId="77777777" w:rsidR="0007147D" w:rsidRPr="00F20EBA" w:rsidRDefault="00D433AA"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07147D" w:rsidRPr="00F20EBA">
              <w:rPr>
                <w:rFonts w:ascii="Times New Roman" w:eastAsia="Times New Roman" w:hAnsi="Times New Roman"/>
                <w:sz w:val="14"/>
                <w:szCs w:val="14"/>
              </w:rPr>
              <w:t xml:space="preserve"> </w:t>
            </w:r>
          </w:p>
        </w:tc>
        <w:tc>
          <w:tcPr>
            <w:tcW w:w="960" w:type="dxa"/>
            <w:vMerge w:val="restart"/>
            <w:tcBorders>
              <w:top w:val="single" w:sz="2" w:space="0" w:color="auto"/>
              <w:left w:val="single" w:sz="2" w:space="0" w:color="auto"/>
              <w:bottom w:val="single" w:sz="2" w:space="0" w:color="auto"/>
              <w:right w:val="single" w:sz="2" w:space="0" w:color="auto"/>
            </w:tcBorders>
          </w:tcPr>
          <w:p w14:paraId="41DC561C" w14:textId="77777777" w:rsidR="0007147D" w:rsidRPr="00F20EBA" w:rsidRDefault="0007147D"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3CE05720" w14:textId="77777777" w:rsidR="0007147D" w:rsidRPr="00F20EBA" w:rsidRDefault="00D433AA"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2442" w:type="dxa"/>
            <w:vMerge w:val="restart"/>
            <w:tcBorders>
              <w:top w:val="single" w:sz="2" w:space="0" w:color="auto"/>
              <w:left w:val="single" w:sz="2" w:space="0" w:color="auto"/>
              <w:bottom w:val="single" w:sz="2" w:space="0" w:color="auto"/>
              <w:right w:val="single" w:sz="2" w:space="0" w:color="auto"/>
            </w:tcBorders>
          </w:tcPr>
          <w:p w14:paraId="057B3022" w14:textId="77777777" w:rsidR="0007147D" w:rsidRPr="00F20EBA" w:rsidRDefault="0007147D" w:rsidP="00E37D86">
            <w:pPr>
              <w:widowControl w:val="0"/>
              <w:autoSpaceDE w:val="0"/>
              <w:autoSpaceDN w:val="0"/>
              <w:adjustRightInd w:val="0"/>
              <w:rPr>
                <w:rFonts w:ascii="Times New Roman" w:eastAsia="Times New Roman" w:hAnsi="Times New Roman"/>
                <w:sz w:val="14"/>
                <w:szCs w:val="14"/>
              </w:rPr>
            </w:pPr>
          </w:p>
          <w:p w14:paraId="61F24318" w14:textId="77777777" w:rsidR="0007147D" w:rsidRPr="00F20EBA" w:rsidRDefault="0007147D"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Porcion 3 </w:t>
            </w:r>
          </w:p>
        </w:tc>
        <w:tc>
          <w:tcPr>
            <w:tcW w:w="559" w:type="dxa"/>
            <w:vMerge w:val="restart"/>
            <w:tcBorders>
              <w:top w:val="single" w:sz="2" w:space="0" w:color="auto"/>
              <w:left w:val="single" w:sz="2" w:space="0" w:color="auto"/>
              <w:bottom w:val="single" w:sz="2" w:space="0" w:color="auto"/>
              <w:right w:val="single" w:sz="2" w:space="0" w:color="auto"/>
            </w:tcBorders>
          </w:tcPr>
          <w:p w14:paraId="2604D925" w14:textId="77777777" w:rsidR="0007147D" w:rsidRPr="00F20EBA" w:rsidRDefault="0007147D" w:rsidP="00E37D86">
            <w:pPr>
              <w:widowControl w:val="0"/>
              <w:autoSpaceDE w:val="0"/>
              <w:autoSpaceDN w:val="0"/>
              <w:adjustRightInd w:val="0"/>
              <w:rPr>
                <w:rFonts w:ascii="Times New Roman" w:eastAsia="Times New Roman" w:hAnsi="Times New Roman"/>
                <w:sz w:val="14"/>
                <w:szCs w:val="14"/>
              </w:rPr>
            </w:pPr>
          </w:p>
          <w:p w14:paraId="230B29B9" w14:textId="77777777" w:rsidR="0007147D" w:rsidRPr="00F20EBA" w:rsidRDefault="0078397D"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559" w:type="dxa"/>
            <w:vMerge w:val="restart"/>
            <w:tcBorders>
              <w:top w:val="single" w:sz="2" w:space="0" w:color="auto"/>
              <w:left w:val="single" w:sz="2" w:space="0" w:color="auto"/>
              <w:bottom w:val="single" w:sz="2" w:space="0" w:color="auto"/>
              <w:right w:val="single" w:sz="2" w:space="0" w:color="auto"/>
            </w:tcBorders>
          </w:tcPr>
          <w:p w14:paraId="7E4C6A68" w14:textId="77777777" w:rsidR="0007147D" w:rsidRPr="00F20EBA" w:rsidRDefault="0007147D" w:rsidP="00E37D86">
            <w:pPr>
              <w:widowControl w:val="0"/>
              <w:autoSpaceDE w:val="0"/>
              <w:autoSpaceDN w:val="0"/>
              <w:adjustRightInd w:val="0"/>
              <w:rPr>
                <w:rFonts w:ascii="Times New Roman" w:eastAsia="Times New Roman" w:hAnsi="Times New Roman"/>
                <w:sz w:val="14"/>
                <w:szCs w:val="14"/>
              </w:rPr>
            </w:pPr>
          </w:p>
          <w:p w14:paraId="549B0D91" w14:textId="77777777" w:rsidR="0007147D" w:rsidRPr="00F20EBA" w:rsidRDefault="0078397D"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07147D" w:rsidRPr="00F20EBA">
              <w:rPr>
                <w:rFonts w:ascii="Times New Roman" w:eastAsia="Times New Roman" w:hAnsi="Times New Roman"/>
                <w:sz w:val="14"/>
                <w:szCs w:val="14"/>
              </w:rPr>
              <w:t xml:space="preserve"> </w:t>
            </w:r>
          </w:p>
        </w:tc>
        <w:tc>
          <w:tcPr>
            <w:tcW w:w="599" w:type="dxa"/>
            <w:vMerge w:val="restart"/>
            <w:tcBorders>
              <w:top w:val="single" w:sz="2" w:space="0" w:color="auto"/>
              <w:left w:val="single" w:sz="2" w:space="0" w:color="auto"/>
              <w:bottom w:val="single" w:sz="2" w:space="0" w:color="auto"/>
              <w:right w:val="single" w:sz="2" w:space="0" w:color="auto"/>
            </w:tcBorders>
          </w:tcPr>
          <w:p w14:paraId="5B646232" w14:textId="77777777" w:rsidR="0007147D" w:rsidRPr="00F20EBA" w:rsidRDefault="0007147D" w:rsidP="00E37D86">
            <w:pPr>
              <w:widowControl w:val="0"/>
              <w:autoSpaceDE w:val="0"/>
              <w:autoSpaceDN w:val="0"/>
              <w:adjustRightInd w:val="0"/>
              <w:jc w:val="right"/>
              <w:rPr>
                <w:rFonts w:ascii="Times New Roman" w:eastAsia="Times New Roman" w:hAnsi="Times New Roman"/>
                <w:sz w:val="14"/>
                <w:szCs w:val="14"/>
              </w:rPr>
            </w:pPr>
          </w:p>
          <w:p w14:paraId="3517EEEF" w14:textId="77777777" w:rsidR="0007147D" w:rsidRPr="00F20EBA" w:rsidRDefault="0007147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214.57 </w:t>
            </w:r>
          </w:p>
        </w:tc>
        <w:tc>
          <w:tcPr>
            <w:tcW w:w="639" w:type="dxa"/>
            <w:tcBorders>
              <w:top w:val="single" w:sz="2" w:space="0" w:color="auto"/>
              <w:left w:val="single" w:sz="2" w:space="0" w:color="auto"/>
              <w:bottom w:val="single" w:sz="2" w:space="0" w:color="auto"/>
              <w:right w:val="single" w:sz="2" w:space="0" w:color="auto"/>
            </w:tcBorders>
          </w:tcPr>
          <w:p w14:paraId="72360756" w14:textId="77777777" w:rsidR="0007147D" w:rsidRPr="00F20EBA" w:rsidRDefault="0007147D" w:rsidP="00E37D86">
            <w:pPr>
              <w:widowControl w:val="0"/>
              <w:autoSpaceDE w:val="0"/>
              <w:autoSpaceDN w:val="0"/>
              <w:adjustRightInd w:val="0"/>
              <w:jc w:val="right"/>
              <w:rPr>
                <w:rFonts w:ascii="Times New Roman" w:eastAsia="Times New Roman" w:hAnsi="Times New Roman"/>
                <w:sz w:val="14"/>
                <w:szCs w:val="14"/>
              </w:rPr>
            </w:pPr>
          </w:p>
          <w:p w14:paraId="1DC45725" w14:textId="77777777" w:rsidR="0007147D" w:rsidRPr="00F20EBA" w:rsidRDefault="0007147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944.11 </w:t>
            </w:r>
          </w:p>
        </w:tc>
        <w:tc>
          <w:tcPr>
            <w:tcW w:w="647" w:type="dxa"/>
            <w:tcBorders>
              <w:top w:val="single" w:sz="2" w:space="0" w:color="auto"/>
              <w:left w:val="single" w:sz="2" w:space="0" w:color="auto"/>
              <w:bottom w:val="single" w:sz="2" w:space="0" w:color="auto"/>
              <w:right w:val="single" w:sz="2" w:space="0" w:color="auto"/>
            </w:tcBorders>
          </w:tcPr>
          <w:p w14:paraId="104FE54F" w14:textId="77777777" w:rsidR="0007147D" w:rsidRPr="00F20EBA" w:rsidRDefault="0007147D" w:rsidP="00E37D86">
            <w:pPr>
              <w:widowControl w:val="0"/>
              <w:autoSpaceDE w:val="0"/>
              <w:autoSpaceDN w:val="0"/>
              <w:adjustRightInd w:val="0"/>
              <w:jc w:val="right"/>
              <w:rPr>
                <w:rFonts w:ascii="Times New Roman" w:eastAsia="Times New Roman" w:hAnsi="Times New Roman"/>
                <w:sz w:val="14"/>
                <w:szCs w:val="14"/>
              </w:rPr>
            </w:pPr>
          </w:p>
          <w:p w14:paraId="641CCA62" w14:textId="77777777" w:rsidR="0007147D" w:rsidRPr="00F20EBA" w:rsidRDefault="0007147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8260.96 </w:t>
            </w:r>
          </w:p>
        </w:tc>
      </w:tr>
      <w:tr w:rsidR="00E55783" w:rsidRPr="00773E8C" w14:paraId="03CDC596" w14:textId="77777777" w:rsidTr="00E55783">
        <w:trPr>
          <w:trHeight w:val="120"/>
          <w:jc w:val="center"/>
        </w:trPr>
        <w:tc>
          <w:tcPr>
            <w:tcW w:w="2521" w:type="dxa"/>
            <w:vMerge/>
            <w:tcBorders>
              <w:top w:val="single" w:sz="2" w:space="0" w:color="auto"/>
              <w:left w:val="single" w:sz="2" w:space="0" w:color="auto"/>
              <w:bottom w:val="single" w:sz="2" w:space="0" w:color="auto"/>
              <w:right w:val="single" w:sz="2" w:space="0" w:color="auto"/>
            </w:tcBorders>
          </w:tcPr>
          <w:p w14:paraId="1FFCB403" w14:textId="77777777" w:rsidR="0007147D" w:rsidRPr="00F20EBA" w:rsidRDefault="0007147D" w:rsidP="00E37D86">
            <w:pPr>
              <w:widowControl w:val="0"/>
              <w:autoSpaceDE w:val="0"/>
              <w:autoSpaceDN w:val="0"/>
              <w:adjustRightInd w:val="0"/>
              <w:rPr>
                <w:rFonts w:ascii="Times New Roman" w:eastAsia="Times New Roman" w:hAnsi="Times New Roman"/>
                <w:sz w:val="14"/>
                <w:szCs w:val="14"/>
              </w:rPr>
            </w:pPr>
          </w:p>
        </w:tc>
        <w:tc>
          <w:tcPr>
            <w:tcW w:w="960" w:type="dxa"/>
            <w:vMerge/>
            <w:tcBorders>
              <w:top w:val="single" w:sz="2" w:space="0" w:color="auto"/>
              <w:left w:val="single" w:sz="2" w:space="0" w:color="auto"/>
              <w:bottom w:val="single" w:sz="2" w:space="0" w:color="auto"/>
              <w:right w:val="single" w:sz="2" w:space="0" w:color="auto"/>
            </w:tcBorders>
          </w:tcPr>
          <w:p w14:paraId="3C92A4A4" w14:textId="77777777" w:rsidR="0007147D" w:rsidRPr="00F20EBA" w:rsidRDefault="0007147D" w:rsidP="00E37D86">
            <w:pPr>
              <w:widowControl w:val="0"/>
              <w:autoSpaceDE w:val="0"/>
              <w:autoSpaceDN w:val="0"/>
              <w:adjustRightInd w:val="0"/>
              <w:rPr>
                <w:rFonts w:ascii="Times New Roman" w:eastAsia="Times New Roman" w:hAnsi="Times New Roman"/>
                <w:sz w:val="14"/>
                <w:szCs w:val="14"/>
              </w:rPr>
            </w:pPr>
          </w:p>
        </w:tc>
        <w:tc>
          <w:tcPr>
            <w:tcW w:w="2442" w:type="dxa"/>
            <w:vMerge/>
            <w:tcBorders>
              <w:top w:val="single" w:sz="2" w:space="0" w:color="auto"/>
              <w:left w:val="single" w:sz="2" w:space="0" w:color="auto"/>
              <w:bottom w:val="single" w:sz="2" w:space="0" w:color="auto"/>
              <w:right w:val="single" w:sz="2" w:space="0" w:color="auto"/>
            </w:tcBorders>
          </w:tcPr>
          <w:p w14:paraId="60C30157" w14:textId="77777777" w:rsidR="0007147D" w:rsidRPr="00F20EBA" w:rsidRDefault="0007147D" w:rsidP="00E37D86">
            <w:pPr>
              <w:widowControl w:val="0"/>
              <w:autoSpaceDE w:val="0"/>
              <w:autoSpaceDN w:val="0"/>
              <w:adjustRightInd w:val="0"/>
              <w:rPr>
                <w:rFonts w:ascii="Times New Roman" w:eastAsia="Times New Roman" w:hAnsi="Times New Roman"/>
                <w:sz w:val="14"/>
                <w:szCs w:val="14"/>
              </w:rPr>
            </w:pPr>
          </w:p>
        </w:tc>
        <w:tc>
          <w:tcPr>
            <w:tcW w:w="559" w:type="dxa"/>
            <w:vMerge/>
            <w:tcBorders>
              <w:top w:val="single" w:sz="2" w:space="0" w:color="auto"/>
              <w:left w:val="single" w:sz="2" w:space="0" w:color="auto"/>
              <w:bottom w:val="single" w:sz="2" w:space="0" w:color="auto"/>
              <w:right w:val="single" w:sz="2" w:space="0" w:color="auto"/>
            </w:tcBorders>
          </w:tcPr>
          <w:p w14:paraId="341757AC" w14:textId="77777777" w:rsidR="0007147D" w:rsidRPr="00F20EBA" w:rsidRDefault="0007147D" w:rsidP="00E37D86">
            <w:pPr>
              <w:widowControl w:val="0"/>
              <w:autoSpaceDE w:val="0"/>
              <w:autoSpaceDN w:val="0"/>
              <w:adjustRightInd w:val="0"/>
              <w:rPr>
                <w:rFonts w:ascii="Times New Roman" w:eastAsia="Times New Roman" w:hAnsi="Times New Roman"/>
                <w:sz w:val="14"/>
                <w:szCs w:val="14"/>
              </w:rPr>
            </w:pPr>
          </w:p>
        </w:tc>
        <w:tc>
          <w:tcPr>
            <w:tcW w:w="559" w:type="dxa"/>
            <w:vMerge/>
            <w:tcBorders>
              <w:top w:val="single" w:sz="2" w:space="0" w:color="auto"/>
              <w:left w:val="single" w:sz="2" w:space="0" w:color="auto"/>
              <w:bottom w:val="single" w:sz="2" w:space="0" w:color="auto"/>
              <w:right w:val="single" w:sz="2" w:space="0" w:color="auto"/>
            </w:tcBorders>
          </w:tcPr>
          <w:p w14:paraId="7E8B3EFE" w14:textId="77777777" w:rsidR="0007147D" w:rsidRPr="00F20EBA" w:rsidRDefault="0007147D" w:rsidP="00E37D86">
            <w:pPr>
              <w:widowControl w:val="0"/>
              <w:autoSpaceDE w:val="0"/>
              <w:autoSpaceDN w:val="0"/>
              <w:adjustRightInd w:val="0"/>
              <w:rPr>
                <w:rFonts w:ascii="Times New Roman" w:eastAsia="Times New Roman" w:hAnsi="Times New Roman"/>
                <w:sz w:val="14"/>
                <w:szCs w:val="14"/>
              </w:rPr>
            </w:pPr>
          </w:p>
        </w:tc>
        <w:tc>
          <w:tcPr>
            <w:tcW w:w="599" w:type="dxa"/>
            <w:tcBorders>
              <w:top w:val="single" w:sz="2" w:space="0" w:color="auto"/>
              <w:left w:val="single" w:sz="2" w:space="0" w:color="auto"/>
              <w:bottom w:val="single" w:sz="2" w:space="0" w:color="auto"/>
              <w:right w:val="single" w:sz="2" w:space="0" w:color="auto"/>
            </w:tcBorders>
          </w:tcPr>
          <w:p w14:paraId="3EFC8A7D" w14:textId="77777777" w:rsidR="0007147D" w:rsidRPr="00F20EBA" w:rsidRDefault="0007147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214.57 </w:t>
            </w:r>
          </w:p>
        </w:tc>
        <w:tc>
          <w:tcPr>
            <w:tcW w:w="639" w:type="dxa"/>
            <w:tcBorders>
              <w:top w:val="single" w:sz="2" w:space="0" w:color="auto"/>
              <w:left w:val="single" w:sz="2" w:space="0" w:color="auto"/>
              <w:bottom w:val="single" w:sz="2" w:space="0" w:color="auto"/>
              <w:right w:val="single" w:sz="2" w:space="0" w:color="auto"/>
            </w:tcBorders>
          </w:tcPr>
          <w:p w14:paraId="7959ACC2" w14:textId="77777777" w:rsidR="0007147D" w:rsidRPr="00F20EBA" w:rsidRDefault="0007147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944.11 </w:t>
            </w:r>
          </w:p>
        </w:tc>
        <w:tc>
          <w:tcPr>
            <w:tcW w:w="647" w:type="dxa"/>
            <w:tcBorders>
              <w:top w:val="single" w:sz="2" w:space="0" w:color="auto"/>
              <w:left w:val="single" w:sz="2" w:space="0" w:color="auto"/>
              <w:bottom w:val="single" w:sz="2" w:space="0" w:color="auto"/>
              <w:right w:val="single" w:sz="2" w:space="0" w:color="auto"/>
            </w:tcBorders>
          </w:tcPr>
          <w:p w14:paraId="00457608" w14:textId="77777777" w:rsidR="0007147D" w:rsidRPr="00F20EBA" w:rsidRDefault="0007147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8260.96 </w:t>
            </w:r>
          </w:p>
        </w:tc>
      </w:tr>
      <w:tr w:rsidR="0007147D" w:rsidRPr="00773E8C" w14:paraId="1BCC5B79" w14:textId="77777777" w:rsidTr="00E55783">
        <w:trPr>
          <w:trHeight w:val="355"/>
          <w:jc w:val="center"/>
        </w:trPr>
        <w:tc>
          <w:tcPr>
            <w:tcW w:w="2521" w:type="dxa"/>
            <w:vMerge/>
            <w:tcBorders>
              <w:top w:val="single" w:sz="2" w:space="0" w:color="auto"/>
              <w:left w:val="single" w:sz="2" w:space="0" w:color="auto"/>
              <w:bottom w:val="single" w:sz="2" w:space="0" w:color="auto"/>
              <w:right w:val="single" w:sz="2" w:space="0" w:color="auto"/>
            </w:tcBorders>
          </w:tcPr>
          <w:p w14:paraId="0821B336" w14:textId="77777777" w:rsidR="0007147D" w:rsidRPr="00F20EBA" w:rsidRDefault="0007147D" w:rsidP="00E37D86">
            <w:pPr>
              <w:widowControl w:val="0"/>
              <w:autoSpaceDE w:val="0"/>
              <w:autoSpaceDN w:val="0"/>
              <w:adjustRightInd w:val="0"/>
              <w:rPr>
                <w:rFonts w:ascii="Times New Roman" w:eastAsia="Times New Roman" w:hAnsi="Times New Roman"/>
                <w:sz w:val="14"/>
                <w:szCs w:val="14"/>
              </w:rPr>
            </w:pPr>
          </w:p>
        </w:tc>
        <w:tc>
          <w:tcPr>
            <w:tcW w:w="6408" w:type="dxa"/>
            <w:gridSpan w:val="7"/>
            <w:tcBorders>
              <w:top w:val="single" w:sz="2" w:space="0" w:color="auto"/>
              <w:left w:val="single" w:sz="2" w:space="0" w:color="auto"/>
              <w:bottom w:val="single" w:sz="2" w:space="0" w:color="auto"/>
              <w:right w:val="single" w:sz="2" w:space="0" w:color="auto"/>
            </w:tcBorders>
          </w:tcPr>
          <w:p w14:paraId="0FE4C472" w14:textId="77777777" w:rsidR="0007147D" w:rsidRPr="00F20EBA" w:rsidRDefault="0007147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214.57 </w:t>
            </w:r>
          </w:p>
          <w:p w14:paraId="565101F2" w14:textId="77777777" w:rsidR="0007147D" w:rsidRPr="00F20EBA" w:rsidRDefault="0007147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944.11 </w:t>
            </w:r>
          </w:p>
          <w:p w14:paraId="7CC48FC4" w14:textId="77777777" w:rsidR="0007147D" w:rsidRPr="00F20EBA" w:rsidRDefault="0007147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8260.96 </w:t>
            </w:r>
          </w:p>
        </w:tc>
      </w:tr>
    </w:tbl>
    <w:p w14:paraId="09DE01CF" w14:textId="77777777" w:rsidR="00B5087C" w:rsidRPr="00F20EBA" w:rsidRDefault="00B5087C" w:rsidP="00E37D86">
      <w:pPr>
        <w:widowControl w:val="0"/>
        <w:autoSpaceDE w:val="0"/>
        <w:autoSpaceDN w:val="0"/>
        <w:adjustRightInd w:val="0"/>
        <w:rPr>
          <w:rFonts w:ascii="Times New Roman" w:eastAsia="Times New Roman" w:hAnsi="Times New Roman"/>
          <w:sz w:val="14"/>
          <w:szCs w:val="14"/>
        </w:rPr>
      </w:pPr>
    </w:p>
    <w:tbl>
      <w:tblPr>
        <w:tblW w:w="8956" w:type="dxa"/>
        <w:jc w:val="center"/>
        <w:tblLayout w:type="fixed"/>
        <w:tblCellMar>
          <w:left w:w="25" w:type="dxa"/>
          <w:right w:w="0" w:type="dxa"/>
        </w:tblCellMar>
        <w:tblLook w:val="0000" w:firstRow="0" w:lastRow="0" w:firstColumn="0" w:lastColumn="0" w:noHBand="0" w:noVBand="0"/>
      </w:tblPr>
      <w:tblGrid>
        <w:gridCol w:w="3495"/>
        <w:gridCol w:w="2450"/>
        <w:gridCol w:w="1727"/>
        <w:gridCol w:w="642"/>
        <w:gridCol w:w="642"/>
      </w:tblGrid>
      <w:tr w:rsidR="0007147D" w:rsidRPr="00773E8C" w14:paraId="0589C3A3" w14:textId="77777777" w:rsidTr="00E55783">
        <w:trPr>
          <w:trHeight w:val="287"/>
          <w:jc w:val="center"/>
        </w:trPr>
        <w:tc>
          <w:tcPr>
            <w:tcW w:w="3495" w:type="dxa"/>
            <w:vMerge w:val="restart"/>
            <w:tcBorders>
              <w:top w:val="single" w:sz="2" w:space="0" w:color="auto"/>
              <w:left w:val="single" w:sz="2" w:space="0" w:color="auto"/>
              <w:bottom w:val="single" w:sz="2" w:space="0" w:color="auto"/>
              <w:right w:val="single" w:sz="2" w:space="0" w:color="auto"/>
            </w:tcBorders>
            <w:shd w:val="clear" w:color="auto" w:fill="DCDCDC"/>
          </w:tcPr>
          <w:p w14:paraId="24F8154D" w14:textId="77777777" w:rsidR="0007147D" w:rsidRPr="00F20EBA" w:rsidRDefault="0007147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TOTAL SOLARES  </w:t>
            </w:r>
          </w:p>
        </w:tc>
        <w:tc>
          <w:tcPr>
            <w:tcW w:w="2450" w:type="dxa"/>
            <w:tcBorders>
              <w:top w:val="single" w:sz="2" w:space="0" w:color="auto"/>
              <w:left w:val="single" w:sz="2" w:space="0" w:color="auto"/>
              <w:bottom w:val="single" w:sz="2" w:space="0" w:color="auto"/>
              <w:right w:val="single" w:sz="2" w:space="0" w:color="auto"/>
            </w:tcBorders>
            <w:shd w:val="clear" w:color="auto" w:fill="DCDCDC"/>
          </w:tcPr>
          <w:p w14:paraId="5C56002A" w14:textId="77777777" w:rsidR="0007147D" w:rsidRPr="00F20EBA" w:rsidRDefault="0007147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3  </w:t>
            </w:r>
          </w:p>
        </w:tc>
        <w:tc>
          <w:tcPr>
            <w:tcW w:w="1727" w:type="dxa"/>
            <w:tcBorders>
              <w:top w:val="single" w:sz="2" w:space="0" w:color="auto"/>
              <w:left w:val="single" w:sz="2" w:space="0" w:color="auto"/>
              <w:bottom w:val="single" w:sz="2" w:space="0" w:color="auto"/>
              <w:right w:val="single" w:sz="2" w:space="0" w:color="auto"/>
            </w:tcBorders>
            <w:shd w:val="clear" w:color="auto" w:fill="DCDCDC"/>
          </w:tcPr>
          <w:p w14:paraId="6A513940" w14:textId="77777777" w:rsidR="0007147D" w:rsidRPr="00F20EBA" w:rsidRDefault="0007147D" w:rsidP="00E37D86">
            <w:pPr>
              <w:widowControl w:val="0"/>
              <w:autoSpaceDE w:val="0"/>
              <w:autoSpaceDN w:val="0"/>
              <w:adjustRightInd w:val="0"/>
              <w:jc w:val="right"/>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645.07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14:paraId="490E3EF7" w14:textId="77777777" w:rsidR="0007147D" w:rsidRPr="00F20EBA" w:rsidRDefault="0007147D" w:rsidP="00E37D86">
            <w:pPr>
              <w:widowControl w:val="0"/>
              <w:autoSpaceDE w:val="0"/>
              <w:autoSpaceDN w:val="0"/>
              <w:adjustRightInd w:val="0"/>
              <w:jc w:val="right"/>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3080.75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14:paraId="42926717" w14:textId="77777777" w:rsidR="0007147D" w:rsidRPr="00F20EBA" w:rsidRDefault="0007147D" w:rsidP="00E37D86">
            <w:pPr>
              <w:widowControl w:val="0"/>
              <w:autoSpaceDE w:val="0"/>
              <w:autoSpaceDN w:val="0"/>
              <w:adjustRightInd w:val="0"/>
              <w:jc w:val="right"/>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26956.56 </w:t>
            </w:r>
          </w:p>
        </w:tc>
      </w:tr>
      <w:tr w:rsidR="0007147D" w:rsidRPr="00773E8C" w14:paraId="6F8D3CC2" w14:textId="77777777" w:rsidTr="00E55783">
        <w:trPr>
          <w:trHeight w:val="258"/>
          <w:jc w:val="center"/>
        </w:trPr>
        <w:tc>
          <w:tcPr>
            <w:tcW w:w="3495" w:type="dxa"/>
            <w:tcBorders>
              <w:top w:val="single" w:sz="2" w:space="0" w:color="auto"/>
              <w:left w:val="single" w:sz="2" w:space="0" w:color="auto"/>
              <w:bottom w:val="single" w:sz="2" w:space="0" w:color="auto"/>
              <w:right w:val="single" w:sz="2" w:space="0" w:color="auto"/>
            </w:tcBorders>
            <w:shd w:val="clear" w:color="auto" w:fill="DCDCDC"/>
          </w:tcPr>
          <w:p w14:paraId="1122F55F" w14:textId="77777777" w:rsidR="0007147D" w:rsidRPr="00F20EBA" w:rsidRDefault="0007147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TOTAL LOTES  </w:t>
            </w:r>
          </w:p>
        </w:tc>
        <w:tc>
          <w:tcPr>
            <w:tcW w:w="2450" w:type="dxa"/>
            <w:tcBorders>
              <w:top w:val="single" w:sz="2" w:space="0" w:color="auto"/>
              <w:left w:val="single" w:sz="2" w:space="0" w:color="auto"/>
              <w:bottom w:val="single" w:sz="2" w:space="0" w:color="auto"/>
              <w:right w:val="single" w:sz="2" w:space="0" w:color="auto"/>
            </w:tcBorders>
            <w:shd w:val="clear" w:color="auto" w:fill="DCDCDC"/>
          </w:tcPr>
          <w:p w14:paraId="052BF6FC" w14:textId="77777777" w:rsidR="0007147D" w:rsidRPr="00F20EBA" w:rsidRDefault="0007147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0 </w:t>
            </w:r>
          </w:p>
        </w:tc>
        <w:tc>
          <w:tcPr>
            <w:tcW w:w="1727" w:type="dxa"/>
            <w:tcBorders>
              <w:top w:val="single" w:sz="2" w:space="0" w:color="auto"/>
              <w:left w:val="single" w:sz="2" w:space="0" w:color="auto"/>
              <w:bottom w:val="single" w:sz="2" w:space="0" w:color="auto"/>
              <w:right w:val="single" w:sz="2" w:space="0" w:color="auto"/>
            </w:tcBorders>
            <w:shd w:val="clear" w:color="auto" w:fill="DCDCDC"/>
          </w:tcPr>
          <w:p w14:paraId="02AEE13D" w14:textId="77777777" w:rsidR="0007147D" w:rsidRPr="00F20EBA" w:rsidRDefault="0007147D" w:rsidP="00E37D86">
            <w:pPr>
              <w:widowControl w:val="0"/>
              <w:autoSpaceDE w:val="0"/>
              <w:autoSpaceDN w:val="0"/>
              <w:adjustRightInd w:val="0"/>
              <w:jc w:val="right"/>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0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14:paraId="0A03A3C6" w14:textId="77777777" w:rsidR="0007147D" w:rsidRPr="00F20EBA" w:rsidRDefault="0007147D" w:rsidP="00E37D86">
            <w:pPr>
              <w:widowControl w:val="0"/>
              <w:autoSpaceDE w:val="0"/>
              <w:autoSpaceDN w:val="0"/>
              <w:adjustRightInd w:val="0"/>
              <w:jc w:val="right"/>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0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14:paraId="48AEA8C4" w14:textId="77777777" w:rsidR="0007147D" w:rsidRPr="00F20EBA" w:rsidRDefault="0007147D" w:rsidP="00E37D86">
            <w:pPr>
              <w:widowControl w:val="0"/>
              <w:autoSpaceDE w:val="0"/>
              <w:autoSpaceDN w:val="0"/>
              <w:adjustRightInd w:val="0"/>
              <w:jc w:val="right"/>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0 </w:t>
            </w:r>
          </w:p>
        </w:tc>
      </w:tr>
    </w:tbl>
    <w:p w14:paraId="1860E008" w14:textId="77777777" w:rsidR="00B5087C" w:rsidRDefault="00B5087C" w:rsidP="00E37D86">
      <w:pPr>
        <w:jc w:val="both"/>
        <w:rPr>
          <w:rFonts w:ascii="Times New Roman" w:eastAsia="Times New Roman" w:hAnsi="Times New Roman"/>
          <w:b/>
          <w:sz w:val="26"/>
          <w:szCs w:val="26"/>
          <w:u w:val="single"/>
          <w:lang w:eastAsia="es-ES"/>
        </w:rPr>
      </w:pPr>
    </w:p>
    <w:p w14:paraId="577F48A1" w14:textId="77777777" w:rsidR="00FC1B4F" w:rsidRPr="00F20EBA" w:rsidRDefault="00FC1B4F" w:rsidP="00E37D86">
      <w:pPr>
        <w:jc w:val="both"/>
        <w:rPr>
          <w:rFonts w:eastAsia="Times New Roman"/>
          <w:sz w:val="26"/>
          <w:szCs w:val="26"/>
        </w:rPr>
      </w:pPr>
      <w:r w:rsidRPr="004A74D9">
        <w:rPr>
          <w:rFonts w:ascii="Times New Roman" w:eastAsia="Times New Roman" w:hAnsi="Times New Roman"/>
          <w:b/>
          <w:sz w:val="26"/>
          <w:szCs w:val="26"/>
          <w:u w:val="single"/>
          <w:lang w:eastAsia="es-ES"/>
        </w:rPr>
        <w:t>SEGUNDO:</w:t>
      </w:r>
      <w:r w:rsidRPr="004A74D9">
        <w:rPr>
          <w:rFonts w:ascii="Times New Roman" w:eastAsia="Times New Roman" w:hAnsi="Times New Roman"/>
          <w:sz w:val="26"/>
          <w:szCs w:val="26"/>
          <w:lang w:eastAsia="es-ES"/>
        </w:rPr>
        <w:t xml:space="preserve"> </w:t>
      </w:r>
      <w:r w:rsidRPr="004A74D9">
        <w:rPr>
          <w:rFonts w:ascii="Times New Roman" w:eastAsia="Times New Roman" w:hAnsi="Times New Roman"/>
          <w:sz w:val="26"/>
          <w:szCs w:val="26"/>
          <w:lang w:val="es-ES" w:eastAsia="es-ES"/>
        </w:rPr>
        <w:t xml:space="preserve">Advertir a los adjudicatarios, a través de una cláusula especial en las escrituras de compraventa de los inmuebles, que </w:t>
      </w:r>
      <w:r w:rsidRPr="004A74D9">
        <w:rPr>
          <w:rFonts w:ascii="Times New Roman" w:hAnsi="Times New Roman"/>
          <w:sz w:val="26"/>
          <w:szCs w:val="26"/>
        </w:rPr>
        <w:t xml:space="preserve">deberán implementar las medidas emitidas por la Unidad Ambiental Institucional, </w:t>
      </w:r>
      <w:r w:rsidRPr="004A74D9">
        <w:rPr>
          <w:rFonts w:ascii="Times New Roman" w:eastAsia="Times New Roman" w:hAnsi="Times New Roman"/>
          <w:sz w:val="26"/>
          <w:szCs w:val="26"/>
          <w:lang w:val="es-ES" w:eastAsia="es-ES"/>
        </w:rPr>
        <w:t>relacionadas en el considerando III del presente punto de acta.</w:t>
      </w:r>
      <w:r w:rsidRPr="00F20EBA">
        <w:rPr>
          <w:rFonts w:eastAsia="Times New Roman"/>
          <w:sz w:val="26"/>
          <w:szCs w:val="26"/>
        </w:rPr>
        <w:t xml:space="preserve"> </w:t>
      </w:r>
      <w:r w:rsidRPr="004A74D9">
        <w:rPr>
          <w:rFonts w:ascii="Times New Roman" w:eastAsia="Times New Roman" w:hAnsi="Times New Roman"/>
          <w:b/>
          <w:sz w:val="26"/>
          <w:szCs w:val="26"/>
          <w:u w:val="single"/>
        </w:rPr>
        <w:t>TERCERO:</w:t>
      </w:r>
      <w:r w:rsidRPr="004A74D9">
        <w:rPr>
          <w:rFonts w:ascii="Times New Roman" w:eastAsia="Times New Roman" w:hAnsi="Times New Roman"/>
          <w:bCs/>
          <w:sz w:val="26"/>
          <w:szCs w:val="26"/>
          <w:lang w:val="es-ES_tradnl"/>
        </w:rPr>
        <w:t xml:space="preserve"> </w:t>
      </w:r>
      <w:r w:rsidRPr="004A74D9">
        <w:rPr>
          <w:rFonts w:ascii="Times New Roman" w:hAnsi="Times New Roman"/>
          <w:sz w:val="26"/>
          <w:szCs w:val="26"/>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4A74D9">
        <w:rPr>
          <w:rFonts w:ascii="Times New Roman" w:eastAsia="Times New Roman" w:hAnsi="Times New Roman"/>
          <w:b/>
          <w:sz w:val="26"/>
          <w:szCs w:val="26"/>
          <w:u w:val="single"/>
          <w:lang w:eastAsia="es-ES"/>
        </w:rPr>
        <w:t>CUARTO:</w:t>
      </w:r>
      <w:r w:rsidRPr="004A74D9">
        <w:rPr>
          <w:rFonts w:ascii="Times New Roman" w:eastAsia="Times New Roman" w:hAnsi="Times New Roman"/>
          <w:sz w:val="26"/>
          <w:szCs w:val="26"/>
          <w:lang w:eastAsia="es-ES"/>
        </w:rPr>
        <w:t xml:space="preserve"> </w:t>
      </w:r>
      <w:r w:rsidRPr="004A74D9">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4A74D9">
        <w:rPr>
          <w:rFonts w:ascii="Times New Roman" w:eastAsia="Times New Roman" w:hAnsi="Times New Roman"/>
          <w:b/>
          <w:sz w:val="26"/>
          <w:szCs w:val="26"/>
        </w:rPr>
        <w:t xml:space="preserve"> </w:t>
      </w:r>
      <w:r w:rsidRPr="004A74D9">
        <w:rPr>
          <w:rFonts w:ascii="Times New Roman" w:eastAsia="Times New Roman" w:hAnsi="Times New Roman"/>
          <w:b/>
          <w:sz w:val="26"/>
          <w:szCs w:val="26"/>
          <w:u w:val="single"/>
          <w:lang w:eastAsia="es-ES"/>
        </w:rPr>
        <w:t>QUINTO:</w:t>
      </w:r>
      <w:r w:rsidRPr="004A74D9">
        <w:rPr>
          <w:rFonts w:ascii="Times New Roman" w:eastAsia="Times New Roman" w:hAnsi="Times New Roman"/>
          <w:sz w:val="26"/>
          <w:szCs w:val="26"/>
          <w:lang w:eastAsia="es-ES"/>
        </w:rPr>
        <w:t xml:space="preserve"> </w:t>
      </w:r>
      <w:r w:rsidRPr="004A74D9">
        <w:rPr>
          <w:rFonts w:ascii="Times New Roman" w:eastAsia="Times New Roman" w:hAnsi="Times New Roman"/>
          <w:sz w:val="26"/>
          <w:szCs w:val="26"/>
        </w:rPr>
        <w:t xml:space="preserve">Autorizar a la Gerencia Legal para que a través del Departamento de Escrituración elabore las respectivas escrituras y al Departamento de Registro para que realice los trámites de inscripción de las mismas. </w:t>
      </w:r>
      <w:r w:rsidRPr="004A74D9">
        <w:rPr>
          <w:rFonts w:ascii="Times New Roman" w:eastAsia="Times New Roman" w:hAnsi="Times New Roman"/>
          <w:b/>
          <w:sz w:val="26"/>
          <w:szCs w:val="26"/>
          <w:u w:val="single"/>
          <w:lang w:eastAsia="es-ES"/>
        </w:rPr>
        <w:t>SEXTO:</w:t>
      </w:r>
      <w:r w:rsidRPr="004A74D9">
        <w:rPr>
          <w:rFonts w:ascii="Times New Roman" w:eastAsia="Times New Roman" w:hAnsi="Times New Roman"/>
          <w:sz w:val="26"/>
          <w:szCs w:val="26"/>
          <w:lang w:eastAsia="es-ES"/>
        </w:rPr>
        <w:t xml:space="preserve"> </w:t>
      </w:r>
      <w:r w:rsidRPr="004A74D9">
        <w:rPr>
          <w:rFonts w:ascii="Times New Roman" w:eastAsia="Times New Roman" w:hAnsi="Times New Roman"/>
          <w:sz w:val="26"/>
          <w:szCs w:val="26"/>
        </w:rPr>
        <w:t>Facultar a la señora Presidenta para que por sí, o por medio de Apoderado Especial, comparezca al otorgamiento de las correspondientes escrituras. Este Acuerdo, queda aprobado y ratificado.  NOTIFIQUESE.””””</w:t>
      </w:r>
    </w:p>
    <w:p w14:paraId="49122B65" w14:textId="77777777" w:rsidR="00B5087C" w:rsidRDefault="00B5087C" w:rsidP="00E37D86">
      <w:pPr>
        <w:spacing w:after="200"/>
        <w:jc w:val="both"/>
        <w:rPr>
          <w:rFonts w:ascii="Times New Roman" w:hAnsi="Times New Roman"/>
          <w:sz w:val="26"/>
          <w:szCs w:val="26"/>
          <w:lang w:val="es-ES"/>
        </w:rPr>
      </w:pPr>
    </w:p>
    <w:p w14:paraId="5917928A" w14:textId="77777777" w:rsidR="003B4F46" w:rsidRPr="00E07555" w:rsidRDefault="0078397D" w:rsidP="00E37D86">
      <w:pPr>
        <w:jc w:val="both"/>
        <w:rPr>
          <w:rFonts w:ascii="Times New Roman" w:hAnsi="Times New Roman"/>
          <w:sz w:val="26"/>
          <w:szCs w:val="26"/>
        </w:rPr>
      </w:pPr>
      <w:r w:rsidRPr="00E07555">
        <w:rPr>
          <w:rFonts w:ascii="Times New Roman" w:hAnsi="Times New Roman"/>
          <w:sz w:val="26"/>
          <w:szCs w:val="26"/>
        </w:rPr>
        <w:t xml:space="preserve"> </w:t>
      </w:r>
      <w:r w:rsidR="003B4F46" w:rsidRPr="00E07555">
        <w:rPr>
          <w:rFonts w:ascii="Times New Roman" w:hAnsi="Times New Roman"/>
          <w:sz w:val="26"/>
          <w:szCs w:val="26"/>
        </w:rPr>
        <w:t>“”””XXII) A solicitud del señor:</w:t>
      </w:r>
      <w:r w:rsidR="00174C0F" w:rsidRPr="00E07555">
        <w:rPr>
          <w:rFonts w:ascii="Times New Roman" w:eastAsia="Times New Roman" w:hAnsi="Times New Roman"/>
          <w:b/>
          <w:sz w:val="26"/>
          <w:szCs w:val="26"/>
        </w:rPr>
        <w:t xml:space="preserve"> FRANCISCO JOEL MARTINEZ MEJICANOS, </w:t>
      </w:r>
      <w:r w:rsidR="00174C0F" w:rsidRPr="00E07555">
        <w:rPr>
          <w:rFonts w:ascii="Times New Roman" w:eastAsia="Times New Roman" w:hAnsi="Times New Roman"/>
          <w:sz w:val="26"/>
          <w:szCs w:val="26"/>
        </w:rPr>
        <w:t xml:space="preserve">de </w:t>
      </w:r>
      <w:r>
        <w:rPr>
          <w:rFonts w:ascii="Times New Roman" w:eastAsia="Times New Roman" w:hAnsi="Times New Roman"/>
          <w:sz w:val="26"/>
          <w:szCs w:val="26"/>
        </w:rPr>
        <w:t xml:space="preserve">--- </w:t>
      </w:r>
      <w:r w:rsidR="00174C0F" w:rsidRPr="00E07555">
        <w:rPr>
          <w:rFonts w:ascii="Times New Roman" w:eastAsia="Times New Roman" w:hAnsi="Times New Roman"/>
          <w:sz w:val="26"/>
          <w:szCs w:val="26"/>
        </w:rPr>
        <w:t xml:space="preserve">años de edad, </w:t>
      </w:r>
      <w:r>
        <w:rPr>
          <w:rFonts w:ascii="Times New Roman" w:eastAsia="Times New Roman" w:hAnsi="Times New Roman"/>
          <w:sz w:val="26"/>
          <w:szCs w:val="26"/>
        </w:rPr>
        <w:t>---</w:t>
      </w:r>
      <w:r w:rsidR="00174C0F" w:rsidRPr="00E07555">
        <w:rPr>
          <w:rFonts w:ascii="Times New Roman" w:eastAsia="Times New Roman" w:hAnsi="Times New Roman"/>
          <w:sz w:val="26"/>
          <w:szCs w:val="26"/>
        </w:rPr>
        <w:t>, del domicilio de</w:t>
      </w:r>
      <w:r>
        <w:rPr>
          <w:rFonts w:ascii="Times New Roman" w:eastAsia="Times New Roman" w:hAnsi="Times New Roman"/>
          <w:sz w:val="26"/>
          <w:szCs w:val="26"/>
        </w:rPr>
        <w:t xml:space="preserve"> ---</w:t>
      </w:r>
      <w:r w:rsidR="00174C0F" w:rsidRPr="00E07555">
        <w:rPr>
          <w:rFonts w:ascii="Times New Roman" w:eastAsia="Times New Roman" w:hAnsi="Times New Roman"/>
          <w:sz w:val="26"/>
          <w:szCs w:val="26"/>
        </w:rPr>
        <w:t>, departamento de</w:t>
      </w:r>
      <w:r>
        <w:rPr>
          <w:rFonts w:ascii="Times New Roman" w:eastAsia="Times New Roman" w:hAnsi="Times New Roman"/>
          <w:sz w:val="26"/>
          <w:szCs w:val="26"/>
        </w:rPr>
        <w:t xml:space="preserve"> ---</w:t>
      </w:r>
      <w:r w:rsidR="00174C0F" w:rsidRPr="00E07555">
        <w:rPr>
          <w:rFonts w:ascii="Times New Roman" w:eastAsia="Times New Roman" w:hAnsi="Times New Roman"/>
          <w:sz w:val="26"/>
          <w:szCs w:val="26"/>
        </w:rPr>
        <w:t>, con Documento Único de Identidad número</w:t>
      </w:r>
      <w:r>
        <w:rPr>
          <w:rFonts w:ascii="Times New Roman" w:eastAsia="Times New Roman" w:hAnsi="Times New Roman"/>
          <w:sz w:val="26"/>
          <w:szCs w:val="26"/>
        </w:rPr>
        <w:t xml:space="preserve"> ---</w:t>
      </w:r>
      <w:r w:rsidR="00174C0F" w:rsidRPr="00E07555">
        <w:rPr>
          <w:rFonts w:ascii="Times New Roman" w:eastAsia="Times New Roman" w:hAnsi="Times New Roman"/>
          <w:sz w:val="26"/>
          <w:szCs w:val="26"/>
        </w:rPr>
        <w:t xml:space="preserve">, y </w:t>
      </w:r>
      <w:r>
        <w:rPr>
          <w:rFonts w:ascii="Times New Roman" w:eastAsia="Times New Roman" w:hAnsi="Times New Roman"/>
          <w:sz w:val="26"/>
          <w:szCs w:val="26"/>
        </w:rPr>
        <w:t xml:space="preserve">--- </w:t>
      </w:r>
      <w:r w:rsidR="00174C0F" w:rsidRPr="00E07555">
        <w:rPr>
          <w:rFonts w:ascii="Times New Roman" w:eastAsia="Times New Roman" w:hAnsi="Times New Roman"/>
          <w:b/>
          <w:sz w:val="26"/>
          <w:szCs w:val="26"/>
        </w:rPr>
        <w:t xml:space="preserve">ANA CECILIA ZELAYA SOSA, </w:t>
      </w:r>
      <w:r w:rsidR="00174C0F" w:rsidRPr="00E07555">
        <w:rPr>
          <w:rFonts w:ascii="Times New Roman" w:eastAsia="Times New Roman" w:hAnsi="Times New Roman"/>
          <w:sz w:val="26"/>
          <w:szCs w:val="26"/>
        </w:rPr>
        <w:t xml:space="preserve">de </w:t>
      </w:r>
      <w:r>
        <w:rPr>
          <w:rFonts w:ascii="Times New Roman" w:eastAsia="Times New Roman" w:hAnsi="Times New Roman"/>
          <w:sz w:val="26"/>
          <w:szCs w:val="26"/>
        </w:rPr>
        <w:t xml:space="preserve">--- </w:t>
      </w:r>
      <w:r w:rsidR="00174C0F" w:rsidRPr="00E07555">
        <w:rPr>
          <w:rFonts w:ascii="Times New Roman" w:eastAsia="Times New Roman" w:hAnsi="Times New Roman"/>
          <w:sz w:val="26"/>
          <w:szCs w:val="26"/>
        </w:rPr>
        <w:t xml:space="preserve">años de edad, </w:t>
      </w:r>
      <w:r>
        <w:rPr>
          <w:rFonts w:ascii="Times New Roman" w:eastAsia="Times New Roman" w:hAnsi="Times New Roman"/>
          <w:sz w:val="26"/>
          <w:szCs w:val="26"/>
        </w:rPr>
        <w:t>---</w:t>
      </w:r>
      <w:r w:rsidR="00174C0F" w:rsidRPr="00E07555">
        <w:rPr>
          <w:rFonts w:ascii="Times New Roman" w:eastAsia="Times New Roman" w:hAnsi="Times New Roman"/>
          <w:sz w:val="26"/>
          <w:szCs w:val="26"/>
        </w:rPr>
        <w:t>, del domicilio de</w:t>
      </w:r>
      <w:r>
        <w:rPr>
          <w:rFonts w:ascii="Times New Roman" w:eastAsia="Times New Roman" w:hAnsi="Times New Roman"/>
          <w:sz w:val="26"/>
          <w:szCs w:val="26"/>
        </w:rPr>
        <w:t xml:space="preserve"> ---</w:t>
      </w:r>
      <w:r w:rsidR="00174C0F" w:rsidRPr="00E07555">
        <w:rPr>
          <w:rFonts w:ascii="Times New Roman" w:eastAsia="Times New Roman" w:hAnsi="Times New Roman"/>
          <w:sz w:val="26"/>
          <w:szCs w:val="26"/>
        </w:rPr>
        <w:t>, departamento de</w:t>
      </w:r>
      <w:r>
        <w:rPr>
          <w:rFonts w:ascii="Times New Roman" w:eastAsia="Times New Roman" w:hAnsi="Times New Roman"/>
          <w:sz w:val="26"/>
          <w:szCs w:val="26"/>
        </w:rPr>
        <w:t xml:space="preserve"> ---</w:t>
      </w:r>
      <w:r w:rsidR="00174C0F" w:rsidRPr="00E07555">
        <w:rPr>
          <w:rFonts w:ascii="Times New Roman" w:eastAsia="Times New Roman" w:hAnsi="Times New Roman"/>
          <w:sz w:val="26"/>
          <w:szCs w:val="26"/>
        </w:rPr>
        <w:t>, con Documento Único de Identidad número</w:t>
      </w:r>
      <w:r>
        <w:rPr>
          <w:rFonts w:ascii="Times New Roman" w:eastAsia="Times New Roman" w:hAnsi="Times New Roman"/>
          <w:sz w:val="26"/>
          <w:szCs w:val="26"/>
        </w:rPr>
        <w:t xml:space="preserve"> ---</w:t>
      </w:r>
      <w:r w:rsidR="003B4F46" w:rsidRPr="00E07555">
        <w:rPr>
          <w:rFonts w:ascii="Times New Roman" w:hAnsi="Times New Roman"/>
          <w:sz w:val="26"/>
          <w:szCs w:val="26"/>
        </w:rPr>
        <w:t>;</w:t>
      </w:r>
      <w:r w:rsidR="003B4F46" w:rsidRPr="00E07555">
        <w:rPr>
          <w:rFonts w:ascii="Times New Roman" w:eastAsia="Times New Roman" w:hAnsi="Times New Roman"/>
          <w:sz w:val="26"/>
          <w:szCs w:val="26"/>
          <w:lang w:val="es-ES_tradnl"/>
        </w:rPr>
        <w:t xml:space="preserve"> la</w:t>
      </w:r>
      <w:r w:rsidR="003B4F46" w:rsidRPr="00E07555">
        <w:rPr>
          <w:rFonts w:ascii="Times New Roman" w:hAnsi="Times New Roman"/>
          <w:sz w:val="26"/>
          <w:szCs w:val="26"/>
        </w:rPr>
        <w:t xml:space="preserve"> señora Presidenta somete a consideración de Junta Directiva, dictamen jurídico 148, relacionado con la adjudicación en venta de 02 lotes agrícolas, </w:t>
      </w:r>
      <w:r w:rsidR="003B4F46" w:rsidRPr="00E07555">
        <w:rPr>
          <w:rFonts w:ascii="Times New Roman" w:eastAsia="Times New Roman" w:hAnsi="Times New Roman"/>
          <w:sz w:val="26"/>
          <w:szCs w:val="26"/>
        </w:rPr>
        <w:t>ubicados en el</w:t>
      </w:r>
      <w:r w:rsidR="00174C0F" w:rsidRPr="00E07555">
        <w:rPr>
          <w:rFonts w:ascii="Times New Roman" w:eastAsia="Times New Roman" w:hAnsi="Times New Roman"/>
          <w:sz w:val="26"/>
          <w:szCs w:val="26"/>
        </w:rPr>
        <w:t xml:space="preserve"> </w:t>
      </w:r>
      <w:r w:rsidR="00174C0F" w:rsidRPr="00E07555">
        <w:rPr>
          <w:rFonts w:ascii="Times New Roman" w:eastAsia="Times New Roman" w:hAnsi="Times New Roman"/>
          <w:sz w:val="26"/>
          <w:szCs w:val="26"/>
          <w:lang w:eastAsia="es-ES"/>
        </w:rPr>
        <w:t xml:space="preserve">Proyecto de </w:t>
      </w:r>
      <w:r w:rsidR="00174C0F" w:rsidRPr="00E07555">
        <w:rPr>
          <w:rFonts w:ascii="Times New Roman" w:hAnsi="Times New Roman"/>
          <w:b/>
          <w:sz w:val="26"/>
          <w:szCs w:val="26"/>
        </w:rPr>
        <w:t xml:space="preserve">LOTIFICACION AGRICOLA, </w:t>
      </w:r>
      <w:r w:rsidR="00174C0F" w:rsidRPr="00E07555">
        <w:rPr>
          <w:rFonts w:ascii="Times New Roman" w:hAnsi="Times New Roman"/>
          <w:sz w:val="26"/>
          <w:szCs w:val="26"/>
        </w:rPr>
        <w:t xml:space="preserve">desarrollado en el inmueble identificado como </w:t>
      </w:r>
      <w:r w:rsidR="00174C0F" w:rsidRPr="00E07555">
        <w:rPr>
          <w:rFonts w:ascii="Times New Roman" w:hAnsi="Times New Roman"/>
          <w:b/>
          <w:sz w:val="26"/>
          <w:szCs w:val="26"/>
        </w:rPr>
        <w:t>HACIENDA LA ESTANCIA</w:t>
      </w:r>
      <w:r w:rsidR="00174C0F" w:rsidRPr="00E07555">
        <w:rPr>
          <w:rFonts w:ascii="Times New Roman" w:hAnsi="Times New Roman"/>
          <w:color w:val="FF0000"/>
          <w:sz w:val="26"/>
          <w:szCs w:val="26"/>
        </w:rPr>
        <w:t xml:space="preserve"> </w:t>
      </w:r>
      <w:r w:rsidR="00174C0F" w:rsidRPr="00E07555">
        <w:rPr>
          <w:rFonts w:ascii="Times New Roman" w:hAnsi="Times New Roman"/>
          <w:sz w:val="26"/>
          <w:szCs w:val="26"/>
        </w:rPr>
        <w:t xml:space="preserve">y según Plano como </w:t>
      </w:r>
      <w:r w:rsidR="00174C0F" w:rsidRPr="00E07555">
        <w:rPr>
          <w:rFonts w:ascii="Times New Roman" w:hAnsi="Times New Roman"/>
          <w:b/>
          <w:sz w:val="26"/>
          <w:szCs w:val="26"/>
        </w:rPr>
        <w:t>HACIENDA LA ESTANCIA LOTE 2 POLIGONO 17</w:t>
      </w:r>
      <w:r w:rsidR="00174C0F" w:rsidRPr="00E07555">
        <w:rPr>
          <w:rFonts w:ascii="Times New Roman" w:hAnsi="Times New Roman"/>
          <w:bCs/>
          <w:sz w:val="26"/>
          <w:szCs w:val="26"/>
        </w:rPr>
        <w:t xml:space="preserve">, ubicado </w:t>
      </w:r>
      <w:r w:rsidR="00174C0F" w:rsidRPr="00E07555">
        <w:rPr>
          <w:rFonts w:ascii="Times New Roman" w:hAnsi="Times New Roman"/>
          <w:sz w:val="26"/>
          <w:szCs w:val="26"/>
        </w:rPr>
        <w:t>en cantón La Estancia, jurisdicción de Moncagua, departamento de San Miguel y según Planos en jurisdicción de Moncagua, departamento de San Miguel</w:t>
      </w:r>
      <w:r w:rsidR="00174C0F" w:rsidRPr="00E07555">
        <w:rPr>
          <w:rFonts w:ascii="Times New Roman" w:eastAsia="Times New Roman" w:hAnsi="Times New Roman"/>
          <w:sz w:val="26"/>
          <w:szCs w:val="26"/>
          <w:lang w:val="es-ES" w:eastAsia="es-ES"/>
        </w:rPr>
        <w:t>,</w:t>
      </w:r>
      <w:r w:rsidR="00174C0F" w:rsidRPr="00E07555">
        <w:rPr>
          <w:rFonts w:ascii="Times New Roman" w:hAnsi="Times New Roman"/>
          <w:sz w:val="26"/>
          <w:szCs w:val="26"/>
        </w:rPr>
        <w:t xml:space="preserve"> </w:t>
      </w:r>
      <w:r w:rsidR="00174C0F" w:rsidRPr="00E07555">
        <w:rPr>
          <w:rFonts w:ascii="Times New Roman" w:hAnsi="Times New Roman"/>
          <w:b/>
          <w:sz w:val="26"/>
          <w:szCs w:val="26"/>
        </w:rPr>
        <w:t>código de SIIE 120913, SSE 1825, entrega 02</w:t>
      </w:r>
      <w:r w:rsidR="003B4F46" w:rsidRPr="00F20EBA">
        <w:rPr>
          <w:rFonts w:ascii="Times New Roman" w:eastAsia="Times New Roman" w:hAnsi="Times New Roman"/>
          <w:color w:val="000000"/>
          <w:sz w:val="26"/>
          <w:szCs w:val="26"/>
        </w:rPr>
        <w:t xml:space="preserve">, </w:t>
      </w:r>
      <w:r w:rsidR="003B4F46" w:rsidRPr="00E07555">
        <w:rPr>
          <w:rFonts w:ascii="Times New Roman" w:hAnsi="Times New Roman"/>
          <w:sz w:val="26"/>
          <w:szCs w:val="26"/>
        </w:rPr>
        <w:t>en el cual se hacen las siguientes consideraciones:</w:t>
      </w:r>
    </w:p>
    <w:p w14:paraId="785D9198" w14:textId="77777777" w:rsidR="003B4F46" w:rsidRPr="00E07555" w:rsidRDefault="003B4F46" w:rsidP="00E37D86">
      <w:pPr>
        <w:tabs>
          <w:tab w:val="num" w:pos="1134"/>
        </w:tabs>
        <w:ind w:left="1134" w:hanging="708"/>
        <w:jc w:val="both"/>
        <w:rPr>
          <w:rFonts w:ascii="Times New Roman" w:hAnsi="Times New Roman"/>
          <w:b/>
          <w:sz w:val="26"/>
          <w:szCs w:val="26"/>
        </w:rPr>
      </w:pPr>
    </w:p>
    <w:p w14:paraId="38A76FC7" w14:textId="77777777" w:rsidR="00174C0F" w:rsidRPr="00E07555" w:rsidRDefault="00174C0F" w:rsidP="00E37D86">
      <w:pPr>
        <w:pStyle w:val="Prrafodelista"/>
        <w:ind w:left="1134" w:hanging="708"/>
        <w:contextualSpacing/>
        <w:jc w:val="both"/>
        <w:rPr>
          <w:rFonts w:ascii="Times New Roman" w:hAnsi="Times New Roman"/>
          <w:sz w:val="26"/>
          <w:szCs w:val="26"/>
        </w:rPr>
      </w:pPr>
      <w:r w:rsidRPr="00E07555">
        <w:rPr>
          <w:rFonts w:ascii="Times New Roman" w:hAnsi="Times New Roman"/>
          <w:sz w:val="26"/>
          <w:szCs w:val="26"/>
        </w:rPr>
        <w:t>I.</w:t>
      </w:r>
      <w:r w:rsidRPr="00E07555">
        <w:rPr>
          <w:rFonts w:ascii="Times New Roman" w:hAnsi="Times New Roman"/>
          <w:sz w:val="26"/>
          <w:szCs w:val="26"/>
        </w:rPr>
        <w:tab/>
        <w:t>El ISTA adquirió un área de 27 Hás. 09 Ás. 67.29 Cás., por un valor de $83,154.38, en concepto de Compraventa por Deuda Bancaria ofrecida por la Asociación Cooperativa de Producción Agropecuaria La Estancia de R.L., según consta en el Acuerdo contenido en el Punto XIV del Acta de Sesión Ordinaria No.</w:t>
      </w:r>
      <w:r w:rsidRPr="00E07555">
        <w:rPr>
          <w:rFonts w:ascii="Times New Roman" w:hAnsi="Times New Roman"/>
          <w:b/>
          <w:sz w:val="26"/>
          <w:szCs w:val="26"/>
        </w:rPr>
        <w:t xml:space="preserve"> </w:t>
      </w:r>
      <w:r w:rsidRPr="00E07555">
        <w:rPr>
          <w:rFonts w:ascii="Times New Roman" w:hAnsi="Times New Roman"/>
          <w:sz w:val="26"/>
          <w:szCs w:val="26"/>
        </w:rPr>
        <w:t xml:space="preserve">7-2002 de fecha 21 de febrero del año 2002, el cual fue modificado por el Acuerdo contenido en el Punto XLVII del Acta de Sesión Ordinaria 22-2002 de fecha 6 de junio del año 2002. </w:t>
      </w:r>
    </w:p>
    <w:p w14:paraId="0A77ED01" w14:textId="77777777" w:rsidR="00E07555" w:rsidRDefault="00E07555" w:rsidP="00E37D86">
      <w:pPr>
        <w:ind w:left="1134"/>
        <w:jc w:val="both"/>
        <w:rPr>
          <w:rFonts w:ascii="Times New Roman" w:hAnsi="Times New Roman"/>
          <w:sz w:val="26"/>
          <w:szCs w:val="26"/>
        </w:rPr>
      </w:pPr>
    </w:p>
    <w:p w14:paraId="35CBEC52" w14:textId="77777777" w:rsidR="00174C0F" w:rsidRDefault="00174C0F" w:rsidP="00E37D86">
      <w:pPr>
        <w:ind w:left="1134"/>
        <w:jc w:val="both"/>
        <w:rPr>
          <w:rFonts w:ascii="Times New Roman" w:hAnsi="Times New Roman"/>
          <w:sz w:val="26"/>
          <w:szCs w:val="26"/>
        </w:rPr>
      </w:pPr>
      <w:r w:rsidRPr="00E07555">
        <w:rPr>
          <w:rFonts w:ascii="Times New Roman" w:hAnsi="Times New Roman"/>
          <w:sz w:val="26"/>
          <w:szCs w:val="26"/>
        </w:rPr>
        <w:t>Posteriormente, por actualización en el área registral y traslados al Sistema Registral y Catastral, los anteriores fueron modificados mediante el Punto XXV del Acta de Sesión Ordinaria 29-2011, de fecha 24 de agosto de 2011, y éste a su vez por el Punto XVII del Acta de Sesión Ordinaria 37-2014, de fecha 16 de octubre de 2014, en el sentido que las áreas a ser transferidas por la Asociación Cooperativa a favor del ISTA se denominan de la siguiente manera:</w:t>
      </w:r>
    </w:p>
    <w:p w14:paraId="6B35DF07" w14:textId="77777777" w:rsidR="0078397D" w:rsidRPr="00E07555" w:rsidRDefault="0078397D" w:rsidP="00E37D86">
      <w:pPr>
        <w:ind w:left="1134"/>
        <w:jc w:val="both"/>
        <w:rPr>
          <w:rFonts w:ascii="Times New Roman" w:hAnsi="Times New Roman"/>
          <w:sz w:val="26"/>
          <w:szCs w:val="26"/>
        </w:rPr>
      </w:pPr>
    </w:p>
    <w:tbl>
      <w:tblPr>
        <w:tblpPr w:leftFromText="141" w:rightFromText="141" w:vertAnchor="text" w:horzAnchor="margin" w:tblpXSpec="right" w:tblpY="95"/>
        <w:tblW w:w="7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31"/>
        <w:gridCol w:w="2188"/>
        <w:gridCol w:w="1005"/>
        <w:gridCol w:w="1272"/>
        <w:gridCol w:w="1359"/>
      </w:tblGrid>
      <w:tr w:rsidR="00174C0F" w:rsidRPr="00BF74C8" w14:paraId="19095C79" w14:textId="77777777" w:rsidTr="00477417">
        <w:trPr>
          <w:trHeight w:val="20"/>
        </w:trPr>
        <w:tc>
          <w:tcPr>
            <w:tcW w:w="0" w:type="auto"/>
            <w:noWrap/>
            <w:vAlign w:val="center"/>
            <w:hideMark/>
          </w:tcPr>
          <w:p w14:paraId="0CB9F633" w14:textId="77777777" w:rsidR="00174C0F" w:rsidRPr="00E07555" w:rsidRDefault="00174C0F" w:rsidP="00E37D86">
            <w:pPr>
              <w:rPr>
                <w:rFonts w:ascii="Times New Roman" w:hAnsi="Times New Roman"/>
                <w:b/>
                <w:color w:val="000000"/>
                <w:sz w:val="18"/>
                <w:szCs w:val="18"/>
              </w:rPr>
            </w:pPr>
            <w:r w:rsidRPr="00E07555">
              <w:rPr>
                <w:rFonts w:ascii="Times New Roman" w:hAnsi="Times New Roman"/>
                <w:b/>
                <w:color w:val="000000"/>
                <w:sz w:val="18"/>
                <w:szCs w:val="18"/>
              </w:rPr>
              <w:t>Porción</w:t>
            </w:r>
          </w:p>
        </w:tc>
        <w:tc>
          <w:tcPr>
            <w:tcW w:w="2188" w:type="dxa"/>
            <w:noWrap/>
            <w:vAlign w:val="center"/>
            <w:hideMark/>
          </w:tcPr>
          <w:p w14:paraId="5526B04F" w14:textId="77777777" w:rsidR="00174C0F" w:rsidRPr="00E07555" w:rsidRDefault="00174C0F" w:rsidP="00E37D86">
            <w:pPr>
              <w:rPr>
                <w:rFonts w:ascii="Times New Roman" w:hAnsi="Times New Roman"/>
                <w:b/>
                <w:color w:val="000000"/>
                <w:sz w:val="18"/>
                <w:szCs w:val="18"/>
              </w:rPr>
            </w:pPr>
            <w:r w:rsidRPr="00E07555">
              <w:rPr>
                <w:rFonts w:ascii="Times New Roman" w:hAnsi="Times New Roman"/>
                <w:b/>
                <w:color w:val="000000"/>
                <w:sz w:val="18"/>
                <w:szCs w:val="18"/>
              </w:rPr>
              <w:t>Área (Hás.)</w:t>
            </w:r>
          </w:p>
        </w:tc>
        <w:tc>
          <w:tcPr>
            <w:tcW w:w="0" w:type="auto"/>
            <w:noWrap/>
            <w:vAlign w:val="center"/>
            <w:hideMark/>
          </w:tcPr>
          <w:p w14:paraId="48469FDD" w14:textId="77777777" w:rsidR="00174C0F" w:rsidRPr="00E07555" w:rsidRDefault="00174C0F" w:rsidP="00E37D86">
            <w:pPr>
              <w:rPr>
                <w:rFonts w:ascii="Times New Roman" w:hAnsi="Times New Roman"/>
                <w:b/>
                <w:color w:val="000000"/>
                <w:sz w:val="18"/>
                <w:szCs w:val="18"/>
              </w:rPr>
            </w:pPr>
            <w:r w:rsidRPr="00E07555">
              <w:rPr>
                <w:rFonts w:ascii="Times New Roman" w:hAnsi="Times New Roman"/>
                <w:b/>
                <w:color w:val="000000"/>
                <w:sz w:val="18"/>
                <w:szCs w:val="18"/>
              </w:rPr>
              <w:t>Valor</w:t>
            </w:r>
          </w:p>
        </w:tc>
        <w:tc>
          <w:tcPr>
            <w:tcW w:w="0" w:type="auto"/>
            <w:noWrap/>
            <w:vAlign w:val="center"/>
            <w:hideMark/>
          </w:tcPr>
          <w:p w14:paraId="586FC0F8" w14:textId="77777777" w:rsidR="00174C0F" w:rsidRPr="00E07555" w:rsidRDefault="00174C0F" w:rsidP="00E37D86">
            <w:pPr>
              <w:rPr>
                <w:rFonts w:ascii="Times New Roman" w:hAnsi="Times New Roman"/>
                <w:b/>
                <w:color w:val="000000"/>
                <w:sz w:val="18"/>
                <w:szCs w:val="18"/>
              </w:rPr>
            </w:pPr>
            <w:r w:rsidRPr="00E07555">
              <w:rPr>
                <w:rFonts w:ascii="Times New Roman" w:hAnsi="Times New Roman"/>
                <w:b/>
                <w:color w:val="000000"/>
                <w:sz w:val="18"/>
                <w:szCs w:val="18"/>
              </w:rPr>
              <w:t>Inscripción*</w:t>
            </w:r>
          </w:p>
        </w:tc>
        <w:tc>
          <w:tcPr>
            <w:tcW w:w="1188" w:type="dxa"/>
            <w:noWrap/>
            <w:vAlign w:val="center"/>
            <w:hideMark/>
          </w:tcPr>
          <w:p w14:paraId="524AC235" w14:textId="77777777" w:rsidR="00174C0F" w:rsidRPr="00E07555" w:rsidRDefault="00174C0F" w:rsidP="00E37D86">
            <w:pPr>
              <w:jc w:val="center"/>
              <w:rPr>
                <w:rFonts w:ascii="Times New Roman" w:hAnsi="Times New Roman"/>
                <w:b/>
                <w:color w:val="000000"/>
                <w:sz w:val="18"/>
                <w:szCs w:val="18"/>
              </w:rPr>
            </w:pPr>
            <w:r w:rsidRPr="00E07555">
              <w:rPr>
                <w:rFonts w:ascii="Times New Roman" w:hAnsi="Times New Roman"/>
                <w:b/>
                <w:color w:val="000000"/>
                <w:sz w:val="18"/>
                <w:szCs w:val="18"/>
              </w:rPr>
              <w:t xml:space="preserve">ubicación </w:t>
            </w:r>
          </w:p>
        </w:tc>
      </w:tr>
      <w:tr w:rsidR="00174C0F" w:rsidRPr="00BF74C8" w14:paraId="2CA077C8" w14:textId="77777777" w:rsidTr="00477417">
        <w:trPr>
          <w:trHeight w:val="20"/>
        </w:trPr>
        <w:tc>
          <w:tcPr>
            <w:tcW w:w="0" w:type="auto"/>
            <w:noWrap/>
            <w:vAlign w:val="center"/>
            <w:hideMark/>
          </w:tcPr>
          <w:p w14:paraId="172D530B" w14:textId="77777777" w:rsidR="00174C0F" w:rsidRPr="00BF74C8" w:rsidRDefault="00174C0F" w:rsidP="00E37D86">
            <w:pPr>
              <w:rPr>
                <w:rFonts w:ascii="Times New Roman" w:hAnsi="Times New Roman"/>
                <w:color w:val="000000"/>
                <w:sz w:val="18"/>
                <w:szCs w:val="18"/>
              </w:rPr>
            </w:pPr>
            <w:r w:rsidRPr="00BF74C8">
              <w:rPr>
                <w:rFonts w:ascii="Times New Roman" w:hAnsi="Times New Roman"/>
                <w:color w:val="000000"/>
                <w:sz w:val="18"/>
                <w:szCs w:val="18"/>
              </w:rPr>
              <w:t>El Almendro</w:t>
            </w:r>
          </w:p>
        </w:tc>
        <w:tc>
          <w:tcPr>
            <w:tcW w:w="2188" w:type="dxa"/>
            <w:noWrap/>
            <w:vAlign w:val="center"/>
            <w:hideMark/>
          </w:tcPr>
          <w:p w14:paraId="40D7929B" w14:textId="77777777" w:rsidR="00174C0F" w:rsidRPr="00BF74C8" w:rsidRDefault="00174C0F" w:rsidP="00E37D86">
            <w:pPr>
              <w:rPr>
                <w:rFonts w:ascii="Times New Roman" w:hAnsi="Times New Roman"/>
                <w:color w:val="000000"/>
                <w:sz w:val="18"/>
                <w:szCs w:val="18"/>
              </w:rPr>
            </w:pPr>
            <w:r w:rsidRPr="00BF74C8">
              <w:rPr>
                <w:rFonts w:ascii="Times New Roman" w:hAnsi="Times New Roman"/>
                <w:color w:val="000000"/>
                <w:sz w:val="18"/>
                <w:szCs w:val="18"/>
              </w:rPr>
              <w:t>25 Hás. 44 Ás. 69.08 Cás.</w:t>
            </w:r>
          </w:p>
        </w:tc>
        <w:tc>
          <w:tcPr>
            <w:tcW w:w="0" w:type="auto"/>
            <w:noWrap/>
            <w:vAlign w:val="center"/>
            <w:hideMark/>
          </w:tcPr>
          <w:p w14:paraId="29201455" w14:textId="77777777" w:rsidR="00174C0F" w:rsidRPr="00BF74C8" w:rsidRDefault="00174C0F" w:rsidP="00E37D86">
            <w:pPr>
              <w:rPr>
                <w:rFonts w:ascii="Times New Roman" w:hAnsi="Times New Roman"/>
                <w:color w:val="000000"/>
                <w:sz w:val="18"/>
                <w:szCs w:val="18"/>
              </w:rPr>
            </w:pPr>
            <w:r w:rsidRPr="00BF74C8">
              <w:rPr>
                <w:rFonts w:ascii="Times New Roman" w:hAnsi="Times New Roman"/>
                <w:color w:val="000000"/>
                <w:sz w:val="18"/>
                <w:szCs w:val="18"/>
              </w:rPr>
              <w:t>$ 78,091.41</w:t>
            </w:r>
          </w:p>
        </w:tc>
        <w:tc>
          <w:tcPr>
            <w:tcW w:w="0" w:type="auto"/>
            <w:noWrap/>
            <w:vAlign w:val="center"/>
            <w:hideMark/>
          </w:tcPr>
          <w:p w14:paraId="4EB8DA6B" w14:textId="77777777" w:rsidR="00174C0F" w:rsidRPr="00BF74C8" w:rsidRDefault="0078397D" w:rsidP="00E37D86">
            <w:pPr>
              <w:rPr>
                <w:rFonts w:ascii="Times New Roman" w:hAnsi="Times New Roman"/>
                <w:color w:val="000000"/>
                <w:sz w:val="18"/>
                <w:szCs w:val="18"/>
              </w:rPr>
            </w:pPr>
            <w:r>
              <w:rPr>
                <w:rFonts w:ascii="Times New Roman" w:hAnsi="Times New Roman"/>
                <w:color w:val="000000"/>
                <w:sz w:val="18"/>
                <w:szCs w:val="18"/>
              </w:rPr>
              <w:t xml:space="preserve">--- </w:t>
            </w:r>
            <w:r w:rsidR="00174C0F" w:rsidRPr="00BF74C8">
              <w:rPr>
                <w:rFonts w:ascii="Times New Roman" w:hAnsi="Times New Roman"/>
                <w:color w:val="000000"/>
                <w:sz w:val="18"/>
                <w:szCs w:val="18"/>
              </w:rPr>
              <w:t>-00000</w:t>
            </w:r>
          </w:p>
        </w:tc>
        <w:tc>
          <w:tcPr>
            <w:tcW w:w="1188" w:type="dxa"/>
            <w:vMerge w:val="restart"/>
            <w:vAlign w:val="center"/>
            <w:hideMark/>
          </w:tcPr>
          <w:p w14:paraId="24A01709" w14:textId="77777777" w:rsidR="00174C0F" w:rsidRPr="00BF74C8" w:rsidRDefault="00174C0F" w:rsidP="00E37D86">
            <w:pPr>
              <w:jc w:val="center"/>
              <w:rPr>
                <w:rFonts w:ascii="Times New Roman" w:hAnsi="Times New Roman"/>
                <w:color w:val="000000"/>
                <w:sz w:val="18"/>
                <w:szCs w:val="18"/>
              </w:rPr>
            </w:pPr>
            <w:r w:rsidRPr="00BF74C8">
              <w:rPr>
                <w:rFonts w:ascii="Times New Roman" w:hAnsi="Times New Roman"/>
                <w:color w:val="000000"/>
                <w:sz w:val="18"/>
                <w:szCs w:val="18"/>
              </w:rPr>
              <w:t>c/La Estancia, j/ Moncagua, d/San Miguel</w:t>
            </w:r>
          </w:p>
        </w:tc>
      </w:tr>
      <w:tr w:rsidR="00174C0F" w:rsidRPr="00BF74C8" w14:paraId="595BFAF3" w14:textId="77777777" w:rsidTr="00477417">
        <w:trPr>
          <w:trHeight w:val="20"/>
        </w:trPr>
        <w:tc>
          <w:tcPr>
            <w:tcW w:w="0" w:type="auto"/>
            <w:noWrap/>
            <w:vAlign w:val="center"/>
            <w:hideMark/>
          </w:tcPr>
          <w:p w14:paraId="23200063" w14:textId="77777777" w:rsidR="00174C0F" w:rsidRPr="00BF74C8" w:rsidRDefault="00174C0F" w:rsidP="00E37D86">
            <w:pPr>
              <w:rPr>
                <w:rFonts w:ascii="Times New Roman" w:hAnsi="Times New Roman"/>
                <w:color w:val="000000"/>
                <w:sz w:val="18"/>
                <w:szCs w:val="18"/>
              </w:rPr>
            </w:pPr>
            <w:r w:rsidRPr="00BF74C8">
              <w:rPr>
                <w:rFonts w:ascii="Times New Roman" w:hAnsi="Times New Roman"/>
                <w:color w:val="000000"/>
                <w:sz w:val="18"/>
                <w:szCs w:val="18"/>
              </w:rPr>
              <w:t>Lote 3 Polígono 38-A</w:t>
            </w:r>
          </w:p>
        </w:tc>
        <w:tc>
          <w:tcPr>
            <w:tcW w:w="2188" w:type="dxa"/>
            <w:noWrap/>
            <w:vAlign w:val="center"/>
            <w:hideMark/>
          </w:tcPr>
          <w:p w14:paraId="1DBB8971" w14:textId="77777777" w:rsidR="00174C0F" w:rsidRPr="00BF74C8" w:rsidRDefault="00174C0F" w:rsidP="00E37D86">
            <w:pPr>
              <w:rPr>
                <w:rFonts w:ascii="Times New Roman" w:hAnsi="Times New Roman"/>
                <w:color w:val="000000"/>
                <w:sz w:val="18"/>
                <w:szCs w:val="18"/>
              </w:rPr>
            </w:pPr>
            <w:r w:rsidRPr="00BF74C8">
              <w:rPr>
                <w:rFonts w:ascii="Times New Roman" w:hAnsi="Times New Roman"/>
                <w:color w:val="000000"/>
                <w:sz w:val="18"/>
                <w:szCs w:val="18"/>
              </w:rPr>
              <w:t>00 Hás. 25 Ás. 29.27 Cás.</w:t>
            </w:r>
          </w:p>
        </w:tc>
        <w:tc>
          <w:tcPr>
            <w:tcW w:w="0" w:type="auto"/>
            <w:noWrap/>
            <w:vAlign w:val="center"/>
            <w:hideMark/>
          </w:tcPr>
          <w:p w14:paraId="3E9485B9" w14:textId="77777777" w:rsidR="00174C0F" w:rsidRPr="00BF74C8" w:rsidRDefault="00174C0F" w:rsidP="00E37D86">
            <w:pPr>
              <w:rPr>
                <w:rFonts w:ascii="Times New Roman" w:hAnsi="Times New Roman"/>
                <w:color w:val="000000"/>
                <w:sz w:val="18"/>
                <w:szCs w:val="18"/>
              </w:rPr>
            </w:pPr>
            <w:r w:rsidRPr="00BF74C8">
              <w:rPr>
                <w:rFonts w:ascii="Times New Roman" w:hAnsi="Times New Roman"/>
                <w:color w:val="000000"/>
                <w:sz w:val="18"/>
                <w:szCs w:val="18"/>
              </w:rPr>
              <w:t>$      776.18</w:t>
            </w:r>
          </w:p>
        </w:tc>
        <w:tc>
          <w:tcPr>
            <w:tcW w:w="0" w:type="auto"/>
            <w:noWrap/>
            <w:vAlign w:val="center"/>
            <w:hideMark/>
          </w:tcPr>
          <w:p w14:paraId="62DAE398" w14:textId="77777777" w:rsidR="00174C0F" w:rsidRPr="00BF74C8" w:rsidRDefault="0078397D" w:rsidP="00E37D86">
            <w:pPr>
              <w:rPr>
                <w:rFonts w:ascii="Times New Roman" w:hAnsi="Times New Roman"/>
                <w:color w:val="000000"/>
                <w:sz w:val="18"/>
                <w:szCs w:val="18"/>
              </w:rPr>
            </w:pPr>
            <w:r>
              <w:rPr>
                <w:rFonts w:ascii="Times New Roman" w:hAnsi="Times New Roman"/>
                <w:color w:val="000000"/>
                <w:sz w:val="18"/>
                <w:szCs w:val="18"/>
              </w:rPr>
              <w:t xml:space="preserve">--- </w:t>
            </w:r>
            <w:r w:rsidR="00174C0F" w:rsidRPr="00BF74C8">
              <w:rPr>
                <w:rFonts w:ascii="Times New Roman" w:hAnsi="Times New Roman"/>
                <w:color w:val="000000"/>
                <w:sz w:val="18"/>
                <w:szCs w:val="18"/>
              </w:rPr>
              <w:t>-00000</w:t>
            </w:r>
          </w:p>
        </w:tc>
        <w:tc>
          <w:tcPr>
            <w:tcW w:w="0" w:type="auto"/>
            <w:vMerge/>
            <w:vAlign w:val="center"/>
            <w:hideMark/>
          </w:tcPr>
          <w:p w14:paraId="025A32D0" w14:textId="77777777" w:rsidR="00174C0F" w:rsidRPr="00BF74C8" w:rsidRDefault="00174C0F" w:rsidP="00E37D86">
            <w:pPr>
              <w:rPr>
                <w:rFonts w:ascii="Times New Roman" w:eastAsia="Times New Roman" w:hAnsi="Times New Roman"/>
                <w:color w:val="000000"/>
                <w:sz w:val="18"/>
                <w:szCs w:val="18"/>
                <w:lang w:val="es-ES"/>
              </w:rPr>
            </w:pPr>
          </w:p>
        </w:tc>
      </w:tr>
      <w:tr w:rsidR="00174C0F" w:rsidRPr="00BF74C8" w14:paraId="6704F335" w14:textId="77777777" w:rsidTr="00477417">
        <w:trPr>
          <w:trHeight w:val="20"/>
        </w:trPr>
        <w:tc>
          <w:tcPr>
            <w:tcW w:w="0" w:type="auto"/>
            <w:noWrap/>
            <w:vAlign w:val="center"/>
            <w:hideMark/>
          </w:tcPr>
          <w:p w14:paraId="38B72E9F" w14:textId="77777777" w:rsidR="00174C0F" w:rsidRPr="00BF74C8" w:rsidRDefault="00174C0F" w:rsidP="00E37D86">
            <w:pPr>
              <w:rPr>
                <w:rFonts w:ascii="Times New Roman" w:hAnsi="Times New Roman"/>
                <w:color w:val="000000"/>
                <w:sz w:val="18"/>
                <w:szCs w:val="18"/>
              </w:rPr>
            </w:pPr>
            <w:r w:rsidRPr="00BF74C8">
              <w:rPr>
                <w:rFonts w:ascii="Times New Roman" w:hAnsi="Times New Roman"/>
                <w:color w:val="000000"/>
                <w:sz w:val="18"/>
                <w:szCs w:val="18"/>
              </w:rPr>
              <w:t>Los Mangos</w:t>
            </w:r>
          </w:p>
        </w:tc>
        <w:tc>
          <w:tcPr>
            <w:tcW w:w="2188" w:type="dxa"/>
            <w:noWrap/>
            <w:vAlign w:val="center"/>
            <w:hideMark/>
          </w:tcPr>
          <w:p w14:paraId="66845B48" w14:textId="77777777" w:rsidR="00174C0F" w:rsidRPr="00BF74C8" w:rsidRDefault="00174C0F" w:rsidP="00E37D86">
            <w:pPr>
              <w:rPr>
                <w:rFonts w:ascii="Times New Roman" w:hAnsi="Times New Roman"/>
                <w:color w:val="000000"/>
                <w:sz w:val="18"/>
                <w:szCs w:val="18"/>
              </w:rPr>
            </w:pPr>
            <w:r w:rsidRPr="00BF74C8">
              <w:rPr>
                <w:rFonts w:ascii="Times New Roman" w:hAnsi="Times New Roman"/>
                <w:color w:val="000000"/>
                <w:sz w:val="18"/>
                <w:szCs w:val="18"/>
              </w:rPr>
              <w:t>01 Hás. 39 Ás. 68.94 Cás.</w:t>
            </w:r>
          </w:p>
        </w:tc>
        <w:tc>
          <w:tcPr>
            <w:tcW w:w="0" w:type="auto"/>
            <w:noWrap/>
            <w:vAlign w:val="center"/>
            <w:hideMark/>
          </w:tcPr>
          <w:p w14:paraId="7EAECAF8" w14:textId="77777777" w:rsidR="00174C0F" w:rsidRPr="00BF74C8" w:rsidRDefault="00174C0F" w:rsidP="00E37D86">
            <w:pPr>
              <w:rPr>
                <w:rFonts w:ascii="Times New Roman" w:hAnsi="Times New Roman"/>
                <w:color w:val="000000"/>
                <w:sz w:val="18"/>
                <w:szCs w:val="18"/>
              </w:rPr>
            </w:pPr>
            <w:r w:rsidRPr="00BF74C8">
              <w:rPr>
                <w:rFonts w:ascii="Times New Roman" w:hAnsi="Times New Roman"/>
                <w:color w:val="000000"/>
                <w:sz w:val="18"/>
                <w:szCs w:val="18"/>
              </w:rPr>
              <w:t>$   4,286.79</w:t>
            </w:r>
          </w:p>
        </w:tc>
        <w:tc>
          <w:tcPr>
            <w:tcW w:w="0" w:type="auto"/>
            <w:noWrap/>
            <w:vAlign w:val="center"/>
            <w:hideMark/>
          </w:tcPr>
          <w:p w14:paraId="12AD88ED" w14:textId="77777777" w:rsidR="00174C0F" w:rsidRPr="00BF74C8" w:rsidRDefault="0078397D" w:rsidP="00E37D86">
            <w:pPr>
              <w:rPr>
                <w:rFonts w:ascii="Times New Roman" w:hAnsi="Times New Roman"/>
                <w:color w:val="000000"/>
                <w:sz w:val="18"/>
                <w:szCs w:val="18"/>
              </w:rPr>
            </w:pPr>
            <w:r>
              <w:rPr>
                <w:rFonts w:ascii="Times New Roman" w:hAnsi="Times New Roman"/>
                <w:color w:val="000000"/>
                <w:sz w:val="18"/>
                <w:szCs w:val="18"/>
              </w:rPr>
              <w:t xml:space="preserve">--- </w:t>
            </w:r>
            <w:r w:rsidR="00174C0F" w:rsidRPr="00BF74C8">
              <w:rPr>
                <w:rFonts w:ascii="Times New Roman" w:hAnsi="Times New Roman"/>
                <w:color w:val="000000"/>
                <w:sz w:val="18"/>
                <w:szCs w:val="18"/>
              </w:rPr>
              <w:t>-00000</w:t>
            </w:r>
          </w:p>
        </w:tc>
        <w:tc>
          <w:tcPr>
            <w:tcW w:w="0" w:type="auto"/>
            <w:vMerge/>
            <w:vAlign w:val="center"/>
            <w:hideMark/>
          </w:tcPr>
          <w:p w14:paraId="266AB741" w14:textId="77777777" w:rsidR="00174C0F" w:rsidRPr="00BF74C8" w:rsidRDefault="00174C0F" w:rsidP="00E37D86">
            <w:pPr>
              <w:rPr>
                <w:rFonts w:ascii="Times New Roman" w:eastAsia="Times New Roman" w:hAnsi="Times New Roman"/>
                <w:color w:val="000000"/>
                <w:sz w:val="18"/>
                <w:szCs w:val="18"/>
                <w:lang w:val="es-ES"/>
              </w:rPr>
            </w:pPr>
          </w:p>
        </w:tc>
      </w:tr>
      <w:tr w:rsidR="00174C0F" w:rsidRPr="00BF74C8" w14:paraId="06E03E6A" w14:textId="77777777" w:rsidTr="00477417">
        <w:trPr>
          <w:trHeight w:val="20"/>
        </w:trPr>
        <w:tc>
          <w:tcPr>
            <w:tcW w:w="0" w:type="auto"/>
            <w:noWrap/>
            <w:vAlign w:val="center"/>
            <w:hideMark/>
          </w:tcPr>
          <w:p w14:paraId="43F313BE" w14:textId="77777777" w:rsidR="00174C0F" w:rsidRPr="00BF74C8" w:rsidRDefault="00174C0F" w:rsidP="00E37D86">
            <w:pPr>
              <w:rPr>
                <w:rFonts w:ascii="Times New Roman" w:hAnsi="Times New Roman"/>
                <w:color w:val="000000"/>
                <w:sz w:val="18"/>
                <w:szCs w:val="18"/>
              </w:rPr>
            </w:pPr>
            <w:r w:rsidRPr="00BF74C8">
              <w:rPr>
                <w:rFonts w:ascii="Times New Roman" w:hAnsi="Times New Roman"/>
                <w:color w:val="000000"/>
                <w:sz w:val="18"/>
                <w:szCs w:val="18"/>
              </w:rPr>
              <w:t>Total…</w:t>
            </w:r>
          </w:p>
        </w:tc>
        <w:tc>
          <w:tcPr>
            <w:tcW w:w="2188" w:type="dxa"/>
            <w:noWrap/>
            <w:vAlign w:val="center"/>
            <w:hideMark/>
          </w:tcPr>
          <w:p w14:paraId="5F49318B" w14:textId="77777777" w:rsidR="00174C0F" w:rsidRPr="00BF74C8" w:rsidRDefault="00174C0F" w:rsidP="00E37D86">
            <w:pPr>
              <w:rPr>
                <w:rFonts w:ascii="Times New Roman" w:hAnsi="Times New Roman"/>
                <w:color w:val="000000"/>
                <w:sz w:val="18"/>
                <w:szCs w:val="18"/>
              </w:rPr>
            </w:pPr>
            <w:r w:rsidRPr="00BF74C8">
              <w:rPr>
                <w:rFonts w:ascii="Times New Roman" w:hAnsi="Times New Roman"/>
                <w:color w:val="000000"/>
                <w:sz w:val="18"/>
                <w:szCs w:val="18"/>
              </w:rPr>
              <w:t>27 Hás. 09 Ás. 67.29 Cás.</w:t>
            </w:r>
          </w:p>
        </w:tc>
        <w:tc>
          <w:tcPr>
            <w:tcW w:w="0" w:type="auto"/>
            <w:noWrap/>
            <w:vAlign w:val="center"/>
            <w:hideMark/>
          </w:tcPr>
          <w:p w14:paraId="15FE9351" w14:textId="77777777" w:rsidR="00174C0F" w:rsidRPr="00BF74C8" w:rsidRDefault="00174C0F" w:rsidP="00E37D86">
            <w:pPr>
              <w:rPr>
                <w:rFonts w:ascii="Times New Roman" w:hAnsi="Times New Roman"/>
                <w:color w:val="000000"/>
                <w:sz w:val="18"/>
                <w:szCs w:val="18"/>
              </w:rPr>
            </w:pPr>
            <w:r w:rsidRPr="00BF74C8">
              <w:rPr>
                <w:rFonts w:ascii="Times New Roman" w:hAnsi="Times New Roman"/>
                <w:color w:val="000000"/>
                <w:sz w:val="18"/>
                <w:szCs w:val="18"/>
              </w:rPr>
              <w:t>$ 83,154.38</w:t>
            </w:r>
          </w:p>
        </w:tc>
        <w:tc>
          <w:tcPr>
            <w:tcW w:w="2619" w:type="dxa"/>
            <w:gridSpan w:val="2"/>
            <w:noWrap/>
            <w:vAlign w:val="bottom"/>
            <w:hideMark/>
          </w:tcPr>
          <w:p w14:paraId="62663A87" w14:textId="77777777" w:rsidR="00174C0F" w:rsidRPr="00BF74C8" w:rsidRDefault="00174C0F" w:rsidP="00E37D86">
            <w:pPr>
              <w:rPr>
                <w:rFonts w:ascii="Times New Roman" w:hAnsi="Times New Roman"/>
              </w:rPr>
            </w:pPr>
          </w:p>
        </w:tc>
      </w:tr>
    </w:tbl>
    <w:p w14:paraId="63C7152A" w14:textId="77777777" w:rsidR="00174C0F" w:rsidRDefault="00174C0F" w:rsidP="00E37D86">
      <w:pPr>
        <w:pStyle w:val="Prrafodelista"/>
        <w:spacing w:line="360" w:lineRule="auto"/>
        <w:jc w:val="both"/>
        <w:rPr>
          <w:rFonts w:ascii="Bookman Old Style" w:hAnsi="Bookman Old Style"/>
        </w:rPr>
      </w:pPr>
    </w:p>
    <w:p w14:paraId="6783CFFC" w14:textId="77777777" w:rsidR="00174C0F" w:rsidRDefault="00174C0F" w:rsidP="00E37D86">
      <w:pPr>
        <w:pStyle w:val="Prrafodelista"/>
        <w:jc w:val="both"/>
        <w:rPr>
          <w:rFonts w:eastAsia="Times New Roman"/>
          <w:lang w:val="es-ES" w:eastAsia="es-ES"/>
        </w:rPr>
      </w:pPr>
    </w:p>
    <w:p w14:paraId="46CEEDAF" w14:textId="77777777" w:rsidR="00174C0F" w:rsidRPr="00CA7872" w:rsidRDefault="00174C0F" w:rsidP="00E37D86">
      <w:pPr>
        <w:pStyle w:val="Prrafodelista"/>
        <w:spacing w:line="360" w:lineRule="auto"/>
        <w:ind w:left="502"/>
        <w:jc w:val="both"/>
        <w:rPr>
          <w:rFonts w:ascii="Times New Roman" w:hAnsi="Times New Roman"/>
        </w:rPr>
      </w:pPr>
    </w:p>
    <w:p w14:paraId="0B812513" w14:textId="77777777" w:rsidR="00174C0F" w:rsidRPr="00CA7872" w:rsidRDefault="00174C0F" w:rsidP="00E37D86">
      <w:pPr>
        <w:pStyle w:val="Prrafodelista"/>
        <w:spacing w:line="360" w:lineRule="auto"/>
        <w:ind w:left="502"/>
        <w:jc w:val="both"/>
        <w:rPr>
          <w:rFonts w:ascii="Times New Roman" w:hAnsi="Times New Roman"/>
        </w:rPr>
      </w:pPr>
    </w:p>
    <w:p w14:paraId="7477FCDA" w14:textId="77777777" w:rsidR="00174C0F" w:rsidRPr="00BF74C8" w:rsidRDefault="00174C0F" w:rsidP="00E37D86">
      <w:pPr>
        <w:pStyle w:val="Prrafodelista"/>
        <w:ind w:left="1134"/>
        <w:contextualSpacing/>
        <w:jc w:val="both"/>
        <w:rPr>
          <w:rFonts w:ascii="Times New Roman" w:hAnsi="Times New Roman"/>
        </w:rPr>
      </w:pPr>
      <w:r w:rsidRPr="00BF74C8">
        <w:rPr>
          <w:rFonts w:ascii="Times New Roman" w:hAnsi="Times New Roman"/>
        </w:rPr>
        <w:t>Lo anterior, según consta en Escritura P</w:t>
      </w:r>
      <w:r w:rsidR="0078397D">
        <w:rPr>
          <w:rFonts w:ascii="Times New Roman" w:hAnsi="Times New Roman"/>
        </w:rPr>
        <w:t>ública de Compraventa número --- Libro ---</w:t>
      </w:r>
      <w:r w:rsidRPr="00BF74C8">
        <w:rPr>
          <w:rFonts w:ascii="Times New Roman" w:hAnsi="Times New Roman"/>
        </w:rPr>
        <w:t xml:space="preserve"> de Protocolo de la Notario Marisol Pastora Sandino, otorgada en la ci</w:t>
      </w:r>
      <w:r w:rsidR="0078397D">
        <w:rPr>
          <w:rFonts w:ascii="Times New Roman" w:hAnsi="Times New Roman"/>
        </w:rPr>
        <w:t>udad de San Salvador, del día -- de --- de ---</w:t>
      </w:r>
      <w:r w:rsidRPr="00BF74C8">
        <w:rPr>
          <w:rFonts w:ascii="Times New Roman" w:hAnsi="Times New Roman"/>
        </w:rPr>
        <w:t>, e inscrita a las referidas Matrículas, en el Registro de la Propiedad Raíz e Hipotecas de la Primera Sección de Oriente, departamento de San Miguel, a razón de un precio por hectárea de $3,068.79 y por metro cuadrado de $0.306879.</w:t>
      </w:r>
    </w:p>
    <w:p w14:paraId="3A2C24D1" w14:textId="77777777" w:rsidR="00E07555" w:rsidRDefault="00E07555" w:rsidP="00E37D86">
      <w:pPr>
        <w:pStyle w:val="Prrafodelista"/>
        <w:ind w:left="505"/>
        <w:jc w:val="both"/>
        <w:rPr>
          <w:rFonts w:ascii="Times New Roman" w:hAnsi="Times New Roman"/>
        </w:rPr>
      </w:pPr>
    </w:p>
    <w:p w14:paraId="4A8D35E0" w14:textId="77777777" w:rsidR="00E07555" w:rsidRDefault="00423253" w:rsidP="00E37D86">
      <w:pPr>
        <w:pStyle w:val="Textoindependiente"/>
        <w:spacing w:line="240" w:lineRule="auto"/>
        <w:ind w:left="1134" w:hanging="709"/>
        <w:rPr>
          <w:rFonts w:ascii="Times New Roman" w:hAnsi="Times New Roman"/>
          <w:sz w:val="26"/>
          <w:szCs w:val="26"/>
        </w:rPr>
      </w:pPr>
      <w:r w:rsidRPr="00816DFB">
        <w:rPr>
          <w:rFonts w:ascii="Times New Roman" w:hAnsi="Times New Roman"/>
          <w:sz w:val="26"/>
          <w:szCs w:val="26"/>
        </w:rPr>
        <w:t>II.</w:t>
      </w:r>
      <w:r w:rsidRPr="00816DFB">
        <w:rPr>
          <w:rFonts w:ascii="Times New Roman" w:hAnsi="Times New Roman"/>
          <w:sz w:val="26"/>
          <w:szCs w:val="26"/>
        </w:rPr>
        <w:tab/>
      </w:r>
      <w:r w:rsidR="00174C0F" w:rsidRPr="00816DFB">
        <w:rPr>
          <w:rFonts w:ascii="Times New Roman" w:hAnsi="Times New Roman"/>
          <w:sz w:val="26"/>
          <w:szCs w:val="26"/>
        </w:rPr>
        <w:t>Conforme el Punto XVIII del Acta de Sesión Ordinaria 25-2013, de fecha 24 de julio de 2013, se aprobó un Proyecto denominado como HACIENDA LA ESTANCIA (DEUDA BANCARIA) desarrollado en el inmueble identificado como HACIENDA LA ESTANCIA, ubicada en cantón La Estancia, jurisdicción de Moncagua, departamento de San Miguel, con un área total  de  25 Hás. 44 Ás. 69.08 Cás., se aclara que en el Punto no se estableció que este proyecto correspondía a un Asentamiento Comunitario y Lotificación Agrícola, el cual estaba formado por:</w:t>
      </w:r>
    </w:p>
    <w:tbl>
      <w:tblPr>
        <w:tblpPr w:leftFromText="141" w:rightFromText="141" w:vertAnchor="text" w:horzAnchor="margin" w:tblpXSpec="right" w:tblpY="165"/>
        <w:tblW w:w="7908" w:type="dxa"/>
        <w:tblCellMar>
          <w:left w:w="70" w:type="dxa"/>
          <w:right w:w="70" w:type="dxa"/>
        </w:tblCellMar>
        <w:tblLook w:val="04A0" w:firstRow="1" w:lastRow="0" w:firstColumn="1" w:lastColumn="0" w:noHBand="0" w:noVBand="1"/>
      </w:tblPr>
      <w:tblGrid>
        <w:gridCol w:w="3546"/>
        <w:gridCol w:w="4362"/>
      </w:tblGrid>
      <w:tr w:rsidR="00E07555" w:rsidRPr="00BF74C8" w14:paraId="2FF33FAA" w14:textId="77777777" w:rsidTr="00F20EBA">
        <w:trPr>
          <w:trHeight w:val="227"/>
        </w:trPr>
        <w:tc>
          <w:tcPr>
            <w:tcW w:w="354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658A4F3" w14:textId="77777777" w:rsidR="00E07555" w:rsidRPr="00BF74C8" w:rsidRDefault="00E07555" w:rsidP="00E37D86">
            <w:pPr>
              <w:jc w:val="center"/>
              <w:rPr>
                <w:rFonts w:ascii="Times New Roman" w:hAnsi="Times New Roman"/>
                <w:b/>
                <w:color w:val="000000"/>
                <w:lang w:val="es-ES" w:eastAsia="es-ES"/>
              </w:rPr>
            </w:pPr>
            <w:r w:rsidRPr="00BF74C8">
              <w:rPr>
                <w:rFonts w:ascii="Times New Roman" w:hAnsi="Times New Roman"/>
                <w:b/>
                <w:color w:val="000000"/>
              </w:rPr>
              <w:t>DESCRIPCION</w:t>
            </w:r>
          </w:p>
        </w:tc>
        <w:tc>
          <w:tcPr>
            <w:tcW w:w="4362" w:type="dxa"/>
            <w:tcBorders>
              <w:top w:val="single" w:sz="4" w:space="0" w:color="auto"/>
              <w:left w:val="nil"/>
              <w:bottom w:val="single" w:sz="4" w:space="0" w:color="auto"/>
              <w:right w:val="single" w:sz="4" w:space="0" w:color="auto"/>
            </w:tcBorders>
            <w:shd w:val="clear" w:color="auto" w:fill="F2F2F2"/>
            <w:noWrap/>
            <w:vAlign w:val="center"/>
            <w:hideMark/>
          </w:tcPr>
          <w:p w14:paraId="31BCB833" w14:textId="77777777" w:rsidR="00E07555" w:rsidRPr="00BF74C8" w:rsidRDefault="00E07555" w:rsidP="00E37D86">
            <w:pPr>
              <w:jc w:val="center"/>
              <w:rPr>
                <w:rFonts w:ascii="Times New Roman" w:hAnsi="Times New Roman"/>
                <w:b/>
                <w:color w:val="000000"/>
              </w:rPr>
            </w:pPr>
            <w:r>
              <w:rPr>
                <w:rFonts w:ascii="Times New Roman" w:hAnsi="Times New Roman"/>
                <w:b/>
                <w:color w:val="000000"/>
              </w:rPr>
              <w:t>AREA (Há</w:t>
            </w:r>
            <w:r w:rsidRPr="00BF74C8">
              <w:rPr>
                <w:rFonts w:ascii="Times New Roman" w:hAnsi="Times New Roman"/>
                <w:b/>
                <w:color w:val="000000"/>
              </w:rPr>
              <w:t>s.)</w:t>
            </w:r>
          </w:p>
        </w:tc>
      </w:tr>
      <w:tr w:rsidR="00E07555" w:rsidRPr="00BF74C8" w14:paraId="118E6E00" w14:textId="77777777" w:rsidTr="00E07555">
        <w:trPr>
          <w:trHeight w:val="20"/>
        </w:trPr>
        <w:tc>
          <w:tcPr>
            <w:tcW w:w="3546" w:type="dxa"/>
            <w:tcBorders>
              <w:top w:val="single" w:sz="4" w:space="0" w:color="auto"/>
              <w:left w:val="single" w:sz="4" w:space="0" w:color="auto"/>
              <w:bottom w:val="single" w:sz="4" w:space="0" w:color="auto"/>
              <w:right w:val="single" w:sz="4" w:space="0" w:color="auto"/>
            </w:tcBorders>
            <w:noWrap/>
            <w:vAlign w:val="center"/>
            <w:hideMark/>
          </w:tcPr>
          <w:p w14:paraId="21DE2D02" w14:textId="77777777" w:rsidR="00E07555" w:rsidRPr="00423253" w:rsidRDefault="0078397D" w:rsidP="00E37D86">
            <w:pPr>
              <w:jc w:val="center"/>
              <w:rPr>
                <w:rFonts w:ascii="Times New Roman" w:hAnsi="Times New Roman"/>
                <w:color w:val="000000"/>
                <w:sz w:val="18"/>
                <w:szCs w:val="18"/>
              </w:rPr>
            </w:pPr>
            <w:r>
              <w:rPr>
                <w:rFonts w:ascii="Times New Roman" w:hAnsi="Times New Roman"/>
                <w:color w:val="000000"/>
                <w:sz w:val="18"/>
                <w:szCs w:val="18"/>
              </w:rPr>
              <w:t>---</w:t>
            </w:r>
            <w:r w:rsidR="00E07555" w:rsidRPr="00423253">
              <w:rPr>
                <w:rFonts w:ascii="Times New Roman" w:hAnsi="Times New Roman"/>
                <w:color w:val="000000"/>
                <w:sz w:val="18"/>
                <w:szCs w:val="18"/>
              </w:rPr>
              <w:t xml:space="preserve"> Solares (Polígonos del “A al L”)</w:t>
            </w:r>
          </w:p>
        </w:tc>
        <w:tc>
          <w:tcPr>
            <w:tcW w:w="4362" w:type="dxa"/>
            <w:tcBorders>
              <w:top w:val="single" w:sz="4" w:space="0" w:color="auto"/>
              <w:left w:val="nil"/>
              <w:bottom w:val="single" w:sz="4" w:space="0" w:color="auto"/>
              <w:right w:val="single" w:sz="4" w:space="0" w:color="auto"/>
            </w:tcBorders>
            <w:noWrap/>
            <w:vAlign w:val="center"/>
            <w:hideMark/>
          </w:tcPr>
          <w:p w14:paraId="63716DCE" w14:textId="77777777" w:rsidR="00E07555" w:rsidRPr="00423253" w:rsidRDefault="00E07555" w:rsidP="00E37D86">
            <w:pPr>
              <w:jc w:val="center"/>
              <w:rPr>
                <w:rFonts w:ascii="Times New Roman" w:hAnsi="Times New Roman"/>
                <w:color w:val="000000"/>
                <w:sz w:val="18"/>
                <w:szCs w:val="18"/>
              </w:rPr>
            </w:pPr>
            <w:r w:rsidRPr="00423253">
              <w:rPr>
                <w:rFonts w:ascii="Times New Roman" w:hAnsi="Times New Roman"/>
                <w:color w:val="000000"/>
                <w:sz w:val="18"/>
                <w:szCs w:val="18"/>
              </w:rPr>
              <w:t>06Hás. 09Ás. 86.52Cás</w:t>
            </w:r>
          </w:p>
        </w:tc>
      </w:tr>
      <w:tr w:rsidR="00E07555" w:rsidRPr="00BF74C8" w14:paraId="2A0968A0" w14:textId="77777777" w:rsidTr="00E07555">
        <w:trPr>
          <w:trHeight w:val="20"/>
        </w:trPr>
        <w:tc>
          <w:tcPr>
            <w:tcW w:w="3546" w:type="dxa"/>
            <w:tcBorders>
              <w:top w:val="nil"/>
              <w:left w:val="single" w:sz="4" w:space="0" w:color="auto"/>
              <w:bottom w:val="single" w:sz="4" w:space="0" w:color="auto"/>
              <w:right w:val="single" w:sz="4" w:space="0" w:color="auto"/>
            </w:tcBorders>
            <w:noWrap/>
            <w:vAlign w:val="center"/>
            <w:hideMark/>
          </w:tcPr>
          <w:p w14:paraId="201EBAA3" w14:textId="77777777" w:rsidR="00E07555" w:rsidRPr="00423253" w:rsidRDefault="0078397D" w:rsidP="00E37D86">
            <w:pPr>
              <w:jc w:val="center"/>
              <w:rPr>
                <w:rFonts w:ascii="Times New Roman" w:hAnsi="Times New Roman"/>
                <w:color w:val="000000"/>
                <w:sz w:val="18"/>
                <w:szCs w:val="18"/>
              </w:rPr>
            </w:pPr>
            <w:r>
              <w:rPr>
                <w:rFonts w:ascii="Times New Roman" w:hAnsi="Times New Roman"/>
                <w:color w:val="000000"/>
                <w:sz w:val="18"/>
                <w:szCs w:val="18"/>
              </w:rPr>
              <w:t>---</w:t>
            </w:r>
            <w:r w:rsidR="00E07555">
              <w:rPr>
                <w:rFonts w:ascii="Times New Roman" w:hAnsi="Times New Roman"/>
                <w:color w:val="000000"/>
                <w:sz w:val="18"/>
                <w:szCs w:val="18"/>
              </w:rPr>
              <w:t xml:space="preserve"> Lotes  </w:t>
            </w:r>
            <w:r w:rsidR="00E07555" w:rsidRPr="00423253">
              <w:rPr>
                <w:rFonts w:ascii="Times New Roman" w:hAnsi="Times New Roman"/>
                <w:color w:val="000000"/>
                <w:sz w:val="18"/>
                <w:szCs w:val="18"/>
              </w:rPr>
              <w:t>Polígono 17</w:t>
            </w:r>
          </w:p>
        </w:tc>
        <w:tc>
          <w:tcPr>
            <w:tcW w:w="4362" w:type="dxa"/>
            <w:tcBorders>
              <w:top w:val="nil"/>
              <w:left w:val="nil"/>
              <w:bottom w:val="single" w:sz="4" w:space="0" w:color="auto"/>
              <w:right w:val="single" w:sz="4" w:space="0" w:color="auto"/>
            </w:tcBorders>
            <w:noWrap/>
            <w:vAlign w:val="center"/>
            <w:hideMark/>
          </w:tcPr>
          <w:p w14:paraId="55EAC160" w14:textId="77777777" w:rsidR="00E07555" w:rsidRPr="00423253" w:rsidRDefault="00E07555" w:rsidP="00E37D86">
            <w:pPr>
              <w:jc w:val="center"/>
              <w:rPr>
                <w:rFonts w:ascii="Times New Roman" w:hAnsi="Times New Roman"/>
                <w:color w:val="000000"/>
                <w:sz w:val="18"/>
                <w:szCs w:val="18"/>
              </w:rPr>
            </w:pPr>
            <w:r w:rsidRPr="00423253">
              <w:rPr>
                <w:rFonts w:ascii="Times New Roman" w:hAnsi="Times New Roman"/>
                <w:color w:val="000000"/>
                <w:sz w:val="18"/>
                <w:szCs w:val="18"/>
              </w:rPr>
              <w:t>16Hás. 42Ás. 74.85Cás</w:t>
            </w:r>
          </w:p>
        </w:tc>
      </w:tr>
      <w:tr w:rsidR="00E07555" w:rsidRPr="00BF74C8" w14:paraId="0C9A4C87" w14:textId="77777777" w:rsidTr="00E07555">
        <w:trPr>
          <w:trHeight w:val="20"/>
        </w:trPr>
        <w:tc>
          <w:tcPr>
            <w:tcW w:w="3546" w:type="dxa"/>
            <w:tcBorders>
              <w:top w:val="nil"/>
              <w:left w:val="single" w:sz="4" w:space="0" w:color="auto"/>
              <w:bottom w:val="single" w:sz="4" w:space="0" w:color="auto"/>
              <w:right w:val="single" w:sz="4" w:space="0" w:color="auto"/>
            </w:tcBorders>
            <w:noWrap/>
            <w:vAlign w:val="center"/>
            <w:hideMark/>
          </w:tcPr>
          <w:p w14:paraId="45FF996B" w14:textId="77777777" w:rsidR="00E07555" w:rsidRPr="00423253" w:rsidRDefault="00E07555" w:rsidP="00E37D86">
            <w:pPr>
              <w:jc w:val="center"/>
              <w:rPr>
                <w:rFonts w:ascii="Times New Roman" w:hAnsi="Times New Roman"/>
                <w:color w:val="000000"/>
                <w:sz w:val="18"/>
                <w:szCs w:val="18"/>
              </w:rPr>
            </w:pPr>
            <w:r w:rsidRPr="00423253">
              <w:rPr>
                <w:rFonts w:ascii="Times New Roman" w:hAnsi="Times New Roman"/>
                <w:color w:val="000000"/>
                <w:sz w:val="18"/>
                <w:szCs w:val="18"/>
              </w:rPr>
              <w:t>Área de protección (1)</w:t>
            </w:r>
          </w:p>
        </w:tc>
        <w:tc>
          <w:tcPr>
            <w:tcW w:w="4362" w:type="dxa"/>
            <w:tcBorders>
              <w:top w:val="nil"/>
              <w:left w:val="nil"/>
              <w:bottom w:val="single" w:sz="4" w:space="0" w:color="auto"/>
              <w:right w:val="single" w:sz="4" w:space="0" w:color="auto"/>
            </w:tcBorders>
            <w:noWrap/>
            <w:vAlign w:val="center"/>
            <w:hideMark/>
          </w:tcPr>
          <w:p w14:paraId="79AD68CC" w14:textId="77777777" w:rsidR="00E07555" w:rsidRPr="00423253" w:rsidRDefault="00E07555" w:rsidP="00E37D86">
            <w:pPr>
              <w:jc w:val="center"/>
              <w:rPr>
                <w:rFonts w:ascii="Times New Roman" w:hAnsi="Times New Roman"/>
                <w:color w:val="000000"/>
                <w:sz w:val="18"/>
                <w:szCs w:val="18"/>
              </w:rPr>
            </w:pPr>
            <w:r w:rsidRPr="00423253">
              <w:rPr>
                <w:rFonts w:ascii="Times New Roman" w:hAnsi="Times New Roman"/>
                <w:color w:val="000000"/>
                <w:sz w:val="18"/>
                <w:szCs w:val="18"/>
              </w:rPr>
              <w:t>00Hás. 01Ás. 87.34Cás</w:t>
            </w:r>
          </w:p>
        </w:tc>
      </w:tr>
      <w:tr w:rsidR="00E07555" w:rsidRPr="00BF74C8" w14:paraId="6B1C43BE" w14:textId="77777777" w:rsidTr="00E07555">
        <w:trPr>
          <w:trHeight w:val="20"/>
        </w:trPr>
        <w:tc>
          <w:tcPr>
            <w:tcW w:w="3546" w:type="dxa"/>
            <w:tcBorders>
              <w:top w:val="nil"/>
              <w:left w:val="single" w:sz="4" w:space="0" w:color="auto"/>
              <w:bottom w:val="single" w:sz="4" w:space="0" w:color="auto"/>
              <w:right w:val="single" w:sz="4" w:space="0" w:color="auto"/>
            </w:tcBorders>
            <w:noWrap/>
            <w:vAlign w:val="center"/>
            <w:hideMark/>
          </w:tcPr>
          <w:p w14:paraId="1676989C" w14:textId="77777777" w:rsidR="00E07555" w:rsidRPr="00423253" w:rsidRDefault="00E07555" w:rsidP="00E37D86">
            <w:pPr>
              <w:jc w:val="center"/>
              <w:rPr>
                <w:rFonts w:ascii="Times New Roman" w:hAnsi="Times New Roman"/>
                <w:color w:val="000000"/>
                <w:sz w:val="18"/>
                <w:szCs w:val="18"/>
              </w:rPr>
            </w:pPr>
            <w:r w:rsidRPr="00423253">
              <w:rPr>
                <w:rFonts w:ascii="Times New Roman" w:hAnsi="Times New Roman"/>
                <w:color w:val="000000"/>
                <w:sz w:val="18"/>
                <w:szCs w:val="18"/>
              </w:rPr>
              <w:t>calles</w:t>
            </w:r>
          </w:p>
        </w:tc>
        <w:tc>
          <w:tcPr>
            <w:tcW w:w="4362" w:type="dxa"/>
            <w:tcBorders>
              <w:top w:val="nil"/>
              <w:left w:val="nil"/>
              <w:bottom w:val="single" w:sz="4" w:space="0" w:color="auto"/>
              <w:right w:val="single" w:sz="4" w:space="0" w:color="auto"/>
            </w:tcBorders>
            <w:noWrap/>
            <w:vAlign w:val="center"/>
            <w:hideMark/>
          </w:tcPr>
          <w:p w14:paraId="5EC949AC" w14:textId="77777777" w:rsidR="00E07555" w:rsidRPr="00423253" w:rsidRDefault="00E07555" w:rsidP="00E37D86">
            <w:pPr>
              <w:jc w:val="center"/>
              <w:rPr>
                <w:rFonts w:ascii="Times New Roman" w:hAnsi="Times New Roman"/>
                <w:color w:val="000000"/>
                <w:sz w:val="18"/>
                <w:szCs w:val="18"/>
              </w:rPr>
            </w:pPr>
            <w:r w:rsidRPr="00423253">
              <w:rPr>
                <w:rFonts w:ascii="Times New Roman" w:hAnsi="Times New Roman"/>
                <w:color w:val="000000"/>
                <w:sz w:val="18"/>
                <w:szCs w:val="18"/>
              </w:rPr>
              <w:t>02Hás. 90Ás. 20.37Cás</w:t>
            </w:r>
          </w:p>
        </w:tc>
      </w:tr>
      <w:tr w:rsidR="00E07555" w:rsidRPr="00BF74C8" w14:paraId="4D53008B" w14:textId="77777777" w:rsidTr="00F20EBA">
        <w:trPr>
          <w:trHeight w:val="20"/>
        </w:trPr>
        <w:tc>
          <w:tcPr>
            <w:tcW w:w="3546" w:type="dxa"/>
            <w:tcBorders>
              <w:top w:val="nil"/>
              <w:left w:val="single" w:sz="4" w:space="0" w:color="auto"/>
              <w:bottom w:val="single" w:sz="4" w:space="0" w:color="auto"/>
              <w:right w:val="single" w:sz="4" w:space="0" w:color="auto"/>
            </w:tcBorders>
            <w:shd w:val="clear" w:color="auto" w:fill="F2F2F2"/>
            <w:noWrap/>
            <w:vAlign w:val="center"/>
            <w:hideMark/>
          </w:tcPr>
          <w:p w14:paraId="365FBE52" w14:textId="77777777" w:rsidR="00E07555" w:rsidRPr="00423253" w:rsidRDefault="00E07555" w:rsidP="00E37D86">
            <w:pPr>
              <w:jc w:val="center"/>
              <w:rPr>
                <w:rFonts w:ascii="Times New Roman" w:hAnsi="Times New Roman"/>
                <w:b/>
                <w:color w:val="000000"/>
                <w:sz w:val="18"/>
                <w:szCs w:val="18"/>
              </w:rPr>
            </w:pPr>
            <w:r w:rsidRPr="00423253">
              <w:rPr>
                <w:rFonts w:ascii="Times New Roman" w:hAnsi="Times New Roman"/>
                <w:b/>
                <w:color w:val="000000"/>
                <w:sz w:val="18"/>
                <w:szCs w:val="18"/>
              </w:rPr>
              <w:t>Área total del proyecto</w:t>
            </w:r>
          </w:p>
        </w:tc>
        <w:tc>
          <w:tcPr>
            <w:tcW w:w="4362" w:type="dxa"/>
            <w:tcBorders>
              <w:top w:val="nil"/>
              <w:left w:val="nil"/>
              <w:bottom w:val="single" w:sz="4" w:space="0" w:color="auto"/>
              <w:right w:val="single" w:sz="4" w:space="0" w:color="auto"/>
            </w:tcBorders>
            <w:shd w:val="clear" w:color="auto" w:fill="F2F2F2"/>
            <w:noWrap/>
            <w:vAlign w:val="center"/>
            <w:hideMark/>
          </w:tcPr>
          <w:p w14:paraId="121511A7" w14:textId="77777777" w:rsidR="00E07555" w:rsidRPr="00423253" w:rsidRDefault="00E07555" w:rsidP="00E37D86">
            <w:pPr>
              <w:jc w:val="center"/>
              <w:rPr>
                <w:rFonts w:ascii="Times New Roman" w:hAnsi="Times New Roman"/>
                <w:b/>
                <w:color w:val="000000"/>
                <w:sz w:val="18"/>
                <w:szCs w:val="18"/>
              </w:rPr>
            </w:pPr>
            <w:r w:rsidRPr="00423253">
              <w:rPr>
                <w:rFonts w:ascii="Times New Roman" w:hAnsi="Times New Roman"/>
                <w:b/>
                <w:color w:val="000000"/>
                <w:sz w:val="18"/>
                <w:szCs w:val="18"/>
              </w:rPr>
              <w:t>25Hás. 44Ás. 69.08Cás</w:t>
            </w:r>
          </w:p>
        </w:tc>
      </w:tr>
    </w:tbl>
    <w:p w14:paraId="0448BC47" w14:textId="77777777" w:rsidR="00E07555" w:rsidRPr="00816DFB" w:rsidRDefault="00E07555" w:rsidP="00E37D86">
      <w:pPr>
        <w:pStyle w:val="Textoindependiente"/>
        <w:spacing w:line="240" w:lineRule="auto"/>
        <w:ind w:left="1134" w:hanging="709"/>
        <w:rPr>
          <w:rFonts w:ascii="Times New Roman" w:hAnsi="Times New Roman"/>
          <w:sz w:val="26"/>
          <w:szCs w:val="26"/>
        </w:rPr>
      </w:pPr>
    </w:p>
    <w:p w14:paraId="756B92DB" w14:textId="77777777" w:rsidR="00E07555" w:rsidRDefault="00E07555" w:rsidP="00E37D86">
      <w:pPr>
        <w:ind w:left="1134" w:hanging="708"/>
        <w:contextualSpacing/>
        <w:jc w:val="both"/>
        <w:rPr>
          <w:rFonts w:ascii="Times New Roman" w:eastAsia="Times New Roman" w:hAnsi="Times New Roman"/>
          <w:sz w:val="28"/>
          <w:szCs w:val="28"/>
          <w:lang w:val="es-ES" w:eastAsia="es-ES"/>
        </w:rPr>
      </w:pPr>
    </w:p>
    <w:p w14:paraId="3AEDDC10" w14:textId="77777777" w:rsidR="00E07555" w:rsidRDefault="00E07555" w:rsidP="00E37D86">
      <w:pPr>
        <w:ind w:left="1134" w:hanging="708"/>
        <w:contextualSpacing/>
        <w:jc w:val="both"/>
        <w:rPr>
          <w:rFonts w:ascii="Times New Roman" w:eastAsia="Times New Roman" w:hAnsi="Times New Roman"/>
          <w:sz w:val="28"/>
          <w:szCs w:val="28"/>
          <w:lang w:val="es-ES" w:eastAsia="es-ES"/>
        </w:rPr>
      </w:pPr>
    </w:p>
    <w:p w14:paraId="52201912" w14:textId="77777777" w:rsidR="00E07555" w:rsidRDefault="00E07555" w:rsidP="00E37D86">
      <w:pPr>
        <w:ind w:left="1134" w:hanging="708"/>
        <w:contextualSpacing/>
        <w:jc w:val="both"/>
        <w:rPr>
          <w:rFonts w:ascii="Times New Roman" w:eastAsia="Times New Roman" w:hAnsi="Times New Roman"/>
          <w:sz w:val="28"/>
          <w:szCs w:val="28"/>
          <w:lang w:val="es-ES" w:eastAsia="es-ES"/>
        </w:rPr>
      </w:pPr>
    </w:p>
    <w:p w14:paraId="346E976A" w14:textId="77777777" w:rsidR="00E07555" w:rsidRDefault="00E07555" w:rsidP="00E37D86">
      <w:pPr>
        <w:ind w:left="1134" w:hanging="708"/>
        <w:contextualSpacing/>
        <w:jc w:val="both"/>
        <w:rPr>
          <w:rFonts w:ascii="Times New Roman" w:eastAsia="Times New Roman" w:hAnsi="Times New Roman"/>
          <w:sz w:val="28"/>
          <w:szCs w:val="28"/>
          <w:lang w:val="es-ES" w:eastAsia="es-ES"/>
        </w:rPr>
      </w:pPr>
    </w:p>
    <w:p w14:paraId="11B3891D" w14:textId="77777777" w:rsidR="0078397D" w:rsidRDefault="0078397D" w:rsidP="00E37D86">
      <w:pPr>
        <w:ind w:left="1134" w:hanging="708"/>
        <w:contextualSpacing/>
        <w:jc w:val="both"/>
        <w:rPr>
          <w:rFonts w:ascii="Times New Roman" w:eastAsia="Times New Roman" w:hAnsi="Times New Roman"/>
          <w:sz w:val="28"/>
          <w:szCs w:val="28"/>
          <w:lang w:val="es-ES" w:eastAsia="es-ES"/>
        </w:rPr>
      </w:pPr>
    </w:p>
    <w:p w14:paraId="2F9FDB94" w14:textId="1B090B07" w:rsidR="00174C0F" w:rsidRPr="00E07555" w:rsidRDefault="00423253" w:rsidP="00E37D86">
      <w:pPr>
        <w:ind w:left="1134" w:hanging="708"/>
        <w:contextualSpacing/>
        <w:jc w:val="both"/>
        <w:rPr>
          <w:rFonts w:ascii="Times New Roman" w:eastAsia="Times New Roman" w:hAnsi="Times New Roman"/>
          <w:sz w:val="28"/>
          <w:szCs w:val="28"/>
          <w:lang w:val="es-ES" w:eastAsia="es-ES"/>
        </w:rPr>
      </w:pPr>
      <w:r>
        <w:rPr>
          <w:rFonts w:ascii="Times New Roman" w:eastAsia="Times New Roman" w:hAnsi="Times New Roman"/>
          <w:sz w:val="28"/>
          <w:szCs w:val="28"/>
          <w:lang w:val="es-ES" w:eastAsia="es-ES"/>
        </w:rPr>
        <w:t>III.</w:t>
      </w:r>
      <w:r>
        <w:rPr>
          <w:rFonts w:ascii="Times New Roman" w:eastAsia="Times New Roman" w:hAnsi="Times New Roman"/>
          <w:sz w:val="28"/>
          <w:szCs w:val="28"/>
          <w:lang w:val="es-ES" w:eastAsia="es-ES"/>
        </w:rPr>
        <w:tab/>
      </w:r>
      <w:r w:rsidR="00174C0F" w:rsidRPr="00816DFB">
        <w:rPr>
          <w:rFonts w:ascii="Times New Roman" w:eastAsia="Times New Roman" w:hAnsi="Times New Roman"/>
          <w:sz w:val="26"/>
          <w:szCs w:val="26"/>
          <w:lang w:val="es-ES" w:eastAsia="es-ES"/>
        </w:rPr>
        <w:t xml:space="preserve">Mediante </w:t>
      </w:r>
      <w:r w:rsidRPr="00816DFB">
        <w:rPr>
          <w:rFonts w:ascii="Times New Roman" w:eastAsia="Times New Roman" w:hAnsi="Times New Roman"/>
          <w:sz w:val="26"/>
          <w:szCs w:val="26"/>
          <w:lang w:val="es-ES" w:eastAsia="es-ES"/>
        </w:rPr>
        <w:t xml:space="preserve">el </w:t>
      </w:r>
      <w:r w:rsidR="00174C0F" w:rsidRPr="00816DFB">
        <w:rPr>
          <w:rFonts w:ascii="Times New Roman" w:eastAsia="Times New Roman" w:hAnsi="Times New Roman"/>
          <w:sz w:val="26"/>
          <w:szCs w:val="26"/>
          <w:lang w:val="es-ES" w:eastAsia="es-ES"/>
        </w:rPr>
        <w:t xml:space="preserve">Punto XIX del Acta de Sesión Ordinaria 02-2019 de fecha 14 de enero de 2019, se aprobaron </w:t>
      </w:r>
      <w:r w:rsidR="00174C0F" w:rsidRPr="00816DFB">
        <w:rPr>
          <w:rFonts w:ascii="Times New Roman" w:eastAsia="Times New Roman" w:hAnsi="Times New Roman"/>
          <w:sz w:val="26"/>
          <w:szCs w:val="26"/>
          <w:lang w:eastAsia="es-ES"/>
        </w:rPr>
        <w:t>15 Proyectos  de Lotificación Agrícola, desarrollados en los lotes del 2 al 14, 19 y 20, del Polígono 17, entre ellos el</w:t>
      </w:r>
      <w:r w:rsidR="00174C0F" w:rsidRPr="00816DFB">
        <w:rPr>
          <w:rStyle w:val="Refdecomentario"/>
          <w:sz w:val="26"/>
          <w:szCs w:val="26"/>
        </w:rPr>
        <w:t xml:space="preserve"> </w:t>
      </w:r>
      <w:r w:rsidR="00174C0F" w:rsidRPr="00816DFB">
        <w:rPr>
          <w:rFonts w:ascii="Times New Roman" w:hAnsi="Times New Roman"/>
          <w:bCs/>
          <w:sz w:val="26"/>
          <w:szCs w:val="26"/>
        </w:rPr>
        <w:t>identificado como:</w:t>
      </w:r>
      <w:r w:rsidR="00174C0F" w:rsidRPr="00816DFB">
        <w:rPr>
          <w:rFonts w:ascii="Times New Roman" w:eastAsia="Times New Roman" w:hAnsi="Times New Roman"/>
          <w:sz w:val="26"/>
          <w:szCs w:val="26"/>
          <w:lang w:val="es-ES" w:eastAsia="es-ES"/>
        </w:rPr>
        <w:t xml:space="preserve"> </w:t>
      </w:r>
      <w:r w:rsidR="00174C0F" w:rsidRPr="00816DFB">
        <w:rPr>
          <w:rFonts w:ascii="Times New Roman" w:hAnsi="Times New Roman"/>
          <w:b/>
          <w:bCs/>
          <w:sz w:val="26"/>
          <w:szCs w:val="26"/>
        </w:rPr>
        <w:t>Hacienda La Estancia Lote 2 Polígono 17,</w:t>
      </w:r>
      <w:r w:rsidR="00174C0F" w:rsidRPr="00816DFB">
        <w:rPr>
          <w:rFonts w:ascii="Times New Roman" w:hAnsi="Times New Roman"/>
          <w:bCs/>
          <w:sz w:val="26"/>
          <w:szCs w:val="26"/>
        </w:rPr>
        <w:t xml:space="preserve"> con un área total de 00Hás</w:t>
      </w:r>
      <w:r w:rsidR="0078397D">
        <w:rPr>
          <w:rFonts w:ascii="Times New Roman" w:hAnsi="Times New Roman"/>
          <w:bCs/>
          <w:sz w:val="26"/>
          <w:szCs w:val="26"/>
        </w:rPr>
        <w:t>. 61As. 16.58Cás., que incluye ---</w:t>
      </w:r>
      <w:r w:rsidR="00174C0F" w:rsidRPr="00816DFB">
        <w:rPr>
          <w:rFonts w:ascii="Times New Roman" w:eastAsia="Times New Roman" w:hAnsi="Times New Roman"/>
          <w:sz w:val="26"/>
          <w:szCs w:val="26"/>
          <w:lang w:val="es-ES" w:eastAsia="es-ES"/>
        </w:rPr>
        <w:t xml:space="preserve">. </w:t>
      </w:r>
      <w:r w:rsidR="00174C0F" w:rsidRPr="00816DFB">
        <w:rPr>
          <w:rFonts w:ascii="Times New Roman" w:hAnsi="Times New Roman"/>
          <w:sz w:val="26"/>
          <w:szCs w:val="26"/>
        </w:rPr>
        <w:t>Aprobándose los Valores Base de venta por hectárea de $4,090.80 para los lotes agrícolas con clase de suelo IV, y de $3,477.18 para los lotes agrícolas con clase de suelo IVes, por lo que se recomiendan los precios de venta para éstos por hectárea de $4,049.89 para los lotes agrícolas con clase de suelo IV, y de $3,442.41 para los lotes agrícolas con clase de suelo IVes., de acuerdo al procedimiento establecido en el Instructivo “Criterios de Avalúos para la Transferencia de Inmuebles Propiedad de ISTA”, aprobado en el Punto XV del Acta de Sesión Ordinaria 03-2015 de fecha 21 de enero de 2015</w:t>
      </w:r>
      <w:r w:rsidR="00174C0F" w:rsidRPr="00816DFB">
        <w:rPr>
          <w:rFonts w:ascii="Times New Roman" w:eastAsia="Times New Roman" w:hAnsi="Times New Roman"/>
          <w:bCs/>
          <w:sz w:val="26"/>
          <w:szCs w:val="26"/>
        </w:rPr>
        <w:t>.</w:t>
      </w:r>
      <w:r w:rsidR="00174C0F" w:rsidRPr="00816DFB">
        <w:rPr>
          <w:rFonts w:ascii="Times New Roman" w:eastAsia="Times New Roman" w:hAnsi="Times New Roman"/>
          <w:sz w:val="26"/>
          <w:szCs w:val="26"/>
        </w:rPr>
        <w:t xml:space="preserve"> </w:t>
      </w:r>
      <w:r w:rsidR="00174C0F" w:rsidRPr="00816DFB">
        <w:rPr>
          <w:rFonts w:ascii="Times New Roman" w:eastAsia="Times New Roman" w:hAnsi="Times New Roman"/>
          <w:sz w:val="26"/>
          <w:szCs w:val="26"/>
          <w:lang w:val="es-ES" w:eastAsia="es-ES"/>
        </w:rPr>
        <w:t xml:space="preserve">Dentro del Proyecto relacionado, se encuentran los inmuebles objeto del presente </w:t>
      </w:r>
      <w:r w:rsidRPr="00816DFB">
        <w:rPr>
          <w:rFonts w:ascii="Times New Roman" w:eastAsia="Times New Roman" w:hAnsi="Times New Roman"/>
          <w:sz w:val="26"/>
          <w:szCs w:val="26"/>
          <w:lang w:val="es-ES" w:eastAsia="es-ES"/>
        </w:rPr>
        <w:t>punto de acta</w:t>
      </w:r>
      <w:r w:rsidR="00174C0F" w:rsidRPr="00816DFB">
        <w:rPr>
          <w:rFonts w:ascii="Times New Roman" w:eastAsia="Times New Roman" w:hAnsi="Times New Roman"/>
          <w:sz w:val="26"/>
          <w:szCs w:val="26"/>
          <w:lang w:val="es-ES" w:eastAsia="es-ES"/>
        </w:rPr>
        <w:t>.</w:t>
      </w:r>
    </w:p>
    <w:p w14:paraId="22B77F87" w14:textId="77777777" w:rsidR="00174C0F" w:rsidRPr="00816DFB" w:rsidRDefault="00174C0F" w:rsidP="00E37D86">
      <w:pPr>
        <w:ind w:left="720"/>
        <w:contextualSpacing/>
        <w:jc w:val="both"/>
        <w:rPr>
          <w:rFonts w:ascii="Times New Roman" w:eastAsia="Times New Roman" w:hAnsi="Times New Roman"/>
          <w:sz w:val="26"/>
          <w:szCs w:val="26"/>
          <w:lang w:val="es-ES" w:eastAsia="es-ES"/>
        </w:rPr>
      </w:pPr>
    </w:p>
    <w:p w14:paraId="74A431CF" w14:textId="77777777" w:rsidR="00174C0F" w:rsidRDefault="00816DFB" w:rsidP="00E37D86">
      <w:pPr>
        <w:ind w:left="1134" w:hanging="708"/>
        <w:contextualSpacing/>
        <w:jc w:val="both"/>
        <w:rPr>
          <w:rFonts w:ascii="Times New Roman" w:hAnsi="Times New Roman"/>
          <w:sz w:val="26"/>
          <w:szCs w:val="26"/>
        </w:rPr>
      </w:pPr>
      <w:r w:rsidRPr="00816DFB">
        <w:rPr>
          <w:rFonts w:ascii="Times New Roman" w:eastAsia="Times New Roman" w:hAnsi="Times New Roman"/>
          <w:sz w:val="26"/>
          <w:szCs w:val="26"/>
          <w:lang w:val="es-ES" w:eastAsia="es-ES"/>
        </w:rPr>
        <w:t>IV.</w:t>
      </w:r>
      <w:r w:rsidRPr="00816DFB">
        <w:rPr>
          <w:rFonts w:ascii="Times New Roman" w:eastAsia="Times New Roman" w:hAnsi="Times New Roman"/>
          <w:sz w:val="26"/>
          <w:szCs w:val="26"/>
          <w:lang w:val="es-ES" w:eastAsia="es-ES"/>
        </w:rPr>
        <w:tab/>
      </w:r>
      <w:r w:rsidR="00174C0F" w:rsidRPr="00816DFB">
        <w:rPr>
          <w:rFonts w:ascii="Times New Roman" w:eastAsia="Times New Roman" w:hAnsi="Times New Roman"/>
          <w:sz w:val="26"/>
          <w:szCs w:val="26"/>
          <w:lang w:val="es-ES" w:eastAsia="es-ES"/>
        </w:rPr>
        <w:t>E</w:t>
      </w:r>
      <w:r w:rsidR="00174C0F" w:rsidRPr="00816DFB">
        <w:rPr>
          <w:rFonts w:ascii="Times New Roman" w:eastAsia="Times New Roman" w:hAnsi="Times New Roman"/>
          <w:sz w:val="26"/>
          <w:szCs w:val="26"/>
          <w:lang w:eastAsia="es-ES"/>
        </w:rPr>
        <w:t xml:space="preserve">s necesario </w:t>
      </w:r>
      <w:r w:rsidR="00174C0F" w:rsidRPr="00816DFB">
        <w:rPr>
          <w:rFonts w:ascii="Times New Roman" w:eastAsia="Times New Roman" w:hAnsi="Times New Roman"/>
          <w:sz w:val="26"/>
          <w:szCs w:val="26"/>
          <w:lang w:val="es-ES" w:eastAsia="es-ES"/>
        </w:rPr>
        <w:t xml:space="preserve">advertir al adjudicatario, a través de una cláusula especial en las escrituras correspondientes de compraventa de los inmuebles, que deberá implementar las medidas </w:t>
      </w:r>
      <w:r w:rsidR="00174C0F" w:rsidRPr="00816DFB">
        <w:rPr>
          <w:rFonts w:ascii="Times New Roman" w:hAnsi="Times New Roman"/>
          <w:sz w:val="26"/>
          <w:szCs w:val="26"/>
        </w:rPr>
        <w:t>emitidas por la Unidad Ambiental Institucional referentes a:</w:t>
      </w:r>
    </w:p>
    <w:p w14:paraId="5A17D53F" w14:textId="77777777" w:rsidR="00174C0F" w:rsidRPr="00816DFB" w:rsidRDefault="00816DFB" w:rsidP="00E37D86">
      <w:pPr>
        <w:pStyle w:val="Prrafodelista"/>
        <w:ind w:left="1418" w:hanging="284"/>
        <w:contextualSpacing/>
        <w:jc w:val="both"/>
        <w:rPr>
          <w:rFonts w:ascii="Times New Roman" w:hAnsi="Times New Roman"/>
          <w:bCs/>
          <w:sz w:val="22"/>
          <w:szCs w:val="22"/>
        </w:rPr>
      </w:pPr>
      <w:r w:rsidRPr="00E07555">
        <w:rPr>
          <w:rFonts w:ascii="Times New Roman" w:hAnsi="Times New Roman"/>
          <w:b/>
          <w:bCs/>
          <w:sz w:val="22"/>
          <w:szCs w:val="22"/>
        </w:rPr>
        <w:t>a)</w:t>
      </w:r>
      <w:r w:rsidRPr="00816DFB">
        <w:rPr>
          <w:rFonts w:ascii="Times New Roman" w:hAnsi="Times New Roman"/>
          <w:bCs/>
          <w:sz w:val="22"/>
          <w:szCs w:val="22"/>
        </w:rPr>
        <w:t xml:space="preserve"> </w:t>
      </w:r>
      <w:r w:rsidR="00174C0F" w:rsidRPr="00816DFB">
        <w:rPr>
          <w:rFonts w:ascii="Times New Roman" w:hAnsi="Times New Roman"/>
          <w:bCs/>
          <w:sz w:val="22"/>
          <w:szCs w:val="22"/>
        </w:rPr>
        <w:t>Evitar la tala de árboles en toda la trayectoria de las quebradas.</w:t>
      </w:r>
    </w:p>
    <w:p w14:paraId="5F5CC640" w14:textId="77777777" w:rsidR="00174C0F" w:rsidRPr="00816DFB" w:rsidRDefault="00816DFB" w:rsidP="00E37D86">
      <w:pPr>
        <w:pStyle w:val="Prrafodelista"/>
        <w:ind w:left="1418" w:hanging="284"/>
        <w:contextualSpacing/>
        <w:jc w:val="both"/>
        <w:rPr>
          <w:rFonts w:ascii="Times New Roman" w:hAnsi="Times New Roman"/>
          <w:bCs/>
          <w:sz w:val="22"/>
          <w:szCs w:val="22"/>
        </w:rPr>
      </w:pPr>
      <w:r w:rsidRPr="00E07555">
        <w:rPr>
          <w:rFonts w:ascii="Times New Roman" w:hAnsi="Times New Roman"/>
          <w:b/>
          <w:bCs/>
          <w:sz w:val="22"/>
          <w:szCs w:val="22"/>
        </w:rPr>
        <w:t>b)</w:t>
      </w:r>
      <w:r w:rsidRPr="00816DFB">
        <w:rPr>
          <w:rFonts w:ascii="Times New Roman" w:hAnsi="Times New Roman"/>
          <w:bCs/>
          <w:sz w:val="22"/>
          <w:szCs w:val="22"/>
        </w:rPr>
        <w:t xml:space="preserve"> </w:t>
      </w:r>
      <w:r w:rsidR="00174C0F" w:rsidRPr="00816DFB">
        <w:rPr>
          <w:rFonts w:ascii="Times New Roman" w:hAnsi="Times New Roman"/>
          <w:bCs/>
          <w:sz w:val="22"/>
          <w:szCs w:val="22"/>
        </w:rPr>
        <w:t>Evitar o disminuir el uso de agroquímicos en los cultivos.</w:t>
      </w:r>
    </w:p>
    <w:p w14:paraId="052E6277" w14:textId="77777777" w:rsidR="00174C0F" w:rsidRPr="00816DFB" w:rsidRDefault="00816DFB" w:rsidP="00E37D86">
      <w:pPr>
        <w:pStyle w:val="Prrafodelista"/>
        <w:ind w:left="1418" w:hanging="284"/>
        <w:contextualSpacing/>
        <w:jc w:val="both"/>
        <w:rPr>
          <w:rFonts w:ascii="Times New Roman" w:hAnsi="Times New Roman"/>
          <w:bCs/>
          <w:sz w:val="22"/>
          <w:szCs w:val="22"/>
        </w:rPr>
      </w:pPr>
      <w:r w:rsidRPr="00E07555">
        <w:rPr>
          <w:rFonts w:ascii="Times New Roman" w:hAnsi="Times New Roman"/>
          <w:b/>
          <w:bCs/>
          <w:sz w:val="22"/>
          <w:szCs w:val="22"/>
        </w:rPr>
        <w:t>c)</w:t>
      </w:r>
      <w:r w:rsidRPr="00816DFB">
        <w:rPr>
          <w:rFonts w:ascii="Times New Roman" w:hAnsi="Times New Roman"/>
          <w:bCs/>
          <w:sz w:val="22"/>
          <w:szCs w:val="22"/>
        </w:rPr>
        <w:t xml:space="preserve"> </w:t>
      </w:r>
      <w:r w:rsidR="00174C0F" w:rsidRPr="00816DFB">
        <w:rPr>
          <w:rFonts w:ascii="Times New Roman" w:hAnsi="Times New Roman"/>
          <w:bCs/>
          <w:sz w:val="22"/>
          <w:szCs w:val="22"/>
        </w:rPr>
        <w:t>Manejo adecuado de los desechos sólidos y las aguas residuales.</w:t>
      </w:r>
    </w:p>
    <w:p w14:paraId="5F842135" w14:textId="77777777" w:rsidR="00174C0F" w:rsidRPr="00816DFB" w:rsidRDefault="00816DFB" w:rsidP="00E37D86">
      <w:pPr>
        <w:pStyle w:val="Prrafodelista"/>
        <w:ind w:left="1418" w:hanging="284"/>
        <w:contextualSpacing/>
        <w:jc w:val="both"/>
        <w:rPr>
          <w:rFonts w:ascii="Times New Roman" w:hAnsi="Times New Roman"/>
          <w:bCs/>
          <w:sz w:val="22"/>
          <w:szCs w:val="22"/>
        </w:rPr>
      </w:pPr>
      <w:r w:rsidRPr="00E07555">
        <w:rPr>
          <w:rFonts w:ascii="Times New Roman" w:hAnsi="Times New Roman"/>
          <w:b/>
          <w:bCs/>
          <w:sz w:val="22"/>
          <w:szCs w:val="22"/>
        </w:rPr>
        <w:t>d)</w:t>
      </w:r>
      <w:r w:rsidRPr="00816DFB">
        <w:rPr>
          <w:rFonts w:ascii="Times New Roman" w:hAnsi="Times New Roman"/>
          <w:bCs/>
          <w:sz w:val="22"/>
          <w:szCs w:val="22"/>
        </w:rPr>
        <w:t xml:space="preserve"> </w:t>
      </w:r>
      <w:r w:rsidR="00174C0F" w:rsidRPr="00816DFB">
        <w:rPr>
          <w:rFonts w:ascii="Times New Roman" w:hAnsi="Times New Roman"/>
          <w:bCs/>
          <w:sz w:val="22"/>
          <w:szCs w:val="22"/>
        </w:rPr>
        <w:t>Evitar la quema de los desechos sólidos.</w:t>
      </w:r>
    </w:p>
    <w:p w14:paraId="6AFACE03" w14:textId="77777777" w:rsidR="00477417" w:rsidRPr="00E87593" w:rsidRDefault="00816DFB" w:rsidP="00E87593">
      <w:pPr>
        <w:pStyle w:val="Prrafodelista"/>
        <w:ind w:left="1418" w:hanging="284"/>
        <w:contextualSpacing/>
        <w:jc w:val="both"/>
        <w:rPr>
          <w:rFonts w:ascii="Times New Roman" w:hAnsi="Times New Roman"/>
          <w:bCs/>
          <w:sz w:val="22"/>
          <w:szCs w:val="22"/>
        </w:rPr>
      </w:pPr>
      <w:r w:rsidRPr="00E07555">
        <w:rPr>
          <w:rFonts w:ascii="Times New Roman" w:hAnsi="Times New Roman"/>
          <w:b/>
          <w:bCs/>
          <w:sz w:val="22"/>
          <w:szCs w:val="22"/>
        </w:rPr>
        <w:t>e)</w:t>
      </w:r>
      <w:r w:rsidRPr="00816DFB">
        <w:rPr>
          <w:rFonts w:ascii="Times New Roman" w:hAnsi="Times New Roman"/>
          <w:bCs/>
          <w:sz w:val="22"/>
          <w:szCs w:val="22"/>
        </w:rPr>
        <w:t xml:space="preserve"> </w:t>
      </w:r>
      <w:r w:rsidR="00174C0F" w:rsidRPr="00816DFB">
        <w:rPr>
          <w:rFonts w:ascii="Times New Roman" w:hAnsi="Times New Roman"/>
          <w:bCs/>
          <w:sz w:val="22"/>
          <w:szCs w:val="22"/>
        </w:rPr>
        <w:t>Reforestar áreas circundantes a los solares de vivienda.</w:t>
      </w:r>
    </w:p>
    <w:p w14:paraId="32BE282D" w14:textId="77777777" w:rsidR="00174C0F" w:rsidRPr="00816DFB" w:rsidRDefault="00816DFB" w:rsidP="00E37D86">
      <w:pPr>
        <w:pStyle w:val="Prrafodelista"/>
        <w:ind w:left="1418" w:hanging="284"/>
        <w:contextualSpacing/>
        <w:jc w:val="both"/>
        <w:rPr>
          <w:rFonts w:ascii="Times New Roman" w:hAnsi="Times New Roman"/>
          <w:bCs/>
          <w:sz w:val="22"/>
          <w:szCs w:val="22"/>
        </w:rPr>
      </w:pPr>
      <w:r w:rsidRPr="00E07555">
        <w:rPr>
          <w:rFonts w:ascii="Times New Roman" w:hAnsi="Times New Roman"/>
          <w:b/>
          <w:bCs/>
          <w:sz w:val="22"/>
          <w:szCs w:val="22"/>
        </w:rPr>
        <w:t>f)</w:t>
      </w:r>
      <w:r w:rsidRPr="00816DFB">
        <w:rPr>
          <w:rFonts w:ascii="Times New Roman" w:hAnsi="Times New Roman"/>
          <w:bCs/>
          <w:sz w:val="22"/>
          <w:szCs w:val="22"/>
        </w:rPr>
        <w:t xml:space="preserve"> </w:t>
      </w:r>
      <w:r w:rsidR="00174C0F" w:rsidRPr="00816DFB">
        <w:rPr>
          <w:rFonts w:ascii="Times New Roman" w:hAnsi="Times New Roman"/>
          <w:bCs/>
          <w:sz w:val="22"/>
          <w:szCs w:val="22"/>
        </w:rPr>
        <w:t>Búsqueda de mecanismos de Asociatividad como la conformación de una ADESCO para gestionar ante la municipalidad respectiva u organizaciones cooperantes, recursos financieros y asistencia técnica para implementar sistemas de conducción de aguas negras.</w:t>
      </w:r>
    </w:p>
    <w:p w14:paraId="44180D28" w14:textId="77777777" w:rsidR="00174C0F" w:rsidRPr="00816DFB" w:rsidRDefault="00174C0F" w:rsidP="00E37D86">
      <w:pPr>
        <w:ind w:left="1134"/>
        <w:jc w:val="both"/>
        <w:rPr>
          <w:rFonts w:ascii="Times New Roman" w:hAnsi="Times New Roman"/>
          <w:sz w:val="26"/>
          <w:szCs w:val="26"/>
        </w:rPr>
      </w:pPr>
      <w:r w:rsidRPr="00816DFB">
        <w:rPr>
          <w:rFonts w:ascii="Times New Roman" w:eastAsia="Times New Roman" w:hAnsi="Times New Roman"/>
          <w:sz w:val="26"/>
          <w:szCs w:val="26"/>
          <w:lang w:val="es-ES" w:eastAsia="es-ES"/>
        </w:rPr>
        <w:t xml:space="preserve">Lo anterior, de conformidad a lo establecido en el Acuerdo Segundo del Punto XIX </w:t>
      </w:r>
      <w:r w:rsidRPr="00816DFB">
        <w:rPr>
          <w:rFonts w:ascii="Times New Roman" w:hAnsi="Times New Roman"/>
          <w:sz w:val="26"/>
          <w:szCs w:val="26"/>
        </w:rPr>
        <w:t>del Acta de Sesión Ordinaria 02-2019 de fecha 14 de enero de 2019.</w:t>
      </w:r>
    </w:p>
    <w:p w14:paraId="69BD83F5" w14:textId="77777777" w:rsidR="00174C0F" w:rsidRPr="00816DFB" w:rsidRDefault="00174C0F" w:rsidP="00E37D86">
      <w:pPr>
        <w:ind w:left="284"/>
        <w:jc w:val="both"/>
        <w:rPr>
          <w:rFonts w:ascii="Times New Roman" w:hAnsi="Times New Roman"/>
          <w:sz w:val="26"/>
          <w:szCs w:val="26"/>
        </w:rPr>
      </w:pPr>
    </w:p>
    <w:p w14:paraId="267C3256" w14:textId="77777777" w:rsidR="00174C0F" w:rsidRPr="00816DFB" w:rsidRDefault="00816DFB" w:rsidP="00E37D86">
      <w:pPr>
        <w:pStyle w:val="Prrafodelista"/>
        <w:ind w:left="1134" w:hanging="708"/>
        <w:contextualSpacing/>
        <w:jc w:val="both"/>
        <w:rPr>
          <w:rFonts w:ascii="Times New Roman" w:eastAsia="Times New Roman" w:hAnsi="Times New Roman"/>
          <w:sz w:val="26"/>
          <w:szCs w:val="26"/>
        </w:rPr>
      </w:pPr>
      <w:r w:rsidRPr="00816DFB">
        <w:rPr>
          <w:rFonts w:ascii="Times New Roman" w:hAnsi="Times New Roman"/>
          <w:sz w:val="26"/>
          <w:szCs w:val="26"/>
        </w:rPr>
        <w:t>V.</w:t>
      </w:r>
      <w:r w:rsidRPr="00816DFB">
        <w:rPr>
          <w:rFonts w:ascii="Times New Roman" w:hAnsi="Times New Roman"/>
          <w:sz w:val="26"/>
          <w:szCs w:val="26"/>
        </w:rPr>
        <w:tab/>
      </w:r>
      <w:r w:rsidR="00174C0F" w:rsidRPr="00816DFB">
        <w:rPr>
          <w:rFonts w:ascii="Times New Roman" w:hAnsi="Times New Roman"/>
          <w:sz w:val="26"/>
          <w:szCs w:val="26"/>
        </w:rPr>
        <w:t xml:space="preserve">Según valúos de fecha 15 de marzo de 2019, realizados por el Departamento de Asignación Individual y Avalúos, se recomienda el precio de venta para los inmuebles, según detalle consignado en el cuadro de valores y extensiones que se relacionará en el Acuerdo Primero del presente </w:t>
      </w:r>
      <w:r w:rsidRPr="00816DFB">
        <w:rPr>
          <w:rFonts w:ascii="Times New Roman" w:hAnsi="Times New Roman"/>
          <w:sz w:val="26"/>
          <w:szCs w:val="26"/>
        </w:rPr>
        <w:t>punto de acta</w:t>
      </w:r>
      <w:r w:rsidR="00174C0F" w:rsidRPr="00816DFB">
        <w:rPr>
          <w:rFonts w:ascii="Times New Roman" w:hAnsi="Times New Roman"/>
          <w:sz w:val="26"/>
          <w:szCs w:val="26"/>
        </w:rPr>
        <w:t>, y que ha sido requerido por los solicitantes calificados dentro del Programa de Solidaridad Rural como Campesinos Sin Tierra.</w:t>
      </w:r>
    </w:p>
    <w:p w14:paraId="05A3C90A" w14:textId="77777777" w:rsidR="00816DFB" w:rsidRPr="00816DFB" w:rsidRDefault="00816DFB" w:rsidP="00E37D86">
      <w:pPr>
        <w:pStyle w:val="Prrafodelista"/>
        <w:ind w:left="720" w:hanging="720"/>
        <w:contextualSpacing/>
        <w:jc w:val="both"/>
        <w:rPr>
          <w:rFonts w:ascii="Times New Roman" w:hAnsi="Times New Roman"/>
          <w:sz w:val="26"/>
          <w:szCs w:val="26"/>
        </w:rPr>
      </w:pPr>
    </w:p>
    <w:p w14:paraId="77643628" w14:textId="77777777" w:rsidR="00174C0F" w:rsidRPr="00816DFB" w:rsidRDefault="00816DFB" w:rsidP="00E37D86">
      <w:pPr>
        <w:pStyle w:val="Prrafodelista"/>
        <w:ind w:left="1134" w:hanging="708"/>
        <w:contextualSpacing/>
        <w:jc w:val="both"/>
        <w:rPr>
          <w:rFonts w:ascii="Times New Roman" w:eastAsia="Times New Roman" w:hAnsi="Times New Roman"/>
          <w:sz w:val="26"/>
          <w:szCs w:val="26"/>
        </w:rPr>
      </w:pPr>
      <w:r w:rsidRPr="00816DFB">
        <w:rPr>
          <w:rFonts w:ascii="Times New Roman" w:hAnsi="Times New Roman"/>
          <w:sz w:val="26"/>
          <w:szCs w:val="26"/>
        </w:rPr>
        <w:t>VI.</w:t>
      </w:r>
      <w:r w:rsidRPr="00816DFB">
        <w:rPr>
          <w:rFonts w:ascii="Times New Roman" w:hAnsi="Times New Roman"/>
          <w:sz w:val="26"/>
          <w:szCs w:val="26"/>
        </w:rPr>
        <w:tab/>
      </w:r>
      <w:r w:rsidR="00174C0F" w:rsidRPr="00816DFB">
        <w:rPr>
          <w:rFonts w:ascii="Times New Roman" w:hAnsi="Times New Roman"/>
          <w:sz w:val="26"/>
          <w:szCs w:val="26"/>
        </w:rPr>
        <w:t>Conforme al Acta de Posesión Material de fecha 9 de enero de 2019, levantada por el Técnico de la Oficina Regional Oriental, señor Edgar A. Díaz, el solicitante se encuentra poseyendo los inmuebles de forma quieta, pacífica y sin interrupción desde hace 7 años</w:t>
      </w:r>
      <w:r w:rsidR="00174C0F" w:rsidRPr="00816DFB">
        <w:rPr>
          <w:rFonts w:ascii="Times New Roman" w:eastAsia="Times New Roman" w:hAnsi="Times New Roman"/>
          <w:sz w:val="26"/>
          <w:szCs w:val="26"/>
          <w:lang w:val="es-ES" w:eastAsia="es-ES"/>
        </w:rPr>
        <w:t xml:space="preserve">. </w:t>
      </w:r>
    </w:p>
    <w:p w14:paraId="5A7E9F34" w14:textId="77777777" w:rsidR="00174C0F" w:rsidRPr="00816DFB" w:rsidRDefault="00174C0F" w:rsidP="00E37D86">
      <w:pPr>
        <w:pStyle w:val="Prrafodelista"/>
        <w:tabs>
          <w:tab w:val="left" w:pos="6797"/>
        </w:tabs>
        <w:rPr>
          <w:rFonts w:ascii="Times New Roman" w:hAnsi="Times New Roman"/>
          <w:sz w:val="26"/>
          <w:szCs w:val="26"/>
        </w:rPr>
      </w:pPr>
      <w:r w:rsidRPr="00816DFB">
        <w:rPr>
          <w:rFonts w:ascii="Times New Roman" w:hAnsi="Times New Roman"/>
          <w:sz w:val="26"/>
          <w:szCs w:val="26"/>
        </w:rPr>
        <w:tab/>
      </w:r>
    </w:p>
    <w:p w14:paraId="46AE85B3" w14:textId="77777777" w:rsidR="00174C0F" w:rsidRPr="00816DFB" w:rsidRDefault="00816DFB" w:rsidP="00E37D86">
      <w:pPr>
        <w:pStyle w:val="Prrafodelista"/>
        <w:ind w:left="1134" w:hanging="708"/>
        <w:contextualSpacing/>
        <w:jc w:val="both"/>
        <w:rPr>
          <w:rFonts w:ascii="Times New Roman" w:eastAsia="Times New Roman" w:hAnsi="Times New Roman"/>
          <w:sz w:val="26"/>
          <w:szCs w:val="26"/>
        </w:rPr>
      </w:pPr>
      <w:r w:rsidRPr="00816DFB">
        <w:rPr>
          <w:rFonts w:ascii="Times New Roman" w:hAnsi="Times New Roman"/>
          <w:sz w:val="26"/>
          <w:szCs w:val="26"/>
        </w:rPr>
        <w:t>VII.</w:t>
      </w:r>
      <w:r w:rsidRPr="00816DFB">
        <w:rPr>
          <w:rFonts w:ascii="Times New Roman" w:hAnsi="Times New Roman"/>
          <w:sz w:val="26"/>
          <w:szCs w:val="26"/>
        </w:rPr>
        <w:tab/>
      </w:r>
      <w:r w:rsidR="00174C0F" w:rsidRPr="00816DFB">
        <w:rPr>
          <w:rFonts w:ascii="Times New Roman" w:hAnsi="Times New Roman"/>
          <w:sz w:val="26"/>
          <w:szCs w:val="26"/>
        </w:rPr>
        <w:t>De acuerdo a la declaración simple contenida en la solicitud de Adjudicación de Inmueble de fecha 9 de enero de 2019, el peticionario manifiesta que ni él ni la integrante de su grupo familiar son empleados del ISTA; situación robustecida de conformidad a la consulta realizada en la Base de Datos de Empleados de este Instituto.</w:t>
      </w:r>
    </w:p>
    <w:p w14:paraId="304C0EE0" w14:textId="77777777" w:rsidR="00477417" w:rsidRDefault="00477417" w:rsidP="00E37D86">
      <w:pPr>
        <w:jc w:val="both"/>
        <w:rPr>
          <w:rFonts w:ascii="Times New Roman" w:eastAsia="Times New Roman" w:hAnsi="Times New Roman"/>
          <w:sz w:val="26"/>
          <w:szCs w:val="26"/>
        </w:rPr>
      </w:pPr>
    </w:p>
    <w:p w14:paraId="70E381F6" w14:textId="77777777" w:rsidR="003B4F46" w:rsidRPr="00816DFB" w:rsidRDefault="003B4F46" w:rsidP="00E37D86">
      <w:pPr>
        <w:jc w:val="both"/>
        <w:rPr>
          <w:rFonts w:ascii="Times New Roman" w:eastAsia="Times New Roman" w:hAnsi="Times New Roman"/>
          <w:sz w:val="26"/>
          <w:szCs w:val="26"/>
        </w:rPr>
      </w:pPr>
      <w:r w:rsidRPr="00816DFB">
        <w:rPr>
          <w:rFonts w:ascii="Times New Roman" w:eastAsia="Times New Roman" w:hAnsi="Times New Roman"/>
          <w:sz w:val="26"/>
          <w:szCs w:val="26"/>
        </w:rPr>
        <w:t>Se ha tenido a la vista:</w:t>
      </w:r>
      <w:r w:rsidR="00174C0F" w:rsidRPr="00816DFB">
        <w:rPr>
          <w:rFonts w:ascii="Times New Roman" w:eastAsia="Times New Roman" w:hAnsi="Times New Roman"/>
          <w:sz w:val="26"/>
          <w:szCs w:val="26"/>
        </w:rPr>
        <w:t xml:space="preserve"> Informe Técnico del Departamento de Asignación Individual y Avalúos, Cuadro de Valores y Extensiones, reportes de valúo por lote, reportes de búsqueda de solicitantes para adjudicaciones generados por la Oficina Regional Oriental, y los departamentos de Asignación Individual y Avalúos y Análisis Jurídico, acuerdos de Junta Directiva, </w:t>
      </w:r>
      <w:r w:rsidR="00174C0F" w:rsidRPr="00816DFB">
        <w:rPr>
          <w:rFonts w:ascii="Times New Roman" w:hAnsi="Times New Roman"/>
          <w:sz w:val="26"/>
          <w:szCs w:val="26"/>
        </w:rPr>
        <w:t>Escritura Pública de Compraventa,</w:t>
      </w:r>
      <w:r w:rsidR="00174C0F" w:rsidRPr="00816DFB">
        <w:rPr>
          <w:rFonts w:ascii="Times New Roman" w:eastAsia="Times New Roman" w:hAnsi="Times New Roman"/>
          <w:sz w:val="26"/>
          <w:szCs w:val="26"/>
        </w:rPr>
        <w:t xml:space="preserve"> Razón y Constancia de inscripción de desmembración en cabeza de su dueño a favor del ISTA, Acta de Posesión Material, Solicitud de Adjudicación de Inmuebles, copias de documentos únicos de identidad, tarjetas de identificación tributaria, y carencia de bienes</w:t>
      </w:r>
      <w:r w:rsidRPr="00816DFB">
        <w:rPr>
          <w:rFonts w:ascii="Times New Roman" w:eastAsia="Times New Roman" w:hAnsi="Times New Roman"/>
          <w:sz w:val="26"/>
          <w:szCs w:val="26"/>
        </w:rPr>
        <w:t>; c</w:t>
      </w:r>
      <w:r w:rsidRPr="00816DFB">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14:paraId="62FDAB5B" w14:textId="77777777" w:rsidR="00477417" w:rsidRDefault="00477417" w:rsidP="00477417">
      <w:pPr>
        <w:jc w:val="both"/>
        <w:rPr>
          <w:rFonts w:ascii="Times New Roman" w:hAnsi="Times New Roman"/>
          <w:sz w:val="26"/>
          <w:szCs w:val="26"/>
        </w:rPr>
      </w:pPr>
    </w:p>
    <w:p w14:paraId="38A3BEF7" w14:textId="77777777" w:rsidR="00477417" w:rsidRDefault="00477417" w:rsidP="00477417">
      <w:pPr>
        <w:jc w:val="both"/>
        <w:rPr>
          <w:rFonts w:ascii="Times New Roman" w:hAnsi="Times New Roman"/>
          <w:sz w:val="26"/>
          <w:szCs w:val="26"/>
        </w:rPr>
      </w:pPr>
    </w:p>
    <w:p w14:paraId="7CE1DBB3" w14:textId="77777777" w:rsidR="003B4F46" w:rsidRDefault="003B4F46" w:rsidP="00E37D86">
      <w:pPr>
        <w:jc w:val="both"/>
        <w:rPr>
          <w:rFonts w:ascii="Times New Roman" w:eastAsia="Times New Roman" w:hAnsi="Times New Roman"/>
          <w:sz w:val="26"/>
          <w:szCs w:val="26"/>
        </w:rPr>
      </w:pPr>
      <w:r w:rsidRPr="00816DFB">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816DFB">
        <w:rPr>
          <w:rFonts w:ascii="Times New Roman" w:hAnsi="Times New Roman"/>
          <w:bCs/>
          <w:sz w:val="26"/>
          <w:szCs w:val="26"/>
        </w:rPr>
        <w:t>Ley del Régimen Especial de la Tierra en Propiedad de Las Asociaciones Cooperativas, Comunales y Comunitarias Campesinas  Beneficiarios de la Reforma Agraria</w:t>
      </w:r>
      <w:r w:rsidRPr="00816DFB">
        <w:rPr>
          <w:rFonts w:ascii="Times New Roman" w:hAnsi="Times New Roman"/>
          <w:sz w:val="26"/>
          <w:szCs w:val="26"/>
        </w:rPr>
        <w:t xml:space="preserve">, la Junta Directiva, </w:t>
      </w:r>
      <w:r w:rsidRPr="00816DFB">
        <w:rPr>
          <w:rFonts w:ascii="Times New Roman" w:hAnsi="Times New Roman"/>
          <w:b/>
          <w:sz w:val="26"/>
          <w:szCs w:val="26"/>
          <w:u w:val="single"/>
        </w:rPr>
        <w:t>ACUERDA: PRIMERO:</w:t>
      </w:r>
      <w:r w:rsidRPr="00816DFB">
        <w:rPr>
          <w:rFonts w:ascii="Times New Roman" w:hAnsi="Times New Roman"/>
          <w:b/>
          <w:sz w:val="26"/>
          <w:szCs w:val="26"/>
        </w:rPr>
        <w:t xml:space="preserve"> </w:t>
      </w:r>
      <w:r w:rsidRPr="00816DFB">
        <w:rPr>
          <w:rFonts w:ascii="Times New Roman" w:hAnsi="Times New Roman"/>
          <w:sz w:val="26"/>
          <w:szCs w:val="26"/>
        </w:rPr>
        <w:t>Aprobar la adjudicación y transferencia por compraventa</w:t>
      </w:r>
      <w:r w:rsidRPr="00816DFB">
        <w:rPr>
          <w:rFonts w:ascii="Times New Roman" w:eastAsia="Times New Roman" w:hAnsi="Times New Roman"/>
          <w:sz w:val="26"/>
          <w:szCs w:val="26"/>
        </w:rPr>
        <w:t xml:space="preserve"> de 02 lotes agrícolas </w:t>
      </w:r>
      <w:r w:rsidRPr="00816DFB">
        <w:rPr>
          <w:rFonts w:ascii="Times New Roman" w:hAnsi="Times New Roman"/>
          <w:sz w:val="26"/>
          <w:szCs w:val="26"/>
        </w:rPr>
        <w:t>a favor del señor:</w:t>
      </w:r>
      <w:r w:rsidR="00174C0F" w:rsidRPr="00816DFB">
        <w:rPr>
          <w:rFonts w:ascii="Times New Roman" w:eastAsia="Times New Roman" w:hAnsi="Times New Roman"/>
          <w:b/>
          <w:sz w:val="26"/>
          <w:szCs w:val="26"/>
        </w:rPr>
        <w:t xml:space="preserve"> FRANCISCO JOEL MARTINEZ MEJICANOS,</w:t>
      </w:r>
      <w:r w:rsidR="00174C0F" w:rsidRPr="00816DFB">
        <w:rPr>
          <w:rFonts w:ascii="Times New Roman" w:eastAsia="Times New Roman" w:hAnsi="Times New Roman"/>
          <w:sz w:val="26"/>
          <w:szCs w:val="26"/>
        </w:rPr>
        <w:t xml:space="preserve"> y </w:t>
      </w:r>
      <w:r w:rsidR="00E87593">
        <w:rPr>
          <w:rFonts w:ascii="Times New Roman" w:eastAsia="Times New Roman" w:hAnsi="Times New Roman"/>
          <w:sz w:val="26"/>
          <w:szCs w:val="26"/>
        </w:rPr>
        <w:t xml:space="preserve">--- </w:t>
      </w:r>
      <w:r w:rsidR="00174C0F" w:rsidRPr="00816DFB">
        <w:rPr>
          <w:rFonts w:ascii="Times New Roman" w:eastAsia="Times New Roman" w:hAnsi="Times New Roman"/>
          <w:b/>
          <w:sz w:val="26"/>
          <w:szCs w:val="26"/>
        </w:rPr>
        <w:t xml:space="preserve">ANA CECILIA ZELAYA SOSA, </w:t>
      </w:r>
      <w:r w:rsidR="00174C0F" w:rsidRPr="00816DFB">
        <w:rPr>
          <w:rFonts w:ascii="Times New Roman" w:hAnsi="Times New Roman"/>
          <w:sz w:val="26"/>
          <w:szCs w:val="26"/>
        </w:rPr>
        <w:t xml:space="preserve">de las generales antes expresadas, </w:t>
      </w:r>
      <w:r w:rsidR="00174C0F" w:rsidRPr="00816DFB">
        <w:rPr>
          <w:rFonts w:ascii="Times New Roman" w:eastAsia="Times New Roman" w:hAnsi="Times New Roman"/>
          <w:sz w:val="26"/>
          <w:szCs w:val="26"/>
          <w:lang w:eastAsia="es-ES"/>
        </w:rPr>
        <w:t xml:space="preserve">en el Proyecto </w:t>
      </w:r>
      <w:r w:rsidR="00174C0F" w:rsidRPr="00816DFB">
        <w:rPr>
          <w:rFonts w:ascii="Times New Roman" w:hAnsi="Times New Roman"/>
          <w:sz w:val="26"/>
          <w:szCs w:val="26"/>
        </w:rPr>
        <w:t>denominado como: LOTIFICACION AGRICOLA</w:t>
      </w:r>
      <w:r w:rsidR="00174C0F" w:rsidRPr="00816DFB">
        <w:rPr>
          <w:rFonts w:ascii="Times New Roman" w:hAnsi="Times New Roman"/>
          <w:b/>
          <w:sz w:val="26"/>
          <w:szCs w:val="26"/>
        </w:rPr>
        <w:t xml:space="preserve"> </w:t>
      </w:r>
      <w:r w:rsidR="00174C0F" w:rsidRPr="00816DFB">
        <w:rPr>
          <w:rFonts w:ascii="Times New Roman" w:hAnsi="Times New Roman"/>
          <w:sz w:val="26"/>
          <w:szCs w:val="26"/>
        </w:rPr>
        <w:t xml:space="preserve">desarrollado en el inmueble identificado como </w:t>
      </w:r>
      <w:r w:rsidR="00174C0F" w:rsidRPr="00816DFB">
        <w:rPr>
          <w:rFonts w:ascii="Times New Roman" w:hAnsi="Times New Roman"/>
          <w:b/>
          <w:sz w:val="26"/>
          <w:szCs w:val="26"/>
        </w:rPr>
        <w:t>HACIENDA LA ESTANCIA</w:t>
      </w:r>
      <w:r w:rsidR="00174C0F" w:rsidRPr="00816DFB">
        <w:rPr>
          <w:rFonts w:ascii="Times New Roman" w:hAnsi="Times New Roman"/>
          <w:color w:val="FF0000"/>
          <w:sz w:val="26"/>
          <w:szCs w:val="26"/>
        </w:rPr>
        <w:t xml:space="preserve"> </w:t>
      </w:r>
      <w:r w:rsidR="00174C0F" w:rsidRPr="00816DFB">
        <w:rPr>
          <w:rFonts w:ascii="Times New Roman" w:hAnsi="Times New Roman"/>
          <w:sz w:val="26"/>
          <w:szCs w:val="26"/>
        </w:rPr>
        <w:t xml:space="preserve">y según Plano como </w:t>
      </w:r>
      <w:r w:rsidR="00174C0F" w:rsidRPr="00816DFB">
        <w:rPr>
          <w:rFonts w:ascii="Times New Roman" w:hAnsi="Times New Roman"/>
          <w:b/>
          <w:sz w:val="26"/>
          <w:szCs w:val="26"/>
        </w:rPr>
        <w:t>HACIENDA LA ESTANCIA LOTE 2 POLIGONO 17</w:t>
      </w:r>
      <w:r w:rsidR="00174C0F" w:rsidRPr="00816DFB">
        <w:rPr>
          <w:rFonts w:ascii="Times New Roman" w:eastAsia="Times New Roman" w:hAnsi="Times New Roman"/>
          <w:b/>
          <w:sz w:val="26"/>
          <w:szCs w:val="26"/>
          <w:lang w:val="es-ES" w:eastAsia="es-ES"/>
        </w:rPr>
        <w:t xml:space="preserve">, </w:t>
      </w:r>
      <w:r w:rsidR="00174C0F" w:rsidRPr="00816DFB">
        <w:rPr>
          <w:rFonts w:ascii="Times New Roman" w:eastAsia="Times New Roman" w:hAnsi="Times New Roman"/>
          <w:sz w:val="26"/>
          <w:szCs w:val="26"/>
          <w:lang w:eastAsia="es-ES"/>
        </w:rPr>
        <w:t xml:space="preserve">ubicada </w:t>
      </w:r>
      <w:r w:rsidR="00174C0F" w:rsidRPr="00816DFB">
        <w:rPr>
          <w:rFonts w:ascii="Times New Roman" w:hAnsi="Times New Roman"/>
          <w:sz w:val="26"/>
          <w:szCs w:val="26"/>
        </w:rPr>
        <w:t>en cantón La Estancia, jurisdicción de Moncagua, departamento de San Miguel y según Planos en jurisdicción de Moncagua, departamento de San Miguel</w:t>
      </w:r>
      <w:r w:rsidRPr="00816DFB">
        <w:rPr>
          <w:rFonts w:ascii="Times New Roman" w:eastAsia="Times New Roman" w:hAnsi="Times New Roman"/>
          <w:sz w:val="26"/>
          <w:szCs w:val="26"/>
        </w:rPr>
        <w:t>,</w:t>
      </w:r>
      <w:r w:rsidRPr="00816DFB">
        <w:rPr>
          <w:rFonts w:ascii="Times New Roman" w:eastAsia="Times New Roman" w:hAnsi="Times New Roman"/>
          <w:b/>
          <w:sz w:val="26"/>
          <w:szCs w:val="26"/>
        </w:rPr>
        <w:t xml:space="preserve"> </w:t>
      </w:r>
      <w:r w:rsidRPr="00816DFB">
        <w:rPr>
          <w:rFonts w:ascii="Times New Roman" w:eastAsia="Times New Roman" w:hAnsi="Times New Roman"/>
          <w:sz w:val="26"/>
          <w:szCs w:val="26"/>
        </w:rPr>
        <w:t>quedando la</w:t>
      </w:r>
      <w:r w:rsidR="00174C0F" w:rsidRPr="00816DFB">
        <w:rPr>
          <w:rFonts w:ascii="Times New Roman" w:eastAsia="Times New Roman" w:hAnsi="Times New Roman"/>
          <w:sz w:val="26"/>
          <w:szCs w:val="26"/>
        </w:rPr>
        <w:t>s adjudicaciones</w:t>
      </w:r>
      <w:r w:rsidRPr="00816DFB">
        <w:rPr>
          <w:rFonts w:ascii="Times New Roman" w:eastAsia="Times New Roman" w:hAnsi="Times New Roman"/>
          <w:sz w:val="26"/>
          <w:szCs w:val="26"/>
        </w:rPr>
        <w:t xml:space="preserve"> conforme al cuadro de valores y extensiones siguiente:</w:t>
      </w:r>
    </w:p>
    <w:p w14:paraId="7FB65749" w14:textId="77777777" w:rsidR="00EB4785" w:rsidRDefault="00EB4785" w:rsidP="00E37D86">
      <w:pPr>
        <w:jc w:val="both"/>
        <w:rPr>
          <w:rFonts w:ascii="Times New Roman" w:eastAsia="Times New Roman" w:hAnsi="Times New Roman"/>
          <w:sz w:val="26"/>
          <w:szCs w:val="26"/>
        </w:rPr>
      </w:pPr>
    </w:p>
    <w:p w14:paraId="113F9611" w14:textId="77777777" w:rsidR="003B4F46" w:rsidRDefault="003B4F46" w:rsidP="00E37D86">
      <w:pPr>
        <w:jc w:val="both"/>
        <w:rPr>
          <w:rFonts w:ascii="Times New Roman" w:eastAsia="Times New Roman" w:hAnsi="Times New Roman"/>
          <w:b/>
          <w:sz w:val="26"/>
          <w:szCs w:val="26"/>
          <w:u w:val="single"/>
          <w:lang w:eastAsia="es-ES"/>
        </w:rPr>
      </w:pPr>
    </w:p>
    <w:tbl>
      <w:tblPr>
        <w:tblW w:w="9027" w:type="dxa"/>
        <w:jc w:val="center"/>
        <w:tblLayout w:type="fixed"/>
        <w:tblCellMar>
          <w:left w:w="25" w:type="dxa"/>
          <w:right w:w="0" w:type="dxa"/>
        </w:tblCellMar>
        <w:tblLook w:val="04A0" w:firstRow="1" w:lastRow="0" w:firstColumn="1" w:lastColumn="0" w:noHBand="0" w:noVBand="1"/>
      </w:tblPr>
      <w:tblGrid>
        <w:gridCol w:w="2551"/>
        <w:gridCol w:w="971"/>
        <w:gridCol w:w="2472"/>
        <w:gridCol w:w="565"/>
        <w:gridCol w:w="567"/>
        <w:gridCol w:w="607"/>
        <w:gridCol w:w="647"/>
        <w:gridCol w:w="647"/>
      </w:tblGrid>
      <w:tr w:rsidR="00174C0F" w14:paraId="4F4CB220" w14:textId="77777777" w:rsidTr="00816DFB">
        <w:trPr>
          <w:trHeight w:val="277"/>
          <w:jc w:val="center"/>
        </w:trPr>
        <w:tc>
          <w:tcPr>
            <w:tcW w:w="2551" w:type="dxa"/>
            <w:tcBorders>
              <w:top w:val="single" w:sz="2" w:space="0" w:color="auto"/>
              <w:left w:val="single" w:sz="2" w:space="0" w:color="auto"/>
              <w:bottom w:val="nil"/>
              <w:right w:val="single" w:sz="2" w:space="0" w:color="auto"/>
            </w:tcBorders>
            <w:shd w:val="clear" w:color="auto" w:fill="DCDCDC"/>
            <w:hideMark/>
          </w:tcPr>
          <w:p w14:paraId="4F6CB81B" w14:textId="77777777" w:rsidR="00174C0F" w:rsidRDefault="00174C0F" w:rsidP="00E37D8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3"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18DFCAEA" w14:textId="77777777" w:rsidR="00174C0F" w:rsidRDefault="00174C0F"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2" w:type="dxa"/>
            <w:gridSpan w:val="2"/>
            <w:tcBorders>
              <w:top w:val="single" w:sz="2" w:space="0" w:color="auto"/>
              <w:left w:val="single" w:sz="2" w:space="0" w:color="auto"/>
              <w:bottom w:val="nil"/>
              <w:right w:val="single" w:sz="2" w:space="0" w:color="auto"/>
            </w:tcBorders>
            <w:shd w:val="clear" w:color="auto" w:fill="DCDCDC"/>
          </w:tcPr>
          <w:p w14:paraId="5C782416" w14:textId="77777777" w:rsidR="00174C0F" w:rsidRDefault="00174C0F" w:rsidP="00E37D86">
            <w:pPr>
              <w:widowControl w:val="0"/>
              <w:autoSpaceDE w:val="0"/>
              <w:autoSpaceDN w:val="0"/>
              <w:adjustRightInd w:val="0"/>
              <w:rPr>
                <w:rFonts w:ascii="Times New Roman"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080D38DC" w14:textId="77777777" w:rsidR="00174C0F" w:rsidRDefault="00174C0F"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7E4B13BA" w14:textId="77777777" w:rsidR="00174C0F" w:rsidRDefault="00174C0F"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2140D589" w14:textId="77777777" w:rsidR="00174C0F" w:rsidRDefault="00174C0F"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174C0F" w14:paraId="36F64242" w14:textId="77777777" w:rsidTr="00816DFB">
        <w:trPr>
          <w:trHeight w:val="248"/>
          <w:jc w:val="center"/>
        </w:trPr>
        <w:tc>
          <w:tcPr>
            <w:tcW w:w="2551" w:type="dxa"/>
            <w:tcBorders>
              <w:top w:val="single" w:sz="2" w:space="0" w:color="auto"/>
              <w:left w:val="single" w:sz="2" w:space="0" w:color="auto"/>
              <w:bottom w:val="single" w:sz="2" w:space="0" w:color="auto"/>
              <w:right w:val="single" w:sz="2" w:space="0" w:color="auto"/>
            </w:tcBorders>
            <w:shd w:val="clear" w:color="auto" w:fill="DCDCDC"/>
            <w:hideMark/>
          </w:tcPr>
          <w:p w14:paraId="4C5A48CC" w14:textId="77777777" w:rsidR="00174C0F" w:rsidRDefault="00174C0F" w:rsidP="00E37D8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hideMark/>
          </w:tcPr>
          <w:p w14:paraId="3EA7856A" w14:textId="77777777" w:rsidR="00174C0F" w:rsidRDefault="00174C0F" w:rsidP="00E37D8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hideMark/>
          </w:tcPr>
          <w:p w14:paraId="3BB5FC0A" w14:textId="77777777" w:rsidR="00174C0F" w:rsidRDefault="00174C0F" w:rsidP="00E37D8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5" w:type="dxa"/>
            <w:tcBorders>
              <w:top w:val="single" w:sz="2" w:space="0" w:color="auto"/>
              <w:left w:val="single" w:sz="2" w:space="0" w:color="auto"/>
              <w:bottom w:val="single" w:sz="2" w:space="0" w:color="auto"/>
              <w:right w:val="single" w:sz="2" w:space="0" w:color="auto"/>
            </w:tcBorders>
            <w:shd w:val="clear" w:color="auto" w:fill="DCDCDC"/>
            <w:hideMark/>
          </w:tcPr>
          <w:p w14:paraId="4F92DEE1" w14:textId="77777777" w:rsidR="00174C0F" w:rsidRDefault="00174C0F" w:rsidP="00E37D8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hideMark/>
          </w:tcPr>
          <w:p w14:paraId="507D3002" w14:textId="77777777" w:rsidR="00174C0F" w:rsidRDefault="00174C0F" w:rsidP="00E37D8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vAlign w:val="center"/>
            <w:hideMark/>
          </w:tcPr>
          <w:p w14:paraId="6DA7A77F" w14:textId="77777777" w:rsidR="00174C0F" w:rsidRDefault="00174C0F" w:rsidP="00E37D86">
            <w:pPr>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vAlign w:val="center"/>
            <w:hideMark/>
          </w:tcPr>
          <w:p w14:paraId="53D1AD1E" w14:textId="77777777" w:rsidR="00174C0F" w:rsidRDefault="00174C0F" w:rsidP="00E37D86">
            <w:pPr>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vAlign w:val="center"/>
            <w:hideMark/>
          </w:tcPr>
          <w:p w14:paraId="2DEB4D03" w14:textId="77777777" w:rsidR="00174C0F" w:rsidRDefault="00174C0F" w:rsidP="00E37D86">
            <w:pPr>
              <w:rPr>
                <w:rFonts w:ascii="Times New Roman" w:hAnsi="Times New Roman"/>
                <w:b/>
                <w:bCs/>
                <w:sz w:val="14"/>
                <w:szCs w:val="14"/>
              </w:rPr>
            </w:pPr>
          </w:p>
        </w:tc>
      </w:tr>
    </w:tbl>
    <w:p w14:paraId="2058B379" w14:textId="77777777" w:rsidR="00174C0F" w:rsidRDefault="00174C0F" w:rsidP="00E37D86">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4A0" w:firstRow="1" w:lastRow="0" w:firstColumn="1" w:lastColumn="0" w:noHBand="0" w:noVBand="1"/>
      </w:tblPr>
      <w:tblGrid>
        <w:gridCol w:w="2600"/>
      </w:tblGrid>
      <w:tr w:rsidR="00174C0F" w14:paraId="792D2F4F" w14:textId="77777777" w:rsidTr="00816DFB">
        <w:tc>
          <w:tcPr>
            <w:tcW w:w="2600" w:type="dxa"/>
            <w:tcBorders>
              <w:top w:val="single" w:sz="2" w:space="0" w:color="auto"/>
              <w:left w:val="single" w:sz="2" w:space="0" w:color="auto"/>
              <w:bottom w:val="single" w:sz="2" w:space="0" w:color="auto"/>
              <w:right w:val="single" w:sz="2" w:space="0" w:color="auto"/>
            </w:tcBorders>
            <w:hideMark/>
          </w:tcPr>
          <w:p w14:paraId="05E9E61A" w14:textId="77777777" w:rsidR="00174C0F" w:rsidRDefault="00174C0F" w:rsidP="00E37D8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02 </w:t>
            </w:r>
          </w:p>
        </w:tc>
      </w:tr>
    </w:tbl>
    <w:p w14:paraId="557CEEEC" w14:textId="77777777" w:rsidR="00477417" w:rsidRDefault="00E87593" w:rsidP="00E8759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002" w:type="dxa"/>
        <w:jc w:val="center"/>
        <w:tblLayout w:type="fixed"/>
        <w:tblCellMar>
          <w:left w:w="25" w:type="dxa"/>
          <w:right w:w="0" w:type="dxa"/>
        </w:tblCellMar>
        <w:tblLook w:val="04A0" w:firstRow="1" w:lastRow="0" w:firstColumn="1" w:lastColumn="0" w:noHBand="0" w:noVBand="1"/>
      </w:tblPr>
      <w:tblGrid>
        <w:gridCol w:w="2542"/>
        <w:gridCol w:w="967"/>
        <w:gridCol w:w="2462"/>
        <w:gridCol w:w="562"/>
        <w:gridCol w:w="562"/>
        <w:gridCol w:w="603"/>
        <w:gridCol w:w="644"/>
        <w:gridCol w:w="660"/>
      </w:tblGrid>
      <w:tr w:rsidR="00816DFB" w14:paraId="5687E366" w14:textId="77777777" w:rsidTr="00816DFB">
        <w:trPr>
          <w:trHeight w:val="382"/>
          <w:jc w:val="center"/>
        </w:trPr>
        <w:tc>
          <w:tcPr>
            <w:tcW w:w="2542" w:type="dxa"/>
            <w:vMerge w:val="restart"/>
            <w:tcBorders>
              <w:top w:val="single" w:sz="2" w:space="0" w:color="auto"/>
              <w:left w:val="single" w:sz="2" w:space="0" w:color="auto"/>
              <w:bottom w:val="single" w:sz="2" w:space="0" w:color="auto"/>
              <w:right w:val="single" w:sz="2" w:space="0" w:color="auto"/>
            </w:tcBorders>
          </w:tcPr>
          <w:p w14:paraId="34E6AC13" w14:textId="77777777" w:rsidR="00174C0F" w:rsidRDefault="00E87593"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74C0F">
              <w:rPr>
                <w:rFonts w:ascii="Times New Roman"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hideMark/>
          </w:tcPr>
          <w:p w14:paraId="106434AA" w14:textId="77777777" w:rsidR="00174C0F" w:rsidRDefault="00174C0F"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6F45167A" w14:textId="77777777" w:rsidR="00E87593" w:rsidRDefault="00E87593"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14:paraId="487C336A" w14:textId="77777777" w:rsidR="00174C0F" w:rsidRDefault="00E87593"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74C0F">
              <w:rPr>
                <w:rFonts w:ascii="Times New Roman" w:hAnsi="Times New Roman"/>
                <w:sz w:val="14"/>
                <w:szCs w:val="14"/>
              </w:rPr>
              <w:t xml:space="preserve"> </w:t>
            </w:r>
          </w:p>
        </w:tc>
        <w:tc>
          <w:tcPr>
            <w:tcW w:w="2462" w:type="dxa"/>
            <w:vMerge w:val="restart"/>
            <w:tcBorders>
              <w:top w:val="single" w:sz="2" w:space="0" w:color="auto"/>
              <w:left w:val="single" w:sz="2" w:space="0" w:color="auto"/>
              <w:bottom w:val="single" w:sz="2" w:space="0" w:color="auto"/>
              <w:right w:val="single" w:sz="2" w:space="0" w:color="auto"/>
            </w:tcBorders>
          </w:tcPr>
          <w:p w14:paraId="5FCD5554" w14:textId="77777777" w:rsidR="00174C0F" w:rsidRDefault="00174C0F" w:rsidP="00E37D86">
            <w:pPr>
              <w:widowControl w:val="0"/>
              <w:autoSpaceDE w:val="0"/>
              <w:autoSpaceDN w:val="0"/>
              <w:adjustRightInd w:val="0"/>
              <w:rPr>
                <w:rFonts w:ascii="Times New Roman" w:hAnsi="Times New Roman"/>
                <w:sz w:val="14"/>
                <w:szCs w:val="14"/>
              </w:rPr>
            </w:pPr>
          </w:p>
          <w:p w14:paraId="634F5FF7" w14:textId="77777777" w:rsidR="00174C0F" w:rsidRDefault="00174C0F"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LA ESTANCIA POLIGONO 17 </w:t>
            </w:r>
          </w:p>
          <w:p w14:paraId="77216882" w14:textId="77777777" w:rsidR="00174C0F" w:rsidRDefault="00174C0F"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LA ESTANCIA POLIGONO 17 </w:t>
            </w:r>
          </w:p>
        </w:tc>
        <w:tc>
          <w:tcPr>
            <w:tcW w:w="562" w:type="dxa"/>
            <w:vMerge w:val="restart"/>
            <w:tcBorders>
              <w:top w:val="single" w:sz="2" w:space="0" w:color="auto"/>
              <w:left w:val="single" w:sz="2" w:space="0" w:color="auto"/>
              <w:bottom w:val="single" w:sz="2" w:space="0" w:color="auto"/>
              <w:right w:val="single" w:sz="2" w:space="0" w:color="auto"/>
            </w:tcBorders>
          </w:tcPr>
          <w:p w14:paraId="57B34500" w14:textId="77777777" w:rsidR="00174C0F" w:rsidRDefault="00174C0F" w:rsidP="00E37D86">
            <w:pPr>
              <w:widowControl w:val="0"/>
              <w:autoSpaceDE w:val="0"/>
              <w:autoSpaceDN w:val="0"/>
              <w:adjustRightInd w:val="0"/>
              <w:jc w:val="center"/>
              <w:rPr>
                <w:rFonts w:ascii="Times New Roman" w:hAnsi="Times New Roman"/>
                <w:sz w:val="14"/>
                <w:szCs w:val="14"/>
              </w:rPr>
            </w:pPr>
          </w:p>
          <w:p w14:paraId="136B01EC" w14:textId="77777777" w:rsidR="00174C0F" w:rsidRDefault="00E87593" w:rsidP="00E37D86">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14:paraId="0B3563F3" w14:textId="77777777" w:rsidR="00174C0F" w:rsidRDefault="00E87593" w:rsidP="00E37D86">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2" w:type="dxa"/>
            <w:vMerge w:val="restart"/>
            <w:tcBorders>
              <w:top w:val="single" w:sz="2" w:space="0" w:color="auto"/>
              <w:left w:val="single" w:sz="2" w:space="0" w:color="auto"/>
              <w:bottom w:val="single" w:sz="2" w:space="0" w:color="auto"/>
              <w:right w:val="single" w:sz="2" w:space="0" w:color="auto"/>
            </w:tcBorders>
          </w:tcPr>
          <w:p w14:paraId="1A481102" w14:textId="77777777" w:rsidR="00174C0F" w:rsidRDefault="00174C0F" w:rsidP="00E37D86">
            <w:pPr>
              <w:widowControl w:val="0"/>
              <w:autoSpaceDE w:val="0"/>
              <w:autoSpaceDN w:val="0"/>
              <w:adjustRightInd w:val="0"/>
              <w:jc w:val="center"/>
              <w:rPr>
                <w:rFonts w:ascii="Times New Roman" w:hAnsi="Times New Roman"/>
                <w:sz w:val="14"/>
                <w:szCs w:val="14"/>
              </w:rPr>
            </w:pPr>
          </w:p>
          <w:p w14:paraId="59C14840" w14:textId="77777777" w:rsidR="00174C0F" w:rsidRDefault="00E87593" w:rsidP="00E37D86">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14:paraId="66FDA6E0" w14:textId="77777777" w:rsidR="00174C0F" w:rsidRDefault="00E87593" w:rsidP="00E37D86">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3" w:type="dxa"/>
            <w:tcBorders>
              <w:top w:val="single" w:sz="2" w:space="0" w:color="auto"/>
              <w:left w:val="single" w:sz="2" w:space="0" w:color="auto"/>
              <w:bottom w:val="nil"/>
              <w:right w:val="single" w:sz="2" w:space="0" w:color="auto"/>
            </w:tcBorders>
          </w:tcPr>
          <w:p w14:paraId="2BF7C13C" w14:textId="77777777" w:rsidR="00174C0F" w:rsidRDefault="00174C0F" w:rsidP="00E37D86">
            <w:pPr>
              <w:widowControl w:val="0"/>
              <w:autoSpaceDE w:val="0"/>
              <w:autoSpaceDN w:val="0"/>
              <w:adjustRightInd w:val="0"/>
              <w:jc w:val="right"/>
              <w:rPr>
                <w:rFonts w:ascii="Times New Roman" w:hAnsi="Times New Roman"/>
                <w:sz w:val="14"/>
                <w:szCs w:val="14"/>
              </w:rPr>
            </w:pPr>
          </w:p>
          <w:p w14:paraId="5ABCD6D0" w14:textId="77777777" w:rsidR="00174C0F" w:rsidRDefault="00174C0F"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683.78 </w:t>
            </w:r>
          </w:p>
          <w:p w14:paraId="1989D65C" w14:textId="77777777" w:rsidR="00174C0F" w:rsidRDefault="00174C0F"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3904.70 </w:t>
            </w:r>
          </w:p>
        </w:tc>
        <w:tc>
          <w:tcPr>
            <w:tcW w:w="644" w:type="dxa"/>
            <w:tcBorders>
              <w:top w:val="single" w:sz="2" w:space="0" w:color="auto"/>
              <w:left w:val="single" w:sz="2" w:space="0" w:color="auto"/>
              <w:bottom w:val="single" w:sz="2" w:space="0" w:color="auto"/>
              <w:right w:val="single" w:sz="2" w:space="0" w:color="auto"/>
            </w:tcBorders>
          </w:tcPr>
          <w:p w14:paraId="57F1575F" w14:textId="77777777" w:rsidR="00174C0F" w:rsidRDefault="00174C0F" w:rsidP="00E37D86">
            <w:pPr>
              <w:widowControl w:val="0"/>
              <w:autoSpaceDE w:val="0"/>
              <w:autoSpaceDN w:val="0"/>
              <w:adjustRightInd w:val="0"/>
              <w:jc w:val="right"/>
              <w:rPr>
                <w:rFonts w:ascii="Times New Roman" w:hAnsi="Times New Roman"/>
                <w:sz w:val="14"/>
                <w:szCs w:val="14"/>
              </w:rPr>
            </w:pPr>
          </w:p>
          <w:p w14:paraId="60B1AA15" w14:textId="77777777" w:rsidR="00174C0F" w:rsidRDefault="00174C0F"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235.39 </w:t>
            </w:r>
          </w:p>
          <w:p w14:paraId="1AD6C7EA" w14:textId="77777777" w:rsidR="00174C0F" w:rsidRDefault="00174C0F"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1581.36 </w:t>
            </w:r>
          </w:p>
        </w:tc>
        <w:tc>
          <w:tcPr>
            <w:tcW w:w="658" w:type="dxa"/>
            <w:tcBorders>
              <w:top w:val="single" w:sz="2" w:space="0" w:color="auto"/>
              <w:left w:val="single" w:sz="2" w:space="0" w:color="auto"/>
              <w:bottom w:val="single" w:sz="2" w:space="0" w:color="auto"/>
              <w:right w:val="single" w:sz="2" w:space="0" w:color="auto"/>
            </w:tcBorders>
          </w:tcPr>
          <w:p w14:paraId="3CC01F25" w14:textId="77777777" w:rsidR="00174C0F" w:rsidRDefault="00174C0F" w:rsidP="00E37D86">
            <w:pPr>
              <w:widowControl w:val="0"/>
              <w:autoSpaceDE w:val="0"/>
              <w:autoSpaceDN w:val="0"/>
              <w:adjustRightInd w:val="0"/>
              <w:jc w:val="right"/>
              <w:rPr>
                <w:rFonts w:ascii="Times New Roman" w:hAnsi="Times New Roman"/>
                <w:sz w:val="14"/>
                <w:szCs w:val="14"/>
              </w:rPr>
            </w:pPr>
          </w:p>
          <w:p w14:paraId="31779EB1" w14:textId="77777777" w:rsidR="00174C0F" w:rsidRDefault="00174C0F"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2059.66 </w:t>
            </w:r>
          </w:p>
          <w:p w14:paraId="550FB461" w14:textId="77777777" w:rsidR="00174C0F" w:rsidRDefault="00174C0F"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13836.90 </w:t>
            </w:r>
          </w:p>
        </w:tc>
      </w:tr>
      <w:tr w:rsidR="00816DFB" w14:paraId="4839E69C" w14:textId="77777777" w:rsidTr="00816DFB">
        <w:trPr>
          <w:trHeight w:val="130"/>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14:paraId="362BAB0E" w14:textId="77777777" w:rsidR="00174C0F" w:rsidRDefault="00174C0F" w:rsidP="00E37D86">
            <w:pPr>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vAlign w:val="center"/>
            <w:hideMark/>
          </w:tcPr>
          <w:p w14:paraId="444DFA3F" w14:textId="77777777" w:rsidR="00174C0F" w:rsidRDefault="00174C0F" w:rsidP="00E37D86">
            <w:pPr>
              <w:rPr>
                <w:rFonts w:ascii="Times New Roman" w:hAnsi="Times New Roman"/>
                <w:sz w:val="14"/>
                <w:szCs w:val="14"/>
              </w:rPr>
            </w:pPr>
          </w:p>
        </w:tc>
        <w:tc>
          <w:tcPr>
            <w:tcW w:w="2462" w:type="dxa"/>
            <w:vMerge/>
            <w:tcBorders>
              <w:top w:val="single" w:sz="2" w:space="0" w:color="auto"/>
              <w:left w:val="single" w:sz="2" w:space="0" w:color="auto"/>
              <w:bottom w:val="single" w:sz="2" w:space="0" w:color="auto"/>
              <w:right w:val="single" w:sz="2" w:space="0" w:color="auto"/>
            </w:tcBorders>
            <w:vAlign w:val="center"/>
            <w:hideMark/>
          </w:tcPr>
          <w:p w14:paraId="7E862BA2" w14:textId="77777777" w:rsidR="00174C0F" w:rsidRDefault="00174C0F" w:rsidP="00E37D86">
            <w:pPr>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vAlign w:val="center"/>
            <w:hideMark/>
          </w:tcPr>
          <w:p w14:paraId="7C44E381" w14:textId="77777777" w:rsidR="00174C0F" w:rsidRDefault="00174C0F" w:rsidP="00E37D86">
            <w:pPr>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vAlign w:val="center"/>
            <w:hideMark/>
          </w:tcPr>
          <w:p w14:paraId="79D8BD3A" w14:textId="77777777" w:rsidR="00174C0F" w:rsidRDefault="00174C0F" w:rsidP="00E37D86">
            <w:pPr>
              <w:rPr>
                <w:rFonts w:ascii="Times New Roman"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hideMark/>
          </w:tcPr>
          <w:p w14:paraId="0AE05388" w14:textId="77777777" w:rsidR="00174C0F" w:rsidRDefault="00174C0F"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4588.48 </w:t>
            </w:r>
          </w:p>
        </w:tc>
        <w:tc>
          <w:tcPr>
            <w:tcW w:w="644" w:type="dxa"/>
            <w:tcBorders>
              <w:top w:val="single" w:sz="2" w:space="0" w:color="auto"/>
              <w:left w:val="single" w:sz="2" w:space="0" w:color="auto"/>
              <w:bottom w:val="single" w:sz="2" w:space="0" w:color="auto"/>
              <w:right w:val="single" w:sz="2" w:space="0" w:color="auto"/>
            </w:tcBorders>
            <w:hideMark/>
          </w:tcPr>
          <w:p w14:paraId="5AF14CD1" w14:textId="77777777" w:rsidR="00174C0F" w:rsidRDefault="00174C0F"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1816.75 </w:t>
            </w:r>
          </w:p>
        </w:tc>
        <w:tc>
          <w:tcPr>
            <w:tcW w:w="658" w:type="dxa"/>
            <w:tcBorders>
              <w:top w:val="single" w:sz="2" w:space="0" w:color="auto"/>
              <w:left w:val="single" w:sz="2" w:space="0" w:color="auto"/>
              <w:bottom w:val="single" w:sz="2" w:space="0" w:color="auto"/>
              <w:right w:val="single" w:sz="2" w:space="0" w:color="auto"/>
            </w:tcBorders>
            <w:hideMark/>
          </w:tcPr>
          <w:p w14:paraId="761CC18B" w14:textId="77777777" w:rsidR="00174C0F" w:rsidRDefault="00174C0F"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15896.56 </w:t>
            </w:r>
          </w:p>
        </w:tc>
      </w:tr>
      <w:tr w:rsidR="00174C0F" w14:paraId="0B3928B8" w14:textId="77777777" w:rsidTr="00816DFB">
        <w:trPr>
          <w:trHeight w:val="370"/>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14:paraId="7050C4E9" w14:textId="77777777" w:rsidR="00174C0F" w:rsidRDefault="00174C0F" w:rsidP="00E37D86">
            <w:pPr>
              <w:rPr>
                <w:rFonts w:ascii="Times New Roman" w:hAnsi="Times New Roman"/>
                <w:sz w:val="14"/>
                <w:szCs w:val="14"/>
              </w:rPr>
            </w:pPr>
          </w:p>
        </w:tc>
        <w:tc>
          <w:tcPr>
            <w:tcW w:w="6460" w:type="dxa"/>
            <w:gridSpan w:val="7"/>
            <w:tcBorders>
              <w:top w:val="single" w:sz="2" w:space="0" w:color="auto"/>
              <w:left w:val="single" w:sz="2" w:space="0" w:color="auto"/>
              <w:bottom w:val="single" w:sz="2" w:space="0" w:color="auto"/>
              <w:right w:val="single" w:sz="2" w:space="0" w:color="auto"/>
            </w:tcBorders>
            <w:hideMark/>
          </w:tcPr>
          <w:p w14:paraId="659F2178" w14:textId="77777777" w:rsidR="00174C0F" w:rsidRDefault="00174C0F"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4588.48 </w:t>
            </w:r>
          </w:p>
          <w:p w14:paraId="24D3D821" w14:textId="77777777" w:rsidR="00174C0F" w:rsidRDefault="00174C0F"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1816.75 </w:t>
            </w:r>
          </w:p>
          <w:p w14:paraId="6E17342A" w14:textId="77777777" w:rsidR="00174C0F" w:rsidRDefault="00174C0F"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15896.56 </w:t>
            </w:r>
          </w:p>
        </w:tc>
      </w:tr>
    </w:tbl>
    <w:p w14:paraId="2ADBDF41" w14:textId="77777777" w:rsidR="00477417" w:rsidRDefault="00477417" w:rsidP="00E37D86">
      <w:pPr>
        <w:widowControl w:val="0"/>
        <w:autoSpaceDE w:val="0"/>
        <w:autoSpaceDN w:val="0"/>
        <w:adjustRightInd w:val="0"/>
        <w:rPr>
          <w:rFonts w:ascii="Times New Roman" w:hAnsi="Times New Roman"/>
          <w:sz w:val="14"/>
          <w:szCs w:val="14"/>
        </w:rPr>
      </w:pPr>
    </w:p>
    <w:tbl>
      <w:tblPr>
        <w:tblW w:w="9060" w:type="dxa"/>
        <w:tblInd w:w="-3" w:type="dxa"/>
        <w:tblLayout w:type="fixed"/>
        <w:tblCellMar>
          <w:left w:w="25" w:type="dxa"/>
          <w:right w:w="0" w:type="dxa"/>
        </w:tblCellMar>
        <w:tblLook w:val="04A0" w:firstRow="1" w:lastRow="0" w:firstColumn="1" w:lastColumn="0" w:noHBand="0" w:noVBand="1"/>
      </w:tblPr>
      <w:tblGrid>
        <w:gridCol w:w="3536"/>
        <w:gridCol w:w="2479"/>
        <w:gridCol w:w="1747"/>
        <w:gridCol w:w="649"/>
        <w:gridCol w:w="649"/>
      </w:tblGrid>
      <w:tr w:rsidR="00174C0F" w14:paraId="23D8712A" w14:textId="77777777" w:rsidTr="00816DFB">
        <w:trPr>
          <w:trHeight w:val="302"/>
        </w:trPr>
        <w:tc>
          <w:tcPr>
            <w:tcW w:w="3536" w:type="dxa"/>
            <w:tcBorders>
              <w:top w:val="single" w:sz="2" w:space="0" w:color="auto"/>
              <w:left w:val="single" w:sz="2" w:space="0" w:color="auto"/>
              <w:bottom w:val="nil"/>
              <w:right w:val="single" w:sz="2" w:space="0" w:color="auto"/>
            </w:tcBorders>
            <w:shd w:val="clear" w:color="auto" w:fill="DCDCDC"/>
            <w:hideMark/>
          </w:tcPr>
          <w:p w14:paraId="5010943C" w14:textId="77777777" w:rsidR="00174C0F" w:rsidRDefault="00174C0F"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79" w:type="dxa"/>
            <w:tcBorders>
              <w:top w:val="single" w:sz="2" w:space="0" w:color="auto"/>
              <w:left w:val="single" w:sz="2" w:space="0" w:color="auto"/>
              <w:bottom w:val="single" w:sz="2" w:space="0" w:color="auto"/>
              <w:right w:val="single" w:sz="2" w:space="0" w:color="auto"/>
            </w:tcBorders>
            <w:shd w:val="clear" w:color="auto" w:fill="DCDCDC"/>
            <w:hideMark/>
          </w:tcPr>
          <w:p w14:paraId="2713908C" w14:textId="77777777" w:rsidR="00174C0F" w:rsidRDefault="00174C0F"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7" w:type="dxa"/>
            <w:tcBorders>
              <w:top w:val="single" w:sz="2" w:space="0" w:color="auto"/>
              <w:left w:val="single" w:sz="2" w:space="0" w:color="auto"/>
              <w:bottom w:val="single" w:sz="2" w:space="0" w:color="auto"/>
              <w:right w:val="single" w:sz="2" w:space="0" w:color="auto"/>
            </w:tcBorders>
            <w:shd w:val="clear" w:color="auto" w:fill="DCDCDC"/>
            <w:hideMark/>
          </w:tcPr>
          <w:p w14:paraId="349D2107" w14:textId="77777777" w:rsidR="00174C0F" w:rsidRDefault="00174C0F" w:rsidP="00E37D8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hideMark/>
          </w:tcPr>
          <w:p w14:paraId="0B08DF0A" w14:textId="77777777" w:rsidR="00174C0F" w:rsidRDefault="00174C0F" w:rsidP="00E37D8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hideMark/>
          </w:tcPr>
          <w:p w14:paraId="6E613FC6" w14:textId="77777777" w:rsidR="00174C0F" w:rsidRDefault="00174C0F" w:rsidP="00E37D8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174C0F" w14:paraId="105B1FFD" w14:textId="77777777" w:rsidTr="00816DFB">
        <w:trPr>
          <w:trHeight w:val="272"/>
        </w:trPr>
        <w:tc>
          <w:tcPr>
            <w:tcW w:w="3536" w:type="dxa"/>
            <w:tcBorders>
              <w:top w:val="single" w:sz="2" w:space="0" w:color="auto"/>
              <w:left w:val="single" w:sz="2" w:space="0" w:color="auto"/>
              <w:bottom w:val="single" w:sz="2" w:space="0" w:color="auto"/>
              <w:right w:val="single" w:sz="2" w:space="0" w:color="auto"/>
            </w:tcBorders>
            <w:shd w:val="clear" w:color="auto" w:fill="DCDCDC"/>
            <w:hideMark/>
          </w:tcPr>
          <w:p w14:paraId="417A10D4" w14:textId="77777777" w:rsidR="00174C0F" w:rsidRDefault="00174C0F"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79" w:type="dxa"/>
            <w:tcBorders>
              <w:top w:val="single" w:sz="2" w:space="0" w:color="auto"/>
              <w:left w:val="single" w:sz="2" w:space="0" w:color="auto"/>
              <w:bottom w:val="single" w:sz="2" w:space="0" w:color="auto"/>
              <w:right w:val="single" w:sz="2" w:space="0" w:color="auto"/>
            </w:tcBorders>
            <w:shd w:val="clear" w:color="auto" w:fill="DCDCDC"/>
            <w:hideMark/>
          </w:tcPr>
          <w:p w14:paraId="02E4742E" w14:textId="77777777" w:rsidR="00174C0F" w:rsidRDefault="00174C0F"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2 </w:t>
            </w:r>
          </w:p>
        </w:tc>
        <w:tc>
          <w:tcPr>
            <w:tcW w:w="1747" w:type="dxa"/>
            <w:tcBorders>
              <w:top w:val="single" w:sz="2" w:space="0" w:color="auto"/>
              <w:left w:val="single" w:sz="2" w:space="0" w:color="auto"/>
              <w:bottom w:val="single" w:sz="2" w:space="0" w:color="auto"/>
              <w:right w:val="single" w:sz="2" w:space="0" w:color="auto"/>
            </w:tcBorders>
            <w:shd w:val="clear" w:color="auto" w:fill="DCDCDC"/>
            <w:hideMark/>
          </w:tcPr>
          <w:p w14:paraId="1149B00D" w14:textId="77777777" w:rsidR="00174C0F" w:rsidRDefault="00174C0F" w:rsidP="00E37D8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4588.48 </w:t>
            </w:r>
          </w:p>
        </w:tc>
        <w:tc>
          <w:tcPr>
            <w:tcW w:w="649" w:type="dxa"/>
            <w:tcBorders>
              <w:top w:val="single" w:sz="2" w:space="0" w:color="auto"/>
              <w:left w:val="single" w:sz="2" w:space="0" w:color="auto"/>
              <w:bottom w:val="single" w:sz="2" w:space="0" w:color="auto"/>
              <w:right w:val="single" w:sz="2" w:space="0" w:color="auto"/>
            </w:tcBorders>
            <w:shd w:val="clear" w:color="auto" w:fill="DCDCDC"/>
            <w:hideMark/>
          </w:tcPr>
          <w:p w14:paraId="52F3A410" w14:textId="77777777" w:rsidR="00174C0F" w:rsidRDefault="00174C0F" w:rsidP="00E37D8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1816.75 </w:t>
            </w:r>
          </w:p>
        </w:tc>
        <w:tc>
          <w:tcPr>
            <w:tcW w:w="649" w:type="dxa"/>
            <w:tcBorders>
              <w:top w:val="single" w:sz="2" w:space="0" w:color="auto"/>
              <w:left w:val="single" w:sz="2" w:space="0" w:color="auto"/>
              <w:bottom w:val="single" w:sz="2" w:space="0" w:color="auto"/>
              <w:right w:val="single" w:sz="2" w:space="0" w:color="auto"/>
            </w:tcBorders>
            <w:shd w:val="clear" w:color="auto" w:fill="DCDCDC"/>
            <w:hideMark/>
          </w:tcPr>
          <w:p w14:paraId="67E9D346" w14:textId="77777777" w:rsidR="00174C0F" w:rsidRDefault="00174C0F" w:rsidP="00E37D8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15896.56 </w:t>
            </w:r>
          </w:p>
        </w:tc>
      </w:tr>
    </w:tbl>
    <w:p w14:paraId="12E6F48B" w14:textId="77777777" w:rsidR="00477417" w:rsidRDefault="00477417" w:rsidP="00477417">
      <w:pPr>
        <w:jc w:val="both"/>
        <w:rPr>
          <w:rFonts w:ascii="Times New Roman" w:eastAsia="Times New Roman" w:hAnsi="Times New Roman"/>
          <w:b/>
          <w:sz w:val="26"/>
          <w:szCs w:val="26"/>
          <w:u w:val="single"/>
          <w:lang w:eastAsia="es-ES"/>
        </w:rPr>
      </w:pPr>
    </w:p>
    <w:p w14:paraId="414044D9" w14:textId="77777777" w:rsidR="00477417" w:rsidRDefault="003B4F46" w:rsidP="00E37D86">
      <w:pPr>
        <w:jc w:val="both"/>
        <w:rPr>
          <w:rFonts w:ascii="Times New Roman" w:eastAsia="Times New Roman" w:hAnsi="Times New Roman"/>
          <w:sz w:val="26"/>
          <w:szCs w:val="26"/>
        </w:rPr>
      </w:pPr>
      <w:r w:rsidRPr="009C7F45">
        <w:rPr>
          <w:rFonts w:ascii="Times New Roman" w:eastAsia="Times New Roman" w:hAnsi="Times New Roman"/>
          <w:b/>
          <w:sz w:val="26"/>
          <w:szCs w:val="26"/>
          <w:u w:val="single"/>
          <w:lang w:eastAsia="es-ES"/>
        </w:rPr>
        <w:t>SEGUNDO:</w:t>
      </w:r>
      <w:r w:rsidRPr="009C7F45">
        <w:rPr>
          <w:rFonts w:ascii="Times New Roman" w:eastAsia="Times New Roman" w:hAnsi="Times New Roman"/>
          <w:sz w:val="26"/>
          <w:szCs w:val="26"/>
          <w:lang w:eastAsia="es-ES"/>
        </w:rPr>
        <w:t xml:space="preserve"> </w:t>
      </w:r>
      <w:r w:rsidRPr="009C7F45">
        <w:rPr>
          <w:rFonts w:ascii="Times New Roman" w:eastAsia="Times New Roman" w:hAnsi="Times New Roman"/>
          <w:sz w:val="26"/>
          <w:szCs w:val="26"/>
          <w:lang w:val="es-ES" w:eastAsia="es-ES"/>
        </w:rPr>
        <w:t>Advertir al adjudicatario, a través de una cl</w:t>
      </w:r>
      <w:r w:rsidR="00816DFB">
        <w:rPr>
          <w:rFonts w:ascii="Times New Roman" w:eastAsia="Times New Roman" w:hAnsi="Times New Roman"/>
          <w:sz w:val="26"/>
          <w:szCs w:val="26"/>
          <w:lang w:val="es-ES" w:eastAsia="es-ES"/>
        </w:rPr>
        <w:t xml:space="preserve">áusula especial en la escritura </w:t>
      </w:r>
      <w:r w:rsidRPr="009C7F45">
        <w:rPr>
          <w:rFonts w:ascii="Times New Roman" w:eastAsia="Times New Roman" w:hAnsi="Times New Roman"/>
          <w:sz w:val="26"/>
          <w:szCs w:val="26"/>
          <w:lang w:val="es-ES" w:eastAsia="es-ES"/>
        </w:rPr>
        <w:t>correspondiente de compraventa de</w:t>
      </w:r>
      <w:r>
        <w:rPr>
          <w:rFonts w:ascii="Times New Roman" w:eastAsia="Times New Roman" w:hAnsi="Times New Roman"/>
          <w:sz w:val="26"/>
          <w:szCs w:val="26"/>
          <w:lang w:val="es-ES" w:eastAsia="es-ES"/>
        </w:rPr>
        <w:t xml:space="preserve"> </w:t>
      </w:r>
      <w:r w:rsidRPr="009C7F45">
        <w:rPr>
          <w:rFonts w:ascii="Times New Roman" w:eastAsia="Times New Roman" w:hAnsi="Times New Roman"/>
          <w:sz w:val="26"/>
          <w:szCs w:val="26"/>
          <w:lang w:val="es-ES" w:eastAsia="es-ES"/>
        </w:rPr>
        <w:t>l</w:t>
      </w:r>
      <w:r>
        <w:rPr>
          <w:rFonts w:ascii="Times New Roman" w:eastAsia="Times New Roman" w:hAnsi="Times New Roman"/>
          <w:sz w:val="26"/>
          <w:szCs w:val="26"/>
          <w:lang w:val="es-ES" w:eastAsia="es-ES"/>
        </w:rPr>
        <w:t>os</w:t>
      </w:r>
      <w:r w:rsidRPr="009C7F45">
        <w:rPr>
          <w:rFonts w:ascii="Times New Roman" w:eastAsia="Times New Roman" w:hAnsi="Times New Roman"/>
          <w:sz w:val="26"/>
          <w:szCs w:val="26"/>
          <w:lang w:val="es-ES" w:eastAsia="es-ES"/>
        </w:rPr>
        <w:t xml:space="preserve"> inmueble</w:t>
      </w:r>
      <w:r>
        <w:rPr>
          <w:rFonts w:ascii="Times New Roman" w:eastAsia="Times New Roman" w:hAnsi="Times New Roman"/>
          <w:sz w:val="26"/>
          <w:szCs w:val="26"/>
          <w:lang w:val="es-ES" w:eastAsia="es-ES"/>
        </w:rPr>
        <w:t>s</w:t>
      </w:r>
      <w:r w:rsidRPr="009C7F45">
        <w:rPr>
          <w:rFonts w:ascii="Times New Roman" w:eastAsia="Times New Roman" w:hAnsi="Times New Roman"/>
          <w:sz w:val="26"/>
          <w:szCs w:val="26"/>
          <w:lang w:val="es-ES" w:eastAsia="es-ES"/>
        </w:rPr>
        <w:t xml:space="preserve">, que </w:t>
      </w:r>
      <w:r w:rsidRPr="009C7F45">
        <w:rPr>
          <w:rFonts w:ascii="Times New Roman" w:hAnsi="Times New Roman"/>
          <w:sz w:val="26"/>
          <w:szCs w:val="26"/>
        </w:rPr>
        <w:t xml:space="preserve">deberá implementar las medidas </w:t>
      </w:r>
      <w:r w:rsidRPr="009C7F45">
        <w:rPr>
          <w:rFonts w:ascii="Times New Roman" w:eastAsia="Times New Roman" w:hAnsi="Times New Roman"/>
          <w:sz w:val="26"/>
          <w:szCs w:val="26"/>
          <w:lang w:val="es-ES" w:eastAsia="es-ES"/>
        </w:rPr>
        <w:t>emitidas por la Unidad Ambiental Institucional, re</w:t>
      </w:r>
      <w:r>
        <w:rPr>
          <w:rFonts w:ascii="Times New Roman" w:eastAsia="Times New Roman" w:hAnsi="Times New Roman"/>
          <w:sz w:val="26"/>
          <w:szCs w:val="26"/>
          <w:lang w:val="es-ES" w:eastAsia="es-ES"/>
        </w:rPr>
        <w:t>lacionadas en el considerando IV</w:t>
      </w:r>
      <w:r w:rsidRPr="009C7F45">
        <w:rPr>
          <w:rFonts w:ascii="Times New Roman" w:eastAsia="Times New Roman" w:hAnsi="Times New Roman"/>
          <w:sz w:val="26"/>
          <w:szCs w:val="26"/>
          <w:lang w:val="es-ES" w:eastAsia="es-ES"/>
        </w:rPr>
        <w:t xml:space="preserve"> del presente punto de acta.</w:t>
      </w:r>
      <w:r w:rsidRPr="009C7F45">
        <w:rPr>
          <w:rFonts w:ascii="Times New Roman" w:eastAsia="Times New Roman" w:hAnsi="Times New Roman"/>
          <w:b/>
          <w:sz w:val="26"/>
          <w:szCs w:val="26"/>
          <w:lang w:eastAsia="es-ES"/>
        </w:rPr>
        <w:t xml:space="preserve"> </w:t>
      </w:r>
      <w:r w:rsidRPr="009C7F45">
        <w:rPr>
          <w:rFonts w:ascii="Times New Roman" w:eastAsia="Times New Roman" w:hAnsi="Times New Roman"/>
          <w:b/>
          <w:sz w:val="26"/>
          <w:szCs w:val="26"/>
          <w:u w:val="single"/>
          <w:lang w:eastAsia="es-ES"/>
        </w:rPr>
        <w:t>TERCERO:</w:t>
      </w:r>
      <w:r w:rsidRPr="009C7F45">
        <w:rPr>
          <w:rFonts w:ascii="Times New Roman" w:eastAsia="Times New Roman" w:hAnsi="Times New Roman"/>
          <w:b/>
          <w:sz w:val="26"/>
          <w:szCs w:val="26"/>
          <w:lang w:eastAsia="es-ES"/>
        </w:rPr>
        <w:t xml:space="preserve"> </w:t>
      </w:r>
      <w:r w:rsidRPr="009C7F45">
        <w:rPr>
          <w:rFonts w:ascii="Times New Roman" w:hAnsi="Times New Roman"/>
          <w:sz w:val="26"/>
          <w:szCs w:val="26"/>
        </w:rPr>
        <w:t>Comisionar al Departamento de Créditos de este Instituto, para que haga efectivas las aplicaciones de precios, plazos y forma de pago de conformidad al Acuerdo contenido en el Punto VII del Acta de Sesión Ordinaria Nº 39-99 de fecha 2 de diciembre del</w:t>
      </w:r>
      <w:r w:rsidRPr="00B111C4">
        <w:rPr>
          <w:rFonts w:ascii="Times New Roman" w:hAnsi="Times New Roman"/>
          <w:sz w:val="26"/>
          <w:szCs w:val="26"/>
        </w:rPr>
        <w:t xml:space="preserve"> año 1999. </w:t>
      </w:r>
      <w:r>
        <w:rPr>
          <w:rFonts w:ascii="Times New Roman" w:eastAsia="Times New Roman" w:hAnsi="Times New Roman"/>
          <w:b/>
          <w:sz w:val="26"/>
          <w:szCs w:val="26"/>
          <w:u w:val="single"/>
          <w:lang w:eastAsia="es-ES"/>
        </w:rPr>
        <w:t>CUART</w:t>
      </w:r>
      <w:r w:rsidRPr="00C05D43">
        <w:rPr>
          <w:rFonts w:ascii="Times New Roman" w:eastAsia="Times New Roman" w:hAnsi="Times New Roman"/>
          <w:b/>
          <w:sz w:val="26"/>
          <w:szCs w:val="26"/>
          <w:u w:val="single"/>
          <w:lang w:eastAsia="es-ES"/>
        </w:rPr>
        <w:t>O:</w:t>
      </w:r>
      <w:r w:rsidRPr="00C05D43">
        <w:rPr>
          <w:rFonts w:ascii="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QUINTO:</w:t>
      </w:r>
      <w:r w:rsidRPr="00C01546">
        <w:rPr>
          <w:rFonts w:ascii="Times New Roman" w:eastAsia="Times New Roman" w:hAnsi="Times New Roman"/>
          <w:b/>
          <w:sz w:val="26"/>
          <w:szCs w:val="26"/>
        </w:rPr>
        <w:t xml:space="preserve"> </w:t>
      </w:r>
      <w:r w:rsidRPr="00B111C4">
        <w:rPr>
          <w:rFonts w:ascii="Times New Roman" w:eastAsia="Times New Roman" w:hAnsi="Times New Roman"/>
          <w:sz w:val="26"/>
          <w:szCs w:val="26"/>
        </w:rPr>
        <w:t>Autorizar a la Gerencia Legal para que a través del Departamento de Escrituración elabore la</w:t>
      </w:r>
      <w:r w:rsidR="00174C0F">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sidR="00174C0F">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sidR="00174C0F">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sidR="00174C0F">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sidR="00174C0F">
        <w:rPr>
          <w:rFonts w:ascii="Times New Roman" w:eastAsia="Times New Roman" w:hAnsi="Times New Roman"/>
          <w:sz w:val="26"/>
          <w:szCs w:val="26"/>
        </w:rPr>
        <w:t>s</w:t>
      </w:r>
      <w:r w:rsidRPr="00B111C4">
        <w:rPr>
          <w:rFonts w:ascii="Times New Roman" w:eastAsia="Times New Roman" w:hAnsi="Times New Roman"/>
          <w:sz w:val="26"/>
          <w:szCs w:val="26"/>
        </w:rPr>
        <w:t>.</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SEXT</w:t>
      </w:r>
      <w:r w:rsidRPr="00BB2305">
        <w:rPr>
          <w:rFonts w:ascii="Times New Roman" w:eastAsia="Times New Roman" w:hAnsi="Times New Roman"/>
          <w:b/>
          <w:sz w:val="26"/>
          <w:szCs w:val="26"/>
          <w:u w:val="single"/>
        </w:rPr>
        <w:t>O:</w:t>
      </w:r>
      <w:r w:rsidRPr="00BB2305">
        <w:rPr>
          <w:rFonts w:ascii="Times New Roman" w:eastAsia="Times New Roman" w:hAnsi="Times New Roman"/>
          <w:bCs/>
          <w:sz w:val="26"/>
          <w:szCs w:val="26"/>
          <w:lang w:val="es-ES_tradnl"/>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w:t>
      </w:r>
      <w:r w:rsidR="00174C0F">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sidR="00174C0F">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sidR="00174C0F">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14:paraId="76A83114" w14:textId="77777777" w:rsidR="00583A7C" w:rsidRPr="00E87593" w:rsidRDefault="00583A7C" w:rsidP="00E37D86">
      <w:pPr>
        <w:jc w:val="both"/>
        <w:rPr>
          <w:rFonts w:ascii="Times New Roman" w:eastAsia="Times New Roman" w:hAnsi="Times New Roman"/>
          <w:b/>
          <w:sz w:val="26"/>
          <w:szCs w:val="26"/>
          <w:u w:val="single"/>
          <w:lang w:eastAsia="es-ES"/>
        </w:rPr>
      </w:pPr>
    </w:p>
    <w:p w14:paraId="599E1631" w14:textId="77777777" w:rsidR="002D615C" w:rsidRPr="00E3474C" w:rsidRDefault="00DB0B25" w:rsidP="00E37D86">
      <w:pPr>
        <w:jc w:val="both"/>
        <w:rPr>
          <w:rFonts w:ascii="Times New Roman" w:eastAsia="Times New Roman" w:hAnsi="Times New Roman"/>
          <w:b/>
          <w:sz w:val="26"/>
          <w:szCs w:val="26"/>
          <w:lang w:eastAsia="es-ES"/>
        </w:rPr>
      </w:pPr>
      <w:r w:rsidRPr="00E3474C">
        <w:rPr>
          <w:rFonts w:ascii="Times New Roman" w:hAnsi="Times New Roman"/>
          <w:sz w:val="26"/>
          <w:szCs w:val="26"/>
        </w:rPr>
        <w:t xml:space="preserve">“””XXIII) La señora Presidenta somete a consideración de Junta Directiva, dictamen jurídico </w:t>
      </w:r>
      <w:r w:rsidR="002D615C" w:rsidRPr="00E3474C">
        <w:rPr>
          <w:rFonts w:ascii="Times New Roman" w:hAnsi="Times New Roman"/>
          <w:sz w:val="26"/>
          <w:szCs w:val="26"/>
        </w:rPr>
        <w:t xml:space="preserve">149, solicitado por el Departamento de Asignación Individual y Avalúos mediante oficio SGD-02-0628-19, de fecha 15 de mayo de 2019, referente a </w:t>
      </w:r>
      <w:r w:rsidR="002D615C" w:rsidRPr="00E3474C">
        <w:rPr>
          <w:rFonts w:ascii="Times New Roman" w:eastAsia="Times New Roman" w:hAnsi="Times New Roman"/>
          <w:b/>
          <w:sz w:val="26"/>
          <w:szCs w:val="26"/>
          <w:lang w:eastAsia="es-ES"/>
        </w:rPr>
        <w:t xml:space="preserve">dejar sin efecto la adjudicación aprobada </w:t>
      </w:r>
      <w:r w:rsidR="002D615C" w:rsidRPr="00E3474C">
        <w:rPr>
          <w:rFonts w:ascii="Times New Roman" w:eastAsia="Times New Roman" w:hAnsi="Times New Roman"/>
          <w:b/>
          <w:sz w:val="26"/>
          <w:szCs w:val="26"/>
        </w:rPr>
        <w:t xml:space="preserve">mediante </w:t>
      </w:r>
      <w:r w:rsidR="002D615C" w:rsidRPr="00E3474C">
        <w:rPr>
          <w:rFonts w:ascii="Times New Roman" w:eastAsia="Times New Roman" w:hAnsi="Times New Roman"/>
          <w:b/>
          <w:sz w:val="26"/>
          <w:szCs w:val="26"/>
          <w:lang w:eastAsia="es-ES"/>
        </w:rPr>
        <w:t>el Punto XIV del Acta de Sesión Ordinaria 19-2003 de fecha 22 de mayo de 2003</w:t>
      </w:r>
      <w:r w:rsidR="002D615C" w:rsidRPr="00E3474C">
        <w:rPr>
          <w:rFonts w:ascii="Times New Roman" w:eastAsia="Times New Roman" w:hAnsi="Times New Roman"/>
          <w:sz w:val="26"/>
          <w:szCs w:val="26"/>
          <w:lang w:eastAsia="es-ES"/>
        </w:rPr>
        <w:t>, del inmueble i</w:t>
      </w:r>
      <w:r w:rsidR="00E87593">
        <w:rPr>
          <w:rFonts w:ascii="Times New Roman" w:eastAsia="Times New Roman" w:hAnsi="Times New Roman"/>
          <w:sz w:val="26"/>
          <w:szCs w:val="26"/>
          <w:lang w:eastAsia="es-ES"/>
        </w:rPr>
        <w:t>dentificado como Lote Agrícola ---, Polígono ---</w:t>
      </w:r>
      <w:r w:rsidR="002D615C" w:rsidRPr="00E3474C">
        <w:rPr>
          <w:rFonts w:ascii="Times New Roman" w:eastAsia="Times New Roman" w:hAnsi="Times New Roman"/>
          <w:sz w:val="26"/>
          <w:szCs w:val="26"/>
          <w:lang w:eastAsia="es-ES"/>
        </w:rPr>
        <w:t>, a favor de la señora JUANA ANTONIA SALAZAR,</w:t>
      </w:r>
      <w:r w:rsidR="002D615C" w:rsidRPr="00E3474C">
        <w:rPr>
          <w:rFonts w:ascii="Times New Roman" w:eastAsia="Times New Roman" w:hAnsi="Times New Roman"/>
          <w:b/>
          <w:sz w:val="26"/>
          <w:szCs w:val="26"/>
          <w:lang w:eastAsia="es-ES"/>
        </w:rPr>
        <w:t xml:space="preserve"> </w:t>
      </w:r>
      <w:r w:rsidR="002D615C" w:rsidRPr="00E3474C">
        <w:rPr>
          <w:rFonts w:ascii="Times New Roman" w:eastAsia="Times New Roman" w:hAnsi="Times New Roman"/>
          <w:sz w:val="26"/>
          <w:szCs w:val="26"/>
          <w:lang w:eastAsia="es-ES"/>
        </w:rPr>
        <w:t>ubicado en</w:t>
      </w:r>
      <w:r w:rsidR="002D615C" w:rsidRPr="00E3474C">
        <w:rPr>
          <w:rFonts w:ascii="Times New Roman" w:eastAsia="Times New Roman" w:hAnsi="Times New Roman"/>
          <w:b/>
          <w:sz w:val="26"/>
          <w:szCs w:val="26"/>
          <w:lang w:eastAsia="es-ES"/>
        </w:rPr>
        <w:t xml:space="preserve"> </w:t>
      </w:r>
      <w:r w:rsidR="002D615C" w:rsidRPr="00E3474C">
        <w:rPr>
          <w:rFonts w:ascii="Times New Roman" w:eastAsia="Times New Roman" w:hAnsi="Times New Roman"/>
          <w:sz w:val="26"/>
          <w:szCs w:val="26"/>
          <w:lang w:eastAsia="es-ES"/>
        </w:rPr>
        <w:t xml:space="preserve">la </w:t>
      </w:r>
      <w:r w:rsidR="002D615C" w:rsidRPr="00E3474C">
        <w:rPr>
          <w:rFonts w:ascii="Times New Roman" w:eastAsia="Times New Roman" w:hAnsi="Times New Roman"/>
          <w:b/>
          <w:sz w:val="26"/>
          <w:szCs w:val="26"/>
          <w:lang w:eastAsia="es-ES"/>
        </w:rPr>
        <w:t xml:space="preserve">HACIENDA SINGUIL, </w:t>
      </w:r>
      <w:r w:rsidR="002D615C" w:rsidRPr="00E3474C">
        <w:rPr>
          <w:rFonts w:ascii="Times New Roman" w:eastAsia="Times New Roman" w:hAnsi="Times New Roman"/>
          <w:sz w:val="26"/>
          <w:szCs w:val="26"/>
        </w:rPr>
        <w:t>situada en jurisdicción de El Porvenir, departamento de Santa Ana</w:t>
      </w:r>
      <w:r w:rsidR="002D615C" w:rsidRPr="00E3474C">
        <w:rPr>
          <w:rFonts w:ascii="Times New Roman" w:eastAsia="Times New Roman" w:hAnsi="Times New Roman"/>
          <w:sz w:val="26"/>
          <w:szCs w:val="26"/>
          <w:lang w:eastAsia="es-ES"/>
        </w:rPr>
        <w:t xml:space="preserve">; al respecto la Gerencia Legal hace las siguientes </w:t>
      </w:r>
      <w:r w:rsidR="002D615C" w:rsidRPr="00E3474C">
        <w:rPr>
          <w:rFonts w:ascii="Times New Roman" w:eastAsia="Times New Roman" w:hAnsi="Times New Roman"/>
          <w:b/>
          <w:sz w:val="26"/>
          <w:szCs w:val="26"/>
          <w:lang w:eastAsia="es-ES"/>
        </w:rPr>
        <w:t>consideraciones:</w:t>
      </w:r>
      <w:r w:rsidR="002D615C" w:rsidRPr="00E3474C">
        <w:rPr>
          <w:rFonts w:ascii="Times New Roman" w:hAnsi="Times New Roman"/>
          <w:sz w:val="26"/>
          <w:szCs w:val="26"/>
        </w:rPr>
        <w:t xml:space="preserve"> </w:t>
      </w:r>
    </w:p>
    <w:p w14:paraId="20C63C15" w14:textId="77777777" w:rsidR="002D615C" w:rsidRPr="00E3474C" w:rsidRDefault="002D615C" w:rsidP="00E37D86">
      <w:pPr>
        <w:pStyle w:val="Prrafodelista"/>
        <w:ind w:left="720" w:hanging="360"/>
        <w:contextualSpacing/>
        <w:jc w:val="both"/>
        <w:rPr>
          <w:rFonts w:ascii="Times New Roman" w:eastAsia="MS Mincho" w:hAnsi="Times New Roman"/>
          <w:bCs/>
          <w:sz w:val="26"/>
          <w:szCs w:val="26"/>
          <w:lang w:eastAsia="es-ES"/>
        </w:rPr>
      </w:pPr>
    </w:p>
    <w:p w14:paraId="6FFBA2C7" w14:textId="77777777" w:rsidR="002D615C" w:rsidRDefault="002D615C" w:rsidP="00E37D86">
      <w:pPr>
        <w:pStyle w:val="Prrafodelista"/>
        <w:ind w:left="1134" w:hanging="708"/>
        <w:contextualSpacing/>
        <w:jc w:val="both"/>
        <w:rPr>
          <w:rFonts w:ascii="Times New Roman" w:eastAsia="MS Mincho" w:hAnsi="Times New Roman"/>
          <w:bCs/>
          <w:sz w:val="26"/>
          <w:szCs w:val="26"/>
          <w:lang w:eastAsia="es-ES"/>
        </w:rPr>
      </w:pPr>
      <w:r w:rsidRPr="00E3474C">
        <w:rPr>
          <w:rFonts w:ascii="Times New Roman" w:eastAsia="MS Mincho" w:hAnsi="Times New Roman"/>
          <w:bCs/>
          <w:sz w:val="26"/>
          <w:szCs w:val="26"/>
          <w:lang w:eastAsia="es-ES"/>
        </w:rPr>
        <w:t>I.</w:t>
      </w:r>
      <w:r w:rsidRPr="00E3474C">
        <w:rPr>
          <w:rFonts w:ascii="Times New Roman" w:eastAsia="MS Mincho" w:hAnsi="Times New Roman"/>
          <w:bCs/>
          <w:sz w:val="26"/>
          <w:szCs w:val="26"/>
          <w:lang w:eastAsia="es-ES"/>
        </w:rPr>
        <w:tab/>
        <w:t xml:space="preserve">El ISTA adquirió la </w:t>
      </w:r>
      <w:r w:rsidRPr="00E3474C">
        <w:rPr>
          <w:rFonts w:ascii="Times New Roman" w:eastAsia="MS Mincho" w:hAnsi="Times New Roman"/>
          <w:b/>
          <w:bCs/>
          <w:sz w:val="26"/>
          <w:szCs w:val="26"/>
          <w:lang w:eastAsia="es-ES"/>
        </w:rPr>
        <w:t>HACIENDA EL SINGUIL</w:t>
      </w:r>
      <w:r w:rsidRPr="00E3474C">
        <w:rPr>
          <w:rFonts w:ascii="Times New Roman" w:eastAsia="MS Mincho" w:hAnsi="Times New Roman"/>
          <w:bCs/>
          <w:sz w:val="26"/>
          <w:szCs w:val="26"/>
          <w:lang w:eastAsia="es-ES"/>
        </w:rPr>
        <w:t>, a través de dos porciones, la Primera con un área de 143 Has. 27 Ás. 36.04 Cás., por un valor de $398,020.91, a través de compraventa, y la Segunda con un área 30 hectáreas, por un valor de $105,414.03, a través de expropiación, ambas a un precio por hectárea de $3,513.80 según consta en el Punto XII del Acta de Sesión Ordinaria 7-2001 de fecha 15 de febrero de 2001, ampliado por el Punto XII del Acta de Sesión Ordinaria 10-2001 de fecha 7 de marzo de 2001, los cuales fueron modificados por el  Punto XXVI del Acta de Sesión Ordinaria 15-2001 de fecha 19 de abril de 2001.</w:t>
      </w:r>
    </w:p>
    <w:p w14:paraId="23A0B27E" w14:textId="77777777" w:rsidR="00E64B72" w:rsidRPr="00E3474C" w:rsidRDefault="00E64B72" w:rsidP="00E37D86">
      <w:pPr>
        <w:pStyle w:val="Prrafodelista"/>
        <w:ind w:left="1134" w:hanging="708"/>
        <w:contextualSpacing/>
        <w:jc w:val="both"/>
        <w:rPr>
          <w:rFonts w:ascii="Times New Roman" w:eastAsia="MS Mincho" w:hAnsi="Times New Roman"/>
          <w:bCs/>
          <w:sz w:val="26"/>
          <w:szCs w:val="26"/>
          <w:lang w:eastAsia="es-ES"/>
        </w:rPr>
      </w:pPr>
    </w:p>
    <w:p w14:paraId="66EC4B89" w14:textId="77777777" w:rsidR="002D615C" w:rsidRPr="00E3474C" w:rsidRDefault="002D615C" w:rsidP="00E37D86">
      <w:pPr>
        <w:pStyle w:val="Prrafodelista"/>
        <w:ind w:left="1134"/>
        <w:jc w:val="both"/>
        <w:rPr>
          <w:rFonts w:ascii="Times New Roman" w:eastAsia="MS Mincho" w:hAnsi="Times New Roman"/>
          <w:bCs/>
          <w:sz w:val="26"/>
          <w:szCs w:val="26"/>
          <w:lang w:eastAsia="es-ES"/>
        </w:rPr>
      </w:pPr>
      <w:r w:rsidRPr="00E3474C">
        <w:rPr>
          <w:rFonts w:ascii="Times New Roman" w:eastAsia="MS Mincho" w:hAnsi="Times New Roman"/>
          <w:bCs/>
          <w:sz w:val="26"/>
          <w:szCs w:val="26"/>
          <w:lang w:eastAsia="es-ES"/>
        </w:rPr>
        <w:t xml:space="preserve">La Segunda porción que forma parte de  la </w:t>
      </w:r>
      <w:r w:rsidRPr="00E3474C">
        <w:rPr>
          <w:rFonts w:ascii="Times New Roman" w:eastAsia="MS Mincho" w:hAnsi="Times New Roman"/>
          <w:b/>
          <w:bCs/>
          <w:sz w:val="26"/>
          <w:szCs w:val="26"/>
          <w:lang w:eastAsia="es-ES"/>
        </w:rPr>
        <w:t>HACIENDA EL SINGUIL PORCIÓN SANTA RITA</w:t>
      </w:r>
      <w:r w:rsidRPr="00E3474C">
        <w:rPr>
          <w:rFonts w:ascii="Times New Roman" w:eastAsia="MS Mincho" w:hAnsi="Times New Roman"/>
          <w:bCs/>
          <w:sz w:val="26"/>
          <w:szCs w:val="26"/>
          <w:lang w:eastAsia="es-ES"/>
        </w:rPr>
        <w:t xml:space="preserve">, con un área de 105 Hás. 26 Ás. 20.48 Cás., por un valor de $369,809.56 según consta en el Punto XIX del Acta de Sesión Ordinaria 25-2001, de fecha 28 de junio de 2001, a un precio por hectárea de $3,513.23 y por metro cuadrado de $0.351323.      </w:t>
      </w:r>
    </w:p>
    <w:p w14:paraId="121AB6B7" w14:textId="77777777" w:rsidR="002D615C" w:rsidRPr="00E3474C" w:rsidRDefault="002D615C" w:rsidP="00E37D86">
      <w:pPr>
        <w:pStyle w:val="Prrafodelista"/>
        <w:rPr>
          <w:rFonts w:ascii="Times New Roman" w:eastAsia="Times New Roman" w:hAnsi="Times New Roman"/>
          <w:b/>
          <w:sz w:val="26"/>
          <w:szCs w:val="26"/>
          <w:lang w:eastAsia="es-ES"/>
        </w:rPr>
      </w:pPr>
    </w:p>
    <w:p w14:paraId="25E04C32" w14:textId="77777777" w:rsidR="002D615C" w:rsidRPr="00E3474C" w:rsidRDefault="000F0CBF" w:rsidP="00E37D86">
      <w:pPr>
        <w:pStyle w:val="Prrafodelista"/>
        <w:tabs>
          <w:tab w:val="left" w:pos="1134"/>
        </w:tabs>
        <w:ind w:left="1134" w:hanging="708"/>
        <w:contextualSpacing/>
        <w:jc w:val="both"/>
        <w:rPr>
          <w:rFonts w:ascii="Times New Roman" w:hAnsi="Times New Roman"/>
          <w:sz w:val="26"/>
          <w:szCs w:val="26"/>
        </w:rPr>
      </w:pPr>
      <w:r w:rsidRPr="00E3474C">
        <w:rPr>
          <w:rFonts w:ascii="Times New Roman" w:hAnsi="Times New Roman"/>
          <w:sz w:val="26"/>
          <w:szCs w:val="26"/>
        </w:rPr>
        <w:t>II.</w:t>
      </w:r>
      <w:r w:rsidRPr="00E3474C">
        <w:rPr>
          <w:rFonts w:ascii="Times New Roman" w:hAnsi="Times New Roman"/>
          <w:sz w:val="26"/>
          <w:szCs w:val="26"/>
        </w:rPr>
        <w:tab/>
      </w:r>
      <w:r w:rsidR="002D615C" w:rsidRPr="00E3474C">
        <w:rPr>
          <w:rFonts w:ascii="Times New Roman" w:hAnsi="Times New Roman"/>
          <w:sz w:val="26"/>
          <w:szCs w:val="26"/>
        </w:rPr>
        <w:t xml:space="preserve">Siendo el caso, que con el fin de protocolizar el Acto Jurídico de Reunión de 3 Inmuebles de la aludida Hacienda El Singuil y Santa Rita, el Departamento de Registro remitió a la Gerencia Legal, estudio registral informando sobre las áreas totales de cada una de las Porciones que conforman la aludida Hacienda. </w:t>
      </w:r>
    </w:p>
    <w:p w14:paraId="28D7D91B" w14:textId="77777777" w:rsidR="002D615C" w:rsidRPr="00E3474C" w:rsidRDefault="002D615C" w:rsidP="00E37D86">
      <w:pPr>
        <w:pStyle w:val="Prrafodelista"/>
        <w:rPr>
          <w:rFonts w:ascii="Times New Roman" w:hAnsi="Times New Roman"/>
          <w:sz w:val="26"/>
          <w:szCs w:val="26"/>
        </w:rPr>
      </w:pPr>
    </w:p>
    <w:p w14:paraId="7BB0AA76" w14:textId="77777777" w:rsidR="002D615C" w:rsidRPr="00E87593" w:rsidRDefault="000F0CBF" w:rsidP="00E87593">
      <w:pPr>
        <w:pStyle w:val="Prrafodelista"/>
        <w:tabs>
          <w:tab w:val="left" w:pos="1134"/>
        </w:tabs>
        <w:ind w:left="1134" w:hanging="708"/>
        <w:contextualSpacing/>
        <w:jc w:val="both"/>
        <w:rPr>
          <w:rFonts w:ascii="Times New Roman" w:hAnsi="Times New Roman"/>
          <w:sz w:val="26"/>
          <w:szCs w:val="26"/>
        </w:rPr>
      </w:pPr>
      <w:r w:rsidRPr="00E3474C">
        <w:rPr>
          <w:rFonts w:ascii="Times New Roman" w:hAnsi="Times New Roman"/>
          <w:sz w:val="26"/>
          <w:szCs w:val="26"/>
        </w:rPr>
        <w:t>III.</w:t>
      </w:r>
      <w:r w:rsidRPr="00E3474C">
        <w:rPr>
          <w:rFonts w:ascii="Times New Roman" w:hAnsi="Times New Roman"/>
          <w:sz w:val="26"/>
          <w:szCs w:val="26"/>
        </w:rPr>
        <w:tab/>
      </w:r>
      <w:r w:rsidR="002D615C" w:rsidRPr="00E3474C">
        <w:rPr>
          <w:rFonts w:ascii="Times New Roman" w:hAnsi="Times New Roman"/>
          <w:sz w:val="26"/>
          <w:szCs w:val="26"/>
        </w:rPr>
        <w:t xml:space="preserve">En ese orden, de acuerdo al informe con Ref. G.L. 14.02.0.1508 de fecha 7 de diciembre de 2010, ampliado mediante informes Ref. SGL 04-01640-17, SGL 04-01641-17, y SGL 04-01642-17, emitidos por el Departamento de Registro, el día 12 de julio de 2017, en los que en lo medular recomendó al Departamento de Escrituración, para que iniciara las gestiones necesarias a fin de elaborar la Escritura de Remedición de tres porciones en comento, acto </w:t>
      </w:r>
      <w:r w:rsidR="002D615C" w:rsidRPr="00E87593">
        <w:rPr>
          <w:rFonts w:ascii="Times New Roman" w:hAnsi="Times New Roman"/>
          <w:sz w:val="26"/>
          <w:szCs w:val="26"/>
        </w:rPr>
        <w:t>jurídico que sería ejecutado de la sig</w:t>
      </w:r>
      <w:r w:rsidR="00E87593">
        <w:rPr>
          <w:rFonts w:ascii="Times New Roman" w:hAnsi="Times New Roman"/>
          <w:sz w:val="26"/>
          <w:szCs w:val="26"/>
        </w:rPr>
        <w:t xml:space="preserve">uiente manera: Matrícula --- </w:t>
      </w:r>
      <w:r w:rsidR="002D615C" w:rsidRPr="00E87593">
        <w:rPr>
          <w:rFonts w:ascii="Times New Roman" w:hAnsi="Times New Roman"/>
          <w:sz w:val="26"/>
          <w:szCs w:val="26"/>
        </w:rPr>
        <w:t>-00000, con un área de 749</w:t>
      </w:r>
      <w:r w:rsidR="00E87593">
        <w:rPr>
          <w:rFonts w:ascii="Times New Roman" w:hAnsi="Times New Roman"/>
          <w:sz w:val="26"/>
          <w:szCs w:val="26"/>
        </w:rPr>
        <w:t xml:space="preserve">,788.89 Mt.², Matrícula --- </w:t>
      </w:r>
      <w:r w:rsidR="002D615C" w:rsidRPr="00E87593">
        <w:rPr>
          <w:rFonts w:ascii="Times New Roman" w:hAnsi="Times New Roman"/>
          <w:sz w:val="26"/>
          <w:szCs w:val="26"/>
        </w:rPr>
        <w:t>-00000, con un área de 291,1</w:t>
      </w:r>
      <w:r w:rsidR="00E87593">
        <w:rPr>
          <w:rFonts w:ascii="Times New Roman" w:hAnsi="Times New Roman"/>
          <w:sz w:val="26"/>
          <w:szCs w:val="26"/>
        </w:rPr>
        <w:t xml:space="preserve">61.92 Mt.², y Matrícula --- </w:t>
      </w:r>
      <w:r w:rsidR="002D615C" w:rsidRPr="00E87593">
        <w:rPr>
          <w:rFonts w:ascii="Times New Roman" w:hAnsi="Times New Roman"/>
          <w:sz w:val="26"/>
          <w:szCs w:val="26"/>
        </w:rPr>
        <w:t xml:space="preserve">-00000, con un área de 364,356.85 Mt.², y que al ser reunidos en un solo cuerpo sumarían un área total de 1,405,307.66 Mt.², todos los inmuebles están a favor de este Instituto; así mismo, la mencionada Reunión de Inmuebles se denominará </w:t>
      </w:r>
      <w:r w:rsidR="002D615C" w:rsidRPr="00E87593">
        <w:rPr>
          <w:rFonts w:ascii="Times New Roman" w:hAnsi="Times New Roman"/>
          <w:b/>
          <w:sz w:val="26"/>
          <w:szCs w:val="26"/>
        </w:rPr>
        <w:t>“HACIENDA EL SINGUIL Y SANTA RITA”</w:t>
      </w:r>
      <w:r w:rsidR="002D615C" w:rsidRPr="00E87593">
        <w:rPr>
          <w:rFonts w:ascii="Times New Roman" w:hAnsi="Times New Roman"/>
          <w:sz w:val="26"/>
          <w:szCs w:val="26"/>
        </w:rPr>
        <w:t>, ubicada en jurisdicción de El Porvenir, departamento de Santa Ana.</w:t>
      </w:r>
      <w:r w:rsidR="002D615C" w:rsidRPr="00E87593">
        <w:rPr>
          <w:rFonts w:ascii="Times New Roman" w:hAnsi="Times New Roman"/>
          <w:b/>
          <w:sz w:val="26"/>
          <w:szCs w:val="26"/>
        </w:rPr>
        <w:t xml:space="preserve"> </w:t>
      </w:r>
    </w:p>
    <w:p w14:paraId="43885FE9" w14:textId="77777777" w:rsidR="002D615C" w:rsidRPr="00E3474C" w:rsidRDefault="002D615C" w:rsidP="00E37D86">
      <w:pPr>
        <w:pStyle w:val="Prrafodelista"/>
        <w:rPr>
          <w:rFonts w:ascii="Times New Roman" w:hAnsi="Times New Roman"/>
          <w:sz w:val="26"/>
          <w:szCs w:val="26"/>
        </w:rPr>
      </w:pPr>
    </w:p>
    <w:p w14:paraId="61D44EFA" w14:textId="77777777" w:rsidR="002D615C" w:rsidRDefault="000F0CBF" w:rsidP="00E37D86">
      <w:pPr>
        <w:pStyle w:val="Prrafodelista"/>
        <w:tabs>
          <w:tab w:val="left" w:pos="1134"/>
        </w:tabs>
        <w:ind w:left="1134" w:hanging="708"/>
        <w:contextualSpacing/>
        <w:jc w:val="both"/>
        <w:rPr>
          <w:rFonts w:ascii="Times New Roman" w:hAnsi="Times New Roman"/>
          <w:sz w:val="26"/>
          <w:szCs w:val="26"/>
        </w:rPr>
      </w:pPr>
      <w:r w:rsidRPr="00E3474C">
        <w:rPr>
          <w:rFonts w:ascii="Times New Roman" w:hAnsi="Times New Roman"/>
          <w:sz w:val="26"/>
          <w:szCs w:val="26"/>
        </w:rPr>
        <w:t>IV.</w:t>
      </w:r>
      <w:r w:rsidRPr="00E3474C">
        <w:rPr>
          <w:rFonts w:ascii="Times New Roman" w:hAnsi="Times New Roman"/>
          <w:sz w:val="26"/>
          <w:szCs w:val="26"/>
        </w:rPr>
        <w:tab/>
      </w:r>
      <w:r w:rsidR="002D615C" w:rsidRPr="00E3474C">
        <w:rPr>
          <w:rFonts w:ascii="Times New Roman" w:hAnsi="Times New Roman"/>
          <w:sz w:val="26"/>
          <w:szCs w:val="26"/>
        </w:rPr>
        <w:t>El Departamento de Proyectos de Parcelación, emitió informe bajo la Ref. SGD-03-1045-17 de fecha 8 de septiembre de 2017, explicando el estado técnico de la Hacienda en comento, y que en el mismo se ha realizado la reunión de tres porciones denominadas de la siguiente manera:</w:t>
      </w:r>
    </w:p>
    <w:p w14:paraId="28E6A4CA" w14:textId="77777777" w:rsidR="00E64B72" w:rsidRPr="00E3474C" w:rsidRDefault="00E64B72" w:rsidP="00E37D86">
      <w:pPr>
        <w:pStyle w:val="Prrafodelista"/>
        <w:tabs>
          <w:tab w:val="left" w:pos="1134"/>
        </w:tabs>
        <w:ind w:left="1134" w:hanging="708"/>
        <w:contextualSpacing/>
        <w:jc w:val="both"/>
        <w:rPr>
          <w:rFonts w:ascii="Times New Roman" w:hAnsi="Times New Roman"/>
          <w:sz w:val="26"/>
          <w:szCs w:val="26"/>
        </w:rPr>
      </w:pPr>
    </w:p>
    <w:p w14:paraId="334C964D" w14:textId="77777777" w:rsidR="002D615C" w:rsidRDefault="000F0CBF" w:rsidP="00E37D86">
      <w:pPr>
        <w:pStyle w:val="Prrafodelista"/>
        <w:ind w:left="1353" w:hanging="219"/>
        <w:contextualSpacing/>
        <w:jc w:val="both"/>
        <w:rPr>
          <w:rFonts w:ascii="Times New Roman" w:hAnsi="Times New Roman"/>
          <w:sz w:val="26"/>
          <w:szCs w:val="26"/>
        </w:rPr>
      </w:pPr>
      <w:r w:rsidRPr="00E3474C">
        <w:rPr>
          <w:rFonts w:ascii="Times New Roman" w:hAnsi="Times New Roman"/>
          <w:b/>
          <w:sz w:val="26"/>
          <w:szCs w:val="26"/>
        </w:rPr>
        <w:t xml:space="preserve">* </w:t>
      </w:r>
      <w:r w:rsidR="002D615C" w:rsidRPr="00E3474C">
        <w:rPr>
          <w:rFonts w:ascii="Times New Roman" w:hAnsi="Times New Roman"/>
          <w:b/>
          <w:sz w:val="26"/>
          <w:szCs w:val="26"/>
        </w:rPr>
        <w:t>Sin Denominación,</w:t>
      </w:r>
      <w:r w:rsidR="00E87593">
        <w:rPr>
          <w:rFonts w:ascii="Times New Roman" w:hAnsi="Times New Roman"/>
          <w:sz w:val="26"/>
          <w:szCs w:val="26"/>
        </w:rPr>
        <w:t xml:space="preserve"> con Matrícula --- </w:t>
      </w:r>
      <w:r w:rsidR="002D615C" w:rsidRPr="00E3474C">
        <w:rPr>
          <w:rFonts w:ascii="Times New Roman" w:hAnsi="Times New Roman"/>
          <w:sz w:val="26"/>
          <w:szCs w:val="26"/>
        </w:rPr>
        <w:t>-00000, con una extensión superficial de 749,788.89 Mt.²</w:t>
      </w:r>
    </w:p>
    <w:p w14:paraId="1C2ED54D" w14:textId="77777777" w:rsidR="00E64B72" w:rsidRPr="00E3474C" w:rsidRDefault="00E64B72" w:rsidP="00E37D86">
      <w:pPr>
        <w:pStyle w:val="Prrafodelista"/>
        <w:ind w:left="1353" w:hanging="219"/>
        <w:contextualSpacing/>
        <w:jc w:val="both"/>
        <w:rPr>
          <w:rFonts w:ascii="Times New Roman" w:hAnsi="Times New Roman"/>
          <w:sz w:val="26"/>
          <w:szCs w:val="26"/>
        </w:rPr>
      </w:pPr>
    </w:p>
    <w:p w14:paraId="4BB9AFD5" w14:textId="77777777" w:rsidR="002D615C" w:rsidRDefault="000F0CBF" w:rsidP="00E37D86">
      <w:pPr>
        <w:pStyle w:val="Prrafodelista"/>
        <w:ind w:left="1418" w:hanging="284"/>
        <w:contextualSpacing/>
        <w:jc w:val="both"/>
        <w:rPr>
          <w:rFonts w:ascii="Times New Roman" w:hAnsi="Times New Roman"/>
          <w:sz w:val="26"/>
          <w:szCs w:val="26"/>
        </w:rPr>
      </w:pPr>
      <w:r w:rsidRPr="00E3474C">
        <w:rPr>
          <w:rFonts w:ascii="Times New Roman" w:hAnsi="Times New Roman"/>
          <w:b/>
          <w:sz w:val="26"/>
          <w:szCs w:val="26"/>
        </w:rPr>
        <w:t xml:space="preserve">* </w:t>
      </w:r>
      <w:r w:rsidR="002D615C" w:rsidRPr="00E3474C">
        <w:rPr>
          <w:rFonts w:ascii="Times New Roman" w:hAnsi="Times New Roman"/>
          <w:b/>
          <w:sz w:val="26"/>
          <w:szCs w:val="26"/>
        </w:rPr>
        <w:t>Hacienda El Singuil Porción Santa Rita Porción Cuatro</w:t>
      </w:r>
      <w:r w:rsidR="00E87593">
        <w:rPr>
          <w:rFonts w:ascii="Times New Roman" w:hAnsi="Times New Roman"/>
          <w:sz w:val="26"/>
          <w:szCs w:val="26"/>
        </w:rPr>
        <w:t xml:space="preserve">, con Matrícula --- </w:t>
      </w:r>
      <w:r w:rsidR="002D615C" w:rsidRPr="00E3474C">
        <w:rPr>
          <w:rFonts w:ascii="Times New Roman" w:hAnsi="Times New Roman"/>
          <w:sz w:val="26"/>
          <w:szCs w:val="26"/>
        </w:rPr>
        <w:t>-00000, con una extensión superficial de 291,161.92 Mt.²</w:t>
      </w:r>
    </w:p>
    <w:p w14:paraId="2D9B5572" w14:textId="77777777" w:rsidR="00E64B72" w:rsidRPr="00E3474C" w:rsidRDefault="00E64B72" w:rsidP="00E37D86">
      <w:pPr>
        <w:pStyle w:val="Prrafodelista"/>
        <w:ind w:left="1418" w:hanging="284"/>
        <w:contextualSpacing/>
        <w:jc w:val="both"/>
        <w:rPr>
          <w:rFonts w:ascii="Times New Roman" w:hAnsi="Times New Roman"/>
          <w:sz w:val="26"/>
          <w:szCs w:val="26"/>
        </w:rPr>
      </w:pPr>
    </w:p>
    <w:p w14:paraId="3B29D2CD" w14:textId="77777777" w:rsidR="002D615C" w:rsidRPr="00E3474C" w:rsidRDefault="000F0CBF" w:rsidP="00E37D86">
      <w:pPr>
        <w:pStyle w:val="Prrafodelista"/>
        <w:ind w:left="1353" w:hanging="219"/>
        <w:contextualSpacing/>
        <w:jc w:val="both"/>
        <w:rPr>
          <w:rFonts w:ascii="Times New Roman" w:hAnsi="Times New Roman"/>
          <w:sz w:val="26"/>
          <w:szCs w:val="26"/>
        </w:rPr>
      </w:pPr>
      <w:r w:rsidRPr="00E3474C">
        <w:rPr>
          <w:rFonts w:ascii="Times New Roman" w:hAnsi="Times New Roman"/>
          <w:sz w:val="26"/>
          <w:szCs w:val="26"/>
        </w:rPr>
        <w:t>*</w:t>
      </w:r>
      <w:r w:rsidR="002D615C" w:rsidRPr="00E3474C">
        <w:rPr>
          <w:rFonts w:ascii="Times New Roman" w:hAnsi="Times New Roman"/>
          <w:sz w:val="26"/>
          <w:szCs w:val="26"/>
        </w:rPr>
        <w:t xml:space="preserve"> </w:t>
      </w:r>
      <w:r w:rsidR="002D615C" w:rsidRPr="00E3474C">
        <w:rPr>
          <w:rFonts w:ascii="Times New Roman" w:hAnsi="Times New Roman"/>
          <w:b/>
          <w:sz w:val="26"/>
          <w:szCs w:val="26"/>
        </w:rPr>
        <w:t>Sin Denominación</w:t>
      </w:r>
      <w:r w:rsidR="00E87593">
        <w:rPr>
          <w:rFonts w:ascii="Times New Roman" w:hAnsi="Times New Roman"/>
          <w:sz w:val="26"/>
          <w:szCs w:val="26"/>
        </w:rPr>
        <w:t xml:space="preserve">, con Matrícula --- </w:t>
      </w:r>
      <w:r w:rsidR="002D615C" w:rsidRPr="00E3474C">
        <w:rPr>
          <w:rFonts w:ascii="Times New Roman" w:hAnsi="Times New Roman"/>
          <w:sz w:val="26"/>
          <w:szCs w:val="26"/>
        </w:rPr>
        <w:t>-00000, con una extensión superficial de 364,356.85 Mt.²</w:t>
      </w:r>
    </w:p>
    <w:p w14:paraId="4E88DAE3" w14:textId="77777777" w:rsidR="00E64B72" w:rsidRDefault="00E64B72" w:rsidP="00E37D86">
      <w:pPr>
        <w:ind w:left="1134"/>
        <w:jc w:val="both"/>
        <w:rPr>
          <w:rFonts w:ascii="Times New Roman" w:hAnsi="Times New Roman"/>
          <w:sz w:val="26"/>
          <w:szCs w:val="26"/>
        </w:rPr>
      </w:pPr>
    </w:p>
    <w:p w14:paraId="73421D30" w14:textId="77777777" w:rsidR="002D615C" w:rsidRPr="00E3474C" w:rsidRDefault="002D615C" w:rsidP="00E37D86">
      <w:pPr>
        <w:ind w:left="1134"/>
        <w:jc w:val="both"/>
        <w:rPr>
          <w:rFonts w:ascii="Times New Roman" w:hAnsi="Times New Roman"/>
          <w:sz w:val="26"/>
          <w:szCs w:val="26"/>
        </w:rPr>
      </w:pPr>
      <w:r w:rsidRPr="00E3474C">
        <w:rPr>
          <w:rFonts w:ascii="Times New Roman" w:hAnsi="Times New Roman"/>
          <w:sz w:val="26"/>
          <w:szCs w:val="26"/>
        </w:rPr>
        <w:t>Acto jurídico que ya fue recomendado por el Departamento de Registro, para la elaboración de la escritura pertinente.</w:t>
      </w:r>
    </w:p>
    <w:p w14:paraId="4A66BBC3" w14:textId="77777777" w:rsidR="000F0CBF" w:rsidRPr="00E3474C" w:rsidRDefault="000F0CBF" w:rsidP="00E37D86">
      <w:pPr>
        <w:ind w:left="1134"/>
        <w:jc w:val="both"/>
        <w:rPr>
          <w:rFonts w:ascii="Times New Roman" w:hAnsi="Times New Roman"/>
          <w:sz w:val="26"/>
          <w:szCs w:val="26"/>
        </w:rPr>
      </w:pPr>
    </w:p>
    <w:p w14:paraId="623E1575" w14:textId="77777777" w:rsidR="002D615C" w:rsidRDefault="002D615C" w:rsidP="00E37D86">
      <w:pPr>
        <w:ind w:left="1134"/>
        <w:jc w:val="both"/>
        <w:rPr>
          <w:rFonts w:ascii="Times New Roman" w:hAnsi="Times New Roman"/>
          <w:sz w:val="26"/>
          <w:szCs w:val="26"/>
        </w:rPr>
      </w:pPr>
      <w:r w:rsidRPr="00E3474C">
        <w:rPr>
          <w:rFonts w:ascii="Times New Roman" w:hAnsi="Times New Roman"/>
          <w:sz w:val="26"/>
          <w:szCs w:val="26"/>
        </w:rPr>
        <w:t>Posteriormente a la Reunión de Inmuebles, se desarrollará el acto jurídico de Remedición con Segregación; de lo cual, resultarán dos porciones denominadas:</w:t>
      </w:r>
    </w:p>
    <w:p w14:paraId="02CA1FBF" w14:textId="77777777" w:rsidR="00E64B72" w:rsidRPr="00E3474C" w:rsidRDefault="00E64B72" w:rsidP="00E37D86">
      <w:pPr>
        <w:ind w:left="1134"/>
        <w:jc w:val="both"/>
        <w:rPr>
          <w:rFonts w:ascii="Times New Roman" w:hAnsi="Times New Roman"/>
          <w:sz w:val="26"/>
          <w:szCs w:val="26"/>
        </w:rPr>
      </w:pPr>
    </w:p>
    <w:p w14:paraId="1F3087A1" w14:textId="77777777" w:rsidR="002D615C" w:rsidRPr="00E3474C" w:rsidRDefault="002D615C" w:rsidP="00E37D86">
      <w:pPr>
        <w:pStyle w:val="Prrafodelista"/>
        <w:numPr>
          <w:ilvl w:val="3"/>
          <w:numId w:val="733"/>
        </w:numPr>
        <w:contextualSpacing/>
        <w:jc w:val="both"/>
        <w:rPr>
          <w:rFonts w:ascii="Times New Roman" w:hAnsi="Times New Roman"/>
          <w:sz w:val="26"/>
          <w:szCs w:val="26"/>
        </w:rPr>
      </w:pPr>
      <w:r w:rsidRPr="00E3474C">
        <w:rPr>
          <w:rFonts w:ascii="Times New Roman" w:hAnsi="Times New Roman"/>
          <w:b/>
          <w:sz w:val="26"/>
          <w:szCs w:val="26"/>
        </w:rPr>
        <w:t>Hacienda El Singuil y Santa Rita, Porción Uno,</w:t>
      </w:r>
      <w:r w:rsidRPr="00E3474C">
        <w:rPr>
          <w:rFonts w:ascii="Times New Roman" w:hAnsi="Times New Roman"/>
          <w:sz w:val="26"/>
          <w:szCs w:val="26"/>
        </w:rPr>
        <w:t xml:space="preserve"> con un área de 1,409,760.87 Mt.²</w:t>
      </w:r>
    </w:p>
    <w:p w14:paraId="23CFE989" w14:textId="77777777" w:rsidR="002D615C" w:rsidRPr="00E3474C" w:rsidRDefault="002D615C" w:rsidP="00E37D86">
      <w:pPr>
        <w:pStyle w:val="Prrafodelista"/>
        <w:numPr>
          <w:ilvl w:val="3"/>
          <w:numId w:val="733"/>
        </w:numPr>
        <w:contextualSpacing/>
        <w:jc w:val="both"/>
        <w:rPr>
          <w:rFonts w:ascii="Times New Roman" w:hAnsi="Times New Roman"/>
          <w:sz w:val="26"/>
          <w:szCs w:val="26"/>
        </w:rPr>
      </w:pPr>
      <w:r w:rsidRPr="00E3474C">
        <w:rPr>
          <w:rFonts w:ascii="Times New Roman" w:hAnsi="Times New Roman"/>
          <w:b/>
          <w:sz w:val="26"/>
          <w:szCs w:val="26"/>
        </w:rPr>
        <w:t>Hacienda El Singuil y Santa Rita, Porción Dos,</w:t>
      </w:r>
      <w:r w:rsidRPr="00E3474C">
        <w:rPr>
          <w:rFonts w:ascii="Times New Roman" w:hAnsi="Times New Roman"/>
          <w:sz w:val="26"/>
          <w:szCs w:val="26"/>
        </w:rPr>
        <w:t xml:space="preserve"> con un área de 78,326.83 Mt.²</w:t>
      </w:r>
    </w:p>
    <w:p w14:paraId="7A3EE02B" w14:textId="77777777" w:rsidR="00E3474C" w:rsidRDefault="00E3474C" w:rsidP="00E37D86">
      <w:pPr>
        <w:ind w:left="1134"/>
        <w:jc w:val="both"/>
        <w:rPr>
          <w:rFonts w:ascii="Times New Roman" w:hAnsi="Times New Roman"/>
          <w:sz w:val="26"/>
          <w:szCs w:val="26"/>
        </w:rPr>
      </w:pPr>
    </w:p>
    <w:p w14:paraId="592AC2B0" w14:textId="77777777" w:rsidR="00E87593" w:rsidRDefault="002D615C" w:rsidP="00E87593">
      <w:pPr>
        <w:ind w:left="1134"/>
        <w:jc w:val="both"/>
        <w:rPr>
          <w:rFonts w:ascii="Times New Roman" w:hAnsi="Times New Roman"/>
          <w:sz w:val="26"/>
          <w:szCs w:val="26"/>
        </w:rPr>
      </w:pPr>
      <w:r w:rsidRPr="00E3474C">
        <w:rPr>
          <w:rFonts w:ascii="Times New Roman" w:hAnsi="Times New Roman"/>
          <w:sz w:val="26"/>
          <w:szCs w:val="26"/>
        </w:rPr>
        <w:t>En el aludido informe se aclara que ya se cuenta con plano de Desmembración en Cabeza de su Dueño, estando pendiente su presentación al Centro Nacional de Registros para</w:t>
      </w:r>
      <w:r w:rsidR="00E87593">
        <w:rPr>
          <w:rFonts w:ascii="Times New Roman" w:hAnsi="Times New Roman"/>
          <w:sz w:val="26"/>
          <w:szCs w:val="26"/>
        </w:rPr>
        <w:t xml:space="preserve"> la aprobación correspondiente. </w:t>
      </w:r>
    </w:p>
    <w:p w14:paraId="587BB786" w14:textId="77777777" w:rsidR="00E87593" w:rsidRDefault="00E87593" w:rsidP="00E87593">
      <w:pPr>
        <w:ind w:left="1134"/>
        <w:jc w:val="both"/>
        <w:rPr>
          <w:rFonts w:ascii="Times New Roman" w:hAnsi="Times New Roman"/>
          <w:sz w:val="26"/>
          <w:szCs w:val="26"/>
        </w:rPr>
      </w:pPr>
    </w:p>
    <w:p w14:paraId="1D3C6480" w14:textId="77777777" w:rsidR="002D615C" w:rsidRPr="00E3474C" w:rsidRDefault="002D615C" w:rsidP="00E87593">
      <w:pPr>
        <w:ind w:left="1134"/>
        <w:jc w:val="both"/>
        <w:rPr>
          <w:rFonts w:ascii="Times New Roman" w:hAnsi="Times New Roman"/>
          <w:sz w:val="26"/>
          <w:szCs w:val="26"/>
        </w:rPr>
      </w:pPr>
      <w:r w:rsidRPr="00E3474C">
        <w:rPr>
          <w:rFonts w:ascii="Times New Roman" w:hAnsi="Times New Roman"/>
          <w:sz w:val="26"/>
          <w:szCs w:val="26"/>
        </w:rPr>
        <w:t>Por lo que administrativamente, no se cuenta con un Proyecto aprobado por la Junta Directiva, ya que existen actos intermedios pendientes de ejecutar.</w:t>
      </w:r>
    </w:p>
    <w:p w14:paraId="30E84DA8" w14:textId="77777777" w:rsidR="00E64B72" w:rsidRPr="00E3474C" w:rsidRDefault="00E64B72" w:rsidP="00FE1EEA">
      <w:pPr>
        <w:pStyle w:val="Prrafodelista"/>
        <w:tabs>
          <w:tab w:val="left" w:pos="851"/>
        </w:tabs>
        <w:ind w:left="0" w:hanging="436"/>
        <w:contextualSpacing/>
        <w:jc w:val="both"/>
        <w:rPr>
          <w:rFonts w:ascii="Times New Roman" w:eastAsia="Times New Roman" w:hAnsi="Times New Roman"/>
          <w:sz w:val="26"/>
          <w:szCs w:val="26"/>
          <w:lang w:eastAsia="es-ES"/>
        </w:rPr>
      </w:pPr>
    </w:p>
    <w:p w14:paraId="5AF7E0A0" w14:textId="77777777" w:rsidR="002D615C" w:rsidRPr="00E3474C" w:rsidRDefault="000F0CBF" w:rsidP="00FE1EEA">
      <w:pPr>
        <w:pStyle w:val="Prrafodelista"/>
        <w:tabs>
          <w:tab w:val="left" w:pos="1134"/>
        </w:tabs>
        <w:ind w:left="1134" w:hanging="708"/>
        <w:contextualSpacing/>
        <w:jc w:val="both"/>
        <w:rPr>
          <w:rFonts w:ascii="Times New Roman" w:eastAsia="Times New Roman" w:hAnsi="Times New Roman"/>
          <w:sz w:val="26"/>
          <w:szCs w:val="26"/>
          <w:lang w:eastAsia="es-ES"/>
        </w:rPr>
      </w:pPr>
      <w:r w:rsidRPr="00E3474C">
        <w:rPr>
          <w:rFonts w:ascii="Times New Roman" w:eastAsia="Times New Roman" w:hAnsi="Times New Roman"/>
          <w:sz w:val="26"/>
          <w:szCs w:val="26"/>
          <w:lang w:eastAsia="es-ES"/>
        </w:rPr>
        <w:t>V.</w:t>
      </w:r>
      <w:r w:rsidRPr="00E3474C">
        <w:rPr>
          <w:rFonts w:ascii="Times New Roman" w:eastAsia="Times New Roman" w:hAnsi="Times New Roman"/>
          <w:sz w:val="26"/>
          <w:szCs w:val="26"/>
          <w:lang w:eastAsia="es-ES"/>
        </w:rPr>
        <w:tab/>
      </w:r>
      <w:r w:rsidR="002D615C" w:rsidRPr="00E3474C">
        <w:rPr>
          <w:rFonts w:ascii="Times New Roman" w:eastAsia="Times New Roman" w:hAnsi="Times New Roman"/>
          <w:sz w:val="26"/>
          <w:szCs w:val="26"/>
          <w:lang w:eastAsia="es-ES"/>
        </w:rPr>
        <w:t>Mediante el Punto XIV del Acta de Sesión Ordinaria 19-2003 de fecha 22 de mayo de 2003,</w:t>
      </w:r>
      <w:r w:rsidR="002D615C" w:rsidRPr="00E3474C">
        <w:rPr>
          <w:rFonts w:ascii="Times New Roman" w:hAnsi="Times New Roman"/>
          <w:bCs/>
          <w:sz w:val="26"/>
          <w:szCs w:val="26"/>
        </w:rPr>
        <w:t xml:space="preserve"> </w:t>
      </w:r>
      <w:r w:rsidR="002D615C" w:rsidRPr="00E3474C">
        <w:rPr>
          <w:rFonts w:ascii="Times New Roman" w:eastAsia="Times New Roman" w:hAnsi="Times New Roman"/>
          <w:sz w:val="26"/>
          <w:szCs w:val="26"/>
          <w:lang w:eastAsia="es-ES"/>
        </w:rPr>
        <w:t xml:space="preserve">se aprobó la adjudicación, entre otros, del inmueble identificado como Lote </w:t>
      </w:r>
      <w:r w:rsidR="00E87593">
        <w:rPr>
          <w:rFonts w:ascii="Times New Roman" w:eastAsia="Times New Roman" w:hAnsi="Times New Roman"/>
          <w:sz w:val="26"/>
          <w:szCs w:val="26"/>
          <w:lang w:eastAsia="es-ES"/>
        </w:rPr>
        <w:t>--</w:t>
      </w:r>
      <w:r w:rsidR="002D615C" w:rsidRPr="00E3474C">
        <w:rPr>
          <w:rFonts w:ascii="Times New Roman" w:eastAsia="Times New Roman" w:hAnsi="Times New Roman"/>
          <w:sz w:val="26"/>
          <w:szCs w:val="26"/>
          <w:lang w:eastAsia="es-ES"/>
        </w:rPr>
        <w:t xml:space="preserve">, Polígono </w:t>
      </w:r>
      <w:r w:rsidR="00E87593">
        <w:rPr>
          <w:rFonts w:ascii="Times New Roman" w:eastAsia="Times New Roman" w:hAnsi="Times New Roman"/>
          <w:sz w:val="26"/>
          <w:szCs w:val="26"/>
          <w:lang w:eastAsia="es-ES"/>
        </w:rPr>
        <w:t>--</w:t>
      </w:r>
      <w:r w:rsidR="002D615C" w:rsidRPr="00E3474C">
        <w:rPr>
          <w:rFonts w:ascii="Times New Roman" w:eastAsia="Times New Roman" w:hAnsi="Times New Roman"/>
          <w:sz w:val="26"/>
          <w:szCs w:val="26"/>
          <w:lang w:eastAsia="es-ES"/>
        </w:rPr>
        <w:t xml:space="preserve">, con un área de 19,199.05 Mt.², y con un precio de $6,766.40, a favor de la señora Juana Antonia Salazar. </w:t>
      </w:r>
    </w:p>
    <w:p w14:paraId="7271359C" w14:textId="77777777" w:rsidR="002D615C" w:rsidRPr="00E3474C" w:rsidRDefault="002D615C" w:rsidP="00E37D86">
      <w:pPr>
        <w:pStyle w:val="Prrafodelista"/>
        <w:rPr>
          <w:rFonts w:ascii="Times New Roman" w:hAnsi="Times New Roman"/>
          <w:sz w:val="26"/>
          <w:szCs w:val="26"/>
        </w:rPr>
      </w:pPr>
    </w:p>
    <w:p w14:paraId="7C22998E" w14:textId="77777777" w:rsidR="002D615C" w:rsidRPr="00E3474C" w:rsidRDefault="00E865BE" w:rsidP="00FE1EEA">
      <w:pPr>
        <w:pStyle w:val="Prrafodelista"/>
        <w:tabs>
          <w:tab w:val="left" w:pos="1134"/>
        </w:tabs>
        <w:ind w:left="1134" w:hanging="708"/>
        <w:contextualSpacing/>
        <w:jc w:val="both"/>
        <w:rPr>
          <w:rFonts w:ascii="Times New Roman" w:eastAsia="Times New Roman" w:hAnsi="Times New Roman"/>
          <w:sz w:val="26"/>
          <w:szCs w:val="26"/>
          <w:lang w:eastAsia="es-ES"/>
        </w:rPr>
      </w:pPr>
      <w:r w:rsidRPr="00E3474C">
        <w:rPr>
          <w:rFonts w:ascii="Times New Roman" w:hAnsi="Times New Roman"/>
          <w:sz w:val="26"/>
          <w:szCs w:val="26"/>
        </w:rPr>
        <w:t>VI.</w:t>
      </w:r>
      <w:r w:rsidRPr="00E3474C">
        <w:rPr>
          <w:rFonts w:ascii="Times New Roman" w:hAnsi="Times New Roman"/>
          <w:sz w:val="26"/>
          <w:szCs w:val="26"/>
        </w:rPr>
        <w:tab/>
      </w:r>
      <w:r w:rsidR="002D615C" w:rsidRPr="00E3474C">
        <w:rPr>
          <w:rFonts w:ascii="Times New Roman" w:hAnsi="Times New Roman"/>
          <w:sz w:val="26"/>
          <w:szCs w:val="26"/>
        </w:rPr>
        <w:t>Que en el Punto XXXI del Acta de Sesión Ordinaria 14-2016, de fecha 22 de abril de 2016, se estableció el procedimiento que regula el trámite administrativo denominado: “</w:t>
      </w:r>
      <w:r w:rsidR="002D615C" w:rsidRPr="00E3474C">
        <w:rPr>
          <w:rFonts w:ascii="Times New Roman" w:hAnsi="Times New Roman"/>
          <w:b/>
          <w:i/>
          <w:sz w:val="26"/>
          <w:szCs w:val="26"/>
        </w:rPr>
        <w:t>Procedimiento de Renuncia de la Adjudicación de Inmuebles”</w:t>
      </w:r>
      <w:r w:rsidR="002D615C" w:rsidRPr="00E3474C">
        <w:rPr>
          <w:rFonts w:ascii="Times New Roman" w:hAnsi="Times New Roman"/>
          <w:sz w:val="26"/>
          <w:szCs w:val="26"/>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002D615C" w:rsidRPr="00E3474C">
        <w:rPr>
          <w:rFonts w:ascii="Times New Roman" w:hAnsi="Times New Roman"/>
          <w:i/>
          <w:sz w:val="26"/>
          <w:szCs w:val="26"/>
        </w:rPr>
        <w:t>“Podrán renunciarse los derechos conferidos por las leyes, con tal que sólo miren al interés individual del renunciante, y que no esté prohibida su renuncia”</w:t>
      </w:r>
      <w:r w:rsidR="002D615C" w:rsidRPr="00E3474C">
        <w:rPr>
          <w:rFonts w:ascii="Times New Roman" w:hAnsi="Times New Roman"/>
          <w:sz w:val="26"/>
          <w:szCs w:val="26"/>
        </w:rPr>
        <w:t xml:space="preserve">; en tal sentido, 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14:paraId="5669CE67" w14:textId="77777777" w:rsidR="002D615C" w:rsidRPr="00E3474C" w:rsidRDefault="002D615C" w:rsidP="00FE1EEA">
      <w:pPr>
        <w:pStyle w:val="Prrafodelista"/>
        <w:tabs>
          <w:tab w:val="left" w:pos="851"/>
        </w:tabs>
        <w:ind w:left="0"/>
        <w:jc w:val="both"/>
        <w:rPr>
          <w:rFonts w:ascii="Times New Roman" w:hAnsi="Times New Roman"/>
          <w:sz w:val="26"/>
          <w:szCs w:val="26"/>
          <w:lang w:val="es-ES"/>
        </w:rPr>
      </w:pPr>
    </w:p>
    <w:p w14:paraId="34201BF6" w14:textId="77777777" w:rsidR="002D615C" w:rsidRPr="002F134A" w:rsidRDefault="00E865BE" w:rsidP="002F134A">
      <w:pPr>
        <w:pStyle w:val="Prrafodelista"/>
        <w:tabs>
          <w:tab w:val="left" w:pos="1134"/>
        </w:tabs>
        <w:ind w:left="1134" w:hanging="708"/>
        <w:contextualSpacing/>
        <w:jc w:val="both"/>
        <w:rPr>
          <w:rFonts w:ascii="Times New Roman" w:eastAsia="Times New Roman" w:hAnsi="Times New Roman"/>
          <w:sz w:val="26"/>
          <w:szCs w:val="26"/>
        </w:rPr>
      </w:pPr>
      <w:r w:rsidRPr="00E3474C">
        <w:rPr>
          <w:rFonts w:ascii="Times New Roman" w:hAnsi="Times New Roman"/>
          <w:sz w:val="26"/>
          <w:szCs w:val="26"/>
          <w:lang w:val="es-ES"/>
        </w:rPr>
        <w:t>VII.</w:t>
      </w:r>
      <w:r w:rsidRPr="00E3474C">
        <w:rPr>
          <w:rFonts w:ascii="Times New Roman" w:hAnsi="Times New Roman"/>
          <w:sz w:val="26"/>
          <w:szCs w:val="26"/>
          <w:lang w:val="es-ES"/>
        </w:rPr>
        <w:tab/>
      </w:r>
      <w:r w:rsidR="002D615C" w:rsidRPr="00E3474C">
        <w:rPr>
          <w:rFonts w:ascii="Times New Roman" w:hAnsi="Times New Roman"/>
          <w:sz w:val="26"/>
          <w:szCs w:val="26"/>
          <w:lang w:val="es-ES"/>
        </w:rPr>
        <w:t xml:space="preserve">Que la señora </w:t>
      </w:r>
      <w:r w:rsidR="002D615C" w:rsidRPr="00E3474C">
        <w:rPr>
          <w:rFonts w:ascii="Times New Roman" w:eastAsia="Times New Roman" w:hAnsi="Times New Roman"/>
          <w:sz w:val="26"/>
          <w:szCs w:val="26"/>
          <w:lang w:eastAsia="es-ES"/>
        </w:rPr>
        <w:t>Juana Antonia Salazar</w:t>
      </w:r>
      <w:r w:rsidR="002D615C" w:rsidRPr="00E3474C">
        <w:rPr>
          <w:rFonts w:ascii="Times New Roman" w:eastAsia="Times New Roman" w:hAnsi="Times New Roman"/>
          <w:bCs/>
          <w:sz w:val="26"/>
          <w:szCs w:val="26"/>
          <w:lang w:eastAsia="es-ES"/>
        </w:rPr>
        <w:t xml:space="preserve">, ahora identificada según Documento Único de Identidad como </w:t>
      </w:r>
      <w:r w:rsidR="002D615C" w:rsidRPr="00E3474C">
        <w:rPr>
          <w:rFonts w:ascii="Times New Roman" w:eastAsia="Times New Roman" w:hAnsi="Times New Roman"/>
          <w:b/>
          <w:bCs/>
          <w:sz w:val="26"/>
          <w:szCs w:val="26"/>
          <w:lang w:eastAsia="es-ES"/>
        </w:rPr>
        <w:t xml:space="preserve">JUANA ANTONIA SALAZAR  DE OSORIO, </w:t>
      </w:r>
      <w:r w:rsidR="002D615C" w:rsidRPr="00E3474C">
        <w:rPr>
          <w:rFonts w:ascii="Times New Roman" w:eastAsia="Times New Roman" w:hAnsi="Times New Roman"/>
          <w:bCs/>
          <w:sz w:val="26"/>
          <w:szCs w:val="26"/>
          <w:lang w:eastAsia="es-ES"/>
        </w:rPr>
        <w:t>presentó en este Instituto solicitud de renuncia del derecho que le asiste sobre el lote agrícola relacionado</w:t>
      </w:r>
      <w:r w:rsidR="002D615C" w:rsidRPr="00E3474C">
        <w:rPr>
          <w:rFonts w:ascii="Times New Roman" w:eastAsia="Times New Roman" w:hAnsi="Times New Roman"/>
          <w:sz w:val="26"/>
          <w:szCs w:val="26"/>
          <w:lang w:eastAsia="es-ES"/>
        </w:rPr>
        <w:t>, de fecha 23 de abril de 2019; adjuntando además, Acta Notarial de Renuncia otorgada el día 9 de abril de 2019</w:t>
      </w:r>
      <w:r w:rsidR="002D615C" w:rsidRPr="00E3474C">
        <w:rPr>
          <w:rFonts w:ascii="Times New Roman" w:hAnsi="Times New Roman"/>
          <w:sz w:val="26"/>
          <w:szCs w:val="26"/>
        </w:rPr>
        <w:t>,</w:t>
      </w:r>
      <w:r w:rsidR="002D615C" w:rsidRPr="00E3474C">
        <w:rPr>
          <w:rFonts w:ascii="Times New Roman" w:eastAsia="Times New Roman" w:hAnsi="Times New Roman"/>
          <w:sz w:val="26"/>
          <w:szCs w:val="26"/>
          <w:lang w:eastAsia="es-ES"/>
        </w:rPr>
        <w:t xml:space="preserve"> ante los oficios de la Notario José Oscar Calles Ramos, mediante la cual con el propósito de renunciar voluntariamente al Lote 2, Polígono 7, de la Hacienda El Singuil, </w:t>
      </w:r>
      <w:r w:rsidR="002D615C" w:rsidRPr="00E3474C">
        <w:rPr>
          <w:rFonts w:ascii="Times New Roman" w:eastAsia="Times New Roman" w:hAnsi="Times New Roman"/>
          <w:sz w:val="26"/>
          <w:szCs w:val="26"/>
        </w:rPr>
        <w:t xml:space="preserve">ubicado en jurisdicción de El Porvenir, departamento de Santa Ana, DECLARÓ BAJO JURAMENTO que sin mediar fuerza o vicio del consentimiento alguno, de manera unilateral y voluntaria RENUNCIA del mismo, por no ser de su interés habitarlo ni explotarlo directamente, haciendo uso para ello de la autonomía de su voluntad y el derecho que le confiere las leyes para decidir libremente la sujeción o no a todo tipo de contrato, </w:t>
      </w:r>
      <w:r w:rsidR="002D615C" w:rsidRPr="002F134A">
        <w:rPr>
          <w:rFonts w:ascii="Times New Roman" w:eastAsia="Times New Roman" w:hAnsi="Times New Roman"/>
          <w:sz w:val="26"/>
          <w:szCs w:val="26"/>
        </w:rPr>
        <w:t xml:space="preserve">declarando además que la renuncia a la adjudicación objeto de dicha declaración, incorpora la renuncia a cualquier otro tipo de derecho o pretensión proveniente de los actos administrativos emanados por la Junta Directiva del ISTA, consecuentemente eximen al Instituto de todo tipo de responsabilidad, civil, mercantil, administrativa, inclusive financiera por la aceptación de la citada renuncia. </w:t>
      </w:r>
    </w:p>
    <w:p w14:paraId="4EDD7E57" w14:textId="77777777" w:rsidR="002F134A" w:rsidRDefault="002F134A" w:rsidP="00E37D86">
      <w:pPr>
        <w:jc w:val="both"/>
        <w:rPr>
          <w:rFonts w:ascii="Times New Roman" w:eastAsia="Times New Roman" w:hAnsi="Times New Roman"/>
          <w:sz w:val="26"/>
          <w:szCs w:val="26"/>
        </w:rPr>
      </w:pPr>
    </w:p>
    <w:p w14:paraId="22449E82" w14:textId="77777777" w:rsidR="002D615C" w:rsidRPr="00E3474C" w:rsidRDefault="002D615C" w:rsidP="00E37D86">
      <w:pPr>
        <w:jc w:val="both"/>
        <w:rPr>
          <w:rFonts w:ascii="Times New Roman" w:eastAsia="Times New Roman" w:hAnsi="Times New Roman"/>
          <w:sz w:val="26"/>
          <w:szCs w:val="26"/>
        </w:rPr>
      </w:pPr>
      <w:r w:rsidRPr="00E3474C">
        <w:rPr>
          <w:rFonts w:ascii="Times New Roman" w:eastAsia="Times New Roman" w:hAnsi="Times New Roman"/>
          <w:sz w:val="26"/>
          <w:szCs w:val="26"/>
        </w:rPr>
        <w:t>Tomando en cuenta lo anteriormente expuesto y habiendo tenido a la vista Informe Técnico emitido por el Departamento de Asignación Individual y Avalúos, Solicitud de Renuncia, Acta Notarial de Renuncia, copias de acuerdos de Junta Directiva, Documento Único de Identidad y Tarjeta de Identificación Tributaria, estudios registrales, Informe emitido por el Departamento de Proyectos de Parcelación y Consulta Información Histórica AS/400 y Constancia de Cancelación de Crédito, se estima procedente resolver favorablemente a lo solicitado.</w:t>
      </w:r>
    </w:p>
    <w:p w14:paraId="3D819EF8" w14:textId="77777777" w:rsidR="002F134A" w:rsidRDefault="002F134A" w:rsidP="00E37D86">
      <w:pPr>
        <w:jc w:val="both"/>
        <w:rPr>
          <w:rFonts w:ascii="Times New Roman" w:eastAsia="Times New Roman" w:hAnsi="Times New Roman"/>
          <w:sz w:val="26"/>
          <w:szCs w:val="26"/>
          <w:lang w:eastAsia="es-ES"/>
        </w:rPr>
      </w:pPr>
    </w:p>
    <w:p w14:paraId="30BC5D59" w14:textId="77777777" w:rsidR="002D615C" w:rsidRPr="00E3474C" w:rsidRDefault="00E865BE" w:rsidP="00E37D86">
      <w:pPr>
        <w:jc w:val="both"/>
        <w:rPr>
          <w:rFonts w:ascii="Times New Roman" w:eastAsia="Times New Roman" w:hAnsi="Times New Roman"/>
          <w:sz w:val="26"/>
          <w:szCs w:val="26"/>
          <w:lang w:eastAsia="es-ES"/>
        </w:rPr>
      </w:pPr>
      <w:r w:rsidRPr="00E3474C">
        <w:rPr>
          <w:rFonts w:ascii="Times New Roman" w:eastAsia="Times New Roman" w:hAnsi="Times New Roman"/>
          <w:sz w:val="26"/>
          <w:szCs w:val="26"/>
          <w:lang w:eastAsia="es-ES"/>
        </w:rPr>
        <w:t>Estando conforme a Derecho la documentación correspondiente, la Gerencia Legal recomienda aprobar lo solicitado, por lo que la Junta Directiva en uso de sus facultades y d</w:t>
      </w:r>
      <w:r w:rsidR="002D615C" w:rsidRPr="00E3474C">
        <w:rPr>
          <w:rFonts w:ascii="Times New Roman" w:eastAsia="Times New Roman" w:hAnsi="Times New Roman"/>
          <w:sz w:val="26"/>
          <w:szCs w:val="26"/>
          <w:lang w:eastAsia="es-ES"/>
        </w:rPr>
        <w:t xml:space="preserve">e conformidad a los artículos 23 de la Constitución de la República de El Salvador, 12 del Código Civil, 18 letra “a” de la Ley de Creación del Instituto Salvadoreño de Transformación Agraria, y Punto XXXI del Acta de Sesión Ordinaria 14-2016 de fecha 22 de abril de 2016, </w:t>
      </w:r>
      <w:r w:rsidR="002D615C" w:rsidRPr="00E3474C">
        <w:rPr>
          <w:rFonts w:ascii="Times New Roman" w:eastAsia="Times New Roman" w:hAnsi="Times New Roman"/>
          <w:b/>
          <w:sz w:val="26"/>
          <w:szCs w:val="26"/>
          <w:u w:val="single"/>
          <w:lang w:eastAsia="es-ES"/>
        </w:rPr>
        <w:t>ACUERD</w:t>
      </w:r>
      <w:r w:rsidRPr="00E3474C">
        <w:rPr>
          <w:rFonts w:ascii="Times New Roman" w:eastAsia="Times New Roman" w:hAnsi="Times New Roman"/>
          <w:b/>
          <w:sz w:val="26"/>
          <w:szCs w:val="26"/>
          <w:u w:val="single"/>
          <w:lang w:eastAsia="es-ES"/>
        </w:rPr>
        <w:t>A:</w:t>
      </w:r>
      <w:r w:rsidR="002D615C" w:rsidRPr="00E3474C">
        <w:rPr>
          <w:rFonts w:ascii="Times New Roman" w:eastAsia="Times New Roman" w:hAnsi="Times New Roman"/>
          <w:b/>
          <w:sz w:val="26"/>
          <w:szCs w:val="26"/>
          <w:u w:val="single"/>
          <w:lang w:eastAsia="es-ES"/>
        </w:rPr>
        <w:t xml:space="preserve"> PRIMERO:</w:t>
      </w:r>
      <w:r w:rsidR="002D615C" w:rsidRPr="00E3474C">
        <w:rPr>
          <w:rFonts w:ascii="Times New Roman" w:eastAsia="Times New Roman" w:hAnsi="Times New Roman"/>
          <w:b/>
          <w:sz w:val="26"/>
          <w:szCs w:val="26"/>
          <w:lang w:eastAsia="es-ES"/>
        </w:rPr>
        <w:t xml:space="preserve"> </w:t>
      </w:r>
      <w:r w:rsidR="002D615C" w:rsidRPr="00E3474C">
        <w:rPr>
          <w:rFonts w:ascii="Times New Roman" w:eastAsia="Times New Roman" w:hAnsi="Times New Roman"/>
          <w:sz w:val="26"/>
          <w:szCs w:val="26"/>
          <w:lang w:eastAsia="es-ES"/>
        </w:rPr>
        <w:t>Dejar sin efecto la adjudicación a favor de la señora</w:t>
      </w:r>
      <w:r w:rsidR="002D615C" w:rsidRPr="00E3474C">
        <w:rPr>
          <w:rFonts w:ascii="Times New Roman" w:eastAsia="Times New Roman" w:hAnsi="Times New Roman"/>
          <w:b/>
          <w:sz w:val="26"/>
          <w:szCs w:val="26"/>
          <w:lang w:eastAsia="es-ES"/>
        </w:rPr>
        <w:t xml:space="preserve"> </w:t>
      </w:r>
      <w:r w:rsidR="002D615C" w:rsidRPr="00E3474C">
        <w:rPr>
          <w:rFonts w:ascii="Times New Roman" w:eastAsia="Times New Roman" w:hAnsi="Times New Roman"/>
          <w:sz w:val="26"/>
          <w:szCs w:val="26"/>
          <w:lang w:eastAsia="es-ES"/>
        </w:rPr>
        <w:t>Juana Antonia Salazar</w:t>
      </w:r>
      <w:r w:rsidR="002D615C" w:rsidRPr="00E3474C">
        <w:rPr>
          <w:rFonts w:ascii="Times New Roman" w:eastAsia="Times New Roman" w:hAnsi="Times New Roman"/>
          <w:bCs/>
          <w:sz w:val="26"/>
          <w:szCs w:val="26"/>
          <w:lang w:eastAsia="es-ES"/>
        </w:rPr>
        <w:t>,</w:t>
      </w:r>
      <w:r w:rsidR="002D615C" w:rsidRPr="00E3474C">
        <w:rPr>
          <w:rFonts w:ascii="Times New Roman" w:eastAsia="Times New Roman" w:hAnsi="Times New Roman"/>
          <w:sz w:val="26"/>
          <w:szCs w:val="26"/>
          <w:lang w:eastAsia="es-ES"/>
        </w:rPr>
        <w:t xml:space="preserve"> </w:t>
      </w:r>
      <w:r w:rsidR="002D615C" w:rsidRPr="00E3474C">
        <w:rPr>
          <w:rFonts w:ascii="Times New Roman" w:eastAsia="Times New Roman" w:hAnsi="Times New Roman"/>
          <w:bCs/>
          <w:sz w:val="26"/>
          <w:szCs w:val="26"/>
          <w:lang w:eastAsia="es-ES"/>
        </w:rPr>
        <w:t xml:space="preserve">ahora identificada según Documento Único de Identidad como </w:t>
      </w:r>
      <w:r w:rsidR="002D615C" w:rsidRPr="00E3474C">
        <w:rPr>
          <w:rFonts w:ascii="Times New Roman" w:eastAsia="Times New Roman" w:hAnsi="Times New Roman"/>
          <w:b/>
          <w:bCs/>
          <w:sz w:val="26"/>
          <w:szCs w:val="26"/>
          <w:lang w:eastAsia="es-ES"/>
        </w:rPr>
        <w:t>JUANA ANTONIA SALAZAR  DE OSORIO</w:t>
      </w:r>
      <w:r w:rsidR="002D615C" w:rsidRPr="00E3474C">
        <w:rPr>
          <w:rFonts w:ascii="Times New Roman" w:eastAsia="Times New Roman" w:hAnsi="Times New Roman"/>
          <w:sz w:val="26"/>
          <w:szCs w:val="26"/>
          <w:lang w:eastAsia="es-ES"/>
        </w:rPr>
        <w:t xml:space="preserve">, aprobada por la Junta Directiva del ISTA, mediante el Punto XIV del Acta de Sesión Ordinaria 19-2003 de fecha 22 de mayo de 2003, correspondiente al inmueble identificado como </w:t>
      </w:r>
      <w:r w:rsidR="002F134A">
        <w:rPr>
          <w:rFonts w:ascii="Times New Roman" w:eastAsia="Times New Roman" w:hAnsi="Times New Roman"/>
          <w:b/>
          <w:sz w:val="26"/>
          <w:szCs w:val="26"/>
          <w:lang w:eastAsia="es-ES"/>
        </w:rPr>
        <w:t>Lote --, Polígono --</w:t>
      </w:r>
      <w:r w:rsidR="002D615C" w:rsidRPr="00E3474C">
        <w:rPr>
          <w:rFonts w:ascii="Times New Roman" w:eastAsia="Times New Roman" w:hAnsi="Times New Roman"/>
          <w:b/>
          <w:sz w:val="26"/>
          <w:szCs w:val="26"/>
          <w:lang w:eastAsia="es-ES"/>
        </w:rPr>
        <w:t xml:space="preserve">, </w:t>
      </w:r>
      <w:r w:rsidR="002D615C" w:rsidRPr="00E3474C">
        <w:rPr>
          <w:rFonts w:ascii="Times New Roman" w:eastAsia="Times New Roman" w:hAnsi="Times New Roman"/>
          <w:sz w:val="26"/>
          <w:szCs w:val="26"/>
          <w:lang w:eastAsia="es-ES"/>
        </w:rPr>
        <w:t>ubicado en</w:t>
      </w:r>
      <w:r w:rsidR="002D615C" w:rsidRPr="00E3474C">
        <w:rPr>
          <w:rFonts w:ascii="Times New Roman" w:eastAsia="Times New Roman" w:hAnsi="Times New Roman"/>
          <w:b/>
          <w:sz w:val="26"/>
          <w:szCs w:val="26"/>
          <w:lang w:eastAsia="es-ES"/>
        </w:rPr>
        <w:t xml:space="preserve"> </w:t>
      </w:r>
      <w:r w:rsidR="002D615C" w:rsidRPr="00E3474C">
        <w:rPr>
          <w:rFonts w:ascii="Times New Roman" w:eastAsia="Times New Roman" w:hAnsi="Times New Roman"/>
          <w:sz w:val="26"/>
          <w:szCs w:val="26"/>
          <w:lang w:eastAsia="es-ES"/>
        </w:rPr>
        <w:t xml:space="preserve">la </w:t>
      </w:r>
      <w:r w:rsidR="002D615C" w:rsidRPr="00E3474C">
        <w:rPr>
          <w:rFonts w:ascii="Times New Roman" w:eastAsia="Times New Roman" w:hAnsi="Times New Roman"/>
          <w:b/>
          <w:sz w:val="26"/>
          <w:szCs w:val="26"/>
          <w:lang w:eastAsia="es-ES"/>
        </w:rPr>
        <w:t xml:space="preserve">HACIENDA EL SINGUIL, </w:t>
      </w:r>
      <w:r w:rsidR="002D615C" w:rsidRPr="00E3474C">
        <w:rPr>
          <w:rFonts w:ascii="Times New Roman" w:eastAsia="Times New Roman" w:hAnsi="Times New Roman"/>
          <w:sz w:val="26"/>
          <w:szCs w:val="26"/>
          <w:lang w:eastAsia="es-ES"/>
        </w:rPr>
        <w:t>situada en</w:t>
      </w:r>
      <w:r w:rsidR="002D615C" w:rsidRPr="00E3474C">
        <w:rPr>
          <w:rFonts w:ascii="Times New Roman" w:eastAsia="Times New Roman" w:hAnsi="Times New Roman"/>
          <w:sz w:val="26"/>
          <w:szCs w:val="26"/>
        </w:rPr>
        <w:t xml:space="preserve"> jurisdicción de El Porvenir, departamento de Santa Ana</w:t>
      </w:r>
      <w:r w:rsidR="002D615C" w:rsidRPr="00E3474C">
        <w:rPr>
          <w:rFonts w:ascii="Times New Roman" w:eastAsia="Times New Roman" w:hAnsi="Times New Roman"/>
          <w:sz w:val="26"/>
          <w:szCs w:val="26"/>
          <w:lang w:eastAsia="es-ES"/>
        </w:rPr>
        <w:t xml:space="preserve">, por la </w:t>
      </w:r>
      <w:r w:rsidR="002D615C" w:rsidRPr="00E3474C">
        <w:rPr>
          <w:rFonts w:ascii="Times New Roman" w:eastAsia="Times New Roman" w:hAnsi="Times New Roman"/>
          <w:b/>
          <w:sz w:val="26"/>
          <w:szCs w:val="26"/>
          <w:lang w:eastAsia="es-ES"/>
        </w:rPr>
        <w:t xml:space="preserve">causal de RENUNCIA. </w:t>
      </w:r>
      <w:r w:rsidR="002D615C" w:rsidRPr="00E3474C">
        <w:rPr>
          <w:rFonts w:ascii="Times New Roman" w:eastAsia="Times New Roman" w:hAnsi="Times New Roman"/>
          <w:b/>
          <w:sz w:val="26"/>
          <w:szCs w:val="26"/>
          <w:u w:val="single"/>
          <w:lang w:eastAsia="es-ES"/>
        </w:rPr>
        <w:t>SEGUNDO:</w:t>
      </w:r>
      <w:r w:rsidR="002D615C" w:rsidRPr="00E3474C">
        <w:rPr>
          <w:rFonts w:ascii="Times New Roman" w:eastAsia="Times New Roman" w:hAnsi="Times New Roman"/>
          <w:b/>
          <w:sz w:val="26"/>
          <w:szCs w:val="26"/>
          <w:lang w:eastAsia="es-ES"/>
        </w:rPr>
        <w:t xml:space="preserve"> </w:t>
      </w:r>
      <w:r w:rsidR="002D615C" w:rsidRPr="00E3474C">
        <w:rPr>
          <w:rFonts w:ascii="Times New Roman" w:eastAsia="Times New Roman" w:hAnsi="Times New Roman"/>
          <w:sz w:val="26"/>
          <w:szCs w:val="26"/>
          <w:lang w:eastAsia="es-ES"/>
        </w:rPr>
        <w:t xml:space="preserve">Declarar vacante o en disponibilidad el Lote </w:t>
      </w:r>
      <w:r w:rsidR="002F134A">
        <w:rPr>
          <w:rFonts w:ascii="Times New Roman" w:eastAsia="Times New Roman" w:hAnsi="Times New Roman"/>
          <w:sz w:val="26"/>
          <w:szCs w:val="26"/>
          <w:lang w:eastAsia="es-ES"/>
        </w:rPr>
        <w:t>--</w:t>
      </w:r>
      <w:r w:rsidR="002D615C" w:rsidRPr="00E3474C">
        <w:rPr>
          <w:rFonts w:ascii="Times New Roman" w:eastAsia="Times New Roman" w:hAnsi="Times New Roman"/>
          <w:sz w:val="26"/>
          <w:szCs w:val="26"/>
          <w:lang w:eastAsia="es-ES"/>
        </w:rPr>
        <w:t xml:space="preserve">, Polígono </w:t>
      </w:r>
      <w:r w:rsidR="002F134A">
        <w:rPr>
          <w:rFonts w:ascii="Times New Roman" w:eastAsia="Times New Roman" w:hAnsi="Times New Roman"/>
          <w:sz w:val="26"/>
          <w:szCs w:val="26"/>
          <w:lang w:eastAsia="es-ES"/>
        </w:rPr>
        <w:t>--</w:t>
      </w:r>
      <w:r w:rsidR="002D615C" w:rsidRPr="00E3474C">
        <w:rPr>
          <w:rFonts w:ascii="Times New Roman" w:eastAsia="Times New Roman" w:hAnsi="Times New Roman"/>
          <w:sz w:val="26"/>
          <w:szCs w:val="26"/>
          <w:lang w:eastAsia="es-ES"/>
        </w:rPr>
        <w:t xml:space="preserve">, de la ubicación antes relacionada. </w:t>
      </w:r>
      <w:r w:rsidR="002D615C" w:rsidRPr="00E3474C">
        <w:rPr>
          <w:rFonts w:ascii="Times New Roman" w:eastAsia="Times New Roman" w:hAnsi="Times New Roman"/>
          <w:b/>
          <w:sz w:val="26"/>
          <w:szCs w:val="26"/>
          <w:u w:val="single"/>
          <w:lang w:eastAsia="es-ES"/>
        </w:rPr>
        <w:t>TERCERO:</w:t>
      </w:r>
      <w:r w:rsidR="002D615C" w:rsidRPr="00E3474C">
        <w:rPr>
          <w:rFonts w:ascii="Times New Roman" w:eastAsia="Times New Roman" w:hAnsi="Times New Roman"/>
          <w:sz w:val="26"/>
          <w:szCs w:val="26"/>
          <w:lang w:eastAsia="es-ES"/>
        </w:rPr>
        <w:t xml:space="preserve"> Autorizar a la Gerencia de Desarrollo Rural, para que a través del Departamento de Asignación Individual y Avalúos, realice la asignación del aludido inmueble a la persona que lo solicite y que reúna los requisitos establecidos en las leyes agrarias vigentes, además de la respectiva obligación y restricción aplicables conforme a las mismas. </w:t>
      </w:r>
      <w:r w:rsidR="002D615C" w:rsidRPr="00E3474C">
        <w:rPr>
          <w:rFonts w:ascii="Times New Roman" w:eastAsia="Times New Roman" w:hAnsi="Times New Roman"/>
          <w:b/>
          <w:sz w:val="26"/>
          <w:szCs w:val="26"/>
          <w:u w:val="single"/>
          <w:lang w:eastAsia="es-ES"/>
        </w:rPr>
        <w:t>CUARTO:</w:t>
      </w:r>
      <w:r w:rsidR="002D615C" w:rsidRPr="00E3474C">
        <w:rPr>
          <w:rFonts w:ascii="Times New Roman" w:eastAsia="Times New Roman" w:hAnsi="Times New Roman"/>
          <w:sz w:val="26"/>
          <w:szCs w:val="26"/>
          <w:lang w:eastAsia="es-ES"/>
        </w:rPr>
        <w:t xml:space="preserve"> Comunicar al Departamento de Créditos de este Instituto, que deberá realizar los cambios correspondientes en la Base de Datos.</w:t>
      </w:r>
      <w:r w:rsidRPr="00E3474C">
        <w:rPr>
          <w:rFonts w:ascii="Times New Roman" w:eastAsia="Times New Roman" w:hAnsi="Times New Roman"/>
          <w:sz w:val="26"/>
          <w:szCs w:val="26"/>
          <w:lang w:eastAsia="es-ES"/>
        </w:rPr>
        <w:t xml:space="preserve"> Este Acuerdo, queda aprobado y ratificado</w:t>
      </w:r>
      <w:r w:rsidR="002D615C" w:rsidRPr="00E3474C">
        <w:rPr>
          <w:rFonts w:ascii="Times New Roman" w:eastAsia="Times New Roman" w:hAnsi="Times New Roman"/>
          <w:sz w:val="26"/>
          <w:szCs w:val="26"/>
          <w:lang w:eastAsia="es-ES"/>
        </w:rPr>
        <w:t xml:space="preserve">. </w:t>
      </w:r>
      <w:r w:rsidRPr="00E3474C">
        <w:rPr>
          <w:rFonts w:ascii="Times New Roman" w:eastAsia="Times New Roman" w:hAnsi="Times New Roman"/>
          <w:sz w:val="26"/>
          <w:szCs w:val="26"/>
          <w:lang w:eastAsia="es-ES"/>
        </w:rPr>
        <w:t>NOTIFIQUESE.”””””</w:t>
      </w:r>
    </w:p>
    <w:p w14:paraId="4555DD39" w14:textId="77777777" w:rsidR="008D4661" w:rsidRPr="00B111C4" w:rsidRDefault="00E3474C" w:rsidP="002F134A">
      <w:pPr>
        <w:jc w:val="both"/>
        <w:rPr>
          <w:rFonts w:ascii="Times New Roman" w:hAnsi="Times New Roman"/>
          <w:sz w:val="26"/>
          <w:szCs w:val="26"/>
        </w:rPr>
      </w:pPr>
      <w:r w:rsidRPr="00E3474C">
        <w:rPr>
          <w:rFonts w:ascii="Times New Roman" w:eastAsia="Times New Roman" w:hAnsi="Times New Roman"/>
          <w:sz w:val="26"/>
          <w:szCs w:val="26"/>
          <w:lang w:eastAsia="es-ES"/>
        </w:rPr>
        <w:tab/>
      </w:r>
      <w:r w:rsidRPr="00E3474C">
        <w:rPr>
          <w:rFonts w:ascii="Times New Roman" w:eastAsia="Times New Roman" w:hAnsi="Times New Roman"/>
          <w:sz w:val="26"/>
          <w:szCs w:val="26"/>
          <w:lang w:eastAsia="es-ES"/>
        </w:rPr>
        <w:tab/>
      </w:r>
      <w:r w:rsidRPr="00E3474C">
        <w:rPr>
          <w:rFonts w:ascii="Times New Roman" w:eastAsia="Times New Roman" w:hAnsi="Times New Roman"/>
          <w:sz w:val="26"/>
          <w:szCs w:val="26"/>
          <w:lang w:eastAsia="es-ES"/>
        </w:rPr>
        <w:tab/>
      </w:r>
      <w:r w:rsidRPr="00E3474C">
        <w:rPr>
          <w:rFonts w:ascii="Times New Roman" w:eastAsia="Times New Roman" w:hAnsi="Times New Roman"/>
          <w:sz w:val="26"/>
          <w:szCs w:val="26"/>
          <w:lang w:eastAsia="es-ES"/>
        </w:rPr>
        <w:tab/>
      </w:r>
      <w:r w:rsidR="008D4661" w:rsidRPr="00B111C4">
        <w:rPr>
          <w:rFonts w:ascii="Times New Roman" w:hAnsi="Times New Roman"/>
          <w:sz w:val="26"/>
          <w:szCs w:val="26"/>
        </w:rPr>
        <w:t xml:space="preserve">                                                                                   </w:t>
      </w:r>
    </w:p>
    <w:p w14:paraId="0A14AEE6" w14:textId="0BEFB931" w:rsidR="008D4661" w:rsidRPr="00477417" w:rsidRDefault="008D4661" w:rsidP="00E37D86">
      <w:pPr>
        <w:jc w:val="both"/>
        <w:rPr>
          <w:rFonts w:ascii="Times New Roman" w:hAnsi="Times New Roman"/>
          <w:sz w:val="26"/>
          <w:szCs w:val="26"/>
        </w:rPr>
      </w:pPr>
      <w:r w:rsidRPr="00E82EF4">
        <w:rPr>
          <w:rFonts w:ascii="Times New Roman" w:hAnsi="Times New Roman"/>
          <w:sz w:val="26"/>
          <w:szCs w:val="26"/>
        </w:rPr>
        <w:t>““””</w:t>
      </w:r>
      <w:r w:rsidR="00DB0B25">
        <w:rPr>
          <w:rFonts w:ascii="Times New Roman" w:hAnsi="Times New Roman"/>
          <w:sz w:val="26"/>
          <w:szCs w:val="26"/>
        </w:rPr>
        <w:t>XXIV</w:t>
      </w:r>
      <w:r w:rsidRPr="00E82EF4">
        <w:rPr>
          <w:rFonts w:ascii="Times New Roman" w:hAnsi="Times New Roman"/>
          <w:sz w:val="26"/>
          <w:szCs w:val="26"/>
        </w:rPr>
        <w:t>) A solicitud de los señores:</w:t>
      </w:r>
      <w:r w:rsidR="00A22619" w:rsidRPr="00E82EF4">
        <w:rPr>
          <w:rFonts w:ascii="Times New Roman" w:hAnsi="Times New Roman"/>
          <w:b/>
          <w:bCs/>
          <w:sz w:val="26"/>
          <w:szCs w:val="26"/>
        </w:rPr>
        <w:t xml:space="preserve"> 1)</w:t>
      </w:r>
      <w:r w:rsidR="00A22619" w:rsidRPr="00E82EF4">
        <w:rPr>
          <w:rFonts w:ascii="Times New Roman" w:hAnsi="Times New Roman"/>
          <w:b/>
          <w:sz w:val="26"/>
          <w:szCs w:val="26"/>
        </w:rPr>
        <w:t xml:space="preserve"> ALBERTO MARQUEZ HERNANDEZ, </w:t>
      </w:r>
      <w:r w:rsidR="00A22619" w:rsidRPr="00E82EF4">
        <w:rPr>
          <w:rFonts w:ascii="Times New Roman" w:hAnsi="Times New Roman"/>
          <w:sz w:val="26"/>
          <w:szCs w:val="26"/>
        </w:rPr>
        <w:t xml:space="preserve">de </w:t>
      </w:r>
      <w:r w:rsidR="002F134A">
        <w:rPr>
          <w:rFonts w:ascii="Times New Roman" w:hAnsi="Times New Roman"/>
          <w:sz w:val="26"/>
          <w:szCs w:val="26"/>
        </w:rPr>
        <w:t xml:space="preserve">--- </w:t>
      </w:r>
      <w:r w:rsidR="00A22619" w:rsidRPr="00E82EF4">
        <w:rPr>
          <w:rFonts w:ascii="Times New Roman" w:hAnsi="Times New Roman"/>
          <w:sz w:val="26"/>
          <w:szCs w:val="26"/>
        </w:rPr>
        <w:t xml:space="preserve">años de edad, </w:t>
      </w:r>
      <w:r w:rsidR="002F134A">
        <w:rPr>
          <w:rFonts w:ascii="Times New Roman" w:hAnsi="Times New Roman"/>
          <w:sz w:val="26"/>
          <w:szCs w:val="26"/>
        </w:rPr>
        <w:t>---</w:t>
      </w:r>
      <w:r w:rsidR="00A22619" w:rsidRPr="00E82EF4">
        <w:rPr>
          <w:rFonts w:ascii="Times New Roman" w:hAnsi="Times New Roman"/>
          <w:sz w:val="26"/>
          <w:szCs w:val="26"/>
        </w:rPr>
        <w:t>, del domicilio de</w:t>
      </w:r>
      <w:r w:rsidR="002F134A">
        <w:rPr>
          <w:rFonts w:ascii="Times New Roman" w:hAnsi="Times New Roman"/>
          <w:sz w:val="26"/>
          <w:szCs w:val="26"/>
        </w:rPr>
        <w:t xml:space="preserve"> ---</w:t>
      </w:r>
      <w:r w:rsidR="00A22619" w:rsidRPr="00E82EF4">
        <w:rPr>
          <w:rFonts w:ascii="Times New Roman" w:hAnsi="Times New Roman"/>
          <w:sz w:val="26"/>
          <w:szCs w:val="26"/>
        </w:rPr>
        <w:t>, departamento de</w:t>
      </w:r>
      <w:r w:rsidR="002F134A">
        <w:rPr>
          <w:rFonts w:ascii="Times New Roman" w:hAnsi="Times New Roman"/>
          <w:sz w:val="26"/>
          <w:szCs w:val="26"/>
        </w:rPr>
        <w:t xml:space="preserve"> ---</w:t>
      </w:r>
      <w:r w:rsidR="00A22619" w:rsidRPr="00E82EF4">
        <w:rPr>
          <w:rFonts w:ascii="Times New Roman" w:hAnsi="Times New Roman"/>
          <w:sz w:val="26"/>
          <w:szCs w:val="26"/>
        </w:rPr>
        <w:t>, con Documento Único de Identidad número</w:t>
      </w:r>
      <w:r w:rsidR="002F134A">
        <w:rPr>
          <w:rFonts w:ascii="Times New Roman" w:hAnsi="Times New Roman"/>
          <w:sz w:val="26"/>
          <w:szCs w:val="26"/>
        </w:rPr>
        <w:t xml:space="preserve"> ---</w:t>
      </w:r>
      <w:r w:rsidR="00A22619" w:rsidRPr="00E82EF4">
        <w:rPr>
          <w:rFonts w:ascii="Times New Roman" w:hAnsi="Times New Roman"/>
          <w:sz w:val="26"/>
          <w:szCs w:val="26"/>
        </w:rPr>
        <w:t xml:space="preserve">, y </w:t>
      </w:r>
      <w:r w:rsidR="002F134A">
        <w:rPr>
          <w:rFonts w:ascii="Times New Roman" w:hAnsi="Times New Roman"/>
          <w:sz w:val="26"/>
          <w:szCs w:val="26"/>
        </w:rPr>
        <w:t xml:space="preserve">--- </w:t>
      </w:r>
      <w:r w:rsidR="00A22619" w:rsidRPr="00E82EF4">
        <w:rPr>
          <w:rFonts w:ascii="Times New Roman" w:hAnsi="Times New Roman"/>
          <w:b/>
          <w:sz w:val="26"/>
          <w:szCs w:val="26"/>
        </w:rPr>
        <w:t xml:space="preserve">ROSA EUGENIA VARELA DE MARQUEZ, </w:t>
      </w:r>
      <w:r w:rsidR="00A22619" w:rsidRPr="00E82EF4">
        <w:rPr>
          <w:rFonts w:ascii="Times New Roman" w:hAnsi="Times New Roman"/>
          <w:sz w:val="26"/>
          <w:szCs w:val="26"/>
        </w:rPr>
        <w:t xml:space="preserve">de </w:t>
      </w:r>
      <w:r w:rsidR="00FE7C0C">
        <w:rPr>
          <w:rFonts w:ascii="Times New Roman" w:hAnsi="Times New Roman"/>
          <w:sz w:val="26"/>
          <w:szCs w:val="26"/>
        </w:rPr>
        <w:t xml:space="preserve">--- </w:t>
      </w:r>
      <w:r w:rsidR="00A22619" w:rsidRPr="00E82EF4">
        <w:rPr>
          <w:rFonts w:ascii="Times New Roman" w:hAnsi="Times New Roman"/>
          <w:sz w:val="26"/>
          <w:szCs w:val="26"/>
        </w:rPr>
        <w:t xml:space="preserve">años de edad, </w:t>
      </w:r>
      <w:r w:rsidR="00F90D4D">
        <w:rPr>
          <w:rFonts w:ascii="Times New Roman" w:hAnsi="Times New Roman"/>
          <w:sz w:val="26"/>
          <w:szCs w:val="26"/>
        </w:rPr>
        <w:t>---</w:t>
      </w:r>
      <w:r w:rsidR="00A22619" w:rsidRPr="00E82EF4">
        <w:rPr>
          <w:rFonts w:ascii="Times New Roman" w:hAnsi="Times New Roman"/>
          <w:sz w:val="26"/>
          <w:szCs w:val="26"/>
        </w:rPr>
        <w:t>, del domicilio de</w:t>
      </w:r>
      <w:r w:rsidR="00F90D4D">
        <w:rPr>
          <w:rFonts w:ascii="Times New Roman" w:hAnsi="Times New Roman"/>
          <w:sz w:val="26"/>
          <w:szCs w:val="26"/>
        </w:rPr>
        <w:t xml:space="preserve"> ---</w:t>
      </w:r>
      <w:r w:rsidR="00A22619" w:rsidRPr="00E82EF4">
        <w:rPr>
          <w:rFonts w:ascii="Times New Roman" w:hAnsi="Times New Roman"/>
          <w:sz w:val="26"/>
          <w:szCs w:val="26"/>
        </w:rPr>
        <w:t xml:space="preserve">, departamento de  </w:t>
      </w:r>
      <w:r w:rsidR="00F90D4D">
        <w:rPr>
          <w:rFonts w:ascii="Times New Roman" w:hAnsi="Times New Roman"/>
          <w:sz w:val="26"/>
          <w:szCs w:val="26"/>
        </w:rPr>
        <w:t>---</w:t>
      </w:r>
      <w:r w:rsidR="00A22619" w:rsidRPr="00E82EF4">
        <w:rPr>
          <w:rFonts w:ascii="Times New Roman" w:hAnsi="Times New Roman"/>
          <w:sz w:val="26"/>
          <w:szCs w:val="26"/>
        </w:rPr>
        <w:t>, con Documento Único de Identidad número</w:t>
      </w:r>
      <w:r w:rsidR="00F90D4D">
        <w:rPr>
          <w:rFonts w:ascii="Times New Roman" w:hAnsi="Times New Roman"/>
          <w:sz w:val="26"/>
          <w:szCs w:val="26"/>
        </w:rPr>
        <w:t xml:space="preserve"> ---</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2) ALEX ROBERTO CRUZ ABARCA, </w:t>
      </w:r>
      <w:r w:rsidR="00A22619" w:rsidRPr="00E82EF4">
        <w:rPr>
          <w:rFonts w:ascii="Times New Roman" w:hAnsi="Times New Roman"/>
          <w:sz w:val="26"/>
          <w:szCs w:val="26"/>
        </w:rPr>
        <w:t xml:space="preserve">de </w:t>
      </w:r>
      <w:r w:rsidR="00F90D4D">
        <w:rPr>
          <w:rFonts w:ascii="Times New Roman" w:hAnsi="Times New Roman"/>
          <w:sz w:val="26"/>
          <w:szCs w:val="26"/>
        </w:rPr>
        <w:t xml:space="preserve">--- </w:t>
      </w:r>
      <w:r w:rsidR="00A22619" w:rsidRPr="00E82EF4">
        <w:rPr>
          <w:rFonts w:ascii="Times New Roman" w:hAnsi="Times New Roman"/>
          <w:sz w:val="26"/>
          <w:szCs w:val="26"/>
        </w:rPr>
        <w:t xml:space="preserve">años de edad, </w:t>
      </w:r>
      <w:r w:rsidR="00F90D4D">
        <w:rPr>
          <w:rFonts w:ascii="Times New Roman" w:hAnsi="Times New Roman"/>
          <w:sz w:val="26"/>
          <w:szCs w:val="26"/>
        </w:rPr>
        <w:t>---</w:t>
      </w:r>
      <w:r w:rsidR="00A22619" w:rsidRPr="00E82EF4">
        <w:rPr>
          <w:rFonts w:ascii="Times New Roman" w:hAnsi="Times New Roman"/>
          <w:sz w:val="26"/>
          <w:szCs w:val="26"/>
        </w:rPr>
        <w:t>, del domicilio de</w:t>
      </w:r>
      <w:r w:rsidR="00F90D4D">
        <w:rPr>
          <w:rFonts w:ascii="Times New Roman" w:hAnsi="Times New Roman"/>
          <w:sz w:val="26"/>
          <w:szCs w:val="26"/>
        </w:rPr>
        <w:t xml:space="preserve"> ---</w:t>
      </w:r>
      <w:r w:rsidR="00A22619" w:rsidRPr="00E82EF4">
        <w:rPr>
          <w:rFonts w:ascii="Times New Roman" w:hAnsi="Times New Roman"/>
          <w:sz w:val="26"/>
          <w:szCs w:val="26"/>
        </w:rPr>
        <w:t>, departamento de</w:t>
      </w:r>
      <w:r w:rsidR="00F90D4D">
        <w:rPr>
          <w:rFonts w:ascii="Times New Roman" w:hAnsi="Times New Roman"/>
          <w:sz w:val="26"/>
          <w:szCs w:val="26"/>
        </w:rPr>
        <w:t xml:space="preserve"> ---</w:t>
      </w:r>
      <w:r w:rsidR="00A22619" w:rsidRPr="00E82EF4">
        <w:rPr>
          <w:rFonts w:ascii="Times New Roman" w:hAnsi="Times New Roman"/>
          <w:sz w:val="26"/>
          <w:szCs w:val="26"/>
        </w:rPr>
        <w:t>, con Documento Único de Identidad número</w:t>
      </w:r>
      <w:r w:rsidR="00F90D4D">
        <w:rPr>
          <w:rFonts w:ascii="Times New Roman" w:hAnsi="Times New Roman"/>
          <w:sz w:val="26"/>
          <w:szCs w:val="26"/>
        </w:rPr>
        <w:t xml:space="preserve"> ---</w:t>
      </w:r>
      <w:r w:rsidR="00A22619" w:rsidRPr="00E82EF4">
        <w:rPr>
          <w:rFonts w:ascii="Times New Roman" w:hAnsi="Times New Roman"/>
          <w:sz w:val="26"/>
          <w:szCs w:val="26"/>
        </w:rPr>
        <w:t xml:space="preserve">, y </w:t>
      </w:r>
      <w:r w:rsidR="00F90D4D">
        <w:rPr>
          <w:rFonts w:ascii="Times New Roman" w:hAnsi="Times New Roman"/>
          <w:sz w:val="26"/>
          <w:szCs w:val="26"/>
        </w:rPr>
        <w:t xml:space="preserve">--- </w:t>
      </w:r>
      <w:r w:rsidR="00A22619" w:rsidRPr="00E82EF4">
        <w:rPr>
          <w:rFonts w:ascii="Times New Roman" w:hAnsi="Times New Roman"/>
          <w:b/>
          <w:sz w:val="26"/>
          <w:szCs w:val="26"/>
        </w:rPr>
        <w:t xml:space="preserve">LUCIANA RAMOS DE CRUZ, </w:t>
      </w:r>
      <w:r w:rsidR="00A22619" w:rsidRPr="00E82EF4">
        <w:rPr>
          <w:rFonts w:ascii="Times New Roman" w:hAnsi="Times New Roman"/>
          <w:sz w:val="26"/>
          <w:szCs w:val="26"/>
        </w:rPr>
        <w:t xml:space="preserve">de </w:t>
      </w:r>
      <w:r w:rsidR="00F90D4D">
        <w:rPr>
          <w:rFonts w:ascii="Times New Roman" w:hAnsi="Times New Roman"/>
          <w:sz w:val="26"/>
          <w:szCs w:val="26"/>
        </w:rPr>
        <w:t xml:space="preserve">--- </w:t>
      </w:r>
      <w:r w:rsidR="00A22619" w:rsidRPr="00E82EF4">
        <w:rPr>
          <w:rFonts w:ascii="Times New Roman" w:hAnsi="Times New Roman"/>
          <w:sz w:val="26"/>
          <w:szCs w:val="26"/>
        </w:rPr>
        <w:t xml:space="preserve">años de edad, </w:t>
      </w:r>
      <w:r w:rsidR="00F90D4D">
        <w:rPr>
          <w:rFonts w:ascii="Times New Roman" w:hAnsi="Times New Roman"/>
          <w:sz w:val="26"/>
          <w:szCs w:val="26"/>
        </w:rPr>
        <w:t>---</w:t>
      </w:r>
      <w:r w:rsidR="00A22619" w:rsidRPr="00E82EF4">
        <w:rPr>
          <w:rFonts w:ascii="Times New Roman" w:hAnsi="Times New Roman"/>
          <w:sz w:val="26"/>
          <w:szCs w:val="26"/>
        </w:rPr>
        <w:t>, del domicilio de</w:t>
      </w:r>
      <w:r w:rsidR="00F90D4D">
        <w:rPr>
          <w:rFonts w:ascii="Times New Roman" w:hAnsi="Times New Roman"/>
          <w:sz w:val="26"/>
          <w:szCs w:val="26"/>
        </w:rPr>
        <w:t xml:space="preserve"> ---</w:t>
      </w:r>
      <w:r w:rsidR="00A22619" w:rsidRPr="00E82EF4">
        <w:rPr>
          <w:rFonts w:ascii="Times New Roman" w:hAnsi="Times New Roman"/>
          <w:sz w:val="26"/>
          <w:szCs w:val="26"/>
        </w:rPr>
        <w:t>, departamento de</w:t>
      </w:r>
      <w:r w:rsidR="00F90D4D">
        <w:rPr>
          <w:rFonts w:ascii="Times New Roman" w:hAnsi="Times New Roman"/>
          <w:sz w:val="26"/>
          <w:szCs w:val="26"/>
        </w:rPr>
        <w:t xml:space="preserve"> ---</w:t>
      </w:r>
      <w:r w:rsidR="00A22619" w:rsidRPr="00E82EF4">
        <w:rPr>
          <w:rFonts w:ascii="Times New Roman" w:hAnsi="Times New Roman"/>
          <w:sz w:val="26"/>
          <w:szCs w:val="26"/>
        </w:rPr>
        <w:t>, con Documento Único de Identidad número</w:t>
      </w:r>
      <w:r w:rsidR="00F90D4D">
        <w:rPr>
          <w:rFonts w:ascii="Times New Roman" w:hAnsi="Times New Roman"/>
          <w:sz w:val="26"/>
          <w:szCs w:val="26"/>
        </w:rPr>
        <w:t xml:space="preserve"> ---</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3) ANDREA DEL CARMEN ARGUETA PAIZ, </w:t>
      </w:r>
      <w:r w:rsidR="00A22619" w:rsidRPr="00E82EF4">
        <w:rPr>
          <w:rFonts w:ascii="Times New Roman" w:hAnsi="Times New Roman"/>
          <w:sz w:val="26"/>
          <w:szCs w:val="26"/>
        </w:rPr>
        <w:t xml:space="preserve">de </w:t>
      </w:r>
      <w:r w:rsidR="00F90D4D">
        <w:rPr>
          <w:rFonts w:ascii="Times New Roman" w:hAnsi="Times New Roman"/>
          <w:sz w:val="26"/>
          <w:szCs w:val="26"/>
        </w:rPr>
        <w:t xml:space="preserve">--- </w:t>
      </w:r>
      <w:r w:rsidR="00A22619" w:rsidRPr="00E82EF4">
        <w:rPr>
          <w:rFonts w:ascii="Times New Roman" w:hAnsi="Times New Roman"/>
          <w:sz w:val="26"/>
          <w:szCs w:val="26"/>
        </w:rPr>
        <w:t xml:space="preserve">años de edad, </w:t>
      </w:r>
      <w:r w:rsidR="00F90D4D">
        <w:rPr>
          <w:rFonts w:ascii="Times New Roman" w:hAnsi="Times New Roman"/>
          <w:sz w:val="26"/>
          <w:szCs w:val="26"/>
        </w:rPr>
        <w:t>---</w:t>
      </w:r>
      <w:r w:rsidR="00A22619" w:rsidRPr="00E82EF4">
        <w:rPr>
          <w:rFonts w:ascii="Times New Roman" w:hAnsi="Times New Roman"/>
          <w:sz w:val="26"/>
          <w:szCs w:val="26"/>
        </w:rPr>
        <w:t>, del domicilio de</w:t>
      </w:r>
      <w:r w:rsidR="00F90D4D">
        <w:rPr>
          <w:rFonts w:ascii="Times New Roman" w:hAnsi="Times New Roman"/>
          <w:sz w:val="26"/>
          <w:szCs w:val="26"/>
        </w:rPr>
        <w:t xml:space="preserve"> ---</w:t>
      </w:r>
      <w:r w:rsidR="00A22619" w:rsidRPr="00E82EF4">
        <w:rPr>
          <w:rFonts w:ascii="Times New Roman" w:hAnsi="Times New Roman"/>
          <w:sz w:val="26"/>
          <w:szCs w:val="26"/>
        </w:rPr>
        <w:t>, departamento de</w:t>
      </w:r>
      <w:r w:rsidR="00F90D4D">
        <w:rPr>
          <w:rFonts w:ascii="Times New Roman" w:hAnsi="Times New Roman"/>
          <w:sz w:val="26"/>
          <w:szCs w:val="26"/>
        </w:rPr>
        <w:t xml:space="preserve"> ---</w:t>
      </w:r>
      <w:r w:rsidR="00A22619" w:rsidRPr="00E82EF4">
        <w:rPr>
          <w:rFonts w:ascii="Times New Roman" w:hAnsi="Times New Roman"/>
          <w:sz w:val="26"/>
          <w:szCs w:val="26"/>
        </w:rPr>
        <w:t>, con Documento Único de Identidad número</w:t>
      </w:r>
      <w:r w:rsidR="00F90D4D">
        <w:rPr>
          <w:rFonts w:ascii="Times New Roman" w:hAnsi="Times New Roman"/>
          <w:sz w:val="26"/>
          <w:szCs w:val="26"/>
        </w:rPr>
        <w:t xml:space="preserve"> ---</w:t>
      </w:r>
      <w:r w:rsidR="00A22619" w:rsidRPr="00E82EF4">
        <w:rPr>
          <w:rFonts w:ascii="Times New Roman" w:hAnsi="Times New Roman"/>
          <w:sz w:val="26"/>
          <w:szCs w:val="26"/>
        </w:rPr>
        <w:t xml:space="preserve">, menor </w:t>
      </w:r>
      <w:r w:rsidR="00F90D4D">
        <w:rPr>
          <w:rFonts w:ascii="Times New Roman" w:hAnsi="Times New Roman"/>
          <w:b/>
          <w:sz w:val="26"/>
          <w:szCs w:val="26"/>
        </w:rPr>
        <w:t>---</w:t>
      </w:r>
      <w:r w:rsidR="00A22619" w:rsidRPr="00E82EF4">
        <w:rPr>
          <w:rFonts w:ascii="Times New Roman" w:hAnsi="Times New Roman"/>
          <w:b/>
          <w:sz w:val="26"/>
          <w:szCs w:val="26"/>
        </w:rPr>
        <w:t>; 4)</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ANDRES SANTIAGO CASTRO GUEVARA, </w:t>
      </w:r>
      <w:r w:rsidR="00A22619" w:rsidRPr="00E82EF4">
        <w:rPr>
          <w:rFonts w:ascii="Times New Roman" w:hAnsi="Times New Roman"/>
          <w:sz w:val="26"/>
          <w:szCs w:val="26"/>
        </w:rPr>
        <w:t xml:space="preserve">de </w:t>
      </w:r>
      <w:r w:rsidR="00F90D4D">
        <w:rPr>
          <w:rFonts w:ascii="Times New Roman" w:hAnsi="Times New Roman"/>
          <w:sz w:val="26"/>
          <w:szCs w:val="26"/>
        </w:rPr>
        <w:t xml:space="preserve">--- </w:t>
      </w:r>
      <w:r w:rsidR="00A22619" w:rsidRPr="00E82EF4">
        <w:rPr>
          <w:rFonts w:ascii="Times New Roman" w:hAnsi="Times New Roman"/>
          <w:sz w:val="26"/>
          <w:szCs w:val="26"/>
        </w:rPr>
        <w:t xml:space="preserve">años de edad, </w:t>
      </w:r>
      <w:r w:rsidR="00F90D4D">
        <w:rPr>
          <w:rFonts w:ascii="Times New Roman" w:hAnsi="Times New Roman"/>
          <w:sz w:val="26"/>
          <w:szCs w:val="26"/>
        </w:rPr>
        <w:t>---</w:t>
      </w:r>
      <w:r w:rsidR="00A22619" w:rsidRPr="00E82EF4">
        <w:rPr>
          <w:rFonts w:ascii="Times New Roman" w:hAnsi="Times New Roman"/>
          <w:sz w:val="26"/>
          <w:szCs w:val="26"/>
        </w:rPr>
        <w:t>, del domicilio de</w:t>
      </w:r>
      <w:r w:rsidR="00F90D4D">
        <w:rPr>
          <w:rFonts w:ascii="Times New Roman" w:hAnsi="Times New Roman"/>
          <w:sz w:val="26"/>
          <w:szCs w:val="26"/>
        </w:rPr>
        <w:t xml:space="preserve"> ---</w:t>
      </w:r>
      <w:r w:rsidR="00A22619" w:rsidRPr="00E82EF4">
        <w:rPr>
          <w:rFonts w:ascii="Times New Roman" w:hAnsi="Times New Roman"/>
          <w:sz w:val="26"/>
          <w:szCs w:val="26"/>
        </w:rPr>
        <w:t>, departamento de</w:t>
      </w:r>
      <w:r w:rsidR="00F90D4D">
        <w:rPr>
          <w:rFonts w:ascii="Times New Roman" w:hAnsi="Times New Roman"/>
          <w:sz w:val="26"/>
          <w:szCs w:val="26"/>
        </w:rPr>
        <w:t xml:space="preserve"> ---</w:t>
      </w:r>
      <w:r w:rsidR="00A22619" w:rsidRPr="00E82EF4">
        <w:rPr>
          <w:rFonts w:ascii="Times New Roman" w:hAnsi="Times New Roman"/>
          <w:sz w:val="26"/>
          <w:szCs w:val="26"/>
        </w:rPr>
        <w:t>, con Documento Único de Identidad número</w:t>
      </w:r>
      <w:r w:rsidR="00F90D4D">
        <w:rPr>
          <w:rFonts w:ascii="Times New Roman" w:hAnsi="Times New Roman"/>
          <w:sz w:val="26"/>
          <w:szCs w:val="26"/>
        </w:rPr>
        <w:t xml:space="preserve"> ---</w:t>
      </w:r>
      <w:r w:rsidR="00A22619" w:rsidRPr="00E82EF4">
        <w:rPr>
          <w:rFonts w:ascii="Times New Roman" w:hAnsi="Times New Roman"/>
          <w:sz w:val="26"/>
          <w:szCs w:val="26"/>
        </w:rPr>
        <w:t xml:space="preserve">, y </w:t>
      </w:r>
      <w:r w:rsidR="00F90D4D">
        <w:rPr>
          <w:rFonts w:ascii="Times New Roman" w:hAnsi="Times New Roman"/>
          <w:sz w:val="26"/>
          <w:szCs w:val="26"/>
        </w:rPr>
        <w:t xml:space="preserve">--- </w:t>
      </w:r>
      <w:r w:rsidR="00A22619" w:rsidRPr="00E82EF4">
        <w:rPr>
          <w:rFonts w:ascii="Times New Roman" w:hAnsi="Times New Roman"/>
          <w:b/>
          <w:sz w:val="26"/>
          <w:szCs w:val="26"/>
        </w:rPr>
        <w:t>ODILIA SANCHEZ DE CASTRO</w:t>
      </w:r>
      <w:r w:rsidR="00A22619" w:rsidRPr="00E82EF4">
        <w:rPr>
          <w:rFonts w:ascii="Times New Roman" w:hAnsi="Times New Roman"/>
          <w:sz w:val="26"/>
          <w:szCs w:val="26"/>
        </w:rPr>
        <w:t xml:space="preserve">, de </w:t>
      </w:r>
      <w:r w:rsidR="00F90D4D">
        <w:rPr>
          <w:rFonts w:ascii="Times New Roman" w:hAnsi="Times New Roman"/>
          <w:sz w:val="26"/>
          <w:szCs w:val="26"/>
        </w:rPr>
        <w:t xml:space="preserve">--- </w:t>
      </w:r>
      <w:r w:rsidR="00A22619" w:rsidRPr="00E82EF4">
        <w:rPr>
          <w:rFonts w:ascii="Times New Roman" w:hAnsi="Times New Roman"/>
          <w:sz w:val="26"/>
          <w:szCs w:val="26"/>
        </w:rPr>
        <w:t xml:space="preserve">años de edad, </w:t>
      </w:r>
      <w:r w:rsidR="00F90D4D">
        <w:rPr>
          <w:rFonts w:ascii="Times New Roman" w:hAnsi="Times New Roman"/>
          <w:sz w:val="26"/>
          <w:szCs w:val="26"/>
        </w:rPr>
        <w:t>---</w:t>
      </w:r>
      <w:r w:rsidR="00A22619" w:rsidRPr="00E82EF4">
        <w:rPr>
          <w:rFonts w:ascii="Times New Roman" w:hAnsi="Times New Roman"/>
          <w:sz w:val="26"/>
          <w:szCs w:val="26"/>
        </w:rPr>
        <w:t>, del domicilio de</w:t>
      </w:r>
      <w:r w:rsidR="00F90D4D">
        <w:rPr>
          <w:rFonts w:ascii="Times New Roman" w:hAnsi="Times New Roman"/>
          <w:sz w:val="26"/>
          <w:szCs w:val="26"/>
        </w:rPr>
        <w:t xml:space="preserve"> ---</w:t>
      </w:r>
      <w:r w:rsidR="00A22619" w:rsidRPr="00E82EF4">
        <w:rPr>
          <w:rFonts w:ascii="Times New Roman" w:hAnsi="Times New Roman"/>
          <w:sz w:val="26"/>
          <w:szCs w:val="26"/>
        </w:rPr>
        <w:t>, departamento de</w:t>
      </w:r>
      <w:r w:rsidR="00F90D4D">
        <w:rPr>
          <w:rFonts w:ascii="Times New Roman" w:hAnsi="Times New Roman"/>
          <w:sz w:val="26"/>
          <w:szCs w:val="26"/>
        </w:rPr>
        <w:t xml:space="preserve"> ---</w:t>
      </w:r>
      <w:r w:rsidR="00A22619" w:rsidRPr="00E82EF4">
        <w:rPr>
          <w:rFonts w:ascii="Times New Roman" w:hAnsi="Times New Roman"/>
          <w:sz w:val="26"/>
          <w:szCs w:val="26"/>
        </w:rPr>
        <w:t>, con Documento Único de Identidad número</w:t>
      </w:r>
      <w:r w:rsidR="00F90D4D">
        <w:rPr>
          <w:rFonts w:ascii="Times New Roman" w:hAnsi="Times New Roman"/>
          <w:sz w:val="26"/>
          <w:szCs w:val="26"/>
        </w:rPr>
        <w:t xml:space="preserve"> ---</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5) ANGEL ROBERTO DIAZ HENRIQUEZ, </w:t>
      </w:r>
      <w:r w:rsidR="00A22619" w:rsidRPr="00E82EF4">
        <w:rPr>
          <w:rFonts w:ascii="Times New Roman" w:hAnsi="Times New Roman"/>
          <w:sz w:val="26"/>
          <w:szCs w:val="26"/>
        </w:rPr>
        <w:t xml:space="preserve">de </w:t>
      </w:r>
      <w:r w:rsidR="00F90D4D">
        <w:rPr>
          <w:rFonts w:ascii="Times New Roman" w:hAnsi="Times New Roman"/>
          <w:sz w:val="26"/>
          <w:szCs w:val="26"/>
        </w:rPr>
        <w:t xml:space="preserve">--- </w:t>
      </w:r>
      <w:r w:rsidR="00A22619" w:rsidRPr="00E82EF4">
        <w:rPr>
          <w:rFonts w:ascii="Times New Roman" w:hAnsi="Times New Roman"/>
          <w:sz w:val="26"/>
          <w:szCs w:val="26"/>
        </w:rPr>
        <w:t xml:space="preserve">años de edad, </w:t>
      </w:r>
      <w:r w:rsidR="00F90D4D">
        <w:rPr>
          <w:rFonts w:ascii="Times New Roman" w:hAnsi="Times New Roman"/>
          <w:sz w:val="26"/>
          <w:szCs w:val="26"/>
        </w:rPr>
        <w:t>---</w:t>
      </w:r>
      <w:r w:rsidR="00A22619" w:rsidRPr="00E82EF4">
        <w:rPr>
          <w:rFonts w:ascii="Times New Roman" w:hAnsi="Times New Roman"/>
          <w:sz w:val="26"/>
          <w:szCs w:val="26"/>
        </w:rPr>
        <w:t>, del domicilio de</w:t>
      </w:r>
      <w:r w:rsidR="00F90D4D">
        <w:rPr>
          <w:rFonts w:ascii="Times New Roman" w:hAnsi="Times New Roman"/>
          <w:sz w:val="26"/>
          <w:szCs w:val="26"/>
        </w:rPr>
        <w:t xml:space="preserve"> ---</w:t>
      </w:r>
      <w:r w:rsidR="00A22619" w:rsidRPr="00E82EF4">
        <w:rPr>
          <w:rFonts w:ascii="Times New Roman" w:hAnsi="Times New Roman"/>
          <w:sz w:val="26"/>
          <w:szCs w:val="26"/>
        </w:rPr>
        <w:t>, departamento de</w:t>
      </w:r>
      <w:r w:rsidR="00F90D4D">
        <w:rPr>
          <w:rFonts w:ascii="Times New Roman" w:hAnsi="Times New Roman"/>
          <w:sz w:val="26"/>
          <w:szCs w:val="26"/>
        </w:rPr>
        <w:t xml:space="preserve"> ---</w:t>
      </w:r>
      <w:r w:rsidR="00A22619" w:rsidRPr="00E82EF4">
        <w:rPr>
          <w:rFonts w:ascii="Times New Roman" w:hAnsi="Times New Roman"/>
          <w:sz w:val="26"/>
          <w:szCs w:val="26"/>
        </w:rPr>
        <w:t>, con Documento Único de Identidad número</w:t>
      </w:r>
      <w:r w:rsidR="00F90D4D">
        <w:rPr>
          <w:rFonts w:ascii="Times New Roman" w:hAnsi="Times New Roman"/>
          <w:sz w:val="26"/>
          <w:szCs w:val="26"/>
        </w:rPr>
        <w:t xml:space="preserve"> ---</w:t>
      </w:r>
      <w:r w:rsidR="00A22619" w:rsidRPr="00E82EF4">
        <w:rPr>
          <w:rFonts w:ascii="Times New Roman" w:hAnsi="Times New Roman"/>
          <w:sz w:val="26"/>
          <w:szCs w:val="26"/>
        </w:rPr>
        <w:t xml:space="preserve">, </w:t>
      </w:r>
      <w:r w:rsidR="00F90D4D">
        <w:rPr>
          <w:rFonts w:ascii="Times New Roman" w:hAnsi="Times New Roman"/>
          <w:sz w:val="26"/>
          <w:szCs w:val="26"/>
        </w:rPr>
        <w:t xml:space="preserve">--- </w:t>
      </w:r>
      <w:r w:rsidR="00A22619" w:rsidRPr="00E82EF4">
        <w:rPr>
          <w:rFonts w:ascii="Times New Roman" w:hAnsi="Times New Roman"/>
          <w:b/>
          <w:sz w:val="26"/>
          <w:szCs w:val="26"/>
        </w:rPr>
        <w:t xml:space="preserve">YESSENIA ESMERALDA MORAN ANDRADES, </w:t>
      </w:r>
      <w:r w:rsidR="00A22619" w:rsidRPr="00E82EF4">
        <w:rPr>
          <w:rFonts w:ascii="Times New Roman" w:hAnsi="Times New Roman"/>
          <w:sz w:val="26"/>
          <w:szCs w:val="26"/>
        </w:rPr>
        <w:t xml:space="preserve">de </w:t>
      </w:r>
      <w:r w:rsidR="00F90D4D">
        <w:rPr>
          <w:rFonts w:ascii="Times New Roman" w:hAnsi="Times New Roman"/>
          <w:sz w:val="26"/>
          <w:szCs w:val="26"/>
        </w:rPr>
        <w:t xml:space="preserve">--- </w:t>
      </w:r>
      <w:r w:rsidR="00A22619" w:rsidRPr="00E82EF4">
        <w:rPr>
          <w:rFonts w:ascii="Times New Roman" w:hAnsi="Times New Roman"/>
          <w:sz w:val="26"/>
          <w:szCs w:val="26"/>
        </w:rPr>
        <w:t xml:space="preserve">años de edad, </w:t>
      </w:r>
      <w:r w:rsidR="00F90D4D">
        <w:rPr>
          <w:rFonts w:ascii="Times New Roman" w:hAnsi="Times New Roman"/>
          <w:sz w:val="26"/>
          <w:szCs w:val="26"/>
        </w:rPr>
        <w:t>---</w:t>
      </w:r>
      <w:r w:rsidR="00A22619" w:rsidRPr="00E82EF4">
        <w:rPr>
          <w:rFonts w:ascii="Times New Roman" w:hAnsi="Times New Roman"/>
          <w:sz w:val="26"/>
          <w:szCs w:val="26"/>
        </w:rPr>
        <w:t>, del domicilio de</w:t>
      </w:r>
      <w:r w:rsidR="00F90D4D">
        <w:rPr>
          <w:rFonts w:ascii="Times New Roman" w:hAnsi="Times New Roman"/>
          <w:sz w:val="26"/>
          <w:szCs w:val="26"/>
        </w:rPr>
        <w:t xml:space="preserve"> ---</w:t>
      </w:r>
      <w:r w:rsidR="00A22619" w:rsidRPr="00E82EF4">
        <w:rPr>
          <w:rFonts w:ascii="Times New Roman" w:hAnsi="Times New Roman"/>
          <w:sz w:val="26"/>
          <w:szCs w:val="26"/>
        </w:rPr>
        <w:t>, departamento de</w:t>
      </w:r>
      <w:r w:rsidR="00F90D4D">
        <w:rPr>
          <w:rFonts w:ascii="Times New Roman" w:hAnsi="Times New Roman"/>
          <w:sz w:val="26"/>
          <w:szCs w:val="26"/>
        </w:rPr>
        <w:t xml:space="preserve"> ---</w:t>
      </w:r>
      <w:r w:rsidR="00A22619" w:rsidRPr="00E82EF4">
        <w:rPr>
          <w:rFonts w:ascii="Times New Roman" w:hAnsi="Times New Roman"/>
          <w:sz w:val="26"/>
          <w:szCs w:val="26"/>
        </w:rPr>
        <w:t>, con Documento Único de Identidad número</w:t>
      </w:r>
      <w:r w:rsidR="00F90D4D">
        <w:rPr>
          <w:rFonts w:ascii="Times New Roman" w:hAnsi="Times New Roman"/>
          <w:sz w:val="26"/>
          <w:szCs w:val="26"/>
        </w:rPr>
        <w:t xml:space="preserve"> ---</w:t>
      </w:r>
      <w:r w:rsidR="00A22619" w:rsidRPr="00E82EF4">
        <w:rPr>
          <w:rFonts w:ascii="Times New Roman" w:hAnsi="Times New Roman"/>
          <w:sz w:val="26"/>
          <w:szCs w:val="26"/>
        </w:rPr>
        <w:t xml:space="preserve">,  menor </w:t>
      </w:r>
      <w:r w:rsidR="00F90D4D">
        <w:rPr>
          <w:rFonts w:ascii="Times New Roman" w:hAnsi="Times New Roman"/>
          <w:b/>
          <w:sz w:val="26"/>
          <w:szCs w:val="26"/>
        </w:rPr>
        <w:t>---</w:t>
      </w:r>
      <w:r w:rsidR="00A22619" w:rsidRPr="00E82EF4">
        <w:rPr>
          <w:rFonts w:ascii="Times New Roman" w:hAnsi="Times New Roman"/>
          <w:b/>
          <w:sz w:val="26"/>
          <w:szCs w:val="26"/>
        </w:rPr>
        <w:t>; 6)</w:t>
      </w:r>
      <w:r w:rsidR="00A22619" w:rsidRPr="00E82EF4">
        <w:rPr>
          <w:rFonts w:ascii="Times New Roman" w:hAnsi="Times New Roman"/>
          <w:sz w:val="26"/>
          <w:szCs w:val="26"/>
        </w:rPr>
        <w:t xml:space="preserve"> </w:t>
      </w:r>
      <w:r w:rsidR="00A22619" w:rsidRPr="00E82EF4">
        <w:rPr>
          <w:rFonts w:ascii="Times New Roman" w:hAnsi="Times New Roman"/>
          <w:b/>
          <w:sz w:val="26"/>
          <w:szCs w:val="26"/>
        </w:rPr>
        <w:t>AQUILEO DIAZ MONTEAGUDO,</w:t>
      </w:r>
      <w:r w:rsidR="00A22619" w:rsidRPr="00E82EF4">
        <w:rPr>
          <w:rFonts w:ascii="Times New Roman" w:hAnsi="Times New Roman"/>
          <w:sz w:val="26"/>
          <w:szCs w:val="26"/>
        </w:rPr>
        <w:t xml:space="preserve"> de </w:t>
      </w:r>
      <w:r w:rsidR="00F90D4D">
        <w:rPr>
          <w:rFonts w:ascii="Times New Roman" w:hAnsi="Times New Roman"/>
          <w:sz w:val="26"/>
          <w:szCs w:val="26"/>
        </w:rPr>
        <w:t xml:space="preserve">--- </w:t>
      </w:r>
      <w:r w:rsidR="00A22619" w:rsidRPr="00E82EF4">
        <w:rPr>
          <w:rFonts w:ascii="Times New Roman" w:hAnsi="Times New Roman"/>
          <w:sz w:val="26"/>
          <w:szCs w:val="26"/>
        </w:rPr>
        <w:t xml:space="preserve">años de edad, </w:t>
      </w:r>
      <w:r w:rsidR="00F90D4D">
        <w:rPr>
          <w:rFonts w:ascii="Times New Roman" w:hAnsi="Times New Roman"/>
          <w:sz w:val="26"/>
          <w:szCs w:val="26"/>
        </w:rPr>
        <w:t>---</w:t>
      </w:r>
      <w:r w:rsidR="00A22619" w:rsidRPr="00E82EF4">
        <w:rPr>
          <w:rFonts w:ascii="Times New Roman" w:hAnsi="Times New Roman"/>
          <w:sz w:val="26"/>
          <w:szCs w:val="26"/>
        </w:rPr>
        <w:t>, del domicilio de</w:t>
      </w:r>
      <w:r w:rsidR="00F90D4D">
        <w:rPr>
          <w:rFonts w:ascii="Times New Roman" w:hAnsi="Times New Roman"/>
          <w:sz w:val="26"/>
          <w:szCs w:val="26"/>
        </w:rPr>
        <w:t xml:space="preserve"> ---</w:t>
      </w:r>
      <w:r w:rsidR="00A22619" w:rsidRPr="00E82EF4">
        <w:rPr>
          <w:rFonts w:ascii="Times New Roman" w:hAnsi="Times New Roman"/>
          <w:sz w:val="26"/>
          <w:szCs w:val="26"/>
        </w:rPr>
        <w:t>, departamento de</w:t>
      </w:r>
      <w:r w:rsidR="00F90D4D">
        <w:rPr>
          <w:rFonts w:ascii="Times New Roman" w:hAnsi="Times New Roman"/>
          <w:sz w:val="26"/>
          <w:szCs w:val="26"/>
        </w:rPr>
        <w:t xml:space="preserve"> ---</w:t>
      </w:r>
      <w:r w:rsidR="00A22619" w:rsidRPr="00E82EF4">
        <w:rPr>
          <w:rFonts w:ascii="Times New Roman" w:hAnsi="Times New Roman"/>
          <w:sz w:val="26"/>
          <w:szCs w:val="26"/>
        </w:rPr>
        <w:t>, con Documento Único de Identidad número</w:t>
      </w:r>
      <w:r w:rsidR="00F90D4D">
        <w:rPr>
          <w:rFonts w:ascii="Times New Roman" w:hAnsi="Times New Roman"/>
          <w:sz w:val="26"/>
          <w:szCs w:val="26"/>
        </w:rPr>
        <w:t xml:space="preserve"> ---</w:t>
      </w:r>
      <w:r w:rsidR="00A22619" w:rsidRPr="00E82EF4">
        <w:rPr>
          <w:rFonts w:ascii="Times New Roman" w:hAnsi="Times New Roman"/>
          <w:sz w:val="26"/>
          <w:szCs w:val="26"/>
        </w:rPr>
        <w:t xml:space="preserve">, y </w:t>
      </w:r>
      <w:r w:rsidR="00F90D4D">
        <w:rPr>
          <w:rFonts w:ascii="Times New Roman" w:hAnsi="Times New Roman"/>
          <w:sz w:val="26"/>
          <w:szCs w:val="26"/>
        </w:rPr>
        <w:t xml:space="preserve">--- </w:t>
      </w:r>
      <w:r w:rsidR="00A22619" w:rsidRPr="00E82EF4">
        <w:rPr>
          <w:rFonts w:ascii="Times New Roman" w:hAnsi="Times New Roman"/>
          <w:b/>
          <w:sz w:val="26"/>
          <w:szCs w:val="26"/>
        </w:rPr>
        <w:t>XIOMARA DEL CARMEN DIAZ REYES,</w:t>
      </w:r>
      <w:r w:rsidR="00A22619" w:rsidRPr="00E82EF4">
        <w:rPr>
          <w:rFonts w:ascii="Times New Roman" w:hAnsi="Times New Roman"/>
          <w:sz w:val="26"/>
          <w:szCs w:val="26"/>
        </w:rPr>
        <w:t xml:space="preserve"> de </w:t>
      </w:r>
      <w:r w:rsidR="00F90D4D">
        <w:rPr>
          <w:rFonts w:ascii="Times New Roman" w:hAnsi="Times New Roman"/>
          <w:sz w:val="26"/>
          <w:szCs w:val="26"/>
        </w:rPr>
        <w:t xml:space="preserve">--- </w:t>
      </w:r>
      <w:r w:rsidR="00A22619" w:rsidRPr="00E82EF4">
        <w:rPr>
          <w:rFonts w:ascii="Times New Roman" w:hAnsi="Times New Roman"/>
          <w:sz w:val="26"/>
          <w:szCs w:val="26"/>
        </w:rPr>
        <w:t xml:space="preserve">años de edad, </w:t>
      </w:r>
      <w:r w:rsidR="00F90D4D">
        <w:rPr>
          <w:rFonts w:ascii="Times New Roman" w:hAnsi="Times New Roman"/>
          <w:sz w:val="26"/>
          <w:szCs w:val="26"/>
        </w:rPr>
        <w:t>---</w:t>
      </w:r>
      <w:r w:rsidR="00A22619" w:rsidRPr="00E82EF4">
        <w:rPr>
          <w:rFonts w:ascii="Times New Roman" w:hAnsi="Times New Roman"/>
          <w:sz w:val="26"/>
          <w:szCs w:val="26"/>
        </w:rPr>
        <w:t>, del domicilio de</w:t>
      </w:r>
      <w:r w:rsidR="00F90D4D">
        <w:rPr>
          <w:rFonts w:ascii="Times New Roman" w:hAnsi="Times New Roman"/>
          <w:sz w:val="26"/>
          <w:szCs w:val="26"/>
        </w:rPr>
        <w:t xml:space="preserve"> ---</w:t>
      </w:r>
      <w:r w:rsidR="00A22619" w:rsidRPr="00E82EF4">
        <w:rPr>
          <w:rFonts w:ascii="Times New Roman" w:hAnsi="Times New Roman"/>
          <w:sz w:val="26"/>
          <w:szCs w:val="26"/>
        </w:rPr>
        <w:t>, departamento de</w:t>
      </w:r>
      <w:r w:rsidR="00F90D4D">
        <w:rPr>
          <w:rFonts w:ascii="Times New Roman" w:hAnsi="Times New Roman"/>
          <w:sz w:val="26"/>
          <w:szCs w:val="26"/>
        </w:rPr>
        <w:t xml:space="preserve"> ---</w:t>
      </w:r>
      <w:r w:rsidR="00A22619" w:rsidRPr="00E82EF4">
        <w:rPr>
          <w:rFonts w:ascii="Times New Roman" w:hAnsi="Times New Roman"/>
          <w:sz w:val="26"/>
          <w:szCs w:val="26"/>
        </w:rPr>
        <w:t>, con Documento Único de Identidad número</w:t>
      </w:r>
      <w:r w:rsidR="00F90D4D">
        <w:rPr>
          <w:rFonts w:ascii="Times New Roman" w:hAnsi="Times New Roman"/>
          <w:sz w:val="26"/>
          <w:szCs w:val="26"/>
        </w:rPr>
        <w:t xml:space="preserve"> ---</w:t>
      </w:r>
      <w:r w:rsidR="00A22619" w:rsidRPr="00E82EF4">
        <w:rPr>
          <w:rFonts w:ascii="Times New Roman" w:hAnsi="Times New Roman"/>
          <w:sz w:val="26"/>
          <w:szCs w:val="26"/>
        </w:rPr>
        <w:t xml:space="preserve">; </w:t>
      </w:r>
      <w:r w:rsidR="00A22619" w:rsidRPr="00E82EF4">
        <w:rPr>
          <w:rFonts w:ascii="Times New Roman" w:hAnsi="Times New Roman"/>
          <w:b/>
          <w:sz w:val="26"/>
          <w:szCs w:val="26"/>
        </w:rPr>
        <w:t>7) ARMANDO CHICAS,</w:t>
      </w:r>
      <w:r w:rsidR="00A22619" w:rsidRPr="00E82EF4">
        <w:rPr>
          <w:rFonts w:ascii="Times New Roman" w:hAnsi="Times New Roman"/>
          <w:sz w:val="26"/>
          <w:szCs w:val="26"/>
        </w:rPr>
        <w:t xml:space="preserve"> de </w:t>
      </w:r>
      <w:r w:rsidR="00F90D4D">
        <w:rPr>
          <w:rFonts w:ascii="Times New Roman" w:hAnsi="Times New Roman"/>
          <w:sz w:val="26"/>
          <w:szCs w:val="26"/>
        </w:rPr>
        <w:t xml:space="preserve">--- </w:t>
      </w:r>
      <w:r w:rsidR="00A22619" w:rsidRPr="00E82EF4">
        <w:rPr>
          <w:rFonts w:ascii="Times New Roman" w:hAnsi="Times New Roman"/>
          <w:sz w:val="26"/>
          <w:szCs w:val="26"/>
        </w:rPr>
        <w:t xml:space="preserve">años de edad, </w:t>
      </w:r>
      <w:r w:rsidR="00F90D4D">
        <w:rPr>
          <w:rFonts w:ascii="Times New Roman" w:hAnsi="Times New Roman"/>
          <w:sz w:val="26"/>
          <w:szCs w:val="26"/>
        </w:rPr>
        <w:t>---</w:t>
      </w:r>
      <w:r w:rsidR="00A22619" w:rsidRPr="00E82EF4">
        <w:rPr>
          <w:rFonts w:ascii="Times New Roman" w:hAnsi="Times New Roman"/>
          <w:sz w:val="26"/>
          <w:szCs w:val="26"/>
        </w:rPr>
        <w:t>, del domicilio de</w:t>
      </w:r>
      <w:r w:rsidR="00F90D4D">
        <w:rPr>
          <w:rFonts w:ascii="Times New Roman" w:hAnsi="Times New Roman"/>
          <w:sz w:val="26"/>
          <w:szCs w:val="26"/>
        </w:rPr>
        <w:t xml:space="preserve"> ---</w:t>
      </w:r>
      <w:r w:rsidR="00A22619" w:rsidRPr="00E82EF4">
        <w:rPr>
          <w:rFonts w:ascii="Times New Roman" w:hAnsi="Times New Roman"/>
          <w:sz w:val="26"/>
          <w:szCs w:val="26"/>
        </w:rPr>
        <w:t>, departamento de</w:t>
      </w:r>
      <w:r w:rsidR="00F90D4D">
        <w:rPr>
          <w:rFonts w:ascii="Times New Roman" w:hAnsi="Times New Roman"/>
          <w:sz w:val="26"/>
          <w:szCs w:val="26"/>
        </w:rPr>
        <w:t xml:space="preserve"> ---</w:t>
      </w:r>
      <w:r w:rsidR="00A22619" w:rsidRPr="00E82EF4">
        <w:rPr>
          <w:rFonts w:ascii="Times New Roman" w:hAnsi="Times New Roman"/>
          <w:sz w:val="26"/>
          <w:szCs w:val="26"/>
        </w:rPr>
        <w:t>, con Documento Único de Identidad número</w:t>
      </w:r>
      <w:r w:rsidR="00F90D4D">
        <w:rPr>
          <w:rFonts w:ascii="Times New Roman" w:hAnsi="Times New Roman"/>
          <w:sz w:val="26"/>
          <w:szCs w:val="26"/>
        </w:rPr>
        <w:t xml:space="preserve"> ---</w:t>
      </w:r>
      <w:r w:rsidR="00A22619" w:rsidRPr="00E82EF4">
        <w:rPr>
          <w:rFonts w:ascii="Times New Roman" w:hAnsi="Times New Roman"/>
          <w:sz w:val="26"/>
          <w:szCs w:val="26"/>
        </w:rPr>
        <w:t xml:space="preserve">, y </w:t>
      </w:r>
      <w:r w:rsidR="00F90D4D">
        <w:rPr>
          <w:rFonts w:ascii="Times New Roman" w:hAnsi="Times New Roman"/>
          <w:sz w:val="26"/>
          <w:szCs w:val="26"/>
        </w:rPr>
        <w:t xml:space="preserve">--- </w:t>
      </w:r>
      <w:r w:rsidR="00A22619" w:rsidRPr="00E82EF4">
        <w:rPr>
          <w:rFonts w:ascii="Times New Roman" w:hAnsi="Times New Roman"/>
          <w:b/>
          <w:sz w:val="26"/>
          <w:szCs w:val="26"/>
        </w:rPr>
        <w:t>ALBA LUZ GUTIERREZ DE CHICAS,</w:t>
      </w:r>
      <w:r w:rsidR="00A22619" w:rsidRPr="00E82EF4">
        <w:rPr>
          <w:rFonts w:ascii="Times New Roman" w:hAnsi="Times New Roman"/>
          <w:sz w:val="26"/>
          <w:szCs w:val="26"/>
        </w:rPr>
        <w:t xml:space="preserve"> de </w:t>
      </w:r>
      <w:r w:rsidR="00F90D4D">
        <w:rPr>
          <w:rFonts w:ascii="Times New Roman" w:hAnsi="Times New Roman"/>
          <w:sz w:val="26"/>
          <w:szCs w:val="26"/>
        </w:rPr>
        <w:t xml:space="preserve">--- </w:t>
      </w:r>
      <w:r w:rsidR="00A22619" w:rsidRPr="00E82EF4">
        <w:rPr>
          <w:rFonts w:ascii="Times New Roman" w:hAnsi="Times New Roman"/>
          <w:sz w:val="26"/>
          <w:szCs w:val="26"/>
        </w:rPr>
        <w:t xml:space="preserve">años de edad, </w:t>
      </w:r>
      <w:r w:rsidR="00F90D4D">
        <w:rPr>
          <w:rFonts w:ascii="Times New Roman" w:hAnsi="Times New Roman"/>
          <w:sz w:val="26"/>
          <w:szCs w:val="26"/>
        </w:rPr>
        <w:t>---</w:t>
      </w:r>
      <w:r w:rsidR="00A22619" w:rsidRPr="00E82EF4">
        <w:rPr>
          <w:rFonts w:ascii="Times New Roman" w:hAnsi="Times New Roman"/>
          <w:sz w:val="26"/>
          <w:szCs w:val="26"/>
        </w:rPr>
        <w:t>, del domicilio de</w:t>
      </w:r>
      <w:r w:rsidR="00F90D4D">
        <w:rPr>
          <w:rFonts w:ascii="Times New Roman" w:hAnsi="Times New Roman"/>
          <w:sz w:val="26"/>
          <w:szCs w:val="26"/>
        </w:rPr>
        <w:t xml:space="preserve"> ---</w:t>
      </w:r>
      <w:r w:rsidR="00A22619" w:rsidRPr="00E82EF4">
        <w:rPr>
          <w:rFonts w:ascii="Times New Roman" w:hAnsi="Times New Roman"/>
          <w:sz w:val="26"/>
          <w:szCs w:val="26"/>
        </w:rPr>
        <w:t>, departamento de</w:t>
      </w:r>
      <w:r w:rsidR="00F90D4D">
        <w:rPr>
          <w:rFonts w:ascii="Times New Roman" w:hAnsi="Times New Roman"/>
          <w:sz w:val="26"/>
          <w:szCs w:val="26"/>
        </w:rPr>
        <w:t xml:space="preserve"> ---</w:t>
      </w:r>
      <w:r w:rsidR="00A22619" w:rsidRPr="00E82EF4">
        <w:rPr>
          <w:rFonts w:ascii="Times New Roman" w:hAnsi="Times New Roman"/>
          <w:sz w:val="26"/>
          <w:szCs w:val="26"/>
        </w:rPr>
        <w:t>, con Documento Único de Identidad número</w:t>
      </w:r>
      <w:r w:rsidR="00F90D4D">
        <w:rPr>
          <w:rFonts w:ascii="Times New Roman" w:hAnsi="Times New Roman"/>
          <w:sz w:val="26"/>
          <w:szCs w:val="26"/>
        </w:rPr>
        <w:t xml:space="preserve"> ---</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8) BERNABE DE JESUS GARCIA GUEVARA, </w:t>
      </w:r>
      <w:r w:rsidR="00A22619" w:rsidRPr="00E82EF4">
        <w:rPr>
          <w:rFonts w:ascii="Times New Roman" w:hAnsi="Times New Roman"/>
          <w:sz w:val="26"/>
          <w:szCs w:val="26"/>
        </w:rPr>
        <w:t xml:space="preserve">de </w:t>
      </w:r>
      <w:r w:rsidR="00F90D4D">
        <w:rPr>
          <w:rFonts w:ascii="Times New Roman" w:hAnsi="Times New Roman"/>
          <w:sz w:val="26"/>
          <w:szCs w:val="26"/>
        </w:rPr>
        <w:t xml:space="preserve">--- </w:t>
      </w:r>
      <w:r w:rsidR="00A22619" w:rsidRPr="00E82EF4">
        <w:rPr>
          <w:rFonts w:ascii="Times New Roman" w:hAnsi="Times New Roman"/>
          <w:sz w:val="26"/>
          <w:szCs w:val="26"/>
        </w:rPr>
        <w:t xml:space="preserve">años de edad, </w:t>
      </w:r>
      <w:r w:rsidR="00F90D4D">
        <w:rPr>
          <w:rFonts w:ascii="Times New Roman" w:hAnsi="Times New Roman"/>
          <w:sz w:val="26"/>
          <w:szCs w:val="26"/>
        </w:rPr>
        <w:t>---</w:t>
      </w:r>
      <w:r w:rsidR="00A22619" w:rsidRPr="00E82EF4">
        <w:rPr>
          <w:rFonts w:ascii="Times New Roman" w:hAnsi="Times New Roman"/>
          <w:sz w:val="26"/>
          <w:szCs w:val="26"/>
        </w:rPr>
        <w:t>, del domicilio de</w:t>
      </w:r>
      <w:r w:rsidR="00F90D4D">
        <w:rPr>
          <w:rFonts w:ascii="Times New Roman" w:hAnsi="Times New Roman"/>
          <w:sz w:val="26"/>
          <w:szCs w:val="26"/>
        </w:rPr>
        <w:t xml:space="preserve"> ---</w:t>
      </w:r>
      <w:r w:rsidR="00A22619" w:rsidRPr="00E82EF4">
        <w:rPr>
          <w:rFonts w:ascii="Times New Roman" w:hAnsi="Times New Roman"/>
          <w:sz w:val="26"/>
          <w:szCs w:val="26"/>
        </w:rPr>
        <w:t>, departamento de</w:t>
      </w:r>
      <w:r w:rsidR="00F90D4D">
        <w:rPr>
          <w:rFonts w:ascii="Times New Roman" w:hAnsi="Times New Roman"/>
          <w:sz w:val="26"/>
          <w:szCs w:val="26"/>
        </w:rPr>
        <w:t xml:space="preserve"> ---</w:t>
      </w:r>
      <w:r w:rsidR="00A22619" w:rsidRPr="00E82EF4">
        <w:rPr>
          <w:rFonts w:ascii="Times New Roman" w:hAnsi="Times New Roman"/>
          <w:sz w:val="26"/>
          <w:szCs w:val="26"/>
        </w:rPr>
        <w:t>, con Documento Único de Identidad número</w:t>
      </w:r>
      <w:r w:rsidR="00F90D4D">
        <w:rPr>
          <w:rFonts w:ascii="Times New Roman" w:hAnsi="Times New Roman"/>
          <w:sz w:val="26"/>
          <w:szCs w:val="26"/>
        </w:rPr>
        <w:t xml:space="preserve"> ---</w:t>
      </w:r>
      <w:r w:rsidR="00A22619" w:rsidRPr="00E82EF4">
        <w:rPr>
          <w:rFonts w:ascii="Times New Roman" w:hAnsi="Times New Roman"/>
          <w:sz w:val="26"/>
          <w:szCs w:val="26"/>
        </w:rPr>
        <w:t xml:space="preserve">, y </w:t>
      </w:r>
      <w:r w:rsidR="00F90D4D">
        <w:rPr>
          <w:rFonts w:ascii="Times New Roman" w:hAnsi="Times New Roman"/>
          <w:sz w:val="26"/>
          <w:szCs w:val="26"/>
        </w:rPr>
        <w:t xml:space="preserve">--- </w:t>
      </w:r>
      <w:r w:rsidR="00A22619" w:rsidRPr="00E82EF4">
        <w:rPr>
          <w:rFonts w:ascii="Times New Roman" w:hAnsi="Times New Roman"/>
          <w:b/>
          <w:sz w:val="26"/>
          <w:szCs w:val="26"/>
        </w:rPr>
        <w:t>EVELIN GABRIELA RAMOS REYES,</w:t>
      </w:r>
      <w:r w:rsidR="00A22619" w:rsidRPr="00E82EF4">
        <w:rPr>
          <w:rFonts w:ascii="Times New Roman" w:hAnsi="Times New Roman"/>
          <w:sz w:val="26"/>
          <w:szCs w:val="26"/>
        </w:rPr>
        <w:t xml:space="preserve"> de </w:t>
      </w:r>
      <w:r w:rsidR="00F90D4D">
        <w:rPr>
          <w:rFonts w:ascii="Times New Roman" w:hAnsi="Times New Roman"/>
          <w:sz w:val="26"/>
          <w:szCs w:val="26"/>
        </w:rPr>
        <w:t xml:space="preserve">--- </w:t>
      </w:r>
      <w:r w:rsidR="00A22619" w:rsidRPr="00E82EF4">
        <w:rPr>
          <w:rFonts w:ascii="Times New Roman" w:hAnsi="Times New Roman"/>
          <w:sz w:val="26"/>
          <w:szCs w:val="26"/>
        </w:rPr>
        <w:t xml:space="preserve">años de edad, </w:t>
      </w:r>
      <w:r w:rsidR="00F90D4D">
        <w:rPr>
          <w:rFonts w:ascii="Times New Roman" w:hAnsi="Times New Roman"/>
          <w:sz w:val="26"/>
          <w:szCs w:val="26"/>
        </w:rPr>
        <w:t>---</w:t>
      </w:r>
      <w:r w:rsidR="00A22619" w:rsidRPr="00E82EF4">
        <w:rPr>
          <w:rFonts w:ascii="Times New Roman" w:hAnsi="Times New Roman"/>
          <w:sz w:val="26"/>
          <w:szCs w:val="26"/>
        </w:rPr>
        <w:t>, del domicilio de</w:t>
      </w:r>
      <w:r w:rsidR="00F90D4D">
        <w:rPr>
          <w:rFonts w:ascii="Times New Roman" w:hAnsi="Times New Roman"/>
          <w:sz w:val="26"/>
          <w:szCs w:val="26"/>
        </w:rPr>
        <w:t xml:space="preserve"> ---</w:t>
      </w:r>
      <w:r w:rsidR="00A22619" w:rsidRPr="00E82EF4">
        <w:rPr>
          <w:rFonts w:ascii="Times New Roman" w:hAnsi="Times New Roman"/>
          <w:sz w:val="26"/>
          <w:szCs w:val="26"/>
        </w:rPr>
        <w:t>, departamento de</w:t>
      </w:r>
      <w:r w:rsidR="00F90D4D">
        <w:rPr>
          <w:rFonts w:ascii="Times New Roman" w:hAnsi="Times New Roman"/>
          <w:sz w:val="26"/>
          <w:szCs w:val="26"/>
        </w:rPr>
        <w:t xml:space="preserve"> ---</w:t>
      </w:r>
      <w:r w:rsidR="00A22619" w:rsidRPr="00E82EF4">
        <w:rPr>
          <w:rFonts w:ascii="Times New Roman" w:hAnsi="Times New Roman"/>
          <w:sz w:val="26"/>
          <w:szCs w:val="26"/>
        </w:rPr>
        <w:t>, con Documento Único de Identidad número</w:t>
      </w:r>
      <w:r w:rsidR="00F90D4D">
        <w:rPr>
          <w:rFonts w:ascii="Times New Roman" w:hAnsi="Times New Roman"/>
          <w:sz w:val="26"/>
          <w:szCs w:val="26"/>
        </w:rPr>
        <w:t xml:space="preserve"> ---</w:t>
      </w:r>
      <w:r w:rsidR="00A22619" w:rsidRPr="00E82EF4">
        <w:rPr>
          <w:rFonts w:ascii="Times New Roman" w:hAnsi="Times New Roman"/>
          <w:sz w:val="26"/>
          <w:szCs w:val="26"/>
        </w:rPr>
        <w:t xml:space="preserve">; </w:t>
      </w:r>
      <w:r w:rsidR="00A22619" w:rsidRPr="00E82EF4">
        <w:rPr>
          <w:rFonts w:ascii="Times New Roman" w:hAnsi="Times New Roman"/>
          <w:b/>
          <w:sz w:val="26"/>
          <w:szCs w:val="26"/>
        </w:rPr>
        <w:t>9) BORIS SILFREDO ALVARADO GOMEZ,</w:t>
      </w:r>
      <w:r w:rsidR="00A22619" w:rsidRPr="00E82EF4">
        <w:rPr>
          <w:rFonts w:ascii="Times New Roman" w:hAnsi="Times New Roman"/>
          <w:sz w:val="26"/>
          <w:szCs w:val="26"/>
        </w:rPr>
        <w:t xml:space="preserve"> de </w:t>
      </w:r>
      <w:r w:rsidR="00F90D4D">
        <w:rPr>
          <w:rFonts w:ascii="Times New Roman" w:hAnsi="Times New Roman"/>
          <w:sz w:val="26"/>
          <w:szCs w:val="26"/>
        </w:rPr>
        <w:t xml:space="preserve">--- </w:t>
      </w:r>
      <w:r w:rsidR="00A22619" w:rsidRPr="00E82EF4">
        <w:rPr>
          <w:rFonts w:ascii="Times New Roman" w:hAnsi="Times New Roman"/>
          <w:sz w:val="26"/>
          <w:szCs w:val="26"/>
        </w:rPr>
        <w:t xml:space="preserve">años de edad, </w:t>
      </w:r>
      <w:r w:rsidR="00F90D4D">
        <w:rPr>
          <w:rFonts w:ascii="Times New Roman" w:hAnsi="Times New Roman"/>
          <w:sz w:val="26"/>
          <w:szCs w:val="26"/>
        </w:rPr>
        <w:t>---</w:t>
      </w:r>
      <w:r w:rsidR="00A22619" w:rsidRPr="00E82EF4">
        <w:rPr>
          <w:rFonts w:ascii="Times New Roman" w:hAnsi="Times New Roman"/>
          <w:sz w:val="26"/>
          <w:szCs w:val="26"/>
        </w:rPr>
        <w:t>, del domicilio de</w:t>
      </w:r>
      <w:r w:rsidR="00F90D4D">
        <w:rPr>
          <w:rFonts w:ascii="Times New Roman" w:hAnsi="Times New Roman"/>
          <w:sz w:val="26"/>
          <w:szCs w:val="26"/>
        </w:rPr>
        <w:t xml:space="preserve"> ---</w:t>
      </w:r>
      <w:r w:rsidR="00A22619" w:rsidRPr="00E82EF4">
        <w:rPr>
          <w:rFonts w:ascii="Times New Roman" w:hAnsi="Times New Roman"/>
          <w:sz w:val="26"/>
          <w:szCs w:val="26"/>
        </w:rPr>
        <w:t>, departamento de</w:t>
      </w:r>
      <w:r w:rsidR="00F90D4D">
        <w:rPr>
          <w:rFonts w:ascii="Times New Roman" w:hAnsi="Times New Roman"/>
          <w:sz w:val="26"/>
          <w:szCs w:val="26"/>
        </w:rPr>
        <w:t xml:space="preserve"> ---</w:t>
      </w:r>
      <w:r w:rsidR="00A22619" w:rsidRPr="00E82EF4">
        <w:rPr>
          <w:rFonts w:ascii="Times New Roman" w:hAnsi="Times New Roman"/>
          <w:sz w:val="26"/>
          <w:szCs w:val="26"/>
        </w:rPr>
        <w:t>, con Documento Único de Identidad número</w:t>
      </w:r>
      <w:r w:rsidR="00F90D4D">
        <w:rPr>
          <w:rFonts w:ascii="Times New Roman" w:hAnsi="Times New Roman"/>
          <w:sz w:val="26"/>
          <w:szCs w:val="26"/>
        </w:rPr>
        <w:t xml:space="preserve"> ---</w:t>
      </w:r>
      <w:r w:rsidR="00A22619" w:rsidRPr="00E82EF4">
        <w:rPr>
          <w:rFonts w:ascii="Times New Roman" w:hAnsi="Times New Roman"/>
          <w:sz w:val="26"/>
          <w:szCs w:val="26"/>
        </w:rPr>
        <w:t xml:space="preserve">, y </w:t>
      </w:r>
      <w:r w:rsidR="00F90D4D">
        <w:rPr>
          <w:rFonts w:ascii="Times New Roman" w:hAnsi="Times New Roman"/>
          <w:sz w:val="26"/>
          <w:szCs w:val="26"/>
        </w:rPr>
        <w:t xml:space="preserve">--- </w:t>
      </w:r>
      <w:r w:rsidR="00A22619" w:rsidRPr="00E82EF4">
        <w:rPr>
          <w:rFonts w:ascii="Times New Roman" w:hAnsi="Times New Roman"/>
          <w:b/>
          <w:sz w:val="26"/>
          <w:szCs w:val="26"/>
        </w:rPr>
        <w:t>SANDRA YANIRA POZO DE ALVARADO,</w:t>
      </w:r>
      <w:r w:rsidR="00A22619" w:rsidRPr="00E82EF4">
        <w:rPr>
          <w:rFonts w:ascii="Times New Roman" w:hAnsi="Times New Roman"/>
          <w:sz w:val="26"/>
          <w:szCs w:val="26"/>
        </w:rPr>
        <w:t xml:space="preserve"> conocida tributariamente como </w:t>
      </w:r>
      <w:r w:rsidR="00A22619" w:rsidRPr="00E82EF4">
        <w:rPr>
          <w:rFonts w:ascii="Times New Roman" w:hAnsi="Times New Roman"/>
          <w:b/>
          <w:sz w:val="26"/>
          <w:szCs w:val="26"/>
        </w:rPr>
        <w:t>SANDRA YANIRA POZO SANDOVAL,</w:t>
      </w:r>
      <w:r w:rsidR="00A22619" w:rsidRPr="00E82EF4">
        <w:rPr>
          <w:rFonts w:ascii="Times New Roman" w:hAnsi="Times New Roman"/>
          <w:sz w:val="26"/>
          <w:szCs w:val="26"/>
        </w:rPr>
        <w:t xml:space="preserve"> de </w:t>
      </w:r>
      <w:r w:rsidR="00F90D4D">
        <w:rPr>
          <w:rFonts w:ascii="Times New Roman" w:hAnsi="Times New Roman"/>
          <w:sz w:val="26"/>
          <w:szCs w:val="26"/>
        </w:rPr>
        <w:t xml:space="preserve">--- </w:t>
      </w:r>
      <w:r w:rsidR="00A22619" w:rsidRPr="00E82EF4">
        <w:rPr>
          <w:rFonts w:ascii="Times New Roman" w:hAnsi="Times New Roman"/>
          <w:sz w:val="26"/>
          <w:szCs w:val="26"/>
        </w:rPr>
        <w:t xml:space="preserve">años de edad, </w:t>
      </w:r>
      <w:r w:rsidR="00F90D4D">
        <w:rPr>
          <w:rFonts w:ascii="Times New Roman" w:hAnsi="Times New Roman"/>
          <w:sz w:val="26"/>
          <w:szCs w:val="26"/>
        </w:rPr>
        <w:t>---</w:t>
      </w:r>
      <w:r w:rsidR="00A22619" w:rsidRPr="00E82EF4">
        <w:rPr>
          <w:rFonts w:ascii="Times New Roman" w:hAnsi="Times New Roman"/>
          <w:sz w:val="26"/>
          <w:szCs w:val="26"/>
        </w:rPr>
        <w:t>, del domicilio de</w:t>
      </w:r>
      <w:r w:rsidR="00F90D4D">
        <w:rPr>
          <w:rFonts w:ascii="Times New Roman" w:hAnsi="Times New Roman"/>
          <w:sz w:val="26"/>
          <w:szCs w:val="26"/>
        </w:rPr>
        <w:t xml:space="preserve"> ---</w:t>
      </w:r>
      <w:r w:rsidR="00A22619" w:rsidRPr="00E82EF4">
        <w:rPr>
          <w:rFonts w:ascii="Times New Roman" w:hAnsi="Times New Roman"/>
          <w:sz w:val="26"/>
          <w:szCs w:val="26"/>
        </w:rPr>
        <w:t>, departamento de</w:t>
      </w:r>
      <w:r w:rsidR="00F90D4D">
        <w:rPr>
          <w:rFonts w:ascii="Times New Roman" w:hAnsi="Times New Roman"/>
          <w:sz w:val="26"/>
          <w:szCs w:val="26"/>
        </w:rPr>
        <w:t xml:space="preserve"> ---</w:t>
      </w:r>
      <w:r w:rsidR="00A22619" w:rsidRPr="00E82EF4">
        <w:rPr>
          <w:rFonts w:ascii="Times New Roman" w:hAnsi="Times New Roman"/>
          <w:sz w:val="26"/>
          <w:szCs w:val="26"/>
        </w:rPr>
        <w:t>, con Documento Único de Identidad número</w:t>
      </w:r>
      <w:r w:rsidR="00F90D4D">
        <w:rPr>
          <w:rFonts w:ascii="Times New Roman" w:hAnsi="Times New Roman"/>
          <w:sz w:val="26"/>
          <w:szCs w:val="26"/>
        </w:rPr>
        <w:t xml:space="preserve"> ---</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10) CECILIA MADAI HENRIQUEZ JURADO, </w:t>
      </w:r>
      <w:r w:rsidR="00A22619" w:rsidRPr="00E82EF4">
        <w:rPr>
          <w:rFonts w:ascii="Times New Roman" w:hAnsi="Times New Roman"/>
          <w:sz w:val="26"/>
          <w:szCs w:val="26"/>
        </w:rPr>
        <w:t xml:space="preserve">de </w:t>
      </w:r>
      <w:r w:rsidR="00F90D4D">
        <w:rPr>
          <w:rFonts w:ascii="Times New Roman" w:hAnsi="Times New Roman"/>
          <w:sz w:val="26"/>
          <w:szCs w:val="26"/>
        </w:rPr>
        <w:t xml:space="preserve">--- </w:t>
      </w:r>
      <w:r w:rsidR="00A22619" w:rsidRPr="00E82EF4">
        <w:rPr>
          <w:rFonts w:ascii="Times New Roman" w:hAnsi="Times New Roman"/>
          <w:sz w:val="26"/>
          <w:szCs w:val="26"/>
        </w:rPr>
        <w:t xml:space="preserve">años de edad, </w:t>
      </w:r>
      <w:r w:rsidR="00F90D4D">
        <w:rPr>
          <w:rFonts w:ascii="Times New Roman" w:hAnsi="Times New Roman"/>
          <w:sz w:val="26"/>
          <w:szCs w:val="26"/>
        </w:rPr>
        <w:t>---</w:t>
      </w:r>
      <w:r w:rsidR="00A22619" w:rsidRPr="00E82EF4">
        <w:rPr>
          <w:rFonts w:ascii="Times New Roman" w:hAnsi="Times New Roman"/>
          <w:sz w:val="26"/>
          <w:szCs w:val="26"/>
        </w:rPr>
        <w:t>, del domicilio de</w:t>
      </w:r>
      <w:r w:rsidR="00F90D4D">
        <w:rPr>
          <w:rFonts w:ascii="Times New Roman" w:hAnsi="Times New Roman"/>
          <w:sz w:val="26"/>
          <w:szCs w:val="26"/>
        </w:rPr>
        <w:t xml:space="preserve"> ---</w:t>
      </w:r>
      <w:r w:rsidR="00A22619" w:rsidRPr="00E82EF4">
        <w:rPr>
          <w:rFonts w:ascii="Times New Roman" w:hAnsi="Times New Roman"/>
          <w:sz w:val="26"/>
          <w:szCs w:val="26"/>
        </w:rPr>
        <w:t>, departamento de</w:t>
      </w:r>
      <w:r w:rsidR="00F90D4D">
        <w:rPr>
          <w:rFonts w:ascii="Times New Roman" w:hAnsi="Times New Roman"/>
          <w:sz w:val="26"/>
          <w:szCs w:val="26"/>
        </w:rPr>
        <w:t xml:space="preserve"> ---</w:t>
      </w:r>
      <w:r w:rsidR="00A22619" w:rsidRPr="00E82EF4">
        <w:rPr>
          <w:rFonts w:ascii="Times New Roman" w:hAnsi="Times New Roman"/>
          <w:sz w:val="26"/>
          <w:szCs w:val="26"/>
        </w:rPr>
        <w:t>, con Documento Único de Identidad número</w:t>
      </w:r>
      <w:r w:rsidR="00F90D4D">
        <w:rPr>
          <w:rFonts w:ascii="Times New Roman" w:hAnsi="Times New Roman"/>
          <w:sz w:val="26"/>
          <w:szCs w:val="26"/>
        </w:rPr>
        <w:t xml:space="preserve"> ---</w:t>
      </w:r>
      <w:r w:rsidR="00A22619" w:rsidRPr="00E82EF4">
        <w:rPr>
          <w:rFonts w:ascii="Times New Roman" w:hAnsi="Times New Roman"/>
          <w:sz w:val="26"/>
          <w:szCs w:val="26"/>
        </w:rPr>
        <w:t xml:space="preserve">, menor </w:t>
      </w:r>
      <w:r w:rsidR="00F90D4D">
        <w:rPr>
          <w:rFonts w:ascii="Times New Roman" w:hAnsi="Times New Roman"/>
          <w:b/>
          <w:sz w:val="26"/>
          <w:szCs w:val="26"/>
        </w:rPr>
        <w:t>---</w:t>
      </w:r>
      <w:r w:rsidR="00A22619" w:rsidRPr="00E82EF4">
        <w:rPr>
          <w:rFonts w:ascii="Times New Roman" w:hAnsi="Times New Roman"/>
          <w:b/>
          <w:sz w:val="26"/>
          <w:szCs w:val="26"/>
        </w:rPr>
        <w:t xml:space="preserve">; 11) CELSO ANTONIO CASTRO MEDINA, </w:t>
      </w:r>
      <w:r w:rsidR="00A22619" w:rsidRPr="00E82EF4">
        <w:rPr>
          <w:rFonts w:ascii="Times New Roman" w:hAnsi="Times New Roman"/>
          <w:sz w:val="26"/>
          <w:szCs w:val="26"/>
        </w:rPr>
        <w:t xml:space="preserve">de </w:t>
      </w:r>
      <w:r w:rsidR="00F90D4D">
        <w:rPr>
          <w:rFonts w:ascii="Times New Roman" w:hAnsi="Times New Roman"/>
          <w:sz w:val="26"/>
          <w:szCs w:val="26"/>
        </w:rPr>
        <w:t xml:space="preserve">--- </w:t>
      </w:r>
      <w:r w:rsidR="00A22619" w:rsidRPr="00E82EF4">
        <w:rPr>
          <w:rFonts w:ascii="Times New Roman" w:hAnsi="Times New Roman"/>
          <w:sz w:val="26"/>
          <w:szCs w:val="26"/>
        </w:rPr>
        <w:t xml:space="preserve">años de edad, </w:t>
      </w:r>
      <w:r w:rsidR="00F90D4D">
        <w:rPr>
          <w:rFonts w:ascii="Times New Roman" w:hAnsi="Times New Roman"/>
          <w:sz w:val="26"/>
          <w:szCs w:val="26"/>
        </w:rPr>
        <w:t>---</w:t>
      </w:r>
      <w:r w:rsidR="00A22619" w:rsidRPr="00E82EF4">
        <w:rPr>
          <w:rFonts w:ascii="Times New Roman" w:hAnsi="Times New Roman"/>
          <w:sz w:val="26"/>
          <w:szCs w:val="26"/>
        </w:rPr>
        <w:t>, del domicilio de</w:t>
      </w:r>
      <w:r w:rsidR="00F90D4D">
        <w:rPr>
          <w:rFonts w:ascii="Times New Roman" w:hAnsi="Times New Roman"/>
          <w:sz w:val="26"/>
          <w:szCs w:val="26"/>
        </w:rPr>
        <w:t xml:space="preserve"> ---</w:t>
      </w:r>
      <w:r w:rsidR="00A22619" w:rsidRPr="00E82EF4">
        <w:rPr>
          <w:rFonts w:ascii="Times New Roman" w:hAnsi="Times New Roman"/>
          <w:sz w:val="26"/>
          <w:szCs w:val="26"/>
        </w:rPr>
        <w:t>, departamento de</w:t>
      </w:r>
      <w:r w:rsidR="00F90D4D">
        <w:rPr>
          <w:rFonts w:ascii="Times New Roman" w:hAnsi="Times New Roman"/>
          <w:sz w:val="26"/>
          <w:szCs w:val="26"/>
        </w:rPr>
        <w:t xml:space="preserve"> ---</w:t>
      </w:r>
      <w:r w:rsidR="00A22619" w:rsidRPr="00E82EF4">
        <w:rPr>
          <w:rFonts w:ascii="Times New Roman" w:hAnsi="Times New Roman"/>
          <w:sz w:val="26"/>
          <w:szCs w:val="26"/>
        </w:rPr>
        <w:t>, con Documento Único de Identidad número</w:t>
      </w:r>
      <w:r w:rsidR="00F90D4D">
        <w:rPr>
          <w:rFonts w:ascii="Times New Roman" w:hAnsi="Times New Roman"/>
          <w:sz w:val="26"/>
          <w:szCs w:val="26"/>
        </w:rPr>
        <w:t xml:space="preserve"> ---</w:t>
      </w:r>
      <w:r w:rsidR="00A22619" w:rsidRPr="00E82EF4">
        <w:rPr>
          <w:rFonts w:ascii="Times New Roman" w:hAnsi="Times New Roman"/>
          <w:sz w:val="26"/>
          <w:szCs w:val="26"/>
        </w:rPr>
        <w:t xml:space="preserve">, y </w:t>
      </w:r>
      <w:r w:rsidR="00757384">
        <w:rPr>
          <w:rFonts w:ascii="Times New Roman" w:hAnsi="Times New Roman"/>
          <w:sz w:val="26"/>
          <w:szCs w:val="26"/>
        </w:rPr>
        <w:t xml:space="preserve">--- </w:t>
      </w:r>
      <w:r w:rsidR="00A22619" w:rsidRPr="00E82EF4">
        <w:rPr>
          <w:rFonts w:ascii="Times New Roman" w:hAnsi="Times New Roman"/>
          <w:b/>
          <w:sz w:val="26"/>
          <w:szCs w:val="26"/>
        </w:rPr>
        <w:t>YANIRA YAMILETH CASTRO MARTINEZ,</w:t>
      </w:r>
      <w:r w:rsidR="00A22619" w:rsidRPr="00E82EF4">
        <w:rPr>
          <w:rFonts w:ascii="Times New Roman" w:hAnsi="Times New Roman"/>
          <w:sz w:val="26"/>
          <w:szCs w:val="26"/>
        </w:rPr>
        <w:t xml:space="preserve"> de </w:t>
      </w:r>
      <w:r w:rsidR="00757384">
        <w:rPr>
          <w:rFonts w:ascii="Times New Roman" w:hAnsi="Times New Roman"/>
          <w:sz w:val="26"/>
          <w:szCs w:val="26"/>
        </w:rPr>
        <w:t xml:space="preserve">--- </w:t>
      </w:r>
      <w:r w:rsidR="00A22619" w:rsidRPr="00E82EF4">
        <w:rPr>
          <w:rFonts w:ascii="Times New Roman" w:hAnsi="Times New Roman"/>
          <w:sz w:val="26"/>
          <w:szCs w:val="26"/>
        </w:rPr>
        <w:t xml:space="preserve">años de edad, </w:t>
      </w:r>
      <w:r w:rsidR="00757384">
        <w:rPr>
          <w:rFonts w:ascii="Times New Roman" w:hAnsi="Times New Roman"/>
          <w:sz w:val="26"/>
          <w:szCs w:val="26"/>
        </w:rPr>
        <w:t>---</w:t>
      </w:r>
      <w:r w:rsidR="00A22619" w:rsidRPr="00E82EF4">
        <w:rPr>
          <w:rFonts w:ascii="Times New Roman" w:hAnsi="Times New Roman"/>
          <w:sz w:val="26"/>
          <w:szCs w:val="26"/>
        </w:rPr>
        <w:t>, del domicilio de</w:t>
      </w:r>
      <w:r w:rsidR="00757384">
        <w:rPr>
          <w:rFonts w:ascii="Times New Roman" w:hAnsi="Times New Roman"/>
          <w:sz w:val="26"/>
          <w:szCs w:val="26"/>
        </w:rPr>
        <w:t xml:space="preserve"> ---</w:t>
      </w:r>
      <w:r w:rsidR="00A22619" w:rsidRPr="00E82EF4">
        <w:rPr>
          <w:rFonts w:ascii="Times New Roman" w:hAnsi="Times New Roman"/>
          <w:sz w:val="26"/>
          <w:szCs w:val="26"/>
        </w:rPr>
        <w:t>, departamento de</w:t>
      </w:r>
      <w:r w:rsidR="00757384">
        <w:rPr>
          <w:rFonts w:ascii="Times New Roman" w:hAnsi="Times New Roman"/>
          <w:sz w:val="26"/>
          <w:szCs w:val="26"/>
        </w:rPr>
        <w:t xml:space="preserve"> ---</w:t>
      </w:r>
      <w:r w:rsidR="00A22619" w:rsidRPr="00E82EF4">
        <w:rPr>
          <w:rFonts w:ascii="Times New Roman" w:hAnsi="Times New Roman"/>
          <w:sz w:val="26"/>
          <w:szCs w:val="26"/>
        </w:rPr>
        <w:t>, con Documento Único de Identidad número</w:t>
      </w:r>
      <w:r w:rsidR="00757384">
        <w:rPr>
          <w:rFonts w:ascii="Times New Roman" w:hAnsi="Times New Roman"/>
          <w:sz w:val="26"/>
          <w:szCs w:val="26"/>
        </w:rPr>
        <w:t xml:space="preserve"> ---</w:t>
      </w:r>
      <w:r w:rsidR="00A22619" w:rsidRPr="00E82EF4">
        <w:rPr>
          <w:rFonts w:ascii="Times New Roman" w:hAnsi="Times New Roman"/>
          <w:sz w:val="26"/>
          <w:szCs w:val="26"/>
        </w:rPr>
        <w:t xml:space="preserve">; </w:t>
      </w:r>
      <w:r w:rsidR="00A22619" w:rsidRPr="00E82EF4">
        <w:rPr>
          <w:rFonts w:ascii="Times New Roman" w:hAnsi="Times New Roman"/>
          <w:b/>
          <w:sz w:val="26"/>
          <w:szCs w:val="26"/>
        </w:rPr>
        <w:t>12) CESAR MANUEL SANCHEZ GOMEZ</w:t>
      </w:r>
      <w:r w:rsidR="00A22619" w:rsidRPr="00E82EF4">
        <w:rPr>
          <w:rFonts w:ascii="Times New Roman" w:hAnsi="Times New Roman"/>
          <w:sz w:val="26"/>
          <w:szCs w:val="26"/>
        </w:rPr>
        <w:t xml:space="preserve">, de </w:t>
      </w:r>
      <w:r w:rsidR="00757384">
        <w:rPr>
          <w:rFonts w:ascii="Times New Roman" w:hAnsi="Times New Roman"/>
          <w:sz w:val="26"/>
          <w:szCs w:val="26"/>
        </w:rPr>
        <w:t xml:space="preserve">--- </w:t>
      </w:r>
      <w:r w:rsidR="00A22619" w:rsidRPr="00E82EF4">
        <w:rPr>
          <w:rFonts w:ascii="Times New Roman" w:hAnsi="Times New Roman"/>
          <w:sz w:val="26"/>
          <w:szCs w:val="26"/>
        </w:rPr>
        <w:t xml:space="preserve">años de edad, </w:t>
      </w:r>
      <w:r w:rsidR="00757384">
        <w:rPr>
          <w:rFonts w:ascii="Times New Roman" w:hAnsi="Times New Roman"/>
          <w:sz w:val="26"/>
          <w:szCs w:val="26"/>
        </w:rPr>
        <w:t>---</w:t>
      </w:r>
      <w:r w:rsidR="00A22619" w:rsidRPr="00E82EF4">
        <w:rPr>
          <w:rFonts w:ascii="Times New Roman" w:hAnsi="Times New Roman"/>
          <w:sz w:val="26"/>
          <w:szCs w:val="26"/>
        </w:rPr>
        <w:t>, del domicilio de</w:t>
      </w:r>
      <w:r w:rsidR="00757384">
        <w:rPr>
          <w:rFonts w:ascii="Times New Roman" w:hAnsi="Times New Roman"/>
          <w:sz w:val="26"/>
          <w:szCs w:val="26"/>
        </w:rPr>
        <w:t xml:space="preserve"> ---</w:t>
      </w:r>
      <w:r w:rsidR="00A22619" w:rsidRPr="00E82EF4">
        <w:rPr>
          <w:rFonts w:ascii="Times New Roman" w:hAnsi="Times New Roman"/>
          <w:sz w:val="26"/>
          <w:szCs w:val="26"/>
        </w:rPr>
        <w:t>, departamento de</w:t>
      </w:r>
      <w:r w:rsidR="00757384">
        <w:rPr>
          <w:rFonts w:ascii="Times New Roman" w:hAnsi="Times New Roman"/>
          <w:sz w:val="26"/>
          <w:szCs w:val="26"/>
        </w:rPr>
        <w:t xml:space="preserve"> ---</w:t>
      </w:r>
      <w:r w:rsidR="00A22619" w:rsidRPr="00E82EF4">
        <w:rPr>
          <w:rFonts w:ascii="Times New Roman" w:hAnsi="Times New Roman"/>
          <w:sz w:val="26"/>
          <w:szCs w:val="26"/>
        </w:rPr>
        <w:t>, con Documento Único de Identidad número</w:t>
      </w:r>
      <w:r w:rsidR="00757384">
        <w:rPr>
          <w:rFonts w:ascii="Times New Roman" w:hAnsi="Times New Roman"/>
          <w:sz w:val="26"/>
          <w:szCs w:val="26"/>
        </w:rPr>
        <w:t xml:space="preserve"> ---</w:t>
      </w:r>
      <w:r w:rsidR="00A22619" w:rsidRPr="00E82EF4">
        <w:rPr>
          <w:rFonts w:ascii="Times New Roman" w:hAnsi="Times New Roman"/>
          <w:sz w:val="26"/>
          <w:szCs w:val="26"/>
        </w:rPr>
        <w:t xml:space="preserve">, menor </w:t>
      </w:r>
      <w:r w:rsidR="00757384">
        <w:rPr>
          <w:rFonts w:ascii="Times New Roman" w:hAnsi="Times New Roman"/>
          <w:b/>
          <w:sz w:val="26"/>
          <w:szCs w:val="26"/>
        </w:rPr>
        <w:t>---</w:t>
      </w:r>
      <w:r w:rsidR="00A22619" w:rsidRPr="00E82EF4">
        <w:rPr>
          <w:rFonts w:ascii="Times New Roman" w:hAnsi="Times New Roman"/>
          <w:b/>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13) EDUARDO GARCIA RAMOS, </w:t>
      </w:r>
      <w:r w:rsidR="00A22619" w:rsidRPr="00E82EF4">
        <w:rPr>
          <w:rFonts w:ascii="Times New Roman" w:hAnsi="Times New Roman"/>
          <w:sz w:val="26"/>
          <w:szCs w:val="26"/>
        </w:rPr>
        <w:t xml:space="preserve">de </w:t>
      </w:r>
      <w:r w:rsidR="00757384">
        <w:rPr>
          <w:rFonts w:ascii="Times New Roman" w:hAnsi="Times New Roman"/>
          <w:sz w:val="26"/>
          <w:szCs w:val="26"/>
        </w:rPr>
        <w:t xml:space="preserve">--- </w:t>
      </w:r>
      <w:r w:rsidR="00A22619" w:rsidRPr="00E82EF4">
        <w:rPr>
          <w:rFonts w:ascii="Times New Roman" w:hAnsi="Times New Roman"/>
          <w:sz w:val="26"/>
          <w:szCs w:val="26"/>
        </w:rPr>
        <w:t xml:space="preserve">años de edad, </w:t>
      </w:r>
      <w:r w:rsidR="00757384">
        <w:rPr>
          <w:rFonts w:ascii="Times New Roman" w:hAnsi="Times New Roman"/>
          <w:sz w:val="26"/>
          <w:szCs w:val="26"/>
        </w:rPr>
        <w:t>---</w:t>
      </w:r>
      <w:r w:rsidR="00A22619" w:rsidRPr="00E82EF4">
        <w:rPr>
          <w:rFonts w:ascii="Times New Roman" w:hAnsi="Times New Roman"/>
          <w:sz w:val="26"/>
          <w:szCs w:val="26"/>
        </w:rPr>
        <w:t>, del domicilio de</w:t>
      </w:r>
      <w:r w:rsidR="00757384">
        <w:rPr>
          <w:rFonts w:ascii="Times New Roman" w:hAnsi="Times New Roman"/>
          <w:sz w:val="26"/>
          <w:szCs w:val="26"/>
        </w:rPr>
        <w:t xml:space="preserve"> ---</w:t>
      </w:r>
      <w:r w:rsidR="00A22619" w:rsidRPr="00E82EF4">
        <w:rPr>
          <w:rFonts w:ascii="Times New Roman" w:hAnsi="Times New Roman"/>
          <w:sz w:val="26"/>
          <w:szCs w:val="26"/>
        </w:rPr>
        <w:t>, departamento de</w:t>
      </w:r>
      <w:r w:rsidR="00757384">
        <w:rPr>
          <w:rFonts w:ascii="Times New Roman" w:hAnsi="Times New Roman"/>
          <w:sz w:val="26"/>
          <w:szCs w:val="26"/>
        </w:rPr>
        <w:t xml:space="preserve"> ---</w:t>
      </w:r>
      <w:r w:rsidR="00A22619" w:rsidRPr="00E82EF4">
        <w:rPr>
          <w:rFonts w:ascii="Times New Roman" w:hAnsi="Times New Roman"/>
          <w:sz w:val="26"/>
          <w:szCs w:val="26"/>
        </w:rPr>
        <w:t>, con Documento Único de Identidad número</w:t>
      </w:r>
      <w:r w:rsidR="00757384">
        <w:rPr>
          <w:rFonts w:ascii="Times New Roman" w:hAnsi="Times New Roman"/>
          <w:sz w:val="26"/>
          <w:szCs w:val="26"/>
        </w:rPr>
        <w:t xml:space="preserve"> ---</w:t>
      </w:r>
      <w:r w:rsidR="00A22619" w:rsidRPr="00E82EF4">
        <w:rPr>
          <w:rFonts w:ascii="Times New Roman" w:hAnsi="Times New Roman"/>
          <w:sz w:val="26"/>
          <w:szCs w:val="26"/>
        </w:rPr>
        <w:t xml:space="preserve">, menor </w:t>
      </w:r>
      <w:r w:rsidR="00757384">
        <w:rPr>
          <w:rFonts w:ascii="Times New Roman" w:hAnsi="Times New Roman"/>
          <w:b/>
          <w:sz w:val="26"/>
          <w:szCs w:val="26"/>
        </w:rPr>
        <w:t>--</w:t>
      </w:r>
      <w:r w:rsidR="00A22619" w:rsidRPr="00E82EF4">
        <w:rPr>
          <w:rFonts w:ascii="Times New Roman" w:hAnsi="Times New Roman"/>
          <w:b/>
          <w:sz w:val="26"/>
          <w:szCs w:val="26"/>
        </w:rPr>
        <w:t xml:space="preserve">;14) ELVIR JAVIER GUEVARA DIAZ, </w:t>
      </w:r>
      <w:r w:rsidR="00A22619" w:rsidRPr="00E82EF4">
        <w:rPr>
          <w:rFonts w:ascii="Times New Roman" w:hAnsi="Times New Roman"/>
          <w:sz w:val="26"/>
          <w:szCs w:val="26"/>
        </w:rPr>
        <w:t xml:space="preserve">de </w:t>
      </w:r>
      <w:r w:rsidR="00757384">
        <w:rPr>
          <w:rFonts w:ascii="Times New Roman" w:hAnsi="Times New Roman"/>
          <w:sz w:val="26"/>
          <w:szCs w:val="26"/>
        </w:rPr>
        <w:t xml:space="preserve">--- </w:t>
      </w:r>
      <w:r w:rsidR="00A22619" w:rsidRPr="00E82EF4">
        <w:rPr>
          <w:rFonts w:ascii="Times New Roman" w:hAnsi="Times New Roman"/>
          <w:sz w:val="26"/>
          <w:szCs w:val="26"/>
        </w:rPr>
        <w:t xml:space="preserve">años de edad, </w:t>
      </w:r>
      <w:r w:rsidR="00757384">
        <w:rPr>
          <w:rFonts w:ascii="Times New Roman" w:hAnsi="Times New Roman"/>
          <w:sz w:val="26"/>
          <w:szCs w:val="26"/>
        </w:rPr>
        <w:t>---</w:t>
      </w:r>
      <w:r w:rsidR="00A22619" w:rsidRPr="00E82EF4">
        <w:rPr>
          <w:rFonts w:ascii="Times New Roman" w:hAnsi="Times New Roman"/>
          <w:sz w:val="26"/>
          <w:szCs w:val="26"/>
        </w:rPr>
        <w:t>, del domicilio de</w:t>
      </w:r>
      <w:r w:rsidR="00757384">
        <w:rPr>
          <w:rFonts w:ascii="Times New Roman" w:hAnsi="Times New Roman"/>
          <w:sz w:val="26"/>
          <w:szCs w:val="26"/>
        </w:rPr>
        <w:t xml:space="preserve"> ---</w:t>
      </w:r>
      <w:r w:rsidR="00A22619" w:rsidRPr="00E82EF4">
        <w:rPr>
          <w:rFonts w:ascii="Times New Roman" w:hAnsi="Times New Roman"/>
          <w:sz w:val="26"/>
          <w:szCs w:val="26"/>
        </w:rPr>
        <w:t>, departamento de</w:t>
      </w:r>
      <w:r w:rsidR="00757384">
        <w:rPr>
          <w:rFonts w:ascii="Times New Roman" w:hAnsi="Times New Roman"/>
          <w:sz w:val="26"/>
          <w:szCs w:val="26"/>
        </w:rPr>
        <w:t xml:space="preserve"> ---</w:t>
      </w:r>
      <w:r w:rsidR="00A22619" w:rsidRPr="00E82EF4">
        <w:rPr>
          <w:rFonts w:ascii="Times New Roman" w:hAnsi="Times New Roman"/>
          <w:sz w:val="26"/>
          <w:szCs w:val="26"/>
        </w:rPr>
        <w:t>, con Documento Único de Identidad número</w:t>
      </w:r>
      <w:r w:rsidR="00757384">
        <w:rPr>
          <w:rFonts w:ascii="Times New Roman" w:hAnsi="Times New Roman"/>
          <w:sz w:val="26"/>
          <w:szCs w:val="26"/>
        </w:rPr>
        <w:t xml:space="preserve"> ---</w:t>
      </w:r>
      <w:r w:rsidR="00A22619" w:rsidRPr="00E82EF4">
        <w:rPr>
          <w:rFonts w:ascii="Times New Roman" w:hAnsi="Times New Roman"/>
          <w:sz w:val="26"/>
          <w:szCs w:val="26"/>
        </w:rPr>
        <w:t xml:space="preserve">, y </w:t>
      </w:r>
      <w:r w:rsidR="00757384">
        <w:rPr>
          <w:rFonts w:ascii="Times New Roman" w:hAnsi="Times New Roman"/>
          <w:sz w:val="26"/>
          <w:szCs w:val="26"/>
        </w:rPr>
        <w:t xml:space="preserve">--- </w:t>
      </w:r>
      <w:r w:rsidR="00A22619" w:rsidRPr="00E82EF4">
        <w:rPr>
          <w:rFonts w:ascii="Times New Roman" w:hAnsi="Times New Roman"/>
          <w:b/>
          <w:sz w:val="26"/>
          <w:szCs w:val="26"/>
        </w:rPr>
        <w:t xml:space="preserve">WENDY MARISOL MORAGA CAMPOS, </w:t>
      </w:r>
      <w:r w:rsidR="00A22619" w:rsidRPr="00E82EF4">
        <w:rPr>
          <w:rFonts w:ascii="Times New Roman" w:hAnsi="Times New Roman"/>
          <w:sz w:val="26"/>
          <w:szCs w:val="26"/>
        </w:rPr>
        <w:t xml:space="preserve">de </w:t>
      </w:r>
      <w:r w:rsidR="00757384">
        <w:rPr>
          <w:rFonts w:ascii="Times New Roman" w:hAnsi="Times New Roman"/>
          <w:sz w:val="26"/>
          <w:szCs w:val="26"/>
        </w:rPr>
        <w:t xml:space="preserve">--- </w:t>
      </w:r>
      <w:r w:rsidR="00A22619" w:rsidRPr="00E82EF4">
        <w:rPr>
          <w:rFonts w:ascii="Times New Roman" w:hAnsi="Times New Roman"/>
          <w:sz w:val="26"/>
          <w:szCs w:val="26"/>
        </w:rPr>
        <w:t xml:space="preserve">años de edad, </w:t>
      </w:r>
      <w:r w:rsidR="00757384">
        <w:rPr>
          <w:rFonts w:ascii="Times New Roman" w:hAnsi="Times New Roman"/>
          <w:sz w:val="26"/>
          <w:szCs w:val="26"/>
        </w:rPr>
        <w:t>---</w:t>
      </w:r>
      <w:r w:rsidR="00A22619" w:rsidRPr="00E82EF4">
        <w:rPr>
          <w:rFonts w:ascii="Times New Roman" w:hAnsi="Times New Roman"/>
          <w:sz w:val="26"/>
          <w:szCs w:val="26"/>
        </w:rPr>
        <w:t>, del domicilio de</w:t>
      </w:r>
      <w:r w:rsidR="00757384">
        <w:rPr>
          <w:rFonts w:ascii="Times New Roman" w:hAnsi="Times New Roman"/>
          <w:sz w:val="26"/>
          <w:szCs w:val="26"/>
        </w:rPr>
        <w:t xml:space="preserve"> ---</w:t>
      </w:r>
      <w:r w:rsidR="00A22619" w:rsidRPr="00E82EF4">
        <w:rPr>
          <w:rFonts w:ascii="Times New Roman" w:hAnsi="Times New Roman"/>
          <w:sz w:val="26"/>
          <w:szCs w:val="26"/>
        </w:rPr>
        <w:t>, departamento de</w:t>
      </w:r>
      <w:r w:rsidR="00757384">
        <w:rPr>
          <w:rFonts w:ascii="Times New Roman" w:hAnsi="Times New Roman"/>
          <w:sz w:val="26"/>
          <w:szCs w:val="26"/>
        </w:rPr>
        <w:t xml:space="preserve"> ---</w:t>
      </w:r>
      <w:r w:rsidR="00A22619" w:rsidRPr="00E82EF4">
        <w:rPr>
          <w:rFonts w:ascii="Times New Roman" w:hAnsi="Times New Roman"/>
          <w:sz w:val="26"/>
          <w:szCs w:val="26"/>
        </w:rPr>
        <w:t>, con Documento Único de Identidad número</w:t>
      </w:r>
      <w:r w:rsidR="00757384">
        <w:rPr>
          <w:rFonts w:ascii="Times New Roman" w:hAnsi="Times New Roman"/>
          <w:sz w:val="26"/>
          <w:szCs w:val="26"/>
        </w:rPr>
        <w:t xml:space="preserve"> ---</w:t>
      </w:r>
      <w:r w:rsidR="00A22619" w:rsidRPr="00E82EF4">
        <w:rPr>
          <w:rFonts w:ascii="Times New Roman" w:hAnsi="Times New Roman"/>
          <w:sz w:val="26"/>
          <w:szCs w:val="26"/>
        </w:rPr>
        <w:t xml:space="preserve">; </w:t>
      </w:r>
      <w:r w:rsidR="00A22619" w:rsidRPr="00E82EF4">
        <w:rPr>
          <w:rFonts w:ascii="Times New Roman" w:hAnsi="Times New Roman"/>
          <w:b/>
          <w:sz w:val="26"/>
          <w:szCs w:val="26"/>
        </w:rPr>
        <w:t>15) FELIPE GOMEZ SANDOVAL,</w:t>
      </w:r>
      <w:r w:rsidR="00A22619" w:rsidRPr="00E82EF4">
        <w:rPr>
          <w:rFonts w:ascii="Times New Roman" w:hAnsi="Times New Roman"/>
          <w:sz w:val="26"/>
          <w:szCs w:val="26"/>
        </w:rPr>
        <w:t xml:space="preserve"> de </w:t>
      </w:r>
      <w:r w:rsidR="00757384">
        <w:rPr>
          <w:rFonts w:ascii="Times New Roman" w:hAnsi="Times New Roman"/>
          <w:sz w:val="26"/>
          <w:szCs w:val="26"/>
        </w:rPr>
        <w:t xml:space="preserve">--- </w:t>
      </w:r>
      <w:r w:rsidR="00A22619" w:rsidRPr="00E82EF4">
        <w:rPr>
          <w:rFonts w:ascii="Times New Roman" w:hAnsi="Times New Roman"/>
          <w:sz w:val="26"/>
          <w:szCs w:val="26"/>
        </w:rPr>
        <w:t xml:space="preserve">años de edad, </w:t>
      </w:r>
      <w:r w:rsidR="00757384">
        <w:rPr>
          <w:rFonts w:ascii="Times New Roman" w:hAnsi="Times New Roman"/>
          <w:sz w:val="26"/>
          <w:szCs w:val="26"/>
        </w:rPr>
        <w:t>---</w:t>
      </w:r>
      <w:r w:rsidR="00A22619" w:rsidRPr="00E82EF4">
        <w:rPr>
          <w:rFonts w:ascii="Times New Roman" w:hAnsi="Times New Roman"/>
          <w:sz w:val="26"/>
          <w:szCs w:val="26"/>
        </w:rPr>
        <w:t>, del domicilio de</w:t>
      </w:r>
      <w:r w:rsidR="00757384">
        <w:rPr>
          <w:rFonts w:ascii="Times New Roman" w:hAnsi="Times New Roman"/>
          <w:sz w:val="26"/>
          <w:szCs w:val="26"/>
        </w:rPr>
        <w:t xml:space="preserve"> ---</w:t>
      </w:r>
      <w:r w:rsidR="00A22619" w:rsidRPr="00E82EF4">
        <w:rPr>
          <w:rFonts w:ascii="Times New Roman" w:hAnsi="Times New Roman"/>
          <w:sz w:val="26"/>
          <w:szCs w:val="26"/>
        </w:rPr>
        <w:t>, departamento de</w:t>
      </w:r>
      <w:r w:rsidR="00757384">
        <w:rPr>
          <w:rFonts w:ascii="Times New Roman" w:hAnsi="Times New Roman"/>
          <w:sz w:val="26"/>
          <w:szCs w:val="26"/>
        </w:rPr>
        <w:t xml:space="preserve"> ---</w:t>
      </w:r>
      <w:r w:rsidR="00A22619" w:rsidRPr="00E82EF4">
        <w:rPr>
          <w:rFonts w:ascii="Times New Roman" w:hAnsi="Times New Roman"/>
          <w:sz w:val="26"/>
          <w:szCs w:val="26"/>
        </w:rPr>
        <w:t>, con Documento Único de Identidad número</w:t>
      </w:r>
      <w:r w:rsidR="00757384">
        <w:rPr>
          <w:rFonts w:ascii="Times New Roman" w:hAnsi="Times New Roman"/>
          <w:sz w:val="26"/>
          <w:szCs w:val="26"/>
        </w:rPr>
        <w:t xml:space="preserve"> ---</w:t>
      </w:r>
      <w:r w:rsidR="00A22619" w:rsidRPr="00E82EF4">
        <w:rPr>
          <w:rFonts w:ascii="Times New Roman" w:hAnsi="Times New Roman"/>
          <w:sz w:val="26"/>
          <w:szCs w:val="26"/>
        </w:rPr>
        <w:t xml:space="preserve">, y </w:t>
      </w:r>
      <w:r w:rsidR="00757384">
        <w:rPr>
          <w:rFonts w:ascii="Times New Roman" w:hAnsi="Times New Roman"/>
          <w:sz w:val="26"/>
          <w:szCs w:val="26"/>
        </w:rPr>
        <w:t xml:space="preserve">--- </w:t>
      </w:r>
      <w:r w:rsidR="00A22619" w:rsidRPr="00E82EF4">
        <w:rPr>
          <w:rFonts w:ascii="Times New Roman" w:hAnsi="Times New Roman"/>
          <w:b/>
          <w:sz w:val="26"/>
          <w:szCs w:val="26"/>
        </w:rPr>
        <w:t>JOSE FELIPE GOMEZ MEZA,</w:t>
      </w:r>
      <w:r w:rsidR="00A22619" w:rsidRPr="00E82EF4">
        <w:rPr>
          <w:rFonts w:ascii="Times New Roman" w:hAnsi="Times New Roman"/>
          <w:sz w:val="26"/>
          <w:szCs w:val="26"/>
        </w:rPr>
        <w:t xml:space="preserve"> de </w:t>
      </w:r>
      <w:r w:rsidR="00757384">
        <w:rPr>
          <w:rFonts w:ascii="Times New Roman" w:hAnsi="Times New Roman"/>
          <w:sz w:val="26"/>
          <w:szCs w:val="26"/>
        </w:rPr>
        <w:t xml:space="preserve">--- </w:t>
      </w:r>
      <w:r w:rsidR="00A22619" w:rsidRPr="00E82EF4">
        <w:rPr>
          <w:rFonts w:ascii="Times New Roman" w:hAnsi="Times New Roman"/>
          <w:sz w:val="26"/>
          <w:szCs w:val="26"/>
        </w:rPr>
        <w:t xml:space="preserve">años de edad, </w:t>
      </w:r>
      <w:r w:rsidR="00757384">
        <w:rPr>
          <w:rFonts w:ascii="Times New Roman" w:hAnsi="Times New Roman"/>
          <w:sz w:val="26"/>
          <w:szCs w:val="26"/>
        </w:rPr>
        <w:t>---</w:t>
      </w:r>
      <w:r w:rsidR="00A22619" w:rsidRPr="00E82EF4">
        <w:rPr>
          <w:rFonts w:ascii="Times New Roman" w:hAnsi="Times New Roman"/>
          <w:sz w:val="26"/>
          <w:szCs w:val="26"/>
        </w:rPr>
        <w:t>, del domicilio de</w:t>
      </w:r>
      <w:r w:rsidR="00757384">
        <w:rPr>
          <w:rFonts w:ascii="Times New Roman" w:hAnsi="Times New Roman"/>
          <w:sz w:val="26"/>
          <w:szCs w:val="26"/>
        </w:rPr>
        <w:t xml:space="preserve"> ---</w:t>
      </w:r>
      <w:r w:rsidR="00A22619" w:rsidRPr="00E82EF4">
        <w:rPr>
          <w:rFonts w:ascii="Times New Roman" w:hAnsi="Times New Roman"/>
          <w:sz w:val="26"/>
          <w:szCs w:val="26"/>
        </w:rPr>
        <w:t>, departamento de</w:t>
      </w:r>
      <w:r w:rsidR="00757384">
        <w:rPr>
          <w:rFonts w:ascii="Times New Roman" w:hAnsi="Times New Roman"/>
          <w:sz w:val="26"/>
          <w:szCs w:val="26"/>
        </w:rPr>
        <w:t xml:space="preserve"> ---</w:t>
      </w:r>
      <w:r w:rsidR="00A22619" w:rsidRPr="00E82EF4">
        <w:rPr>
          <w:rFonts w:ascii="Times New Roman" w:hAnsi="Times New Roman"/>
          <w:sz w:val="26"/>
          <w:szCs w:val="26"/>
        </w:rPr>
        <w:t>, con Documento Único de Identidad número</w:t>
      </w:r>
      <w:r w:rsidR="00757384">
        <w:rPr>
          <w:rFonts w:ascii="Times New Roman" w:hAnsi="Times New Roman"/>
          <w:sz w:val="26"/>
          <w:szCs w:val="26"/>
        </w:rPr>
        <w:t xml:space="preserve"> ---</w:t>
      </w:r>
      <w:r w:rsidR="00A22619" w:rsidRPr="00E82EF4">
        <w:rPr>
          <w:rFonts w:ascii="Times New Roman" w:hAnsi="Times New Roman"/>
          <w:sz w:val="26"/>
          <w:szCs w:val="26"/>
        </w:rPr>
        <w:t xml:space="preserve">; </w:t>
      </w:r>
      <w:r w:rsidR="00A22619" w:rsidRPr="00E82EF4">
        <w:rPr>
          <w:rFonts w:ascii="Times New Roman" w:hAnsi="Times New Roman"/>
          <w:b/>
          <w:sz w:val="26"/>
          <w:szCs w:val="26"/>
        </w:rPr>
        <w:t>16) FELIX ANTONIO VASQUEZ MATA,</w:t>
      </w:r>
      <w:r w:rsidR="00A22619" w:rsidRPr="00E82EF4">
        <w:rPr>
          <w:rFonts w:ascii="Times New Roman" w:hAnsi="Times New Roman"/>
          <w:sz w:val="26"/>
          <w:szCs w:val="26"/>
        </w:rPr>
        <w:t xml:space="preserve"> de </w:t>
      </w:r>
      <w:r w:rsidR="00757384">
        <w:rPr>
          <w:rFonts w:ascii="Times New Roman" w:hAnsi="Times New Roman"/>
          <w:sz w:val="26"/>
          <w:szCs w:val="26"/>
        </w:rPr>
        <w:t xml:space="preserve">--- </w:t>
      </w:r>
      <w:r w:rsidR="00A22619" w:rsidRPr="00E82EF4">
        <w:rPr>
          <w:rFonts w:ascii="Times New Roman" w:hAnsi="Times New Roman"/>
          <w:sz w:val="26"/>
          <w:szCs w:val="26"/>
        </w:rPr>
        <w:t xml:space="preserve">años de edad, </w:t>
      </w:r>
      <w:r w:rsidR="00757384">
        <w:rPr>
          <w:rFonts w:ascii="Times New Roman" w:hAnsi="Times New Roman"/>
          <w:sz w:val="26"/>
          <w:szCs w:val="26"/>
        </w:rPr>
        <w:t>---</w:t>
      </w:r>
      <w:r w:rsidR="00A22619" w:rsidRPr="00E82EF4">
        <w:rPr>
          <w:rFonts w:ascii="Times New Roman" w:hAnsi="Times New Roman"/>
          <w:sz w:val="26"/>
          <w:szCs w:val="26"/>
        </w:rPr>
        <w:t>, del domicilio de la ciudad y departamento de</w:t>
      </w:r>
      <w:r w:rsidR="00757384">
        <w:rPr>
          <w:rFonts w:ascii="Times New Roman" w:hAnsi="Times New Roman"/>
          <w:sz w:val="26"/>
          <w:szCs w:val="26"/>
        </w:rPr>
        <w:t xml:space="preserve"> ---</w:t>
      </w:r>
      <w:r w:rsidR="00A22619" w:rsidRPr="00E82EF4">
        <w:rPr>
          <w:rFonts w:ascii="Times New Roman" w:hAnsi="Times New Roman"/>
          <w:sz w:val="26"/>
          <w:szCs w:val="26"/>
        </w:rPr>
        <w:t>, con Documento Único de Identidad número</w:t>
      </w:r>
      <w:r w:rsidR="00757384">
        <w:rPr>
          <w:rFonts w:ascii="Times New Roman" w:hAnsi="Times New Roman"/>
          <w:sz w:val="26"/>
          <w:szCs w:val="26"/>
        </w:rPr>
        <w:t xml:space="preserve"> ---</w:t>
      </w:r>
      <w:r w:rsidR="00A22619" w:rsidRPr="00E82EF4">
        <w:rPr>
          <w:rFonts w:ascii="Times New Roman" w:hAnsi="Times New Roman"/>
          <w:sz w:val="26"/>
          <w:szCs w:val="26"/>
        </w:rPr>
        <w:t xml:space="preserve">, y </w:t>
      </w:r>
      <w:r w:rsidR="00757384">
        <w:rPr>
          <w:rFonts w:ascii="Times New Roman" w:hAnsi="Times New Roman"/>
          <w:sz w:val="26"/>
          <w:szCs w:val="26"/>
        </w:rPr>
        <w:t xml:space="preserve">--- </w:t>
      </w:r>
      <w:r w:rsidR="00A22619" w:rsidRPr="00E82EF4">
        <w:rPr>
          <w:rFonts w:ascii="Times New Roman" w:hAnsi="Times New Roman"/>
          <w:b/>
          <w:sz w:val="26"/>
          <w:szCs w:val="26"/>
        </w:rPr>
        <w:t>CARMEN ELENA VASQUEZ SIERRA,</w:t>
      </w:r>
      <w:r w:rsidR="00A22619" w:rsidRPr="00E82EF4">
        <w:rPr>
          <w:rFonts w:ascii="Times New Roman" w:hAnsi="Times New Roman"/>
          <w:sz w:val="26"/>
          <w:szCs w:val="26"/>
        </w:rPr>
        <w:t xml:space="preserve"> de </w:t>
      </w:r>
      <w:r w:rsidR="00757384">
        <w:rPr>
          <w:rFonts w:ascii="Times New Roman" w:hAnsi="Times New Roman"/>
          <w:sz w:val="26"/>
          <w:szCs w:val="26"/>
        </w:rPr>
        <w:t xml:space="preserve">--- </w:t>
      </w:r>
      <w:r w:rsidR="00A22619" w:rsidRPr="00E82EF4">
        <w:rPr>
          <w:rFonts w:ascii="Times New Roman" w:hAnsi="Times New Roman"/>
          <w:sz w:val="26"/>
          <w:szCs w:val="26"/>
        </w:rPr>
        <w:t xml:space="preserve">años de edad, </w:t>
      </w:r>
      <w:r w:rsidR="00757384">
        <w:rPr>
          <w:rFonts w:ascii="Times New Roman" w:hAnsi="Times New Roman"/>
          <w:sz w:val="26"/>
          <w:szCs w:val="26"/>
        </w:rPr>
        <w:t>---</w:t>
      </w:r>
      <w:r w:rsidR="00A22619" w:rsidRPr="00E82EF4">
        <w:rPr>
          <w:rFonts w:ascii="Times New Roman" w:hAnsi="Times New Roman"/>
          <w:sz w:val="26"/>
          <w:szCs w:val="26"/>
        </w:rPr>
        <w:t>, del domicilio de la ciudad y departamento de</w:t>
      </w:r>
      <w:r w:rsidR="00757384">
        <w:rPr>
          <w:rFonts w:ascii="Times New Roman" w:hAnsi="Times New Roman"/>
          <w:sz w:val="26"/>
          <w:szCs w:val="26"/>
        </w:rPr>
        <w:t xml:space="preserve"> ---</w:t>
      </w:r>
      <w:r w:rsidR="00A22619" w:rsidRPr="00E82EF4">
        <w:rPr>
          <w:rFonts w:ascii="Times New Roman" w:hAnsi="Times New Roman"/>
          <w:sz w:val="26"/>
          <w:szCs w:val="26"/>
        </w:rPr>
        <w:t>, con Documento Único de Identidad número</w:t>
      </w:r>
      <w:r w:rsidR="00757384">
        <w:rPr>
          <w:rFonts w:ascii="Times New Roman" w:hAnsi="Times New Roman"/>
          <w:sz w:val="26"/>
          <w:szCs w:val="26"/>
        </w:rPr>
        <w:t xml:space="preserve"> ---</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17) FIDEL ANGEL CASTRO MEZA, </w:t>
      </w:r>
      <w:r w:rsidR="00A22619" w:rsidRPr="00E82EF4">
        <w:rPr>
          <w:rFonts w:ascii="Times New Roman" w:hAnsi="Times New Roman"/>
          <w:sz w:val="26"/>
          <w:szCs w:val="26"/>
        </w:rPr>
        <w:t xml:space="preserve">de </w:t>
      </w:r>
      <w:r w:rsidR="00757384">
        <w:rPr>
          <w:rFonts w:ascii="Times New Roman" w:hAnsi="Times New Roman"/>
          <w:sz w:val="26"/>
          <w:szCs w:val="26"/>
        </w:rPr>
        <w:t xml:space="preserve">--- </w:t>
      </w:r>
      <w:r w:rsidR="00A22619" w:rsidRPr="00E82EF4">
        <w:rPr>
          <w:rFonts w:ascii="Times New Roman" w:hAnsi="Times New Roman"/>
          <w:sz w:val="26"/>
          <w:szCs w:val="26"/>
        </w:rPr>
        <w:t xml:space="preserve">años de edad, </w:t>
      </w:r>
      <w:r w:rsidR="00757384">
        <w:rPr>
          <w:rFonts w:ascii="Times New Roman" w:hAnsi="Times New Roman"/>
          <w:sz w:val="26"/>
          <w:szCs w:val="26"/>
        </w:rPr>
        <w:t>---</w:t>
      </w:r>
      <w:r w:rsidR="00A22619" w:rsidRPr="00E82EF4">
        <w:rPr>
          <w:rFonts w:ascii="Times New Roman" w:hAnsi="Times New Roman"/>
          <w:sz w:val="26"/>
          <w:szCs w:val="26"/>
        </w:rPr>
        <w:t>, del domicilio de</w:t>
      </w:r>
      <w:r w:rsidR="00757384">
        <w:rPr>
          <w:rFonts w:ascii="Times New Roman" w:hAnsi="Times New Roman"/>
          <w:sz w:val="26"/>
          <w:szCs w:val="26"/>
        </w:rPr>
        <w:t xml:space="preserve"> ---</w:t>
      </w:r>
      <w:r w:rsidR="00A22619" w:rsidRPr="00E82EF4">
        <w:rPr>
          <w:rFonts w:ascii="Times New Roman" w:hAnsi="Times New Roman"/>
          <w:sz w:val="26"/>
          <w:szCs w:val="26"/>
        </w:rPr>
        <w:t>, departamento de</w:t>
      </w:r>
      <w:r w:rsidR="00757384">
        <w:rPr>
          <w:rFonts w:ascii="Times New Roman" w:hAnsi="Times New Roman"/>
          <w:sz w:val="26"/>
          <w:szCs w:val="26"/>
        </w:rPr>
        <w:t xml:space="preserve"> ---</w:t>
      </w:r>
      <w:r w:rsidR="00A22619" w:rsidRPr="00E82EF4">
        <w:rPr>
          <w:rFonts w:ascii="Times New Roman" w:hAnsi="Times New Roman"/>
          <w:sz w:val="26"/>
          <w:szCs w:val="26"/>
        </w:rPr>
        <w:t>, con Documento Único de Identidad número</w:t>
      </w:r>
      <w:r w:rsidR="00757384">
        <w:rPr>
          <w:rFonts w:ascii="Times New Roman" w:hAnsi="Times New Roman"/>
          <w:sz w:val="26"/>
          <w:szCs w:val="26"/>
        </w:rPr>
        <w:t xml:space="preserve"> ---</w:t>
      </w:r>
      <w:r w:rsidR="00A22619" w:rsidRPr="00E82EF4">
        <w:rPr>
          <w:rFonts w:ascii="Times New Roman" w:hAnsi="Times New Roman"/>
          <w:sz w:val="26"/>
          <w:szCs w:val="26"/>
        </w:rPr>
        <w:t xml:space="preserve">, </w:t>
      </w:r>
      <w:r w:rsidR="00757384">
        <w:rPr>
          <w:rFonts w:ascii="Times New Roman" w:hAnsi="Times New Roman"/>
          <w:sz w:val="26"/>
          <w:szCs w:val="26"/>
        </w:rPr>
        <w:t xml:space="preserve">--- </w:t>
      </w:r>
      <w:r w:rsidR="00A22619" w:rsidRPr="00E82EF4">
        <w:rPr>
          <w:rFonts w:ascii="Times New Roman" w:hAnsi="Times New Roman"/>
          <w:b/>
          <w:sz w:val="26"/>
          <w:szCs w:val="26"/>
        </w:rPr>
        <w:t xml:space="preserve">ARMINDA DEL CARMEN GUEVARA DE CASTRO, </w:t>
      </w:r>
      <w:r w:rsidR="00A22619" w:rsidRPr="00E82EF4">
        <w:rPr>
          <w:rFonts w:ascii="Times New Roman" w:hAnsi="Times New Roman"/>
          <w:sz w:val="26"/>
          <w:szCs w:val="26"/>
        </w:rPr>
        <w:t xml:space="preserve">de </w:t>
      </w:r>
      <w:r w:rsidR="00757384">
        <w:rPr>
          <w:rFonts w:ascii="Times New Roman" w:hAnsi="Times New Roman"/>
          <w:sz w:val="26"/>
          <w:szCs w:val="26"/>
        </w:rPr>
        <w:t xml:space="preserve">--- </w:t>
      </w:r>
      <w:r w:rsidR="00A22619" w:rsidRPr="00E82EF4">
        <w:rPr>
          <w:rFonts w:ascii="Times New Roman" w:hAnsi="Times New Roman"/>
          <w:sz w:val="26"/>
          <w:szCs w:val="26"/>
        </w:rPr>
        <w:t xml:space="preserve">años de edad, </w:t>
      </w:r>
      <w:r w:rsidR="00757384">
        <w:rPr>
          <w:rFonts w:ascii="Times New Roman" w:hAnsi="Times New Roman"/>
          <w:sz w:val="26"/>
          <w:szCs w:val="26"/>
        </w:rPr>
        <w:t>---</w:t>
      </w:r>
      <w:r w:rsidR="00A22619" w:rsidRPr="00E82EF4">
        <w:rPr>
          <w:rFonts w:ascii="Times New Roman" w:hAnsi="Times New Roman"/>
          <w:sz w:val="26"/>
          <w:szCs w:val="26"/>
        </w:rPr>
        <w:t>, del domicilio de</w:t>
      </w:r>
      <w:r w:rsidR="00757384">
        <w:rPr>
          <w:rFonts w:ascii="Times New Roman" w:hAnsi="Times New Roman"/>
          <w:sz w:val="26"/>
          <w:szCs w:val="26"/>
        </w:rPr>
        <w:t xml:space="preserve"> ---</w:t>
      </w:r>
      <w:r w:rsidR="00A22619" w:rsidRPr="00E82EF4">
        <w:rPr>
          <w:rFonts w:ascii="Times New Roman" w:hAnsi="Times New Roman"/>
          <w:sz w:val="26"/>
          <w:szCs w:val="26"/>
        </w:rPr>
        <w:t>, departamento de</w:t>
      </w:r>
      <w:r w:rsidR="00757384">
        <w:rPr>
          <w:rFonts w:ascii="Times New Roman" w:hAnsi="Times New Roman"/>
          <w:sz w:val="26"/>
          <w:szCs w:val="26"/>
        </w:rPr>
        <w:t xml:space="preserve"> ---</w:t>
      </w:r>
      <w:r w:rsidR="00A22619" w:rsidRPr="00E82EF4">
        <w:rPr>
          <w:rFonts w:ascii="Times New Roman" w:hAnsi="Times New Roman"/>
          <w:sz w:val="26"/>
          <w:szCs w:val="26"/>
        </w:rPr>
        <w:t>, con Documento Único de Identidad número</w:t>
      </w:r>
      <w:r w:rsidR="00757384">
        <w:rPr>
          <w:rFonts w:ascii="Times New Roman" w:hAnsi="Times New Roman"/>
          <w:sz w:val="26"/>
          <w:szCs w:val="26"/>
        </w:rPr>
        <w:t xml:space="preserve"> ---</w:t>
      </w:r>
      <w:r w:rsidR="00A22619" w:rsidRPr="00E82EF4">
        <w:rPr>
          <w:rFonts w:ascii="Times New Roman" w:hAnsi="Times New Roman"/>
          <w:sz w:val="26"/>
          <w:szCs w:val="26"/>
        </w:rPr>
        <w:t xml:space="preserve">, menor </w:t>
      </w:r>
      <w:r w:rsidR="00757384">
        <w:rPr>
          <w:rFonts w:ascii="Times New Roman" w:hAnsi="Times New Roman"/>
          <w:b/>
          <w:sz w:val="26"/>
          <w:szCs w:val="26"/>
        </w:rPr>
        <w:t>---</w:t>
      </w:r>
      <w:r w:rsidR="00A22619" w:rsidRPr="00E82EF4">
        <w:rPr>
          <w:rFonts w:ascii="Times New Roman" w:hAnsi="Times New Roman"/>
          <w:b/>
          <w:sz w:val="26"/>
          <w:szCs w:val="26"/>
        </w:rPr>
        <w:t xml:space="preserve">; 18) FIDEL ANGEL HENRIQUEZ SANDOVAL, </w:t>
      </w:r>
      <w:r w:rsidR="00A22619" w:rsidRPr="00E82EF4">
        <w:rPr>
          <w:rFonts w:ascii="Times New Roman" w:hAnsi="Times New Roman"/>
          <w:sz w:val="26"/>
          <w:szCs w:val="26"/>
        </w:rPr>
        <w:t xml:space="preserve">de </w:t>
      </w:r>
      <w:r w:rsidR="00757384">
        <w:rPr>
          <w:rFonts w:ascii="Times New Roman" w:hAnsi="Times New Roman"/>
          <w:sz w:val="26"/>
          <w:szCs w:val="26"/>
        </w:rPr>
        <w:t xml:space="preserve">--- </w:t>
      </w:r>
      <w:r w:rsidR="00A22619" w:rsidRPr="00E82EF4">
        <w:rPr>
          <w:rFonts w:ascii="Times New Roman" w:hAnsi="Times New Roman"/>
          <w:sz w:val="26"/>
          <w:szCs w:val="26"/>
        </w:rPr>
        <w:t xml:space="preserve">años de edad, </w:t>
      </w:r>
      <w:r w:rsidR="00757384">
        <w:rPr>
          <w:rFonts w:ascii="Times New Roman" w:hAnsi="Times New Roman"/>
          <w:sz w:val="26"/>
          <w:szCs w:val="26"/>
        </w:rPr>
        <w:t>---</w:t>
      </w:r>
      <w:r w:rsidR="00A22619" w:rsidRPr="00E82EF4">
        <w:rPr>
          <w:rFonts w:ascii="Times New Roman" w:hAnsi="Times New Roman"/>
          <w:sz w:val="26"/>
          <w:szCs w:val="26"/>
        </w:rPr>
        <w:t>, del domicilio de</w:t>
      </w:r>
      <w:r w:rsidR="00757384">
        <w:rPr>
          <w:rFonts w:ascii="Times New Roman" w:hAnsi="Times New Roman"/>
          <w:sz w:val="26"/>
          <w:szCs w:val="26"/>
        </w:rPr>
        <w:t xml:space="preserve"> ---</w:t>
      </w:r>
      <w:r w:rsidR="00A22619" w:rsidRPr="00E82EF4">
        <w:rPr>
          <w:rFonts w:ascii="Times New Roman" w:hAnsi="Times New Roman"/>
          <w:sz w:val="26"/>
          <w:szCs w:val="26"/>
        </w:rPr>
        <w:t>, departamento de</w:t>
      </w:r>
      <w:r w:rsidR="00757384">
        <w:rPr>
          <w:rFonts w:ascii="Times New Roman" w:hAnsi="Times New Roman"/>
          <w:sz w:val="26"/>
          <w:szCs w:val="26"/>
        </w:rPr>
        <w:t xml:space="preserve"> ---</w:t>
      </w:r>
      <w:r w:rsidR="00A22619" w:rsidRPr="00E82EF4">
        <w:rPr>
          <w:rFonts w:ascii="Times New Roman" w:hAnsi="Times New Roman"/>
          <w:sz w:val="26"/>
          <w:szCs w:val="26"/>
        </w:rPr>
        <w:t>, con Documento Único de Identidad número</w:t>
      </w:r>
      <w:r w:rsidR="00757384">
        <w:rPr>
          <w:rFonts w:ascii="Times New Roman" w:hAnsi="Times New Roman"/>
          <w:sz w:val="26"/>
          <w:szCs w:val="26"/>
        </w:rPr>
        <w:t xml:space="preserve"> ---</w:t>
      </w:r>
      <w:r w:rsidR="00A22619" w:rsidRPr="00E82EF4">
        <w:rPr>
          <w:rFonts w:ascii="Times New Roman" w:hAnsi="Times New Roman"/>
          <w:sz w:val="26"/>
          <w:szCs w:val="26"/>
        </w:rPr>
        <w:t xml:space="preserve">, menor </w:t>
      </w:r>
      <w:r w:rsidR="00757384">
        <w:rPr>
          <w:rFonts w:ascii="Times New Roman" w:hAnsi="Times New Roman"/>
          <w:b/>
          <w:sz w:val="26"/>
          <w:szCs w:val="26"/>
        </w:rPr>
        <w:t>---</w:t>
      </w:r>
      <w:r w:rsidR="00A22619" w:rsidRPr="00E82EF4">
        <w:rPr>
          <w:rFonts w:ascii="Times New Roman" w:hAnsi="Times New Roman"/>
          <w:b/>
          <w:sz w:val="26"/>
          <w:szCs w:val="26"/>
        </w:rPr>
        <w:t xml:space="preserve">; 19) FRANCISCO QUINTANILLA ARGUETA, </w:t>
      </w:r>
      <w:r w:rsidR="00A22619" w:rsidRPr="00E82EF4">
        <w:rPr>
          <w:rFonts w:ascii="Times New Roman" w:hAnsi="Times New Roman"/>
          <w:sz w:val="26"/>
          <w:szCs w:val="26"/>
        </w:rPr>
        <w:t xml:space="preserve">de </w:t>
      </w:r>
      <w:r w:rsidR="00757384">
        <w:rPr>
          <w:rFonts w:ascii="Times New Roman" w:hAnsi="Times New Roman"/>
          <w:sz w:val="26"/>
          <w:szCs w:val="26"/>
        </w:rPr>
        <w:t xml:space="preserve">--- </w:t>
      </w:r>
      <w:r w:rsidR="00A22619" w:rsidRPr="00E82EF4">
        <w:rPr>
          <w:rFonts w:ascii="Times New Roman" w:hAnsi="Times New Roman"/>
          <w:sz w:val="26"/>
          <w:szCs w:val="26"/>
        </w:rPr>
        <w:t xml:space="preserve">años de edad, </w:t>
      </w:r>
      <w:r w:rsidR="00757384">
        <w:rPr>
          <w:rFonts w:ascii="Times New Roman" w:hAnsi="Times New Roman"/>
          <w:sz w:val="26"/>
          <w:szCs w:val="26"/>
        </w:rPr>
        <w:t>---</w:t>
      </w:r>
      <w:r w:rsidR="00A22619" w:rsidRPr="00E82EF4">
        <w:rPr>
          <w:rFonts w:ascii="Times New Roman" w:hAnsi="Times New Roman"/>
          <w:sz w:val="26"/>
          <w:szCs w:val="26"/>
        </w:rPr>
        <w:t>, del domicilio de</w:t>
      </w:r>
      <w:r w:rsidR="00757384">
        <w:rPr>
          <w:rFonts w:ascii="Times New Roman" w:hAnsi="Times New Roman"/>
          <w:sz w:val="26"/>
          <w:szCs w:val="26"/>
        </w:rPr>
        <w:t xml:space="preserve"> ---</w:t>
      </w:r>
      <w:r w:rsidR="00A22619" w:rsidRPr="00E82EF4">
        <w:rPr>
          <w:rFonts w:ascii="Times New Roman" w:hAnsi="Times New Roman"/>
          <w:sz w:val="26"/>
          <w:szCs w:val="26"/>
        </w:rPr>
        <w:t>, departamento de</w:t>
      </w:r>
      <w:r w:rsidR="00757384">
        <w:rPr>
          <w:rFonts w:ascii="Times New Roman" w:hAnsi="Times New Roman"/>
          <w:sz w:val="26"/>
          <w:szCs w:val="26"/>
        </w:rPr>
        <w:t xml:space="preserve"> ---</w:t>
      </w:r>
      <w:r w:rsidR="00A22619" w:rsidRPr="00E82EF4">
        <w:rPr>
          <w:rFonts w:ascii="Times New Roman" w:hAnsi="Times New Roman"/>
          <w:sz w:val="26"/>
          <w:szCs w:val="26"/>
        </w:rPr>
        <w:t xml:space="preserve">, con Documento Único de Identidad número </w:t>
      </w:r>
      <w:r w:rsidR="00757384">
        <w:rPr>
          <w:rFonts w:ascii="Times New Roman" w:hAnsi="Times New Roman"/>
          <w:sz w:val="26"/>
          <w:szCs w:val="26"/>
        </w:rPr>
        <w:t xml:space="preserve">---, </w:t>
      </w:r>
      <w:r w:rsidR="00A22619" w:rsidRPr="00E82EF4">
        <w:rPr>
          <w:rFonts w:ascii="Times New Roman" w:hAnsi="Times New Roman"/>
          <w:sz w:val="26"/>
          <w:szCs w:val="26"/>
        </w:rPr>
        <w:t xml:space="preserve">y </w:t>
      </w:r>
      <w:r w:rsidR="00757384">
        <w:rPr>
          <w:rFonts w:ascii="Times New Roman" w:hAnsi="Times New Roman"/>
          <w:sz w:val="26"/>
          <w:szCs w:val="26"/>
        </w:rPr>
        <w:t xml:space="preserve">--- </w:t>
      </w:r>
      <w:r w:rsidR="00A22619" w:rsidRPr="00E82EF4">
        <w:rPr>
          <w:rFonts w:ascii="Times New Roman" w:hAnsi="Times New Roman"/>
          <w:b/>
          <w:sz w:val="26"/>
          <w:szCs w:val="26"/>
        </w:rPr>
        <w:t>ANA SABRINA QUINTANILLA SANCHEZ,</w:t>
      </w:r>
      <w:r w:rsidR="00A22619" w:rsidRPr="00E82EF4">
        <w:rPr>
          <w:rFonts w:ascii="Times New Roman" w:hAnsi="Times New Roman"/>
          <w:sz w:val="26"/>
          <w:szCs w:val="26"/>
        </w:rPr>
        <w:t xml:space="preserve"> de </w:t>
      </w:r>
      <w:r w:rsidR="00757384">
        <w:rPr>
          <w:rFonts w:ascii="Times New Roman" w:hAnsi="Times New Roman"/>
          <w:sz w:val="26"/>
          <w:szCs w:val="26"/>
        </w:rPr>
        <w:t xml:space="preserve">--- </w:t>
      </w:r>
      <w:r w:rsidR="00A22619" w:rsidRPr="00E82EF4">
        <w:rPr>
          <w:rFonts w:ascii="Times New Roman" w:hAnsi="Times New Roman"/>
          <w:sz w:val="26"/>
          <w:szCs w:val="26"/>
        </w:rPr>
        <w:t xml:space="preserve">años de edad, </w:t>
      </w:r>
      <w:r w:rsidR="00757384">
        <w:rPr>
          <w:rFonts w:ascii="Times New Roman" w:hAnsi="Times New Roman"/>
          <w:sz w:val="26"/>
          <w:szCs w:val="26"/>
        </w:rPr>
        <w:t>---</w:t>
      </w:r>
      <w:r w:rsidR="00A22619" w:rsidRPr="00E82EF4">
        <w:rPr>
          <w:rFonts w:ascii="Times New Roman" w:hAnsi="Times New Roman"/>
          <w:sz w:val="26"/>
          <w:szCs w:val="26"/>
        </w:rPr>
        <w:t>, del domicilio de</w:t>
      </w:r>
      <w:r w:rsidR="00757384">
        <w:rPr>
          <w:rFonts w:ascii="Times New Roman" w:hAnsi="Times New Roman"/>
          <w:sz w:val="26"/>
          <w:szCs w:val="26"/>
        </w:rPr>
        <w:t xml:space="preserve"> ---</w:t>
      </w:r>
      <w:r w:rsidR="00A22619" w:rsidRPr="00E82EF4">
        <w:rPr>
          <w:rFonts w:ascii="Times New Roman" w:hAnsi="Times New Roman"/>
          <w:sz w:val="26"/>
          <w:szCs w:val="26"/>
        </w:rPr>
        <w:t>, departamento de</w:t>
      </w:r>
      <w:r w:rsidR="00757384">
        <w:rPr>
          <w:rFonts w:ascii="Times New Roman" w:hAnsi="Times New Roman"/>
          <w:sz w:val="26"/>
          <w:szCs w:val="26"/>
        </w:rPr>
        <w:t xml:space="preserve"> ---</w:t>
      </w:r>
      <w:r w:rsidR="00A22619" w:rsidRPr="00E82EF4">
        <w:rPr>
          <w:rFonts w:ascii="Times New Roman" w:hAnsi="Times New Roman"/>
          <w:sz w:val="26"/>
          <w:szCs w:val="26"/>
        </w:rPr>
        <w:t>, con Documento único de Identidad número</w:t>
      </w:r>
      <w:r w:rsidR="00757384">
        <w:rPr>
          <w:rFonts w:ascii="Times New Roman" w:hAnsi="Times New Roman"/>
          <w:sz w:val="26"/>
          <w:szCs w:val="26"/>
        </w:rPr>
        <w:t xml:space="preserve"> ---</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20) GERVIS JOEL SANCHEZ GOMEZ, </w:t>
      </w:r>
      <w:r w:rsidR="00A22619" w:rsidRPr="00E82EF4">
        <w:rPr>
          <w:rFonts w:ascii="Times New Roman" w:hAnsi="Times New Roman"/>
          <w:sz w:val="26"/>
          <w:szCs w:val="26"/>
        </w:rPr>
        <w:t xml:space="preserve">de </w:t>
      </w:r>
      <w:r w:rsidR="00757384">
        <w:rPr>
          <w:rFonts w:ascii="Times New Roman" w:hAnsi="Times New Roman"/>
          <w:sz w:val="26"/>
          <w:szCs w:val="26"/>
        </w:rPr>
        <w:t xml:space="preserve">--- </w:t>
      </w:r>
      <w:r w:rsidR="00A22619" w:rsidRPr="00E82EF4">
        <w:rPr>
          <w:rFonts w:ascii="Times New Roman" w:hAnsi="Times New Roman"/>
          <w:sz w:val="26"/>
          <w:szCs w:val="26"/>
        </w:rPr>
        <w:t xml:space="preserve">años de edad, </w:t>
      </w:r>
      <w:r w:rsidR="00757384">
        <w:rPr>
          <w:rFonts w:ascii="Times New Roman" w:hAnsi="Times New Roman"/>
          <w:sz w:val="26"/>
          <w:szCs w:val="26"/>
        </w:rPr>
        <w:t>---</w:t>
      </w:r>
      <w:r w:rsidR="00A22619" w:rsidRPr="00E82EF4">
        <w:rPr>
          <w:rFonts w:ascii="Times New Roman" w:hAnsi="Times New Roman"/>
          <w:sz w:val="26"/>
          <w:szCs w:val="26"/>
        </w:rPr>
        <w:t>, del domicilio de</w:t>
      </w:r>
      <w:r w:rsidR="00757384">
        <w:rPr>
          <w:rFonts w:ascii="Times New Roman" w:hAnsi="Times New Roman"/>
          <w:sz w:val="26"/>
          <w:szCs w:val="26"/>
        </w:rPr>
        <w:t xml:space="preserve"> ---</w:t>
      </w:r>
      <w:r w:rsidR="00A22619" w:rsidRPr="00E82EF4">
        <w:rPr>
          <w:rFonts w:ascii="Times New Roman" w:hAnsi="Times New Roman"/>
          <w:sz w:val="26"/>
          <w:szCs w:val="26"/>
        </w:rPr>
        <w:t>, departamento de</w:t>
      </w:r>
      <w:r w:rsidR="00757384">
        <w:rPr>
          <w:rFonts w:ascii="Times New Roman" w:hAnsi="Times New Roman"/>
          <w:sz w:val="26"/>
          <w:szCs w:val="26"/>
        </w:rPr>
        <w:t xml:space="preserve"> ---</w:t>
      </w:r>
      <w:r w:rsidR="00A22619" w:rsidRPr="00E82EF4">
        <w:rPr>
          <w:rFonts w:ascii="Times New Roman" w:hAnsi="Times New Roman"/>
          <w:sz w:val="26"/>
          <w:szCs w:val="26"/>
        </w:rPr>
        <w:t>, con Documento Único de Identidad número</w:t>
      </w:r>
      <w:r w:rsidR="00757384">
        <w:rPr>
          <w:rFonts w:ascii="Times New Roman" w:hAnsi="Times New Roman"/>
          <w:sz w:val="26"/>
          <w:szCs w:val="26"/>
        </w:rPr>
        <w:t xml:space="preserve"> ---</w:t>
      </w:r>
      <w:r w:rsidR="00A22619" w:rsidRPr="00E82EF4">
        <w:rPr>
          <w:rFonts w:ascii="Times New Roman" w:hAnsi="Times New Roman"/>
          <w:sz w:val="26"/>
          <w:szCs w:val="26"/>
        </w:rPr>
        <w:t xml:space="preserve">, y </w:t>
      </w:r>
      <w:r w:rsidR="00757384">
        <w:rPr>
          <w:rFonts w:ascii="Times New Roman" w:hAnsi="Times New Roman"/>
          <w:sz w:val="26"/>
          <w:szCs w:val="26"/>
        </w:rPr>
        <w:t xml:space="preserve">--- </w:t>
      </w:r>
      <w:r w:rsidR="00A22619" w:rsidRPr="00E82EF4">
        <w:rPr>
          <w:rFonts w:ascii="Times New Roman" w:hAnsi="Times New Roman"/>
          <w:b/>
          <w:sz w:val="26"/>
          <w:szCs w:val="26"/>
        </w:rPr>
        <w:t xml:space="preserve">MAIRA EUNICE CLAROS, </w:t>
      </w:r>
      <w:r w:rsidR="00A22619" w:rsidRPr="00E82EF4">
        <w:rPr>
          <w:rFonts w:ascii="Times New Roman" w:hAnsi="Times New Roman"/>
          <w:sz w:val="26"/>
          <w:szCs w:val="26"/>
        </w:rPr>
        <w:t xml:space="preserve">de </w:t>
      </w:r>
      <w:r w:rsidR="00757384">
        <w:rPr>
          <w:rFonts w:ascii="Times New Roman" w:hAnsi="Times New Roman"/>
          <w:sz w:val="26"/>
          <w:szCs w:val="26"/>
        </w:rPr>
        <w:t xml:space="preserve">--- </w:t>
      </w:r>
      <w:r w:rsidR="00A22619" w:rsidRPr="00E82EF4">
        <w:rPr>
          <w:rFonts w:ascii="Times New Roman" w:hAnsi="Times New Roman"/>
          <w:sz w:val="26"/>
          <w:szCs w:val="26"/>
        </w:rPr>
        <w:t xml:space="preserve">años de edad, </w:t>
      </w:r>
      <w:r w:rsidR="00757384">
        <w:rPr>
          <w:rFonts w:ascii="Times New Roman" w:hAnsi="Times New Roman"/>
          <w:sz w:val="26"/>
          <w:szCs w:val="26"/>
        </w:rPr>
        <w:t>---</w:t>
      </w:r>
      <w:r w:rsidR="00A22619" w:rsidRPr="00E82EF4">
        <w:rPr>
          <w:rFonts w:ascii="Times New Roman" w:hAnsi="Times New Roman"/>
          <w:sz w:val="26"/>
          <w:szCs w:val="26"/>
        </w:rPr>
        <w:t>, del domicilio de</w:t>
      </w:r>
      <w:r w:rsidR="00757384">
        <w:rPr>
          <w:rFonts w:ascii="Times New Roman" w:hAnsi="Times New Roman"/>
          <w:sz w:val="26"/>
          <w:szCs w:val="26"/>
        </w:rPr>
        <w:t xml:space="preserve"> ---</w:t>
      </w:r>
      <w:r w:rsidR="00A22619" w:rsidRPr="00E82EF4">
        <w:rPr>
          <w:rFonts w:ascii="Times New Roman" w:hAnsi="Times New Roman"/>
          <w:sz w:val="26"/>
          <w:szCs w:val="26"/>
        </w:rPr>
        <w:t>, departamento de</w:t>
      </w:r>
      <w:r w:rsidR="00757384">
        <w:rPr>
          <w:rFonts w:ascii="Times New Roman" w:hAnsi="Times New Roman"/>
          <w:sz w:val="26"/>
          <w:szCs w:val="26"/>
        </w:rPr>
        <w:t xml:space="preserve"> ---</w:t>
      </w:r>
      <w:r w:rsidR="00A22619" w:rsidRPr="00E82EF4">
        <w:rPr>
          <w:rFonts w:ascii="Times New Roman" w:hAnsi="Times New Roman"/>
          <w:sz w:val="26"/>
          <w:szCs w:val="26"/>
        </w:rPr>
        <w:t>, con Documento Único de Identidad número</w:t>
      </w:r>
      <w:r w:rsidR="00757384">
        <w:rPr>
          <w:rFonts w:ascii="Times New Roman" w:hAnsi="Times New Roman"/>
          <w:sz w:val="26"/>
          <w:szCs w:val="26"/>
        </w:rPr>
        <w:t xml:space="preserve"> ---</w:t>
      </w:r>
      <w:r w:rsidR="00A22619" w:rsidRPr="00E82EF4">
        <w:rPr>
          <w:rFonts w:ascii="Times New Roman" w:hAnsi="Times New Roman"/>
          <w:sz w:val="26"/>
          <w:szCs w:val="26"/>
        </w:rPr>
        <w:t xml:space="preserve">; </w:t>
      </w:r>
      <w:r w:rsidR="00A22619" w:rsidRPr="00E82EF4">
        <w:rPr>
          <w:rFonts w:ascii="Times New Roman" w:hAnsi="Times New Roman"/>
          <w:b/>
          <w:sz w:val="26"/>
          <w:szCs w:val="26"/>
        </w:rPr>
        <w:t>21) IGNACIO GONZALEZ,</w:t>
      </w:r>
      <w:r w:rsidR="00A22619" w:rsidRPr="00E82EF4">
        <w:rPr>
          <w:rFonts w:ascii="Times New Roman" w:hAnsi="Times New Roman"/>
          <w:sz w:val="26"/>
          <w:szCs w:val="26"/>
        </w:rPr>
        <w:t xml:space="preserve"> de años</w:t>
      </w:r>
      <w:r w:rsidR="00C11B13">
        <w:rPr>
          <w:rFonts w:ascii="Times New Roman" w:hAnsi="Times New Roman"/>
          <w:sz w:val="26"/>
          <w:szCs w:val="26"/>
        </w:rPr>
        <w:t>----</w:t>
      </w:r>
      <w:r w:rsidR="00A22619" w:rsidRPr="00E82EF4">
        <w:rPr>
          <w:rFonts w:ascii="Times New Roman" w:hAnsi="Times New Roman"/>
          <w:sz w:val="26"/>
          <w:szCs w:val="26"/>
        </w:rPr>
        <w:t xml:space="preserve"> de edad, del domicilio de</w:t>
      </w:r>
      <w:r w:rsidR="00757384">
        <w:rPr>
          <w:rFonts w:ascii="Times New Roman" w:hAnsi="Times New Roman"/>
          <w:sz w:val="26"/>
          <w:szCs w:val="26"/>
        </w:rPr>
        <w:t xml:space="preserve"> ---</w:t>
      </w:r>
      <w:r w:rsidR="00A22619" w:rsidRPr="00E82EF4">
        <w:rPr>
          <w:rFonts w:ascii="Times New Roman" w:hAnsi="Times New Roman"/>
          <w:sz w:val="26"/>
          <w:szCs w:val="26"/>
        </w:rPr>
        <w:t>, departamento de</w:t>
      </w:r>
      <w:r w:rsidR="00757384">
        <w:rPr>
          <w:rFonts w:ascii="Times New Roman" w:hAnsi="Times New Roman"/>
          <w:sz w:val="26"/>
          <w:szCs w:val="26"/>
        </w:rPr>
        <w:t xml:space="preserve"> ---</w:t>
      </w:r>
      <w:r w:rsidR="00A22619" w:rsidRPr="00E82EF4">
        <w:rPr>
          <w:rFonts w:ascii="Times New Roman" w:hAnsi="Times New Roman"/>
          <w:sz w:val="26"/>
          <w:szCs w:val="26"/>
        </w:rPr>
        <w:t>, con Documento Único de Identidad número</w:t>
      </w:r>
      <w:r w:rsidR="00757384">
        <w:rPr>
          <w:rFonts w:ascii="Times New Roman" w:hAnsi="Times New Roman"/>
          <w:sz w:val="26"/>
          <w:szCs w:val="26"/>
        </w:rPr>
        <w:t xml:space="preserve"> ---, y --- </w:t>
      </w:r>
      <w:r w:rsidR="00A22619" w:rsidRPr="00E82EF4">
        <w:rPr>
          <w:rFonts w:ascii="Times New Roman" w:hAnsi="Times New Roman"/>
          <w:b/>
          <w:sz w:val="26"/>
          <w:szCs w:val="26"/>
        </w:rPr>
        <w:t>MARIA SANTOS MIGUEL MELENDEZ,</w:t>
      </w:r>
      <w:r w:rsidR="00A22619" w:rsidRPr="00E82EF4">
        <w:rPr>
          <w:rFonts w:ascii="Times New Roman" w:hAnsi="Times New Roman"/>
          <w:sz w:val="26"/>
          <w:szCs w:val="26"/>
        </w:rPr>
        <w:t xml:space="preserve"> de </w:t>
      </w:r>
      <w:r w:rsidR="00757384">
        <w:rPr>
          <w:rFonts w:ascii="Times New Roman" w:hAnsi="Times New Roman"/>
          <w:sz w:val="26"/>
          <w:szCs w:val="26"/>
        </w:rPr>
        <w:t xml:space="preserve">--- </w:t>
      </w:r>
      <w:r w:rsidR="00A22619" w:rsidRPr="00E82EF4">
        <w:rPr>
          <w:rFonts w:ascii="Times New Roman" w:hAnsi="Times New Roman"/>
          <w:sz w:val="26"/>
          <w:szCs w:val="26"/>
        </w:rPr>
        <w:t xml:space="preserve">años de edad, </w:t>
      </w:r>
      <w:r w:rsidR="00757384">
        <w:rPr>
          <w:rFonts w:ascii="Times New Roman" w:hAnsi="Times New Roman"/>
          <w:sz w:val="26"/>
          <w:szCs w:val="26"/>
        </w:rPr>
        <w:t>---</w:t>
      </w:r>
      <w:r w:rsidR="00A22619" w:rsidRPr="00E82EF4">
        <w:rPr>
          <w:rFonts w:ascii="Times New Roman" w:hAnsi="Times New Roman"/>
          <w:sz w:val="26"/>
          <w:szCs w:val="26"/>
        </w:rPr>
        <w:t>, del domicilio de</w:t>
      </w:r>
      <w:r w:rsidR="00757384">
        <w:rPr>
          <w:rFonts w:ascii="Times New Roman" w:hAnsi="Times New Roman"/>
          <w:sz w:val="26"/>
          <w:szCs w:val="26"/>
        </w:rPr>
        <w:t xml:space="preserve"> ---</w:t>
      </w:r>
      <w:r w:rsidR="00A22619" w:rsidRPr="00E82EF4">
        <w:rPr>
          <w:rFonts w:ascii="Times New Roman" w:hAnsi="Times New Roman"/>
          <w:sz w:val="26"/>
          <w:szCs w:val="26"/>
        </w:rPr>
        <w:t>, departamento de</w:t>
      </w:r>
      <w:r w:rsidR="00757384">
        <w:rPr>
          <w:rFonts w:ascii="Times New Roman" w:hAnsi="Times New Roman"/>
          <w:sz w:val="26"/>
          <w:szCs w:val="26"/>
        </w:rPr>
        <w:t xml:space="preserve"> ---</w:t>
      </w:r>
      <w:r w:rsidR="00A22619" w:rsidRPr="00E82EF4">
        <w:rPr>
          <w:rFonts w:ascii="Times New Roman" w:hAnsi="Times New Roman"/>
          <w:sz w:val="26"/>
          <w:szCs w:val="26"/>
        </w:rPr>
        <w:t>, con Documento Único de Identidad número</w:t>
      </w:r>
      <w:r w:rsidR="00757384">
        <w:rPr>
          <w:rFonts w:ascii="Times New Roman" w:hAnsi="Times New Roman"/>
          <w:sz w:val="26"/>
          <w:szCs w:val="26"/>
        </w:rPr>
        <w:t xml:space="preserve"> ---</w:t>
      </w:r>
      <w:r w:rsidR="00A22619" w:rsidRPr="00E82EF4">
        <w:rPr>
          <w:rFonts w:ascii="Times New Roman" w:hAnsi="Times New Roman"/>
          <w:sz w:val="26"/>
          <w:szCs w:val="26"/>
        </w:rPr>
        <w:t xml:space="preserve">; </w:t>
      </w:r>
      <w:r w:rsidR="00A22619" w:rsidRPr="00E82EF4">
        <w:rPr>
          <w:rFonts w:ascii="Times New Roman" w:hAnsi="Times New Roman"/>
          <w:b/>
          <w:sz w:val="26"/>
          <w:szCs w:val="26"/>
        </w:rPr>
        <w:t>22) ISMAEL RIVERA BENAVIDEZ,</w:t>
      </w:r>
      <w:r w:rsidR="00A22619" w:rsidRPr="00E82EF4">
        <w:rPr>
          <w:rFonts w:ascii="Times New Roman" w:hAnsi="Times New Roman"/>
          <w:sz w:val="26"/>
          <w:szCs w:val="26"/>
        </w:rPr>
        <w:t xml:space="preserve"> de </w:t>
      </w:r>
      <w:r w:rsidR="00757384">
        <w:rPr>
          <w:rFonts w:ascii="Times New Roman" w:hAnsi="Times New Roman"/>
          <w:sz w:val="26"/>
          <w:szCs w:val="26"/>
        </w:rPr>
        <w:t xml:space="preserve">--- </w:t>
      </w:r>
      <w:r w:rsidR="00A22619" w:rsidRPr="00E82EF4">
        <w:rPr>
          <w:rFonts w:ascii="Times New Roman" w:hAnsi="Times New Roman"/>
          <w:sz w:val="26"/>
          <w:szCs w:val="26"/>
        </w:rPr>
        <w:t xml:space="preserve">años de edad, </w:t>
      </w:r>
      <w:r w:rsidR="00757384">
        <w:rPr>
          <w:rFonts w:ascii="Times New Roman" w:hAnsi="Times New Roman"/>
          <w:sz w:val="26"/>
          <w:szCs w:val="26"/>
        </w:rPr>
        <w:t>---</w:t>
      </w:r>
      <w:r w:rsidR="00A22619" w:rsidRPr="00E82EF4">
        <w:rPr>
          <w:rFonts w:ascii="Times New Roman" w:hAnsi="Times New Roman"/>
          <w:sz w:val="26"/>
          <w:szCs w:val="26"/>
        </w:rPr>
        <w:t>, del domicilio de</w:t>
      </w:r>
      <w:r w:rsidR="00757384">
        <w:rPr>
          <w:rFonts w:ascii="Times New Roman" w:hAnsi="Times New Roman"/>
          <w:sz w:val="26"/>
          <w:szCs w:val="26"/>
        </w:rPr>
        <w:t xml:space="preserve"> ---</w:t>
      </w:r>
      <w:r w:rsidR="00A22619" w:rsidRPr="00E82EF4">
        <w:rPr>
          <w:rFonts w:ascii="Times New Roman" w:hAnsi="Times New Roman"/>
          <w:sz w:val="26"/>
          <w:szCs w:val="26"/>
        </w:rPr>
        <w:t>, departamento de</w:t>
      </w:r>
      <w:r w:rsidR="00757384">
        <w:rPr>
          <w:rFonts w:ascii="Times New Roman" w:hAnsi="Times New Roman"/>
          <w:sz w:val="26"/>
          <w:szCs w:val="26"/>
        </w:rPr>
        <w:t xml:space="preserve"> ---</w:t>
      </w:r>
      <w:r w:rsidR="00A22619" w:rsidRPr="00E82EF4">
        <w:rPr>
          <w:rFonts w:ascii="Times New Roman" w:hAnsi="Times New Roman"/>
          <w:sz w:val="26"/>
          <w:szCs w:val="26"/>
        </w:rPr>
        <w:t>, con Documento Único de Identidad número</w:t>
      </w:r>
      <w:r w:rsidR="00757384">
        <w:rPr>
          <w:rFonts w:ascii="Times New Roman" w:hAnsi="Times New Roman"/>
          <w:sz w:val="26"/>
          <w:szCs w:val="26"/>
        </w:rPr>
        <w:t xml:space="preserve"> ---</w:t>
      </w:r>
      <w:r w:rsidR="00A22619" w:rsidRPr="00E82EF4">
        <w:rPr>
          <w:rFonts w:ascii="Times New Roman" w:hAnsi="Times New Roman"/>
          <w:sz w:val="26"/>
          <w:szCs w:val="26"/>
        </w:rPr>
        <w:t xml:space="preserve">, menor </w:t>
      </w:r>
      <w:r w:rsidR="00757384">
        <w:rPr>
          <w:rFonts w:ascii="Times New Roman" w:hAnsi="Times New Roman"/>
          <w:b/>
          <w:sz w:val="26"/>
          <w:szCs w:val="26"/>
        </w:rPr>
        <w:t xml:space="preserve"> ---</w:t>
      </w:r>
      <w:r w:rsidR="00A22619" w:rsidRPr="00E82EF4">
        <w:rPr>
          <w:rFonts w:ascii="Times New Roman" w:hAnsi="Times New Roman"/>
          <w:b/>
          <w:sz w:val="26"/>
          <w:szCs w:val="26"/>
        </w:rPr>
        <w:t>; 23) JORGE ALBERTO COREA SANDOVAL,</w:t>
      </w:r>
      <w:r w:rsidR="00A22619" w:rsidRPr="00E82EF4">
        <w:rPr>
          <w:rFonts w:ascii="Times New Roman" w:hAnsi="Times New Roman"/>
          <w:sz w:val="26"/>
          <w:szCs w:val="26"/>
        </w:rPr>
        <w:t xml:space="preserve"> de </w:t>
      </w:r>
      <w:r w:rsidR="00757384">
        <w:rPr>
          <w:rFonts w:ascii="Times New Roman" w:hAnsi="Times New Roman"/>
          <w:sz w:val="26"/>
          <w:szCs w:val="26"/>
        </w:rPr>
        <w:t xml:space="preserve">--- </w:t>
      </w:r>
      <w:r w:rsidR="00A22619" w:rsidRPr="00E82EF4">
        <w:rPr>
          <w:rFonts w:ascii="Times New Roman" w:hAnsi="Times New Roman"/>
          <w:sz w:val="26"/>
          <w:szCs w:val="26"/>
        </w:rPr>
        <w:t xml:space="preserve">años de edad, </w:t>
      </w:r>
      <w:r w:rsidR="00757384">
        <w:rPr>
          <w:rFonts w:ascii="Times New Roman" w:hAnsi="Times New Roman"/>
          <w:sz w:val="26"/>
          <w:szCs w:val="26"/>
        </w:rPr>
        <w:t>---</w:t>
      </w:r>
      <w:r w:rsidR="00A22619" w:rsidRPr="00E82EF4">
        <w:rPr>
          <w:rFonts w:ascii="Times New Roman" w:hAnsi="Times New Roman"/>
          <w:sz w:val="26"/>
          <w:szCs w:val="26"/>
        </w:rPr>
        <w:t>, del domicilio de</w:t>
      </w:r>
      <w:r w:rsidR="00757384">
        <w:rPr>
          <w:rFonts w:ascii="Times New Roman" w:hAnsi="Times New Roman"/>
          <w:sz w:val="26"/>
          <w:szCs w:val="26"/>
        </w:rPr>
        <w:t xml:space="preserve"> ---</w:t>
      </w:r>
      <w:r w:rsidR="00A22619" w:rsidRPr="00E82EF4">
        <w:rPr>
          <w:rFonts w:ascii="Times New Roman" w:hAnsi="Times New Roman"/>
          <w:sz w:val="26"/>
          <w:szCs w:val="26"/>
        </w:rPr>
        <w:t>, departamento de</w:t>
      </w:r>
      <w:r w:rsidR="00757384">
        <w:rPr>
          <w:rFonts w:ascii="Times New Roman" w:hAnsi="Times New Roman"/>
          <w:sz w:val="26"/>
          <w:szCs w:val="26"/>
        </w:rPr>
        <w:t xml:space="preserve"> ---</w:t>
      </w:r>
      <w:r w:rsidR="00A22619" w:rsidRPr="00E82EF4">
        <w:rPr>
          <w:rFonts w:ascii="Times New Roman" w:hAnsi="Times New Roman"/>
          <w:sz w:val="26"/>
          <w:szCs w:val="26"/>
        </w:rPr>
        <w:t>, con Documento Único de Identidad número</w:t>
      </w:r>
      <w:r w:rsidR="00757384">
        <w:rPr>
          <w:rFonts w:ascii="Times New Roman" w:hAnsi="Times New Roman"/>
          <w:sz w:val="26"/>
          <w:szCs w:val="26"/>
        </w:rPr>
        <w:t xml:space="preserve"> ---</w:t>
      </w:r>
      <w:r w:rsidR="00A22619" w:rsidRPr="00E82EF4">
        <w:rPr>
          <w:rFonts w:ascii="Times New Roman" w:hAnsi="Times New Roman"/>
          <w:sz w:val="26"/>
          <w:szCs w:val="26"/>
        </w:rPr>
        <w:t xml:space="preserve">, </w:t>
      </w:r>
      <w:r w:rsidR="00757384">
        <w:rPr>
          <w:rFonts w:ascii="Times New Roman" w:hAnsi="Times New Roman"/>
          <w:sz w:val="26"/>
          <w:szCs w:val="26"/>
        </w:rPr>
        <w:t xml:space="preserve">--- </w:t>
      </w:r>
      <w:r w:rsidR="00A22619" w:rsidRPr="00E82EF4">
        <w:rPr>
          <w:rFonts w:ascii="Times New Roman" w:hAnsi="Times New Roman"/>
          <w:b/>
          <w:sz w:val="26"/>
          <w:szCs w:val="26"/>
        </w:rPr>
        <w:t>ALBA LUZ ARGUETA DE COREA,</w:t>
      </w:r>
      <w:r w:rsidR="00A22619" w:rsidRPr="00E82EF4">
        <w:rPr>
          <w:rFonts w:ascii="Times New Roman" w:hAnsi="Times New Roman"/>
          <w:sz w:val="26"/>
          <w:szCs w:val="26"/>
        </w:rPr>
        <w:t xml:space="preserve"> de </w:t>
      </w:r>
      <w:r w:rsidR="00757384">
        <w:rPr>
          <w:rFonts w:ascii="Times New Roman" w:hAnsi="Times New Roman"/>
          <w:sz w:val="26"/>
          <w:szCs w:val="26"/>
        </w:rPr>
        <w:t xml:space="preserve">--- </w:t>
      </w:r>
      <w:r w:rsidR="00A22619" w:rsidRPr="00E82EF4">
        <w:rPr>
          <w:rFonts w:ascii="Times New Roman" w:hAnsi="Times New Roman"/>
          <w:sz w:val="26"/>
          <w:szCs w:val="26"/>
        </w:rPr>
        <w:t xml:space="preserve">años de edad, </w:t>
      </w:r>
      <w:r w:rsidR="00757384">
        <w:rPr>
          <w:rFonts w:ascii="Times New Roman" w:hAnsi="Times New Roman"/>
          <w:sz w:val="26"/>
          <w:szCs w:val="26"/>
        </w:rPr>
        <w:t>---</w:t>
      </w:r>
      <w:r w:rsidR="00A22619" w:rsidRPr="00E82EF4">
        <w:rPr>
          <w:rFonts w:ascii="Times New Roman" w:hAnsi="Times New Roman"/>
          <w:sz w:val="26"/>
          <w:szCs w:val="26"/>
        </w:rPr>
        <w:t>, del domicilio de</w:t>
      </w:r>
      <w:r w:rsidR="00757384">
        <w:rPr>
          <w:rFonts w:ascii="Times New Roman" w:hAnsi="Times New Roman"/>
          <w:sz w:val="26"/>
          <w:szCs w:val="26"/>
        </w:rPr>
        <w:t xml:space="preserve"> ---</w:t>
      </w:r>
      <w:r w:rsidR="00A22619" w:rsidRPr="00E82EF4">
        <w:rPr>
          <w:rFonts w:ascii="Times New Roman" w:hAnsi="Times New Roman"/>
          <w:sz w:val="26"/>
          <w:szCs w:val="26"/>
        </w:rPr>
        <w:t>, departamento de</w:t>
      </w:r>
      <w:r w:rsidR="00757384">
        <w:rPr>
          <w:rFonts w:ascii="Times New Roman" w:hAnsi="Times New Roman"/>
          <w:sz w:val="26"/>
          <w:szCs w:val="26"/>
        </w:rPr>
        <w:t xml:space="preserve"> ---</w:t>
      </w:r>
      <w:r w:rsidR="00A22619" w:rsidRPr="00E82EF4">
        <w:rPr>
          <w:rFonts w:ascii="Times New Roman" w:hAnsi="Times New Roman"/>
          <w:sz w:val="26"/>
          <w:szCs w:val="26"/>
        </w:rPr>
        <w:t>, con Documento Único de Identidad número</w:t>
      </w:r>
      <w:r w:rsidR="00757384">
        <w:rPr>
          <w:rFonts w:ascii="Times New Roman" w:hAnsi="Times New Roman"/>
          <w:sz w:val="26"/>
          <w:szCs w:val="26"/>
        </w:rPr>
        <w:t xml:space="preserve"> ---</w:t>
      </w:r>
      <w:r w:rsidR="00A22619" w:rsidRPr="00E82EF4">
        <w:rPr>
          <w:rFonts w:ascii="Times New Roman" w:hAnsi="Times New Roman"/>
          <w:sz w:val="26"/>
          <w:szCs w:val="26"/>
        </w:rPr>
        <w:t xml:space="preserve">, menor </w:t>
      </w:r>
      <w:r w:rsidR="00E1440F">
        <w:rPr>
          <w:rFonts w:ascii="Times New Roman" w:hAnsi="Times New Roman"/>
          <w:b/>
          <w:sz w:val="26"/>
          <w:szCs w:val="26"/>
        </w:rPr>
        <w:t>---</w:t>
      </w:r>
      <w:r w:rsidR="00A22619" w:rsidRPr="00E82EF4">
        <w:rPr>
          <w:rFonts w:ascii="Times New Roman" w:hAnsi="Times New Roman"/>
          <w:b/>
          <w:sz w:val="26"/>
          <w:szCs w:val="26"/>
        </w:rPr>
        <w:t>; 24)</w:t>
      </w:r>
      <w:r w:rsidR="00A22619" w:rsidRPr="00E82EF4">
        <w:rPr>
          <w:rFonts w:ascii="Times New Roman" w:hAnsi="Times New Roman"/>
          <w:sz w:val="26"/>
          <w:szCs w:val="26"/>
        </w:rPr>
        <w:t xml:space="preserve"> </w:t>
      </w:r>
      <w:r w:rsidR="00A22619" w:rsidRPr="00E82EF4">
        <w:rPr>
          <w:rFonts w:ascii="Times New Roman" w:hAnsi="Times New Roman"/>
          <w:b/>
          <w:sz w:val="26"/>
          <w:szCs w:val="26"/>
        </w:rPr>
        <w:t>JORGE ALBERTO MOREJON CHAVEZ,</w:t>
      </w:r>
      <w:r w:rsidR="00A22619" w:rsidRPr="00E82EF4">
        <w:rPr>
          <w:rFonts w:ascii="Times New Roman" w:hAnsi="Times New Roman"/>
          <w:sz w:val="26"/>
          <w:szCs w:val="26"/>
        </w:rPr>
        <w:t xml:space="preserve"> de </w:t>
      </w:r>
      <w:r w:rsidR="00E1440F">
        <w:rPr>
          <w:rFonts w:ascii="Times New Roman" w:hAnsi="Times New Roman"/>
          <w:sz w:val="26"/>
          <w:szCs w:val="26"/>
        </w:rPr>
        <w:t xml:space="preserve">--- </w:t>
      </w:r>
      <w:r w:rsidR="00A22619" w:rsidRPr="00E82EF4">
        <w:rPr>
          <w:rFonts w:ascii="Times New Roman" w:hAnsi="Times New Roman"/>
          <w:sz w:val="26"/>
          <w:szCs w:val="26"/>
        </w:rPr>
        <w:t xml:space="preserve">años de edad, </w:t>
      </w:r>
      <w:r w:rsidR="00E1440F">
        <w:rPr>
          <w:rFonts w:ascii="Times New Roman" w:hAnsi="Times New Roman"/>
          <w:sz w:val="26"/>
          <w:szCs w:val="26"/>
        </w:rPr>
        <w:t>---</w:t>
      </w:r>
      <w:r w:rsidR="00A22619" w:rsidRPr="00E82EF4">
        <w:rPr>
          <w:rFonts w:ascii="Times New Roman" w:hAnsi="Times New Roman"/>
          <w:sz w:val="26"/>
          <w:szCs w:val="26"/>
        </w:rPr>
        <w:t>, del domicilio de</w:t>
      </w:r>
      <w:r w:rsidR="00E1440F">
        <w:rPr>
          <w:rFonts w:ascii="Times New Roman" w:hAnsi="Times New Roman"/>
          <w:sz w:val="26"/>
          <w:szCs w:val="26"/>
        </w:rPr>
        <w:t xml:space="preserve"> ---</w:t>
      </w:r>
      <w:r w:rsidR="00A22619" w:rsidRPr="00E82EF4">
        <w:rPr>
          <w:rFonts w:ascii="Times New Roman" w:hAnsi="Times New Roman"/>
          <w:sz w:val="26"/>
          <w:szCs w:val="26"/>
        </w:rPr>
        <w:t>, departamento de</w:t>
      </w:r>
      <w:r w:rsidR="00E1440F">
        <w:rPr>
          <w:rFonts w:ascii="Times New Roman" w:hAnsi="Times New Roman"/>
          <w:sz w:val="26"/>
          <w:szCs w:val="26"/>
        </w:rPr>
        <w:t xml:space="preserve"> ---</w:t>
      </w:r>
      <w:r w:rsidR="00A22619" w:rsidRPr="00E82EF4">
        <w:rPr>
          <w:rFonts w:ascii="Times New Roman" w:hAnsi="Times New Roman"/>
          <w:sz w:val="26"/>
          <w:szCs w:val="26"/>
        </w:rPr>
        <w:t>, con Documento Único de Identidad número</w:t>
      </w:r>
      <w:r w:rsidR="00E1440F">
        <w:rPr>
          <w:rFonts w:ascii="Times New Roman" w:hAnsi="Times New Roman"/>
          <w:sz w:val="26"/>
          <w:szCs w:val="26"/>
        </w:rPr>
        <w:t xml:space="preserve"> ---</w:t>
      </w:r>
      <w:r w:rsidR="00A22619" w:rsidRPr="00E82EF4">
        <w:rPr>
          <w:rFonts w:ascii="Times New Roman" w:hAnsi="Times New Roman"/>
          <w:sz w:val="26"/>
          <w:szCs w:val="26"/>
        </w:rPr>
        <w:t xml:space="preserve">, y </w:t>
      </w:r>
      <w:r w:rsidR="00E1440F">
        <w:rPr>
          <w:rFonts w:ascii="Times New Roman" w:hAnsi="Times New Roman"/>
          <w:sz w:val="26"/>
          <w:szCs w:val="26"/>
        </w:rPr>
        <w:t xml:space="preserve">--- </w:t>
      </w:r>
      <w:r w:rsidR="00A22619" w:rsidRPr="00E82EF4">
        <w:rPr>
          <w:rFonts w:ascii="Times New Roman" w:hAnsi="Times New Roman"/>
          <w:b/>
          <w:sz w:val="26"/>
          <w:szCs w:val="26"/>
        </w:rPr>
        <w:t>NORGE MISAEL MOREJON LUNA,</w:t>
      </w:r>
      <w:r w:rsidR="00A22619" w:rsidRPr="00E82EF4">
        <w:rPr>
          <w:rFonts w:ascii="Times New Roman" w:hAnsi="Times New Roman"/>
          <w:sz w:val="26"/>
          <w:szCs w:val="26"/>
        </w:rPr>
        <w:t xml:space="preserve"> de </w:t>
      </w:r>
      <w:r w:rsidR="00E1440F">
        <w:rPr>
          <w:rFonts w:ascii="Times New Roman" w:hAnsi="Times New Roman"/>
          <w:sz w:val="26"/>
          <w:szCs w:val="26"/>
        </w:rPr>
        <w:t xml:space="preserve">--- </w:t>
      </w:r>
      <w:r w:rsidR="00A22619" w:rsidRPr="00E82EF4">
        <w:rPr>
          <w:rFonts w:ascii="Times New Roman" w:hAnsi="Times New Roman"/>
          <w:sz w:val="26"/>
          <w:szCs w:val="26"/>
        </w:rPr>
        <w:t xml:space="preserve">años de edad, </w:t>
      </w:r>
      <w:r w:rsidR="00E1440F">
        <w:rPr>
          <w:rFonts w:ascii="Times New Roman" w:hAnsi="Times New Roman"/>
          <w:sz w:val="26"/>
          <w:szCs w:val="26"/>
        </w:rPr>
        <w:t>---</w:t>
      </w:r>
      <w:r w:rsidR="00A22619" w:rsidRPr="00E82EF4">
        <w:rPr>
          <w:rFonts w:ascii="Times New Roman" w:hAnsi="Times New Roman"/>
          <w:sz w:val="26"/>
          <w:szCs w:val="26"/>
        </w:rPr>
        <w:t>, del domicilio de</w:t>
      </w:r>
      <w:r w:rsidR="00E1440F">
        <w:rPr>
          <w:rFonts w:ascii="Times New Roman" w:hAnsi="Times New Roman"/>
          <w:sz w:val="26"/>
          <w:szCs w:val="26"/>
        </w:rPr>
        <w:t xml:space="preserve"> ---</w:t>
      </w:r>
      <w:r w:rsidR="00A22619" w:rsidRPr="00E82EF4">
        <w:rPr>
          <w:rFonts w:ascii="Times New Roman" w:hAnsi="Times New Roman"/>
          <w:sz w:val="26"/>
          <w:szCs w:val="26"/>
        </w:rPr>
        <w:t>, departamento de</w:t>
      </w:r>
      <w:r w:rsidR="00E1440F">
        <w:rPr>
          <w:rFonts w:ascii="Times New Roman" w:hAnsi="Times New Roman"/>
          <w:sz w:val="26"/>
          <w:szCs w:val="26"/>
        </w:rPr>
        <w:t xml:space="preserve"> ---</w:t>
      </w:r>
      <w:r w:rsidR="00A22619" w:rsidRPr="00E82EF4">
        <w:rPr>
          <w:rFonts w:ascii="Times New Roman" w:hAnsi="Times New Roman"/>
          <w:sz w:val="26"/>
          <w:szCs w:val="26"/>
        </w:rPr>
        <w:t>, con Documento Único de Identidad número</w:t>
      </w:r>
      <w:r w:rsidR="00E1440F">
        <w:rPr>
          <w:rFonts w:ascii="Times New Roman" w:hAnsi="Times New Roman"/>
          <w:sz w:val="26"/>
          <w:szCs w:val="26"/>
        </w:rPr>
        <w:t xml:space="preserve"> ---</w:t>
      </w:r>
      <w:r w:rsidR="00A22619" w:rsidRPr="00E82EF4">
        <w:rPr>
          <w:rFonts w:ascii="Times New Roman" w:hAnsi="Times New Roman"/>
          <w:sz w:val="26"/>
          <w:szCs w:val="26"/>
        </w:rPr>
        <w:t xml:space="preserve">, y </w:t>
      </w:r>
      <w:r w:rsidR="00A22619" w:rsidRPr="00E82EF4">
        <w:rPr>
          <w:rFonts w:ascii="Times New Roman" w:hAnsi="Times New Roman"/>
          <w:b/>
          <w:sz w:val="26"/>
          <w:szCs w:val="26"/>
        </w:rPr>
        <w:t>JOSUE ALEXANDER MOREJON LUNA,</w:t>
      </w:r>
      <w:r w:rsidR="00A22619" w:rsidRPr="00E82EF4">
        <w:rPr>
          <w:rFonts w:ascii="Times New Roman" w:hAnsi="Times New Roman"/>
          <w:sz w:val="26"/>
          <w:szCs w:val="26"/>
        </w:rPr>
        <w:t xml:space="preserve"> de </w:t>
      </w:r>
      <w:r w:rsidR="00E1440F">
        <w:rPr>
          <w:rFonts w:ascii="Times New Roman" w:hAnsi="Times New Roman"/>
          <w:sz w:val="26"/>
          <w:szCs w:val="26"/>
        </w:rPr>
        <w:t xml:space="preserve">--- </w:t>
      </w:r>
      <w:r w:rsidR="00A22619" w:rsidRPr="00E82EF4">
        <w:rPr>
          <w:rFonts w:ascii="Times New Roman" w:hAnsi="Times New Roman"/>
          <w:sz w:val="26"/>
          <w:szCs w:val="26"/>
        </w:rPr>
        <w:t xml:space="preserve">años de edad, </w:t>
      </w:r>
      <w:r w:rsidR="00E1440F">
        <w:rPr>
          <w:rFonts w:ascii="Times New Roman" w:hAnsi="Times New Roman"/>
          <w:sz w:val="26"/>
          <w:szCs w:val="26"/>
        </w:rPr>
        <w:t>---</w:t>
      </w:r>
      <w:r w:rsidR="00A22619" w:rsidRPr="00E82EF4">
        <w:rPr>
          <w:rFonts w:ascii="Times New Roman" w:hAnsi="Times New Roman"/>
          <w:sz w:val="26"/>
          <w:szCs w:val="26"/>
        </w:rPr>
        <w:t>, del domicilio de</w:t>
      </w:r>
      <w:r w:rsidR="00E1440F">
        <w:rPr>
          <w:rFonts w:ascii="Times New Roman" w:hAnsi="Times New Roman"/>
          <w:sz w:val="26"/>
          <w:szCs w:val="26"/>
        </w:rPr>
        <w:t xml:space="preserve"> ---</w:t>
      </w:r>
      <w:r w:rsidR="00A22619" w:rsidRPr="00E82EF4">
        <w:rPr>
          <w:rFonts w:ascii="Times New Roman" w:hAnsi="Times New Roman"/>
          <w:sz w:val="26"/>
          <w:szCs w:val="26"/>
        </w:rPr>
        <w:t>, departamento de</w:t>
      </w:r>
      <w:r w:rsidR="00E1440F">
        <w:rPr>
          <w:rFonts w:ascii="Times New Roman" w:hAnsi="Times New Roman"/>
          <w:sz w:val="26"/>
          <w:szCs w:val="26"/>
        </w:rPr>
        <w:t xml:space="preserve"> ---</w:t>
      </w:r>
      <w:r w:rsidR="00A22619" w:rsidRPr="00E82EF4">
        <w:rPr>
          <w:rFonts w:ascii="Times New Roman" w:hAnsi="Times New Roman"/>
          <w:sz w:val="26"/>
          <w:szCs w:val="26"/>
        </w:rPr>
        <w:t>, con Documento Único de Identidad número</w:t>
      </w:r>
      <w:r w:rsidR="00E1440F">
        <w:rPr>
          <w:rFonts w:ascii="Times New Roman" w:hAnsi="Times New Roman"/>
          <w:sz w:val="26"/>
          <w:szCs w:val="26"/>
        </w:rPr>
        <w:t xml:space="preserve"> ---</w:t>
      </w:r>
      <w:r w:rsidR="00A22619" w:rsidRPr="00E82EF4">
        <w:rPr>
          <w:rFonts w:ascii="Times New Roman" w:hAnsi="Times New Roman"/>
          <w:sz w:val="26"/>
          <w:szCs w:val="26"/>
        </w:rPr>
        <w:t xml:space="preserve">; </w:t>
      </w:r>
      <w:r w:rsidR="00A22619" w:rsidRPr="00E82EF4">
        <w:rPr>
          <w:rFonts w:ascii="Times New Roman" w:hAnsi="Times New Roman"/>
          <w:b/>
          <w:sz w:val="26"/>
          <w:szCs w:val="26"/>
        </w:rPr>
        <w:t>25) JOSE ANTONIO MARTINEZ GARAY,</w:t>
      </w:r>
      <w:r w:rsidR="00A22619" w:rsidRPr="00E82EF4">
        <w:rPr>
          <w:rFonts w:ascii="Times New Roman" w:hAnsi="Times New Roman"/>
          <w:sz w:val="26"/>
          <w:szCs w:val="26"/>
        </w:rPr>
        <w:t xml:space="preserve"> de </w:t>
      </w:r>
      <w:r w:rsidR="00E1440F">
        <w:rPr>
          <w:rFonts w:ascii="Times New Roman" w:hAnsi="Times New Roman"/>
          <w:sz w:val="26"/>
          <w:szCs w:val="26"/>
        </w:rPr>
        <w:t xml:space="preserve">--- </w:t>
      </w:r>
      <w:r w:rsidR="00A22619" w:rsidRPr="00E82EF4">
        <w:rPr>
          <w:rFonts w:ascii="Times New Roman" w:hAnsi="Times New Roman"/>
          <w:sz w:val="26"/>
          <w:szCs w:val="26"/>
        </w:rPr>
        <w:t xml:space="preserve">años de edad, </w:t>
      </w:r>
      <w:r w:rsidR="00E1440F">
        <w:rPr>
          <w:rFonts w:ascii="Times New Roman" w:hAnsi="Times New Roman"/>
          <w:sz w:val="26"/>
          <w:szCs w:val="26"/>
        </w:rPr>
        <w:t>---</w:t>
      </w:r>
      <w:r w:rsidR="00A22619" w:rsidRPr="00E82EF4">
        <w:rPr>
          <w:rFonts w:ascii="Times New Roman" w:hAnsi="Times New Roman"/>
          <w:sz w:val="26"/>
          <w:szCs w:val="26"/>
        </w:rPr>
        <w:t>, del domicilio de</w:t>
      </w:r>
      <w:r w:rsidR="00E1440F">
        <w:rPr>
          <w:rFonts w:ascii="Times New Roman" w:hAnsi="Times New Roman"/>
          <w:sz w:val="26"/>
          <w:szCs w:val="26"/>
        </w:rPr>
        <w:t xml:space="preserve"> ---</w:t>
      </w:r>
      <w:r w:rsidR="00A22619" w:rsidRPr="00E82EF4">
        <w:rPr>
          <w:rFonts w:ascii="Times New Roman" w:hAnsi="Times New Roman"/>
          <w:sz w:val="26"/>
          <w:szCs w:val="26"/>
        </w:rPr>
        <w:t>, departamento de</w:t>
      </w:r>
      <w:r w:rsidR="00E1440F">
        <w:rPr>
          <w:rFonts w:ascii="Times New Roman" w:hAnsi="Times New Roman"/>
          <w:sz w:val="26"/>
          <w:szCs w:val="26"/>
        </w:rPr>
        <w:t xml:space="preserve"> ---</w:t>
      </w:r>
      <w:r w:rsidR="00A22619" w:rsidRPr="00E82EF4">
        <w:rPr>
          <w:rFonts w:ascii="Times New Roman" w:hAnsi="Times New Roman"/>
          <w:sz w:val="26"/>
          <w:szCs w:val="26"/>
        </w:rPr>
        <w:t>, con Documento Único de Identidad número</w:t>
      </w:r>
      <w:r w:rsidR="00E1440F">
        <w:rPr>
          <w:rFonts w:ascii="Times New Roman" w:hAnsi="Times New Roman"/>
          <w:sz w:val="26"/>
          <w:szCs w:val="26"/>
        </w:rPr>
        <w:t xml:space="preserve"> ---</w:t>
      </w:r>
      <w:r w:rsidR="00A22619" w:rsidRPr="00E82EF4">
        <w:rPr>
          <w:rFonts w:ascii="Times New Roman" w:hAnsi="Times New Roman"/>
          <w:sz w:val="26"/>
          <w:szCs w:val="26"/>
        </w:rPr>
        <w:t xml:space="preserve">, y </w:t>
      </w:r>
      <w:r w:rsidR="00E1440F">
        <w:rPr>
          <w:rFonts w:ascii="Times New Roman" w:hAnsi="Times New Roman"/>
          <w:sz w:val="26"/>
          <w:szCs w:val="26"/>
        </w:rPr>
        <w:t xml:space="preserve">--- </w:t>
      </w:r>
      <w:r w:rsidR="00A22619" w:rsidRPr="00E82EF4">
        <w:rPr>
          <w:rFonts w:ascii="Times New Roman" w:hAnsi="Times New Roman"/>
          <w:b/>
          <w:sz w:val="26"/>
          <w:szCs w:val="26"/>
        </w:rPr>
        <w:t>ANA MARLENIS BATRES DE MARTINEZ,</w:t>
      </w:r>
      <w:r w:rsidR="00A22619" w:rsidRPr="00E82EF4">
        <w:rPr>
          <w:rFonts w:ascii="Times New Roman" w:hAnsi="Times New Roman"/>
          <w:sz w:val="26"/>
          <w:szCs w:val="26"/>
        </w:rPr>
        <w:t xml:space="preserve"> de </w:t>
      </w:r>
      <w:r w:rsidR="00E1440F">
        <w:rPr>
          <w:rFonts w:ascii="Times New Roman" w:hAnsi="Times New Roman"/>
          <w:sz w:val="26"/>
          <w:szCs w:val="26"/>
        </w:rPr>
        <w:t xml:space="preserve">--- </w:t>
      </w:r>
      <w:r w:rsidR="00A22619" w:rsidRPr="00E82EF4">
        <w:rPr>
          <w:rFonts w:ascii="Times New Roman" w:hAnsi="Times New Roman"/>
          <w:sz w:val="26"/>
          <w:szCs w:val="26"/>
        </w:rPr>
        <w:t xml:space="preserve">años de edad, </w:t>
      </w:r>
      <w:r w:rsidR="00E1440F">
        <w:rPr>
          <w:rFonts w:ascii="Times New Roman" w:hAnsi="Times New Roman"/>
          <w:sz w:val="26"/>
          <w:szCs w:val="26"/>
        </w:rPr>
        <w:t>---</w:t>
      </w:r>
      <w:r w:rsidR="00A22619" w:rsidRPr="00E82EF4">
        <w:rPr>
          <w:rFonts w:ascii="Times New Roman" w:hAnsi="Times New Roman"/>
          <w:sz w:val="26"/>
          <w:szCs w:val="26"/>
        </w:rPr>
        <w:t>, del domicilio de</w:t>
      </w:r>
      <w:r w:rsidR="00E61941">
        <w:rPr>
          <w:rFonts w:ascii="Times New Roman" w:hAnsi="Times New Roman"/>
          <w:sz w:val="26"/>
          <w:szCs w:val="26"/>
        </w:rPr>
        <w:t xml:space="preserve"> ---</w:t>
      </w:r>
      <w:r w:rsidR="00A22619" w:rsidRPr="00E82EF4">
        <w:rPr>
          <w:rFonts w:ascii="Times New Roman" w:hAnsi="Times New Roman"/>
          <w:sz w:val="26"/>
          <w:szCs w:val="26"/>
        </w:rPr>
        <w:t>, departamento de</w:t>
      </w:r>
      <w:r w:rsidR="00E61941">
        <w:rPr>
          <w:rFonts w:ascii="Times New Roman" w:hAnsi="Times New Roman"/>
          <w:sz w:val="26"/>
          <w:szCs w:val="26"/>
        </w:rPr>
        <w:t xml:space="preserve"> ---</w:t>
      </w:r>
      <w:r w:rsidR="00A22619" w:rsidRPr="00E82EF4">
        <w:rPr>
          <w:rFonts w:ascii="Times New Roman" w:hAnsi="Times New Roman"/>
          <w:sz w:val="26"/>
          <w:szCs w:val="26"/>
        </w:rPr>
        <w:t>, con Documento Único de Identidad número</w:t>
      </w:r>
      <w:r w:rsidR="00E61941">
        <w:rPr>
          <w:rFonts w:ascii="Times New Roman" w:hAnsi="Times New Roman"/>
          <w:sz w:val="26"/>
          <w:szCs w:val="26"/>
        </w:rPr>
        <w:t xml:space="preserve"> ---</w:t>
      </w:r>
      <w:r w:rsidR="00A22619" w:rsidRPr="00E82EF4">
        <w:rPr>
          <w:rFonts w:ascii="Times New Roman" w:hAnsi="Times New Roman"/>
          <w:sz w:val="26"/>
          <w:szCs w:val="26"/>
        </w:rPr>
        <w:t xml:space="preserve">; </w:t>
      </w:r>
      <w:r w:rsidR="00A22619" w:rsidRPr="00E82EF4">
        <w:rPr>
          <w:rFonts w:ascii="Times New Roman" w:hAnsi="Times New Roman"/>
          <w:b/>
          <w:sz w:val="26"/>
          <w:szCs w:val="26"/>
        </w:rPr>
        <w:t>26) JOSE ARNULFO PAZ CRUZ,</w:t>
      </w:r>
      <w:r w:rsidR="00A22619" w:rsidRPr="00E82EF4">
        <w:rPr>
          <w:rFonts w:ascii="Times New Roman" w:hAnsi="Times New Roman"/>
          <w:sz w:val="26"/>
          <w:szCs w:val="26"/>
        </w:rPr>
        <w:t xml:space="preserve"> de </w:t>
      </w:r>
      <w:r w:rsidR="00E61941">
        <w:rPr>
          <w:rFonts w:ascii="Times New Roman" w:hAnsi="Times New Roman"/>
          <w:sz w:val="26"/>
          <w:szCs w:val="26"/>
        </w:rPr>
        <w:t xml:space="preserve">--- </w:t>
      </w:r>
      <w:r w:rsidR="00A22619" w:rsidRPr="00E82EF4">
        <w:rPr>
          <w:rFonts w:ascii="Times New Roman" w:hAnsi="Times New Roman"/>
          <w:sz w:val="26"/>
          <w:szCs w:val="26"/>
        </w:rPr>
        <w:t xml:space="preserve">años de edad, </w:t>
      </w:r>
      <w:r w:rsidR="00E61941">
        <w:rPr>
          <w:rFonts w:ascii="Times New Roman" w:hAnsi="Times New Roman"/>
          <w:sz w:val="26"/>
          <w:szCs w:val="26"/>
        </w:rPr>
        <w:t>---</w:t>
      </w:r>
      <w:r w:rsidR="00A22619" w:rsidRPr="00E82EF4">
        <w:rPr>
          <w:rFonts w:ascii="Times New Roman" w:hAnsi="Times New Roman"/>
          <w:sz w:val="26"/>
          <w:szCs w:val="26"/>
        </w:rPr>
        <w:t>, del domicilio de la ciudad y departamento de</w:t>
      </w:r>
      <w:r w:rsidR="00E61941">
        <w:rPr>
          <w:rFonts w:ascii="Times New Roman" w:hAnsi="Times New Roman"/>
          <w:sz w:val="26"/>
          <w:szCs w:val="26"/>
        </w:rPr>
        <w:t xml:space="preserve"> ---</w:t>
      </w:r>
      <w:r w:rsidR="00A22619" w:rsidRPr="00E82EF4">
        <w:rPr>
          <w:rFonts w:ascii="Times New Roman" w:hAnsi="Times New Roman"/>
          <w:sz w:val="26"/>
          <w:szCs w:val="26"/>
        </w:rPr>
        <w:t xml:space="preserve">, con Documento Único de Identidad número </w:t>
      </w:r>
      <w:r w:rsidR="00E61941">
        <w:rPr>
          <w:rFonts w:ascii="Times New Roman" w:hAnsi="Times New Roman"/>
          <w:sz w:val="26"/>
          <w:szCs w:val="26"/>
        </w:rPr>
        <w:t xml:space="preserve"> ---</w:t>
      </w:r>
      <w:r w:rsidR="00A22619" w:rsidRPr="00E82EF4">
        <w:rPr>
          <w:rFonts w:ascii="Times New Roman" w:hAnsi="Times New Roman"/>
          <w:sz w:val="26"/>
          <w:szCs w:val="26"/>
        </w:rPr>
        <w:t xml:space="preserve">, </w:t>
      </w:r>
      <w:r w:rsidR="00E61941">
        <w:rPr>
          <w:rFonts w:ascii="Times New Roman" w:hAnsi="Times New Roman"/>
          <w:sz w:val="26"/>
          <w:szCs w:val="26"/>
        </w:rPr>
        <w:t xml:space="preserve">--- </w:t>
      </w:r>
      <w:r w:rsidR="00A22619" w:rsidRPr="00E82EF4">
        <w:rPr>
          <w:rFonts w:ascii="Times New Roman" w:hAnsi="Times New Roman"/>
          <w:b/>
          <w:sz w:val="26"/>
          <w:szCs w:val="26"/>
        </w:rPr>
        <w:t>CATALINA DE JESUS QUINTANILLA,</w:t>
      </w:r>
      <w:r w:rsidR="00A22619" w:rsidRPr="00E82EF4">
        <w:rPr>
          <w:rFonts w:ascii="Times New Roman" w:hAnsi="Times New Roman"/>
          <w:sz w:val="26"/>
          <w:szCs w:val="26"/>
        </w:rPr>
        <w:t xml:space="preserve"> de </w:t>
      </w:r>
      <w:r w:rsidR="00E61941">
        <w:rPr>
          <w:rFonts w:ascii="Times New Roman" w:hAnsi="Times New Roman"/>
          <w:sz w:val="26"/>
          <w:szCs w:val="26"/>
        </w:rPr>
        <w:t xml:space="preserve">--- </w:t>
      </w:r>
      <w:r w:rsidR="00A22619" w:rsidRPr="00E82EF4">
        <w:rPr>
          <w:rFonts w:ascii="Times New Roman" w:hAnsi="Times New Roman"/>
          <w:sz w:val="26"/>
          <w:szCs w:val="26"/>
        </w:rPr>
        <w:t xml:space="preserve">años de edad, </w:t>
      </w:r>
      <w:r w:rsidR="00E61941">
        <w:rPr>
          <w:rFonts w:ascii="Times New Roman" w:hAnsi="Times New Roman"/>
          <w:sz w:val="26"/>
          <w:szCs w:val="26"/>
        </w:rPr>
        <w:t>---</w:t>
      </w:r>
      <w:r w:rsidR="00A22619" w:rsidRPr="00E82EF4">
        <w:rPr>
          <w:rFonts w:ascii="Times New Roman" w:hAnsi="Times New Roman"/>
          <w:sz w:val="26"/>
          <w:szCs w:val="26"/>
        </w:rPr>
        <w:t>, del domicilio de la ciudad y departamento de</w:t>
      </w:r>
      <w:r w:rsidR="00E61941">
        <w:rPr>
          <w:rFonts w:ascii="Times New Roman" w:hAnsi="Times New Roman"/>
          <w:sz w:val="26"/>
          <w:szCs w:val="26"/>
        </w:rPr>
        <w:t xml:space="preserve"> ---</w:t>
      </w:r>
      <w:r w:rsidR="00A22619" w:rsidRPr="00E82EF4">
        <w:rPr>
          <w:rFonts w:ascii="Times New Roman" w:hAnsi="Times New Roman"/>
          <w:sz w:val="26"/>
          <w:szCs w:val="26"/>
        </w:rPr>
        <w:t>, con Documento Único de Identidad número</w:t>
      </w:r>
      <w:r w:rsidR="00E61941">
        <w:rPr>
          <w:rFonts w:ascii="Times New Roman" w:hAnsi="Times New Roman"/>
          <w:sz w:val="26"/>
          <w:szCs w:val="26"/>
        </w:rPr>
        <w:t xml:space="preserve"> ---</w:t>
      </w:r>
      <w:r w:rsidR="00A22619" w:rsidRPr="00E82EF4">
        <w:rPr>
          <w:rFonts w:ascii="Times New Roman" w:hAnsi="Times New Roman"/>
          <w:sz w:val="26"/>
          <w:szCs w:val="26"/>
        </w:rPr>
        <w:t xml:space="preserve">, menor </w:t>
      </w:r>
      <w:r w:rsidR="00E61941">
        <w:rPr>
          <w:rFonts w:ascii="Times New Roman" w:hAnsi="Times New Roman"/>
          <w:b/>
          <w:sz w:val="26"/>
          <w:szCs w:val="26"/>
        </w:rPr>
        <w:t>---</w:t>
      </w:r>
      <w:r w:rsidR="00A22619" w:rsidRPr="00E82EF4">
        <w:rPr>
          <w:rFonts w:ascii="Times New Roman" w:hAnsi="Times New Roman"/>
          <w:b/>
          <w:sz w:val="26"/>
          <w:szCs w:val="26"/>
        </w:rPr>
        <w:t>; 27) JOSE DANIEL MENDEZ ORELLANA,</w:t>
      </w:r>
      <w:r w:rsidR="00A22619" w:rsidRPr="00E82EF4">
        <w:rPr>
          <w:rFonts w:ascii="Times New Roman" w:hAnsi="Times New Roman"/>
          <w:sz w:val="26"/>
          <w:szCs w:val="26"/>
        </w:rPr>
        <w:t xml:space="preserve"> de </w:t>
      </w:r>
      <w:r w:rsidR="00E61941">
        <w:rPr>
          <w:rFonts w:ascii="Times New Roman" w:hAnsi="Times New Roman"/>
          <w:sz w:val="26"/>
          <w:szCs w:val="26"/>
        </w:rPr>
        <w:t>---</w:t>
      </w:r>
      <w:r w:rsidR="00A22619" w:rsidRPr="00E82EF4">
        <w:rPr>
          <w:rFonts w:ascii="Times New Roman" w:hAnsi="Times New Roman"/>
          <w:sz w:val="26"/>
          <w:szCs w:val="26"/>
        </w:rPr>
        <w:t xml:space="preserve"> años de edad, </w:t>
      </w:r>
      <w:r w:rsidR="00E61941">
        <w:rPr>
          <w:rFonts w:ascii="Times New Roman" w:hAnsi="Times New Roman"/>
          <w:sz w:val="26"/>
          <w:szCs w:val="26"/>
        </w:rPr>
        <w:t>---</w:t>
      </w:r>
      <w:r w:rsidR="00A22619" w:rsidRPr="00E82EF4">
        <w:rPr>
          <w:rFonts w:ascii="Times New Roman" w:hAnsi="Times New Roman"/>
          <w:sz w:val="26"/>
          <w:szCs w:val="26"/>
        </w:rPr>
        <w:t xml:space="preserve">, del domicilio de </w:t>
      </w:r>
      <w:r w:rsidR="00E61941">
        <w:rPr>
          <w:rFonts w:ascii="Times New Roman" w:hAnsi="Times New Roman"/>
          <w:sz w:val="26"/>
          <w:szCs w:val="26"/>
        </w:rPr>
        <w:t>---</w:t>
      </w:r>
      <w:r w:rsidR="00A22619" w:rsidRPr="00E82EF4">
        <w:rPr>
          <w:rFonts w:ascii="Times New Roman" w:hAnsi="Times New Roman"/>
          <w:sz w:val="26"/>
          <w:szCs w:val="26"/>
        </w:rPr>
        <w:t xml:space="preserve">, departamento de </w:t>
      </w:r>
      <w:r w:rsidR="006537CB">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6537CB">
        <w:rPr>
          <w:rFonts w:ascii="Times New Roman" w:hAnsi="Times New Roman"/>
          <w:sz w:val="26"/>
          <w:szCs w:val="26"/>
        </w:rPr>
        <w:t>---</w:t>
      </w:r>
      <w:r w:rsidR="00A22619" w:rsidRPr="00E82EF4">
        <w:rPr>
          <w:rFonts w:ascii="Times New Roman" w:hAnsi="Times New Roman"/>
          <w:sz w:val="26"/>
          <w:szCs w:val="26"/>
        </w:rPr>
        <w:t xml:space="preserve">, y </w:t>
      </w:r>
      <w:r w:rsidR="006537CB">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FATIMA DEL CARMEN MENDEZ CASTRO,</w:t>
      </w:r>
      <w:r w:rsidR="00A22619" w:rsidRPr="00E82EF4">
        <w:rPr>
          <w:rFonts w:ascii="Times New Roman" w:hAnsi="Times New Roman"/>
          <w:sz w:val="26"/>
          <w:szCs w:val="26"/>
        </w:rPr>
        <w:t xml:space="preserve"> de </w:t>
      </w:r>
      <w:r w:rsidR="006537CB">
        <w:rPr>
          <w:rFonts w:ascii="Times New Roman" w:hAnsi="Times New Roman"/>
          <w:sz w:val="26"/>
          <w:szCs w:val="26"/>
        </w:rPr>
        <w:t>---</w:t>
      </w:r>
      <w:r w:rsidR="00A22619" w:rsidRPr="00E82EF4">
        <w:rPr>
          <w:rFonts w:ascii="Times New Roman" w:hAnsi="Times New Roman"/>
          <w:sz w:val="26"/>
          <w:szCs w:val="26"/>
        </w:rPr>
        <w:t xml:space="preserve"> años de edad, </w:t>
      </w:r>
      <w:r w:rsidR="006537CB">
        <w:rPr>
          <w:rFonts w:ascii="Times New Roman" w:hAnsi="Times New Roman"/>
          <w:sz w:val="26"/>
          <w:szCs w:val="26"/>
        </w:rPr>
        <w:t>---</w:t>
      </w:r>
      <w:r w:rsidR="00A22619" w:rsidRPr="00E82EF4">
        <w:rPr>
          <w:rFonts w:ascii="Times New Roman" w:hAnsi="Times New Roman"/>
          <w:sz w:val="26"/>
          <w:szCs w:val="26"/>
        </w:rPr>
        <w:t xml:space="preserve">, del domicilio de </w:t>
      </w:r>
      <w:r w:rsidR="006537CB">
        <w:rPr>
          <w:rFonts w:ascii="Times New Roman" w:hAnsi="Times New Roman"/>
          <w:sz w:val="26"/>
          <w:szCs w:val="26"/>
        </w:rPr>
        <w:t>---</w:t>
      </w:r>
      <w:r w:rsidR="00A22619" w:rsidRPr="00E82EF4">
        <w:rPr>
          <w:rFonts w:ascii="Times New Roman" w:hAnsi="Times New Roman"/>
          <w:sz w:val="26"/>
          <w:szCs w:val="26"/>
        </w:rPr>
        <w:t xml:space="preserve">, departamento de </w:t>
      </w:r>
      <w:r w:rsidR="006537CB">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6537CB">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28) JOSE DOLORES HERNANDEZ SEGOVIA,</w:t>
      </w:r>
      <w:r w:rsidR="00A22619" w:rsidRPr="00E82EF4">
        <w:rPr>
          <w:rFonts w:ascii="Times New Roman" w:hAnsi="Times New Roman"/>
          <w:sz w:val="26"/>
          <w:szCs w:val="26"/>
        </w:rPr>
        <w:t xml:space="preserve"> de </w:t>
      </w:r>
      <w:r w:rsidR="006537CB">
        <w:rPr>
          <w:rFonts w:ascii="Times New Roman" w:hAnsi="Times New Roman"/>
          <w:sz w:val="26"/>
          <w:szCs w:val="26"/>
        </w:rPr>
        <w:t xml:space="preserve">--- </w:t>
      </w:r>
      <w:r w:rsidR="00A22619" w:rsidRPr="00E82EF4">
        <w:rPr>
          <w:rFonts w:ascii="Times New Roman" w:hAnsi="Times New Roman"/>
          <w:sz w:val="26"/>
          <w:szCs w:val="26"/>
        </w:rPr>
        <w:t xml:space="preserve">años de edad, </w:t>
      </w:r>
      <w:r w:rsidR="006537CB">
        <w:rPr>
          <w:rFonts w:ascii="Times New Roman" w:hAnsi="Times New Roman"/>
          <w:sz w:val="26"/>
          <w:szCs w:val="26"/>
        </w:rPr>
        <w:t>---</w:t>
      </w:r>
      <w:r w:rsidR="00A22619" w:rsidRPr="00E82EF4">
        <w:rPr>
          <w:rFonts w:ascii="Times New Roman" w:hAnsi="Times New Roman"/>
          <w:sz w:val="26"/>
          <w:szCs w:val="26"/>
        </w:rPr>
        <w:t xml:space="preserve">, del domicilio de </w:t>
      </w:r>
      <w:r w:rsidR="006537CB">
        <w:rPr>
          <w:rFonts w:ascii="Times New Roman" w:hAnsi="Times New Roman"/>
          <w:sz w:val="26"/>
          <w:szCs w:val="26"/>
        </w:rPr>
        <w:t>---</w:t>
      </w:r>
      <w:r w:rsidR="00A22619" w:rsidRPr="00E82EF4">
        <w:rPr>
          <w:rFonts w:ascii="Times New Roman" w:hAnsi="Times New Roman"/>
          <w:sz w:val="26"/>
          <w:szCs w:val="26"/>
        </w:rPr>
        <w:t xml:space="preserve">, departamento de </w:t>
      </w:r>
      <w:r w:rsidR="006537CB">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6537CB">
        <w:rPr>
          <w:rFonts w:ascii="Times New Roman" w:hAnsi="Times New Roman"/>
          <w:sz w:val="26"/>
          <w:szCs w:val="26"/>
        </w:rPr>
        <w:t>---</w:t>
      </w:r>
      <w:r w:rsidR="00A22619" w:rsidRPr="00E82EF4">
        <w:rPr>
          <w:rFonts w:ascii="Times New Roman" w:hAnsi="Times New Roman"/>
          <w:sz w:val="26"/>
          <w:szCs w:val="26"/>
        </w:rPr>
        <w:t xml:space="preserve">, menor </w:t>
      </w:r>
      <w:r w:rsidR="006537CB">
        <w:rPr>
          <w:rFonts w:ascii="Times New Roman" w:hAnsi="Times New Roman"/>
          <w:b/>
          <w:sz w:val="26"/>
          <w:szCs w:val="26"/>
        </w:rPr>
        <w:t>---</w:t>
      </w:r>
      <w:r w:rsidR="00A22619" w:rsidRPr="00E82EF4">
        <w:rPr>
          <w:rFonts w:ascii="Times New Roman" w:hAnsi="Times New Roman"/>
          <w:b/>
          <w:sz w:val="26"/>
          <w:szCs w:val="26"/>
        </w:rPr>
        <w:t>; 29) JOSE FREDIS CORTEZ RAMOS,</w:t>
      </w:r>
      <w:r w:rsidR="00A22619" w:rsidRPr="00E82EF4">
        <w:rPr>
          <w:rFonts w:ascii="Times New Roman" w:hAnsi="Times New Roman"/>
          <w:sz w:val="26"/>
          <w:szCs w:val="26"/>
        </w:rPr>
        <w:t xml:space="preserve"> de </w:t>
      </w:r>
      <w:r w:rsidR="006537CB">
        <w:rPr>
          <w:rFonts w:ascii="Times New Roman" w:hAnsi="Times New Roman"/>
          <w:sz w:val="26"/>
          <w:szCs w:val="26"/>
        </w:rPr>
        <w:t>---</w:t>
      </w:r>
      <w:r w:rsidR="00A22619" w:rsidRPr="00E82EF4">
        <w:rPr>
          <w:rFonts w:ascii="Times New Roman" w:hAnsi="Times New Roman"/>
          <w:sz w:val="26"/>
          <w:szCs w:val="26"/>
        </w:rPr>
        <w:t xml:space="preserve"> años de edad, </w:t>
      </w:r>
      <w:r w:rsidR="006537CB">
        <w:rPr>
          <w:rFonts w:ascii="Times New Roman" w:hAnsi="Times New Roman"/>
          <w:sz w:val="26"/>
          <w:szCs w:val="26"/>
        </w:rPr>
        <w:t>---</w:t>
      </w:r>
      <w:r w:rsidR="00A22619" w:rsidRPr="00E82EF4">
        <w:rPr>
          <w:rFonts w:ascii="Times New Roman" w:hAnsi="Times New Roman"/>
          <w:sz w:val="26"/>
          <w:szCs w:val="26"/>
        </w:rPr>
        <w:t xml:space="preserve">, del domicilio de </w:t>
      </w:r>
      <w:r w:rsidR="006537CB">
        <w:rPr>
          <w:rFonts w:ascii="Times New Roman" w:hAnsi="Times New Roman"/>
          <w:sz w:val="26"/>
          <w:szCs w:val="26"/>
        </w:rPr>
        <w:t>---</w:t>
      </w:r>
      <w:r w:rsidR="00A22619" w:rsidRPr="00E82EF4">
        <w:rPr>
          <w:rFonts w:ascii="Times New Roman" w:hAnsi="Times New Roman"/>
          <w:sz w:val="26"/>
          <w:szCs w:val="26"/>
        </w:rPr>
        <w:t xml:space="preserve">, departamento de </w:t>
      </w:r>
      <w:r w:rsidR="006537CB">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6537CB">
        <w:rPr>
          <w:rFonts w:ascii="Times New Roman" w:hAnsi="Times New Roman"/>
          <w:sz w:val="26"/>
          <w:szCs w:val="26"/>
        </w:rPr>
        <w:t>---</w:t>
      </w:r>
      <w:r w:rsidR="00A22619" w:rsidRPr="00E82EF4">
        <w:rPr>
          <w:rFonts w:ascii="Times New Roman" w:hAnsi="Times New Roman"/>
          <w:sz w:val="26"/>
          <w:szCs w:val="26"/>
        </w:rPr>
        <w:t xml:space="preserve">, y </w:t>
      </w:r>
      <w:r w:rsidR="006537CB">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IRMA ARELY CORTEZ VARGAS,</w:t>
      </w:r>
      <w:r w:rsidR="00A22619" w:rsidRPr="00E82EF4">
        <w:rPr>
          <w:rFonts w:ascii="Times New Roman" w:hAnsi="Times New Roman"/>
          <w:sz w:val="26"/>
          <w:szCs w:val="26"/>
        </w:rPr>
        <w:t xml:space="preserve"> de </w:t>
      </w:r>
      <w:r w:rsidR="006537CB">
        <w:rPr>
          <w:rFonts w:ascii="Times New Roman" w:hAnsi="Times New Roman"/>
          <w:sz w:val="26"/>
          <w:szCs w:val="26"/>
        </w:rPr>
        <w:t>---</w:t>
      </w:r>
      <w:r w:rsidR="00A22619" w:rsidRPr="00E82EF4">
        <w:rPr>
          <w:rFonts w:ascii="Times New Roman" w:hAnsi="Times New Roman"/>
          <w:sz w:val="26"/>
          <w:szCs w:val="26"/>
        </w:rPr>
        <w:t xml:space="preserve"> años de edad, </w:t>
      </w:r>
      <w:r w:rsidR="006537CB">
        <w:rPr>
          <w:rFonts w:ascii="Times New Roman" w:hAnsi="Times New Roman"/>
          <w:sz w:val="26"/>
          <w:szCs w:val="26"/>
        </w:rPr>
        <w:t>---</w:t>
      </w:r>
      <w:r w:rsidR="00A22619" w:rsidRPr="00E82EF4">
        <w:rPr>
          <w:rFonts w:ascii="Times New Roman" w:hAnsi="Times New Roman"/>
          <w:sz w:val="26"/>
          <w:szCs w:val="26"/>
        </w:rPr>
        <w:t xml:space="preserve">, del domicilio de </w:t>
      </w:r>
      <w:r w:rsidR="006537CB">
        <w:rPr>
          <w:rFonts w:ascii="Times New Roman" w:hAnsi="Times New Roman"/>
          <w:sz w:val="26"/>
          <w:szCs w:val="26"/>
        </w:rPr>
        <w:t>---</w:t>
      </w:r>
      <w:r w:rsidR="00A22619" w:rsidRPr="00E82EF4">
        <w:rPr>
          <w:rFonts w:ascii="Times New Roman" w:hAnsi="Times New Roman"/>
          <w:sz w:val="26"/>
          <w:szCs w:val="26"/>
        </w:rPr>
        <w:t xml:space="preserve">, departamento de </w:t>
      </w:r>
      <w:r w:rsidR="006537CB">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DF161E">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30) JOSE GAVINO RODRIGUEZ BATRES, </w:t>
      </w:r>
      <w:r w:rsidR="00A22619" w:rsidRPr="00E82EF4">
        <w:rPr>
          <w:rFonts w:ascii="Times New Roman" w:hAnsi="Times New Roman"/>
          <w:sz w:val="26"/>
          <w:szCs w:val="26"/>
        </w:rPr>
        <w:t xml:space="preserve">de </w:t>
      </w:r>
      <w:r w:rsidR="00DF161E">
        <w:rPr>
          <w:rFonts w:ascii="Times New Roman" w:hAnsi="Times New Roman"/>
          <w:sz w:val="26"/>
          <w:szCs w:val="26"/>
        </w:rPr>
        <w:t>---</w:t>
      </w:r>
      <w:r w:rsidR="00A22619" w:rsidRPr="00E82EF4">
        <w:rPr>
          <w:rFonts w:ascii="Times New Roman" w:hAnsi="Times New Roman"/>
          <w:sz w:val="26"/>
          <w:szCs w:val="26"/>
        </w:rPr>
        <w:t xml:space="preserve"> años de edad, </w:t>
      </w:r>
      <w:r w:rsidR="00DF161E">
        <w:rPr>
          <w:rFonts w:ascii="Times New Roman" w:hAnsi="Times New Roman"/>
          <w:sz w:val="26"/>
          <w:szCs w:val="26"/>
        </w:rPr>
        <w:t>---</w:t>
      </w:r>
      <w:r w:rsidR="00A22619" w:rsidRPr="00E82EF4">
        <w:rPr>
          <w:rFonts w:ascii="Times New Roman" w:hAnsi="Times New Roman"/>
          <w:sz w:val="26"/>
          <w:szCs w:val="26"/>
        </w:rPr>
        <w:t xml:space="preserve">, del domicilio de </w:t>
      </w:r>
      <w:r w:rsidR="00DF161E">
        <w:rPr>
          <w:rFonts w:ascii="Times New Roman" w:hAnsi="Times New Roman"/>
          <w:sz w:val="26"/>
          <w:szCs w:val="26"/>
        </w:rPr>
        <w:t>---</w:t>
      </w:r>
      <w:r w:rsidR="00A22619" w:rsidRPr="00E82EF4">
        <w:rPr>
          <w:rFonts w:ascii="Times New Roman" w:hAnsi="Times New Roman"/>
          <w:sz w:val="26"/>
          <w:szCs w:val="26"/>
        </w:rPr>
        <w:t xml:space="preserve">, departamento de </w:t>
      </w:r>
      <w:r w:rsidR="00DF161E">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DF161E">
        <w:rPr>
          <w:rFonts w:ascii="Times New Roman" w:hAnsi="Times New Roman"/>
          <w:sz w:val="26"/>
          <w:szCs w:val="26"/>
        </w:rPr>
        <w:t>---</w:t>
      </w:r>
      <w:r w:rsidR="00A22619" w:rsidRPr="00E82EF4">
        <w:rPr>
          <w:rFonts w:ascii="Times New Roman" w:hAnsi="Times New Roman"/>
          <w:sz w:val="26"/>
          <w:szCs w:val="26"/>
        </w:rPr>
        <w:t xml:space="preserve">, y </w:t>
      </w:r>
      <w:r w:rsidR="00DF161E">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ISIS MADAI RODRIGUEZ PAIZ,</w:t>
      </w:r>
      <w:r w:rsidR="00A22619" w:rsidRPr="00E82EF4">
        <w:rPr>
          <w:rFonts w:ascii="Times New Roman" w:hAnsi="Times New Roman"/>
          <w:sz w:val="26"/>
          <w:szCs w:val="26"/>
        </w:rPr>
        <w:t xml:space="preserve"> de </w:t>
      </w:r>
      <w:r w:rsidR="00DF161E">
        <w:rPr>
          <w:rFonts w:ascii="Times New Roman" w:hAnsi="Times New Roman"/>
          <w:sz w:val="26"/>
          <w:szCs w:val="26"/>
        </w:rPr>
        <w:t>---</w:t>
      </w:r>
      <w:r w:rsidR="00A22619" w:rsidRPr="00E82EF4">
        <w:rPr>
          <w:rFonts w:ascii="Times New Roman" w:hAnsi="Times New Roman"/>
          <w:sz w:val="26"/>
          <w:szCs w:val="26"/>
        </w:rPr>
        <w:t xml:space="preserve"> años de edad, </w:t>
      </w:r>
      <w:r w:rsidR="00DF161E">
        <w:rPr>
          <w:rFonts w:ascii="Times New Roman" w:hAnsi="Times New Roman"/>
          <w:sz w:val="26"/>
          <w:szCs w:val="26"/>
        </w:rPr>
        <w:t>---</w:t>
      </w:r>
      <w:r w:rsidR="00A22619" w:rsidRPr="00E82EF4">
        <w:rPr>
          <w:rFonts w:ascii="Times New Roman" w:hAnsi="Times New Roman"/>
          <w:sz w:val="26"/>
          <w:szCs w:val="26"/>
        </w:rPr>
        <w:t xml:space="preserve">, del domicilio de </w:t>
      </w:r>
      <w:r w:rsidR="00DF161E">
        <w:rPr>
          <w:rFonts w:ascii="Times New Roman" w:hAnsi="Times New Roman"/>
          <w:sz w:val="26"/>
          <w:szCs w:val="26"/>
        </w:rPr>
        <w:t>---</w:t>
      </w:r>
      <w:r w:rsidR="00A22619" w:rsidRPr="00E82EF4">
        <w:rPr>
          <w:rFonts w:ascii="Times New Roman" w:hAnsi="Times New Roman"/>
          <w:sz w:val="26"/>
          <w:szCs w:val="26"/>
        </w:rPr>
        <w:t xml:space="preserve">, departamento de </w:t>
      </w:r>
      <w:r w:rsidR="00DF161E">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DF161E">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31) JOSE HERMINIO GUEVARA, </w:t>
      </w:r>
      <w:r w:rsidR="00A22619" w:rsidRPr="00E82EF4">
        <w:rPr>
          <w:rFonts w:ascii="Times New Roman" w:hAnsi="Times New Roman"/>
          <w:sz w:val="26"/>
          <w:szCs w:val="26"/>
        </w:rPr>
        <w:t xml:space="preserve">conocido por </w:t>
      </w:r>
      <w:r w:rsidR="00A22619" w:rsidRPr="00E82EF4">
        <w:rPr>
          <w:rFonts w:ascii="Times New Roman" w:hAnsi="Times New Roman"/>
          <w:b/>
          <w:sz w:val="26"/>
          <w:szCs w:val="26"/>
        </w:rPr>
        <w:t>PEDRO GUEVARA</w:t>
      </w:r>
      <w:r w:rsidR="00A22619" w:rsidRPr="00E82EF4">
        <w:rPr>
          <w:rFonts w:ascii="Times New Roman" w:hAnsi="Times New Roman"/>
          <w:sz w:val="26"/>
          <w:szCs w:val="26"/>
        </w:rPr>
        <w:t xml:space="preserve">, de </w:t>
      </w:r>
      <w:r w:rsidR="00DF161E">
        <w:rPr>
          <w:rFonts w:ascii="Times New Roman" w:hAnsi="Times New Roman"/>
          <w:sz w:val="26"/>
          <w:szCs w:val="26"/>
        </w:rPr>
        <w:t>---</w:t>
      </w:r>
      <w:r w:rsidR="00A22619" w:rsidRPr="00E82EF4">
        <w:rPr>
          <w:rFonts w:ascii="Times New Roman" w:hAnsi="Times New Roman"/>
          <w:sz w:val="26"/>
          <w:szCs w:val="26"/>
        </w:rPr>
        <w:t xml:space="preserve"> años de edad, </w:t>
      </w:r>
      <w:r w:rsidR="00DF161E">
        <w:rPr>
          <w:rFonts w:ascii="Times New Roman" w:hAnsi="Times New Roman"/>
          <w:sz w:val="26"/>
          <w:szCs w:val="26"/>
        </w:rPr>
        <w:t>---</w:t>
      </w:r>
      <w:r w:rsidR="00A22619" w:rsidRPr="00E82EF4">
        <w:rPr>
          <w:rFonts w:ascii="Times New Roman" w:hAnsi="Times New Roman"/>
          <w:sz w:val="26"/>
          <w:szCs w:val="26"/>
        </w:rPr>
        <w:t xml:space="preserve">, del domicilio de </w:t>
      </w:r>
      <w:r w:rsidR="00DF161E">
        <w:rPr>
          <w:rFonts w:ascii="Times New Roman" w:hAnsi="Times New Roman"/>
          <w:sz w:val="26"/>
          <w:szCs w:val="26"/>
        </w:rPr>
        <w:t>---</w:t>
      </w:r>
      <w:r w:rsidR="00A22619" w:rsidRPr="00E82EF4">
        <w:rPr>
          <w:rFonts w:ascii="Times New Roman" w:hAnsi="Times New Roman"/>
          <w:sz w:val="26"/>
          <w:szCs w:val="26"/>
        </w:rPr>
        <w:t xml:space="preserve">, departamento de </w:t>
      </w:r>
      <w:r w:rsidR="00DF161E">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DF161E">
        <w:rPr>
          <w:rFonts w:ascii="Times New Roman" w:hAnsi="Times New Roman"/>
          <w:sz w:val="26"/>
          <w:szCs w:val="26"/>
        </w:rPr>
        <w:t>---</w:t>
      </w:r>
      <w:r w:rsidR="00A22619" w:rsidRPr="00E82EF4">
        <w:rPr>
          <w:rFonts w:ascii="Times New Roman" w:hAnsi="Times New Roman"/>
          <w:sz w:val="26"/>
          <w:szCs w:val="26"/>
        </w:rPr>
        <w:t xml:space="preserve">, y </w:t>
      </w:r>
      <w:r w:rsidR="00DF161E">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ANA ALEXIA LAZO DE GUEVARA,</w:t>
      </w:r>
      <w:r w:rsidR="00A22619" w:rsidRPr="00E82EF4">
        <w:rPr>
          <w:rFonts w:ascii="Times New Roman" w:hAnsi="Times New Roman"/>
          <w:sz w:val="26"/>
          <w:szCs w:val="26"/>
        </w:rPr>
        <w:t xml:space="preserve"> conocida Tributariamente como </w:t>
      </w:r>
      <w:r w:rsidR="00A22619" w:rsidRPr="00E82EF4">
        <w:rPr>
          <w:rFonts w:ascii="Times New Roman" w:hAnsi="Times New Roman"/>
          <w:b/>
          <w:sz w:val="26"/>
          <w:szCs w:val="26"/>
        </w:rPr>
        <w:t>ANA ALEXIA LAZO AYALA,</w:t>
      </w:r>
      <w:r w:rsidR="00A22619" w:rsidRPr="00E82EF4">
        <w:rPr>
          <w:rFonts w:ascii="Times New Roman" w:hAnsi="Times New Roman"/>
          <w:sz w:val="26"/>
          <w:szCs w:val="26"/>
        </w:rPr>
        <w:t xml:space="preserve"> de </w:t>
      </w:r>
      <w:r w:rsidR="00DF161E">
        <w:rPr>
          <w:rFonts w:ascii="Times New Roman" w:hAnsi="Times New Roman"/>
          <w:sz w:val="26"/>
          <w:szCs w:val="26"/>
        </w:rPr>
        <w:t>---</w:t>
      </w:r>
      <w:r w:rsidR="00A22619" w:rsidRPr="00E82EF4">
        <w:rPr>
          <w:rFonts w:ascii="Times New Roman" w:hAnsi="Times New Roman"/>
          <w:sz w:val="26"/>
          <w:szCs w:val="26"/>
        </w:rPr>
        <w:t xml:space="preserve"> años de edad, </w:t>
      </w:r>
      <w:r w:rsidR="00DF161E">
        <w:rPr>
          <w:rFonts w:ascii="Times New Roman" w:hAnsi="Times New Roman"/>
          <w:sz w:val="26"/>
          <w:szCs w:val="26"/>
        </w:rPr>
        <w:t>---</w:t>
      </w:r>
      <w:r w:rsidR="00A22619" w:rsidRPr="00E82EF4">
        <w:rPr>
          <w:rFonts w:ascii="Times New Roman" w:hAnsi="Times New Roman"/>
          <w:sz w:val="26"/>
          <w:szCs w:val="26"/>
        </w:rPr>
        <w:t xml:space="preserve">, del domicilio de </w:t>
      </w:r>
      <w:r w:rsidR="00DF161E">
        <w:rPr>
          <w:rFonts w:ascii="Times New Roman" w:hAnsi="Times New Roman"/>
          <w:sz w:val="26"/>
          <w:szCs w:val="26"/>
        </w:rPr>
        <w:t>---</w:t>
      </w:r>
      <w:r w:rsidR="00A22619" w:rsidRPr="00E82EF4">
        <w:rPr>
          <w:rFonts w:ascii="Times New Roman" w:hAnsi="Times New Roman"/>
          <w:sz w:val="26"/>
          <w:szCs w:val="26"/>
        </w:rPr>
        <w:t xml:space="preserve">, departamento de </w:t>
      </w:r>
      <w:r w:rsidR="00DF161E">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DF161E">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32) JOSE JAVIER SANDOVAL GONZALEZ,</w:t>
      </w:r>
      <w:r w:rsidR="00A22619" w:rsidRPr="00E82EF4">
        <w:rPr>
          <w:rFonts w:ascii="Times New Roman" w:hAnsi="Times New Roman"/>
          <w:sz w:val="26"/>
          <w:szCs w:val="26"/>
        </w:rPr>
        <w:t xml:space="preserve"> de </w:t>
      </w:r>
      <w:r w:rsidR="00DF161E">
        <w:rPr>
          <w:rFonts w:ascii="Times New Roman" w:hAnsi="Times New Roman"/>
          <w:sz w:val="26"/>
          <w:szCs w:val="26"/>
        </w:rPr>
        <w:t>---</w:t>
      </w:r>
      <w:r w:rsidR="00A22619" w:rsidRPr="00E82EF4">
        <w:rPr>
          <w:rFonts w:ascii="Times New Roman" w:hAnsi="Times New Roman"/>
          <w:sz w:val="26"/>
          <w:szCs w:val="26"/>
        </w:rPr>
        <w:t xml:space="preserve"> años de edad, </w:t>
      </w:r>
      <w:r w:rsidR="00DF161E">
        <w:rPr>
          <w:rFonts w:ascii="Times New Roman" w:hAnsi="Times New Roman"/>
          <w:sz w:val="26"/>
          <w:szCs w:val="26"/>
        </w:rPr>
        <w:t>---</w:t>
      </w:r>
      <w:r w:rsidR="00A22619" w:rsidRPr="00E82EF4">
        <w:rPr>
          <w:rFonts w:ascii="Times New Roman" w:hAnsi="Times New Roman"/>
          <w:sz w:val="26"/>
          <w:szCs w:val="26"/>
        </w:rPr>
        <w:t xml:space="preserve">, del domicilio de </w:t>
      </w:r>
      <w:r w:rsidR="00DF161E">
        <w:rPr>
          <w:rFonts w:ascii="Times New Roman" w:hAnsi="Times New Roman"/>
          <w:sz w:val="26"/>
          <w:szCs w:val="26"/>
        </w:rPr>
        <w:t>---</w:t>
      </w:r>
      <w:r w:rsidR="00A22619" w:rsidRPr="00E82EF4">
        <w:rPr>
          <w:rFonts w:ascii="Times New Roman" w:hAnsi="Times New Roman"/>
          <w:sz w:val="26"/>
          <w:szCs w:val="26"/>
        </w:rPr>
        <w:t xml:space="preserve">, departamento de </w:t>
      </w:r>
      <w:r w:rsidR="00DF161E">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DF161E">
        <w:rPr>
          <w:rFonts w:ascii="Times New Roman" w:hAnsi="Times New Roman"/>
          <w:sz w:val="26"/>
          <w:szCs w:val="26"/>
        </w:rPr>
        <w:t>---</w:t>
      </w:r>
      <w:r w:rsidR="00A22619" w:rsidRPr="00E82EF4">
        <w:rPr>
          <w:rFonts w:ascii="Times New Roman" w:hAnsi="Times New Roman"/>
          <w:sz w:val="26"/>
          <w:szCs w:val="26"/>
        </w:rPr>
        <w:t xml:space="preserve">, y </w:t>
      </w:r>
      <w:r w:rsidR="00DF161E">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ANGELA OFELIA CASTRO SANCHEZ, </w:t>
      </w:r>
      <w:r w:rsidR="00A22619" w:rsidRPr="00E82EF4">
        <w:rPr>
          <w:rFonts w:ascii="Times New Roman" w:hAnsi="Times New Roman"/>
          <w:sz w:val="26"/>
          <w:szCs w:val="26"/>
        </w:rPr>
        <w:t xml:space="preserve">de </w:t>
      </w:r>
      <w:r w:rsidR="00DF161E">
        <w:rPr>
          <w:rFonts w:ascii="Times New Roman" w:hAnsi="Times New Roman"/>
          <w:sz w:val="26"/>
          <w:szCs w:val="26"/>
        </w:rPr>
        <w:t>---</w:t>
      </w:r>
      <w:r w:rsidR="00A22619" w:rsidRPr="00E82EF4">
        <w:rPr>
          <w:rFonts w:ascii="Times New Roman" w:hAnsi="Times New Roman"/>
          <w:sz w:val="26"/>
          <w:szCs w:val="26"/>
        </w:rPr>
        <w:t xml:space="preserve"> años de edad, </w:t>
      </w:r>
      <w:r w:rsidR="00DF161E">
        <w:rPr>
          <w:rFonts w:ascii="Times New Roman" w:hAnsi="Times New Roman"/>
          <w:sz w:val="26"/>
          <w:szCs w:val="26"/>
        </w:rPr>
        <w:t>---</w:t>
      </w:r>
      <w:r w:rsidR="00A22619" w:rsidRPr="00E82EF4">
        <w:rPr>
          <w:rFonts w:ascii="Times New Roman" w:hAnsi="Times New Roman"/>
          <w:sz w:val="26"/>
          <w:szCs w:val="26"/>
        </w:rPr>
        <w:t xml:space="preserve">, del domicilio de </w:t>
      </w:r>
      <w:r w:rsidR="00DF161E">
        <w:rPr>
          <w:rFonts w:ascii="Times New Roman" w:hAnsi="Times New Roman"/>
          <w:sz w:val="26"/>
          <w:szCs w:val="26"/>
        </w:rPr>
        <w:t>---</w:t>
      </w:r>
      <w:r w:rsidR="00A22619" w:rsidRPr="00E82EF4">
        <w:rPr>
          <w:rFonts w:ascii="Times New Roman" w:hAnsi="Times New Roman"/>
          <w:sz w:val="26"/>
          <w:szCs w:val="26"/>
        </w:rPr>
        <w:t xml:space="preserve">, departamento de </w:t>
      </w:r>
      <w:r w:rsidR="00DF161E">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DF161E">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33) JOSE LORENZO RODRIGUEZ PARADA,</w:t>
      </w:r>
      <w:r w:rsidR="00A22619" w:rsidRPr="00E82EF4">
        <w:rPr>
          <w:rFonts w:ascii="Times New Roman" w:hAnsi="Times New Roman"/>
          <w:sz w:val="26"/>
          <w:szCs w:val="26"/>
        </w:rPr>
        <w:t xml:space="preserve"> de </w:t>
      </w:r>
      <w:r w:rsidR="00DF161E">
        <w:rPr>
          <w:rFonts w:ascii="Times New Roman" w:hAnsi="Times New Roman"/>
          <w:sz w:val="26"/>
          <w:szCs w:val="26"/>
        </w:rPr>
        <w:t>---</w:t>
      </w:r>
      <w:r w:rsidR="00A22619" w:rsidRPr="00E82EF4">
        <w:rPr>
          <w:rFonts w:ascii="Times New Roman" w:hAnsi="Times New Roman"/>
          <w:sz w:val="26"/>
          <w:szCs w:val="26"/>
        </w:rPr>
        <w:t xml:space="preserve"> años de edad, </w:t>
      </w:r>
      <w:r w:rsidR="00DF161E">
        <w:rPr>
          <w:rFonts w:ascii="Times New Roman" w:hAnsi="Times New Roman"/>
          <w:sz w:val="26"/>
          <w:szCs w:val="26"/>
        </w:rPr>
        <w:t>---</w:t>
      </w:r>
      <w:r w:rsidR="00A22619" w:rsidRPr="00E82EF4">
        <w:rPr>
          <w:rFonts w:ascii="Times New Roman" w:hAnsi="Times New Roman"/>
          <w:sz w:val="26"/>
          <w:szCs w:val="26"/>
        </w:rPr>
        <w:t xml:space="preserve">, del domicilio de </w:t>
      </w:r>
      <w:r w:rsidR="00DF161E">
        <w:rPr>
          <w:rFonts w:ascii="Times New Roman" w:hAnsi="Times New Roman"/>
          <w:sz w:val="26"/>
          <w:szCs w:val="26"/>
        </w:rPr>
        <w:t>---</w:t>
      </w:r>
      <w:r w:rsidR="00A22619" w:rsidRPr="00E82EF4">
        <w:rPr>
          <w:rFonts w:ascii="Times New Roman" w:hAnsi="Times New Roman"/>
          <w:sz w:val="26"/>
          <w:szCs w:val="26"/>
        </w:rPr>
        <w:t xml:space="preserve">, departamento de </w:t>
      </w:r>
      <w:r w:rsidR="00DF161E">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DF161E">
        <w:rPr>
          <w:rFonts w:ascii="Times New Roman" w:hAnsi="Times New Roman"/>
          <w:sz w:val="26"/>
          <w:szCs w:val="26"/>
        </w:rPr>
        <w:t>---</w:t>
      </w:r>
      <w:r w:rsidR="00A22619" w:rsidRPr="00E82EF4">
        <w:rPr>
          <w:rFonts w:ascii="Times New Roman" w:hAnsi="Times New Roman"/>
          <w:sz w:val="26"/>
          <w:szCs w:val="26"/>
        </w:rPr>
        <w:t xml:space="preserve">, y </w:t>
      </w:r>
      <w:r w:rsidR="00DF161E">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ELDA ELVIRA RODRIGUEZ PORTILLO,</w:t>
      </w:r>
      <w:r w:rsidR="00A22619" w:rsidRPr="00E82EF4">
        <w:rPr>
          <w:rFonts w:ascii="Times New Roman" w:hAnsi="Times New Roman"/>
          <w:sz w:val="26"/>
          <w:szCs w:val="26"/>
        </w:rPr>
        <w:t xml:space="preserve"> de </w:t>
      </w:r>
      <w:r w:rsidR="00DF161E">
        <w:rPr>
          <w:rFonts w:ascii="Times New Roman" w:hAnsi="Times New Roman"/>
          <w:sz w:val="26"/>
          <w:szCs w:val="26"/>
        </w:rPr>
        <w:t>---</w:t>
      </w:r>
      <w:r w:rsidR="00A22619" w:rsidRPr="00E82EF4">
        <w:rPr>
          <w:rFonts w:ascii="Times New Roman" w:hAnsi="Times New Roman"/>
          <w:sz w:val="26"/>
          <w:szCs w:val="26"/>
        </w:rPr>
        <w:t xml:space="preserve"> años de edad, </w:t>
      </w:r>
      <w:r w:rsidR="00DF161E">
        <w:rPr>
          <w:rFonts w:ascii="Times New Roman" w:hAnsi="Times New Roman"/>
          <w:sz w:val="26"/>
          <w:szCs w:val="26"/>
        </w:rPr>
        <w:t>---</w:t>
      </w:r>
      <w:r w:rsidR="00A22619" w:rsidRPr="00E82EF4">
        <w:rPr>
          <w:rFonts w:ascii="Times New Roman" w:hAnsi="Times New Roman"/>
          <w:sz w:val="26"/>
          <w:szCs w:val="26"/>
        </w:rPr>
        <w:t xml:space="preserve">, del domicilio de </w:t>
      </w:r>
      <w:r w:rsidR="00DF161E">
        <w:rPr>
          <w:rFonts w:ascii="Times New Roman" w:hAnsi="Times New Roman"/>
          <w:sz w:val="26"/>
          <w:szCs w:val="26"/>
        </w:rPr>
        <w:t>---</w:t>
      </w:r>
      <w:r w:rsidR="00A22619" w:rsidRPr="00E82EF4">
        <w:rPr>
          <w:rFonts w:ascii="Times New Roman" w:hAnsi="Times New Roman"/>
          <w:sz w:val="26"/>
          <w:szCs w:val="26"/>
        </w:rPr>
        <w:t xml:space="preserve">, departamento de </w:t>
      </w:r>
      <w:r w:rsidR="00DF161E">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DF161E">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34) JOSE MEDARDO PEREZ DE LA O, </w:t>
      </w:r>
      <w:r w:rsidR="00A22619" w:rsidRPr="00E82EF4">
        <w:rPr>
          <w:rFonts w:ascii="Times New Roman" w:hAnsi="Times New Roman"/>
          <w:sz w:val="26"/>
          <w:szCs w:val="26"/>
        </w:rPr>
        <w:t xml:space="preserve">de </w:t>
      </w:r>
      <w:r w:rsidR="00DF161E">
        <w:rPr>
          <w:rFonts w:ascii="Times New Roman" w:hAnsi="Times New Roman"/>
          <w:sz w:val="26"/>
          <w:szCs w:val="26"/>
        </w:rPr>
        <w:t xml:space="preserve">--- </w:t>
      </w:r>
      <w:r w:rsidR="00A22619" w:rsidRPr="00E82EF4">
        <w:rPr>
          <w:rFonts w:ascii="Times New Roman" w:hAnsi="Times New Roman"/>
          <w:sz w:val="26"/>
          <w:szCs w:val="26"/>
        </w:rPr>
        <w:t xml:space="preserve">años de edad, </w:t>
      </w:r>
      <w:r w:rsidR="00DF161E">
        <w:rPr>
          <w:rFonts w:ascii="Times New Roman" w:hAnsi="Times New Roman"/>
          <w:sz w:val="26"/>
          <w:szCs w:val="26"/>
        </w:rPr>
        <w:t>---</w:t>
      </w:r>
      <w:r w:rsidR="00A22619" w:rsidRPr="00E82EF4">
        <w:rPr>
          <w:rFonts w:ascii="Times New Roman" w:hAnsi="Times New Roman"/>
          <w:sz w:val="26"/>
          <w:szCs w:val="26"/>
        </w:rPr>
        <w:t xml:space="preserve">, del domicilio de </w:t>
      </w:r>
      <w:r w:rsidR="00DF161E">
        <w:rPr>
          <w:rFonts w:ascii="Times New Roman" w:hAnsi="Times New Roman"/>
          <w:sz w:val="26"/>
          <w:szCs w:val="26"/>
        </w:rPr>
        <w:t>---</w:t>
      </w:r>
      <w:r w:rsidR="00A22619" w:rsidRPr="00E82EF4">
        <w:rPr>
          <w:rFonts w:ascii="Times New Roman" w:hAnsi="Times New Roman"/>
          <w:sz w:val="26"/>
          <w:szCs w:val="26"/>
        </w:rPr>
        <w:t xml:space="preserve">, departamento de </w:t>
      </w:r>
      <w:r w:rsidR="00DF161E">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DF161E">
        <w:rPr>
          <w:rFonts w:ascii="Times New Roman" w:hAnsi="Times New Roman"/>
          <w:sz w:val="26"/>
          <w:szCs w:val="26"/>
        </w:rPr>
        <w:t>---</w:t>
      </w:r>
      <w:r w:rsidR="00A22619" w:rsidRPr="00E82EF4">
        <w:rPr>
          <w:rFonts w:ascii="Times New Roman" w:hAnsi="Times New Roman"/>
          <w:sz w:val="26"/>
          <w:szCs w:val="26"/>
        </w:rPr>
        <w:t xml:space="preserve">, </w:t>
      </w:r>
      <w:r w:rsidR="00DF161E">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YANIRA ELIZABETH ALVARADO DE PEREZ,</w:t>
      </w:r>
      <w:r w:rsidR="00A22619" w:rsidRPr="00E82EF4">
        <w:rPr>
          <w:rFonts w:ascii="Times New Roman" w:hAnsi="Times New Roman"/>
          <w:sz w:val="26"/>
          <w:szCs w:val="26"/>
        </w:rPr>
        <w:t xml:space="preserve"> de </w:t>
      </w:r>
      <w:r w:rsidR="00ED47B9">
        <w:rPr>
          <w:rFonts w:ascii="Times New Roman" w:hAnsi="Times New Roman"/>
          <w:sz w:val="26"/>
          <w:szCs w:val="26"/>
        </w:rPr>
        <w:t>---</w:t>
      </w:r>
      <w:r w:rsidR="00A22619" w:rsidRPr="00E82EF4">
        <w:rPr>
          <w:rFonts w:ascii="Times New Roman" w:hAnsi="Times New Roman"/>
          <w:sz w:val="26"/>
          <w:szCs w:val="26"/>
        </w:rPr>
        <w:t xml:space="preserve"> años de edad, </w:t>
      </w:r>
      <w:r w:rsidR="00ED47B9">
        <w:rPr>
          <w:rFonts w:ascii="Times New Roman" w:hAnsi="Times New Roman"/>
          <w:sz w:val="26"/>
          <w:szCs w:val="26"/>
        </w:rPr>
        <w:t>---</w:t>
      </w:r>
      <w:r w:rsidR="00A22619" w:rsidRPr="00E82EF4">
        <w:rPr>
          <w:rFonts w:ascii="Times New Roman" w:hAnsi="Times New Roman"/>
          <w:sz w:val="26"/>
          <w:szCs w:val="26"/>
        </w:rPr>
        <w:t xml:space="preserve">, del domicilio de </w:t>
      </w:r>
      <w:r w:rsidR="00DF4B32">
        <w:rPr>
          <w:rFonts w:ascii="Times New Roman" w:hAnsi="Times New Roman"/>
          <w:sz w:val="26"/>
          <w:szCs w:val="26"/>
        </w:rPr>
        <w:t>---</w:t>
      </w:r>
      <w:r w:rsidR="00A22619" w:rsidRPr="00E82EF4">
        <w:rPr>
          <w:rFonts w:ascii="Times New Roman" w:hAnsi="Times New Roman"/>
          <w:sz w:val="26"/>
          <w:szCs w:val="26"/>
        </w:rPr>
        <w:t xml:space="preserve">, departamento de </w:t>
      </w:r>
      <w:r w:rsidR="00DF4B32">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DF4B32">
        <w:rPr>
          <w:rFonts w:ascii="Times New Roman" w:hAnsi="Times New Roman"/>
          <w:sz w:val="26"/>
          <w:szCs w:val="26"/>
        </w:rPr>
        <w:t>---</w:t>
      </w:r>
      <w:r w:rsidR="00A22619" w:rsidRPr="00E82EF4">
        <w:rPr>
          <w:rFonts w:ascii="Times New Roman" w:hAnsi="Times New Roman"/>
          <w:sz w:val="26"/>
          <w:szCs w:val="26"/>
        </w:rPr>
        <w:t xml:space="preserve">, menor </w:t>
      </w:r>
      <w:r w:rsidR="00DF4B32">
        <w:rPr>
          <w:rFonts w:ascii="Times New Roman" w:hAnsi="Times New Roman"/>
          <w:b/>
          <w:sz w:val="26"/>
          <w:szCs w:val="26"/>
        </w:rPr>
        <w:t>---</w:t>
      </w:r>
      <w:r w:rsidR="00A22619" w:rsidRPr="00E82EF4">
        <w:rPr>
          <w:rFonts w:ascii="Times New Roman" w:hAnsi="Times New Roman"/>
          <w:b/>
          <w:sz w:val="26"/>
          <w:szCs w:val="26"/>
        </w:rPr>
        <w:t>; 35) JOSE MIGUEL ANGEL GUEVARA,</w:t>
      </w:r>
      <w:r w:rsidR="00A22619" w:rsidRPr="00E82EF4">
        <w:rPr>
          <w:rFonts w:ascii="Times New Roman" w:hAnsi="Times New Roman"/>
          <w:sz w:val="26"/>
          <w:szCs w:val="26"/>
        </w:rPr>
        <w:t xml:space="preserve"> de </w:t>
      </w:r>
      <w:r w:rsidR="00DF4B32">
        <w:rPr>
          <w:rFonts w:ascii="Times New Roman" w:hAnsi="Times New Roman"/>
          <w:sz w:val="26"/>
          <w:szCs w:val="26"/>
        </w:rPr>
        <w:t>---</w:t>
      </w:r>
      <w:r w:rsidR="00A22619" w:rsidRPr="00E82EF4">
        <w:rPr>
          <w:rFonts w:ascii="Times New Roman" w:hAnsi="Times New Roman"/>
          <w:sz w:val="26"/>
          <w:szCs w:val="26"/>
        </w:rPr>
        <w:t xml:space="preserve"> años de edad, </w:t>
      </w:r>
      <w:r w:rsidR="00DF4B32">
        <w:rPr>
          <w:rFonts w:ascii="Times New Roman" w:hAnsi="Times New Roman"/>
          <w:sz w:val="26"/>
          <w:szCs w:val="26"/>
        </w:rPr>
        <w:t>---</w:t>
      </w:r>
      <w:r w:rsidR="00A22619" w:rsidRPr="00E82EF4">
        <w:rPr>
          <w:rFonts w:ascii="Times New Roman" w:hAnsi="Times New Roman"/>
          <w:sz w:val="26"/>
          <w:szCs w:val="26"/>
        </w:rPr>
        <w:t xml:space="preserve">, del domicilio de </w:t>
      </w:r>
      <w:r w:rsidR="00DF4B32">
        <w:rPr>
          <w:rFonts w:ascii="Times New Roman" w:hAnsi="Times New Roman"/>
          <w:sz w:val="26"/>
          <w:szCs w:val="26"/>
        </w:rPr>
        <w:t>---</w:t>
      </w:r>
      <w:r w:rsidR="00A22619" w:rsidRPr="00E82EF4">
        <w:rPr>
          <w:rFonts w:ascii="Times New Roman" w:hAnsi="Times New Roman"/>
          <w:sz w:val="26"/>
          <w:szCs w:val="26"/>
        </w:rPr>
        <w:t xml:space="preserve">, departamento de </w:t>
      </w:r>
      <w:r w:rsidR="00DF4B32">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DF4B32">
        <w:rPr>
          <w:rFonts w:ascii="Times New Roman" w:hAnsi="Times New Roman"/>
          <w:sz w:val="26"/>
          <w:szCs w:val="26"/>
        </w:rPr>
        <w:t>---</w:t>
      </w:r>
      <w:r w:rsidR="00A22619" w:rsidRPr="00E82EF4">
        <w:rPr>
          <w:rFonts w:ascii="Times New Roman" w:hAnsi="Times New Roman"/>
          <w:sz w:val="26"/>
          <w:szCs w:val="26"/>
        </w:rPr>
        <w:t xml:space="preserve">, y </w:t>
      </w:r>
      <w:r w:rsidR="00DF4B32">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MIGUEL ANGEL GUEVARA SANDOVAL,</w:t>
      </w:r>
      <w:r w:rsidR="00A22619" w:rsidRPr="00E82EF4">
        <w:rPr>
          <w:rFonts w:ascii="Times New Roman" w:hAnsi="Times New Roman"/>
          <w:sz w:val="26"/>
          <w:szCs w:val="26"/>
        </w:rPr>
        <w:t xml:space="preserve"> de </w:t>
      </w:r>
      <w:r w:rsidR="00DF4B32">
        <w:rPr>
          <w:rFonts w:ascii="Times New Roman" w:hAnsi="Times New Roman"/>
          <w:sz w:val="26"/>
          <w:szCs w:val="26"/>
        </w:rPr>
        <w:t xml:space="preserve">--- </w:t>
      </w:r>
      <w:r w:rsidR="00A22619" w:rsidRPr="00E82EF4">
        <w:rPr>
          <w:rFonts w:ascii="Times New Roman" w:hAnsi="Times New Roman"/>
          <w:sz w:val="26"/>
          <w:szCs w:val="26"/>
        </w:rPr>
        <w:t xml:space="preserve">años de edad, </w:t>
      </w:r>
      <w:r w:rsidR="00DF4B32">
        <w:rPr>
          <w:rFonts w:ascii="Times New Roman" w:hAnsi="Times New Roman"/>
          <w:sz w:val="26"/>
          <w:szCs w:val="26"/>
        </w:rPr>
        <w:t>---</w:t>
      </w:r>
      <w:r w:rsidR="00A22619" w:rsidRPr="00E82EF4">
        <w:rPr>
          <w:rFonts w:ascii="Times New Roman" w:hAnsi="Times New Roman"/>
          <w:sz w:val="26"/>
          <w:szCs w:val="26"/>
        </w:rPr>
        <w:t xml:space="preserve">, del domicilio de </w:t>
      </w:r>
      <w:r w:rsidR="00DF4B32">
        <w:rPr>
          <w:rFonts w:ascii="Times New Roman" w:hAnsi="Times New Roman"/>
          <w:sz w:val="26"/>
          <w:szCs w:val="26"/>
        </w:rPr>
        <w:t>---</w:t>
      </w:r>
      <w:r w:rsidR="00A22619" w:rsidRPr="00E82EF4">
        <w:rPr>
          <w:rFonts w:ascii="Times New Roman" w:hAnsi="Times New Roman"/>
          <w:sz w:val="26"/>
          <w:szCs w:val="26"/>
        </w:rPr>
        <w:t xml:space="preserve">, departamento de </w:t>
      </w:r>
      <w:r w:rsidR="00DF4B32">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DF4B32">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36) JOSE MORCELIO CHINCHILLA,</w:t>
      </w:r>
      <w:r w:rsidR="00A22619" w:rsidRPr="00E82EF4">
        <w:rPr>
          <w:rFonts w:ascii="Times New Roman" w:hAnsi="Times New Roman"/>
          <w:sz w:val="26"/>
          <w:szCs w:val="26"/>
        </w:rPr>
        <w:t xml:space="preserve"> de </w:t>
      </w:r>
      <w:r w:rsidR="00DF4B32">
        <w:rPr>
          <w:rFonts w:ascii="Times New Roman" w:hAnsi="Times New Roman"/>
          <w:sz w:val="26"/>
          <w:szCs w:val="26"/>
        </w:rPr>
        <w:t>---</w:t>
      </w:r>
      <w:r w:rsidR="00A22619" w:rsidRPr="00E82EF4">
        <w:rPr>
          <w:rFonts w:ascii="Times New Roman" w:hAnsi="Times New Roman"/>
          <w:sz w:val="26"/>
          <w:szCs w:val="26"/>
        </w:rPr>
        <w:t xml:space="preserve"> años de edad, </w:t>
      </w:r>
      <w:r w:rsidR="00DF4B32">
        <w:rPr>
          <w:rFonts w:ascii="Times New Roman" w:hAnsi="Times New Roman"/>
          <w:sz w:val="26"/>
          <w:szCs w:val="26"/>
        </w:rPr>
        <w:t>---</w:t>
      </w:r>
      <w:r w:rsidR="00A22619" w:rsidRPr="00E82EF4">
        <w:rPr>
          <w:rFonts w:ascii="Times New Roman" w:hAnsi="Times New Roman"/>
          <w:sz w:val="26"/>
          <w:szCs w:val="26"/>
        </w:rPr>
        <w:t xml:space="preserve">, del domicilio de la ciudad y departamento de </w:t>
      </w:r>
      <w:r w:rsidR="00DF4B32">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DF4B32">
        <w:rPr>
          <w:rFonts w:ascii="Times New Roman" w:hAnsi="Times New Roman"/>
          <w:sz w:val="26"/>
          <w:szCs w:val="26"/>
        </w:rPr>
        <w:t>---</w:t>
      </w:r>
      <w:r w:rsidR="00A22619" w:rsidRPr="00E82EF4">
        <w:rPr>
          <w:rFonts w:ascii="Times New Roman" w:hAnsi="Times New Roman"/>
          <w:sz w:val="26"/>
          <w:szCs w:val="26"/>
        </w:rPr>
        <w:t xml:space="preserve">, y </w:t>
      </w:r>
      <w:r w:rsidR="00DF4B32">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ELSY ALEYDA CHINCHILLA DE FUENTES, </w:t>
      </w:r>
      <w:r w:rsidR="00A22619" w:rsidRPr="00E82EF4">
        <w:rPr>
          <w:rFonts w:ascii="Times New Roman" w:hAnsi="Times New Roman"/>
          <w:sz w:val="26"/>
          <w:szCs w:val="26"/>
        </w:rPr>
        <w:t xml:space="preserve">conocida tributariamente como </w:t>
      </w:r>
      <w:r w:rsidR="00A22619" w:rsidRPr="00E82EF4">
        <w:rPr>
          <w:rFonts w:ascii="Times New Roman" w:hAnsi="Times New Roman"/>
          <w:b/>
          <w:sz w:val="26"/>
          <w:szCs w:val="26"/>
        </w:rPr>
        <w:t>ELSY ALEYDA CHINCHILLA RUIZ,</w:t>
      </w:r>
      <w:r w:rsidR="00A22619" w:rsidRPr="00E82EF4">
        <w:rPr>
          <w:rFonts w:ascii="Times New Roman" w:hAnsi="Times New Roman"/>
          <w:sz w:val="26"/>
          <w:szCs w:val="26"/>
        </w:rPr>
        <w:t xml:space="preserve"> de </w:t>
      </w:r>
      <w:r w:rsidR="00DF4B32">
        <w:rPr>
          <w:rFonts w:ascii="Times New Roman" w:hAnsi="Times New Roman"/>
          <w:sz w:val="26"/>
          <w:szCs w:val="26"/>
        </w:rPr>
        <w:t>---</w:t>
      </w:r>
      <w:r w:rsidR="00A22619" w:rsidRPr="00E82EF4">
        <w:rPr>
          <w:rFonts w:ascii="Times New Roman" w:hAnsi="Times New Roman"/>
          <w:sz w:val="26"/>
          <w:szCs w:val="26"/>
        </w:rPr>
        <w:t xml:space="preserve"> años de edad, </w:t>
      </w:r>
      <w:r w:rsidR="00DF4B32">
        <w:rPr>
          <w:rFonts w:ascii="Times New Roman" w:hAnsi="Times New Roman"/>
          <w:sz w:val="26"/>
          <w:szCs w:val="26"/>
        </w:rPr>
        <w:t>---</w:t>
      </w:r>
      <w:r w:rsidR="00A22619" w:rsidRPr="00E82EF4">
        <w:rPr>
          <w:rFonts w:ascii="Times New Roman" w:hAnsi="Times New Roman"/>
          <w:sz w:val="26"/>
          <w:szCs w:val="26"/>
        </w:rPr>
        <w:t xml:space="preserve">, del domicilio de </w:t>
      </w:r>
      <w:r w:rsidR="00DF4B32">
        <w:rPr>
          <w:rFonts w:ascii="Times New Roman" w:hAnsi="Times New Roman"/>
          <w:sz w:val="26"/>
          <w:szCs w:val="26"/>
        </w:rPr>
        <w:t>---</w:t>
      </w:r>
      <w:r w:rsidR="00A22619" w:rsidRPr="00E82EF4">
        <w:rPr>
          <w:rFonts w:ascii="Times New Roman" w:hAnsi="Times New Roman"/>
          <w:sz w:val="26"/>
          <w:szCs w:val="26"/>
        </w:rPr>
        <w:t xml:space="preserve">, departamento de </w:t>
      </w:r>
      <w:r w:rsidR="00DF4B32">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DF4B32">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37) JOSE ORLANDO SANDOVAL CRUZ,</w:t>
      </w:r>
      <w:r w:rsidR="00A22619" w:rsidRPr="00E82EF4">
        <w:rPr>
          <w:rFonts w:ascii="Times New Roman" w:hAnsi="Times New Roman"/>
          <w:sz w:val="26"/>
          <w:szCs w:val="26"/>
        </w:rPr>
        <w:t xml:space="preserve"> de </w:t>
      </w:r>
      <w:r w:rsidR="00A971C3">
        <w:rPr>
          <w:rFonts w:ascii="Times New Roman" w:hAnsi="Times New Roman"/>
          <w:sz w:val="26"/>
          <w:szCs w:val="26"/>
        </w:rPr>
        <w:t>---</w:t>
      </w:r>
      <w:r w:rsidR="00A22619" w:rsidRPr="00E82EF4">
        <w:rPr>
          <w:rFonts w:ascii="Times New Roman" w:hAnsi="Times New Roman"/>
          <w:sz w:val="26"/>
          <w:szCs w:val="26"/>
        </w:rPr>
        <w:t xml:space="preserve"> años de edad, </w:t>
      </w:r>
      <w:r w:rsidR="00A971C3">
        <w:rPr>
          <w:rFonts w:ascii="Times New Roman" w:hAnsi="Times New Roman"/>
          <w:sz w:val="26"/>
          <w:szCs w:val="26"/>
        </w:rPr>
        <w:t>---</w:t>
      </w:r>
      <w:r w:rsidR="00A22619" w:rsidRPr="00E82EF4">
        <w:rPr>
          <w:rFonts w:ascii="Times New Roman" w:hAnsi="Times New Roman"/>
          <w:sz w:val="26"/>
          <w:szCs w:val="26"/>
        </w:rPr>
        <w:t xml:space="preserve">, del domicilio de </w:t>
      </w:r>
      <w:r w:rsidR="00A971C3">
        <w:rPr>
          <w:rFonts w:ascii="Times New Roman" w:hAnsi="Times New Roman"/>
          <w:sz w:val="26"/>
          <w:szCs w:val="26"/>
        </w:rPr>
        <w:t>---</w:t>
      </w:r>
      <w:r w:rsidR="00A22619" w:rsidRPr="00E82EF4">
        <w:rPr>
          <w:rFonts w:ascii="Times New Roman" w:hAnsi="Times New Roman"/>
          <w:sz w:val="26"/>
          <w:szCs w:val="26"/>
        </w:rPr>
        <w:t xml:space="preserve">, departamento de </w:t>
      </w:r>
      <w:r w:rsidR="00A971C3">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A971C3">
        <w:rPr>
          <w:rFonts w:ascii="Times New Roman" w:hAnsi="Times New Roman"/>
          <w:sz w:val="26"/>
          <w:szCs w:val="26"/>
        </w:rPr>
        <w:t>---</w:t>
      </w:r>
      <w:r w:rsidR="00A22619" w:rsidRPr="00E82EF4">
        <w:rPr>
          <w:rFonts w:ascii="Times New Roman" w:hAnsi="Times New Roman"/>
          <w:sz w:val="26"/>
          <w:szCs w:val="26"/>
        </w:rPr>
        <w:t xml:space="preserve">, y </w:t>
      </w:r>
      <w:r w:rsidR="00A971C3">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JOSE ORLANDO SANDOVAL BATRES, </w:t>
      </w:r>
      <w:r w:rsidR="00A22619" w:rsidRPr="00E82EF4">
        <w:rPr>
          <w:rFonts w:ascii="Times New Roman" w:hAnsi="Times New Roman"/>
          <w:sz w:val="26"/>
          <w:szCs w:val="26"/>
        </w:rPr>
        <w:t xml:space="preserve">de </w:t>
      </w:r>
      <w:r w:rsidR="00A971C3">
        <w:rPr>
          <w:rFonts w:ascii="Times New Roman" w:hAnsi="Times New Roman"/>
          <w:sz w:val="26"/>
          <w:szCs w:val="26"/>
        </w:rPr>
        <w:t>---</w:t>
      </w:r>
      <w:r w:rsidR="00A22619" w:rsidRPr="00E82EF4">
        <w:rPr>
          <w:rFonts w:ascii="Times New Roman" w:hAnsi="Times New Roman"/>
          <w:sz w:val="26"/>
          <w:szCs w:val="26"/>
        </w:rPr>
        <w:t xml:space="preserve"> años de edad, </w:t>
      </w:r>
      <w:r w:rsidR="00A971C3">
        <w:rPr>
          <w:rFonts w:ascii="Times New Roman" w:hAnsi="Times New Roman"/>
          <w:sz w:val="26"/>
          <w:szCs w:val="26"/>
        </w:rPr>
        <w:t>---</w:t>
      </w:r>
      <w:r w:rsidR="00A22619" w:rsidRPr="00E82EF4">
        <w:rPr>
          <w:rFonts w:ascii="Times New Roman" w:hAnsi="Times New Roman"/>
          <w:sz w:val="26"/>
          <w:szCs w:val="26"/>
        </w:rPr>
        <w:t xml:space="preserve">, del domicilio de </w:t>
      </w:r>
      <w:r w:rsidR="00A971C3">
        <w:rPr>
          <w:rFonts w:ascii="Times New Roman" w:hAnsi="Times New Roman"/>
          <w:sz w:val="26"/>
          <w:szCs w:val="26"/>
        </w:rPr>
        <w:t>---</w:t>
      </w:r>
      <w:r w:rsidR="00A22619" w:rsidRPr="00E82EF4">
        <w:rPr>
          <w:rFonts w:ascii="Times New Roman" w:hAnsi="Times New Roman"/>
          <w:sz w:val="26"/>
          <w:szCs w:val="26"/>
        </w:rPr>
        <w:t xml:space="preserve">, departamento de </w:t>
      </w:r>
      <w:r w:rsidR="00A971C3">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A971C3">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38) JOSE OVIDIO CANALES PEREZ, </w:t>
      </w:r>
      <w:r w:rsidR="00A22619" w:rsidRPr="00E82EF4">
        <w:rPr>
          <w:rFonts w:ascii="Times New Roman" w:hAnsi="Times New Roman"/>
          <w:sz w:val="26"/>
          <w:szCs w:val="26"/>
        </w:rPr>
        <w:t xml:space="preserve">de </w:t>
      </w:r>
      <w:r w:rsidR="00A971C3">
        <w:rPr>
          <w:rFonts w:ascii="Times New Roman" w:hAnsi="Times New Roman"/>
          <w:sz w:val="26"/>
          <w:szCs w:val="26"/>
        </w:rPr>
        <w:t>---</w:t>
      </w:r>
      <w:r w:rsidR="00A22619" w:rsidRPr="00E82EF4">
        <w:rPr>
          <w:rFonts w:ascii="Times New Roman" w:hAnsi="Times New Roman"/>
          <w:sz w:val="26"/>
          <w:szCs w:val="26"/>
        </w:rPr>
        <w:t xml:space="preserve"> años de edad, </w:t>
      </w:r>
      <w:r w:rsidR="00A971C3">
        <w:rPr>
          <w:rFonts w:ascii="Times New Roman" w:hAnsi="Times New Roman"/>
          <w:sz w:val="26"/>
          <w:szCs w:val="26"/>
        </w:rPr>
        <w:t>---</w:t>
      </w:r>
      <w:r w:rsidR="00A22619" w:rsidRPr="00E82EF4">
        <w:rPr>
          <w:rFonts w:ascii="Times New Roman" w:hAnsi="Times New Roman"/>
          <w:sz w:val="26"/>
          <w:szCs w:val="26"/>
        </w:rPr>
        <w:t xml:space="preserve">, del domicilio de </w:t>
      </w:r>
      <w:r w:rsidR="00A971C3">
        <w:rPr>
          <w:rFonts w:ascii="Times New Roman" w:hAnsi="Times New Roman"/>
          <w:sz w:val="26"/>
          <w:szCs w:val="26"/>
        </w:rPr>
        <w:t>---</w:t>
      </w:r>
      <w:r w:rsidR="00A22619" w:rsidRPr="00E82EF4">
        <w:rPr>
          <w:rFonts w:ascii="Times New Roman" w:hAnsi="Times New Roman"/>
          <w:sz w:val="26"/>
          <w:szCs w:val="26"/>
        </w:rPr>
        <w:t xml:space="preserve">, departamento de </w:t>
      </w:r>
      <w:r w:rsidR="00A971C3">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A971C3">
        <w:rPr>
          <w:rFonts w:ascii="Times New Roman" w:hAnsi="Times New Roman"/>
          <w:sz w:val="26"/>
          <w:szCs w:val="26"/>
        </w:rPr>
        <w:t>---</w:t>
      </w:r>
      <w:r w:rsidR="00A22619" w:rsidRPr="00E82EF4">
        <w:rPr>
          <w:rFonts w:ascii="Times New Roman" w:hAnsi="Times New Roman"/>
          <w:sz w:val="26"/>
          <w:szCs w:val="26"/>
        </w:rPr>
        <w:t xml:space="preserve">,  menor </w:t>
      </w:r>
      <w:r w:rsidR="00A971C3">
        <w:rPr>
          <w:rFonts w:ascii="Times New Roman" w:hAnsi="Times New Roman"/>
          <w:b/>
          <w:sz w:val="26"/>
          <w:szCs w:val="26"/>
        </w:rPr>
        <w:t>---</w:t>
      </w:r>
      <w:r w:rsidR="00A22619" w:rsidRPr="00E82EF4">
        <w:rPr>
          <w:rFonts w:ascii="Times New Roman" w:hAnsi="Times New Roman"/>
          <w:b/>
          <w:sz w:val="26"/>
          <w:szCs w:val="26"/>
        </w:rPr>
        <w:t xml:space="preserve">; 39) JOSE PAULINO VASQUEZ CRUZ, </w:t>
      </w:r>
      <w:r w:rsidR="00A22619" w:rsidRPr="00E82EF4">
        <w:rPr>
          <w:rFonts w:ascii="Times New Roman" w:hAnsi="Times New Roman"/>
          <w:sz w:val="26"/>
          <w:szCs w:val="26"/>
        </w:rPr>
        <w:t xml:space="preserve">de </w:t>
      </w:r>
      <w:r w:rsidR="00A971C3">
        <w:rPr>
          <w:rFonts w:ascii="Times New Roman" w:hAnsi="Times New Roman"/>
          <w:sz w:val="26"/>
          <w:szCs w:val="26"/>
        </w:rPr>
        <w:t>--</w:t>
      </w:r>
      <w:r w:rsidR="00A22619" w:rsidRPr="00E82EF4">
        <w:rPr>
          <w:rFonts w:ascii="Times New Roman" w:hAnsi="Times New Roman"/>
          <w:sz w:val="26"/>
          <w:szCs w:val="26"/>
        </w:rPr>
        <w:t xml:space="preserve"> años de edad, </w:t>
      </w:r>
      <w:r w:rsidR="00A971C3">
        <w:rPr>
          <w:rFonts w:ascii="Times New Roman" w:hAnsi="Times New Roman"/>
          <w:sz w:val="26"/>
          <w:szCs w:val="26"/>
        </w:rPr>
        <w:t>---</w:t>
      </w:r>
      <w:r w:rsidR="00A22619" w:rsidRPr="00E82EF4">
        <w:rPr>
          <w:rFonts w:ascii="Times New Roman" w:hAnsi="Times New Roman"/>
          <w:sz w:val="26"/>
          <w:szCs w:val="26"/>
        </w:rPr>
        <w:t xml:space="preserve">, del domicilio de </w:t>
      </w:r>
      <w:r w:rsidR="00A971C3">
        <w:rPr>
          <w:rFonts w:ascii="Times New Roman" w:hAnsi="Times New Roman"/>
          <w:sz w:val="26"/>
          <w:szCs w:val="26"/>
        </w:rPr>
        <w:t>---</w:t>
      </w:r>
      <w:r w:rsidR="00A22619" w:rsidRPr="00E82EF4">
        <w:rPr>
          <w:rFonts w:ascii="Times New Roman" w:hAnsi="Times New Roman"/>
          <w:sz w:val="26"/>
          <w:szCs w:val="26"/>
        </w:rPr>
        <w:t xml:space="preserve">, departamento de </w:t>
      </w:r>
      <w:r w:rsidR="00A971C3">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A971C3">
        <w:rPr>
          <w:rFonts w:ascii="Times New Roman" w:hAnsi="Times New Roman"/>
          <w:sz w:val="26"/>
          <w:szCs w:val="26"/>
        </w:rPr>
        <w:t>---</w:t>
      </w:r>
      <w:r w:rsidR="00A22619" w:rsidRPr="00E82EF4">
        <w:rPr>
          <w:rFonts w:ascii="Times New Roman" w:hAnsi="Times New Roman"/>
          <w:sz w:val="26"/>
          <w:szCs w:val="26"/>
        </w:rPr>
        <w:t xml:space="preserve">, y </w:t>
      </w:r>
      <w:r w:rsidR="00A971C3">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EDGAR DAVID VASQUEZ GUEVARA, </w:t>
      </w:r>
      <w:r w:rsidR="00A971C3">
        <w:rPr>
          <w:rFonts w:ascii="Times New Roman" w:hAnsi="Times New Roman"/>
          <w:sz w:val="26"/>
          <w:szCs w:val="26"/>
        </w:rPr>
        <w:t xml:space="preserve">de --- </w:t>
      </w:r>
      <w:r w:rsidR="00A22619" w:rsidRPr="00E82EF4">
        <w:rPr>
          <w:rFonts w:ascii="Times New Roman" w:hAnsi="Times New Roman"/>
          <w:sz w:val="26"/>
          <w:szCs w:val="26"/>
        </w:rPr>
        <w:t xml:space="preserve">años de edad, </w:t>
      </w:r>
      <w:r w:rsidR="00A971C3">
        <w:rPr>
          <w:rFonts w:ascii="Times New Roman" w:hAnsi="Times New Roman"/>
          <w:sz w:val="26"/>
          <w:szCs w:val="26"/>
        </w:rPr>
        <w:t>---</w:t>
      </w:r>
      <w:r w:rsidR="00A22619" w:rsidRPr="00E82EF4">
        <w:rPr>
          <w:rFonts w:ascii="Times New Roman" w:hAnsi="Times New Roman"/>
          <w:sz w:val="26"/>
          <w:szCs w:val="26"/>
        </w:rPr>
        <w:t xml:space="preserve">, del domicilio de </w:t>
      </w:r>
      <w:r w:rsidR="00A971C3">
        <w:rPr>
          <w:rFonts w:ascii="Times New Roman" w:hAnsi="Times New Roman"/>
          <w:sz w:val="26"/>
          <w:szCs w:val="26"/>
        </w:rPr>
        <w:t>---</w:t>
      </w:r>
      <w:r w:rsidR="00A22619" w:rsidRPr="00E82EF4">
        <w:rPr>
          <w:rFonts w:ascii="Times New Roman" w:hAnsi="Times New Roman"/>
          <w:sz w:val="26"/>
          <w:szCs w:val="26"/>
        </w:rPr>
        <w:t xml:space="preserve">, departamento de </w:t>
      </w:r>
      <w:r w:rsidR="00A971C3">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A971C3">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40) JOSE REYNALDO ARGUETA CRUZ, </w:t>
      </w:r>
      <w:r w:rsidR="00A22619" w:rsidRPr="00E82EF4">
        <w:rPr>
          <w:rFonts w:ascii="Times New Roman" w:hAnsi="Times New Roman"/>
          <w:sz w:val="26"/>
          <w:szCs w:val="26"/>
        </w:rPr>
        <w:t xml:space="preserve">de </w:t>
      </w:r>
      <w:r w:rsidR="00A971C3">
        <w:rPr>
          <w:rFonts w:ascii="Times New Roman" w:hAnsi="Times New Roman"/>
          <w:sz w:val="26"/>
          <w:szCs w:val="26"/>
        </w:rPr>
        <w:t>---</w:t>
      </w:r>
      <w:r w:rsidR="00A22619" w:rsidRPr="00E82EF4">
        <w:rPr>
          <w:rFonts w:ascii="Times New Roman" w:hAnsi="Times New Roman"/>
          <w:sz w:val="26"/>
          <w:szCs w:val="26"/>
        </w:rPr>
        <w:t xml:space="preserve"> años de edad, </w:t>
      </w:r>
      <w:r w:rsidR="00A971C3">
        <w:rPr>
          <w:rFonts w:ascii="Times New Roman" w:hAnsi="Times New Roman"/>
          <w:sz w:val="26"/>
          <w:szCs w:val="26"/>
        </w:rPr>
        <w:t>---</w:t>
      </w:r>
      <w:r w:rsidR="00A22619" w:rsidRPr="00E82EF4">
        <w:rPr>
          <w:rFonts w:ascii="Times New Roman" w:hAnsi="Times New Roman"/>
          <w:sz w:val="26"/>
          <w:szCs w:val="26"/>
        </w:rPr>
        <w:t xml:space="preserve">, del domicilio de </w:t>
      </w:r>
      <w:r w:rsidR="00A971C3">
        <w:rPr>
          <w:rFonts w:ascii="Times New Roman" w:hAnsi="Times New Roman"/>
          <w:sz w:val="26"/>
          <w:szCs w:val="26"/>
        </w:rPr>
        <w:t>---</w:t>
      </w:r>
      <w:r w:rsidR="00A22619" w:rsidRPr="00E82EF4">
        <w:rPr>
          <w:rFonts w:ascii="Times New Roman" w:hAnsi="Times New Roman"/>
          <w:sz w:val="26"/>
          <w:szCs w:val="26"/>
        </w:rPr>
        <w:t xml:space="preserve">, departamento de </w:t>
      </w:r>
      <w:r w:rsidR="00A971C3">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A971C3">
        <w:rPr>
          <w:rFonts w:ascii="Times New Roman" w:hAnsi="Times New Roman"/>
          <w:sz w:val="26"/>
          <w:szCs w:val="26"/>
        </w:rPr>
        <w:t>---</w:t>
      </w:r>
      <w:r w:rsidR="00A22619" w:rsidRPr="00E82EF4">
        <w:rPr>
          <w:rFonts w:ascii="Times New Roman" w:hAnsi="Times New Roman"/>
          <w:sz w:val="26"/>
          <w:szCs w:val="26"/>
        </w:rPr>
        <w:t xml:space="preserve">, </w:t>
      </w:r>
      <w:r w:rsidR="00A971C3">
        <w:rPr>
          <w:rFonts w:ascii="Times New Roman" w:hAnsi="Times New Roman"/>
          <w:sz w:val="26"/>
          <w:szCs w:val="26"/>
        </w:rPr>
        <w:t xml:space="preserve">---- </w:t>
      </w:r>
      <w:r w:rsidR="00A22619" w:rsidRPr="00E82EF4">
        <w:rPr>
          <w:rFonts w:ascii="Times New Roman" w:hAnsi="Times New Roman"/>
          <w:b/>
          <w:sz w:val="26"/>
          <w:szCs w:val="26"/>
        </w:rPr>
        <w:t xml:space="preserve">OLGA XIOMARA PEREZ RAMOS, </w:t>
      </w:r>
      <w:r w:rsidR="00A22619" w:rsidRPr="00E82EF4">
        <w:rPr>
          <w:rFonts w:ascii="Times New Roman" w:hAnsi="Times New Roman"/>
          <w:sz w:val="26"/>
          <w:szCs w:val="26"/>
        </w:rPr>
        <w:t xml:space="preserve">de </w:t>
      </w:r>
      <w:r w:rsidR="00A971C3">
        <w:rPr>
          <w:rFonts w:ascii="Times New Roman" w:hAnsi="Times New Roman"/>
          <w:sz w:val="26"/>
          <w:szCs w:val="26"/>
        </w:rPr>
        <w:t>---</w:t>
      </w:r>
      <w:r w:rsidR="00A22619" w:rsidRPr="00E82EF4">
        <w:rPr>
          <w:rFonts w:ascii="Times New Roman" w:hAnsi="Times New Roman"/>
          <w:sz w:val="26"/>
          <w:szCs w:val="26"/>
        </w:rPr>
        <w:t xml:space="preserve"> años de edad, </w:t>
      </w:r>
      <w:r w:rsidR="00A971C3">
        <w:rPr>
          <w:rFonts w:ascii="Times New Roman" w:hAnsi="Times New Roman"/>
          <w:sz w:val="26"/>
          <w:szCs w:val="26"/>
        </w:rPr>
        <w:t>---</w:t>
      </w:r>
      <w:r w:rsidR="00A22619" w:rsidRPr="00E82EF4">
        <w:rPr>
          <w:rFonts w:ascii="Times New Roman" w:hAnsi="Times New Roman"/>
          <w:sz w:val="26"/>
          <w:szCs w:val="26"/>
        </w:rPr>
        <w:t xml:space="preserve">, del domicilio de </w:t>
      </w:r>
      <w:r w:rsidR="00163985">
        <w:rPr>
          <w:rFonts w:ascii="Times New Roman" w:hAnsi="Times New Roman"/>
          <w:sz w:val="26"/>
          <w:szCs w:val="26"/>
        </w:rPr>
        <w:t>---</w:t>
      </w:r>
      <w:r w:rsidR="00A22619" w:rsidRPr="00E82EF4">
        <w:rPr>
          <w:rFonts w:ascii="Times New Roman" w:hAnsi="Times New Roman"/>
          <w:sz w:val="26"/>
          <w:szCs w:val="26"/>
        </w:rPr>
        <w:t xml:space="preserve">, departamento de </w:t>
      </w:r>
      <w:r w:rsidR="00163985">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163985">
        <w:rPr>
          <w:rFonts w:ascii="Times New Roman" w:hAnsi="Times New Roman"/>
          <w:sz w:val="26"/>
          <w:szCs w:val="26"/>
        </w:rPr>
        <w:t>---</w:t>
      </w:r>
      <w:r w:rsidR="00A22619" w:rsidRPr="00E82EF4">
        <w:rPr>
          <w:rFonts w:ascii="Times New Roman" w:hAnsi="Times New Roman"/>
          <w:sz w:val="26"/>
          <w:szCs w:val="26"/>
        </w:rPr>
        <w:t xml:space="preserve">, menor </w:t>
      </w:r>
      <w:r w:rsidR="00163985">
        <w:rPr>
          <w:rFonts w:ascii="Times New Roman" w:hAnsi="Times New Roman"/>
          <w:b/>
          <w:sz w:val="26"/>
          <w:szCs w:val="26"/>
        </w:rPr>
        <w:t>--</w:t>
      </w:r>
      <w:r w:rsidR="00A22619" w:rsidRPr="00E82EF4">
        <w:rPr>
          <w:rFonts w:ascii="Times New Roman" w:hAnsi="Times New Roman"/>
          <w:b/>
          <w:sz w:val="26"/>
          <w:szCs w:val="26"/>
        </w:rPr>
        <w:t xml:space="preserve">; 41) JOSE REYNALDO DÍAZ DÍAZ, </w:t>
      </w:r>
      <w:r w:rsidR="00A22619" w:rsidRPr="00E82EF4">
        <w:rPr>
          <w:rFonts w:ascii="Times New Roman" w:hAnsi="Times New Roman"/>
          <w:sz w:val="26"/>
          <w:szCs w:val="26"/>
        </w:rPr>
        <w:t xml:space="preserve">de </w:t>
      </w:r>
      <w:r w:rsidR="00163985">
        <w:rPr>
          <w:rFonts w:ascii="Times New Roman" w:hAnsi="Times New Roman"/>
          <w:sz w:val="26"/>
          <w:szCs w:val="26"/>
        </w:rPr>
        <w:t xml:space="preserve">--- </w:t>
      </w:r>
      <w:r w:rsidR="00A22619" w:rsidRPr="00E82EF4">
        <w:rPr>
          <w:rFonts w:ascii="Times New Roman" w:hAnsi="Times New Roman"/>
          <w:sz w:val="26"/>
          <w:szCs w:val="26"/>
        </w:rPr>
        <w:t xml:space="preserve">años de edad, </w:t>
      </w:r>
      <w:r w:rsidR="00163985">
        <w:rPr>
          <w:rFonts w:ascii="Times New Roman" w:hAnsi="Times New Roman"/>
          <w:sz w:val="26"/>
          <w:szCs w:val="26"/>
        </w:rPr>
        <w:t>---</w:t>
      </w:r>
      <w:r w:rsidR="00A22619" w:rsidRPr="00E82EF4">
        <w:rPr>
          <w:rFonts w:ascii="Times New Roman" w:hAnsi="Times New Roman"/>
          <w:sz w:val="26"/>
          <w:szCs w:val="26"/>
        </w:rPr>
        <w:t xml:space="preserve">, del domicilio de </w:t>
      </w:r>
      <w:r w:rsidR="00163985">
        <w:rPr>
          <w:rFonts w:ascii="Times New Roman" w:hAnsi="Times New Roman"/>
          <w:sz w:val="26"/>
          <w:szCs w:val="26"/>
        </w:rPr>
        <w:t>---</w:t>
      </w:r>
      <w:r w:rsidR="00A22619" w:rsidRPr="00E82EF4">
        <w:rPr>
          <w:rFonts w:ascii="Times New Roman" w:hAnsi="Times New Roman"/>
          <w:sz w:val="26"/>
          <w:szCs w:val="26"/>
        </w:rPr>
        <w:t xml:space="preserve">, departamento de </w:t>
      </w:r>
      <w:r w:rsidR="00163985">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163985">
        <w:rPr>
          <w:rFonts w:ascii="Times New Roman" w:hAnsi="Times New Roman"/>
          <w:sz w:val="26"/>
          <w:szCs w:val="26"/>
        </w:rPr>
        <w:t>---</w:t>
      </w:r>
      <w:r w:rsidR="00A22619" w:rsidRPr="00E82EF4">
        <w:rPr>
          <w:rFonts w:ascii="Times New Roman" w:hAnsi="Times New Roman"/>
          <w:sz w:val="26"/>
          <w:szCs w:val="26"/>
        </w:rPr>
        <w:t xml:space="preserve">, y </w:t>
      </w:r>
      <w:r w:rsidR="00163985">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MARIA SANTOS GUEVARA DE DÍAZ, </w:t>
      </w:r>
      <w:r w:rsidR="00A22619" w:rsidRPr="00E82EF4">
        <w:rPr>
          <w:rFonts w:ascii="Times New Roman" w:hAnsi="Times New Roman"/>
          <w:sz w:val="26"/>
          <w:szCs w:val="26"/>
        </w:rPr>
        <w:t xml:space="preserve">de </w:t>
      </w:r>
      <w:r w:rsidR="00163985">
        <w:rPr>
          <w:rFonts w:ascii="Times New Roman" w:hAnsi="Times New Roman"/>
          <w:sz w:val="26"/>
          <w:szCs w:val="26"/>
        </w:rPr>
        <w:t>---</w:t>
      </w:r>
      <w:r w:rsidR="00A22619" w:rsidRPr="00E82EF4">
        <w:rPr>
          <w:rFonts w:ascii="Times New Roman" w:hAnsi="Times New Roman"/>
          <w:sz w:val="26"/>
          <w:szCs w:val="26"/>
        </w:rPr>
        <w:t xml:space="preserve"> años de edad, </w:t>
      </w:r>
      <w:r w:rsidR="00163985">
        <w:rPr>
          <w:rFonts w:ascii="Times New Roman" w:hAnsi="Times New Roman"/>
          <w:sz w:val="26"/>
          <w:szCs w:val="26"/>
        </w:rPr>
        <w:t>---</w:t>
      </w:r>
      <w:r w:rsidR="00A22619" w:rsidRPr="00E82EF4">
        <w:rPr>
          <w:rFonts w:ascii="Times New Roman" w:hAnsi="Times New Roman"/>
          <w:sz w:val="26"/>
          <w:szCs w:val="26"/>
        </w:rPr>
        <w:t xml:space="preserve">, del domicilio de </w:t>
      </w:r>
      <w:r w:rsidR="00163985">
        <w:rPr>
          <w:rFonts w:ascii="Times New Roman" w:hAnsi="Times New Roman"/>
          <w:sz w:val="26"/>
          <w:szCs w:val="26"/>
        </w:rPr>
        <w:t>---</w:t>
      </w:r>
      <w:r w:rsidR="00A22619" w:rsidRPr="00E82EF4">
        <w:rPr>
          <w:rFonts w:ascii="Times New Roman" w:hAnsi="Times New Roman"/>
          <w:sz w:val="26"/>
          <w:szCs w:val="26"/>
        </w:rPr>
        <w:t xml:space="preserve">, departamento de </w:t>
      </w:r>
      <w:r w:rsidR="00163985">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163985">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42) JOSE RUFINO CASTRO GUEVARA, </w:t>
      </w:r>
      <w:r w:rsidR="00A22619" w:rsidRPr="00E82EF4">
        <w:rPr>
          <w:rFonts w:ascii="Times New Roman" w:hAnsi="Times New Roman"/>
          <w:sz w:val="26"/>
          <w:szCs w:val="26"/>
        </w:rPr>
        <w:t xml:space="preserve">de </w:t>
      </w:r>
      <w:r w:rsidR="00163985">
        <w:rPr>
          <w:rFonts w:ascii="Times New Roman" w:hAnsi="Times New Roman"/>
          <w:sz w:val="26"/>
          <w:szCs w:val="26"/>
        </w:rPr>
        <w:t>---</w:t>
      </w:r>
      <w:r w:rsidR="00A22619" w:rsidRPr="00E82EF4">
        <w:rPr>
          <w:rFonts w:ascii="Times New Roman" w:hAnsi="Times New Roman"/>
          <w:sz w:val="26"/>
          <w:szCs w:val="26"/>
        </w:rPr>
        <w:t xml:space="preserve"> años de edad, </w:t>
      </w:r>
      <w:r w:rsidR="00163985">
        <w:rPr>
          <w:rFonts w:ascii="Times New Roman" w:hAnsi="Times New Roman"/>
          <w:sz w:val="26"/>
          <w:szCs w:val="26"/>
        </w:rPr>
        <w:t>---</w:t>
      </w:r>
      <w:r w:rsidR="00A22619" w:rsidRPr="00E82EF4">
        <w:rPr>
          <w:rFonts w:ascii="Times New Roman" w:hAnsi="Times New Roman"/>
          <w:sz w:val="26"/>
          <w:szCs w:val="26"/>
        </w:rPr>
        <w:t xml:space="preserve">, del domicilio de </w:t>
      </w:r>
      <w:r w:rsidR="00163985">
        <w:rPr>
          <w:rFonts w:ascii="Times New Roman" w:hAnsi="Times New Roman"/>
          <w:sz w:val="26"/>
          <w:szCs w:val="26"/>
        </w:rPr>
        <w:t>---</w:t>
      </w:r>
      <w:r w:rsidR="00A22619" w:rsidRPr="00E82EF4">
        <w:rPr>
          <w:rFonts w:ascii="Times New Roman" w:hAnsi="Times New Roman"/>
          <w:sz w:val="26"/>
          <w:szCs w:val="26"/>
        </w:rPr>
        <w:t xml:space="preserve">, departamento de </w:t>
      </w:r>
      <w:r w:rsidR="00163985">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163985">
        <w:rPr>
          <w:rFonts w:ascii="Times New Roman" w:hAnsi="Times New Roman"/>
          <w:sz w:val="26"/>
          <w:szCs w:val="26"/>
        </w:rPr>
        <w:t>---</w:t>
      </w:r>
      <w:r w:rsidR="00A22619" w:rsidRPr="00E82EF4">
        <w:rPr>
          <w:rFonts w:ascii="Times New Roman" w:hAnsi="Times New Roman"/>
          <w:sz w:val="26"/>
          <w:szCs w:val="26"/>
        </w:rPr>
        <w:t xml:space="preserve">, menor </w:t>
      </w:r>
      <w:r w:rsidR="00163985">
        <w:rPr>
          <w:rFonts w:ascii="Times New Roman" w:hAnsi="Times New Roman"/>
          <w:b/>
          <w:sz w:val="26"/>
          <w:szCs w:val="26"/>
        </w:rPr>
        <w:t>---</w:t>
      </w:r>
      <w:r w:rsidR="00A22619" w:rsidRPr="00E82EF4">
        <w:rPr>
          <w:rFonts w:ascii="Times New Roman" w:hAnsi="Times New Roman"/>
          <w:b/>
          <w:sz w:val="26"/>
          <w:szCs w:val="26"/>
        </w:rPr>
        <w:t xml:space="preserve">; 43) JOSE SANTOS JANDRES, </w:t>
      </w:r>
      <w:r w:rsidR="00A22619" w:rsidRPr="00E82EF4">
        <w:rPr>
          <w:rFonts w:ascii="Times New Roman" w:hAnsi="Times New Roman"/>
          <w:sz w:val="26"/>
          <w:szCs w:val="26"/>
        </w:rPr>
        <w:t xml:space="preserve">de </w:t>
      </w:r>
      <w:r w:rsidR="00163985">
        <w:rPr>
          <w:rFonts w:ascii="Times New Roman" w:hAnsi="Times New Roman"/>
          <w:sz w:val="26"/>
          <w:szCs w:val="26"/>
        </w:rPr>
        <w:t>---</w:t>
      </w:r>
      <w:r w:rsidR="00A22619" w:rsidRPr="00E82EF4">
        <w:rPr>
          <w:rFonts w:ascii="Times New Roman" w:hAnsi="Times New Roman"/>
          <w:sz w:val="26"/>
          <w:szCs w:val="26"/>
        </w:rPr>
        <w:t xml:space="preserve"> años de edad, </w:t>
      </w:r>
      <w:r w:rsidR="00163985">
        <w:rPr>
          <w:rFonts w:ascii="Times New Roman" w:hAnsi="Times New Roman"/>
          <w:sz w:val="26"/>
          <w:szCs w:val="26"/>
        </w:rPr>
        <w:t>---</w:t>
      </w:r>
      <w:r w:rsidR="00A22619" w:rsidRPr="00E82EF4">
        <w:rPr>
          <w:rFonts w:ascii="Times New Roman" w:hAnsi="Times New Roman"/>
          <w:sz w:val="26"/>
          <w:szCs w:val="26"/>
        </w:rPr>
        <w:t xml:space="preserve">, del domicilio de </w:t>
      </w:r>
      <w:r w:rsidR="00163985">
        <w:rPr>
          <w:rFonts w:ascii="Times New Roman" w:hAnsi="Times New Roman"/>
          <w:sz w:val="26"/>
          <w:szCs w:val="26"/>
        </w:rPr>
        <w:t>---</w:t>
      </w:r>
      <w:r w:rsidR="00A22619" w:rsidRPr="00E82EF4">
        <w:rPr>
          <w:rFonts w:ascii="Times New Roman" w:hAnsi="Times New Roman"/>
          <w:sz w:val="26"/>
          <w:szCs w:val="26"/>
        </w:rPr>
        <w:t xml:space="preserve">, departamento de </w:t>
      </w:r>
      <w:r w:rsidR="00163985">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163985">
        <w:rPr>
          <w:rFonts w:ascii="Times New Roman" w:hAnsi="Times New Roman"/>
          <w:sz w:val="26"/>
          <w:szCs w:val="26"/>
        </w:rPr>
        <w:t>---</w:t>
      </w:r>
      <w:r w:rsidR="00A22619" w:rsidRPr="00E82EF4">
        <w:rPr>
          <w:rFonts w:ascii="Times New Roman" w:hAnsi="Times New Roman"/>
          <w:sz w:val="26"/>
          <w:szCs w:val="26"/>
        </w:rPr>
        <w:t xml:space="preserve">, y </w:t>
      </w:r>
      <w:r w:rsidR="00163985">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JOSE SANTOS JANDRES GONZALEZ, </w:t>
      </w:r>
      <w:r w:rsidR="00A22619" w:rsidRPr="00E82EF4">
        <w:rPr>
          <w:rFonts w:ascii="Times New Roman" w:hAnsi="Times New Roman"/>
          <w:sz w:val="26"/>
          <w:szCs w:val="26"/>
        </w:rPr>
        <w:t xml:space="preserve">de </w:t>
      </w:r>
      <w:r w:rsidR="00163985">
        <w:rPr>
          <w:rFonts w:ascii="Times New Roman" w:hAnsi="Times New Roman"/>
          <w:sz w:val="26"/>
          <w:szCs w:val="26"/>
        </w:rPr>
        <w:t>---</w:t>
      </w:r>
      <w:r w:rsidR="00A22619" w:rsidRPr="00E82EF4">
        <w:rPr>
          <w:rFonts w:ascii="Times New Roman" w:hAnsi="Times New Roman"/>
          <w:sz w:val="26"/>
          <w:szCs w:val="26"/>
        </w:rPr>
        <w:t xml:space="preserve"> años de edad, </w:t>
      </w:r>
      <w:r w:rsidR="00163985">
        <w:rPr>
          <w:rFonts w:ascii="Times New Roman" w:hAnsi="Times New Roman"/>
          <w:sz w:val="26"/>
          <w:szCs w:val="26"/>
        </w:rPr>
        <w:t>---</w:t>
      </w:r>
      <w:r w:rsidR="00A22619" w:rsidRPr="00E82EF4">
        <w:rPr>
          <w:rFonts w:ascii="Times New Roman" w:hAnsi="Times New Roman"/>
          <w:sz w:val="26"/>
          <w:szCs w:val="26"/>
        </w:rPr>
        <w:t xml:space="preserve">, del domicilio de </w:t>
      </w:r>
      <w:r w:rsidR="00163985">
        <w:rPr>
          <w:rFonts w:ascii="Times New Roman" w:hAnsi="Times New Roman"/>
          <w:sz w:val="26"/>
          <w:szCs w:val="26"/>
        </w:rPr>
        <w:t>---</w:t>
      </w:r>
      <w:r w:rsidR="00A22619" w:rsidRPr="00E82EF4">
        <w:rPr>
          <w:rFonts w:ascii="Times New Roman" w:hAnsi="Times New Roman"/>
          <w:sz w:val="26"/>
          <w:szCs w:val="26"/>
        </w:rPr>
        <w:t xml:space="preserve">, departamento de </w:t>
      </w:r>
      <w:r w:rsidR="00163985">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163985">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44) JOSE SARBELIO SANDOVAL, </w:t>
      </w:r>
      <w:r w:rsidR="00A22619" w:rsidRPr="00E82EF4">
        <w:rPr>
          <w:rFonts w:ascii="Times New Roman" w:hAnsi="Times New Roman"/>
          <w:sz w:val="26"/>
          <w:szCs w:val="26"/>
        </w:rPr>
        <w:t xml:space="preserve">de </w:t>
      </w:r>
      <w:r w:rsidR="00163985">
        <w:rPr>
          <w:rFonts w:ascii="Times New Roman" w:hAnsi="Times New Roman"/>
          <w:sz w:val="26"/>
          <w:szCs w:val="26"/>
        </w:rPr>
        <w:t>---</w:t>
      </w:r>
      <w:r w:rsidR="00A22619" w:rsidRPr="00E82EF4">
        <w:rPr>
          <w:rFonts w:ascii="Times New Roman" w:hAnsi="Times New Roman"/>
          <w:sz w:val="26"/>
          <w:szCs w:val="26"/>
        </w:rPr>
        <w:t xml:space="preserve"> años de edad, </w:t>
      </w:r>
      <w:r w:rsidR="00163985">
        <w:rPr>
          <w:rFonts w:ascii="Times New Roman" w:hAnsi="Times New Roman"/>
          <w:sz w:val="26"/>
          <w:szCs w:val="26"/>
        </w:rPr>
        <w:t>---</w:t>
      </w:r>
      <w:r w:rsidR="00A22619" w:rsidRPr="00E82EF4">
        <w:rPr>
          <w:rFonts w:ascii="Times New Roman" w:hAnsi="Times New Roman"/>
          <w:sz w:val="26"/>
          <w:szCs w:val="26"/>
        </w:rPr>
        <w:t xml:space="preserve">, del domicilio de </w:t>
      </w:r>
      <w:r w:rsidR="00163985">
        <w:rPr>
          <w:rFonts w:ascii="Times New Roman" w:hAnsi="Times New Roman"/>
          <w:sz w:val="26"/>
          <w:szCs w:val="26"/>
        </w:rPr>
        <w:t>---</w:t>
      </w:r>
      <w:r w:rsidR="00A22619" w:rsidRPr="00E82EF4">
        <w:rPr>
          <w:rFonts w:ascii="Times New Roman" w:hAnsi="Times New Roman"/>
          <w:sz w:val="26"/>
          <w:szCs w:val="26"/>
        </w:rPr>
        <w:t xml:space="preserve">, departamento de </w:t>
      </w:r>
      <w:r w:rsidR="00163985">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163985">
        <w:rPr>
          <w:rFonts w:ascii="Times New Roman" w:hAnsi="Times New Roman"/>
          <w:sz w:val="26"/>
          <w:szCs w:val="26"/>
        </w:rPr>
        <w:t>---</w:t>
      </w:r>
      <w:r w:rsidR="00A22619" w:rsidRPr="00E82EF4">
        <w:rPr>
          <w:rFonts w:ascii="Times New Roman" w:hAnsi="Times New Roman"/>
          <w:sz w:val="26"/>
          <w:szCs w:val="26"/>
        </w:rPr>
        <w:t xml:space="preserve">, y </w:t>
      </w:r>
      <w:r w:rsidR="00163985">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JOSE SARBELIO SANDOVAL GUEVARA, </w:t>
      </w:r>
      <w:r w:rsidR="00A22619" w:rsidRPr="00E82EF4">
        <w:rPr>
          <w:rFonts w:ascii="Times New Roman" w:hAnsi="Times New Roman"/>
          <w:sz w:val="26"/>
          <w:szCs w:val="26"/>
        </w:rPr>
        <w:t xml:space="preserve">de </w:t>
      </w:r>
      <w:r w:rsidR="00163985">
        <w:rPr>
          <w:rFonts w:ascii="Times New Roman" w:hAnsi="Times New Roman"/>
          <w:sz w:val="26"/>
          <w:szCs w:val="26"/>
        </w:rPr>
        <w:t>---</w:t>
      </w:r>
      <w:r w:rsidR="00A22619" w:rsidRPr="00E82EF4">
        <w:rPr>
          <w:rFonts w:ascii="Times New Roman" w:hAnsi="Times New Roman"/>
          <w:sz w:val="26"/>
          <w:szCs w:val="26"/>
        </w:rPr>
        <w:t xml:space="preserve"> años de edad, </w:t>
      </w:r>
      <w:r w:rsidR="00163985">
        <w:rPr>
          <w:rFonts w:ascii="Times New Roman" w:hAnsi="Times New Roman"/>
          <w:sz w:val="26"/>
          <w:szCs w:val="26"/>
        </w:rPr>
        <w:t>---</w:t>
      </w:r>
      <w:r w:rsidR="00A22619" w:rsidRPr="00E82EF4">
        <w:rPr>
          <w:rFonts w:ascii="Times New Roman" w:hAnsi="Times New Roman"/>
          <w:sz w:val="26"/>
          <w:szCs w:val="26"/>
        </w:rPr>
        <w:t xml:space="preserve">, del domicilio de </w:t>
      </w:r>
      <w:r w:rsidR="00163985">
        <w:rPr>
          <w:rFonts w:ascii="Times New Roman" w:hAnsi="Times New Roman"/>
          <w:sz w:val="26"/>
          <w:szCs w:val="26"/>
        </w:rPr>
        <w:t>---</w:t>
      </w:r>
      <w:r w:rsidR="00A22619" w:rsidRPr="00E82EF4">
        <w:rPr>
          <w:rFonts w:ascii="Times New Roman" w:hAnsi="Times New Roman"/>
          <w:sz w:val="26"/>
          <w:szCs w:val="26"/>
        </w:rPr>
        <w:t xml:space="preserve">, departamento de </w:t>
      </w:r>
      <w:r w:rsidR="00163985">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163985">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45) JUAN CARLOS OCHOA SANDOVAL, </w:t>
      </w:r>
      <w:r w:rsidR="00A22619" w:rsidRPr="00E82EF4">
        <w:rPr>
          <w:rFonts w:ascii="Times New Roman" w:hAnsi="Times New Roman"/>
          <w:sz w:val="26"/>
          <w:szCs w:val="26"/>
        </w:rPr>
        <w:t xml:space="preserve">de </w:t>
      </w:r>
      <w:r w:rsidR="00163985">
        <w:rPr>
          <w:rFonts w:ascii="Times New Roman" w:hAnsi="Times New Roman"/>
          <w:sz w:val="26"/>
          <w:szCs w:val="26"/>
        </w:rPr>
        <w:t>---</w:t>
      </w:r>
      <w:r w:rsidR="00A22619" w:rsidRPr="00E82EF4">
        <w:rPr>
          <w:rFonts w:ascii="Times New Roman" w:hAnsi="Times New Roman"/>
          <w:sz w:val="26"/>
          <w:szCs w:val="26"/>
        </w:rPr>
        <w:t xml:space="preserve"> años de edad, </w:t>
      </w:r>
      <w:r w:rsidR="00163985">
        <w:rPr>
          <w:rFonts w:ascii="Times New Roman" w:hAnsi="Times New Roman"/>
          <w:sz w:val="26"/>
          <w:szCs w:val="26"/>
        </w:rPr>
        <w:t>---</w:t>
      </w:r>
      <w:r w:rsidR="00A22619" w:rsidRPr="00E82EF4">
        <w:rPr>
          <w:rFonts w:ascii="Times New Roman" w:hAnsi="Times New Roman"/>
          <w:sz w:val="26"/>
          <w:szCs w:val="26"/>
        </w:rPr>
        <w:t xml:space="preserve">, del domicilio de </w:t>
      </w:r>
      <w:r w:rsidR="00163985">
        <w:rPr>
          <w:rFonts w:ascii="Times New Roman" w:hAnsi="Times New Roman"/>
          <w:sz w:val="26"/>
          <w:szCs w:val="26"/>
        </w:rPr>
        <w:t>---</w:t>
      </w:r>
      <w:r w:rsidR="00A22619" w:rsidRPr="00E82EF4">
        <w:rPr>
          <w:rFonts w:ascii="Times New Roman" w:hAnsi="Times New Roman"/>
          <w:sz w:val="26"/>
          <w:szCs w:val="26"/>
        </w:rPr>
        <w:t xml:space="preserve">, departamento de </w:t>
      </w:r>
      <w:r w:rsidR="00163985">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163985">
        <w:rPr>
          <w:rFonts w:ascii="Times New Roman" w:hAnsi="Times New Roman"/>
          <w:sz w:val="26"/>
          <w:szCs w:val="26"/>
        </w:rPr>
        <w:t>---</w:t>
      </w:r>
      <w:r w:rsidR="00A22619" w:rsidRPr="00E82EF4">
        <w:rPr>
          <w:rFonts w:ascii="Times New Roman" w:hAnsi="Times New Roman"/>
          <w:sz w:val="26"/>
          <w:szCs w:val="26"/>
        </w:rPr>
        <w:t xml:space="preserve">, y </w:t>
      </w:r>
      <w:r w:rsidR="00163985">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LUZ EMPERATRIZ HENRIQUEZ PAIZ, </w:t>
      </w:r>
      <w:r w:rsidR="00A22619" w:rsidRPr="00E82EF4">
        <w:rPr>
          <w:rFonts w:ascii="Times New Roman" w:hAnsi="Times New Roman"/>
          <w:sz w:val="26"/>
          <w:szCs w:val="26"/>
        </w:rPr>
        <w:t xml:space="preserve">de </w:t>
      </w:r>
      <w:r w:rsidR="00163985">
        <w:rPr>
          <w:rFonts w:ascii="Times New Roman" w:hAnsi="Times New Roman"/>
          <w:sz w:val="26"/>
          <w:szCs w:val="26"/>
        </w:rPr>
        <w:t>---</w:t>
      </w:r>
      <w:r w:rsidR="00A22619" w:rsidRPr="00E82EF4">
        <w:rPr>
          <w:rFonts w:ascii="Times New Roman" w:hAnsi="Times New Roman"/>
          <w:sz w:val="26"/>
          <w:szCs w:val="26"/>
        </w:rPr>
        <w:t xml:space="preserve"> años de edad, </w:t>
      </w:r>
      <w:r w:rsidR="00163985">
        <w:rPr>
          <w:rFonts w:ascii="Times New Roman" w:hAnsi="Times New Roman"/>
          <w:sz w:val="26"/>
          <w:szCs w:val="26"/>
        </w:rPr>
        <w:t>---</w:t>
      </w:r>
      <w:r w:rsidR="00A22619" w:rsidRPr="00E82EF4">
        <w:rPr>
          <w:rFonts w:ascii="Times New Roman" w:hAnsi="Times New Roman"/>
          <w:sz w:val="26"/>
          <w:szCs w:val="26"/>
        </w:rPr>
        <w:t xml:space="preserve">, del domicilio de </w:t>
      </w:r>
      <w:r w:rsidR="00163985">
        <w:rPr>
          <w:rFonts w:ascii="Times New Roman" w:hAnsi="Times New Roman"/>
          <w:sz w:val="26"/>
          <w:szCs w:val="26"/>
        </w:rPr>
        <w:t>---</w:t>
      </w:r>
      <w:r w:rsidR="00A22619" w:rsidRPr="00E82EF4">
        <w:rPr>
          <w:rFonts w:ascii="Times New Roman" w:hAnsi="Times New Roman"/>
          <w:sz w:val="26"/>
          <w:szCs w:val="26"/>
        </w:rPr>
        <w:t xml:space="preserve">, departamento de </w:t>
      </w:r>
      <w:r w:rsidR="00163985">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163985">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46) JUAN FRANCISCO RAMOS RIVERA, </w:t>
      </w:r>
      <w:r w:rsidR="00A22619" w:rsidRPr="00E82EF4">
        <w:rPr>
          <w:rFonts w:ascii="Times New Roman" w:hAnsi="Times New Roman"/>
          <w:sz w:val="26"/>
          <w:szCs w:val="26"/>
        </w:rPr>
        <w:t xml:space="preserve">de </w:t>
      </w:r>
      <w:r w:rsidR="00163985">
        <w:rPr>
          <w:rFonts w:ascii="Times New Roman" w:hAnsi="Times New Roman"/>
          <w:sz w:val="26"/>
          <w:szCs w:val="26"/>
        </w:rPr>
        <w:t>---</w:t>
      </w:r>
      <w:r w:rsidR="00A22619" w:rsidRPr="00E82EF4">
        <w:rPr>
          <w:rFonts w:ascii="Times New Roman" w:hAnsi="Times New Roman"/>
          <w:sz w:val="26"/>
          <w:szCs w:val="26"/>
        </w:rPr>
        <w:t xml:space="preserve"> años de edad, </w:t>
      </w:r>
      <w:r w:rsidR="00163985">
        <w:rPr>
          <w:rFonts w:ascii="Times New Roman" w:hAnsi="Times New Roman"/>
          <w:sz w:val="26"/>
          <w:szCs w:val="26"/>
        </w:rPr>
        <w:t>---</w:t>
      </w:r>
      <w:r w:rsidR="00A22619" w:rsidRPr="00E82EF4">
        <w:rPr>
          <w:rFonts w:ascii="Times New Roman" w:hAnsi="Times New Roman"/>
          <w:sz w:val="26"/>
          <w:szCs w:val="26"/>
        </w:rPr>
        <w:t xml:space="preserve">, del domicilio de </w:t>
      </w:r>
      <w:r w:rsidR="00163985">
        <w:rPr>
          <w:rFonts w:ascii="Times New Roman" w:hAnsi="Times New Roman"/>
          <w:sz w:val="26"/>
          <w:szCs w:val="26"/>
        </w:rPr>
        <w:t>---</w:t>
      </w:r>
      <w:r w:rsidR="00A22619" w:rsidRPr="00E82EF4">
        <w:rPr>
          <w:rFonts w:ascii="Times New Roman" w:hAnsi="Times New Roman"/>
          <w:sz w:val="26"/>
          <w:szCs w:val="26"/>
        </w:rPr>
        <w:t xml:space="preserve">, departamento de </w:t>
      </w:r>
      <w:r w:rsidR="00163985">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163985">
        <w:rPr>
          <w:rFonts w:ascii="Times New Roman" w:hAnsi="Times New Roman"/>
          <w:sz w:val="26"/>
          <w:szCs w:val="26"/>
        </w:rPr>
        <w:t>---</w:t>
      </w:r>
      <w:r w:rsidR="00A22619" w:rsidRPr="00E82EF4">
        <w:rPr>
          <w:rFonts w:ascii="Times New Roman" w:hAnsi="Times New Roman"/>
          <w:sz w:val="26"/>
          <w:szCs w:val="26"/>
        </w:rPr>
        <w:t xml:space="preserve">, y </w:t>
      </w:r>
      <w:r w:rsidR="00163985">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ANGEL CRISTINA GUEVARA DE RAMOS, </w:t>
      </w:r>
      <w:r w:rsidR="00A22619" w:rsidRPr="00E82EF4">
        <w:rPr>
          <w:rFonts w:ascii="Times New Roman" w:hAnsi="Times New Roman"/>
          <w:sz w:val="26"/>
          <w:szCs w:val="26"/>
        </w:rPr>
        <w:t xml:space="preserve">de </w:t>
      </w:r>
      <w:r w:rsidR="00163985">
        <w:rPr>
          <w:rFonts w:ascii="Times New Roman" w:hAnsi="Times New Roman"/>
          <w:sz w:val="26"/>
          <w:szCs w:val="26"/>
        </w:rPr>
        <w:t>---</w:t>
      </w:r>
      <w:r w:rsidR="00A22619" w:rsidRPr="00E82EF4">
        <w:rPr>
          <w:rFonts w:ascii="Times New Roman" w:hAnsi="Times New Roman"/>
          <w:sz w:val="26"/>
          <w:szCs w:val="26"/>
        </w:rPr>
        <w:t xml:space="preserve"> años de edad, </w:t>
      </w:r>
      <w:r w:rsidR="00163985">
        <w:rPr>
          <w:rFonts w:ascii="Times New Roman" w:hAnsi="Times New Roman"/>
          <w:sz w:val="26"/>
          <w:szCs w:val="26"/>
        </w:rPr>
        <w:t>---</w:t>
      </w:r>
      <w:r w:rsidR="00A22619" w:rsidRPr="00E82EF4">
        <w:rPr>
          <w:rFonts w:ascii="Times New Roman" w:hAnsi="Times New Roman"/>
          <w:sz w:val="26"/>
          <w:szCs w:val="26"/>
        </w:rPr>
        <w:t xml:space="preserve">, del domicilio de </w:t>
      </w:r>
      <w:r w:rsidR="00163985">
        <w:rPr>
          <w:rFonts w:ascii="Times New Roman" w:hAnsi="Times New Roman"/>
          <w:sz w:val="26"/>
          <w:szCs w:val="26"/>
        </w:rPr>
        <w:t>---</w:t>
      </w:r>
      <w:r w:rsidR="00A22619" w:rsidRPr="00E82EF4">
        <w:rPr>
          <w:rFonts w:ascii="Times New Roman" w:hAnsi="Times New Roman"/>
          <w:sz w:val="26"/>
          <w:szCs w:val="26"/>
        </w:rPr>
        <w:t xml:space="preserve">, departamento de </w:t>
      </w:r>
      <w:r w:rsidR="00163985">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163985">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47) LIDIA MARGARITA HERNANDEZ DE DÍAZ, </w:t>
      </w:r>
      <w:r w:rsidR="00A22619" w:rsidRPr="00E82EF4">
        <w:rPr>
          <w:rFonts w:ascii="Times New Roman" w:hAnsi="Times New Roman"/>
          <w:sz w:val="26"/>
          <w:szCs w:val="26"/>
        </w:rPr>
        <w:t xml:space="preserve">de </w:t>
      </w:r>
      <w:r w:rsidR="00163985">
        <w:rPr>
          <w:rFonts w:ascii="Times New Roman" w:hAnsi="Times New Roman"/>
          <w:sz w:val="26"/>
          <w:szCs w:val="26"/>
        </w:rPr>
        <w:t>---</w:t>
      </w:r>
      <w:r w:rsidR="00A22619" w:rsidRPr="00E82EF4">
        <w:rPr>
          <w:rFonts w:ascii="Times New Roman" w:hAnsi="Times New Roman"/>
          <w:sz w:val="26"/>
          <w:szCs w:val="26"/>
        </w:rPr>
        <w:t xml:space="preserve"> años de edad, </w:t>
      </w:r>
      <w:r w:rsidR="00163985">
        <w:rPr>
          <w:rFonts w:ascii="Times New Roman" w:hAnsi="Times New Roman"/>
          <w:sz w:val="26"/>
          <w:szCs w:val="26"/>
        </w:rPr>
        <w:t>---</w:t>
      </w:r>
      <w:r w:rsidR="00A22619" w:rsidRPr="00E82EF4">
        <w:rPr>
          <w:rFonts w:ascii="Times New Roman" w:hAnsi="Times New Roman"/>
          <w:sz w:val="26"/>
          <w:szCs w:val="26"/>
        </w:rPr>
        <w:t xml:space="preserve">, del domicilio de </w:t>
      </w:r>
      <w:r w:rsidR="00163985">
        <w:rPr>
          <w:rFonts w:ascii="Times New Roman" w:hAnsi="Times New Roman"/>
          <w:sz w:val="26"/>
          <w:szCs w:val="26"/>
        </w:rPr>
        <w:t>---</w:t>
      </w:r>
      <w:r w:rsidR="00A22619" w:rsidRPr="00E82EF4">
        <w:rPr>
          <w:rFonts w:ascii="Times New Roman" w:hAnsi="Times New Roman"/>
          <w:sz w:val="26"/>
          <w:szCs w:val="26"/>
        </w:rPr>
        <w:t xml:space="preserve">, departamento de </w:t>
      </w:r>
      <w:r w:rsidR="00163985">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163985">
        <w:rPr>
          <w:rFonts w:ascii="Times New Roman" w:hAnsi="Times New Roman"/>
          <w:sz w:val="26"/>
          <w:szCs w:val="26"/>
        </w:rPr>
        <w:t>---</w:t>
      </w:r>
      <w:r w:rsidR="00A22619" w:rsidRPr="00E82EF4">
        <w:rPr>
          <w:rFonts w:ascii="Times New Roman" w:hAnsi="Times New Roman"/>
          <w:sz w:val="26"/>
          <w:szCs w:val="26"/>
        </w:rPr>
        <w:t xml:space="preserve">, menor  </w:t>
      </w:r>
      <w:r w:rsidR="00163985">
        <w:rPr>
          <w:rFonts w:ascii="Times New Roman" w:hAnsi="Times New Roman"/>
          <w:b/>
          <w:sz w:val="26"/>
          <w:szCs w:val="26"/>
        </w:rPr>
        <w:t>---</w:t>
      </w:r>
      <w:r w:rsidR="00A22619" w:rsidRPr="00E82EF4">
        <w:rPr>
          <w:rFonts w:ascii="Times New Roman" w:hAnsi="Times New Roman"/>
          <w:b/>
          <w:sz w:val="26"/>
          <w:szCs w:val="26"/>
        </w:rPr>
        <w:t xml:space="preserve">; 48) MANUEL OSMIR CASTRO OCHOA, </w:t>
      </w:r>
      <w:r w:rsidR="00A22619" w:rsidRPr="00E82EF4">
        <w:rPr>
          <w:rFonts w:ascii="Times New Roman" w:hAnsi="Times New Roman"/>
          <w:sz w:val="26"/>
          <w:szCs w:val="26"/>
        </w:rPr>
        <w:t xml:space="preserve">de </w:t>
      </w:r>
      <w:r w:rsidR="00163985">
        <w:rPr>
          <w:rFonts w:ascii="Times New Roman" w:hAnsi="Times New Roman"/>
          <w:sz w:val="26"/>
          <w:szCs w:val="26"/>
        </w:rPr>
        <w:t>---</w:t>
      </w:r>
      <w:r w:rsidR="00A22619" w:rsidRPr="00E82EF4">
        <w:rPr>
          <w:rFonts w:ascii="Times New Roman" w:hAnsi="Times New Roman"/>
          <w:sz w:val="26"/>
          <w:szCs w:val="26"/>
        </w:rPr>
        <w:t xml:space="preserve"> años de edad, </w:t>
      </w:r>
      <w:r w:rsidR="00163985">
        <w:rPr>
          <w:rFonts w:ascii="Times New Roman" w:hAnsi="Times New Roman"/>
          <w:sz w:val="26"/>
          <w:szCs w:val="26"/>
        </w:rPr>
        <w:t xml:space="preserve">---, del domicilio </w:t>
      </w:r>
      <w:r w:rsidR="00A22619" w:rsidRPr="00E82EF4">
        <w:rPr>
          <w:rFonts w:ascii="Times New Roman" w:hAnsi="Times New Roman"/>
          <w:sz w:val="26"/>
          <w:szCs w:val="26"/>
        </w:rPr>
        <w:t xml:space="preserve">de </w:t>
      </w:r>
      <w:r w:rsidR="00163985">
        <w:rPr>
          <w:rFonts w:ascii="Times New Roman" w:hAnsi="Times New Roman"/>
          <w:sz w:val="26"/>
          <w:szCs w:val="26"/>
        </w:rPr>
        <w:t>---</w:t>
      </w:r>
      <w:r w:rsidR="00A22619" w:rsidRPr="00E82EF4">
        <w:rPr>
          <w:rFonts w:ascii="Times New Roman" w:hAnsi="Times New Roman"/>
          <w:sz w:val="26"/>
          <w:szCs w:val="26"/>
        </w:rPr>
        <w:t xml:space="preserve">, departamento de </w:t>
      </w:r>
      <w:r w:rsidR="00163985">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163985">
        <w:rPr>
          <w:rFonts w:ascii="Times New Roman" w:hAnsi="Times New Roman"/>
          <w:sz w:val="26"/>
          <w:szCs w:val="26"/>
        </w:rPr>
        <w:t>---</w:t>
      </w:r>
      <w:r w:rsidR="00A22619" w:rsidRPr="00E82EF4">
        <w:rPr>
          <w:rFonts w:ascii="Times New Roman" w:hAnsi="Times New Roman"/>
          <w:sz w:val="26"/>
          <w:szCs w:val="26"/>
        </w:rPr>
        <w:t xml:space="preserve">, y </w:t>
      </w:r>
      <w:r w:rsidR="00163985">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MARIA HIGINIA MEDRANO DE CASTRO, </w:t>
      </w:r>
      <w:r w:rsidR="00A22619" w:rsidRPr="00E82EF4">
        <w:rPr>
          <w:rFonts w:ascii="Times New Roman" w:hAnsi="Times New Roman"/>
          <w:sz w:val="26"/>
          <w:szCs w:val="26"/>
        </w:rPr>
        <w:t xml:space="preserve">de </w:t>
      </w:r>
      <w:r w:rsidR="00CD023E">
        <w:rPr>
          <w:rFonts w:ascii="Times New Roman" w:hAnsi="Times New Roman"/>
          <w:sz w:val="26"/>
          <w:szCs w:val="26"/>
        </w:rPr>
        <w:t>---</w:t>
      </w:r>
      <w:r w:rsidR="00A22619" w:rsidRPr="00E82EF4">
        <w:rPr>
          <w:rFonts w:ascii="Times New Roman" w:hAnsi="Times New Roman"/>
          <w:sz w:val="26"/>
          <w:szCs w:val="26"/>
        </w:rPr>
        <w:t xml:space="preserve"> años de edad, </w:t>
      </w:r>
      <w:r w:rsidR="00CD023E">
        <w:rPr>
          <w:rFonts w:ascii="Times New Roman" w:hAnsi="Times New Roman"/>
          <w:sz w:val="26"/>
          <w:szCs w:val="26"/>
        </w:rPr>
        <w:t>---</w:t>
      </w:r>
      <w:r w:rsidR="00A22619" w:rsidRPr="00E82EF4">
        <w:rPr>
          <w:rFonts w:ascii="Times New Roman" w:hAnsi="Times New Roman"/>
          <w:sz w:val="26"/>
          <w:szCs w:val="26"/>
        </w:rPr>
        <w:t xml:space="preserve">, del domicilio de </w:t>
      </w:r>
      <w:r w:rsidR="00CD023E">
        <w:rPr>
          <w:rFonts w:ascii="Times New Roman" w:hAnsi="Times New Roman"/>
          <w:sz w:val="26"/>
          <w:szCs w:val="26"/>
        </w:rPr>
        <w:t>---</w:t>
      </w:r>
      <w:r w:rsidR="00A22619" w:rsidRPr="00E82EF4">
        <w:rPr>
          <w:rFonts w:ascii="Times New Roman" w:hAnsi="Times New Roman"/>
          <w:sz w:val="26"/>
          <w:szCs w:val="26"/>
        </w:rPr>
        <w:t xml:space="preserve">, departamento de </w:t>
      </w:r>
      <w:r w:rsidR="00CD023E">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CD023E">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49) MARCOS RODRIGUEZ PARADA, </w:t>
      </w:r>
      <w:r w:rsidR="00A22619" w:rsidRPr="00E82EF4">
        <w:rPr>
          <w:rFonts w:ascii="Times New Roman" w:hAnsi="Times New Roman"/>
          <w:sz w:val="26"/>
          <w:szCs w:val="26"/>
        </w:rPr>
        <w:t xml:space="preserve">de </w:t>
      </w:r>
      <w:r w:rsidR="00CD023E">
        <w:rPr>
          <w:rFonts w:ascii="Times New Roman" w:hAnsi="Times New Roman"/>
          <w:sz w:val="26"/>
          <w:szCs w:val="26"/>
        </w:rPr>
        <w:t>---</w:t>
      </w:r>
      <w:r w:rsidR="00A22619" w:rsidRPr="00E82EF4">
        <w:rPr>
          <w:rFonts w:ascii="Times New Roman" w:hAnsi="Times New Roman"/>
          <w:sz w:val="26"/>
          <w:szCs w:val="26"/>
        </w:rPr>
        <w:t xml:space="preserve"> años de edad, </w:t>
      </w:r>
      <w:r w:rsidR="00CD023E">
        <w:rPr>
          <w:rFonts w:ascii="Times New Roman" w:hAnsi="Times New Roman"/>
          <w:sz w:val="26"/>
          <w:szCs w:val="26"/>
        </w:rPr>
        <w:t>---</w:t>
      </w:r>
      <w:r w:rsidR="00A22619" w:rsidRPr="00E82EF4">
        <w:rPr>
          <w:rFonts w:ascii="Times New Roman" w:hAnsi="Times New Roman"/>
          <w:sz w:val="26"/>
          <w:szCs w:val="26"/>
        </w:rPr>
        <w:t xml:space="preserve">, del domicilio de </w:t>
      </w:r>
      <w:r w:rsidR="00CD023E">
        <w:rPr>
          <w:rFonts w:ascii="Times New Roman" w:hAnsi="Times New Roman"/>
          <w:sz w:val="26"/>
          <w:szCs w:val="26"/>
        </w:rPr>
        <w:t>---</w:t>
      </w:r>
      <w:r w:rsidR="00A22619" w:rsidRPr="00E82EF4">
        <w:rPr>
          <w:rFonts w:ascii="Times New Roman" w:hAnsi="Times New Roman"/>
          <w:sz w:val="26"/>
          <w:szCs w:val="26"/>
        </w:rPr>
        <w:t xml:space="preserve">, departamento de </w:t>
      </w:r>
      <w:r w:rsidR="00CD023E">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CD023E">
        <w:rPr>
          <w:rFonts w:ascii="Times New Roman" w:hAnsi="Times New Roman"/>
          <w:sz w:val="26"/>
          <w:szCs w:val="26"/>
        </w:rPr>
        <w:t>---</w:t>
      </w:r>
      <w:r w:rsidR="00A22619" w:rsidRPr="00E82EF4">
        <w:rPr>
          <w:rFonts w:ascii="Times New Roman" w:hAnsi="Times New Roman"/>
          <w:sz w:val="26"/>
          <w:szCs w:val="26"/>
        </w:rPr>
        <w:t xml:space="preserve">, y </w:t>
      </w:r>
      <w:r w:rsidR="00CD023E">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MAURA BENITEZ DE RODRIGUEZ, </w:t>
      </w:r>
      <w:r w:rsidR="00A22619" w:rsidRPr="00E82EF4">
        <w:rPr>
          <w:rFonts w:ascii="Times New Roman" w:hAnsi="Times New Roman"/>
          <w:sz w:val="26"/>
          <w:szCs w:val="26"/>
        </w:rPr>
        <w:t xml:space="preserve">de </w:t>
      </w:r>
      <w:r w:rsidR="00CD023E">
        <w:rPr>
          <w:rFonts w:ascii="Times New Roman" w:hAnsi="Times New Roman"/>
          <w:sz w:val="26"/>
          <w:szCs w:val="26"/>
        </w:rPr>
        <w:t>---</w:t>
      </w:r>
      <w:r w:rsidR="00A22619" w:rsidRPr="00E82EF4">
        <w:rPr>
          <w:rFonts w:ascii="Times New Roman" w:hAnsi="Times New Roman"/>
          <w:sz w:val="26"/>
          <w:szCs w:val="26"/>
        </w:rPr>
        <w:t xml:space="preserve"> años de edad, </w:t>
      </w:r>
      <w:r w:rsidR="00CD023E">
        <w:rPr>
          <w:rFonts w:ascii="Times New Roman" w:hAnsi="Times New Roman"/>
          <w:sz w:val="26"/>
          <w:szCs w:val="26"/>
        </w:rPr>
        <w:t>---</w:t>
      </w:r>
      <w:r w:rsidR="00A22619" w:rsidRPr="00E82EF4">
        <w:rPr>
          <w:rFonts w:ascii="Times New Roman" w:hAnsi="Times New Roman"/>
          <w:sz w:val="26"/>
          <w:szCs w:val="26"/>
        </w:rPr>
        <w:t xml:space="preserve">, del domicilio de </w:t>
      </w:r>
      <w:r w:rsidR="00CD023E">
        <w:rPr>
          <w:rFonts w:ascii="Times New Roman" w:hAnsi="Times New Roman"/>
          <w:sz w:val="26"/>
          <w:szCs w:val="26"/>
        </w:rPr>
        <w:t>---</w:t>
      </w:r>
      <w:r w:rsidR="00A22619" w:rsidRPr="00E82EF4">
        <w:rPr>
          <w:rFonts w:ascii="Times New Roman" w:hAnsi="Times New Roman"/>
          <w:sz w:val="26"/>
          <w:szCs w:val="26"/>
        </w:rPr>
        <w:t xml:space="preserve">, departamento de </w:t>
      </w:r>
      <w:r w:rsidR="00CD023E">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CD023E">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50) MARIA ANTONIA CRUZ, </w:t>
      </w:r>
      <w:r w:rsidR="00A22619" w:rsidRPr="00E82EF4">
        <w:rPr>
          <w:rFonts w:ascii="Times New Roman" w:hAnsi="Times New Roman"/>
          <w:sz w:val="26"/>
          <w:szCs w:val="26"/>
        </w:rPr>
        <w:t xml:space="preserve">de </w:t>
      </w:r>
      <w:r w:rsidR="00CD023E">
        <w:rPr>
          <w:rFonts w:ascii="Times New Roman" w:hAnsi="Times New Roman"/>
          <w:sz w:val="26"/>
          <w:szCs w:val="26"/>
        </w:rPr>
        <w:t>---</w:t>
      </w:r>
      <w:r w:rsidR="00A22619" w:rsidRPr="00E82EF4">
        <w:rPr>
          <w:rFonts w:ascii="Times New Roman" w:hAnsi="Times New Roman"/>
          <w:sz w:val="26"/>
          <w:szCs w:val="26"/>
        </w:rPr>
        <w:t xml:space="preserve"> años de edad, </w:t>
      </w:r>
      <w:r w:rsidR="00CD023E">
        <w:rPr>
          <w:rFonts w:ascii="Times New Roman" w:hAnsi="Times New Roman"/>
          <w:sz w:val="26"/>
          <w:szCs w:val="26"/>
        </w:rPr>
        <w:t>---</w:t>
      </w:r>
      <w:r w:rsidR="00A22619" w:rsidRPr="00E82EF4">
        <w:rPr>
          <w:rFonts w:ascii="Times New Roman" w:hAnsi="Times New Roman"/>
          <w:sz w:val="26"/>
          <w:szCs w:val="26"/>
        </w:rPr>
        <w:t xml:space="preserve">, del domicilio de </w:t>
      </w:r>
      <w:r w:rsidR="00CD023E">
        <w:rPr>
          <w:rFonts w:ascii="Times New Roman" w:hAnsi="Times New Roman"/>
          <w:sz w:val="26"/>
          <w:szCs w:val="26"/>
        </w:rPr>
        <w:t>---</w:t>
      </w:r>
      <w:r w:rsidR="00A22619" w:rsidRPr="00E82EF4">
        <w:rPr>
          <w:rFonts w:ascii="Times New Roman" w:hAnsi="Times New Roman"/>
          <w:sz w:val="26"/>
          <w:szCs w:val="26"/>
        </w:rPr>
        <w:t xml:space="preserve">, departamento de </w:t>
      </w:r>
      <w:r w:rsidR="00CD023E">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CD023E">
        <w:rPr>
          <w:rFonts w:ascii="Times New Roman" w:hAnsi="Times New Roman"/>
          <w:sz w:val="26"/>
          <w:szCs w:val="26"/>
        </w:rPr>
        <w:t>---</w:t>
      </w:r>
      <w:r w:rsidR="00A22619" w:rsidRPr="00E82EF4">
        <w:rPr>
          <w:rFonts w:ascii="Times New Roman" w:hAnsi="Times New Roman"/>
          <w:sz w:val="26"/>
          <w:szCs w:val="26"/>
        </w:rPr>
        <w:t xml:space="preserve">, y </w:t>
      </w:r>
      <w:r w:rsidR="00CD023E">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JOSUE DE JESUS GONZALEZ CRUZ, </w:t>
      </w:r>
      <w:r w:rsidR="00A22619" w:rsidRPr="00E82EF4">
        <w:rPr>
          <w:rFonts w:ascii="Times New Roman" w:hAnsi="Times New Roman"/>
          <w:sz w:val="26"/>
          <w:szCs w:val="26"/>
        </w:rPr>
        <w:t xml:space="preserve">de </w:t>
      </w:r>
      <w:r w:rsidR="00CD023E">
        <w:rPr>
          <w:rFonts w:ascii="Times New Roman" w:hAnsi="Times New Roman"/>
          <w:sz w:val="26"/>
          <w:szCs w:val="26"/>
        </w:rPr>
        <w:t>---</w:t>
      </w:r>
      <w:r w:rsidR="00A22619" w:rsidRPr="00E82EF4">
        <w:rPr>
          <w:rFonts w:ascii="Times New Roman" w:hAnsi="Times New Roman"/>
          <w:sz w:val="26"/>
          <w:szCs w:val="26"/>
        </w:rPr>
        <w:t xml:space="preserve"> años de edad, </w:t>
      </w:r>
      <w:r w:rsidR="00CD023E">
        <w:rPr>
          <w:rFonts w:ascii="Times New Roman" w:hAnsi="Times New Roman"/>
          <w:sz w:val="26"/>
          <w:szCs w:val="26"/>
        </w:rPr>
        <w:t>---</w:t>
      </w:r>
      <w:r w:rsidR="00A22619" w:rsidRPr="00E82EF4">
        <w:rPr>
          <w:rFonts w:ascii="Times New Roman" w:hAnsi="Times New Roman"/>
          <w:sz w:val="26"/>
          <w:szCs w:val="26"/>
        </w:rPr>
        <w:t xml:space="preserve">, del domicilio de </w:t>
      </w:r>
      <w:r w:rsidR="00CD023E">
        <w:rPr>
          <w:rFonts w:ascii="Times New Roman" w:hAnsi="Times New Roman"/>
          <w:sz w:val="26"/>
          <w:szCs w:val="26"/>
        </w:rPr>
        <w:t>---</w:t>
      </w:r>
      <w:r w:rsidR="00A22619" w:rsidRPr="00E82EF4">
        <w:rPr>
          <w:rFonts w:ascii="Times New Roman" w:hAnsi="Times New Roman"/>
          <w:sz w:val="26"/>
          <w:szCs w:val="26"/>
        </w:rPr>
        <w:t xml:space="preserve">, departamento de </w:t>
      </w:r>
      <w:r w:rsidR="00CD023E">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CD023E">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51) MARIA RAQUEL JUARES SORTO, </w:t>
      </w:r>
      <w:r w:rsidR="00A22619" w:rsidRPr="00E82EF4">
        <w:rPr>
          <w:rFonts w:ascii="Times New Roman" w:hAnsi="Times New Roman"/>
          <w:sz w:val="26"/>
          <w:szCs w:val="26"/>
        </w:rPr>
        <w:t xml:space="preserve">de </w:t>
      </w:r>
      <w:r w:rsidR="00CD023E">
        <w:rPr>
          <w:rFonts w:ascii="Times New Roman" w:hAnsi="Times New Roman"/>
          <w:sz w:val="26"/>
          <w:szCs w:val="26"/>
        </w:rPr>
        <w:t>---</w:t>
      </w:r>
      <w:r w:rsidR="00A22619" w:rsidRPr="00E82EF4">
        <w:rPr>
          <w:rFonts w:ascii="Times New Roman" w:hAnsi="Times New Roman"/>
          <w:sz w:val="26"/>
          <w:szCs w:val="26"/>
        </w:rPr>
        <w:t xml:space="preserve"> años de edad, </w:t>
      </w:r>
      <w:r w:rsidR="00CD023E">
        <w:rPr>
          <w:rFonts w:ascii="Times New Roman" w:hAnsi="Times New Roman"/>
          <w:sz w:val="26"/>
          <w:szCs w:val="26"/>
        </w:rPr>
        <w:t>---</w:t>
      </w:r>
      <w:r w:rsidR="00A22619" w:rsidRPr="00E82EF4">
        <w:rPr>
          <w:rFonts w:ascii="Times New Roman" w:hAnsi="Times New Roman"/>
          <w:sz w:val="26"/>
          <w:szCs w:val="26"/>
        </w:rPr>
        <w:t xml:space="preserve">, del domicilio de </w:t>
      </w:r>
      <w:r w:rsidR="00CD023E">
        <w:rPr>
          <w:rFonts w:ascii="Times New Roman" w:hAnsi="Times New Roman"/>
          <w:sz w:val="26"/>
          <w:szCs w:val="26"/>
        </w:rPr>
        <w:t>---</w:t>
      </w:r>
      <w:r w:rsidR="00A22619" w:rsidRPr="00E82EF4">
        <w:rPr>
          <w:rFonts w:ascii="Times New Roman" w:hAnsi="Times New Roman"/>
          <w:sz w:val="26"/>
          <w:szCs w:val="26"/>
        </w:rPr>
        <w:t xml:space="preserve">, departamento de </w:t>
      </w:r>
      <w:r w:rsidR="00CD023E">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CD023E">
        <w:rPr>
          <w:rFonts w:ascii="Times New Roman" w:hAnsi="Times New Roman"/>
          <w:sz w:val="26"/>
          <w:szCs w:val="26"/>
        </w:rPr>
        <w:t>---</w:t>
      </w:r>
      <w:r w:rsidR="00A22619" w:rsidRPr="00E82EF4">
        <w:rPr>
          <w:rFonts w:ascii="Times New Roman" w:hAnsi="Times New Roman"/>
          <w:sz w:val="26"/>
          <w:szCs w:val="26"/>
        </w:rPr>
        <w:t xml:space="preserve">,  </w:t>
      </w:r>
      <w:r w:rsidR="00E04D4C">
        <w:rPr>
          <w:rFonts w:ascii="Times New Roman" w:hAnsi="Times New Roman"/>
          <w:sz w:val="26"/>
          <w:szCs w:val="26"/>
        </w:rPr>
        <w:t>m</w:t>
      </w:r>
      <w:r w:rsidR="00A22619" w:rsidRPr="00E82EF4">
        <w:rPr>
          <w:rFonts w:ascii="Times New Roman" w:hAnsi="Times New Roman"/>
          <w:sz w:val="26"/>
          <w:szCs w:val="26"/>
        </w:rPr>
        <w:t xml:space="preserve">enor </w:t>
      </w:r>
      <w:r w:rsidR="00CD023E">
        <w:rPr>
          <w:rFonts w:ascii="Times New Roman" w:hAnsi="Times New Roman"/>
          <w:b/>
          <w:sz w:val="26"/>
          <w:szCs w:val="26"/>
        </w:rPr>
        <w:t>---</w:t>
      </w:r>
      <w:r w:rsidR="00A22619" w:rsidRPr="00E82EF4">
        <w:rPr>
          <w:rFonts w:ascii="Times New Roman" w:hAnsi="Times New Roman"/>
          <w:b/>
          <w:sz w:val="26"/>
          <w:szCs w:val="26"/>
        </w:rPr>
        <w:t xml:space="preserve">; 52) MARIA TERESA VILLALTA CAMPILLO, </w:t>
      </w:r>
      <w:r w:rsidR="00A22619" w:rsidRPr="00E82EF4">
        <w:rPr>
          <w:rFonts w:ascii="Times New Roman" w:hAnsi="Times New Roman"/>
          <w:sz w:val="26"/>
          <w:szCs w:val="26"/>
        </w:rPr>
        <w:t xml:space="preserve">de </w:t>
      </w:r>
      <w:r w:rsidR="00CD023E">
        <w:rPr>
          <w:rFonts w:ascii="Times New Roman" w:hAnsi="Times New Roman"/>
          <w:sz w:val="26"/>
          <w:szCs w:val="26"/>
        </w:rPr>
        <w:t>---</w:t>
      </w:r>
      <w:r w:rsidR="00A22619" w:rsidRPr="00E82EF4">
        <w:rPr>
          <w:rFonts w:ascii="Times New Roman" w:hAnsi="Times New Roman"/>
          <w:sz w:val="26"/>
          <w:szCs w:val="26"/>
        </w:rPr>
        <w:t xml:space="preserve"> años de edad, </w:t>
      </w:r>
      <w:r w:rsidR="00CD023E">
        <w:rPr>
          <w:rFonts w:ascii="Times New Roman" w:hAnsi="Times New Roman"/>
          <w:sz w:val="26"/>
          <w:szCs w:val="26"/>
        </w:rPr>
        <w:t>---</w:t>
      </w:r>
      <w:r w:rsidR="00A22619" w:rsidRPr="00E82EF4">
        <w:rPr>
          <w:rFonts w:ascii="Times New Roman" w:hAnsi="Times New Roman"/>
          <w:sz w:val="26"/>
          <w:szCs w:val="26"/>
        </w:rPr>
        <w:t xml:space="preserve">, del domicilio de </w:t>
      </w:r>
      <w:r w:rsidR="00CD023E">
        <w:rPr>
          <w:rFonts w:ascii="Times New Roman" w:hAnsi="Times New Roman"/>
          <w:sz w:val="26"/>
          <w:szCs w:val="26"/>
        </w:rPr>
        <w:t>---</w:t>
      </w:r>
      <w:r w:rsidR="00A22619" w:rsidRPr="00E82EF4">
        <w:rPr>
          <w:rFonts w:ascii="Times New Roman" w:hAnsi="Times New Roman"/>
          <w:sz w:val="26"/>
          <w:szCs w:val="26"/>
        </w:rPr>
        <w:t xml:space="preserve">, departamento de </w:t>
      </w:r>
      <w:r w:rsidR="00CD023E">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CD023E">
        <w:rPr>
          <w:rFonts w:ascii="Times New Roman" w:hAnsi="Times New Roman"/>
          <w:sz w:val="26"/>
          <w:szCs w:val="26"/>
        </w:rPr>
        <w:t>---</w:t>
      </w:r>
      <w:r w:rsidR="00A22619" w:rsidRPr="00E82EF4">
        <w:rPr>
          <w:rFonts w:ascii="Times New Roman" w:hAnsi="Times New Roman"/>
          <w:sz w:val="26"/>
          <w:szCs w:val="26"/>
        </w:rPr>
        <w:t xml:space="preserve">, menor </w:t>
      </w:r>
      <w:r w:rsidR="00CD023E">
        <w:rPr>
          <w:rFonts w:ascii="Times New Roman" w:hAnsi="Times New Roman"/>
          <w:b/>
          <w:sz w:val="26"/>
          <w:szCs w:val="26"/>
        </w:rPr>
        <w:t>---</w:t>
      </w:r>
      <w:r w:rsidR="00A22619" w:rsidRPr="00E82EF4">
        <w:rPr>
          <w:rFonts w:ascii="Times New Roman" w:hAnsi="Times New Roman"/>
          <w:b/>
          <w:sz w:val="26"/>
          <w:szCs w:val="26"/>
        </w:rPr>
        <w:t xml:space="preserve">; 53) MIGUEL ANTONIO GUEVARA GUEVARA, </w:t>
      </w:r>
      <w:r w:rsidR="00A22619" w:rsidRPr="00E82EF4">
        <w:rPr>
          <w:rFonts w:ascii="Times New Roman" w:hAnsi="Times New Roman"/>
          <w:sz w:val="26"/>
          <w:szCs w:val="26"/>
        </w:rPr>
        <w:t xml:space="preserve">de </w:t>
      </w:r>
      <w:r w:rsidR="00CD023E">
        <w:rPr>
          <w:rFonts w:ascii="Times New Roman" w:hAnsi="Times New Roman"/>
          <w:sz w:val="26"/>
          <w:szCs w:val="26"/>
        </w:rPr>
        <w:t>---</w:t>
      </w:r>
      <w:r w:rsidR="00A22619" w:rsidRPr="00E82EF4">
        <w:rPr>
          <w:rFonts w:ascii="Times New Roman" w:hAnsi="Times New Roman"/>
          <w:sz w:val="26"/>
          <w:szCs w:val="26"/>
        </w:rPr>
        <w:t xml:space="preserve"> años de edad, </w:t>
      </w:r>
      <w:r w:rsidR="00CD023E">
        <w:rPr>
          <w:rFonts w:ascii="Times New Roman" w:hAnsi="Times New Roman"/>
          <w:sz w:val="26"/>
          <w:szCs w:val="26"/>
        </w:rPr>
        <w:t>---</w:t>
      </w:r>
      <w:r w:rsidR="00A22619" w:rsidRPr="00E82EF4">
        <w:rPr>
          <w:rFonts w:ascii="Times New Roman" w:hAnsi="Times New Roman"/>
          <w:sz w:val="26"/>
          <w:szCs w:val="26"/>
        </w:rPr>
        <w:t xml:space="preserve">, del domicilio de </w:t>
      </w:r>
      <w:r w:rsidR="00CD023E">
        <w:rPr>
          <w:rFonts w:ascii="Times New Roman" w:hAnsi="Times New Roman"/>
          <w:sz w:val="26"/>
          <w:szCs w:val="26"/>
        </w:rPr>
        <w:t>---</w:t>
      </w:r>
      <w:r w:rsidR="00A22619" w:rsidRPr="00E82EF4">
        <w:rPr>
          <w:rFonts w:ascii="Times New Roman" w:hAnsi="Times New Roman"/>
          <w:sz w:val="26"/>
          <w:szCs w:val="26"/>
        </w:rPr>
        <w:t xml:space="preserve">, departamento de </w:t>
      </w:r>
      <w:r w:rsidR="00CD023E">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CD023E">
        <w:rPr>
          <w:rFonts w:ascii="Times New Roman" w:hAnsi="Times New Roman"/>
          <w:sz w:val="26"/>
          <w:szCs w:val="26"/>
        </w:rPr>
        <w:t>---</w:t>
      </w:r>
      <w:r w:rsidR="00A22619" w:rsidRPr="00E82EF4">
        <w:rPr>
          <w:rFonts w:ascii="Times New Roman" w:hAnsi="Times New Roman"/>
          <w:sz w:val="26"/>
          <w:szCs w:val="26"/>
        </w:rPr>
        <w:t xml:space="preserve">, y </w:t>
      </w:r>
      <w:r w:rsidR="00CD023E">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ANA MARLENE HERNANDEZ, </w:t>
      </w:r>
      <w:r w:rsidR="00A22619" w:rsidRPr="00E82EF4">
        <w:rPr>
          <w:rFonts w:ascii="Times New Roman" w:hAnsi="Times New Roman"/>
          <w:sz w:val="26"/>
          <w:szCs w:val="26"/>
        </w:rPr>
        <w:t xml:space="preserve">de </w:t>
      </w:r>
      <w:r w:rsidR="00CD023E">
        <w:rPr>
          <w:rFonts w:ascii="Times New Roman" w:hAnsi="Times New Roman"/>
          <w:sz w:val="26"/>
          <w:szCs w:val="26"/>
        </w:rPr>
        <w:t>---</w:t>
      </w:r>
      <w:r w:rsidR="00A22619" w:rsidRPr="00E82EF4">
        <w:rPr>
          <w:rFonts w:ascii="Times New Roman" w:hAnsi="Times New Roman"/>
          <w:sz w:val="26"/>
          <w:szCs w:val="26"/>
        </w:rPr>
        <w:t xml:space="preserve"> años de edad, </w:t>
      </w:r>
      <w:r w:rsidR="00CD023E">
        <w:rPr>
          <w:rFonts w:ascii="Times New Roman" w:hAnsi="Times New Roman"/>
          <w:sz w:val="26"/>
          <w:szCs w:val="26"/>
        </w:rPr>
        <w:t>---</w:t>
      </w:r>
      <w:r w:rsidR="00A22619" w:rsidRPr="00E82EF4">
        <w:rPr>
          <w:rFonts w:ascii="Times New Roman" w:hAnsi="Times New Roman"/>
          <w:sz w:val="26"/>
          <w:szCs w:val="26"/>
        </w:rPr>
        <w:t xml:space="preserve">, del domicilio de </w:t>
      </w:r>
      <w:r w:rsidR="00CD023E">
        <w:rPr>
          <w:rFonts w:ascii="Times New Roman" w:hAnsi="Times New Roman"/>
          <w:sz w:val="26"/>
          <w:szCs w:val="26"/>
        </w:rPr>
        <w:t>---</w:t>
      </w:r>
      <w:r w:rsidR="00A22619" w:rsidRPr="00E82EF4">
        <w:rPr>
          <w:rFonts w:ascii="Times New Roman" w:hAnsi="Times New Roman"/>
          <w:sz w:val="26"/>
          <w:szCs w:val="26"/>
        </w:rPr>
        <w:t xml:space="preserve">, departamento de </w:t>
      </w:r>
      <w:r w:rsidR="00CD023E">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CD023E">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54) MILTON SAMAEL SORTO BATRES, </w:t>
      </w:r>
      <w:r w:rsidR="00A22619" w:rsidRPr="00E82EF4">
        <w:rPr>
          <w:rFonts w:ascii="Times New Roman" w:hAnsi="Times New Roman"/>
          <w:sz w:val="26"/>
          <w:szCs w:val="26"/>
        </w:rPr>
        <w:t xml:space="preserve">de </w:t>
      </w:r>
      <w:r w:rsidR="00CD023E">
        <w:rPr>
          <w:rFonts w:ascii="Times New Roman" w:hAnsi="Times New Roman"/>
          <w:sz w:val="26"/>
          <w:szCs w:val="26"/>
        </w:rPr>
        <w:t>---</w:t>
      </w:r>
      <w:r w:rsidR="00A22619" w:rsidRPr="00E82EF4">
        <w:rPr>
          <w:rFonts w:ascii="Times New Roman" w:hAnsi="Times New Roman"/>
          <w:sz w:val="26"/>
          <w:szCs w:val="26"/>
        </w:rPr>
        <w:t xml:space="preserve"> años de edad, </w:t>
      </w:r>
      <w:r w:rsidR="00CD023E">
        <w:rPr>
          <w:rFonts w:ascii="Times New Roman" w:hAnsi="Times New Roman"/>
          <w:sz w:val="26"/>
          <w:szCs w:val="26"/>
        </w:rPr>
        <w:t>---</w:t>
      </w:r>
      <w:r w:rsidR="00A22619" w:rsidRPr="00E82EF4">
        <w:rPr>
          <w:rFonts w:ascii="Times New Roman" w:hAnsi="Times New Roman"/>
          <w:sz w:val="26"/>
          <w:szCs w:val="26"/>
        </w:rPr>
        <w:t xml:space="preserve">, del domicilio de </w:t>
      </w:r>
      <w:r w:rsidR="00CD023E">
        <w:rPr>
          <w:rFonts w:ascii="Times New Roman" w:hAnsi="Times New Roman"/>
          <w:sz w:val="26"/>
          <w:szCs w:val="26"/>
        </w:rPr>
        <w:t>---</w:t>
      </w:r>
      <w:r w:rsidR="00A22619" w:rsidRPr="00E82EF4">
        <w:rPr>
          <w:rFonts w:ascii="Times New Roman" w:hAnsi="Times New Roman"/>
          <w:sz w:val="26"/>
          <w:szCs w:val="26"/>
        </w:rPr>
        <w:t xml:space="preserve">, departamento de </w:t>
      </w:r>
      <w:r w:rsidR="00CD023E">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CD023E">
        <w:rPr>
          <w:rFonts w:ascii="Times New Roman" w:hAnsi="Times New Roman"/>
          <w:sz w:val="26"/>
          <w:szCs w:val="26"/>
        </w:rPr>
        <w:t>---</w:t>
      </w:r>
      <w:r w:rsidR="00A22619" w:rsidRPr="00E82EF4">
        <w:rPr>
          <w:rFonts w:ascii="Times New Roman" w:hAnsi="Times New Roman"/>
          <w:sz w:val="26"/>
          <w:szCs w:val="26"/>
        </w:rPr>
        <w:t xml:space="preserve">, menor </w:t>
      </w:r>
      <w:r w:rsidR="00CD023E">
        <w:rPr>
          <w:rFonts w:ascii="Times New Roman" w:hAnsi="Times New Roman"/>
          <w:b/>
          <w:sz w:val="26"/>
          <w:szCs w:val="26"/>
        </w:rPr>
        <w:t>---</w:t>
      </w:r>
      <w:r w:rsidR="00A22619" w:rsidRPr="00E82EF4">
        <w:rPr>
          <w:rFonts w:ascii="Times New Roman" w:hAnsi="Times New Roman"/>
          <w:b/>
          <w:sz w:val="26"/>
          <w:szCs w:val="26"/>
        </w:rPr>
        <w:t xml:space="preserve">; 55) MISAEL SORTO, </w:t>
      </w:r>
      <w:r w:rsidR="00A22619" w:rsidRPr="00E82EF4">
        <w:rPr>
          <w:rFonts w:ascii="Times New Roman" w:hAnsi="Times New Roman"/>
          <w:sz w:val="26"/>
          <w:szCs w:val="26"/>
        </w:rPr>
        <w:t xml:space="preserve">de </w:t>
      </w:r>
      <w:r w:rsidR="00D650A5">
        <w:rPr>
          <w:rFonts w:ascii="Times New Roman" w:hAnsi="Times New Roman"/>
          <w:sz w:val="26"/>
          <w:szCs w:val="26"/>
        </w:rPr>
        <w:t xml:space="preserve">                                                                                                                                                                                                                                                                                                                ---</w:t>
      </w:r>
      <w:r w:rsidR="00A22619" w:rsidRPr="00E82EF4">
        <w:rPr>
          <w:rFonts w:ascii="Times New Roman" w:hAnsi="Times New Roman"/>
          <w:sz w:val="26"/>
          <w:szCs w:val="26"/>
        </w:rPr>
        <w:t xml:space="preserve"> años de edad, </w:t>
      </w:r>
      <w:r w:rsidR="00D650A5">
        <w:rPr>
          <w:rFonts w:ascii="Times New Roman" w:hAnsi="Times New Roman"/>
          <w:sz w:val="26"/>
          <w:szCs w:val="26"/>
        </w:rPr>
        <w:t>---</w:t>
      </w:r>
      <w:r w:rsidR="00A22619" w:rsidRPr="00E82EF4">
        <w:rPr>
          <w:rFonts w:ascii="Times New Roman" w:hAnsi="Times New Roman"/>
          <w:sz w:val="26"/>
          <w:szCs w:val="26"/>
        </w:rPr>
        <w:t xml:space="preserve">, del domicilio de </w:t>
      </w:r>
      <w:r w:rsidR="00D650A5">
        <w:rPr>
          <w:rFonts w:ascii="Times New Roman" w:hAnsi="Times New Roman"/>
          <w:sz w:val="26"/>
          <w:szCs w:val="26"/>
        </w:rPr>
        <w:t>---</w:t>
      </w:r>
      <w:r w:rsidR="00A22619" w:rsidRPr="00E82EF4">
        <w:rPr>
          <w:rFonts w:ascii="Times New Roman" w:hAnsi="Times New Roman"/>
          <w:sz w:val="26"/>
          <w:szCs w:val="26"/>
        </w:rPr>
        <w:t xml:space="preserve">, departamento de </w:t>
      </w:r>
      <w:r w:rsidR="00D650A5">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D650A5">
        <w:rPr>
          <w:rFonts w:ascii="Times New Roman" w:hAnsi="Times New Roman"/>
          <w:sz w:val="26"/>
          <w:szCs w:val="26"/>
        </w:rPr>
        <w:t>---</w:t>
      </w:r>
      <w:r w:rsidR="00A22619" w:rsidRPr="00E82EF4">
        <w:rPr>
          <w:rFonts w:ascii="Times New Roman" w:hAnsi="Times New Roman"/>
          <w:sz w:val="26"/>
          <w:szCs w:val="26"/>
        </w:rPr>
        <w:t xml:space="preserve">, y </w:t>
      </w:r>
      <w:r w:rsidR="00D650A5">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JHONATAN JOSUE SORTO BATRES, </w:t>
      </w:r>
      <w:r w:rsidR="00A22619" w:rsidRPr="00E82EF4">
        <w:rPr>
          <w:rFonts w:ascii="Times New Roman" w:hAnsi="Times New Roman"/>
          <w:sz w:val="26"/>
          <w:szCs w:val="26"/>
        </w:rPr>
        <w:t xml:space="preserve">de </w:t>
      </w:r>
      <w:r w:rsidR="00D650A5">
        <w:rPr>
          <w:rFonts w:ascii="Times New Roman" w:hAnsi="Times New Roman"/>
          <w:sz w:val="26"/>
          <w:szCs w:val="26"/>
        </w:rPr>
        <w:t>---</w:t>
      </w:r>
      <w:r w:rsidR="00A22619" w:rsidRPr="00E82EF4">
        <w:rPr>
          <w:rFonts w:ascii="Times New Roman" w:hAnsi="Times New Roman"/>
          <w:sz w:val="26"/>
          <w:szCs w:val="26"/>
        </w:rPr>
        <w:t xml:space="preserve"> años de edad, </w:t>
      </w:r>
      <w:r w:rsidR="00D650A5">
        <w:rPr>
          <w:rFonts w:ascii="Times New Roman" w:hAnsi="Times New Roman"/>
          <w:sz w:val="26"/>
          <w:szCs w:val="26"/>
        </w:rPr>
        <w:t>---</w:t>
      </w:r>
      <w:r w:rsidR="00A22619" w:rsidRPr="00E82EF4">
        <w:rPr>
          <w:rFonts w:ascii="Times New Roman" w:hAnsi="Times New Roman"/>
          <w:sz w:val="26"/>
          <w:szCs w:val="26"/>
        </w:rPr>
        <w:t xml:space="preserve">, del domicilio de </w:t>
      </w:r>
      <w:r w:rsidR="00D650A5">
        <w:rPr>
          <w:rFonts w:ascii="Times New Roman" w:hAnsi="Times New Roman"/>
          <w:sz w:val="26"/>
          <w:szCs w:val="26"/>
        </w:rPr>
        <w:t>---</w:t>
      </w:r>
      <w:r w:rsidR="00A22619" w:rsidRPr="00E82EF4">
        <w:rPr>
          <w:rFonts w:ascii="Times New Roman" w:hAnsi="Times New Roman"/>
          <w:sz w:val="26"/>
          <w:szCs w:val="26"/>
        </w:rPr>
        <w:t xml:space="preserve">, departamento de </w:t>
      </w:r>
      <w:r w:rsidR="00D650A5">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D650A5">
        <w:rPr>
          <w:rFonts w:ascii="Times New Roman" w:hAnsi="Times New Roman"/>
          <w:sz w:val="26"/>
          <w:szCs w:val="26"/>
        </w:rPr>
        <w:t>---</w:t>
      </w:r>
      <w:r w:rsidR="00A22619" w:rsidRPr="00E82EF4">
        <w:rPr>
          <w:rFonts w:ascii="Times New Roman" w:hAnsi="Times New Roman"/>
          <w:sz w:val="26"/>
          <w:szCs w:val="26"/>
        </w:rPr>
        <w:t xml:space="preserve">; </w:t>
      </w:r>
      <w:r w:rsidR="00D650A5">
        <w:rPr>
          <w:rFonts w:ascii="Times New Roman" w:hAnsi="Times New Roman"/>
          <w:b/>
          <w:sz w:val="26"/>
          <w:szCs w:val="26"/>
        </w:rPr>
        <w:t xml:space="preserve">56) </w:t>
      </w:r>
      <w:r w:rsidR="00A22619" w:rsidRPr="00E82EF4">
        <w:rPr>
          <w:rFonts w:ascii="Times New Roman" w:hAnsi="Times New Roman"/>
          <w:b/>
          <w:sz w:val="26"/>
          <w:szCs w:val="26"/>
        </w:rPr>
        <w:t xml:space="preserve">NELSON BALMORE CASTRO MEDRANO, </w:t>
      </w:r>
      <w:r w:rsidR="00A22619" w:rsidRPr="00E82EF4">
        <w:rPr>
          <w:rFonts w:ascii="Times New Roman" w:hAnsi="Times New Roman"/>
          <w:sz w:val="26"/>
          <w:szCs w:val="26"/>
        </w:rPr>
        <w:t xml:space="preserve">de </w:t>
      </w:r>
      <w:r w:rsidR="00D650A5">
        <w:rPr>
          <w:rFonts w:ascii="Times New Roman" w:hAnsi="Times New Roman"/>
          <w:sz w:val="26"/>
          <w:szCs w:val="26"/>
        </w:rPr>
        <w:t>---</w:t>
      </w:r>
      <w:r w:rsidR="00A22619" w:rsidRPr="00E82EF4">
        <w:rPr>
          <w:rFonts w:ascii="Times New Roman" w:hAnsi="Times New Roman"/>
          <w:sz w:val="26"/>
          <w:szCs w:val="26"/>
        </w:rPr>
        <w:t xml:space="preserve"> años de edad, </w:t>
      </w:r>
      <w:r w:rsidR="00D650A5">
        <w:rPr>
          <w:rFonts w:ascii="Times New Roman" w:hAnsi="Times New Roman"/>
          <w:sz w:val="26"/>
          <w:szCs w:val="26"/>
        </w:rPr>
        <w:t>---</w:t>
      </w:r>
      <w:r w:rsidR="00A22619" w:rsidRPr="00E82EF4">
        <w:rPr>
          <w:rFonts w:ascii="Times New Roman" w:hAnsi="Times New Roman"/>
          <w:sz w:val="26"/>
          <w:szCs w:val="26"/>
        </w:rPr>
        <w:t xml:space="preserve">, del domicilio de </w:t>
      </w:r>
      <w:r w:rsidR="00D650A5">
        <w:rPr>
          <w:rFonts w:ascii="Times New Roman" w:hAnsi="Times New Roman"/>
          <w:sz w:val="26"/>
          <w:szCs w:val="26"/>
        </w:rPr>
        <w:t>---</w:t>
      </w:r>
      <w:r w:rsidR="00A22619" w:rsidRPr="00E82EF4">
        <w:rPr>
          <w:rFonts w:ascii="Times New Roman" w:hAnsi="Times New Roman"/>
          <w:sz w:val="26"/>
          <w:szCs w:val="26"/>
        </w:rPr>
        <w:t xml:space="preserve">, departamento de </w:t>
      </w:r>
      <w:r w:rsidR="00D650A5">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8530CC">
        <w:rPr>
          <w:rFonts w:ascii="Times New Roman" w:hAnsi="Times New Roman"/>
          <w:sz w:val="26"/>
          <w:szCs w:val="26"/>
        </w:rPr>
        <w:t>---</w:t>
      </w:r>
      <w:r w:rsidR="00A22619" w:rsidRPr="00E82EF4">
        <w:rPr>
          <w:rFonts w:ascii="Times New Roman" w:hAnsi="Times New Roman"/>
          <w:sz w:val="26"/>
          <w:szCs w:val="26"/>
        </w:rPr>
        <w:t xml:space="preserve">, y </w:t>
      </w:r>
      <w:r w:rsidR="008530CC">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DINA MARISOL CHAVEZ DE CASTRO </w:t>
      </w:r>
      <w:r w:rsidR="00A22619" w:rsidRPr="00E82EF4">
        <w:rPr>
          <w:rFonts w:ascii="Times New Roman" w:hAnsi="Times New Roman"/>
          <w:sz w:val="26"/>
          <w:szCs w:val="26"/>
        </w:rPr>
        <w:t xml:space="preserve">conocida tributariamente como </w:t>
      </w:r>
      <w:r w:rsidR="00A22619" w:rsidRPr="00E82EF4">
        <w:rPr>
          <w:rFonts w:ascii="Times New Roman" w:hAnsi="Times New Roman"/>
          <w:b/>
          <w:sz w:val="26"/>
          <w:szCs w:val="26"/>
        </w:rPr>
        <w:t xml:space="preserve">DINA MARISOL CHAVEZ ANDRADE, </w:t>
      </w:r>
      <w:r w:rsidR="00A22619" w:rsidRPr="00E82EF4">
        <w:rPr>
          <w:rFonts w:ascii="Times New Roman" w:hAnsi="Times New Roman"/>
          <w:sz w:val="26"/>
          <w:szCs w:val="26"/>
        </w:rPr>
        <w:t xml:space="preserve">de </w:t>
      </w:r>
      <w:r w:rsidR="008530CC">
        <w:rPr>
          <w:rFonts w:ascii="Times New Roman" w:hAnsi="Times New Roman"/>
          <w:sz w:val="26"/>
          <w:szCs w:val="26"/>
        </w:rPr>
        <w:t>---</w:t>
      </w:r>
      <w:r w:rsidR="00A22619" w:rsidRPr="00E82EF4">
        <w:rPr>
          <w:rFonts w:ascii="Times New Roman" w:hAnsi="Times New Roman"/>
          <w:sz w:val="26"/>
          <w:szCs w:val="26"/>
        </w:rPr>
        <w:t xml:space="preserve"> años de edad, </w:t>
      </w:r>
      <w:r w:rsidR="008530CC">
        <w:rPr>
          <w:rFonts w:ascii="Times New Roman" w:hAnsi="Times New Roman"/>
          <w:sz w:val="26"/>
          <w:szCs w:val="26"/>
        </w:rPr>
        <w:t>---</w:t>
      </w:r>
      <w:r w:rsidR="00A22619" w:rsidRPr="00E82EF4">
        <w:rPr>
          <w:rFonts w:ascii="Times New Roman" w:hAnsi="Times New Roman"/>
          <w:sz w:val="26"/>
          <w:szCs w:val="26"/>
        </w:rPr>
        <w:t xml:space="preserve">, del domicilio de </w:t>
      </w:r>
      <w:r w:rsidR="008530CC">
        <w:rPr>
          <w:rFonts w:ascii="Times New Roman" w:hAnsi="Times New Roman"/>
          <w:sz w:val="26"/>
          <w:szCs w:val="26"/>
        </w:rPr>
        <w:t>---</w:t>
      </w:r>
      <w:r w:rsidR="00A22619" w:rsidRPr="00E82EF4">
        <w:rPr>
          <w:rFonts w:ascii="Times New Roman" w:hAnsi="Times New Roman"/>
          <w:sz w:val="26"/>
          <w:szCs w:val="26"/>
        </w:rPr>
        <w:t xml:space="preserve">, departamento de </w:t>
      </w:r>
      <w:r w:rsidR="008530CC">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8530CC">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57) NILMO EVELIO GONZALEZ MEJIA, </w:t>
      </w:r>
      <w:r w:rsidR="00A22619" w:rsidRPr="00E82EF4">
        <w:rPr>
          <w:rFonts w:ascii="Times New Roman" w:hAnsi="Times New Roman"/>
          <w:sz w:val="26"/>
          <w:szCs w:val="26"/>
        </w:rPr>
        <w:t xml:space="preserve">de </w:t>
      </w:r>
      <w:r w:rsidR="008530CC">
        <w:rPr>
          <w:rFonts w:ascii="Times New Roman" w:hAnsi="Times New Roman"/>
          <w:sz w:val="26"/>
          <w:szCs w:val="26"/>
        </w:rPr>
        <w:t>---</w:t>
      </w:r>
      <w:r w:rsidR="00A22619" w:rsidRPr="00E82EF4">
        <w:rPr>
          <w:rFonts w:ascii="Times New Roman" w:hAnsi="Times New Roman"/>
          <w:sz w:val="26"/>
          <w:szCs w:val="26"/>
        </w:rPr>
        <w:t xml:space="preserve"> años de edad, </w:t>
      </w:r>
      <w:r w:rsidR="008530CC">
        <w:rPr>
          <w:rFonts w:ascii="Times New Roman" w:hAnsi="Times New Roman"/>
          <w:sz w:val="26"/>
          <w:szCs w:val="26"/>
        </w:rPr>
        <w:t>---</w:t>
      </w:r>
      <w:r w:rsidR="00A22619" w:rsidRPr="00E82EF4">
        <w:rPr>
          <w:rFonts w:ascii="Times New Roman" w:hAnsi="Times New Roman"/>
          <w:sz w:val="26"/>
          <w:szCs w:val="26"/>
        </w:rPr>
        <w:t xml:space="preserve">, del domicilio de </w:t>
      </w:r>
      <w:r w:rsidR="008530CC">
        <w:rPr>
          <w:rFonts w:ascii="Times New Roman" w:hAnsi="Times New Roman"/>
          <w:sz w:val="26"/>
          <w:szCs w:val="26"/>
        </w:rPr>
        <w:t>---</w:t>
      </w:r>
      <w:r w:rsidR="00A22619" w:rsidRPr="00E82EF4">
        <w:rPr>
          <w:rFonts w:ascii="Times New Roman" w:hAnsi="Times New Roman"/>
          <w:sz w:val="26"/>
          <w:szCs w:val="26"/>
        </w:rPr>
        <w:t xml:space="preserve">, departamento de </w:t>
      </w:r>
      <w:r w:rsidR="008530CC">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8530CC">
        <w:rPr>
          <w:rFonts w:ascii="Times New Roman" w:hAnsi="Times New Roman"/>
          <w:sz w:val="26"/>
          <w:szCs w:val="26"/>
        </w:rPr>
        <w:t>---</w:t>
      </w:r>
      <w:r w:rsidR="00A22619" w:rsidRPr="00E82EF4">
        <w:rPr>
          <w:rFonts w:ascii="Times New Roman" w:hAnsi="Times New Roman"/>
          <w:sz w:val="26"/>
          <w:szCs w:val="26"/>
        </w:rPr>
        <w:t xml:space="preserve">, y </w:t>
      </w:r>
      <w:r w:rsidR="008530CC">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SANTA DE LA PAZ MURILLO CAMPOS, </w:t>
      </w:r>
      <w:r w:rsidR="00A22619" w:rsidRPr="00E82EF4">
        <w:rPr>
          <w:rFonts w:ascii="Times New Roman" w:hAnsi="Times New Roman"/>
          <w:sz w:val="26"/>
          <w:szCs w:val="26"/>
        </w:rPr>
        <w:t xml:space="preserve">de </w:t>
      </w:r>
      <w:r w:rsidR="008530CC">
        <w:rPr>
          <w:rFonts w:ascii="Times New Roman" w:hAnsi="Times New Roman"/>
          <w:sz w:val="26"/>
          <w:szCs w:val="26"/>
        </w:rPr>
        <w:t>---</w:t>
      </w:r>
      <w:r w:rsidR="00A22619" w:rsidRPr="00E82EF4">
        <w:rPr>
          <w:rFonts w:ascii="Times New Roman" w:hAnsi="Times New Roman"/>
          <w:sz w:val="26"/>
          <w:szCs w:val="26"/>
        </w:rPr>
        <w:t xml:space="preserve"> años de edad, </w:t>
      </w:r>
      <w:r w:rsidR="008530CC">
        <w:rPr>
          <w:rFonts w:ascii="Times New Roman" w:hAnsi="Times New Roman"/>
          <w:sz w:val="26"/>
          <w:szCs w:val="26"/>
        </w:rPr>
        <w:t>---</w:t>
      </w:r>
      <w:r w:rsidR="00A22619" w:rsidRPr="00E82EF4">
        <w:rPr>
          <w:rFonts w:ascii="Times New Roman" w:hAnsi="Times New Roman"/>
          <w:sz w:val="26"/>
          <w:szCs w:val="26"/>
        </w:rPr>
        <w:t xml:space="preserve">, del domicilio de </w:t>
      </w:r>
      <w:r w:rsidR="008530CC">
        <w:rPr>
          <w:rFonts w:ascii="Times New Roman" w:hAnsi="Times New Roman"/>
          <w:sz w:val="26"/>
          <w:szCs w:val="26"/>
        </w:rPr>
        <w:t>---</w:t>
      </w:r>
      <w:r w:rsidR="00A22619" w:rsidRPr="00E82EF4">
        <w:rPr>
          <w:rFonts w:ascii="Times New Roman" w:hAnsi="Times New Roman"/>
          <w:sz w:val="26"/>
          <w:szCs w:val="26"/>
        </w:rPr>
        <w:t xml:space="preserve">, departamento de </w:t>
      </w:r>
      <w:r w:rsidR="008530CC">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8530CC">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58) NORMA ELIZABETH CASTRO DE SANCHEZ, </w:t>
      </w:r>
      <w:r w:rsidR="00A22619" w:rsidRPr="00E82EF4">
        <w:rPr>
          <w:rFonts w:ascii="Times New Roman" w:hAnsi="Times New Roman"/>
          <w:sz w:val="26"/>
          <w:szCs w:val="26"/>
        </w:rPr>
        <w:t xml:space="preserve">de </w:t>
      </w:r>
      <w:r w:rsidR="008530CC">
        <w:rPr>
          <w:rFonts w:ascii="Times New Roman" w:hAnsi="Times New Roman"/>
          <w:sz w:val="26"/>
          <w:szCs w:val="26"/>
        </w:rPr>
        <w:t>---</w:t>
      </w:r>
      <w:r w:rsidR="00A22619" w:rsidRPr="00E82EF4">
        <w:rPr>
          <w:rFonts w:ascii="Times New Roman" w:hAnsi="Times New Roman"/>
          <w:sz w:val="26"/>
          <w:szCs w:val="26"/>
        </w:rPr>
        <w:t xml:space="preserve"> años de edad, </w:t>
      </w:r>
      <w:r w:rsidR="008530CC">
        <w:rPr>
          <w:rFonts w:ascii="Times New Roman" w:hAnsi="Times New Roman"/>
          <w:sz w:val="26"/>
          <w:szCs w:val="26"/>
        </w:rPr>
        <w:t>---</w:t>
      </w:r>
      <w:r w:rsidR="00A22619" w:rsidRPr="00E82EF4">
        <w:rPr>
          <w:rFonts w:ascii="Times New Roman" w:hAnsi="Times New Roman"/>
          <w:sz w:val="26"/>
          <w:szCs w:val="26"/>
        </w:rPr>
        <w:t xml:space="preserve">, del domicilio de </w:t>
      </w:r>
      <w:r w:rsidR="008530CC">
        <w:rPr>
          <w:rFonts w:ascii="Times New Roman" w:hAnsi="Times New Roman"/>
          <w:sz w:val="26"/>
          <w:szCs w:val="26"/>
        </w:rPr>
        <w:t>---</w:t>
      </w:r>
      <w:r w:rsidR="00A22619" w:rsidRPr="00E82EF4">
        <w:rPr>
          <w:rFonts w:ascii="Times New Roman" w:hAnsi="Times New Roman"/>
          <w:sz w:val="26"/>
          <w:szCs w:val="26"/>
        </w:rPr>
        <w:t xml:space="preserve">, departamento de </w:t>
      </w:r>
      <w:r w:rsidR="008530CC">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8530CC">
        <w:rPr>
          <w:rFonts w:ascii="Times New Roman" w:hAnsi="Times New Roman"/>
          <w:sz w:val="26"/>
          <w:szCs w:val="26"/>
        </w:rPr>
        <w:t>---</w:t>
      </w:r>
      <w:r w:rsidR="00A22619" w:rsidRPr="00E82EF4">
        <w:rPr>
          <w:rFonts w:ascii="Times New Roman" w:hAnsi="Times New Roman"/>
          <w:sz w:val="26"/>
          <w:szCs w:val="26"/>
        </w:rPr>
        <w:t xml:space="preserve">, </w:t>
      </w:r>
      <w:r w:rsidR="008530CC">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FREDY HUMBERTO SANCHEZ GOMEZ, </w:t>
      </w:r>
      <w:r w:rsidR="00A22619" w:rsidRPr="00E82EF4">
        <w:rPr>
          <w:rFonts w:ascii="Times New Roman" w:hAnsi="Times New Roman"/>
          <w:sz w:val="26"/>
          <w:szCs w:val="26"/>
        </w:rPr>
        <w:t xml:space="preserve">de </w:t>
      </w:r>
      <w:r w:rsidR="008530CC">
        <w:rPr>
          <w:rFonts w:ascii="Times New Roman" w:hAnsi="Times New Roman"/>
          <w:sz w:val="26"/>
          <w:szCs w:val="26"/>
        </w:rPr>
        <w:t>---</w:t>
      </w:r>
      <w:r w:rsidR="00A22619" w:rsidRPr="00E82EF4">
        <w:rPr>
          <w:rFonts w:ascii="Times New Roman" w:hAnsi="Times New Roman"/>
          <w:sz w:val="26"/>
          <w:szCs w:val="26"/>
        </w:rPr>
        <w:t xml:space="preserve"> años de edad, </w:t>
      </w:r>
      <w:r w:rsidR="008530CC">
        <w:rPr>
          <w:rFonts w:ascii="Times New Roman" w:hAnsi="Times New Roman"/>
          <w:sz w:val="26"/>
          <w:szCs w:val="26"/>
        </w:rPr>
        <w:t>---</w:t>
      </w:r>
      <w:r w:rsidR="00A22619" w:rsidRPr="00E82EF4">
        <w:rPr>
          <w:rFonts w:ascii="Times New Roman" w:hAnsi="Times New Roman"/>
          <w:sz w:val="26"/>
          <w:szCs w:val="26"/>
        </w:rPr>
        <w:t xml:space="preserve">, del domicilio de </w:t>
      </w:r>
      <w:r w:rsidR="008530CC">
        <w:rPr>
          <w:rFonts w:ascii="Times New Roman" w:hAnsi="Times New Roman"/>
          <w:sz w:val="26"/>
          <w:szCs w:val="26"/>
        </w:rPr>
        <w:t>---</w:t>
      </w:r>
      <w:r w:rsidR="00A22619" w:rsidRPr="00E82EF4">
        <w:rPr>
          <w:rFonts w:ascii="Times New Roman" w:hAnsi="Times New Roman"/>
          <w:sz w:val="26"/>
          <w:szCs w:val="26"/>
        </w:rPr>
        <w:t xml:space="preserve">, departamento de </w:t>
      </w:r>
      <w:r w:rsidR="008530CC">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8530CC">
        <w:rPr>
          <w:rFonts w:ascii="Times New Roman" w:hAnsi="Times New Roman"/>
          <w:sz w:val="26"/>
          <w:szCs w:val="26"/>
        </w:rPr>
        <w:t>---</w:t>
      </w:r>
      <w:r w:rsidR="00A22619" w:rsidRPr="00E82EF4">
        <w:rPr>
          <w:rFonts w:ascii="Times New Roman" w:hAnsi="Times New Roman"/>
          <w:sz w:val="26"/>
          <w:szCs w:val="26"/>
        </w:rPr>
        <w:t xml:space="preserve">, menor </w:t>
      </w:r>
      <w:r w:rsidR="008530CC">
        <w:rPr>
          <w:rFonts w:ascii="Times New Roman" w:hAnsi="Times New Roman"/>
          <w:b/>
          <w:sz w:val="26"/>
          <w:szCs w:val="26"/>
        </w:rPr>
        <w:t>---</w:t>
      </w:r>
      <w:r w:rsidR="00A22619" w:rsidRPr="00E82EF4">
        <w:rPr>
          <w:rFonts w:ascii="Times New Roman" w:hAnsi="Times New Roman"/>
          <w:b/>
          <w:sz w:val="26"/>
          <w:szCs w:val="26"/>
        </w:rPr>
        <w:t xml:space="preserve">; 59) OSCAR ALEXANDER GARCIA BATRES, </w:t>
      </w:r>
      <w:r w:rsidR="00A22619" w:rsidRPr="00E82EF4">
        <w:rPr>
          <w:rFonts w:ascii="Times New Roman" w:hAnsi="Times New Roman"/>
          <w:sz w:val="26"/>
          <w:szCs w:val="26"/>
        </w:rPr>
        <w:t xml:space="preserve">de </w:t>
      </w:r>
      <w:r w:rsidR="008530CC">
        <w:rPr>
          <w:rFonts w:ascii="Times New Roman" w:hAnsi="Times New Roman"/>
          <w:sz w:val="26"/>
          <w:szCs w:val="26"/>
        </w:rPr>
        <w:t>---</w:t>
      </w:r>
      <w:r w:rsidR="00A22619" w:rsidRPr="00E82EF4">
        <w:rPr>
          <w:rFonts w:ascii="Times New Roman" w:hAnsi="Times New Roman"/>
          <w:sz w:val="26"/>
          <w:szCs w:val="26"/>
        </w:rPr>
        <w:t xml:space="preserve"> años de edad, </w:t>
      </w:r>
      <w:r w:rsidR="008530CC">
        <w:rPr>
          <w:rFonts w:ascii="Times New Roman" w:hAnsi="Times New Roman"/>
          <w:sz w:val="26"/>
          <w:szCs w:val="26"/>
        </w:rPr>
        <w:t>---</w:t>
      </w:r>
      <w:r w:rsidR="00A22619" w:rsidRPr="00E82EF4">
        <w:rPr>
          <w:rFonts w:ascii="Times New Roman" w:hAnsi="Times New Roman"/>
          <w:sz w:val="26"/>
          <w:szCs w:val="26"/>
        </w:rPr>
        <w:t xml:space="preserve">, del domicilio de </w:t>
      </w:r>
      <w:r w:rsidR="008530CC">
        <w:rPr>
          <w:rFonts w:ascii="Times New Roman" w:hAnsi="Times New Roman"/>
          <w:sz w:val="26"/>
          <w:szCs w:val="26"/>
        </w:rPr>
        <w:t>---</w:t>
      </w:r>
      <w:r w:rsidR="00A22619" w:rsidRPr="00E82EF4">
        <w:rPr>
          <w:rFonts w:ascii="Times New Roman" w:hAnsi="Times New Roman"/>
          <w:sz w:val="26"/>
          <w:szCs w:val="26"/>
        </w:rPr>
        <w:t xml:space="preserve">, departamento de </w:t>
      </w:r>
      <w:r w:rsidR="008530CC">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8530CC">
        <w:rPr>
          <w:rFonts w:ascii="Times New Roman" w:hAnsi="Times New Roman"/>
          <w:sz w:val="26"/>
          <w:szCs w:val="26"/>
        </w:rPr>
        <w:t>---</w:t>
      </w:r>
      <w:r w:rsidR="00A22619" w:rsidRPr="00E82EF4">
        <w:rPr>
          <w:rFonts w:ascii="Times New Roman" w:hAnsi="Times New Roman"/>
          <w:sz w:val="26"/>
          <w:szCs w:val="26"/>
        </w:rPr>
        <w:t xml:space="preserve">, y </w:t>
      </w:r>
      <w:r w:rsidR="008530CC">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MARITZA MARISOL HENRIQUEZ GUEVARA, </w:t>
      </w:r>
      <w:r w:rsidR="00A22619" w:rsidRPr="00E82EF4">
        <w:rPr>
          <w:rFonts w:ascii="Times New Roman" w:hAnsi="Times New Roman"/>
          <w:sz w:val="26"/>
          <w:szCs w:val="26"/>
        </w:rPr>
        <w:t xml:space="preserve">de </w:t>
      </w:r>
      <w:r w:rsidR="008530CC">
        <w:rPr>
          <w:rFonts w:ascii="Times New Roman" w:hAnsi="Times New Roman"/>
          <w:sz w:val="26"/>
          <w:szCs w:val="26"/>
        </w:rPr>
        <w:t>---</w:t>
      </w:r>
      <w:r w:rsidR="00A22619" w:rsidRPr="00E82EF4">
        <w:rPr>
          <w:rFonts w:ascii="Times New Roman" w:hAnsi="Times New Roman"/>
          <w:sz w:val="26"/>
          <w:szCs w:val="26"/>
        </w:rPr>
        <w:t xml:space="preserve"> años de edad, </w:t>
      </w:r>
      <w:r w:rsidR="008530CC">
        <w:rPr>
          <w:rFonts w:ascii="Times New Roman" w:hAnsi="Times New Roman"/>
          <w:sz w:val="26"/>
          <w:szCs w:val="26"/>
        </w:rPr>
        <w:t>---</w:t>
      </w:r>
      <w:r w:rsidR="00A22619" w:rsidRPr="00E82EF4">
        <w:rPr>
          <w:rFonts w:ascii="Times New Roman" w:hAnsi="Times New Roman"/>
          <w:sz w:val="26"/>
          <w:szCs w:val="26"/>
        </w:rPr>
        <w:t xml:space="preserve">, del domicilio de </w:t>
      </w:r>
      <w:r w:rsidR="008530CC">
        <w:rPr>
          <w:rFonts w:ascii="Times New Roman" w:hAnsi="Times New Roman"/>
          <w:sz w:val="26"/>
          <w:szCs w:val="26"/>
        </w:rPr>
        <w:t>---</w:t>
      </w:r>
      <w:r w:rsidR="00A22619" w:rsidRPr="00E82EF4">
        <w:rPr>
          <w:rFonts w:ascii="Times New Roman" w:hAnsi="Times New Roman"/>
          <w:sz w:val="26"/>
          <w:szCs w:val="26"/>
        </w:rPr>
        <w:t xml:space="preserve">, departamento de </w:t>
      </w:r>
      <w:r w:rsidR="008530CC">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8530CC">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60) OSCAR NELSON DÍAZ DÍAZ, </w:t>
      </w:r>
      <w:r w:rsidR="00A22619" w:rsidRPr="00E82EF4">
        <w:rPr>
          <w:rFonts w:ascii="Times New Roman" w:hAnsi="Times New Roman"/>
          <w:sz w:val="26"/>
          <w:szCs w:val="26"/>
        </w:rPr>
        <w:t xml:space="preserve">de </w:t>
      </w:r>
      <w:r w:rsidR="008530CC">
        <w:rPr>
          <w:rFonts w:ascii="Times New Roman" w:hAnsi="Times New Roman"/>
          <w:sz w:val="26"/>
          <w:szCs w:val="26"/>
        </w:rPr>
        <w:t>---</w:t>
      </w:r>
      <w:r w:rsidR="00A22619" w:rsidRPr="00E82EF4">
        <w:rPr>
          <w:rFonts w:ascii="Times New Roman" w:hAnsi="Times New Roman"/>
          <w:sz w:val="26"/>
          <w:szCs w:val="26"/>
        </w:rPr>
        <w:t xml:space="preserve"> años de edad, </w:t>
      </w:r>
      <w:r w:rsidR="008530CC">
        <w:rPr>
          <w:rFonts w:ascii="Times New Roman" w:hAnsi="Times New Roman"/>
          <w:sz w:val="26"/>
          <w:szCs w:val="26"/>
        </w:rPr>
        <w:t>---</w:t>
      </w:r>
      <w:r w:rsidR="00A22619" w:rsidRPr="00E82EF4">
        <w:rPr>
          <w:rFonts w:ascii="Times New Roman" w:hAnsi="Times New Roman"/>
          <w:sz w:val="26"/>
          <w:szCs w:val="26"/>
        </w:rPr>
        <w:t xml:space="preserve">, del domicilio de </w:t>
      </w:r>
      <w:r w:rsidR="008530CC">
        <w:rPr>
          <w:rFonts w:ascii="Times New Roman" w:hAnsi="Times New Roman"/>
          <w:sz w:val="26"/>
          <w:szCs w:val="26"/>
        </w:rPr>
        <w:t>---</w:t>
      </w:r>
      <w:r w:rsidR="00A22619" w:rsidRPr="00E82EF4">
        <w:rPr>
          <w:rFonts w:ascii="Times New Roman" w:hAnsi="Times New Roman"/>
          <w:sz w:val="26"/>
          <w:szCs w:val="26"/>
        </w:rPr>
        <w:t xml:space="preserve">, departamento de </w:t>
      </w:r>
      <w:r w:rsidR="008530CC">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8530CC">
        <w:rPr>
          <w:rFonts w:ascii="Times New Roman" w:hAnsi="Times New Roman"/>
          <w:sz w:val="26"/>
          <w:szCs w:val="26"/>
        </w:rPr>
        <w:t>---</w:t>
      </w:r>
      <w:r w:rsidR="00A22619" w:rsidRPr="00E82EF4">
        <w:rPr>
          <w:rFonts w:ascii="Times New Roman" w:hAnsi="Times New Roman"/>
          <w:sz w:val="26"/>
          <w:szCs w:val="26"/>
        </w:rPr>
        <w:t xml:space="preserve">, y </w:t>
      </w:r>
      <w:r w:rsidR="008530CC">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HELEN DAMARIS DÍAZ GUEVARA, </w:t>
      </w:r>
      <w:r w:rsidR="00A22619" w:rsidRPr="00E82EF4">
        <w:rPr>
          <w:rFonts w:ascii="Times New Roman" w:hAnsi="Times New Roman"/>
          <w:sz w:val="26"/>
          <w:szCs w:val="26"/>
        </w:rPr>
        <w:t xml:space="preserve">de </w:t>
      </w:r>
      <w:r w:rsidR="008530CC">
        <w:rPr>
          <w:rFonts w:ascii="Times New Roman" w:hAnsi="Times New Roman"/>
          <w:sz w:val="26"/>
          <w:szCs w:val="26"/>
        </w:rPr>
        <w:t>---</w:t>
      </w:r>
      <w:r w:rsidR="00A22619" w:rsidRPr="00E82EF4">
        <w:rPr>
          <w:rFonts w:ascii="Times New Roman" w:hAnsi="Times New Roman"/>
          <w:sz w:val="26"/>
          <w:szCs w:val="26"/>
        </w:rPr>
        <w:t xml:space="preserve"> años de edad, </w:t>
      </w:r>
      <w:r w:rsidR="008530CC">
        <w:rPr>
          <w:rFonts w:ascii="Times New Roman" w:hAnsi="Times New Roman"/>
          <w:sz w:val="26"/>
          <w:szCs w:val="26"/>
        </w:rPr>
        <w:t>---</w:t>
      </w:r>
      <w:r w:rsidR="00A22619" w:rsidRPr="00E82EF4">
        <w:rPr>
          <w:rFonts w:ascii="Times New Roman" w:hAnsi="Times New Roman"/>
          <w:sz w:val="26"/>
          <w:szCs w:val="26"/>
        </w:rPr>
        <w:t xml:space="preserve">, del domicilio de </w:t>
      </w:r>
      <w:r w:rsidR="008530CC">
        <w:rPr>
          <w:rFonts w:ascii="Times New Roman" w:hAnsi="Times New Roman"/>
          <w:sz w:val="26"/>
          <w:szCs w:val="26"/>
        </w:rPr>
        <w:t>---</w:t>
      </w:r>
      <w:r w:rsidR="00A22619" w:rsidRPr="00E82EF4">
        <w:rPr>
          <w:rFonts w:ascii="Times New Roman" w:hAnsi="Times New Roman"/>
          <w:sz w:val="26"/>
          <w:szCs w:val="26"/>
        </w:rPr>
        <w:t xml:space="preserve">, departamento de </w:t>
      </w:r>
      <w:r w:rsidR="008530CC">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8530CC">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61) OSCAR ORLANDO CRUZ GONZALEZ, </w:t>
      </w:r>
      <w:r w:rsidR="00A22619" w:rsidRPr="00E82EF4">
        <w:rPr>
          <w:rFonts w:ascii="Times New Roman" w:hAnsi="Times New Roman"/>
          <w:sz w:val="26"/>
          <w:szCs w:val="26"/>
        </w:rPr>
        <w:t xml:space="preserve">de </w:t>
      </w:r>
      <w:r w:rsidR="008530CC">
        <w:rPr>
          <w:rFonts w:ascii="Times New Roman" w:hAnsi="Times New Roman"/>
          <w:sz w:val="26"/>
          <w:szCs w:val="26"/>
        </w:rPr>
        <w:t>---</w:t>
      </w:r>
      <w:r w:rsidR="00A22619" w:rsidRPr="00E82EF4">
        <w:rPr>
          <w:rFonts w:ascii="Times New Roman" w:hAnsi="Times New Roman"/>
          <w:sz w:val="26"/>
          <w:szCs w:val="26"/>
        </w:rPr>
        <w:t xml:space="preserve"> años de edad, </w:t>
      </w:r>
      <w:r w:rsidR="008530CC">
        <w:rPr>
          <w:rFonts w:ascii="Times New Roman" w:hAnsi="Times New Roman"/>
          <w:sz w:val="26"/>
          <w:szCs w:val="26"/>
        </w:rPr>
        <w:t>---</w:t>
      </w:r>
      <w:r w:rsidR="00A22619" w:rsidRPr="00E82EF4">
        <w:rPr>
          <w:rFonts w:ascii="Times New Roman" w:hAnsi="Times New Roman"/>
          <w:sz w:val="26"/>
          <w:szCs w:val="26"/>
        </w:rPr>
        <w:t xml:space="preserve">, del domicilio de </w:t>
      </w:r>
      <w:r w:rsidR="008530CC">
        <w:rPr>
          <w:rFonts w:ascii="Times New Roman" w:hAnsi="Times New Roman"/>
          <w:sz w:val="26"/>
          <w:szCs w:val="26"/>
        </w:rPr>
        <w:t>---</w:t>
      </w:r>
      <w:r w:rsidR="00A22619" w:rsidRPr="00E82EF4">
        <w:rPr>
          <w:rFonts w:ascii="Times New Roman" w:hAnsi="Times New Roman"/>
          <w:sz w:val="26"/>
          <w:szCs w:val="26"/>
        </w:rPr>
        <w:t xml:space="preserve">, departamento de </w:t>
      </w:r>
      <w:r w:rsidR="008530CC">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8530CC">
        <w:rPr>
          <w:rFonts w:ascii="Times New Roman" w:hAnsi="Times New Roman"/>
          <w:sz w:val="26"/>
          <w:szCs w:val="26"/>
        </w:rPr>
        <w:t>---</w:t>
      </w:r>
      <w:r w:rsidR="00A22619" w:rsidRPr="00E82EF4">
        <w:rPr>
          <w:rFonts w:ascii="Times New Roman" w:hAnsi="Times New Roman"/>
          <w:sz w:val="26"/>
          <w:szCs w:val="26"/>
        </w:rPr>
        <w:t xml:space="preserve">, y </w:t>
      </w:r>
      <w:r w:rsidR="008530CC">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ANA ANGELINA JURADO SANDOVAL, </w:t>
      </w:r>
      <w:r w:rsidR="00A22619" w:rsidRPr="00E82EF4">
        <w:rPr>
          <w:rFonts w:ascii="Times New Roman" w:hAnsi="Times New Roman"/>
          <w:sz w:val="26"/>
          <w:szCs w:val="26"/>
        </w:rPr>
        <w:t xml:space="preserve">de </w:t>
      </w:r>
      <w:r w:rsidR="008530CC">
        <w:rPr>
          <w:rFonts w:ascii="Times New Roman" w:hAnsi="Times New Roman"/>
          <w:sz w:val="26"/>
          <w:szCs w:val="26"/>
        </w:rPr>
        <w:t>---</w:t>
      </w:r>
      <w:r w:rsidR="00A22619" w:rsidRPr="00E82EF4">
        <w:rPr>
          <w:rFonts w:ascii="Times New Roman" w:hAnsi="Times New Roman"/>
          <w:sz w:val="26"/>
          <w:szCs w:val="26"/>
        </w:rPr>
        <w:t xml:space="preserve"> años de edad, </w:t>
      </w:r>
      <w:r w:rsidR="008530CC">
        <w:rPr>
          <w:rFonts w:ascii="Times New Roman" w:hAnsi="Times New Roman"/>
          <w:sz w:val="26"/>
          <w:szCs w:val="26"/>
        </w:rPr>
        <w:t>---</w:t>
      </w:r>
      <w:r w:rsidR="00A22619" w:rsidRPr="00E82EF4">
        <w:rPr>
          <w:rFonts w:ascii="Times New Roman" w:hAnsi="Times New Roman"/>
          <w:sz w:val="26"/>
          <w:szCs w:val="26"/>
        </w:rPr>
        <w:t xml:space="preserve">, del domicilio de </w:t>
      </w:r>
      <w:r w:rsidR="008530CC">
        <w:rPr>
          <w:rFonts w:ascii="Times New Roman" w:hAnsi="Times New Roman"/>
          <w:sz w:val="26"/>
          <w:szCs w:val="26"/>
        </w:rPr>
        <w:t>---</w:t>
      </w:r>
      <w:r w:rsidR="00A22619" w:rsidRPr="00E82EF4">
        <w:rPr>
          <w:rFonts w:ascii="Times New Roman" w:hAnsi="Times New Roman"/>
          <w:sz w:val="26"/>
          <w:szCs w:val="26"/>
        </w:rPr>
        <w:t xml:space="preserve">, departamento de </w:t>
      </w:r>
      <w:r w:rsidR="008530CC">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8530CC">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62) PEDRO WILLIAM JANDRES, </w:t>
      </w:r>
      <w:r w:rsidR="00A22619" w:rsidRPr="00E82EF4">
        <w:rPr>
          <w:rFonts w:ascii="Times New Roman" w:hAnsi="Times New Roman"/>
          <w:sz w:val="26"/>
          <w:szCs w:val="26"/>
        </w:rPr>
        <w:t xml:space="preserve">de </w:t>
      </w:r>
      <w:r w:rsidR="008530CC">
        <w:rPr>
          <w:rFonts w:ascii="Times New Roman" w:hAnsi="Times New Roman"/>
          <w:sz w:val="26"/>
          <w:szCs w:val="26"/>
        </w:rPr>
        <w:t>---</w:t>
      </w:r>
      <w:r w:rsidR="00A22619" w:rsidRPr="00E82EF4">
        <w:rPr>
          <w:rFonts w:ascii="Times New Roman" w:hAnsi="Times New Roman"/>
          <w:sz w:val="26"/>
          <w:szCs w:val="26"/>
        </w:rPr>
        <w:t xml:space="preserve"> años de edad, </w:t>
      </w:r>
      <w:r w:rsidR="008530CC">
        <w:rPr>
          <w:rFonts w:ascii="Times New Roman" w:hAnsi="Times New Roman"/>
          <w:sz w:val="26"/>
          <w:szCs w:val="26"/>
        </w:rPr>
        <w:t>---</w:t>
      </w:r>
      <w:r w:rsidR="00A22619" w:rsidRPr="00E82EF4">
        <w:rPr>
          <w:rFonts w:ascii="Times New Roman" w:hAnsi="Times New Roman"/>
          <w:sz w:val="26"/>
          <w:szCs w:val="26"/>
        </w:rPr>
        <w:t xml:space="preserve">, del domicilio de </w:t>
      </w:r>
      <w:r w:rsidR="008530CC">
        <w:rPr>
          <w:rFonts w:ascii="Times New Roman" w:hAnsi="Times New Roman"/>
          <w:sz w:val="26"/>
          <w:szCs w:val="26"/>
        </w:rPr>
        <w:t>---</w:t>
      </w:r>
      <w:r w:rsidR="00A22619" w:rsidRPr="00E82EF4">
        <w:rPr>
          <w:rFonts w:ascii="Times New Roman" w:hAnsi="Times New Roman"/>
          <w:sz w:val="26"/>
          <w:szCs w:val="26"/>
        </w:rPr>
        <w:t xml:space="preserve">, departamento de </w:t>
      </w:r>
      <w:r w:rsidR="008530CC">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8530CC">
        <w:rPr>
          <w:rFonts w:ascii="Times New Roman" w:hAnsi="Times New Roman"/>
          <w:sz w:val="26"/>
          <w:szCs w:val="26"/>
        </w:rPr>
        <w:t>---</w:t>
      </w:r>
      <w:r w:rsidR="00A22619" w:rsidRPr="00E82EF4">
        <w:rPr>
          <w:rFonts w:ascii="Times New Roman" w:hAnsi="Times New Roman"/>
          <w:sz w:val="26"/>
          <w:szCs w:val="26"/>
        </w:rPr>
        <w:t xml:space="preserve">, y </w:t>
      </w:r>
      <w:r w:rsidR="008530CC">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ALBA LUZ MEDRANO PALACIOS, </w:t>
      </w:r>
      <w:r w:rsidR="00A22619" w:rsidRPr="00E82EF4">
        <w:rPr>
          <w:rFonts w:ascii="Times New Roman" w:hAnsi="Times New Roman"/>
          <w:sz w:val="26"/>
          <w:szCs w:val="26"/>
        </w:rPr>
        <w:t xml:space="preserve">de </w:t>
      </w:r>
      <w:r w:rsidR="008530CC">
        <w:rPr>
          <w:rFonts w:ascii="Times New Roman" w:hAnsi="Times New Roman"/>
          <w:sz w:val="26"/>
          <w:szCs w:val="26"/>
        </w:rPr>
        <w:t>---</w:t>
      </w:r>
      <w:r w:rsidR="00A22619" w:rsidRPr="00E82EF4">
        <w:rPr>
          <w:rFonts w:ascii="Times New Roman" w:hAnsi="Times New Roman"/>
          <w:sz w:val="26"/>
          <w:szCs w:val="26"/>
        </w:rPr>
        <w:t xml:space="preserve"> años de edad, </w:t>
      </w:r>
      <w:r w:rsidR="008530CC">
        <w:rPr>
          <w:rFonts w:ascii="Times New Roman" w:hAnsi="Times New Roman"/>
          <w:sz w:val="26"/>
          <w:szCs w:val="26"/>
        </w:rPr>
        <w:t>---</w:t>
      </w:r>
      <w:r w:rsidR="00A22619" w:rsidRPr="00E82EF4">
        <w:rPr>
          <w:rFonts w:ascii="Times New Roman" w:hAnsi="Times New Roman"/>
          <w:sz w:val="26"/>
          <w:szCs w:val="26"/>
        </w:rPr>
        <w:t xml:space="preserve">, del domicilio de </w:t>
      </w:r>
      <w:r w:rsidR="008530CC">
        <w:rPr>
          <w:rFonts w:ascii="Times New Roman" w:hAnsi="Times New Roman"/>
          <w:sz w:val="26"/>
          <w:szCs w:val="26"/>
        </w:rPr>
        <w:t>---</w:t>
      </w:r>
      <w:r w:rsidR="00A22619" w:rsidRPr="00E82EF4">
        <w:rPr>
          <w:rFonts w:ascii="Times New Roman" w:hAnsi="Times New Roman"/>
          <w:sz w:val="26"/>
          <w:szCs w:val="26"/>
        </w:rPr>
        <w:t xml:space="preserve">, departamento de </w:t>
      </w:r>
      <w:r w:rsidR="008530CC">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8530CC">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63) RENEL SANDOVAL GARCIA, </w:t>
      </w:r>
      <w:r w:rsidR="00A22619" w:rsidRPr="00E82EF4">
        <w:rPr>
          <w:rFonts w:ascii="Times New Roman" w:hAnsi="Times New Roman"/>
          <w:sz w:val="26"/>
          <w:szCs w:val="26"/>
        </w:rPr>
        <w:t xml:space="preserve">de </w:t>
      </w:r>
      <w:r w:rsidR="008530CC">
        <w:rPr>
          <w:rFonts w:ascii="Times New Roman" w:hAnsi="Times New Roman"/>
          <w:sz w:val="26"/>
          <w:szCs w:val="26"/>
        </w:rPr>
        <w:t>---</w:t>
      </w:r>
      <w:r w:rsidR="00A22619" w:rsidRPr="00E82EF4">
        <w:rPr>
          <w:rFonts w:ascii="Times New Roman" w:hAnsi="Times New Roman"/>
          <w:sz w:val="26"/>
          <w:szCs w:val="26"/>
        </w:rPr>
        <w:t xml:space="preserve"> años de edad, </w:t>
      </w:r>
      <w:r w:rsidR="008530CC">
        <w:rPr>
          <w:rFonts w:ascii="Times New Roman" w:hAnsi="Times New Roman"/>
          <w:sz w:val="26"/>
          <w:szCs w:val="26"/>
        </w:rPr>
        <w:t>---</w:t>
      </w:r>
      <w:r w:rsidR="00A22619" w:rsidRPr="00E82EF4">
        <w:rPr>
          <w:rFonts w:ascii="Times New Roman" w:hAnsi="Times New Roman"/>
          <w:sz w:val="26"/>
          <w:szCs w:val="26"/>
        </w:rPr>
        <w:t xml:space="preserve">, del domicilio de </w:t>
      </w:r>
      <w:r w:rsidR="008530CC">
        <w:rPr>
          <w:rFonts w:ascii="Times New Roman" w:hAnsi="Times New Roman"/>
          <w:sz w:val="26"/>
          <w:szCs w:val="26"/>
        </w:rPr>
        <w:t>---</w:t>
      </w:r>
      <w:r w:rsidR="00A22619" w:rsidRPr="00E82EF4">
        <w:rPr>
          <w:rFonts w:ascii="Times New Roman" w:hAnsi="Times New Roman"/>
          <w:sz w:val="26"/>
          <w:szCs w:val="26"/>
        </w:rPr>
        <w:t xml:space="preserve">, departamento de </w:t>
      </w:r>
      <w:r w:rsidR="008530CC">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8530CC">
        <w:rPr>
          <w:rFonts w:ascii="Times New Roman" w:hAnsi="Times New Roman"/>
          <w:sz w:val="26"/>
          <w:szCs w:val="26"/>
        </w:rPr>
        <w:t>---</w:t>
      </w:r>
      <w:r w:rsidR="00A22619" w:rsidRPr="00E82EF4">
        <w:rPr>
          <w:rFonts w:ascii="Times New Roman" w:hAnsi="Times New Roman"/>
          <w:sz w:val="26"/>
          <w:szCs w:val="26"/>
        </w:rPr>
        <w:t xml:space="preserve">, y </w:t>
      </w:r>
      <w:r w:rsidR="008530CC">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RONALD ADONI SANDOVAL PAIZ, </w:t>
      </w:r>
      <w:r w:rsidR="00A22619" w:rsidRPr="00E82EF4">
        <w:rPr>
          <w:rFonts w:ascii="Times New Roman" w:hAnsi="Times New Roman"/>
          <w:sz w:val="26"/>
          <w:szCs w:val="26"/>
        </w:rPr>
        <w:t xml:space="preserve">de </w:t>
      </w:r>
      <w:r w:rsidR="008530CC">
        <w:rPr>
          <w:rFonts w:ascii="Times New Roman" w:hAnsi="Times New Roman"/>
          <w:sz w:val="26"/>
          <w:szCs w:val="26"/>
        </w:rPr>
        <w:t>---</w:t>
      </w:r>
      <w:r w:rsidR="00A22619" w:rsidRPr="00E82EF4">
        <w:rPr>
          <w:rFonts w:ascii="Times New Roman" w:hAnsi="Times New Roman"/>
          <w:sz w:val="26"/>
          <w:szCs w:val="26"/>
        </w:rPr>
        <w:t xml:space="preserve"> años de edad, </w:t>
      </w:r>
      <w:r w:rsidR="008530CC">
        <w:rPr>
          <w:rFonts w:ascii="Times New Roman" w:hAnsi="Times New Roman"/>
          <w:sz w:val="26"/>
          <w:szCs w:val="26"/>
        </w:rPr>
        <w:t>---</w:t>
      </w:r>
      <w:r w:rsidR="00A22619" w:rsidRPr="00E82EF4">
        <w:rPr>
          <w:rFonts w:ascii="Times New Roman" w:hAnsi="Times New Roman"/>
          <w:sz w:val="26"/>
          <w:szCs w:val="26"/>
        </w:rPr>
        <w:t xml:space="preserve">, del domicilio de </w:t>
      </w:r>
      <w:r w:rsidR="008530CC">
        <w:rPr>
          <w:rFonts w:ascii="Times New Roman" w:hAnsi="Times New Roman"/>
          <w:sz w:val="26"/>
          <w:szCs w:val="26"/>
        </w:rPr>
        <w:t>---</w:t>
      </w:r>
      <w:r w:rsidR="00A22619" w:rsidRPr="00E82EF4">
        <w:rPr>
          <w:rFonts w:ascii="Times New Roman" w:hAnsi="Times New Roman"/>
          <w:sz w:val="26"/>
          <w:szCs w:val="26"/>
        </w:rPr>
        <w:t xml:space="preserve">, departamento de </w:t>
      </w:r>
      <w:r w:rsidR="008530CC">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8530CC">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64) RONALDO GABINO RODRIGUEZ PAIZ, </w:t>
      </w:r>
      <w:r w:rsidR="00A22619" w:rsidRPr="00E82EF4">
        <w:rPr>
          <w:rFonts w:ascii="Times New Roman" w:hAnsi="Times New Roman"/>
          <w:sz w:val="26"/>
          <w:szCs w:val="26"/>
        </w:rPr>
        <w:t xml:space="preserve">de </w:t>
      </w:r>
      <w:r w:rsidR="008530CC">
        <w:rPr>
          <w:rFonts w:ascii="Times New Roman" w:hAnsi="Times New Roman"/>
          <w:sz w:val="26"/>
          <w:szCs w:val="26"/>
        </w:rPr>
        <w:t>---</w:t>
      </w:r>
      <w:r w:rsidR="00A22619" w:rsidRPr="00E82EF4">
        <w:rPr>
          <w:rFonts w:ascii="Times New Roman" w:hAnsi="Times New Roman"/>
          <w:sz w:val="26"/>
          <w:szCs w:val="26"/>
        </w:rPr>
        <w:t xml:space="preserve"> años de edad, </w:t>
      </w:r>
      <w:r w:rsidR="008530CC">
        <w:rPr>
          <w:rFonts w:ascii="Times New Roman" w:hAnsi="Times New Roman"/>
          <w:sz w:val="26"/>
          <w:szCs w:val="26"/>
        </w:rPr>
        <w:t>---</w:t>
      </w:r>
      <w:r w:rsidR="00A22619" w:rsidRPr="00E82EF4">
        <w:rPr>
          <w:rFonts w:ascii="Times New Roman" w:hAnsi="Times New Roman"/>
          <w:sz w:val="26"/>
          <w:szCs w:val="26"/>
        </w:rPr>
        <w:t xml:space="preserve">, del domicilio de </w:t>
      </w:r>
      <w:r w:rsidR="008530CC">
        <w:rPr>
          <w:rFonts w:ascii="Times New Roman" w:hAnsi="Times New Roman"/>
          <w:sz w:val="26"/>
          <w:szCs w:val="26"/>
        </w:rPr>
        <w:t>---</w:t>
      </w:r>
      <w:r w:rsidR="00A22619" w:rsidRPr="00E82EF4">
        <w:rPr>
          <w:rFonts w:ascii="Times New Roman" w:hAnsi="Times New Roman"/>
          <w:sz w:val="26"/>
          <w:szCs w:val="26"/>
        </w:rPr>
        <w:t xml:space="preserve">, departamento de </w:t>
      </w:r>
      <w:r w:rsidR="008530CC">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8530CC">
        <w:rPr>
          <w:rFonts w:ascii="Times New Roman" w:hAnsi="Times New Roman"/>
          <w:sz w:val="26"/>
          <w:szCs w:val="26"/>
        </w:rPr>
        <w:t>---</w:t>
      </w:r>
      <w:r w:rsidR="00A22619" w:rsidRPr="00E82EF4">
        <w:rPr>
          <w:rFonts w:ascii="Times New Roman" w:hAnsi="Times New Roman"/>
          <w:sz w:val="26"/>
          <w:szCs w:val="26"/>
        </w:rPr>
        <w:t xml:space="preserve">, </w:t>
      </w:r>
      <w:r w:rsidR="008530CC">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GRISELDA ESMERALDA CASTRO PORTILLO, </w:t>
      </w:r>
      <w:r w:rsidR="00A22619" w:rsidRPr="00E82EF4">
        <w:rPr>
          <w:rFonts w:ascii="Times New Roman" w:hAnsi="Times New Roman"/>
          <w:sz w:val="26"/>
          <w:szCs w:val="26"/>
        </w:rPr>
        <w:t xml:space="preserve">de </w:t>
      </w:r>
      <w:r w:rsidR="008530CC">
        <w:rPr>
          <w:rFonts w:ascii="Times New Roman" w:hAnsi="Times New Roman"/>
          <w:sz w:val="26"/>
          <w:szCs w:val="26"/>
        </w:rPr>
        <w:t>---</w:t>
      </w:r>
      <w:r w:rsidR="00A22619" w:rsidRPr="00E82EF4">
        <w:rPr>
          <w:rFonts w:ascii="Times New Roman" w:hAnsi="Times New Roman"/>
          <w:sz w:val="26"/>
          <w:szCs w:val="26"/>
        </w:rPr>
        <w:t xml:space="preserve"> años de edad, </w:t>
      </w:r>
      <w:r w:rsidR="008530CC">
        <w:rPr>
          <w:rFonts w:ascii="Times New Roman" w:hAnsi="Times New Roman"/>
          <w:sz w:val="26"/>
          <w:szCs w:val="26"/>
        </w:rPr>
        <w:t>---</w:t>
      </w:r>
      <w:r w:rsidR="00A22619" w:rsidRPr="00E82EF4">
        <w:rPr>
          <w:rFonts w:ascii="Times New Roman" w:hAnsi="Times New Roman"/>
          <w:sz w:val="26"/>
          <w:szCs w:val="26"/>
        </w:rPr>
        <w:t xml:space="preserve">, del domicilio de </w:t>
      </w:r>
      <w:r w:rsidR="008530CC">
        <w:rPr>
          <w:rFonts w:ascii="Times New Roman" w:hAnsi="Times New Roman"/>
          <w:sz w:val="26"/>
          <w:szCs w:val="26"/>
        </w:rPr>
        <w:t>---</w:t>
      </w:r>
      <w:r w:rsidR="00A22619" w:rsidRPr="00E82EF4">
        <w:rPr>
          <w:rFonts w:ascii="Times New Roman" w:hAnsi="Times New Roman"/>
          <w:sz w:val="26"/>
          <w:szCs w:val="26"/>
        </w:rPr>
        <w:t xml:space="preserve">, departamento de </w:t>
      </w:r>
      <w:r w:rsidR="005C164E">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5C164E">
        <w:rPr>
          <w:rFonts w:ascii="Times New Roman" w:hAnsi="Times New Roman"/>
          <w:sz w:val="26"/>
          <w:szCs w:val="26"/>
        </w:rPr>
        <w:t>---</w:t>
      </w:r>
      <w:r w:rsidR="00A22619" w:rsidRPr="00E82EF4">
        <w:rPr>
          <w:rFonts w:ascii="Times New Roman" w:hAnsi="Times New Roman"/>
          <w:sz w:val="26"/>
          <w:szCs w:val="26"/>
        </w:rPr>
        <w:t xml:space="preserve">, menor </w:t>
      </w:r>
      <w:r w:rsidR="005C164E">
        <w:rPr>
          <w:rFonts w:ascii="Times New Roman" w:hAnsi="Times New Roman"/>
          <w:b/>
          <w:sz w:val="26"/>
          <w:szCs w:val="26"/>
        </w:rPr>
        <w:t>---</w:t>
      </w:r>
      <w:r w:rsidR="00A22619" w:rsidRPr="00E82EF4">
        <w:rPr>
          <w:rFonts w:ascii="Times New Roman" w:hAnsi="Times New Roman"/>
          <w:b/>
          <w:sz w:val="26"/>
          <w:szCs w:val="26"/>
        </w:rPr>
        <w:t xml:space="preserve">; 65) SALVADOR PINEDA ARGUETA, </w:t>
      </w:r>
      <w:r w:rsidR="00A22619" w:rsidRPr="00E82EF4">
        <w:rPr>
          <w:rFonts w:ascii="Times New Roman" w:hAnsi="Times New Roman"/>
          <w:sz w:val="26"/>
          <w:szCs w:val="26"/>
        </w:rPr>
        <w:t xml:space="preserve">de </w:t>
      </w:r>
      <w:r w:rsidR="005C164E">
        <w:rPr>
          <w:rFonts w:ascii="Times New Roman" w:hAnsi="Times New Roman"/>
          <w:sz w:val="26"/>
          <w:szCs w:val="26"/>
        </w:rPr>
        <w:t>---</w:t>
      </w:r>
      <w:r w:rsidR="00A22619" w:rsidRPr="00E82EF4">
        <w:rPr>
          <w:rFonts w:ascii="Times New Roman" w:hAnsi="Times New Roman"/>
          <w:sz w:val="26"/>
          <w:szCs w:val="26"/>
        </w:rPr>
        <w:t xml:space="preserve"> años de edad, </w:t>
      </w:r>
      <w:r w:rsidR="005C164E">
        <w:rPr>
          <w:rFonts w:ascii="Times New Roman" w:hAnsi="Times New Roman"/>
          <w:sz w:val="26"/>
          <w:szCs w:val="26"/>
        </w:rPr>
        <w:t>---</w:t>
      </w:r>
      <w:r w:rsidR="00A22619" w:rsidRPr="00E82EF4">
        <w:rPr>
          <w:rFonts w:ascii="Times New Roman" w:hAnsi="Times New Roman"/>
          <w:sz w:val="26"/>
          <w:szCs w:val="26"/>
        </w:rPr>
        <w:t xml:space="preserve">, del domicilio de la ciudad y departamento de </w:t>
      </w:r>
      <w:r w:rsidR="005C164E">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5C164E">
        <w:rPr>
          <w:rFonts w:ascii="Times New Roman" w:hAnsi="Times New Roman"/>
          <w:sz w:val="26"/>
          <w:szCs w:val="26"/>
        </w:rPr>
        <w:t>---</w:t>
      </w:r>
      <w:r w:rsidR="00A22619" w:rsidRPr="00E82EF4">
        <w:rPr>
          <w:rFonts w:ascii="Times New Roman" w:hAnsi="Times New Roman"/>
          <w:sz w:val="26"/>
          <w:szCs w:val="26"/>
        </w:rPr>
        <w:t xml:space="preserve">, menor </w:t>
      </w:r>
      <w:r w:rsidR="005C164E">
        <w:rPr>
          <w:rFonts w:ascii="Times New Roman" w:hAnsi="Times New Roman"/>
          <w:b/>
          <w:sz w:val="26"/>
          <w:szCs w:val="26"/>
        </w:rPr>
        <w:t>---</w:t>
      </w:r>
      <w:r w:rsidR="00A22619" w:rsidRPr="00E82EF4">
        <w:rPr>
          <w:rFonts w:ascii="Times New Roman" w:hAnsi="Times New Roman"/>
          <w:b/>
          <w:sz w:val="26"/>
          <w:szCs w:val="26"/>
        </w:rPr>
        <w:t xml:space="preserve">; 66) SANTIAGO VASQUEZ AGUILAR, </w:t>
      </w:r>
      <w:r w:rsidR="00A22619" w:rsidRPr="00E82EF4">
        <w:rPr>
          <w:rFonts w:ascii="Times New Roman" w:hAnsi="Times New Roman"/>
          <w:sz w:val="26"/>
          <w:szCs w:val="26"/>
        </w:rPr>
        <w:t xml:space="preserve">de </w:t>
      </w:r>
      <w:r w:rsidR="005C164E">
        <w:rPr>
          <w:rFonts w:ascii="Times New Roman" w:hAnsi="Times New Roman"/>
          <w:sz w:val="26"/>
          <w:szCs w:val="26"/>
        </w:rPr>
        <w:t>---</w:t>
      </w:r>
      <w:r w:rsidR="00A22619" w:rsidRPr="00E82EF4">
        <w:rPr>
          <w:rFonts w:ascii="Times New Roman" w:hAnsi="Times New Roman"/>
          <w:sz w:val="26"/>
          <w:szCs w:val="26"/>
        </w:rPr>
        <w:t xml:space="preserve"> años de edad, </w:t>
      </w:r>
      <w:r w:rsidR="005C164E">
        <w:rPr>
          <w:rFonts w:ascii="Times New Roman" w:hAnsi="Times New Roman"/>
          <w:sz w:val="26"/>
          <w:szCs w:val="26"/>
        </w:rPr>
        <w:t>---</w:t>
      </w:r>
      <w:r w:rsidR="00A22619" w:rsidRPr="00E82EF4">
        <w:rPr>
          <w:rFonts w:ascii="Times New Roman" w:hAnsi="Times New Roman"/>
          <w:sz w:val="26"/>
          <w:szCs w:val="26"/>
        </w:rPr>
        <w:t xml:space="preserve">, del domicilio de la ciudad y departamento de </w:t>
      </w:r>
      <w:r w:rsidR="005C164E">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5C164E">
        <w:rPr>
          <w:rFonts w:ascii="Times New Roman" w:hAnsi="Times New Roman"/>
          <w:sz w:val="26"/>
          <w:szCs w:val="26"/>
        </w:rPr>
        <w:t>---</w:t>
      </w:r>
      <w:r w:rsidR="00A22619" w:rsidRPr="00E82EF4">
        <w:rPr>
          <w:rFonts w:ascii="Times New Roman" w:hAnsi="Times New Roman"/>
          <w:sz w:val="26"/>
          <w:szCs w:val="26"/>
        </w:rPr>
        <w:t xml:space="preserve">, y </w:t>
      </w:r>
      <w:r w:rsidR="005C164E">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SILVIA ELIZABETH MELENDEZ BERNAL, </w:t>
      </w:r>
      <w:r w:rsidR="00A22619" w:rsidRPr="00E82EF4">
        <w:rPr>
          <w:rFonts w:ascii="Times New Roman" w:hAnsi="Times New Roman"/>
          <w:sz w:val="26"/>
          <w:szCs w:val="26"/>
        </w:rPr>
        <w:t xml:space="preserve">de </w:t>
      </w:r>
      <w:r w:rsidR="005C164E">
        <w:rPr>
          <w:rFonts w:ascii="Times New Roman" w:hAnsi="Times New Roman"/>
          <w:sz w:val="26"/>
          <w:szCs w:val="26"/>
        </w:rPr>
        <w:t>---</w:t>
      </w:r>
      <w:r w:rsidR="00A22619" w:rsidRPr="00E82EF4">
        <w:rPr>
          <w:rFonts w:ascii="Times New Roman" w:hAnsi="Times New Roman"/>
          <w:sz w:val="26"/>
          <w:szCs w:val="26"/>
        </w:rPr>
        <w:t xml:space="preserve"> años de edad, </w:t>
      </w:r>
      <w:r w:rsidR="005C164E">
        <w:rPr>
          <w:rFonts w:ascii="Times New Roman" w:hAnsi="Times New Roman"/>
          <w:sz w:val="26"/>
          <w:szCs w:val="26"/>
        </w:rPr>
        <w:t>---</w:t>
      </w:r>
      <w:r w:rsidR="00A22619" w:rsidRPr="00E82EF4">
        <w:rPr>
          <w:rFonts w:ascii="Times New Roman" w:hAnsi="Times New Roman"/>
          <w:sz w:val="26"/>
          <w:szCs w:val="26"/>
        </w:rPr>
        <w:t xml:space="preserve">, del domicilio de </w:t>
      </w:r>
      <w:r w:rsidR="005C164E">
        <w:rPr>
          <w:rFonts w:ascii="Times New Roman" w:hAnsi="Times New Roman"/>
          <w:sz w:val="26"/>
          <w:szCs w:val="26"/>
        </w:rPr>
        <w:t>---</w:t>
      </w:r>
      <w:r w:rsidR="00A22619" w:rsidRPr="00E82EF4">
        <w:rPr>
          <w:rFonts w:ascii="Times New Roman" w:hAnsi="Times New Roman"/>
          <w:sz w:val="26"/>
          <w:szCs w:val="26"/>
        </w:rPr>
        <w:t xml:space="preserve">, departamento de </w:t>
      </w:r>
      <w:r w:rsidR="005C164E">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5C164E">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67) SANTOS ZACARIAS MELENDEZ, </w:t>
      </w:r>
      <w:r w:rsidR="00A22619" w:rsidRPr="00E82EF4">
        <w:rPr>
          <w:rFonts w:ascii="Times New Roman" w:hAnsi="Times New Roman"/>
          <w:sz w:val="26"/>
          <w:szCs w:val="26"/>
        </w:rPr>
        <w:t xml:space="preserve">de </w:t>
      </w:r>
      <w:r w:rsidR="005C164E">
        <w:rPr>
          <w:rFonts w:ascii="Times New Roman" w:hAnsi="Times New Roman"/>
          <w:sz w:val="26"/>
          <w:szCs w:val="26"/>
        </w:rPr>
        <w:t>---</w:t>
      </w:r>
      <w:r w:rsidR="00A22619" w:rsidRPr="00E82EF4">
        <w:rPr>
          <w:rFonts w:ascii="Times New Roman" w:hAnsi="Times New Roman"/>
          <w:sz w:val="26"/>
          <w:szCs w:val="26"/>
        </w:rPr>
        <w:t xml:space="preserve"> años de edad, </w:t>
      </w:r>
      <w:r w:rsidR="005C164E">
        <w:rPr>
          <w:rFonts w:ascii="Times New Roman" w:hAnsi="Times New Roman"/>
          <w:sz w:val="26"/>
          <w:szCs w:val="26"/>
        </w:rPr>
        <w:t>---</w:t>
      </w:r>
      <w:r w:rsidR="00A22619" w:rsidRPr="00E82EF4">
        <w:rPr>
          <w:rFonts w:ascii="Times New Roman" w:hAnsi="Times New Roman"/>
          <w:sz w:val="26"/>
          <w:szCs w:val="26"/>
        </w:rPr>
        <w:t xml:space="preserve">, del domicilio de </w:t>
      </w:r>
      <w:r w:rsidR="005C164E">
        <w:rPr>
          <w:rFonts w:ascii="Times New Roman" w:hAnsi="Times New Roman"/>
          <w:sz w:val="26"/>
          <w:szCs w:val="26"/>
        </w:rPr>
        <w:t>---</w:t>
      </w:r>
      <w:r w:rsidR="00A22619" w:rsidRPr="00E82EF4">
        <w:rPr>
          <w:rFonts w:ascii="Times New Roman" w:hAnsi="Times New Roman"/>
          <w:sz w:val="26"/>
          <w:szCs w:val="26"/>
        </w:rPr>
        <w:t xml:space="preserve">, departamento de </w:t>
      </w:r>
      <w:r w:rsidR="005C164E">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5C164E">
        <w:rPr>
          <w:rFonts w:ascii="Times New Roman" w:hAnsi="Times New Roman"/>
          <w:sz w:val="26"/>
          <w:szCs w:val="26"/>
        </w:rPr>
        <w:t>---</w:t>
      </w:r>
      <w:r w:rsidR="00A22619" w:rsidRPr="00E82EF4">
        <w:rPr>
          <w:rFonts w:ascii="Times New Roman" w:hAnsi="Times New Roman"/>
          <w:sz w:val="26"/>
          <w:szCs w:val="26"/>
        </w:rPr>
        <w:t xml:space="preserve">, y </w:t>
      </w:r>
      <w:r w:rsidR="005C164E">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MARIA SANDRA GOMEZ GOMEZ, </w:t>
      </w:r>
      <w:r w:rsidR="00A22619" w:rsidRPr="00E82EF4">
        <w:rPr>
          <w:rFonts w:ascii="Times New Roman" w:hAnsi="Times New Roman"/>
          <w:sz w:val="26"/>
          <w:szCs w:val="26"/>
        </w:rPr>
        <w:t xml:space="preserve">de </w:t>
      </w:r>
      <w:r w:rsidR="005C164E">
        <w:rPr>
          <w:rFonts w:ascii="Times New Roman" w:hAnsi="Times New Roman"/>
          <w:sz w:val="26"/>
          <w:szCs w:val="26"/>
        </w:rPr>
        <w:t>---</w:t>
      </w:r>
      <w:r w:rsidR="00A22619" w:rsidRPr="00E82EF4">
        <w:rPr>
          <w:rFonts w:ascii="Times New Roman" w:hAnsi="Times New Roman"/>
          <w:sz w:val="26"/>
          <w:szCs w:val="26"/>
        </w:rPr>
        <w:t xml:space="preserve"> años de edad, </w:t>
      </w:r>
      <w:r w:rsidR="005C164E">
        <w:rPr>
          <w:rFonts w:ascii="Times New Roman" w:hAnsi="Times New Roman"/>
          <w:sz w:val="26"/>
          <w:szCs w:val="26"/>
        </w:rPr>
        <w:t>---</w:t>
      </w:r>
      <w:r w:rsidR="00A22619" w:rsidRPr="00E82EF4">
        <w:rPr>
          <w:rFonts w:ascii="Times New Roman" w:hAnsi="Times New Roman"/>
          <w:sz w:val="26"/>
          <w:szCs w:val="26"/>
        </w:rPr>
        <w:t xml:space="preserve">, del domicilio de </w:t>
      </w:r>
      <w:r w:rsidR="005C164E">
        <w:rPr>
          <w:rFonts w:ascii="Times New Roman" w:hAnsi="Times New Roman"/>
          <w:sz w:val="26"/>
          <w:szCs w:val="26"/>
        </w:rPr>
        <w:t>---</w:t>
      </w:r>
      <w:r w:rsidR="00A22619" w:rsidRPr="00E82EF4">
        <w:rPr>
          <w:rFonts w:ascii="Times New Roman" w:hAnsi="Times New Roman"/>
          <w:sz w:val="26"/>
          <w:szCs w:val="26"/>
        </w:rPr>
        <w:t xml:space="preserve">, departamento de </w:t>
      </w:r>
      <w:r w:rsidR="005C164E">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5C164E">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68) TIRSO OSWALDO MARTINEZ FLOR, </w:t>
      </w:r>
      <w:r w:rsidR="00A22619" w:rsidRPr="00E82EF4">
        <w:rPr>
          <w:rFonts w:ascii="Times New Roman" w:hAnsi="Times New Roman"/>
          <w:sz w:val="26"/>
          <w:szCs w:val="26"/>
        </w:rPr>
        <w:t xml:space="preserve">de </w:t>
      </w:r>
      <w:r w:rsidR="005C164E">
        <w:rPr>
          <w:rFonts w:ascii="Times New Roman" w:hAnsi="Times New Roman"/>
          <w:sz w:val="26"/>
          <w:szCs w:val="26"/>
        </w:rPr>
        <w:t>---</w:t>
      </w:r>
      <w:r w:rsidR="00A22619" w:rsidRPr="00E82EF4">
        <w:rPr>
          <w:rFonts w:ascii="Times New Roman" w:hAnsi="Times New Roman"/>
          <w:sz w:val="26"/>
          <w:szCs w:val="26"/>
        </w:rPr>
        <w:t xml:space="preserve"> años de edad, </w:t>
      </w:r>
      <w:r w:rsidR="005C164E">
        <w:rPr>
          <w:rFonts w:ascii="Times New Roman" w:hAnsi="Times New Roman"/>
          <w:sz w:val="26"/>
          <w:szCs w:val="26"/>
        </w:rPr>
        <w:t>---</w:t>
      </w:r>
      <w:r w:rsidR="00A22619" w:rsidRPr="00E82EF4">
        <w:rPr>
          <w:rFonts w:ascii="Times New Roman" w:hAnsi="Times New Roman"/>
          <w:sz w:val="26"/>
          <w:szCs w:val="26"/>
        </w:rPr>
        <w:t xml:space="preserve">, del domicilio de la ciudad y departamento de </w:t>
      </w:r>
      <w:r w:rsidR="005C164E">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5C164E">
        <w:rPr>
          <w:rFonts w:ascii="Times New Roman" w:hAnsi="Times New Roman"/>
          <w:sz w:val="26"/>
          <w:szCs w:val="26"/>
        </w:rPr>
        <w:t>---</w:t>
      </w:r>
      <w:r w:rsidR="00A22619" w:rsidRPr="00E82EF4">
        <w:rPr>
          <w:rFonts w:ascii="Times New Roman" w:hAnsi="Times New Roman"/>
          <w:sz w:val="26"/>
          <w:szCs w:val="26"/>
        </w:rPr>
        <w:t xml:space="preserve">, y </w:t>
      </w:r>
      <w:r w:rsidR="005C164E">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ELSY REBECA MARTINEZ MARQUEZ, </w:t>
      </w:r>
      <w:r w:rsidR="00A22619" w:rsidRPr="00E82EF4">
        <w:rPr>
          <w:rFonts w:ascii="Times New Roman" w:hAnsi="Times New Roman"/>
          <w:sz w:val="26"/>
          <w:szCs w:val="26"/>
        </w:rPr>
        <w:t xml:space="preserve">de </w:t>
      </w:r>
      <w:r w:rsidR="005C164E">
        <w:rPr>
          <w:rFonts w:ascii="Times New Roman" w:hAnsi="Times New Roman"/>
          <w:sz w:val="26"/>
          <w:szCs w:val="26"/>
        </w:rPr>
        <w:t>---</w:t>
      </w:r>
      <w:r w:rsidR="00A22619" w:rsidRPr="00E82EF4">
        <w:rPr>
          <w:rFonts w:ascii="Times New Roman" w:hAnsi="Times New Roman"/>
          <w:sz w:val="26"/>
          <w:szCs w:val="26"/>
        </w:rPr>
        <w:t xml:space="preserve"> años de edad, </w:t>
      </w:r>
      <w:r w:rsidR="005C164E">
        <w:rPr>
          <w:rFonts w:ascii="Times New Roman" w:hAnsi="Times New Roman"/>
          <w:sz w:val="26"/>
          <w:szCs w:val="26"/>
        </w:rPr>
        <w:t>---</w:t>
      </w:r>
      <w:r w:rsidR="00A22619" w:rsidRPr="00E82EF4">
        <w:rPr>
          <w:rFonts w:ascii="Times New Roman" w:hAnsi="Times New Roman"/>
          <w:sz w:val="26"/>
          <w:szCs w:val="26"/>
        </w:rPr>
        <w:t xml:space="preserve">, del domicilio de la ciudad y departamento de </w:t>
      </w:r>
      <w:r w:rsidR="005C164E">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5C164E">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69) VALTAZAR WALBERTO POZO SANDOVAL, </w:t>
      </w:r>
      <w:r w:rsidR="00A22619" w:rsidRPr="00E82EF4">
        <w:rPr>
          <w:rFonts w:ascii="Times New Roman" w:hAnsi="Times New Roman"/>
          <w:sz w:val="26"/>
          <w:szCs w:val="26"/>
        </w:rPr>
        <w:t xml:space="preserve">de </w:t>
      </w:r>
      <w:r w:rsidR="005C164E">
        <w:rPr>
          <w:rFonts w:ascii="Times New Roman" w:hAnsi="Times New Roman"/>
          <w:sz w:val="26"/>
          <w:szCs w:val="26"/>
        </w:rPr>
        <w:t>---</w:t>
      </w:r>
      <w:r w:rsidR="00A22619" w:rsidRPr="00E82EF4">
        <w:rPr>
          <w:rFonts w:ascii="Times New Roman" w:hAnsi="Times New Roman"/>
          <w:sz w:val="26"/>
          <w:szCs w:val="26"/>
        </w:rPr>
        <w:t xml:space="preserve"> años de edad, </w:t>
      </w:r>
      <w:r w:rsidR="005C164E">
        <w:rPr>
          <w:rFonts w:ascii="Times New Roman" w:hAnsi="Times New Roman"/>
          <w:sz w:val="26"/>
          <w:szCs w:val="26"/>
        </w:rPr>
        <w:t>---</w:t>
      </w:r>
      <w:r w:rsidR="00A22619" w:rsidRPr="00E82EF4">
        <w:rPr>
          <w:rFonts w:ascii="Times New Roman" w:hAnsi="Times New Roman"/>
          <w:sz w:val="26"/>
          <w:szCs w:val="26"/>
        </w:rPr>
        <w:t xml:space="preserve">, del domicilio de </w:t>
      </w:r>
      <w:r w:rsidR="005C164E">
        <w:rPr>
          <w:rFonts w:ascii="Times New Roman" w:hAnsi="Times New Roman"/>
          <w:sz w:val="26"/>
          <w:szCs w:val="26"/>
        </w:rPr>
        <w:t>---</w:t>
      </w:r>
      <w:r w:rsidR="00A22619" w:rsidRPr="00E82EF4">
        <w:rPr>
          <w:rFonts w:ascii="Times New Roman" w:hAnsi="Times New Roman"/>
          <w:sz w:val="26"/>
          <w:szCs w:val="26"/>
        </w:rPr>
        <w:t xml:space="preserve">, departamento de </w:t>
      </w:r>
      <w:r w:rsidR="005C164E">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5C164E">
        <w:rPr>
          <w:rFonts w:ascii="Times New Roman" w:hAnsi="Times New Roman"/>
          <w:sz w:val="26"/>
          <w:szCs w:val="26"/>
        </w:rPr>
        <w:t>---</w:t>
      </w:r>
      <w:r w:rsidR="00A22619" w:rsidRPr="00E82EF4">
        <w:rPr>
          <w:rFonts w:ascii="Times New Roman" w:hAnsi="Times New Roman"/>
          <w:sz w:val="26"/>
          <w:szCs w:val="26"/>
        </w:rPr>
        <w:t xml:space="preserve">, y </w:t>
      </w:r>
      <w:r w:rsidR="005C164E">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LARISSA ALEJANDRA POZO BOLPES, </w:t>
      </w:r>
      <w:r w:rsidR="00A22619" w:rsidRPr="00E82EF4">
        <w:rPr>
          <w:rFonts w:ascii="Times New Roman" w:hAnsi="Times New Roman"/>
          <w:sz w:val="26"/>
          <w:szCs w:val="26"/>
        </w:rPr>
        <w:t xml:space="preserve">de </w:t>
      </w:r>
      <w:r w:rsidR="005C164E">
        <w:rPr>
          <w:rFonts w:ascii="Times New Roman" w:hAnsi="Times New Roman"/>
          <w:sz w:val="26"/>
          <w:szCs w:val="26"/>
        </w:rPr>
        <w:t>---</w:t>
      </w:r>
      <w:r w:rsidR="00A22619" w:rsidRPr="00E82EF4">
        <w:rPr>
          <w:rFonts w:ascii="Times New Roman" w:hAnsi="Times New Roman"/>
          <w:sz w:val="26"/>
          <w:szCs w:val="26"/>
        </w:rPr>
        <w:t xml:space="preserve"> años de edad, </w:t>
      </w:r>
      <w:r w:rsidR="005C164E">
        <w:rPr>
          <w:rFonts w:ascii="Times New Roman" w:hAnsi="Times New Roman"/>
          <w:sz w:val="26"/>
          <w:szCs w:val="26"/>
        </w:rPr>
        <w:t>---</w:t>
      </w:r>
      <w:r w:rsidR="00A22619" w:rsidRPr="00E82EF4">
        <w:rPr>
          <w:rFonts w:ascii="Times New Roman" w:hAnsi="Times New Roman"/>
          <w:sz w:val="26"/>
          <w:szCs w:val="26"/>
        </w:rPr>
        <w:t xml:space="preserve">, del domicilio de </w:t>
      </w:r>
      <w:r w:rsidR="005C164E">
        <w:rPr>
          <w:rFonts w:ascii="Times New Roman" w:hAnsi="Times New Roman"/>
          <w:sz w:val="26"/>
          <w:szCs w:val="26"/>
        </w:rPr>
        <w:t>---</w:t>
      </w:r>
      <w:r w:rsidR="00A22619" w:rsidRPr="00E82EF4">
        <w:rPr>
          <w:rFonts w:ascii="Times New Roman" w:hAnsi="Times New Roman"/>
          <w:sz w:val="26"/>
          <w:szCs w:val="26"/>
        </w:rPr>
        <w:t xml:space="preserve">, departamento de </w:t>
      </w:r>
      <w:r w:rsidR="005C164E">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5C164E">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70) VICTOR MANUEL ARGUETA CRUZ, </w:t>
      </w:r>
      <w:r w:rsidR="00A22619" w:rsidRPr="00E82EF4">
        <w:rPr>
          <w:rFonts w:ascii="Times New Roman" w:hAnsi="Times New Roman"/>
          <w:sz w:val="26"/>
          <w:szCs w:val="26"/>
        </w:rPr>
        <w:t xml:space="preserve">de </w:t>
      </w:r>
      <w:r w:rsidR="005C164E">
        <w:rPr>
          <w:rFonts w:ascii="Times New Roman" w:hAnsi="Times New Roman"/>
          <w:sz w:val="26"/>
          <w:szCs w:val="26"/>
        </w:rPr>
        <w:t>---</w:t>
      </w:r>
      <w:r w:rsidR="00A22619" w:rsidRPr="00E82EF4">
        <w:rPr>
          <w:rFonts w:ascii="Times New Roman" w:hAnsi="Times New Roman"/>
          <w:sz w:val="26"/>
          <w:szCs w:val="26"/>
        </w:rPr>
        <w:t xml:space="preserve"> años de edad, </w:t>
      </w:r>
      <w:r w:rsidR="005C164E">
        <w:rPr>
          <w:rFonts w:ascii="Times New Roman" w:hAnsi="Times New Roman"/>
          <w:sz w:val="26"/>
          <w:szCs w:val="26"/>
        </w:rPr>
        <w:t>---</w:t>
      </w:r>
      <w:r w:rsidR="00A22619" w:rsidRPr="00E82EF4">
        <w:rPr>
          <w:rFonts w:ascii="Times New Roman" w:hAnsi="Times New Roman"/>
          <w:sz w:val="26"/>
          <w:szCs w:val="26"/>
        </w:rPr>
        <w:t xml:space="preserve">, del domicilio de </w:t>
      </w:r>
      <w:r w:rsidR="005C164E">
        <w:rPr>
          <w:rFonts w:ascii="Times New Roman" w:hAnsi="Times New Roman"/>
          <w:sz w:val="26"/>
          <w:szCs w:val="26"/>
        </w:rPr>
        <w:t>---</w:t>
      </w:r>
      <w:r w:rsidR="00A22619" w:rsidRPr="00E82EF4">
        <w:rPr>
          <w:rFonts w:ascii="Times New Roman" w:hAnsi="Times New Roman"/>
          <w:sz w:val="26"/>
          <w:szCs w:val="26"/>
        </w:rPr>
        <w:t xml:space="preserve">, departamento de </w:t>
      </w:r>
      <w:r w:rsidR="005C164E">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5C164E">
        <w:rPr>
          <w:rFonts w:ascii="Times New Roman" w:hAnsi="Times New Roman"/>
          <w:sz w:val="26"/>
          <w:szCs w:val="26"/>
        </w:rPr>
        <w:t>---</w:t>
      </w:r>
      <w:r w:rsidR="00A22619" w:rsidRPr="00E82EF4">
        <w:rPr>
          <w:rFonts w:ascii="Times New Roman" w:hAnsi="Times New Roman"/>
          <w:sz w:val="26"/>
          <w:szCs w:val="26"/>
        </w:rPr>
        <w:t xml:space="preserve">, </w:t>
      </w:r>
      <w:r w:rsidR="005C164E">
        <w:rPr>
          <w:rFonts w:ascii="Times New Roman" w:hAnsi="Times New Roman"/>
          <w:sz w:val="26"/>
          <w:szCs w:val="26"/>
        </w:rPr>
        <w:t>---</w:t>
      </w:r>
      <w:r w:rsidR="00A22619" w:rsidRPr="00E82EF4">
        <w:rPr>
          <w:rFonts w:ascii="Times New Roman" w:hAnsi="Times New Roman"/>
          <w:sz w:val="26"/>
          <w:szCs w:val="26"/>
        </w:rPr>
        <w:t xml:space="preserve"> </w:t>
      </w:r>
      <w:r w:rsidR="00A22619" w:rsidRPr="00E82EF4">
        <w:rPr>
          <w:rFonts w:ascii="Times New Roman" w:hAnsi="Times New Roman"/>
          <w:b/>
          <w:sz w:val="26"/>
          <w:szCs w:val="26"/>
        </w:rPr>
        <w:t xml:space="preserve">BLANCA DEL CARMEN TREJO DE ARGUETA, </w:t>
      </w:r>
      <w:r w:rsidR="00A22619" w:rsidRPr="00E82EF4">
        <w:rPr>
          <w:rFonts w:ascii="Times New Roman" w:hAnsi="Times New Roman"/>
          <w:sz w:val="26"/>
          <w:szCs w:val="26"/>
        </w:rPr>
        <w:t xml:space="preserve">de </w:t>
      </w:r>
      <w:r w:rsidR="005C164E">
        <w:rPr>
          <w:rFonts w:ascii="Times New Roman" w:hAnsi="Times New Roman"/>
          <w:sz w:val="26"/>
          <w:szCs w:val="26"/>
        </w:rPr>
        <w:t>---</w:t>
      </w:r>
      <w:r w:rsidR="00A22619" w:rsidRPr="00E82EF4">
        <w:rPr>
          <w:rFonts w:ascii="Times New Roman" w:hAnsi="Times New Roman"/>
          <w:sz w:val="26"/>
          <w:szCs w:val="26"/>
        </w:rPr>
        <w:t xml:space="preserve"> años de edad, </w:t>
      </w:r>
      <w:r w:rsidR="005C164E">
        <w:rPr>
          <w:rFonts w:ascii="Times New Roman" w:hAnsi="Times New Roman"/>
          <w:sz w:val="26"/>
          <w:szCs w:val="26"/>
        </w:rPr>
        <w:t>---</w:t>
      </w:r>
      <w:r w:rsidR="00A22619" w:rsidRPr="00E82EF4">
        <w:rPr>
          <w:rFonts w:ascii="Times New Roman" w:hAnsi="Times New Roman"/>
          <w:sz w:val="26"/>
          <w:szCs w:val="26"/>
        </w:rPr>
        <w:t xml:space="preserve">, del domicilio de </w:t>
      </w:r>
      <w:r w:rsidR="005C164E">
        <w:rPr>
          <w:rFonts w:ascii="Times New Roman" w:hAnsi="Times New Roman"/>
          <w:sz w:val="26"/>
          <w:szCs w:val="26"/>
        </w:rPr>
        <w:t>---</w:t>
      </w:r>
      <w:r w:rsidR="00A22619" w:rsidRPr="00E82EF4">
        <w:rPr>
          <w:rFonts w:ascii="Times New Roman" w:hAnsi="Times New Roman"/>
          <w:sz w:val="26"/>
          <w:szCs w:val="26"/>
        </w:rPr>
        <w:t xml:space="preserve">, departamento de </w:t>
      </w:r>
      <w:r w:rsidR="005C164E">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5C164E">
        <w:rPr>
          <w:rFonts w:ascii="Times New Roman" w:hAnsi="Times New Roman"/>
          <w:sz w:val="26"/>
          <w:szCs w:val="26"/>
        </w:rPr>
        <w:t>---</w:t>
      </w:r>
      <w:r w:rsidR="00A22619" w:rsidRPr="00E82EF4">
        <w:rPr>
          <w:rFonts w:ascii="Times New Roman" w:hAnsi="Times New Roman"/>
          <w:sz w:val="26"/>
          <w:szCs w:val="26"/>
        </w:rPr>
        <w:t xml:space="preserve">,  menor </w:t>
      </w:r>
      <w:r w:rsidR="005C164E">
        <w:rPr>
          <w:rFonts w:ascii="Times New Roman" w:hAnsi="Times New Roman"/>
          <w:b/>
          <w:sz w:val="26"/>
          <w:szCs w:val="26"/>
        </w:rPr>
        <w:t>---</w:t>
      </w:r>
      <w:r w:rsidR="00A22619" w:rsidRPr="00E82EF4">
        <w:rPr>
          <w:rFonts w:ascii="Times New Roman" w:hAnsi="Times New Roman"/>
          <w:b/>
          <w:sz w:val="26"/>
          <w:szCs w:val="26"/>
        </w:rPr>
        <w:t xml:space="preserve">; </w:t>
      </w:r>
      <w:r w:rsidR="00A22619" w:rsidRPr="00E82EF4">
        <w:rPr>
          <w:rFonts w:ascii="Times New Roman" w:hAnsi="Times New Roman"/>
          <w:sz w:val="26"/>
          <w:szCs w:val="26"/>
        </w:rPr>
        <w:t>y</w:t>
      </w:r>
      <w:r w:rsidR="00A22619" w:rsidRPr="00E82EF4">
        <w:rPr>
          <w:rFonts w:ascii="Times New Roman" w:hAnsi="Times New Roman"/>
          <w:b/>
          <w:sz w:val="26"/>
          <w:szCs w:val="26"/>
        </w:rPr>
        <w:t xml:space="preserve"> 71) ZULMA YANETH SORTO BATRES, </w:t>
      </w:r>
      <w:r w:rsidR="00A22619" w:rsidRPr="00E82EF4">
        <w:rPr>
          <w:rFonts w:ascii="Times New Roman" w:hAnsi="Times New Roman"/>
          <w:sz w:val="26"/>
          <w:szCs w:val="26"/>
        </w:rPr>
        <w:t xml:space="preserve">de </w:t>
      </w:r>
      <w:r w:rsidR="005C164E">
        <w:rPr>
          <w:rFonts w:ascii="Times New Roman" w:hAnsi="Times New Roman"/>
          <w:sz w:val="26"/>
          <w:szCs w:val="26"/>
        </w:rPr>
        <w:t>---</w:t>
      </w:r>
      <w:r w:rsidR="00A22619" w:rsidRPr="00E82EF4">
        <w:rPr>
          <w:rFonts w:ascii="Times New Roman" w:hAnsi="Times New Roman"/>
          <w:sz w:val="26"/>
          <w:szCs w:val="26"/>
        </w:rPr>
        <w:t xml:space="preserve"> años de edad, </w:t>
      </w:r>
      <w:r w:rsidR="005C164E">
        <w:rPr>
          <w:rFonts w:ascii="Times New Roman" w:hAnsi="Times New Roman"/>
          <w:sz w:val="26"/>
          <w:szCs w:val="26"/>
        </w:rPr>
        <w:t>---</w:t>
      </w:r>
      <w:r w:rsidR="00A22619" w:rsidRPr="00E82EF4">
        <w:rPr>
          <w:rFonts w:ascii="Times New Roman" w:hAnsi="Times New Roman"/>
          <w:sz w:val="26"/>
          <w:szCs w:val="26"/>
        </w:rPr>
        <w:t xml:space="preserve">, del domicilio de </w:t>
      </w:r>
      <w:r w:rsidR="005C164E">
        <w:rPr>
          <w:rFonts w:ascii="Times New Roman" w:hAnsi="Times New Roman"/>
          <w:sz w:val="26"/>
          <w:szCs w:val="26"/>
        </w:rPr>
        <w:t>---</w:t>
      </w:r>
      <w:r w:rsidR="00A22619" w:rsidRPr="00E82EF4">
        <w:rPr>
          <w:rFonts w:ascii="Times New Roman" w:hAnsi="Times New Roman"/>
          <w:sz w:val="26"/>
          <w:szCs w:val="26"/>
        </w:rPr>
        <w:t xml:space="preserve">, departamento de </w:t>
      </w:r>
      <w:r w:rsidR="005C164E">
        <w:rPr>
          <w:rFonts w:ascii="Times New Roman" w:hAnsi="Times New Roman"/>
          <w:sz w:val="26"/>
          <w:szCs w:val="26"/>
        </w:rPr>
        <w:t>---</w:t>
      </w:r>
      <w:r w:rsidR="00A22619" w:rsidRPr="00E82EF4">
        <w:rPr>
          <w:rFonts w:ascii="Times New Roman" w:hAnsi="Times New Roman"/>
          <w:sz w:val="26"/>
          <w:szCs w:val="26"/>
        </w:rPr>
        <w:t xml:space="preserve">, con Documento Único de Identidad número </w:t>
      </w:r>
      <w:r w:rsidR="005C164E">
        <w:rPr>
          <w:rFonts w:ascii="Times New Roman" w:hAnsi="Times New Roman"/>
          <w:sz w:val="26"/>
          <w:szCs w:val="26"/>
        </w:rPr>
        <w:t>---</w:t>
      </w:r>
      <w:r w:rsidR="00A22619" w:rsidRPr="00E82EF4">
        <w:rPr>
          <w:rFonts w:ascii="Times New Roman" w:hAnsi="Times New Roman"/>
          <w:sz w:val="26"/>
          <w:szCs w:val="26"/>
        </w:rPr>
        <w:t xml:space="preserve">, menor </w:t>
      </w:r>
      <w:r w:rsidR="005C164E">
        <w:rPr>
          <w:rFonts w:ascii="Times New Roman" w:hAnsi="Times New Roman"/>
          <w:b/>
          <w:sz w:val="26"/>
          <w:szCs w:val="26"/>
        </w:rPr>
        <w:t>---</w:t>
      </w:r>
      <w:r w:rsidRPr="00E82EF4">
        <w:rPr>
          <w:rFonts w:ascii="Times New Roman" w:hAnsi="Times New Roman"/>
          <w:sz w:val="26"/>
          <w:szCs w:val="26"/>
        </w:rPr>
        <w:t>;</w:t>
      </w:r>
      <w:r w:rsidRPr="00E82EF4">
        <w:rPr>
          <w:rFonts w:ascii="Times New Roman" w:eastAsia="Times New Roman" w:hAnsi="Times New Roman"/>
          <w:sz w:val="26"/>
          <w:szCs w:val="26"/>
          <w:lang w:val="es-ES_tradnl"/>
        </w:rPr>
        <w:t xml:space="preserve"> la</w:t>
      </w:r>
      <w:r w:rsidRPr="00E82EF4">
        <w:rPr>
          <w:rFonts w:ascii="Times New Roman" w:hAnsi="Times New Roman"/>
          <w:sz w:val="26"/>
          <w:szCs w:val="26"/>
        </w:rPr>
        <w:t xml:space="preserve"> señora Presidenta somete a consideración de Junt</w:t>
      </w:r>
      <w:r w:rsidR="004726C1" w:rsidRPr="00E82EF4">
        <w:rPr>
          <w:rFonts w:ascii="Times New Roman" w:hAnsi="Times New Roman"/>
          <w:sz w:val="26"/>
          <w:szCs w:val="26"/>
        </w:rPr>
        <w:t xml:space="preserve">a Directiva, dictamen jurídico </w:t>
      </w:r>
      <w:r w:rsidR="006D4A2A" w:rsidRPr="00E82EF4">
        <w:rPr>
          <w:rFonts w:ascii="Times New Roman" w:hAnsi="Times New Roman"/>
          <w:sz w:val="26"/>
          <w:szCs w:val="26"/>
        </w:rPr>
        <w:t>1</w:t>
      </w:r>
      <w:r w:rsidR="007A55EF" w:rsidRPr="00E82EF4">
        <w:rPr>
          <w:rFonts w:ascii="Times New Roman" w:hAnsi="Times New Roman"/>
          <w:sz w:val="26"/>
          <w:szCs w:val="26"/>
        </w:rPr>
        <w:t>5</w:t>
      </w:r>
      <w:r w:rsidR="00621C53" w:rsidRPr="00E82EF4">
        <w:rPr>
          <w:rFonts w:ascii="Times New Roman" w:hAnsi="Times New Roman"/>
          <w:sz w:val="26"/>
          <w:szCs w:val="26"/>
        </w:rPr>
        <w:t>0</w:t>
      </w:r>
      <w:r w:rsidRPr="00E82EF4">
        <w:rPr>
          <w:rFonts w:ascii="Times New Roman" w:hAnsi="Times New Roman"/>
          <w:sz w:val="26"/>
          <w:szCs w:val="26"/>
        </w:rPr>
        <w:t xml:space="preserve">, relacionado con la adjudicación en venta de </w:t>
      </w:r>
      <w:r w:rsidR="00621C53" w:rsidRPr="00E82EF4">
        <w:rPr>
          <w:rFonts w:ascii="Times New Roman" w:hAnsi="Times New Roman"/>
          <w:sz w:val="26"/>
          <w:szCs w:val="26"/>
        </w:rPr>
        <w:t>71</w:t>
      </w:r>
      <w:r w:rsidRPr="00E82EF4">
        <w:rPr>
          <w:rFonts w:ascii="Times New Roman" w:hAnsi="Times New Roman"/>
          <w:sz w:val="26"/>
          <w:szCs w:val="26"/>
        </w:rPr>
        <w:t xml:space="preserve"> lotes agrícolas, </w:t>
      </w:r>
      <w:r w:rsidRPr="00E82EF4">
        <w:rPr>
          <w:rFonts w:ascii="Times New Roman" w:eastAsia="Times New Roman" w:hAnsi="Times New Roman"/>
          <w:sz w:val="26"/>
          <w:szCs w:val="26"/>
        </w:rPr>
        <w:t>ubicados en el</w:t>
      </w:r>
      <w:r w:rsidR="007A55EF" w:rsidRPr="00E82EF4">
        <w:rPr>
          <w:rFonts w:ascii="Times New Roman" w:eastAsia="Times New Roman" w:hAnsi="Times New Roman"/>
          <w:sz w:val="26"/>
          <w:szCs w:val="26"/>
        </w:rPr>
        <w:t xml:space="preserve"> </w:t>
      </w:r>
      <w:r w:rsidR="00A22619" w:rsidRPr="00E82EF4">
        <w:rPr>
          <w:rFonts w:ascii="Times New Roman" w:hAnsi="Times New Roman"/>
          <w:b/>
          <w:bCs/>
          <w:sz w:val="26"/>
          <w:szCs w:val="26"/>
        </w:rPr>
        <w:t>PROYECTO DE LOTIFICACION AGRICOLA</w:t>
      </w:r>
      <w:r w:rsidR="00A22619" w:rsidRPr="00E82EF4">
        <w:rPr>
          <w:rFonts w:ascii="Times New Roman" w:hAnsi="Times New Roman"/>
          <w:bCs/>
          <w:sz w:val="26"/>
          <w:szCs w:val="26"/>
        </w:rPr>
        <w:t xml:space="preserve"> desarrollado en el inmueble identificado como </w:t>
      </w:r>
      <w:r w:rsidR="00A22619" w:rsidRPr="00E82EF4">
        <w:rPr>
          <w:rFonts w:ascii="Times New Roman" w:hAnsi="Times New Roman"/>
          <w:b/>
          <w:sz w:val="26"/>
          <w:szCs w:val="26"/>
        </w:rPr>
        <w:t xml:space="preserve">HACIENDA LA PALMERA LOTE H Y LOTE G-1, PORCION 1, </w:t>
      </w:r>
      <w:r w:rsidR="00A22619" w:rsidRPr="00E82EF4">
        <w:rPr>
          <w:rFonts w:ascii="Times New Roman" w:hAnsi="Times New Roman"/>
          <w:sz w:val="26"/>
          <w:szCs w:val="26"/>
        </w:rPr>
        <w:t xml:space="preserve">ubicada registralmente en caserío El Tempisque, cantón Santa Bárbara, jurisdicción de Lolotique, departamento de San Miguel, y según plano en jurisdicción de Lolotique, departamento de San Miguel, </w:t>
      </w:r>
      <w:r w:rsidR="00E82EF4">
        <w:rPr>
          <w:rFonts w:ascii="Times New Roman" w:hAnsi="Times New Roman"/>
          <w:b/>
          <w:sz w:val="26"/>
          <w:szCs w:val="26"/>
        </w:rPr>
        <w:t>c</w:t>
      </w:r>
      <w:r w:rsidR="00A22619" w:rsidRPr="00E82EF4">
        <w:rPr>
          <w:rFonts w:ascii="Times New Roman" w:hAnsi="Times New Roman"/>
          <w:b/>
          <w:sz w:val="26"/>
          <w:szCs w:val="26"/>
        </w:rPr>
        <w:t xml:space="preserve">ódigo de </w:t>
      </w:r>
      <w:r w:rsidR="00E82EF4">
        <w:rPr>
          <w:rFonts w:ascii="Times New Roman" w:hAnsi="Times New Roman"/>
          <w:b/>
          <w:sz w:val="26"/>
          <w:szCs w:val="26"/>
        </w:rPr>
        <w:t>p</w:t>
      </w:r>
      <w:r w:rsidR="00A22619" w:rsidRPr="00E82EF4">
        <w:rPr>
          <w:rFonts w:ascii="Times New Roman" w:hAnsi="Times New Roman"/>
          <w:b/>
          <w:sz w:val="26"/>
          <w:szCs w:val="26"/>
        </w:rPr>
        <w:t xml:space="preserve">royecto 120801, </w:t>
      </w:r>
      <w:r w:rsidR="00E82EF4">
        <w:rPr>
          <w:rFonts w:ascii="Times New Roman" w:hAnsi="Times New Roman"/>
          <w:b/>
          <w:sz w:val="26"/>
          <w:szCs w:val="26"/>
        </w:rPr>
        <w:t>SSE 1878, e</w:t>
      </w:r>
      <w:r w:rsidR="00A22619" w:rsidRPr="00E82EF4">
        <w:rPr>
          <w:rFonts w:ascii="Times New Roman" w:hAnsi="Times New Roman"/>
          <w:b/>
          <w:sz w:val="26"/>
          <w:szCs w:val="26"/>
        </w:rPr>
        <w:t>ntrega 01</w:t>
      </w:r>
      <w:r w:rsidRPr="00F20EBA">
        <w:rPr>
          <w:rFonts w:ascii="Times New Roman" w:eastAsia="Times New Roman" w:hAnsi="Times New Roman"/>
          <w:color w:val="000000"/>
          <w:sz w:val="26"/>
          <w:szCs w:val="26"/>
        </w:rPr>
        <w:t xml:space="preserve">, </w:t>
      </w:r>
      <w:r w:rsidRPr="00E82EF4">
        <w:rPr>
          <w:rFonts w:ascii="Times New Roman" w:hAnsi="Times New Roman"/>
          <w:sz w:val="26"/>
          <w:szCs w:val="26"/>
        </w:rPr>
        <w:t>en el cual se hacen las siguientes consideraciones:</w:t>
      </w:r>
    </w:p>
    <w:p w14:paraId="56866334" w14:textId="77777777" w:rsidR="008D4661" w:rsidRDefault="008D4661" w:rsidP="00E37D86">
      <w:pPr>
        <w:jc w:val="both"/>
        <w:rPr>
          <w:rFonts w:ascii="Times New Roman" w:hAnsi="Times New Roman"/>
          <w:sz w:val="26"/>
          <w:szCs w:val="26"/>
        </w:rPr>
      </w:pPr>
    </w:p>
    <w:p w14:paraId="7C989DD3" w14:textId="77777777" w:rsidR="00A22619" w:rsidRPr="005C164E" w:rsidRDefault="00E82EF4" w:rsidP="005C164E">
      <w:pPr>
        <w:pStyle w:val="Prrafodelista"/>
        <w:ind w:left="1134" w:hanging="708"/>
        <w:contextualSpacing/>
        <w:jc w:val="both"/>
        <w:rPr>
          <w:rFonts w:ascii="Times New Roman" w:hAnsi="Times New Roman"/>
          <w:sz w:val="26"/>
          <w:szCs w:val="26"/>
        </w:rPr>
      </w:pPr>
      <w:r>
        <w:rPr>
          <w:rFonts w:ascii="Times New Roman" w:hAnsi="Times New Roman"/>
          <w:sz w:val="28"/>
          <w:szCs w:val="28"/>
        </w:rPr>
        <w:t>I.</w:t>
      </w:r>
      <w:r>
        <w:rPr>
          <w:rFonts w:ascii="Times New Roman" w:hAnsi="Times New Roman"/>
          <w:sz w:val="28"/>
          <w:szCs w:val="28"/>
        </w:rPr>
        <w:tab/>
      </w:r>
      <w:r w:rsidR="00A22619" w:rsidRPr="009A6B30">
        <w:rPr>
          <w:rFonts w:ascii="Times New Roman" w:hAnsi="Times New Roman"/>
          <w:sz w:val="26"/>
          <w:szCs w:val="26"/>
        </w:rPr>
        <w:t xml:space="preserve">El ISTA  adquirió dos inmuebles en concepto de Compraventa, otorgada por los señores Héctor Antonio Araujo Interiano y José Orlando Araujo, comprendida por dos áreas inscritas y denominadas registralmente como </w:t>
      </w:r>
      <w:r w:rsidR="00A22619" w:rsidRPr="009A6B30">
        <w:rPr>
          <w:rFonts w:ascii="Times New Roman" w:hAnsi="Times New Roman"/>
          <w:b/>
          <w:sz w:val="26"/>
          <w:szCs w:val="26"/>
        </w:rPr>
        <w:t xml:space="preserve">Lote G-1, </w:t>
      </w:r>
      <w:r w:rsidR="00A22619" w:rsidRPr="009A6B30">
        <w:rPr>
          <w:rFonts w:ascii="Times New Roman" w:hAnsi="Times New Roman"/>
          <w:sz w:val="26"/>
          <w:szCs w:val="26"/>
        </w:rPr>
        <w:t xml:space="preserve">con un área de 85 </w:t>
      </w:r>
      <w:r w:rsidR="00A22619" w:rsidRPr="009A6B30">
        <w:rPr>
          <w:rFonts w:ascii="Times New Roman" w:hAnsi="Times New Roman"/>
          <w:bCs/>
          <w:sz w:val="26"/>
          <w:szCs w:val="26"/>
        </w:rPr>
        <w:t>Hás.</w:t>
      </w:r>
      <w:r w:rsidR="00A22619" w:rsidRPr="009A6B30">
        <w:rPr>
          <w:rFonts w:ascii="Times New Roman" w:hAnsi="Times New Roman"/>
          <w:sz w:val="26"/>
          <w:szCs w:val="26"/>
        </w:rPr>
        <w:t xml:space="preserve"> 91 Ás. 47.16 </w:t>
      </w:r>
      <w:r w:rsidR="00A22619" w:rsidRPr="009A6B30">
        <w:rPr>
          <w:rFonts w:ascii="Times New Roman" w:hAnsi="Times New Roman"/>
          <w:bCs/>
          <w:sz w:val="26"/>
          <w:szCs w:val="26"/>
        </w:rPr>
        <w:t xml:space="preserve">Cás. equivalente a 122 Mzs, 9291.81 V² </w:t>
      </w:r>
      <w:r w:rsidR="00A22619" w:rsidRPr="009A6B30">
        <w:rPr>
          <w:rFonts w:ascii="Times New Roman" w:hAnsi="Times New Roman"/>
          <w:sz w:val="26"/>
          <w:szCs w:val="26"/>
        </w:rPr>
        <w:t xml:space="preserve">de terreno por el valor de $236,638.66 (¢2,070,588.30); y </w:t>
      </w:r>
      <w:r w:rsidR="00A22619" w:rsidRPr="009A6B30">
        <w:rPr>
          <w:rFonts w:ascii="Times New Roman" w:hAnsi="Times New Roman"/>
          <w:b/>
          <w:sz w:val="26"/>
          <w:szCs w:val="26"/>
        </w:rPr>
        <w:t>Hacienda Palmera Lote H Segregación</w:t>
      </w:r>
      <w:r w:rsidR="00A22619" w:rsidRPr="009A6B30">
        <w:rPr>
          <w:rFonts w:ascii="Times New Roman" w:hAnsi="Times New Roman"/>
          <w:sz w:val="26"/>
          <w:szCs w:val="26"/>
        </w:rPr>
        <w:t xml:space="preserve"> con un área de 48 </w:t>
      </w:r>
      <w:r w:rsidR="00A22619" w:rsidRPr="009A6B30">
        <w:rPr>
          <w:rFonts w:ascii="Times New Roman" w:hAnsi="Times New Roman"/>
          <w:bCs/>
          <w:sz w:val="26"/>
          <w:szCs w:val="26"/>
        </w:rPr>
        <w:t>Hás.</w:t>
      </w:r>
      <w:r w:rsidR="00A22619" w:rsidRPr="009A6B30">
        <w:rPr>
          <w:rFonts w:ascii="Times New Roman" w:hAnsi="Times New Roman"/>
          <w:sz w:val="26"/>
          <w:szCs w:val="26"/>
        </w:rPr>
        <w:t xml:space="preserve"> 86 Ás. 94.59 </w:t>
      </w:r>
      <w:r w:rsidR="00A22619" w:rsidRPr="009A6B30">
        <w:rPr>
          <w:rFonts w:ascii="Times New Roman" w:hAnsi="Times New Roman"/>
          <w:bCs/>
          <w:sz w:val="26"/>
          <w:szCs w:val="26"/>
        </w:rPr>
        <w:t xml:space="preserve">Cás. Equivalente a 69 Mzs, 9237.90 V² </w:t>
      </w:r>
      <w:r w:rsidR="00A22619" w:rsidRPr="009A6B30">
        <w:rPr>
          <w:rFonts w:ascii="Times New Roman" w:hAnsi="Times New Roman"/>
          <w:sz w:val="26"/>
          <w:szCs w:val="26"/>
        </w:rPr>
        <w:t>de terreno por el valor de $134,603.29 (¢1,177,778.80), según consta en el Punto XX del Acta de Sesión Ordinaria 30-2006 de fecha 16 de agosto de 2006</w:t>
      </w:r>
      <w:r w:rsidR="00A22619" w:rsidRPr="009A6B30">
        <w:rPr>
          <w:rFonts w:ascii="Times New Roman" w:hAnsi="Times New Roman"/>
          <w:bCs/>
          <w:iCs/>
          <w:sz w:val="26"/>
          <w:szCs w:val="26"/>
        </w:rPr>
        <w:t xml:space="preserve">, </w:t>
      </w:r>
      <w:r w:rsidR="00A22619" w:rsidRPr="009A6B30">
        <w:rPr>
          <w:rFonts w:ascii="Times New Roman" w:hAnsi="Times New Roman"/>
          <w:sz w:val="26"/>
          <w:szCs w:val="26"/>
        </w:rPr>
        <w:t>materializada en escrituras p</w:t>
      </w:r>
      <w:r w:rsidR="005C164E">
        <w:rPr>
          <w:rFonts w:ascii="Times New Roman" w:hAnsi="Times New Roman"/>
          <w:sz w:val="26"/>
          <w:szCs w:val="26"/>
        </w:rPr>
        <w:t>ública de Compraventa número ---</w:t>
      </w:r>
      <w:r w:rsidR="00A22619" w:rsidRPr="009A6B30">
        <w:rPr>
          <w:rFonts w:ascii="Times New Roman" w:hAnsi="Times New Roman"/>
          <w:sz w:val="26"/>
          <w:szCs w:val="26"/>
        </w:rPr>
        <w:t xml:space="preserve"> y número </w:t>
      </w:r>
      <w:r w:rsidR="005C164E">
        <w:rPr>
          <w:rFonts w:ascii="Times New Roman" w:hAnsi="Times New Roman"/>
          <w:sz w:val="26"/>
          <w:szCs w:val="26"/>
        </w:rPr>
        <w:t>---</w:t>
      </w:r>
      <w:r w:rsidR="00A22619" w:rsidRPr="009A6B30">
        <w:rPr>
          <w:rFonts w:ascii="Times New Roman" w:hAnsi="Times New Roman"/>
          <w:sz w:val="26"/>
          <w:szCs w:val="26"/>
        </w:rPr>
        <w:t xml:space="preserve">, ambas del Libro N° </w:t>
      </w:r>
      <w:r w:rsidR="005C164E">
        <w:rPr>
          <w:rFonts w:ascii="Times New Roman" w:hAnsi="Times New Roman"/>
          <w:sz w:val="26"/>
          <w:szCs w:val="26"/>
        </w:rPr>
        <w:t>--</w:t>
      </w:r>
      <w:r w:rsidR="00A22619" w:rsidRPr="009A6B30">
        <w:rPr>
          <w:rFonts w:ascii="Times New Roman" w:hAnsi="Times New Roman"/>
          <w:sz w:val="26"/>
          <w:szCs w:val="26"/>
        </w:rPr>
        <w:t xml:space="preserve"> de protocolo otorgada ante los oficios notariales de la Licenciada Marisol </w:t>
      </w:r>
      <w:r w:rsidR="00A22619" w:rsidRPr="005C164E">
        <w:rPr>
          <w:rFonts w:ascii="Times New Roman" w:hAnsi="Times New Roman"/>
          <w:sz w:val="26"/>
          <w:szCs w:val="26"/>
        </w:rPr>
        <w:t xml:space="preserve">Pastora Sandino el día 23 de noviembre de 2006, las cuales fueron inscritas respectivamente a favor de este Instituto, a las matriculas </w:t>
      </w:r>
      <w:r w:rsidR="005C164E">
        <w:rPr>
          <w:rFonts w:ascii="Times New Roman" w:hAnsi="Times New Roman"/>
          <w:sz w:val="26"/>
          <w:szCs w:val="26"/>
        </w:rPr>
        <w:t xml:space="preserve">--- </w:t>
      </w:r>
      <w:r w:rsidR="00A22619" w:rsidRPr="005C164E">
        <w:rPr>
          <w:rFonts w:ascii="Times New Roman" w:hAnsi="Times New Roman"/>
          <w:sz w:val="26"/>
          <w:szCs w:val="26"/>
        </w:rPr>
        <w:t xml:space="preserve">-00000 y </w:t>
      </w:r>
      <w:r w:rsidR="005C164E">
        <w:rPr>
          <w:rFonts w:ascii="Times New Roman" w:hAnsi="Times New Roman"/>
          <w:sz w:val="26"/>
          <w:szCs w:val="26"/>
        </w:rPr>
        <w:t xml:space="preserve">--- </w:t>
      </w:r>
      <w:r w:rsidR="00A22619" w:rsidRPr="005C164E">
        <w:rPr>
          <w:rFonts w:ascii="Times New Roman" w:hAnsi="Times New Roman"/>
          <w:sz w:val="26"/>
          <w:szCs w:val="26"/>
        </w:rPr>
        <w:t>-00000, ambas del Registro de la Propiedad Raíz e Hipotecas de la Primera Sección de Oriente, departamento de San Miguel. Posteriormente se hizo el acto jurídico de</w:t>
      </w:r>
      <w:r w:rsidR="00A22619" w:rsidRPr="005C164E">
        <w:rPr>
          <w:rFonts w:ascii="Times New Roman" w:hAnsi="Times New Roman"/>
          <w:bCs/>
          <w:sz w:val="26"/>
          <w:szCs w:val="26"/>
        </w:rPr>
        <w:t xml:space="preserve"> </w:t>
      </w:r>
      <w:r w:rsidR="00A22619" w:rsidRPr="005C164E">
        <w:rPr>
          <w:rFonts w:ascii="Times New Roman" w:hAnsi="Times New Roman"/>
          <w:b/>
          <w:bCs/>
          <w:sz w:val="26"/>
          <w:szCs w:val="26"/>
        </w:rPr>
        <w:t>Reunión de Inmuebles</w:t>
      </w:r>
      <w:r w:rsidR="00A22619" w:rsidRPr="005C164E">
        <w:rPr>
          <w:rFonts w:ascii="Times New Roman" w:hAnsi="Times New Roman"/>
          <w:bCs/>
          <w:sz w:val="26"/>
          <w:szCs w:val="26"/>
        </w:rPr>
        <w:t xml:space="preserve"> por lo que el inmueble se denominó </w:t>
      </w:r>
      <w:r w:rsidR="00A22619" w:rsidRPr="005C164E">
        <w:rPr>
          <w:rFonts w:ascii="Times New Roman" w:hAnsi="Times New Roman"/>
          <w:b/>
          <w:bCs/>
          <w:sz w:val="26"/>
          <w:szCs w:val="26"/>
        </w:rPr>
        <w:t xml:space="preserve">HACIENDA LA PALMERA LOTE H Y LOTE G-1, PORCION 1, </w:t>
      </w:r>
      <w:r w:rsidR="00A22619" w:rsidRPr="005C164E">
        <w:rPr>
          <w:rFonts w:ascii="Times New Roman" w:hAnsi="Times New Roman"/>
          <w:sz w:val="26"/>
          <w:szCs w:val="26"/>
        </w:rPr>
        <w:t xml:space="preserve">según consta en Escritura Pública de Reunión de Inmuebles Número </w:t>
      </w:r>
      <w:r w:rsidR="005C164E">
        <w:rPr>
          <w:rFonts w:ascii="Times New Roman" w:hAnsi="Times New Roman"/>
          <w:sz w:val="26"/>
          <w:szCs w:val="26"/>
        </w:rPr>
        <w:t>--</w:t>
      </w:r>
      <w:r w:rsidR="00A22619" w:rsidRPr="005C164E">
        <w:rPr>
          <w:rFonts w:ascii="Times New Roman" w:hAnsi="Times New Roman"/>
          <w:sz w:val="26"/>
          <w:szCs w:val="26"/>
        </w:rPr>
        <w:t xml:space="preserve"> del Libro </w:t>
      </w:r>
      <w:r w:rsidR="005C164E">
        <w:rPr>
          <w:rFonts w:ascii="Times New Roman" w:hAnsi="Times New Roman"/>
          <w:sz w:val="26"/>
          <w:szCs w:val="26"/>
        </w:rPr>
        <w:t>--</w:t>
      </w:r>
      <w:r w:rsidR="00A22619" w:rsidRPr="005C164E">
        <w:rPr>
          <w:rFonts w:ascii="Times New Roman" w:hAnsi="Times New Roman"/>
          <w:sz w:val="26"/>
          <w:szCs w:val="26"/>
        </w:rPr>
        <w:t xml:space="preserve">, otorgada el día </w:t>
      </w:r>
      <w:r w:rsidR="005C164E">
        <w:rPr>
          <w:rFonts w:ascii="Times New Roman" w:hAnsi="Times New Roman"/>
          <w:sz w:val="26"/>
          <w:szCs w:val="26"/>
        </w:rPr>
        <w:t>--</w:t>
      </w:r>
      <w:r w:rsidR="00A22619" w:rsidRPr="005C164E">
        <w:rPr>
          <w:rFonts w:ascii="Times New Roman" w:hAnsi="Times New Roman"/>
          <w:sz w:val="26"/>
          <w:szCs w:val="26"/>
        </w:rPr>
        <w:t xml:space="preserve"> de </w:t>
      </w:r>
      <w:r w:rsidR="005C164E">
        <w:rPr>
          <w:rFonts w:ascii="Times New Roman" w:hAnsi="Times New Roman"/>
          <w:sz w:val="26"/>
          <w:szCs w:val="26"/>
        </w:rPr>
        <w:t>---</w:t>
      </w:r>
      <w:r w:rsidR="00A22619" w:rsidRPr="005C164E">
        <w:rPr>
          <w:rFonts w:ascii="Times New Roman" w:hAnsi="Times New Roman"/>
          <w:sz w:val="26"/>
          <w:szCs w:val="26"/>
        </w:rPr>
        <w:t xml:space="preserve"> de </w:t>
      </w:r>
      <w:r w:rsidR="005C164E">
        <w:rPr>
          <w:rFonts w:ascii="Times New Roman" w:hAnsi="Times New Roman"/>
          <w:sz w:val="26"/>
          <w:szCs w:val="26"/>
        </w:rPr>
        <w:t>---</w:t>
      </w:r>
      <w:r w:rsidR="00A22619" w:rsidRPr="005C164E">
        <w:rPr>
          <w:rFonts w:ascii="Times New Roman" w:hAnsi="Times New Roman"/>
          <w:sz w:val="26"/>
          <w:szCs w:val="26"/>
        </w:rPr>
        <w:t xml:space="preserve">, ante los oficios notariales de la licenciada Mónica Michelle Muñoz Guevara, quedando inscrita a favor de este Instituto, bajo la  Matrícula </w:t>
      </w:r>
      <w:r w:rsidR="005C164E">
        <w:rPr>
          <w:rFonts w:ascii="Times New Roman" w:hAnsi="Times New Roman"/>
          <w:bCs/>
          <w:sz w:val="26"/>
          <w:szCs w:val="26"/>
        </w:rPr>
        <w:t xml:space="preserve">--- </w:t>
      </w:r>
      <w:r w:rsidR="00A22619" w:rsidRPr="005C164E">
        <w:rPr>
          <w:rFonts w:ascii="Times New Roman" w:hAnsi="Times New Roman"/>
          <w:bCs/>
          <w:sz w:val="26"/>
          <w:szCs w:val="26"/>
        </w:rPr>
        <w:t>-00000,</w:t>
      </w:r>
      <w:r w:rsidR="00A22619" w:rsidRPr="005C164E">
        <w:rPr>
          <w:rFonts w:ascii="Times New Roman" w:hAnsi="Times New Roman"/>
          <w:sz w:val="26"/>
          <w:szCs w:val="26"/>
        </w:rPr>
        <w:t xml:space="preserve"> del Registro antes mencionado, con un área de 1,347,841.75 Mts.</w:t>
      </w:r>
      <w:r w:rsidR="00A22619" w:rsidRPr="005C164E">
        <w:rPr>
          <w:rFonts w:ascii="Times New Roman" w:hAnsi="Times New Roman"/>
          <w:sz w:val="26"/>
          <w:szCs w:val="26"/>
          <w:vertAlign w:val="superscript"/>
        </w:rPr>
        <w:t>2</w:t>
      </w:r>
      <w:r w:rsidR="00A22619" w:rsidRPr="005C164E">
        <w:rPr>
          <w:rFonts w:ascii="Times New Roman" w:hAnsi="Times New Roman"/>
          <w:sz w:val="26"/>
          <w:szCs w:val="26"/>
        </w:rPr>
        <w:t>, estableciéndose el precio por Hás. de $ 2,754.34 y por Mt</w:t>
      </w:r>
      <w:r w:rsidR="00A22619" w:rsidRPr="005C164E">
        <w:rPr>
          <w:rFonts w:ascii="Times New Roman" w:hAnsi="Times New Roman"/>
          <w:sz w:val="26"/>
          <w:szCs w:val="26"/>
          <w:vertAlign w:val="superscript"/>
        </w:rPr>
        <w:t xml:space="preserve">2 </w:t>
      </w:r>
      <w:r w:rsidR="00A22619" w:rsidRPr="005C164E">
        <w:rPr>
          <w:rFonts w:ascii="Times New Roman" w:hAnsi="Times New Roman"/>
          <w:sz w:val="26"/>
          <w:szCs w:val="26"/>
        </w:rPr>
        <w:t>de $ 0.275434</w:t>
      </w:r>
    </w:p>
    <w:p w14:paraId="05EBA2FD" w14:textId="77777777" w:rsidR="00A22619" w:rsidRPr="009A6B30" w:rsidRDefault="00A22619" w:rsidP="00E37D86">
      <w:pPr>
        <w:jc w:val="both"/>
        <w:rPr>
          <w:rFonts w:ascii="Times New Roman" w:hAnsi="Times New Roman"/>
          <w:sz w:val="26"/>
          <w:szCs w:val="26"/>
        </w:rPr>
      </w:pPr>
    </w:p>
    <w:p w14:paraId="3BD876C9" w14:textId="4942141F" w:rsidR="00477417" w:rsidRPr="005C164E" w:rsidRDefault="00E82EF4" w:rsidP="005C164E">
      <w:pPr>
        <w:pStyle w:val="Prrafodelista"/>
        <w:ind w:left="1134" w:hanging="708"/>
        <w:contextualSpacing/>
        <w:jc w:val="both"/>
        <w:rPr>
          <w:rFonts w:ascii="Times New Roman" w:hAnsi="Times New Roman"/>
          <w:sz w:val="26"/>
          <w:szCs w:val="26"/>
        </w:rPr>
      </w:pPr>
      <w:r w:rsidRPr="009A6B30">
        <w:rPr>
          <w:rFonts w:ascii="Times New Roman" w:hAnsi="Times New Roman"/>
          <w:sz w:val="26"/>
          <w:szCs w:val="26"/>
        </w:rPr>
        <w:t>II.</w:t>
      </w:r>
      <w:r w:rsidRPr="009A6B30">
        <w:rPr>
          <w:rFonts w:ascii="Times New Roman" w:hAnsi="Times New Roman"/>
          <w:sz w:val="26"/>
          <w:szCs w:val="26"/>
        </w:rPr>
        <w:tab/>
      </w:r>
      <w:r w:rsidR="00A22619" w:rsidRPr="009A6B30">
        <w:rPr>
          <w:rFonts w:ascii="Times New Roman" w:hAnsi="Times New Roman"/>
          <w:sz w:val="26"/>
          <w:szCs w:val="26"/>
        </w:rPr>
        <w:t xml:space="preserve">Mediante el Punto XI </w:t>
      </w:r>
      <w:r w:rsidR="00A22619" w:rsidRPr="009A6B30">
        <w:rPr>
          <w:rFonts w:ascii="Times New Roman" w:hAnsi="Times New Roman"/>
          <w:bCs/>
          <w:sz w:val="26"/>
          <w:szCs w:val="26"/>
        </w:rPr>
        <w:t>del Acta de Sesión Ordinaria</w:t>
      </w:r>
      <w:r w:rsidR="00A22619" w:rsidRPr="009A6B30">
        <w:rPr>
          <w:rFonts w:ascii="Times New Roman" w:hAnsi="Times New Roman"/>
          <w:b/>
          <w:bCs/>
          <w:sz w:val="26"/>
          <w:szCs w:val="26"/>
        </w:rPr>
        <w:t xml:space="preserve"> </w:t>
      </w:r>
      <w:r w:rsidR="00A22619" w:rsidRPr="009A6B30">
        <w:rPr>
          <w:rFonts w:ascii="Times New Roman" w:hAnsi="Times New Roman"/>
          <w:bCs/>
          <w:sz w:val="26"/>
          <w:szCs w:val="26"/>
        </w:rPr>
        <w:t>07-2019</w:t>
      </w:r>
      <w:r w:rsidR="00A22619" w:rsidRPr="009A6B30">
        <w:rPr>
          <w:rFonts w:ascii="Times New Roman" w:hAnsi="Times New Roman"/>
          <w:b/>
          <w:bCs/>
          <w:sz w:val="26"/>
          <w:szCs w:val="26"/>
        </w:rPr>
        <w:t xml:space="preserve"> </w:t>
      </w:r>
      <w:r w:rsidR="00A22619" w:rsidRPr="009A6B30">
        <w:rPr>
          <w:rFonts w:ascii="Times New Roman" w:hAnsi="Times New Roman"/>
          <w:bCs/>
          <w:sz w:val="26"/>
          <w:szCs w:val="26"/>
        </w:rPr>
        <w:t xml:space="preserve">de fecha 01 de abril de 2019, se aprobó </w:t>
      </w:r>
      <w:r w:rsidR="00A22619" w:rsidRPr="009A6B30">
        <w:rPr>
          <w:rFonts w:ascii="Times New Roman" w:hAnsi="Times New Roman"/>
          <w:sz w:val="26"/>
          <w:szCs w:val="26"/>
        </w:rPr>
        <w:t xml:space="preserve">el </w:t>
      </w:r>
      <w:r w:rsidR="00A22619" w:rsidRPr="009A6B30">
        <w:rPr>
          <w:rFonts w:ascii="Times New Roman" w:hAnsi="Times New Roman"/>
          <w:b/>
          <w:bCs/>
          <w:sz w:val="26"/>
          <w:szCs w:val="26"/>
        </w:rPr>
        <w:t>PROYECTO DE LOTIFICACION AGRICOLA</w:t>
      </w:r>
      <w:r w:rsidR="00A22619" w:rsidRPr="009A6B30">
        <w:rPr>
          <w:rFonts w:ascii="Times New Roman" w:hAnsi="Times New Roman"/>
          <w:bCs/>
          <w:sz w:val="26"/>
          <w:szCs w:val="26"/>
        </w:rPr>
        <w:t xml:space="preserve"> desarrollado en el inmueble identificado como </w:t>
      </w:r>
      <w:r w:rsidR="00A22619" w:rsidRPr="009A6B30">
        <w:rPr>
          <w:rFonts w:ascii="Times New Roman" w:hAnsi="Times New Roman"/>
          <w:b/>
          <w:sz w:val="26"/>
          <w:szCs w:val="26"/>
        </w:rPr>
        <w:t>HACIENDA LA PALMERA LOTE H Y LOTE G-1, PORCION 1</w:t>
      </w:r>
      <w:r w:rsidR="00A22619" w:rsidRPr="009A6B30">
        <w:rPr>
          <w:rFonts w:ascii="Times New Roman" w:hAnsi="Times New Roman"/>
          <w:b/>
          <w:bCs/>
          <w:sz w:val="26"/>
          <w:szCs w:val="26"/>
        </w:rPr>
        <w:t xml:space="preserve">, </w:t>
      </w:r>
      <w:r w:rsidR="00A22619" w:rsidRPr="009A6B30">
        <w:rPr>
          <w:rFonts w:ascii="Times New Roman" w:hAnsi="Times New Roman"/>
          <w:sz w:val="26"/>
          <w:szCs w:val="26"/>
        </w:rPr>
        <w:t>ubicada registralmente en caserío El Tempisque, cantón Santa Bárbara, jurisdicción de Lolotique, departamento de San Miguel, y según plano en jurisdicción de Lolotique, departamento de San Miguel</w:t>
      </w:r>
      <w:r w:rsidR="00A22619" w:rsidRPr="009A6B30">
        <w:rPr>
          <w:rFonts w:ascii="Times New Roman" w:hAnsi="Times New Roman"/>
          <w:bCs/>
          <w:sz w:val="26"/>
          <w:szCs w:val="26"/>
        </w:rPr>
        <w:t xml:space="preserve">, con una extensión superficial de </w:t>
      </w:r>
      <w:r w:rsidR="00A22619" w:rsidRPr="009A6B30">
        <w:rPr>
          <w:rFonts w:ascii="Times New Roman" w:hAnsi="Times New Roman"/>
          <w:sz w:val="26"/>
          <w:szCs w:val="26"/>
        </w:rPr>
        <w:t>1,347,841.75 M</w:t>
      </w:r>
      <w:r w:rsidR="00A22619" w:rsidRPr="009A6B30">
        <w:rPr>
          <w:rFonts w:ascii="Times New Roman" w:hAnsi="Times New Roman"/>
          <w:bCs/>
          <w:sz w:val="26"/>
          <w:szCs w:val="26"/>
        </w:rPr>
        <w:t xml:space="preserve">ts², inscrito a favor del ISTA a la Matrícula </w:t>
      </w:r>
      <w:r w:rsidR="005C164E">
        <w:rPr>
          <w:rFonts w:ascii="Times New Roman" w:hAnsi="Times New Roman"/>
          <w:bCs/>
          <w:sz w:val="26"/>
          <w:szCs w:val="26"/>
        </w:rPr>
        <w:t xml:space="preserve">--- </w:t>
      </w:r>
      <w:r w:rsidR="00A22619" w:rsidRPr="009A6B30">
        <w:rPr>
          <w:rFonts w:ascii="Times New Roman" w:hAnsi="Times New Roman"/>
          <w:bCs/>
          <w:sz w:val="26"/>
          <w:szCs w:val="26"/>
        </w:rPr>
        <w:t>-00000, del Registro de la Propiedad Raíz e Hipotecas de la Primera Sección de Oriente, departamento de San Miguel</w:t>
      </w:r>
      <w:r w:rsidR="00A22619" w:rsidRPr="009A6B30">
        <w:rPr>
          <w:rFonts w:ascii="Times New Roman" w:hAnsi="Times New Roman"/>
          <w:sz w:val="26"/>
          <w:szCs w:val="26"/>
        </w:rPr>
        <w:t>,</w:t>
      </w:r>
      <w:r w:rsidR="00A22619" w:rsidRPr="009A6B30">
        <w:rPr>
          <w:rFonts w:ascii="Times New Roman" w:hAnsi="Times New Roman"/>
          <w:bCs/>
          <w:sz w:val="26"/>
          <w:szCs w:val="26"/>
        </w:rPr>
        <w:t xml:space="preserve"> el cual comprende: </w:t>
      </w:r>
      <w:r w:rsidR="005C164E">
        <w:rPr>
          <w:rFonts w:ascii="Times New Roman" w:hAnsi="Times New Roman"/>
          <w:sz w:val="26"/>
          <w:szCs w:val="26"/>
        </w:rPr>
        <w:t>---</w:t>
      </w:r>
      <w:r w:rsidR="00A22619" w:rsidRPr="009A6B30">
        <w:rPr>
          <w:rFonts w:ascii="Times New Roman" w:hAnsi="Times New Roman"/>
          <w:sz w:val="26"/>
          <w:szCs w:val="26"/>
        </w:rPr>
        <w:t>.</w:t>
      </w:r>
      <w:r w:rsidR="00A22619" w:rsidRPr="009A6B30">
        <w:rPr>
          <w:rFonts w:ascii="Times New Roman" w:hAnsi="Times New Roman"/>
          <w:bCs/>
          <w:sz w:val="26"/>
          <w:szCs w:val="26"/>
        </w:rPr>
        <w:t xml:space="preserve"> </w:t>
      </w:r>
      <w:r w:rsidR="00A22619" w:rsidRPr="009A6B30">
        <w:rPr>
          <w:rFonts w:ascii="Times New Roman" w:hAnsi="Times New Roman"/>
          <w:sz w:val="26"/>
          <w:szCs w:val="26"/>
        </w:rPr>
        <w:t xml:space="preserve">Aprobándose los Valores Base de Venta por Hectárea de $ 2,937.18 para los lotes agrícolas con clase de suelo IV,  de $ 2,496.60 para los lotes agrícolas con clase de suelo </w:t>
      </w:r>
      <w:r w:rsidR="00AE170B" w:rsidRPr="009A6B30">
        <w:rPr>
          <w:rFonts w:ascii="Times New Roman" w:hAnsi="Times New Roman"/>
          <w:sz w:val="26"/>
          <w:szCs w:val="26"/>
        </w:rPr>
        <w:t>IVes., por lo que se recomienda</w:t>
      </w:r>
      <w:r w:rsidR="00A22619" w:rsidRPr="009A6B30">
        <w:rPr>
          <w:rFonts w:ascii="Times New Roman" w:hAnsi="Times New Roman"/>
          <w:sz w:val="26"/>
          <w:szCs w:val="26"/>
        </w:rPr>
        <w:t xml:space="preserve"> </w:t>
      </w:r>
      <w:r w:rsidR="00AE170B" w:rsidRPr="009A6B30">
        <w:rPr>
          <w:rFonts w:ascii="Times New Roman" w:hAnsi="Times New Roman"/>
          <w:sz w:val="26"/>
          <w:szCs w:val="26"/>
        </w:rPr>
        <w:t>el precio de venta por hectárea para é</w:t>
      </w:r>
      <w:r w:rsidR="00A22619" w:rsidRPr="009A6B30">
        <w:rPr>
          <w:rFonts w:ascii="Times New Roman" w:hAnsi="Times New Roman"/>
          <w:sz w:val="26"/>
          <w:szCs w:val="26"/>
        </w:rPr>
        <w:t xml:space="preserve">stos de $3,201.53 para los lotes agrícolas con clase de suelo IV, y de $2,446.67 para los lotes agrícolas con clase de suelo IVes, de </w:t>
      </w:r>
      <w:r w:rsidR="00AE170B" w:rsidRPr="009A6B30">
        <w:rPr>
          <w:rFonts w:ascii="Times New Roman" w:hAnsi="Times New Roman"/>
          <w:sz w:val="26"/>
          <w:szCs w:val="26"/>
        </w:rPr>
        <w:t>conformidad</w:t>
      </w:r>
      <w:r w:rsidR="00A22619" w:rsidRPr="009A6B30">
        <w:rPr>
          <w:rFonts w:ascii="Times New Roman" w:hAnsi="Times New Roman"/>
          <w:sz w:val="26"/>
          <w:szCs w:val="26"/>
        </w:rPr>
        <w:t xml:space="preserve"> al procedimiento establecido en el Instructivo “Criterio de Avalúos para la Transferencia de Inmuebles Propiedad de ISTA” aprobado en el Punto XV del acta de Sesión Ordinaria 03-2015 de fecha 21 de enero de 2015.</w:t>
      </w:r>
      <w:r w:rsidR="00A22619" w:rsidRPr="009A6B30">
        <w:rPr>
          <w:rFonts w:ascii="Times New Roman" w:hAnsi="Times New Roman"/>
          <w:bCs/>
          <w:sz w:val="26"/>
          <w:szCs w:val="26"/>
        </w:rPr>
        <w:t xml:space="preserve"> Dentro del proyecto relacionado se encuentran los inmuebles objeto del presente </w:t>
      </w:r>
      <w:r w:rsidR="00AE170B" w:rsidRPr="009A6B30">
        <w:rPr>
          <w:rFonts w:ascii="Times New Roman" w:hAnsi="Times New Roman"/>
          <w:bCs/>
          <w:sz w:val="26"/>
          <w:szCs w:val="26"/>
        </w:rPr>
        <w:t>punto de acta</w:t>
      </w:r>
      <w:r w:rsidR="00A22619" w:rsidRPr="009A6B30">
        <w:rPr>
          <w:rFonts w:ascii="Times New Roman" w:hAnsi="Times New Roman"/>
          <w:bCs/>
          <w:sz w:val="26"/>
          <w:szCs w:val="26"/>
        </w:rPr>
        <w:t xml:space="preserve">. </w:t>
      </w:r>
    </w:p>
    <w:p w14:paraId="7A51E3AB" w14:textId="77777777" w:rsidR="00477417" w:rsidRPr="005C164E" w:rsidRDefault="00477417" w:rsidP="005C164E">
      <w:pPr>
        <w:jc w:val="both"/>
        <w:rPr>
          <w:rFonts w:ascii="Times New Roman" w:hAnsi="Times New Roman"/>
          <w:sz w:val="26"/>
          <w:szCs w:val="26"/>
        </w:rPr>
      </w:pPr>
    </w:p>
    <w:p w14:paraId="3298117B" w14:textId="77777777" w:rsidR="00A22619" w:rsidRDefault="00AE170B" w:rsidP="00E37D86">
      <w:pPr>
        <w:pStyle w:val="Prrafodelista"/>
        <w:tabs>
          <w:tab w:val="left" w:pos="1134"/>
        </w:tabs>
        <w:ind w:left="1134" w:hanging="708"/>
        <w:contextualSpacing/>
        <w:jc w:val="both"/>
        <w:rPr>
          <w:rFonts w:ascii="Times New Roman" w:hAnsi="Times New Roman"/>
          <w:sz w:val="26"/>
          <w:szCs w:val="26"/>
        </w:rPr>
      </w:pPr>
      <w:r w:rsidRPr="009A6B30">
        <w:rPr>
          <w:rFonts w:ascii="Times New Roman" w:hAnsi="Times New Roman"/>
          <w:sz w:val="26"/>
          <w:szCs w:val="26"/>
        </w:rPr>
        <w:t>III.</w:t>
      </w:r>
      <w:r w:rsidRPr="009A6B30">
        <w:rPr>
          <w:rFonts w:ascii="Times New Roman" w:hAnsi="Times New Roman"/>
          <w:sz w:val="26"/>
          <w:szCs w:val="26"/>
        </w:rPr>
        <w:tab/>
      </w:r>
      <w:r w:rsidR="00A22619" w:rsidRPr="009A6B30">
        <w:rPr>
          <w:rFonts w:ascii="Times New Roman" w:hAnsi="Times New Roman"/>
          <w:sz w:val="26"/>
          <w:szCs w:val="26"/>
        </w:rPr>
        <w:t>Es necesario advertir a los adjudicatarios, a través de una cláusula especial en las escrituras correspondientes de compraventa de los inmuebles que deberán cumplir las medidas ambientales emitidas por la Unidad Ambiental Institucional, referentes a:</w:t>
      </w:r>
    </w:p>
    <w:p w14:paraId="0EE366FD" w14:textId="77777777" w:rsidR="009A6B30" w:rsidRPr="009A6B30" w:rsidRDefault="009A6B30" w:rsidP="00E37D86">
      <w:pPr>
        <w:pStyle w:val="Prrafodelista"/>
        <w:tabs>
          <w:tab w:val="left" w:pos="1134"/>
        </w:tabs>
        <w:ind w:left="1134" w:hanging="708"/>
        <w:contextualSpacing/>
        <w:jc w:val="both"/>
        <w:rPr>
          <w:rFonts w:ascii="Times New Roman" w:hAnsi="Times New Roman"/>
          <w:sz w:val="26"/>
          <w:szCs w:val="26"/>
        </w:rPr>
      </w:pPr>
    </w:p>
    <w:p w14:paraId="44F2C071" w14:textId="77777777" w:rsidR="00A22619" w:rsidRPr="009A6B30" w:rsidRDefault="00AE170B" w:rsidP="00E37D86">
      <w:pPr>
        <w:ind w:left="1440" w:hanging="306"/>
        <w:contextualSpacing/>
        <w:rPr>
          <w:rFonts w:ascii="Times New Roman" w:eastAsia="Times New Roman" w:hAnsi="Times New Roman"/>
          <w:bCs/>
          <w:sz w:val="22"/>
          <w:szCs w:val="22"/>
        </w:rPr>
      </w:pPr>
      <w:r w:rsidRPr="009A6B30">
        <w:rPr>
          <w:rFonts w:ascii="Times New Roman" w:hAnsi="Times New Roman"/>
          <w:b/>
          <w:sz w:val="22"/>
          <w:szCs w:val="22"/>
        </w:rPr>
        <w:t>1)</w:t>
      </w:r>
      <w:r w:rsidRPr="009A6B30">
        <w:rPr>
          <w:rFonts w:ascii="Times New Roman" w:hAnsi="Times New Roman"/>
          <w:sz w:val="22"/>
          <w:szCs w:val="22"/>
        </w:rPr>
        <w:t xml:space="preserve"> </w:t>
      </w:r>
      <w:r w:rsidR="00A22619" w:rsidRPr="009A6B30">
        <w:rPr>
          <w:rFonts w:ascii="Times New Roman" w:hAnsi="Times New Roman"/>
          <w:sz w:val="22"/>
          <w:szCs w:val="22"/>
        </w:rPr>
        <w:t>Evitar la deforestación en el bosque de galería en la trayectoria de la quebrada</w:t>
      </w:r>
      <w:r w:rsidR="00A22619" w:rsidRPr="009A6B30">
        <w:rPr>
          <w:rFonts w:ascii="Times New Roman" w:eastAsia="Times New Roman" w:hAnsi="Times New Roman"/>
          <w:bCs/>
          <w:sz w:val="22"/>
          <w:szCs w:val="22"/>
        </w:rPr>
        <w:t>.</w:t>
      </w:r>
    </w:p>
    <w:p w14:paraId="2FCD824C" w14:textId="77777777" w:rsidR="00A22619" w:rsidRPr="009A6B30" w:rsidRDefault="00AE170B" w:rsidP="00E37D86">
      <w:pPr>
        <w:tabs>
          <w:tab w:val="left" w:pos="0"/>
        </w:tabs>
        <w:ind w:left="1440" w:hanging="306"/>
        <w:contextualSpacing/>
        <w:jc w:val="both"/>
        <w:rPr>
          <w:rFonts w:ascii="Times New Roman" w:hAnsi="Times New Roman"/>
          <w:sz w:val="22"/>
          <w:szCs w:val="22"/>
        </w:rPr>
      </w:pPr>
      <w:r w:rsidRPr="009A6B30">
        <w:rPr>
          <w:rFonts w:ascii="Times New Roman" w:eastAsia="Times New Roman" w:hAnsi="Times New Roman"/>
          <w:b/>
          <w:bCs/>
          <w:sz w:val="22"/>
          <w:szCs w:val="22"/>
        </w:rPr>
        <w:t>2)</w:t>
      </w:r>
      <w:r w:rsidRPr="009A6B30">
        <w:rPr>
          <w:rFonts w:ascii="Times New Roman" w:eastAsia="Times New Roman" w:hAnsi="Times New Roman"/>
          <w:bCs/>
          <w:sz w:val="22"/>
          <w:szCs w:val="22"/>
        </w:rPr>
        <w:t xml:space="preserve"> </w:t>
      </w:r>
      <w:r w:rsidR="00A22619" w:rsidRPr="009A6B30">
        <w:rPr>
          <w:rFonts w:ascii="Times New Roman" w:eastAsia="Times New Roman" w:hAnsi="Times New Roman"/>
          <w:bCs/>
          <w:sz w:val="22"/>
          <w:szCs w:val="22"/>
        </w:rPr>
        <w:t xml:space="preserve">Evitar el cambio del uso del suelo de bosques naturales a cultivos anuales </w:t>
      </w:r>
    </w:p>
    <w:p w14:paraId="7A0C6FE1" w14:textId="77777777" w:rsidR="00A22619" w:rsidRPr="009A6B30" w:rsidRDefault="00AE170B" w:rsidP="00E37D86">
      <w:pPr>
        <w:tabs>
          <w:tab w:val="left" w:pos="0"/>
        </w:tabs>
        <w:ind w:left="1440" w:hanging="306"/>
        <w:contextualSpacing/>
        <w:jc w:val="both"/>
        <w:rPr>
          <w:rFonts w:ascii="Times New Roman" w:hAnsi="Times New Roman"/>
          <w:sz w:val="22"/>
          <w:szCs w:val="22"/>
        </w:rPr>
      </w:pPr>
      <w:r w:rsidRPr="009A6B30">
        <w:rPr>
          <w:rFonts w:ascii="Times New Roman" w:hAnsi="Times New Roman"/>
          <w:b/>
          <w:sz w:val="22"/>
          <w:szCs w:val="22"/>
        </w:rPr>
        <w:t>3)</w:t>
      </w:r>
      <w:r w:rsidRPr="009A6B30">
        <w:rPr>
          <w:rFonts w:ascii="Times New Roman" w:hAnsi="Times New Roman"/>
          <w:sz w:val="22"/>
          <w:szCs w:val="22"/>
        </w:rPr>
        <w:t xml:space="preserve"> </w:t>
      </w:r>
      <w:r w:rsidR="00A22619" w:rsidRPr="009A6B30">
        <w:rPr>
          <w:rFonts w:ascii="Times New Roman" w:hAnsi="Times New Roman"/>
          <w:sz w:val="22"/>
          <w:szCs w:val="22"/>
        </w:rPr>
        <w:t>Evitar la tala de árboles que se encuentran de manera dispersa en ambos inmuebles</w:t>
      </w:r>
      <w:r w:rsidR="00A22619" w:rsidRPr="009A6B30">
        <w:rPr>
          <w:rFonts w:ascii="Times New Roman" w:eastAsia="Times New Roman" w:hAnsi="Times New Roman"/>
          <w:bCs/>
          <w:sz w:val="22"/>
          <w:szCs w:val="22"/>
        </w:rPr>
        <w:t>.</w:t>
      </w:r>
    </w:p>
    <w:p w14:paraId="4A2CF583" w14:textId="77777777" w:rsidR="00A22619" w:rsidRPr="009A6B30" w:rsidRDefault="00AE170B" w:rsidP="00E37D86">
      <w:pPr>
        <w:tabs>
          <w:tab w:val="left" w:pos="0"/>
        </w:tabs>
        <w:ind w:left="1440" w:hanging="306"/>
        <w:contextualSpacing/>
        <w:jc w:val="both"/>
        <w:rPr>
          <w:rFonts w:ascii="Times New Roman" w:hAnsi="Times New Roman"/>
          <w:sz w:val="22"/>
          <w:szCs w:val="22"/>
        </w:rPr>
      </w:pPr>
      <w:r w:rsidRPr="009A6B30">
        <w:rPr>
          <w:rFonts w:ascii="Times New Roman" w:hAnsi="Times New Roman"/>
          <w:b/>
          <w:sz w:val="22"/>
          <w:szCs w:val="22"/>
        </w:rPr>
        <w:t>4)</w:t>
      </w:r>
      <w:r w:rsidRPr="009A6B30">
        <w:rPr>
          <w:rFonts w:ascii="Times New Roman" w:hAnsi="Times New Roman"/>
          <w:sz w:val="22"/>
          <w:szCs w:val="22"/>
        </w:rPr>
        <w:t xml:space="preserve"> </w:t>
      </w:r>
      <w:r w:rsidR="00A22619" w:rsidRPr="009A6B30">
        <w:rPr>
          <w:rFonts w:ascii="Times New Roman" w:hAnsi="Times New Roman"/>
          <w:sz w:val="22"/>
          <w:szCs w:val="22"/>
        </w:rPr>
        <w:t>Minimizar el uso de agroquímicos en los cultivos.</w:t>
      </w:r>
    </w:p>
    <w:p w14:paraId="39D37649" w14:textId="77777777" w:rsidR="00A22619" w:rsidRPr="007F3EEB" w:rsidRDefault="00A22619" w:rsidP="00E37D86">
      <w:pPr>
        <w:ind w:left="1134"/>
        <w:jc w:val="both"/>
        <w:rPr>
          <w:rFonts w:ascii="Times New Roman" w:hAnsi="Times New Roman"/>
          <w:sz w:val="26"/>
          <w:szCs w:val="26"/>
        </w:rPr>
      </w:pPr>
      <w:r w:rsidRPr="007F3EEB">
        <w:rPr>
          <w:rFonts w:ascii="Times New Roman" w:eastAsia="Times New Roman" w:hAnsi="Times New Roman"/>
          <w:sz w:val="26"/>
          <w:szCs w:val="26"/>
          <w:lang w:val="es-ES" w:eastAsia="es-ES"/>
        </w:rPr>
        <w:t xml:space="preserve">Lo anterior, de conformidad a lo establecido en el Acuerdo Segundo del Punto </w:t>
      </w:r>
      <w:r w:rsidRPr="007F3EEB">
        <w:rPr>
          <w:rFonts w:ascii="Times New Roman" w:hAnsi="Times New Roman"/>
          <w:sz w:val="26"/>
          <w:szCs w:val="26"/>
        </w:rPr>
        <w:t>XI del Acta de Sesión Ordinaria N° 07-2019 de fecha 01 de abril de 2019.</w:t>
      </w:r>
    </w:p>
    <w:p w14:paraId="006DA43E" w14:textId="77777777" w:rsidR="00715C35" w:rsidRPr="007F3EEB" w:rsidRDefault="00715C35" w:rsidP="00E37D86">
      <w:pPr>
        <w:ind w:left="1134"/>
        <w:jc w:val="both"/>
        <w:rPr>
          <w:rFonts w:ascii="Times New Roman" w:hAnsi="Times New Roman"/>
          <w:sz w:val="26"/>
          <w:szCs w:val="26"/>
        </w:rPr>
      </w:pPr>
    </w:p>
    <w:p w14:paraId="09428A36" w14:textId="77777777" w:rsidR="00A22619" w:rsidRPr="007F3EEB" w:rsidRDefault="00715C35" w:rsidP="00E37D86">
      <w:pPr>
        <w:pStyle w:val="Prrafodelista"/>
        <w:ind w:left="1134" w:hanging="708"/>
        <w:contextualSpacing/>
        <w:jc w:val="both"/>
        <w:rPr>
          <w:rFonts w:ascii="Times New Roman" w:hAnsi="Times New Roman"/>
          <w:sz w:val="26"/>
          <w:szCs w:val="26"/>
        </w:rPr>
      </w:pPr>
      <w:r w:rsidRPr="007F3EEB">
        <w:rPr>
          <w:rFonts w:ascii="Times New Roman" w:hAnsi="Times New Roman"/>
          <w:sz w:val="26"/>
          <w:szCs w:val="26"/>
        </w:rPr>
        <w:t>IV.</w:t>
      </w:r>
      <w:r w:rsidRPr="007F3EEB">
        <w:rPr>
          <w:rFonts w:ascii="Times New Roman" w:hAnsi="Times New Roman"/>
          <w:sz w:val="26"/>
          <w:szCs w:val="26"/>
        </w:rPr>
        <w:tab/>
      </w:r>
      <w:r w:rsidR="00A22619" w:rsidRPr="007F3EEB">
        <w:rPr>
          <w:rFonts w:ascii="Times New Roman" w:hAnsi="Times New Roman"/>
          <w:sz w:val="26"/>
          <w:szCs w:val="26"/>
        </w:rPr>
        <w:t xml:space="preserve">Según valúos de fecha 30 de abril de 2019, realizados por el Departamento de Asignación Individual y Avalúos, se recomienda </w:t>
      </w:r>
      <w:r w:rsidRPr="007F3EEB">
        <w:rPr>
          <w:rFonts w:ascii="Times New Roman" w:hAnsi="Times New Roman"/>
          <w:sz w:val="26"/>
          <w:szCs w:val="26"/>
        </w:rPr>
        <w:t xml:space="preserve">el </w:t>
      </w:r>
      <w:r w:rsidR="00A22619" w:rsidRPr="007F3EEB">
        <w:rPr>
          <w:rFonts w:ascii="Times New Roman" w:hAnsi="Times New Roman"/>
          <w:sz w:val="26"/>
          <w:szCs w:val="26"/>
        </w:rPr>
        <w:t xml:space="preserve">precios de venta para los inmuebles, según detalle consignado en el Cuadro de Valores y Extensiones que se relacionará en el Acuerdo Primero del presente </w:t>
      </w:r>
      <w:r w:rsidRPr="007F3EEB">
        <w:rPr>
          <w:rFonts w:ascii="Times New Roman" w:hAnsi="Times New Roman"/>
          <w:sz w:val="26"/>
          <w:szCs w:val="26"/>
        </w:rPr>
        <w:t>punto de acta</w:t>
      </w:r>
      <w:r w:rsidR="00A22619" w:rsidRPr="007F3EEB">
        <w:rPr>
          <w:rFonts w:ascii="Times New Roman" w:hAnsi="Times New Roman"/>
          <w:sz w:val="26"/>
          <w:szCs w:val="26"/>
        </w:rPr>
        <w:t xml:space="preserve">, y que han sido requeridos por los solicitantes calificados dentro del Programa Campesinos Sin Tierra. </w:t>
      </w:r>
    </w:p>
    <w:p w14:paraId="58BCE91F" w14:textId="77777777" w:rsidR="00A22619" w:rsidRPr="007F3EEB" w:rsidRDefault="00A22619" w:rsidP="00E37D86">
      <w:pPr>
        <w:pStyle w:val="Prrafodelista"/>
        <w:rPr>
          <w:rFonts w:ascii="Times New Roman" w:hAnsi="Times New Roman"/>
          <w:sz w:val="26"/>
          <w:szCs w:val="26"/>
        </w:rPr>
      </w:pPr>
    </w:p>
    <w:p w14:paraId="624835BF" w14:textId="77777777" w:rsidR="00A22619" w:rsidRPr="007F3EEB" w:rsidRDefault="00715C35" w:rsidP="00E37D86">
      <w:pPr>
        <w:pStyle w:val="Prrafodelista"/>
        <w:ind w:left="1134" w:hanging="708"/>
        <w:contextualSpacing/>
        <w:jc w:val="both"/>
        <w:rPr>
          <w:rFonts w:ascii="Times New Roman" w:hAnsi="Times New Roman"/>
          <w:sz w:val="26"/>
          <w:szCs w:val="26"/>
        </w:rPr>
      </w:pPr>
      <w:r w:rsidRPr="007F3EEB">
        <w:rPr>
          <w:rFonts w:ascii="Times New Roman" w:hAnsi="Times New Roman"/>
          <w:sz w:val="26"/>
          <w:szCs w:val="26"/>
        </w:rPr>
        <w:t>V.</w:t>
      </w:r>
      <w:r w:rsidRPr="007F3EEB">
        <w:rPr>
          <w:rFonts w:ascii="Times New Roman" w:hAnsi="Times New Roman"/>
          <w:sz w:val="26"/>
          <w:szCs w:val="26"/>
        </w:rPr>
        <w:tab/>
      </w:r>
      <w:r w:rsidR="00A22619" w:rsidRPr="007F3EEB">
        <w:rPr>
          <w:rFonts w:ascii="Times New Roman" w:hAnsi="Times New Roman"/>
          <w:sz w:val="26"/>
          <w:szCs w:val="26"/>
        </w:rPr>
        <w:t>El Informe Técnico con referencia SGD-02-0620-19 de fecha 14 de mayo de 2019, emitido por el Departamento de Asignación Individual y Avalúos, hace mención que los solicitantes no se encuentran en posesión material de los inmuebles que han sido requeridos para su adjudicación, así mismo se verificó en los sistemas informáticos de registro de beneficiarios que lleva la Institución y se constató que los lotes agrícolas solicitados, no han sido adjudicados a favor de ninguna persona, dentro de los diferentes programas de Transferencia de Tierras que tiene este Instituto, por lo que se encuentran disponibles para las personas que reúnan los requisitos esta</w:t>
      </w:r>
      <w:r w:rsidR="0020316E" w:rsidRPr="007F3EEB">
        <w:rPr>
          <w:rFonts w:ascii="Times New Roman" w:hAnsi="Times New Roman"/>
          <w:sz w:val="26"/>
          <w:szCs w:val="26"/>
        </w:rPr>
        <w:t xml:space="preserve">blecidos por las leyes agrarias </w:t>
      </w:r>
      <w:r w:rsidR="00A22619" w:rsidRPr="007F3EEB">
        <w:rPr>
          <w:rFonts w:ascii="Times New Roman" w:hAnsi="Times New Roman"/>
          <w:sz w:val="26"/>
          <w:szCs w:val="26"/>
        </w:rPr>
        <w:t xml:space="preserve">correspondientes. Según informe con referencia SGD-02-0577-19 emitido el día 06 de mayo de 2019, por el Departamento de Asignación Individual y Avalúos. Es necesario mencionar  que dicho informe hace relación a 77 inmuebles que fueron verificados en el sistema, sin embargo el informe presentado por el </w:t>
      </w:r>
      <w:r w:rsidR="0020316E" w:rsidRPr="007F3EEB">
        <w:rPr>
          <w:rFonts w:ascii="Times New Roman" w:hAnsi="Times New Roman"/>
          <w:sz w:val="26"/>
          <w:szCs w:val="26"/>
        </w:rPr>
        <w:t xml:space="preserve">mismo Departamento </w:t>
      </w:r>
      <w:r w:rsidR="00A22619" w:rsidRPr="007F3EEB">
        <w:rPr>
          <w:rFonts w:ascii="Times New Roman" w:hAnsi="Times New Roman"/>
          <w:sz w:val="26"/>
          <w:szCs w:val="26"/>
        </w:rPr>
        <w:t>solamente hace referencia a 71 inmuebles.</w:t>
      </w:r>
    </w:p>
    <w:p w14:paraId="0742BCB4" w14:textId="77777777" w:rsidR="00A22619" w:rsidRDefault="00A22619" w:rsidP="00E37D86">
      <w:pPr>
        <w:pStyle w:val="Prrafodelista"/>
        <w:jc w:val="both"/>
        <w:rPr>
          <w:rFonts w:ascii="Times New Roman" w:hAnsi="Times New Roman"/>
          <w:sz w:val="26"/>
          <w:szCs w:val="26"/>
        </w:rPr>
      </w:pPr>
    </w:p>
    <w:p w14:paraId="264DF07A" w14:textId="77777777" w:rsidR="00A22619" w:rsidRPr="005C164E" w:rsidRDefault="0020316E" w:rsidP="005C164E">
      <w:pPr>
        <w:pStyle w:val="Prrafodelista"/>
        <w:tabs>
          <w:tab w:val="left" w:pos="1134"/>
        </w:tabs>
        <w:ind w:left="1134" w:hanging="708"/>
        <w:contextualSpacing/>
        <w:jc w:val="both"/>
        <w:rPr>
          <w:rFonts w:ascii="Times New Roman" w:hAnsi="Times New Roman"/>
          <w:sz w:val="26"/>
          <w:szCs w:val="26"/>
        </w:rPr>
      </w:pPr>
      <w:r w:rsidRPr="007F3EEB">
        <w:rPr>
          <w:rFonts w:ascii="Times New Roman" w:hAnsi="Times New Roman"/>
          <w:sz w:val="26"/>
          <w:szCs w:val="26"/>
        </w:rPr>
        <w:t>VI.</w:t>
      </w:r>
      <w:r w:rsidRPr="007F3EEB">
        <w:rPr>
          <w:rFonts w:ascii="Times New Roman" w:hAnsi="Times New Roman"/>
          <w:sz w:val="26"/>
          <w:szCs w:val="26"/>
        </w:rPr>
        <w:tab/>
      </w:r>
      <w:r w:rsidR="00A22619" w:rsidRPr="007F3EEB">
        <w:rPr>
          <w:rFonts w:ascii="Times New Roman" w:hAnsi="Times New Roman"/>
          <w:sz w:val="26"/>
          <w:szCs w:val="26"/>
        </w:rPr>
        <w:t xml:space="preserve">De acuerdo a declaraciones simples contenidas en las solicitudes de Adjudicación de Inmueble de fechas: 24, 28, 31 de enero; 1, 6, 13, 15, 22, 25, 27, 28 de febrero; 1, 4, 5, 6, 7, 11, 15, 18, 22 de marzo; 1 y 8 de abril de </w:t>
      </w:r>
      <w:r w:rsidR="00A22619" w:rsidRPr="005C164E">
        <w:rPr>
          <w:rFonts w:ascii="Times New Roman" w:hAnsi="Times New Roman"/>
          <w:sz w:val="26"/>
          <w:szCs w:val="26"/>
        </w:rPr>
        <w:t>2019, los peticionarios manifiestan que ni ellos ni los integrantes de su grupo familiar son empleados del ISTA; situación robustecida de conformidad a la consulta realizada en la Base de Datos de Empleados de este Instituto.</w:t>
      </w:r>
    </w:p>
    <w:p w14:paraId="170F3CCF" w14:textId="77777777" w:rsidR="007F3EEB" w:rsidRDefault="007F3EEB" w:rsidP="00E37D86">
      <w:pPr>
        <w:pStyle w:val="Prrafodelista"/>
        <w:ind w:left="0"/>
        <w:contextualSpacing/>
        <w:jc w:val="both"/>
        <w:rPr>
          <w:rFonts w:ascii="Times New Roman" w:eastAsia="Times New Roman" w:hAnsi="Times New Roman"/>
          <w:sz w:val="26"/>
          <w:szCs w:val="26"/>
        </w:rPr>
      </w:pPr>
    </w:p>
    <w:p w14:paraId="3E9C856D" w14:textId="77777777" w:rsidR="008D4661" w:rsidRPr="007F3EEB" w:rsidRDefault="008D4661" w:rsidP="00E37D86">
      <w:pPr>
        <w:pStyle w:val="Prrafodelista"/>
        <w:ind w:left="0"/>
        <w:contextualSpacing/>
        <w:jc w:val="both"/>
        <w:rPr>
          <w:rFonts w:ascii="Times New Roman" w:eastAsia="Times New Roman" w:hAnsi="Times New Roman"/>
          <w:sz w:val="26"/>
          <w:szCs w:val="26"/>
        </w:rPr>
      </w:pPr>
      <w:r w:rsidRPr="007F3EEB">
        <w:rPr>
          <w:rFonts w:ascii="Times New Roman" w:eastAsia="Times New Roman" w:hAnsi="Times New Roman"/>
          <w:sz w:val="26"/>
          <w:szCs w:val="26"/>
        </w:rPr>
        <w:t>Se ha tenido a la vista:</w:t>
      </w:r>
      <w:r w:rsidR="00A22619" w:rsidRPr="007F3EEB">
        <w:rPr>
          <w:rFonts w:ascii="Times New Roman" w:hAnsi="Times New Roman"/>
          <w:sz w:val="26"/>
          <w:szCs w:val="26"/>
        </w:rPr>
        <w:t xml:space="preserve"> Informe Técnico del Departamento de Asignación Individual y Avalúos, Cuadro de Valores y Extensiones, reportes de valúo por lote, reportes de búsqueda de solicitantes para adjudicaciones generados por la Oficina Regional Oriental, departamentos de Asignación Individual y Avalúos y Análisis Jurídico, Propuesta de Asignación de Inmuebles, acuerdos de Junta Directiva, Razón y Constancia de Inscripción de Desmembración en Cabeza de su Dueño a favor del ISTA, solicitudes de adjudicación de inmueble, copias de documentos únicos de identidad, de tarjetas de identificación tributaria, certificaciones de partidas de Nacimiento, Matrimonio, y de Defunción, impresiones del Sistema Institucional Integrado de Escrituración (SIIE), y carencias de bienes</w:t>
      </w:r>
      <w:r w:rsidR="002B4F96" w:rsidRPr="007F3EEB">
        <w:rPr>
          <w:rFonts w:ascii="Times New Roman" w:eastAsia="Times New Roman" w:hAnsi="Times New Roman"/>
          <w:sz w:val="26"/>
          <w:szCs w:val="26"/>
        </w:rPr>
        <w:t>;</w:t>
      </w:r>
      <w:r w:rsidRPr="007F3EEB">
        <w:rPr>
          <w:rFonts w:ascii="Times New Roman" w:eastAsia="Times New Roman" w:hAnsi="Times New Roman"/>
          <w:sz w:val="26"/>
          <w:szCs w:val="26"/>
        </w:rPr>
        <w:t xml:space="preserve"> </w:t>
      </w:r>
      <w:r w:rsidR="002B4F96" w:rsidRPr="007F3EEB">
        <w:rPr>
          <w:rFonts w:ascii="Times New Roman" w:eastAsia="Times New Roman" w:hAnsi="Times New Roman"/>
          <w:sz w:val="26"/>
          <w:szCs w:val="26"/>
        </w:rPr>
        <w:t>c</w:t>
      </w:r>
      <w:r w:rsidRPr="007F3EEB">
        <w:rPr>
          <w:rFonts w:ascii="Times New Roman" w:hAnsi="Times New Roman"/>
          <w:sz w:val="26"/>
          <w:szCs w:val="26"/>
        </w:rPr>
        <w:t>on lo que se justifican las circunstancias legales para sustentar dicha petición y que además los beneficia</w:t>
      </w:r>
      <w:r w:rsidR="00D57D86" w:rsidRPr="007F3EEB">
        <w:rPr>
          <w:rFonts w:ascii="Times New Roman" w:hAnsi="Times New Roman"/>
          <w:sz w:val="26"/>
          <w:szCs w:val="26"/>
        </w:rPr>
        <w:t xml:space="preserve">rios cumplen con los requisitos </w:t>
      </w:r>
      <w:r w:rsidRPr="007F3EEB">
        <w:rPr>
          <w:rFonts w:ascii="Times New Roman" w:hAnsi="Times New Roman"/>
          <w:sz w:val="26"/>
          <w:szCs w:val="26"/>
        </w:rPr>
        <w:t xml:space="preserve">necesarios para las adjudicaciones, por lo que la Gerencia Legal recomienda aprobar lo solicitado. </w:t>
      </w:r>
    </w:p>
    <w:p w14:paraId="15B7713B" w14:textId="77777777" w:rsidR="006D5095" w:rsidRPr="007F3EEB" w:rsidRDefault="006D5095" w:rsidP="00E37D86">
      <w:pPr>
        <w:jc w:val="both"/>
        <w:rPr>
          <w:rFonts w:ascii="Times New Roman" w:hAnsi="Times New Roman"/>
          <w:sz w:val="26"/>
          <w:szCs w:val="26"/>
        </w:rPr>
      </w:pPr>
    </w:p>
    <w:p w14:paraId="397F949D" w14:textId="6FDAC05F" w:rsidR="008D4661" w:rsidRPr="004256DB" w:rsidRDefault="008D4661" w:rsidP="00E37D86">
      <w:pPr>
        <w:jc w:val="both"/>
        <w:rPr>
          <w:rFonts w:ascii="Times New Roman" w:hAnsi="Times New Roman"/>
          <w:b/>
          <w:sz w:val="26"/>
          <w:szCs w:val="26"/>
        </w:rPr>
      </w:pPr>
      <w:r w:rsidRPr="007F3EEB">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F3EEB">
        <w:rPr>
          <w:rFonts w:ascii="Times New Roman" w:hAnsi="Times New Roman"/>
          <w:bCs/>
          <w:sz w:val="26"/>
          <w:szCs w:val="26"/>
        </w:rPr>
        <w:t xml:space="preserve">Ley del Régimen Especial de la Tierra en Propiedad de Las Asociaciones Cooperativas, Comunales y Comunitarias Campesinas  Beneficiarios de </w:t>
      </w:r>
      <w:r w:rsidR="009506BF" w:rsidRPr="007F3EEB">
        <w:rPr>
          <w:rFonts w:ascii="Times New Roman" w:hAnsi="Times New Roman"/>
          <w:bCs/>
          <w:sz w:val="26"/>
          <w:szCs w:val="26"/>
        </w:rPr>
        <w:t>la Reforma Agraria</w:t>
      </w:r>
      <w:r w:rsidR="009506BF" w:rsidRPr="007F3EEB">
        <w:rPr>
          <w:rFonts w:ascii="Times New Roman" w:hAnsi="Times New Roman"/>
          <w:sz w:val="26"/>
          <w:szCs w:val="26"/>
        </w:rPr>
        <w:t>, la Junta Directiva,</w:t>
      </w:r>
      <w:r w:rsidR="00621C53" w:rsidRPr="007F3EEB">
        <w:rPr>
          <w:rFonts w:ascii="Times New Roman" w:hAnsi="Times New Roman"/>
          <w:bCs/>
          <w:sz w:val="26"/>
          <w:szCs w:val="26"/>
        </w:rPr>
        <w:t xml:space="preserve"> </w:t>
      </w:r>
      <w:r w:rsidRPr="007F3EEB">
        <w:rPr>
          <w:rFonts w:ascii="Times New Roman" w:hAnsi="Times New Roman"/>
          <w:b/>
          <w:sz w:val="26"/>
          <w:szCs w:val="26"/>
          <w:u w:val="single"/>
        </w:rPr>
        <w:t>ACUERDA: PRIMERO:</w:t>
      </w:r>
      <w:r w:rsidRPr="007F3EEB">
        <w:rPr>
          <w:rFonts w:ascii="Times New Roman" w:hAnsi="Times New Roman"/>
          <w:b/>
          <w:sz w:val="26"/>
          <w:szCs w:val="26"/>
        </w:rPr>
        <w:t xml:space="preserve"> </w:t>
      </w:r>
      <w:r w:rsidRPr="007F3EEB">
        <w:rPr>
          <w:rFonts w:ascii="Times New Roman" w:hAnsi="Times New Roman"/>
          <w:sz w:val="26"/>
          <w:szCs w:val="26"/>
        </w:rPr>
        <w:t>Aprobar la adjudicación y transferencia por compraventa</w:t>
      </w:r>
      <w:r w:rsidRPr="007F3EEB">
        <w:rPr>
          <w:rFonts w:ascii="Times New Roman" w:eastAsia="Times New Roman" w:hAnsi="Times New Roman"/>
          <w:sz w:val="26"/>
          <w:szCs w:val="26"/>
        </w:rPr>
        <w:t xml:space="preserve"> de </w:t>
      </w:r>
      <w:r w:rsidR="00621C53" w:rsidRPr="007F3EEB">
        <w:rPr>
          <w:rFonts w:ascii="Times New Roman" w:eastAsia="Times New Roman" w:hAnsi="Times New Roman"/>
          <w:sz w:val="26"/>
          <w:szCs w:val="26"/>
        </w:rPr>
        <w:t>71</w:t>
      </w:r>
      <w:r w:rsidRPr="007F3EEB">
        <w:rPr>
          <w:rFonts w:ascii="Times New Roman" w:eastAsia="Times New Roman" w:hAnsi="Times New Roman"/>
          <w:sz w:val="26"/>
          <w:szCs w:val="26"/>
        </w:rPr>
        <w:t xml:space="preserve"> lotes agrícolas </w:t>
      </w:r>
      <w:r w:rsidRPr="007F3EEB">
        <w:rPr>
          <w:rFonts w:ascii="Times New Roman" w:hAnsi="Times New Roman"/>
          <w:sz w:val="26"/>
          <w:szCs w:val="26"/>
        </w:rPr>
        <w:t>a favor de los señores:</w:t>
      </w:r>
      <w:r w:rsidR="00A22619" w:rsidRPr="007F3EEB">
        <w:rPr>
          <w:rFonts w:ascii="Times New Roman" w:hAnsi="Times New Roman"/>
          <w:b/>
          <w:bCs/>
          <w:sz w:val="26"/>
          <w:szCs w:val="26"/>
        </w:rPr>
        <w:t xml:space="preserve"> 1)</w:t>
      </w:r>
      <w:r w:rsidR="00A22619" w:rsidRPr="007F3EEB">
        <w:rPr>
          <w:rFonts w:ascii="Times New Roman" w:hAnsi="Times New Roman"/>
          <w:b/>
          <w:sz w:val="26"/>
          <w:szCs w:val="26"/>
        </w:rPr>
        <w:t xml:space="preserve"> ALBERTO MARQUEZ HERNANDEZ, </w:t>
      </w:r>
      <w:r w:rsidR="00A22619" w:rsidRPr="007F3EEB">
        <w:rPr>
          <w:rFonts w:ascii="Times New Roman" w:hAnsi="Times New Roman"/>
          <w:sz w:val="26"/>
          <w:szCs w:val="26"/>
        </w:rPr>
        <w:t xml:space="preserve">y </w:t>
      </w:r>
      <w:r w:rsidR="004256DB">
        <w:rPr>
          <w:rFonts w:ascii="Times New Roman" w:hAnsi="Times New Roman"/>
          <w:sz w:val="26"/>
          <w:szCs w:val="26"/>
        </w:rPr>
        <w:t>---</w:t>
      </w:r>
      <w:r w:rsidR="00A22619" w:rsidRPr="007F3EEB">
        <w:rPr>
          <w:rFonts w:ascii="Times New Roman" w:hAnsi="Times New Roman"/>
          <w:sz w:val="26"/>
          <w:szCs w:val="26"/>
        </w:rPr>
        <w:t xml:space="preserve"> </w:t>
      </w:r>
      <w:r w:rsidR="00A22619" w:rsidRPr="007F3EEB">
        <w:rPr>
          <w:rFonts w:ascii="Times New Roman" w:hAnsi="Times New Roman"/>
          <w:b/>
          <w:sz w:val="26"/>
          <w:szCs w:val="26"/>
        </w:rPr>
        <w:t>ROSA EUGENIA VARELA DE MARQUEZ</w:t>
      </w:r>
      <w:r w:rsidR="00A22619" w:rsidRPr="007F3EEB">
        <w:rPr>
          <w:rFonts w:ascii="Times New Roman" w:hAnsi="Times New Roman"/>
          <w:sz w:val="26"/>
          <w:szCs w:val="26"/>
        </w:rPr>
        <w:t xml:space="preserve">; </w:t>
      </w:r>
      <w:r w:rsidR="00A22619" w:rsidRPr="007F3EEB">
        <w:rPr>
          <w:rFonts w:ascii="Times New Roman" w:hAnsi="Times New Roman"/>
          <w:b/>
          <w:sz w:val="26"/>
          <w:szCs w:val="26"/>
        </w:rPr>
        <w:t xml:space="preserve">2) ALEX ROBERTO CRUZ ABARCA, </w:t>
      </w:r>
      <w:r w:rsidR="00A22619" w:rsidRPr="007F3EEB">
        <w:rPr>
          <w:rFonts w:ascii="Times New Roman" w:hAnsi="Times New Roman"/>
          <w:sz w:val="26"/>
          <w:szCs w:val="26"/>
        </w:rPr>
        <w:t xml:space="preserve">y </w:t>
      </w:r>
      <w:r w:rsidR="004256DB">
        <w:rPr>
          <w:rFonts w:ascii="Times New Roman" w:hAnsi="Times New Roman"/>
          <w:sz w:val="26"/>
          <w:szCs w:val="26"/>
        </w:rPr>
        <w:t>---</w:t>
      </w:r>
      <w:r w:rsidR="00A22619" w:rsidRPr="007F3EEB">
        <w:rPr>
          <w:rFonts w:ascii="Times New Roman" w:hAnsi="Times New Roman"/>
          <w:sz w:val="26"/>
          <w:szCs w:val="26"/>
        </w:rPr>
        <w:t xml:space="preserve"> </w:t>
      </w:r>
      <w:r w:rsidR="00A22619" w:rsidRPr="007F3EEB">
        <w:rPr>
          <w:rFonts w:ascii="Times New Roman" w:hAnsi="Times New Roman"/>
          <w:b/>
          <w:sz w:val="26"/>
          <w:szCs w:val="26"/>
        </w:rPr>
        <w:t>LUCIANA RAMOS DE CRUZ</w:t>
      </w:r>
      <w:r w:rsidR="00A22619" w:rsidRPr="007F3EEB">
        <w:rPr>
          <w:rFonts w:ascii="Times New Roman" w:hAnsi="Times New Roman"/>
          <w:sz w:val="26"/>
          <w:szCs w:val="26"/>
        </w:rPr>
        <w:t xml:space="preserve">; </w:t>
      </w:r>
      <w:r w:rsidR="00A22619" w:rsidRPr="007F3EEB">
        <w:rPr>
          <w:rFonts w:ascii="Times New Roman" w:hAnsi="Times New Roman"/>
          <w:b/>
          <w:sz w:val="26"/>
          <w:szCs w:val="26"/>
        </w:rPr>
        <w:t xml:space="preserve">3) ANDREA DEL CARMEN ARGUETA PAIZ, </w:t>
      </w:r>
      <w:r w:rsidR="00A22619" w:rsidRPr="007F3EEB">
        <w:rPr>
          <w:rFonts w:ascii="Times New Roman" w:hAnsi="Times New Roman"/>
          <w:sz w:val="26"/>
          <w:szCs w:val="26"/>
        </w:rPr>
        <w:t xml:space="preserve"> menor </w:t>
      </w:r>
      <w:r w:rsidR="004256DB">
        <w:rPr>
          <w:rFonts w:ascii="Times New Roman" w:hAnsi="Times New Roman"/>
          <w:b/>
          <w:sz w:val="26"/>
          <w:szCs w:val="26"/>
        </w:rPr>
        <w:t>---</w:t>
      </w:r>
      <w:r w:rsidR="00A22619" w:rsidRPr="007F3EEB">
        <w:rPr>
          <w:rFonts w:ascii="Times New Roman" w:hAnsi="Times New Roman"/>
          <w:b/>
          <w:sz w:val="26"/>
          <w:szCs w:val="26"/>
        </w:rPr>
        <w:t>; 4)</w:t>
      </w:r>
      <w:r w:rsidR="00A22619" w:rsidRPr="007F3EEB">
        <w:rPr>
          <w:rFonts w:ascii="Times New Roman" w:hAnsi="Times New Roman"/>
          <w:sz w:val="26"/>
          <w:szCs w:val="26"/>
        </w:rPr>
        <w:t xml:space="preserve"> </w:t>
      </w:r>
      <w:r w:rsidR="00A22619" w:rsidRPr="007F3EEB">
        <w:rPr>
          <w:rFonts w:ascii="Times New Roman" w:hAnsi="Times New Roman"/>
          <w:b/>
          <w:sz w:val="26"/>
          <w:szCs w:val="26"/>
        </w:rPr>
        <w:t xml:space="preserve">ANDRES SANTIAGO CASTRO GUEVARA, </w:t>
      </w:r>
      <w:r w:rsidR="00A22619" w:rsidRPr="007F3EEB">
        <w:rPr>
          <w:rFonts w:ascii="Times New Roman" w:hAnsi="Times New Roman"/>
          <w:sz w:val="26"/>
          <w:szCs w:val="26"/>
        </w:rPr>
        <w:t xml:space="preserve">y </w:t>
      </w:r>
      <w:r w:rsidR="004256DB">
        <w:rPr>
          <w:rFonts w:ascii="Times New Roman" w:hAnsi="Times New Roman"/>
          <w:sz w:val="26"/>
          <w:szCs w:val="26"/>
        </w:rPr>
        <w:t>---</w:t>
      </w:r>
      <w:r w:rsidR="00A22619" w:rsidRPr="007F3EEB">
        <w:rPr>
          <w:rFonts w:ascii="Times New Roman" w:hAnsi="Times New Roman"/>
          <w:sz w:val="26"/>
          <w:szCs w:val="26"/>
        </w:rPr>
        <w:t xml:space="preserve"> </w:t>
      </w:r>
      <w:r w:rsidR="00A22619" w:rsidRPr="007F3EEB">
        <w:rPr>
          <w:rFonts w:ascii="Times New Roman" w:hAnsi="Times New Roman"/>
          <w:b/>
          <w:sz w:val="26"/>
          <w:szCs w:val="26"/>
        </w:rPr>
        <w:t>ODILIA SANCHEZ DE CASTRO</w:t>
      </w:r>
      <w:r w:rsidR="00A22619" w:rsidRPr="007F3EEB">
        <w:rPr>
          <w:rFonts w:ascii="Times New Roman" w:hAnsi="Times New Roman"/>
          <w:sz w:val="26"/>
          <w:szCs w:val="26"/>
        </w:rPr>
        <w:t xml:space="preserve">; </w:t>
      </w:r>
      <w:r w:rsidR="00A22619" w:rsidRPr="007F3EEB">
        <w:rPr>
          <w:rFonts w:ascii="Times New Roman" w:hAnsi="Times New Roman"/>
          <w:b/>
          <w:sz w:val="26"/>
          <w:szCs w:val="26"/>
        </w:rPr>
        <w:t xml:space="preserve">5) ANGEL ROBERTO DIAZ HENRIQUEZ, </w:t>
      </w:r>
      <w:r w:rsidR="004256DB">
        <w:rPr>
          <w:rFonts w:ascii="Times New Roman" w:hAnsi="Times New Roman"/>
          <w:sz w:val="26"/>
          <w:szCs w:val="26"/>
        </w:rPr>
        <w:t>---</w:t>
      </w:r>
      <w:r w:rsidR="00A22619" w:rsidRPr="007F3EEB">
        <w:rPr>
          <w:rFonts w:ascii="Times New Roman" w:hAnsi="Times New Roman"/>
          <w:sz w:val="26"/>
          <w:szCs w:val="26"/>
        </w:rPr>
        <w:t xml:space="preserve"> </w:t>
      </w:r>
      <w:r w:rsidR="00A22619" w:rsidRPr="007F3EEB">
        <w:rPr>
          <w:rFonts w:ascii="Times New Roman" w:hAnsi="Times New Roman"/>
          <w:b/>
          <w:sz w:val="26"/>
          <w:szCs w:val="26"/>
        </w:rPr>
        <w:t xml:space="preserve">YESSENIA ESMERALDA MORAN ANDRADES, </w:t>
      </w:r>
      <w:r w:rsidR="00A22619" w:rsidRPr="007F3EEB">
        <w:rPr>
          <w:rFonts w:ascii="Times New Roman" w:hAnsi="Times New Roman"/>
          <w:sz w:val="26"/>
          <w:szCs w:val="26"/>
        </w:rPr>
        <w:t xml:space="preserve">menor </w:t>
      </w:r>
      <w:r w:rsidR="004256DB">
        <w:rPr>
          <w:rFonts w:ascii="Times New Roman" w:hAnsi="Times New Roman"/>
          <w:b/>
          <w:sz w:val="26"/>
          <w:szCs w:val="26"/>
        </w:rPr>
        <w:t>---</w:t>
      </w:r>
      <w:r w:rsidR="00A22619" w:rsidRPr="007F3EEB">
        <w:rPr>
          <w:rFonts w:ascii="Times New Roman" w:hAnsi="Times New Roman"/>
          <w:b/>
          <w:sz w:val="26"/>
          <w:szCs w:val="26"/>
        </w:rPr>
        <w:t>; 6)</w:t>
      </w:r>
      <w:r w:rsidR="00A22619" w:rsidRPr="007F3EEB">
        <w:rPr>
          <w:rFonts w:ascii="Times New Roman" w:hAnsi="Times New Roman"/>
          <w:sz w:val="26"/>
          <w:szCs w:val="26"/>
        </w:rPr>
        <w:t xml:space="preserve"> </w:t>
      </w:r>
      <w:r w:rsidR="00A22619" w:rsidRPr="007F3EEB">
        <w:rPr>
          <w:rFonts w:ascii="Times New Roman" w:hAnsi="Times New Roman"/>
          <w:b/>
          <w:sz w:val="26"/>
          <w:szCs w:val="26"/>
        </w:rPr>
        <w:t>AQUILEO DIAZ MONTEAGUDO,</w:t>
      </w:r>
      <w:r w:rsidR="00A22619" w:rsidRPr="007F3EEB">
        <w:rPr>
          <w:rFonts w:ascii="Times New Roman" w:hAnsi="Times New Roman"/>
          <w:sz w:val="26"/>
          <w:szCs w:val="26"/>
        </w:rPr>
        <w:t xml:space="preserve"> y </w:t>
      </w:r>
      <w:r w:rsidR="004256DB">
        <w:rPr>
          <w:rFonts w:ascii="Times New Roman" w:hAnsi="Times New Roman"/>
          <w:sz w:val="26"/>
          <w:szCs w:val="26"/>
        </w:rPr>
        <w:t>---</w:t>
      </w:r>
      <w:r w:rsidR="00A22619" w:rsidRPr="007F3EEB">
        <w:rPr>
          <w:rFonts w:ascii="Times New Roman" w:hAnsi="Times New Roman"/>
          <w:sz w:val="26"/>
          <w:szCs w:val="26"/>
        </w:rPr>
        <w:t xml:space="preserve"> </w:t>
      </w:r>
      <w:r w:rsidR="00A22619" w:rsidRPr="007F3EEB">
        <w:rPr>
          <w:rFonts w:ascii="Times New Roman" w:hAnsi="Times New Roman"/>
          <w:b/>
          <w:sz w:val="26"/>
          <w:szCs w:val="26"/>
        </w:rPr>
        <w:t>XIOMARA DEL CARMEN DIAZ REYES</w:t>
      </w:r>
      <w:r w:rsidR="00A22619" w:rsidRPr="007F3EEB">
        <w:rPr>
          <w:rFonts w:ascii="Times New Roman" w:hAnsi="Times New Roman"/>
          <w:sz w:val="26"/>
          <w:szCs w:val="26"/>
        </w:rPr>
        <w:t xml:space="preserve">; </w:t>
      </w:r>
      <w:r w:rsidR="00A22619" w:rsidRPr="007F3EEB">
        <w:rPr>
          <w:rFonts w:ascii="Times New Roman" w:hAnsi="Times New Roman"/>
          <w:b/>
          <w:sz w:val="26"/>
          <w:szCs w:val="26"/>
        </w:rPr>
        <w:t>7) ARMANDO CHICAS,</w:t>
      </w:r>
      <w:r w:rsidR="00A22619" w:rsidRPr="007F3EEB">
        <w:rPr>
          <w:rFonts w:ascii="Times New Roman" w:hAnsi="Times New Roman"/>
          <w:sz w:val="26"/>
          <w:szCs w:val="26"/>
        </w:rPr>
        <w:t xml:space="preserve"> y </w:t>
      </w:r>
      <w:r w:rsidR="004256DB">
        <w:rPr>
          <w:rFonts w:ascii="Times New Roman" w:hAnsi="Times New Roman"/>
          <w:sz w:val="26"/>
          <w:szCs w:val="26"/>
        </w:rPr>
        <w:t>---</w:t>
      </w:r>
      <w:r w:rsidR="00A22619" w:rsidRPr="007F3EEB">
        <w:rPr>
          <w:rFonts w:ascii="Times New Roman" w:hAnsi="Times New Roman"/>
          <w:sz w:val="26"/>
          <w:szCs w:val="26"/>
        </w:rPr>
        <w:t xml:space="preserve"> </w:t>
      </w:r>
      <w:r w:rsidR="00A22619" w:rsidRPr="007F3EEB">
        <w:rPr>
          <w:rFonts w:ascii="Times New Roman" w:hAnsi="Times New Roman"/>
          <w:b/>
          <w:sz w:val="26"/>
          <w:szCs w:val="26"/>
        </w:rPr>
        <w:t>ALBA LUZ GUTIERREZ DE CHICAS</w:t>
      </w:r>
      <w:r w:rsidR="00A22619" w:rsidRPr="007F3EEB">
        <w:rPr>
          <w:rFonts w:ascii="Times New Roman" w:hAnsi="Times New Roman"/>
          <w:sz w:val="26"/>
          <w:szCs w:val="26"/>
        </w:rPr>
        <w:t xml:space="preserve">; </w:t>
      </w:r>
      <w:r w:rsidR="00A22619" w:rsidRPr="007F3EEB">
        <w:rPr>
          <w:rFonts w:ascii="Times New Roman" w:hAnsi="Times New Roman"/>
          <w:b/>
          <w:sz w:val="26"/>
          <w:szCs w:val="26"/>
        </w:rPr>
        <w:t xml:space="preserve">8) BERNABE DE JESUS GARCIA GUEVARA, </w:t>
      </w:r>
      <w:r w:rsidR="00A22619" w:rsidRPr="007F3EEB">
        <w:rPr>
          <w:rFonts w:ascii="Times New Roman" w:hAnsi="Times New Roman"/>
          <w:sz w:val="26"/>
          <w:szCs w:val="26"/>
        </w:rPr>
        <w:t xml:space="preserve">y </w:t>
      </w:r>
      <w:r w:rsidR="004256DB">
        <w:rPr>
          <w:rFonts w:ascii="Times New Roman" w:hAnsi="Times New Roman"/>
          <w:sz w:val="26"/>
          <w:szCs w:val="26"/>
        </w:rPr>
        <w:t>---</w:t>
      </w:r>
      <w:r w:rsidR="00A22619" w:rsidRPr="007F3EEB">
        <w:rPr>
          <w:rFonts w:ascii="Times New Roman" w:hAnsi="Times New Roman"/>
          <w:sz w:val="26"/>
          <w:szCs w:val="26"/>
        </w:rPr>
        <w:t xml:space="preserve"> </w:t>
      </w:r>
      <w:r w:rsidR="00A22619" w:rsidRPr="007F3EEB">
        <w:rPr>
          <w:rFonts w:ascii="Times New Roman" w:hAnsi="Times New Roman"/>
          <w:b/>
          <w:sz w:val="26"/>
          <w:szCs w:val="26"/>
        </w:rPr>
        <w:t>EVELIN GABRIELA RAMOS REYES</w:t>
      </w:r>
      <w:r w:rsidR="00A22619" w:rsidRPr="007F3EEB">
        <w:rPr>
          <w:rFonts w:ascii="Times New Roman" w:hAnsi="Times New Roman"/>
          <w:sz w:val="26"/>
          <w:szCs w:val="26"/>
        </w:rPr>
        <w:t xml:space="preserve">; </w:t>
      </w:r>
      <w:r w:rsidR="00A22619" w:rsidRPr="007F3EEB">
        <w:rPr>
          <w:rFonts w:ascii="Times New Roman" w:hAnsi="Times New Roman"/>
          <w:b/>
          <w:sz w:val="26"/>
          <w:szCs w:val="26"/>
        </w:rPr>
        <w:t>9) BORIS SILFREDO ALVARADO GOMEZ,</w:t>
      </w:r>
      <w:r w:rsidR="00A22619" w:rsidRPr="007F3EEB">
        <w:rPr>
          <w:rFonts w:ascii="Times New Roman" w:hAnsi="Times New Roman"/>
          <w:sz w:val="26"/>
          <w:szCs w:val="26"/>
        </w:rPr>
        <w:t xml:space="preserve"> y </w:t>
      </w:r>
      <w:r w:rsidR="004256DB">
        <w:rPr>
          <w:rFonts w:ascii="Times New Roman" w:hAnsi="Times New Roman"/>
          <w:sz w:val="26"/>
          <w:szCs w:val="26"/>
        </w:rPr>
        <w:t>---</w:t>
      </w:r>
      <w:r w:rsidR="00A22619" w:rsidRPr="007F3EEB">
        <w:rPr>
          <w:rFonts w:ascii="Times New Roman" w:hAnsi="Times New Roman"/>
          <w:sz w:val="26"/>
          <w:szCs w:val="26"/>
        </w:rPr>
        <w:t xml:space="preserve"> </w:t>
      </w:r>
      <w:r w:rsidR="00A22619" w:rsidRPr="007F3EEB">
        <w:rPr>
          <w:rFonts w:ascii="Times New Roman" w:hAnsi="Times New Roman"/>
          <w:b/>
          <w:sz w:val="26"/>
          <w:szCs w:val="26"/>
        </w:rPr>
        <w:t>SANDRA YANIRA POZO DE ALVARADO,</w:t>
      </w:r>
      <w:r w:rsidR="00A22619" w:rsidRPr="007F3EEB">
        <w:rPr>
          <w:rFonts w:ascii="Times New Roman" w:hAnsi="Times New Roman"/>
          <w:sz w:val="26"/>
          <w:szCs w:val="26"/>
        </w:rPr>
        <w:t xml:space="preserve"> conocida tributariamente como </w:t>
      </w:r>
      <w:r w:rsidR="00A22619" w:rsidRPr="007F3EEB">
        <w:rPr>
          <w:rFonts w:ascii="Times New Roman" w:hAnsi="Times New Roman"/>
          <w:b/>
          <w:sz w:val="26"/>
          <w:szCs w:val="26"/>
        </w:rPr>
        <w:t>SANDRA YANIRA POZO SANDOVAL</w:t>
      </w:r>
      <w:r w:rsidR="00A22619" w:rsidRPr="007F3EEB">
        <w:rPr>
          <w:rFonts w:ascii="Times New Roman" w:hAnsi="Times New Roman"/>
          <w:sz w:val="26"/>
          <w:szCs w:val="26"/>
        </w:rPr>
        <w:t xml:space="preserve">; </w:t>
      </w:r>
      <w:r w:rsidR="00A22619" w:rsidRPr="007F3EEB">
        <w:rPr>
          <w:rFonts w:ascii="Times New Roman" w:hAnsi="Times New Roman"/>
          <w:b/>
          <w:sz w:val="26"/>
          <w:szCs w:val="26"/>
        </w:rPr>
        <w:t xml:space="preserve">10) CECILIA MADAI HENRIQUEZ JURADO, </w:t>
      </w:r>
      <w:r w:rsidR="00A22619" w:rsidRPr="007F3EEB">
        <w:rPr>
          <w:rFonts w:ascii="Times New Roman" w:hAnsi="Times New Roman"/>
          <w:sz w:val="26"/>
          <w:szCs w:val="26"/>
        </w:rPr>
        <w:t xml:space="preserve">menor </w:t>
      </w:r>
      <w:r w:rsidR="004256DB">
        <w:rPr>
          <w:rFonts w:ascii="Times New Roman" w:hAnsi="Times New Roman"/>
          <w:b/>
          <w:sz w:val="26"/>
          <w:szCs w:val="26"/>
        </w:rPr>
        <w:t>---</w:t>
      </w:r>
      <w:r w:rsidR="00A22619" w:rsidRPr="007F3EEB">
        <w:rPr>
          <w:rFonts w:ascii="Times New Roman" w:hAnsi="Times New Roman"/>
          <w:b/>
          <w:sz w:val="26"/>
          <w:szCs w:val="26"/>
        </w:rPr>
        <w:t xml:space="preserve">; 11) CELSO ANTONIO CASTRO MEDINA, </w:t>
      </w:r>
      <w:r w:rsidR="00A22619" w:rsidRPr="007F3EEB">
        <w:rPr>
          <w:rFonts w:ascii="Times New Roman" w:hAnsi="Times New Roman"/>
          <w:sz w:val="26"/>
          <w:szCs w:val="26"/>
        </w:rPr>
        <w:t xml:space="preserve">y </w:t>
      </w:r>
      <w:r w:rsidR="004256DB">
        <w:rPr>
          <w:rFonts w:ascii="Times New Roman" w:hAnsi="Times New Roman"/>
          <w:sz w:val="26"/>
          <w:szCs w:val="26"/>
        </w:rPr>
        <w:t>---</w:t>
      </w:r>
      <w:r w:rsidR="00A22619" w:rsidRPr="007F3EEB">
        <w:rPr>
          <w:rFonts w:ascii="Times New Roman" w:hAnsi="Times New Roman"/>
          <w:sz w:val="26"/>
          <w:szCs w:val="26"/>
        </w:rPr>
        <w:t xml:space="preserve"> </w:t>
      </w:r>
      <w:r w:rsidR="00A22619" w:rsidRPr="007F3EEB">
        <w:rPr>
          <w:rFonts w:ascii="Times New Roman" w:hAnsi="Times New Roman"/>
          <w:b/>
          <w:sz w:val="26"/>
          <w:szCs w:val="26"/>
        </w:rPr>
        <w:t>YANIRA YAMILETH CASTRO MARTINEZ</w:t>
      </w:r>
      <w:r w:rsidR="00A22619" w:rsidRPr="007F3EEB">
        <w:rPr>
          <w:rFonts w:ascii="Times New Roman" w:hAnsi="Times New Roman"/>
          <w:sz w:val="26"/>
          <w:szCs w:val="26"/>
        </w:rPr>
        <w:t xml:space="preserve">; </w:t>
      </w:r>
      <w:r w:rsidR="00A22619" w:rsidRPr="007F3EEB">
        <w:rPr>
          <w:rFonts w:ascii="Times New Roman" w:hAnsi="Times New Roman"/>
          <w:b/>
          <w:sz w:val="26"/>
          <w:szCs w:val="26"/>
        </w:rPr>
        <w:t>12) CESAR MANUEL SANCHEZ GOMEZ</w:t>
      </w:r>
      <w:r w:rsidR="00A22619" w:rsidRPr="007F3EEB">
        <w:rPr>
          <w:rFonts w:ascii="Times New Roman" w:hAnsi="Times New Roman"/>
          <w:sz w:val="26"/>
          <w:szCs w:val="26"/>
        </w:rPr>
        <w:t xml:space="preserve">, y su menor hijo </w:t>
      </w:r>
      <w:r w:rsidR="004256DB">
        <w:rPr>
          <w:rFonts w:ascii="Times New Roman" w:hAnsi="Times New Roman"/>
          <w:b/>
          <w:sz w:val="26"/>
          <w:szCs w:val="26"/>
        </w:rPr>
        <w:t>---</w:t>
      </w:r>
      <w:r w:rsidR="00A22619" w:rsidRPr="007F3EEB">
        <w:rPr>
          <w:rFonts w:ascii="Times New Roman" w:hAnsi="Times New Roman"/>
          <w:b/>
          <w:sz w:val="26"/>
          <w:szCs w:val="26"/>
        </w:rPr>
        <w:t>;</w:t>
      </w:r>
      <w:r w:rsidR="00A22619" w:rsidRPr="007F3EEB">
        <w:rPr>
          <w:rFonts w:ascii="Times New Roman" w:hAnsi="Times New Roman"/>
          <w:sz w:val="26"/>
          <w:szCs w:val="26"/>
        </w:rPr>
        <w:t xml:space="preserve"> </w:t>
      </w:r>
      <w:r w:rsidR="00A22619" w:rsidRPr="007F3EEB">
        <w:rPr>
          <w:rFonts w:ascii="Times New Roman" w:hAnsi="Times New Roman"/>
          <w:b/>
          <w:sz w:val="26"/>
          <w:szCs w:val="26"/>
        </w:rPr>
        <w:t xml:space="preserve">13) EDUARDO GARCIA RAMOS, </w:t>
      </w:r>
      <w:r w:rsidR="00A22619" w:rsidRPr="007F3EEB">
        <w:rPr>
          <w:rFonts w:ascii="Times New Roman" w:hAnsi="Times New Roman"/>
          <w:sz w:val="26"/>
          <w:szCs w:val="26"/>
        </w:rPr>
        <w:t xml:space="preserve">menor </w:t>
      </w:r>
      <w:r w:rsidR="004256DB">
        <w:rPr>
          <w:rFonts w:ascii="Times New Roman" w:hAnsi="Times New Roman"/>
          <w:b/>
          <w:sz w:val="26"/>
          <w:szCs w:val="26"/>
        </w:rPr>
        <w:t>---</w:t>
      </w:r>
      <w:r w:rsidR="00A22619" w:rsidRPr="007F3EEB">
        <w:rPr>
          <w:rFonts w:ascii="Times New Roman" w:hAnsi="Times New Roman"/>
          <w:b/>
          <w:sz w:val="26"/>
          <w:szCs w:val="26"/>
        </w:rPr>
        <w:t xml:space="preserve">;14) ELVIR JAVIER GUEVARA DIAZ, </w:t>
      </w:r>
      <w:r w:rsidR="00A22619" w:rsidRPr="007F3EEB">
        <w:rPr>
          <w:rFonts w:ascii="Times New Roman" w:hAnsi="Times New Roman"/>
          <w:sz w:val="26"/>
          <w:szCs w:val="26"/>
        </w:rPr>
        <w:t xml:space="preserve">y </w:t>
      </w:r>
      <w:r w:rsidR="004256DB">
        <w:rPr>
          <w:rFonts w:ascii="Times New Roman" w:hAnsi="Times New Roman"/>
          <w:sz w:val="26"/>
          <w:szCs w:val="26"/>
        </w:rPr>
        <w:t>---</w:t>
      </w:r>
      <w:r w:rsidR="00A22619" w:rsidRPr="007F3EEB">
        <w:rPr>
          <w:rFonts w:ascii="Times New Roman" w:hAnsi="Times New Roman"/>
          <w:sz w:val="26"/>
          <w:szCs w:val="26"/>
        </w:rPr>
        <w:t xml:space="preserve"> </w:t>
      </w:r>
      <w:r w:rsidR="00A22619" w:rsidRPr="007F3EEB">
        <w:rPr>
          <w:rFonts w:ascii="Times New Roman" w:hAnsi="Times New Roman"/>
          <w:b/>
          <w:sz w:val="26"/>
          <w:szCs w:val="26"/>
        </w:rPr>
        <w:t>WENDY MARISOL MORAGA CAMPOS</w:t>
      </w:r>
      <w:r w:rsidR="00A22619" w:rsidRPr="007F3EEB">
        <w:rPr>
          <w:rFonts w:ascii="Times New Roman" w:hAnsi="Times New Roman"/>
          <w:sz w:val="26"/>
          <w:szCs w:val="26"/>
        </w:rPr>
        <w:t xml:space="preserve">; </w:t>
      </w:r>
      <w:r w:rsidR="00A22619" w:rsidRPr="007F3EEB">
        <w:rPr>
          <w:rFonts w:ascii="Times New Roman" w:hAnsi="Times New Roman"/>
          <w:b/>
          <w:sz w:val="26"/>
          <w:szCs w:val="26"/>
        </w:rPr>
        <w:t>15) FELIPE GOMEZ SANDOVAL,</w:t>
      </w:r>
      <w:r w:rsidR="00A22619" w:rsidRPr="007F3EEB">
        <w:rPr>
          <w:rFonts w:ascii="Times New Roman" w:hAnsi="Times New Roman"/>
          <w:sz w:val="26"/>
          <w:szCs w:val="26"/>
        </w:rPr>
        <w:t xml:space="preserve"> y </w:t>
      </w:r>
      <w:r w:rsidR="004256DB">
        <w:rPr>
          <w:rFonts w:ascii="Times New Roman" w:hAnsi="Times New Roman"/>
          <w:sz w:val="26"/>
          <w:szCs w:val="26"/>
        </w:rPr>
        <w:t>---</w:t>
      </w:r>
      <w:r w:rsidR="00A22619" w:rsidRPr="007F3EEB">
        <w:rPr>
          <w:rFonts w:ascii="Times New Roman" w:hAnsi="Times New Roman"/>
          <w:sz w:val="26"/>
          <w:szCs w:val="26"/>
        </w:rPr>
        <w:t xml:space="preserve"> </w:t>
      </w:r>
      <w:r w:rsidR="00A22619" w:rsidRPr="007F3EEB">
        <w:rPr>
          <w:rFonts w:ascii="Times New Roman" w:hAnsi="Times New Roman"/>
          <w:b/>
          <w:sz w:val="26"/>
          <w:szCs w:val="26"/>
        </w:rPr>
        <w:t>JOSE FELIPE GOMEZ MEZA</w:t>
      </w:r>
      <w:r w:rsidR="00A22619" w:rsidRPr="007F3EEB">
        <w:rPr>
          <w:rFonts w:ascii="Times New Roman" w:hAnsi="Times New Roman"/>
          <w:sz w:val="26"/>
          <w:szCs w:val="26"/>
        </w:rPr>
        <w:t xml:space="preserve">; </w:t>
      </w:r>
      <w:r w:rsidR="00A22619" w:rsidRPr="007F3EEB">
        <w:rPr>
          <w:rFonts w:ascii="Times New Roman" w:hAnsi="Times New Roman"/>
          <w:b/>
          <w:sz w:val="26"/>
          <w:szCs w:val="26"/>
        </w:rPr>
        <w:t>16) FELIX ANTONIO VASQUEZ MATA,</w:t>
      </w:r>
      <w:r w:rsidR="00A22619" w:rsidRPr="007F3EEB">
        <w:rPr>
          <w:rFonts w:ascii="Times New Roman" w:hAnsi="Times New Roman"/>
          <w:sz w:val="26"/>
          <w:szCs w:val="26"/>
        </w:rPr>
        <w:t xml:space="preserve"> y </w:t>
      </w:r>
      <w:r w:rsidR="004256DB">
        <w:rPr>
          <w:rFonts w:ascii="Times New Roman" w:hAnsi="Times New Roman"/>
          <w:sz w:val="26"/>
          <w:szCs w:val="26"/>
        </w:rPr>
        <w:t>---</w:t>
      </w:r>
      <w:r w:rsidR="00A22619" w:rsidRPr="007F3EEB">
        <w:rPr>
          <w:rFonts w:ascii="Times New Roman" w:hAnsi="Times New Roman"/>
          <w:sz w:val="26"/>
          <w:szCs w:val="26"/>
        </w:rPr>
        <w:t xml:space="preserve"> </w:t>
      </w:r>
      <w:r w:rsidR="00A22619" w:rsidRPr="007F3EEB">
        <w:rPr>
          <w:rFonts w:ascii="Times New Roman" w:hAnsi="Times New Roman"/>
          <w:b/>
          <w:sz w:val="26"/>
          <w:szCs w:val="26"/>
        </w:rPr>
        <w:t>CARMEN ELENA VASQUEZ SIERRA</w:t>
      </w:r>
      <w:r w:rsidR="00A22619" w:rsidRPr="007F3EEB">
        <w:rPr>
          <w:rFonts w:ascii="Times New Roman" w:hAnsi="Times New Roman"/>
          <w:sz w:val="26"/>
          <w:szCs w:val="26"/>
        </w:rPr>
        <w:t xml:space="preserve">; </w:t>
      </w:r>
      <w:r w:rsidR="00A22619" w:rsidRPr="007F3EEB">
        <w:rPr>
          <w:rFonts w:ascii="Times New Roman" w:hAnsi="Times New Roman"/>
          <w:b/>
          <w:sz w:val="26"/>
          <w:szCs w:val="26"/>
        </w:rPr>
        <w:t xml:space="preserve">17) FIDEL ANGEL CASTRO MEZA, </w:t>
      </w:r>
      <w:r w:rsidR="004256DB">
        <w:rPr>
          <w:rFonts w:ascii="Times New Roman" w:hAnsi="Times New Roman"/>
          <w:sz w:val="26"/>
          <w:szCs w:val="26"/>
        </w:rPr>
        <w:t>---</w:t>
      </w:r>
      <w:r w:rsidR="00A22619" w:rsidRPr="007F3EEB">
        <w:rPr>
          <w:rFonts w:ascii="Times New Roman" w:hAnsi="Times New Roman"/>
          <w:sz w:val="26"/>
          <w:szCs w:val="26"/>
        </w:rPr>
        <w:t xml:space="preserve"> </w:t>
      </w:r>
      <w:r w:rsidR="00A22619" w:rsidRPr="007F3EEB">
        <w:rPr>
          <w:rFonts w:ascii="Times New Roman" w:hAnsi="Times New Roman"/>
          <w:b/>
          <w:sz w:val="26"/>
          <w:szCs w:val="26"/>
        </w:rPr>
        <w:t xml:space="preserve">ARMINDA DEL CARMEN GUEVARA DE CASTRO, </w:t>
      </w:r>
      <w:r w:rsidR="00A22619" w:rsidRPr="007F3EEB">
        <w:rPr>
          <w:rFonts w:ascii="Times New Roman" w:hAnsi="Times New Roman"/>
          <w:sz w:val="26"/>
          <w:szCs w:val="26"/>
        </w:rPr>
        <w:t xml:space="preserve">menor </w:t>
      </w:r>
      <w:r w:rsidR="004256DB">
        <w:rPr>
          <w:rFonts w:ascii="Times New Roman" w:hAnsi="Times New Roman"/>
          <w:b/>
          <w:sz w:val="26"/>
          <w:szCs w:val="26"/>
        </w:rPr>
        <w:t>--</w:t>
      </w:r>
      <w:r w:rsidR="00A22619" w:rsidRPr="007F3EEB">
        <w:rPr>
          <w:rFonts w:ascii="Times New Roman" w:hAnsi="Times New Roman"/>
          <w:b/>
          <w:sz w:val="26"/>
          <w:szCs w:val="26"/>
        </w:rPr>
        <w:t xml:space="preserve">; 18) FIDEL ANGEL HENRIQUEZ SANDOVAL, </w:t>
      </w:r>
      <w:r w:rsidR="00A22619" w:rsidRPr="007F3EEB">
        <w:rPr>
          <w:rFonts w:ascii="Times New Roman" w:hAnsi="Times New Roman"/>
          <w:sz w:val="26"/>
          <w:szCs w:val="26"/>
        </w:rPr>
        <w:t xml:space="preserve">y </w:t>
      </w:r>
      <w:r w:rsidR="004256DB">
        <w:rPr>
          <w:rFonts w:ascii="Times New Roman" w:hAnsi="Times New Roman"/>
          <w:sz w:val="26"/>
          <w:szCs w:val="26"/>
        </w:rPr>
        <w:t>---</w:t>
      </w:r>
      <w:r w:rsidR="00A22619" w:rsidRPr="007F3EEB">
        <w:rPr>
          <w:rFonts w:ascii="Times New Roman" w:hAnsi="Times New Roman"/>
          <w:sz w:val="26"/>
          <w:szCs w:val="26"/>
        </w:rPr>
        <w:t xml:space="preserve"> </w:t>
      </w:r>
      <w:r w:rsidR="00A22619" w:rsidRPr="007F3EEB">
        <w:rPr>
          <w:rFonts w:ascii="Times New Roman" w:hAnsi="Times New Roman"/>
          <w:b/>
          <w:sz w:val="26"/>
          <w:szCs w:val="26"/>
        </w:rPr>
        <w:t xml:space="preserve">ANGEL GABRIEL HENRIQUEZ BATRES; 19) FRANCISCO QUINTANILLA ARGUETA, </w:t>
      </w:r>
      <w:r w:rsidR="00A22619" w:rsidRPr="007F3EEB">
        <w:rPr>
          <w:rFonts w:ascii="Times New Roman" w:hAnsi="Times New Roman"/>
          <w:sz w:val="26"/>
          <w:szCs w:val="26"/>
        </w:rPr>
        <w:t xml:space="preserve">y </w:t>
      </w:r>
      <w:r w:rsidR="004256DB">
        <w:rPr>
          <w:rFonts w:ascii="Times New Roman" w:hAnsi="Times New Roman"/>
          <w:sz w:val="26"/>
          <w:szCs w:val="26"/>
        </w:rPr>
        <w:t>---</w:t>
      </w:r>
      <w:r w:rsidR="00A22619" w:rsidRPr="007F3EEB">
        <w:rPr>
          <w:rFonts w:ascii="Times New Roman" w:hAnsi="Times New Roman"/>
          <w:sz w:val="26"/>
          <w:szCs w:val="26"/>
        </w:rPr>
        <w:t xml:space="preserve"> </w:t>
      </w:r>
      <w:r w:rsidR="00A22619" w:rsidRPr="007F3EEB">
        <w:rPr>
          <w:rFonts w:ascii="Times New Roman" w:hAnsi="Times New Roman"/>
          <w:b/>
          <w:sz w:val="26"/>
          <w:szCs w:val="26"/>
        </w:rPr>
        <w:t>ANA SABRINA QUINTANILLA SANCHEZ</w:t>
      </w:r>
      <w:r w:rsidR="00A22619" w:rsidRPr="007F3EEB">
        <w:rPr>
          <w:rFonts w:ascii="Times New Roman" w:hAnsi="Times New Roman"/>
          <w:sz w:val="26"/>
          <w:szCs w:val="26"/>
        </w:rPr>
        <w:t xml:space="preserve">; </w:t>
      </w:r>
      <w:r w:rsidR="00A22619" w:rsidRPr="007F3EEB">
        <w:rPr>
          <w:rFonts w:ascii="Times New Roman" w:hAnsi="Times New Roman"/>
          <w:b/>
          <w:sz w:val="26"/>
          <w:szCs w:val="26"/>
        </w:rPr>
        <w:t xml:space="preserve">20) GERVIS JOEL SANCHEZ GOMEZ, </w:t>
      </w:r>
      <w:r w:rsidR="00A22619" w:rsidRPr="007F3EEB">
        <w:rPr>
          <w:rFonts w:ascii="Times New Roman" w:hAnsi="Times New Roman"/>
          <w:sz w:val="26"/>
          <w:szCs w:val="26"/>
        </w:rPr>
        <w:t xml:space="preserve">y </w:t>
      </w:r>
      <w:r w:rsidR="004256DB">
        <w:rPr>
          <w:rFonts w:ascii="Times New Roman" w:hAnsi="Times New Roman"/>
          <w:sz w:val="26"/>
          <w:szCs w:val="26"/>
        </w:rPr>
        <w:t>---</w:t>
      </w:r>
      <w:r w:rsidR="00A22619" w:rsidRPr="007F3EEB">
        <w:rPr>
          <w:rFonts w:ascii="Times New Roman" w:hAnsi="Times New Roman"/>
          <w:sz w:val="26"/>
          <w:szCs w:val="26"/>
        </w:rPr>
        <w:t xml:space="preserve"> </w:t>
      </w:r>
      <w:r w:rsidR="00A22619" w:rsidRPr="007F3EEB">
        <w:rPr>
          <w:rFonts w:ascii="Times New Roman" w:hAnsi="Times New Roman"/>
          <w:b/>
          <w:sz w:val="26"/>
          <w:szCs w:val="26"/>
        </w:rPr>
        <w:t>MAIRA EUNICE CLAROS</w:t>
      </w:r>
      <w:r w:rsidR="00A22619" w:rsidRPr="007F3EEB">
        <w:rPr>
          <w:rFonts w:ascii="Times New Roman" w:hAnsi="Times New Roman"/>
          <w:sz w:val="26"/>
          <w:szCs w:val="26"/>
        </w:rPr>
        <w:t xml:space="preserve">; </w:t>
      </w:r>
      <w:r w:rsidR="00A22619" w:rsidRPr="007F3EEB">
        <w:rPr>
          <w:rFonts w:ascii="Times New Roman" w:hAnsi="Times New Roman"/>
          <w:b/>
          <w:sz w:val="26"/>
          <w:szCs w:val="26"/>
        </w:rPr>
        <w:t>21) IGNACIO GONZALEZ,</w:t>
      </w:r>
      <w:r w:rsidR="00A22619" w:rsidRPr="007F3EEB">
        <w:rPr>
          <w:rFonts w:ascii="Times New Roman" w:hAnsi="Times New Roman"/>
          <w:sz w:val="26"/>
          <w:szCs w:val="26"/>
        </w:rPr>
        <w:t xml:space="preserve"> y </w:t>
      </w:r>
      <w:r w:rsidR="004256DB">
        <w:rPr>
          <w:rFonts w:ascii="Times New Roman" w:hAnsi="Times New Roman"/>
          <w:sz w:val="26"/>
          <w:szCs w:val="26"/>
        </w:rPr>
        <w:t>---</w:t>
      </w:r>
      <w:r w:rsidR="00A22619" w:rsidRPr="007F3EEB">
        <w:rPr>
          <w:rFonts w:ascii="Times New Roman" w:hAnsi="Times New Roman"/>
          <w:sz w:val="26"/>
          <w:szCs w:val="26"/>
        </w:rPr>
        <w:t xml:space="preserve"> </w:t>
      </w:r>
      <w:r w:rsidR="00A22619" w:rsidRPr="007F3EEB">
        <w:rPr>
          <w:rFonts w:ascii="Times New Roman" w:hAnsi="Times New Roman"/>
          <w:b/>
          <w:sz w:val="26"/>
          <w:szCs w:val="26"/>
        </w:rPr>
        <w:t>MARIA SANTOS MIGUEL MELENDEZ</w:t>
      </w:r>
      <w:r w:rsidR="00A22619" w:rsidRPr="007F3EEB">
        <w:rPr>
          <w:rFonts w:ascii="Times New Roman" w:hAnsi="Times New Roman"/>
          <w:sz w:val="26"/>
          <w:szCs w:val="26"/>
        </w:rPr>
        <w:t xml:space="preserve">; </w:t>
      </w:r>
      <w:r w:rsidR="00A22619" w:rsidRPr="007F3EEB">
        <w:rPr>
          <w:rFonts w:ascii="Times New Roman" w:hAnsi="Times New Roman"/>
          <w:b/>
          <w:sz w:val="26"/>
          <w:szCs w:val="26"/>
        </w:rPr>
        <w:t>22) ISMAEL RIVERA BENAVIDEZ,</w:t>
      </w:r>
      <w:r w:rsidR="00A22619" w:rsidRPr="007F3EEB">
        <w:rPr>
          <w:rFonts w:ascii="Times New Roman" w:hAnsi="Times New Roman"/>
          <w:sz w:val="26"/>
          <w:szCs w:val="26"/>
        </w:rPr>
        <w:t xml:space="preserve"> menor </w:t>
      </w:r>
      <w:r w:rsidR="004256DB">
        <w:rPr>
          <w:rFonts w:ascii="Times New Roman" w:hAnsi="Times New Roman"/>
          <w:b/>
          <w:sz w:val="26"/>
          <w:szCs w:val="26"/>
        </w:rPr>
        <w:t>---</w:t>
      </w:r>
      <w:r w:rsidR="00A22619" w:rsidRPr="007F3EEB">
        <w:rPr>
          <w:rFonts w:ascii="Times New Roman" w:hAnsi="Times New Roman"/>
          <w:b/>
          <w:sz w:val="26"/>
          <w:szCs w:val="26"/>
        </w:rPr>
        <w:t>; 23) JORGE ALBERTO COREA SANDOVAL,</w:t>
      </w:r>
      <w:r w:rsidR="00A22619" w:rsidRPr="007F3EEB">
        <w:rPr>
          <w:rFonts w:ascii="Times New Roman" w:hAnsi="Times New Roman"/>
          <w:sz w:val="26"/>
          <w:szCs w:val="26"/>
        </w:rPr>
        <w:t xml:space="preserve"> </w:t>
      </w:r>
      <w:r w:rsidR="004256DB">
        <w:rPr>
          <w:rFonts w:ascii="Times New Roman" w:hAnsi="Times New Roman"/>
          <w:sz w:val="26"/>
          <w:szCs w:val="26"/>
        </w:rPr>
        <w:t>---</w:t>
      </w:r>
      <w:r w:rsidR="00A22619" w:rsidRPr="007F3EEB">
        <w:rPr>
          <w:rFonts w:ascii="Times New Roman" w:hAnsi="Times New Roman"/>
          <w:sz w:val="26"/>
          <w:szCs w:val="26"/>
        </w:rPr>
        <w:t xml:space="preserve"> </w:t>
      </w:r>
      <w:r w:rsidR="00A22619" w:rsidRPr="007F3EEB">
        <w:rPr>
          <w:rFonts w:ascii="Times New Roman" w:hAnsi="Times New Roman"/>
          <w:b/>
          <w:sz w:val="26"/>
          <w:szCs w:val="26"/>
        </w:rPr>
        <w:t>ALBA LUZ ARGUETA DE COREA,</w:t>
      </w:r>
      <w:r w:rsidR="00A22619" w:rsidRPr="007F3EEB">
        <w:rPr>
          <w:rFonts w:ascii="Times New Roman" w:hAnsi="Times New Roman"/>
          <w:sz w:val="26"/>
          <w:szCs w:val="26"/>
        </w:rPr>
        <w:t xml:space="preserve"> menor </w:t>
      </w:r>
      <w:r w:rsidR="004256DB">
        <w:rPr>
          <w:rFonts w:ascii="Times New Roman" w:hAnsi="Times New Roman"/>
          <w:b/>
          <w:sz w:val="26"/>
          <w:szCs w:val="26"/>
        </w:rPr>
        <w:t>---</w:t>
      </w:r>
      <w:r w:rsidR="00A22619" w:rsidRPr="007F3EEB">
        <w:rPr>
          <w:rFonts w:ascii="Times New Roman" w:hAnsi="Times New Roman"/>
          <w:b/>
          <w:sz w:val="26"/>
          <w:szCs w:val="26"/>
        </w:rPr>
        <w:t>; 24)</w:t>
      </w:r>
      <w:r w:rsidR="00A22619" w:rsidRPr="007F3EEB">
        <w:rPr>
          <w:rFonts w:ascii="Times New Roman" w:hAnsi="Times New Roman"/>
          <w:sz w:val="26"/>
          <w:szCs w:val="26"/>
        </w:rPr>
        <w:t xml:space="preserve"> </w:t>
      </w:r>
      <w:r w:rsidR="00A22619" w:rsidRPr="007F3EEB">
        <w:rPr>
          <w:rFonts w:ascii="Times New Roman" w:hAnsi="Times New Roman"/>
          <w:b/>
          <w:sz w:val="26"/>
          <w:szCs w:val="26"/>
        </w:rPr>
        <w:t>JORGE ALBERTO MOREJON CHAVEZ,</w:t>
      </w:r>
      <w:r w:rsidR="00A22619" w:rsidRPr="007F3EEB">
        <w:rPr>
          <w:rFonts w:ascii="Times New Roman" w:hAnsi="Times New Roman"/>
          <w:sz w:val="26"/>
          <w:szCs w:val="26"/>
        </w:rPr>
        <w:t xml:space="preserve"> y </w:t>
      </w:r>
      <w:r w:rsidR="004256DB">
        <w:rPr>
          <w:rFonts w:ascii="Times New Roman" w:hAnsi="Times New Roman"/>
          <w:sz w:val="26"/>
          <w:szCs w:val="26"/>
        </w:rPr>
        <w:t>---</w:t>
      </w:r>
      <w:r w:rsidR="00A22619" w:rsidRPr="007F3EEB">
        <w:rPr>
          <w:rFonts w:ascii="Times New Roman" w:hAnsi="Times New Roman"/>
          <w:sz w:val="26"/>
          <w:szCs w:val="26"/>
        </w:rPr>
        <w:t xml:space="preserve"> </w:t>
      </w:r>
      <w:r w:rsidR="00A22619" w:rsidRPr="007F3EEB">
        <w:rPr>
          <w:rFonts w:ascii="Times New Roman" w:hAnsi="Times New Roman"/>
          <w:b/>
          <w:sz w:val="26"/>
          <w:szCs w:val="26"/>
        </w:rPr>
        <w:t>NORGE MISAEL MOREJON LUNA,</w:t>
      </w:r>
      <w:r w:rsidR="00A22619" w:rsidRPr="007F3EEB">
        <w:rPr>
          <w:rFonts w:ascii="Times New Roman" w:hAnsi="Times New Roman"/>
          <w:sz w:val="26"/>
          <w:szCs w:val="26"/>
        </w:rPr>
        <w:t xml:space="preserve"> y </w:t>
      </w:r>
      <w:r w:rsidR="00A22619" w:rsidRPr="007F3EEB">
        <w:rPr>
          <w:rFonts w:ascii="Times New Roman" w:hAnsi="Times New Roman"/>
          <w:b/>
          <w:sz w:val="26"/>
          <w:szCs w:val="26"/>
        </w:rPr>
        <w:t>JOSUE ALEXANDER MOREJON LUNA</w:t>
      </w:r>
      <w:r w:rsidR="00A22619" w:rsidRPr="007F3EEB">
        <w:rPr>
          <w:rFonts w:ascii="Times New Roman" w:hAnsi="Times New Roman"/>
          <w:sz w:val="26"/>
          <w:szCs w:val="26"/>
        </w:rPr>
        <w:t xml:space="preserve">; </w:t>
      </w:r>
      <w:r w:rsidR="00A22619" w:rsidRPr="007F3EEB">
        <w:rPr>
          <w:rFonts w:ascii="Times New Roman" w:hAnsi="Times New Roman"/>
          <w:b/>
          <w:sz w:val="26"/>
          <w:szCs w:val="26"/>
        </w:rPr>
        <w:t>25) JOSE ANTONIO MARTINEZ GARAY,</w:t>
      </w:r>
      <w:r w:rsidR="00A22619" w:rsidRPr="007F3EEB">
        <w:rPr>
          <w:rFonts w:ascii="Times New Roman" w:hAnsi="Times New Roman"/>
          <w:sz w:val="26"/>
          <w:szCs w:val="26"/>
        </w:rPr>
        <w:t xml:space="preserve"> y </w:t>
      </w:r>
      <w:r w:rsidR="004256DB">
        <w:rPr>
          <w:rFonts w:ascii="Times New Roman" w:hAnsi="Times New Roman"/>
          <w:sz w:val="26"/>
          <w:szCs w:val="26"/>
        </w:rPr>
        <w:t>---</w:t>
      </w:r>
      <w:r w:rsidR="00A22619" w:rsidRPr="007F3EEB">
        <w:rPr>
          <w:rFonts w:ascii="Times New Roman" w:hAnsi="Times New Roman"/>
          <w:sz w:val="26"/>
          <w:szCs w:val="26"/>
        </w:rPr>
        <w:t xml:space="preserve"> </w:t>
      </w:r>
      <w:r w:rsidR="00A22619" w:rsidRPr="007F3EEB">
        <w:rPr>
          <w:rFonts w:ascii="Times New Roman" w:hAnsi="Times New Roman"/>
          <w:b/>
          <w:sz w:val="26"/>
          <w:szCs w:val="26"/>
        </w:rPr>
        <w:t>ANA MARLENIS BATRES DE MARTINEZ</w:t>
      </w:r>
      <w:r w:rsidR="00A22619" w:rsidRPr="007F3EEB">
        <w:rPr>
          <w:rFonts w:ascii="Times New Roman" w:hAnsi="Times New Roman"/>
          <w:sz w:val="26"/>
          <w:szCs w:val="26"/>
        </w:rPr>
        <w:t xml:space="preserve">; </w:t>
      </w:r>
      <w:r w:rsidR="00A22619" w:rsidRPr="007F3EEB">
        <w:rPr>
          <w:rFonts w:ascii="Times New Roman" w:hAnsi="Times New Roman"/>
          <w:b/>
          <w:sz w:val="26"/>
          <w:szCs w:val="26"/>
        </w:rPr>
        <w:t>26) JOSE ARNULFO PAZ CRUZ,</w:t>
      </w:r>
      <w:r w:rsidR="00A22619" w:rsidRPr="007F3EEB">
        <w:rPr>
          <w:rFonts w:ascii="Times New Roman" w:hAnsi="Times New Roman"/>
          <w:sz w:val="26"/>
          <w:szCs w:val="26"/>
        </w:rPr>
        <w:t xml:space="preserve"> </w:t>
      </w:r>
      <w:r w:rsidR="004256DB">
        <w:rPr>
          <w:rFonts w:ascii="Times New Roman" w:hAnsi="Times New Roman"/>
          <w:sz w:val="26"/>
          <w:szCs w:val="26"/>
        </w:rPr>
        <w:t>---</w:t>
      </w:r>
      <w:r w:rsidR="00A22619" w:rsidRPr="007F3EEB">
        <w:rPr>
          <w:rFonts w:ascii="Times New Roman" w:hAnsi="Times New Roman"/>
          <w:sz w:val="26"/>
          <w:szCs w:val="26"/>
        </w:rPr>
        <w:t xml:space="preserve"> </w:t>
      </w:r>
      <w:r w:rsidR="00A22619" w:rsidRPr="007F3EEB">
        <w:rPr>
          <w:rFonts w:ascii="Times New Roman" w:hAnsi="Times New Roman"/>
          <w:b/>
          <w:sz w:val="26"/>
          <w:szCs w:val="26"/>
        </w:rPr>
        <w:t>CATALINA DE JESUS QUINTANILLA,</w:t>
      </w:r>
      <w:r w:rsidR="00A22619" w:rsidRPr="007F3EEB">
        <w:rPr>
          <w:rFonts w:ascii="Times New Roman" w:hAnsi="Times New Roman"/>
          <w:sz w:val="26"/>
          <w:szCs w:val="26"/>
        </w:rPr>
        <w:t xml:space="preserve"> menor </w:t>
      </w:r>
      <w:r w:rsidR="004256DB">
        <w:rPr>
          <w:rFonts w:ascii="Times New Roman" w:hAnsi="Times New Roman"/>
          <w:b/>
          <w:sz w:val="26"/>
          <w:szCs w:val="26"/>
        </w:rPr>
        <w:t>---</w:t>
      </w:r>
      <w:r w:rsidR="00A22619" w:rsidRPr="007F3EEB">
        <w:rPr>
          <w:rFonts w:ascii="Times New Roman" w:hAnsi="Times New Roman"/>
          <w:b/>
          <w:sz w:val="26"/>
          <w:szCs w:val="26"/>
        </w:rPr>
        <w:t>; 27) JOSE DANIEL MENDEZ ORELLANA,</w:t>
      </w:r>
      <w:r w:rsidR="00A22619" w:rsidRPr="007F3EEB">
        <w:rPr>
          <w:rFonts w:ascii="Times New Roman" w:hAnsi="Times New Roman"/>
          <w:sz w:val="26"/>
          <w:szCs w:val="26"/>
        </w:rPr>
        <w:t xml:space="preserve"> y </w:t>
      </w:r>
      <w:r w:rsidR="004256DB">
        <w:rPr>
          <w:rFonts w:ascii="Times New Roman" w:hAnsi="Times New Roman"/>
          <w:sz w:val="26"/>
          <w:szCs w:val="26"/>
        </w:rPr>
        <w:t>---</w:t>
      </w:r>
      <w:r w:rsidR="00A22619" w:rsidRPr="007F3EEB">
        <w:rPr>
          <w:rFonts w:ascii="Times New Roman" w:hAnsi="Times New Roman"/>
          <w:sz w:val="26"/>
          <w:szCs w:val="26"/>
        </w:rPr>
        <w:t xml:space="preserve"> </w:t>
      </w:r>
      <w:r w:rsidR="00A22619" w:rsidRPr="007F3EEB">
        <w:rPr>
          <w:rFonts w:ascii="Times New Roman" w:hAnsi="Times New Roman"/>
          <w:b/>
          <w:sz w:val="26"/>
          <w:szCs w:val="26"/>
        </w:rPr>
        <w:t>FATIMA DEL CARMEN MENDEZ CASTRO</w:t>
      </w:r>
      <w:r w:rsidR="00A22619" w:rsidRPr="007F3EEB">
        <w:rPr>
          <w:rFonts w:ascii="Times New Roman" w:hAnsi="Times New Roman"/>
          <w:sz w:val="26"/>
          <w:szCs w:val="26"/>
        </w:rPr>
        <w:t xml:space="preserve">; </w:t>
      </w:r>
      <w:r w:rsidR="00A22619" w:rsidRPr="007F3EEB">
        <w:rPr>
          <w:rFonts w:ascii="Times New Roman" w:hAnsi="Times New Roman"/>
          <w:b/>
          <w:sz w:val="26"/>
          <w:szCs w:val="26"/>
        </w:rPr>
        <w:t>28) JOSE DOLORES HERNANDEZ SEGOVIA,</w:t>
      </w:r>
      <w:r w:rsidR="00A22619" w:rsidRPr="007F3EEB">
        <w:rPr>
          <w:rFonts w:ascii="Times New Roman" w:hAnsi="Times New Roman"/>
          <w:sz w:val="26"/>
          <w:szCs w:val="26"/>
        </w:rPr>
        <w:t xml:space="preserve"> menor </w:t>
      </w:r>
      <w:r w:rsidR="004256DB">
        <w:rPr>
          <w:rFonts w:ascii="Times New Roman" w:hAnsi="Times New Roman"/>
          <w:b/>
          <w:sz w:val="26"/>
          <w:szCs w:val="26"/>
        </w:rPr>
        <w:t>---</w:t>
      </w:r>
      <w:r w:rsidR="00A22619" w:rsidRPr="007F3EEB">
        <w:rPr>
          <w:rFonts w:ascii="Times New Roman" w:hAnsi="Times New Roman"/>
          <w:b/>
          <w:sz w:val="26"/>
          <w:szCs w:val="26"/>
        </w:rPr>
        <w:t>; 29) JOSE FREDIS CORTEZ RAMOS,</w:t>
      </w:r>
      <w:r w:rsidR="00A22619" w:rsidRPr="007F3EEB">
        <w:rPr>
          <w:rFonts w:ascii="Times New Roman" w:hAnsi="Times New Roman"/>
          <w:sz w:val="26"/>
          <w:szCs w:val="26"/>
        </w:rPr>
        <w:t xml:space="preserve"> y </w:t>
      </w:r>
      <w:r w:rsidR="004256DB">
        <w:rPr>
          <w:rFonts w:ascii="Times New Roman" w:hAnsi="Times New Roman"/>
          <w:sz w:val="26"/>
          <w:szCs w:val="26"/>
        </w:rPr>
        <w:t>---</w:t>
      </w:r>
      <w:r w:rsidR="00A22619" w:rsidRPr="007F3EEB">
        <w:rPr>
          <w:rFonts w:ascii="Times New Roman" w:hAnsi="Times New Roman"/>
          <w:sz w:val="26"/>
          <w:szCs w:val="26"/>
        </w:rPr>
        <w:t xml:space="preserve"> </w:t>
      </w:r>
      <w:r w:rsidR="00A22619" w:rsidRPr="007F3EEB">
        <w:rPr>
          <w:rFonts w:ascii="Times New Roman" w:hAnsi="Times New Roman"/>
          <w:b/>
          <w:sz w:val="26"/>
          <w:szCs w:val="26"/>
        </w:rPr>
        <w:t>IRMA ARELY CORTEZ VARGAS</w:t>
      </w:r>
      <w:r w:rsidR="00A22619" w:rsidRPr="007F3EEB">
        <w:rPr>
          <w:rFonts w:ascii="Times New Roman" w:hAnsi="Times New Roman"/>
          <w:sz w:val="26"/>
          <w:szCs w:val="26"/>
        </w:rPr>
        <w:t xml:space="preserve">; </w:t>
      </w:r>
      <w:r w:rsidR="00A22619" w:rsidRPr="007F3EEB">
        <w:rPr>
          <w:rFonts w:ascii="Times New Roman" w:hAnsi="Times New Roman"/>
          <w:b/>
          <w:sz w:val="26"/>
          <w:szCs w:val="26"/>
        </w:rPr>
        <w:t xml:space="preserve">30) JOSE GAVINO RODRIGUEZ BATRES, </w:t>
      </w:r>
      <w:r w:rsidR="00A22619" w:rsidRPr="007F3EEB">
        <w:rPr>
          <w:rFonts w:ascii="Times New Roman" w:hAnsi="Times New Roman"/>
          <w:sz w:val="26"/>
          <w:szCs w:val="26"/>
        </w:rPr>
        <w:t xml:space="preserve">y </w:t>
      </w:r>
      <w:r w:rsidR="004256DB">
        <w:rPr>
          <w:rFonts w:ascii="Times New Roman" w:hAnsi="Times New Roman"/>
          <w:sz w:val="26"/>
          <w:szCs w:val="26"/>
        </w:rPr>
        <w:t>---</w:t>
      </w:r>
      <w:r w:rsidR="00A22619" w:rsidRPr="007F3EEB">
        <w:rPr>
          <w:rFonts w:ascii="Times New Roman" w:hAnsi="Times New Roman"/>
          <w:sz w:val="26"/>
          <w:szCs w:val="26"/>
        </w:rPr>
        <w:t xml:space="preserve"> </w:t>
      </w:r>
      <w:r w:rsidR="00A22619" w:rsidRPr="007F3EEB">
        <w:rPr>
          <w:rFonts w:ascii="Times New Roman" w:hAnsi="Times New Roman"/>
          <w:b/>
          <w:sz w:val="26"/>
          <w:szCs w:val="26"/>
        </w:rPr>
        <w:t>ISIS MADAI RODRIGUEZ PAIZ</w:t>
      </w:r>
      <w:r w:rsidR="00A22619" w:rsidRPr="007F3EEB">
        <w:rPr>
          <w:rFonts w:ascii="Times New Roman" w:hAnsi="Times New Roman"/>
          <w:sz w:val="26"/>
          <w:szCs w:val="26"/>
        </w:rPr>
        <w:t xml:space="preserve">; </w:t>
      </w:r>
      <w:r w:rsidR="00A22619" w:rsidRPr="007F3EEB">
        <w:rPr>
          <w:rFonts w:ascii="Times New Roman" w:hAnsi="Times New Roman"/>
          <w:b/>
          <w:sz w:val="26"/>
          <w:szCs w:val="26"/>
        </w:rPr>
        <w:t xml:space="preserve">31) JOSE HERMINIO GUEVARA, </w:t>
      </w:r>
      <w:r w:rsidR="00A22619" w:rsidRPr="007F3EEB">
        <w:rPr>
          <w:rFonts w:ascii="Times New Roman" w:hAnsi="Times New Roman"/>
          <w:sz w:val="26"/>
          <w:szCs w:val="26"/>
        </w:rPr>
        <w:t xml:space="preserve">conocido por </w:t>
      </w:r>
      <w:r w:rsidR="00A22619" w:rsidRPr="007F3EEB">
        <w:rPr>
          <w:rFonts w:ascii="Times New Roman" w:hAnsi="Times New Roman"/>
          <w:b/>
          <w:sz w:val="26"/>
          <w:szCs w:val="26"/>
        </w:rPr>
        <w:t>PEDRO GUEVARA</w:t>
      </w:r>
      <w:r w:rsidR="00A22619" w:rsidRPr="007F3EEB">
        <w:rPr>
          <w:rFonts w:ascii="Times New Roman" w:hAnsi="Times New Roman"/>
          <w:sz w:val="26"/>
          <w:szCs w:val="26"/>
        </w:rPr>
        <w:t xml:space="preserve">, y </w:t>
      </w:r>
      <w:r w:rsidR="004256DB">
        <w:rPr>
          <w:rFonts w:ascii="Times New Roman" w:hAnsi="Times New Roman"/>
          <w:sz w:val="26"/>
          <w:szCs w:val="26"/>
        </w:rPr>
        <w:t>---</w:t>
      </w:r>
      <w:r w:rsidR="00A22619" w:rsidRPr="007F3EEB">
        <w:rPr>
          <w:rFonts w:ascii="Times New Roman" w:hAnsi="Times New Roman"/>
          <w:sz w:val="26"/>
          <w:szCs w:val="26"/>
        </w:rPr>
        <w:t xml:space="preserve"> </w:t>
      </w:r>
      <w:r w:rsidR="00A22619" w:rsidRPr="007F3EEB">
        <w:rPr>
          <w:rFonts w:ascii="Times New Roman" w:hAnsi="Times New Roman"/>
          <w:b/>
          <w:sz w:val="26"/>
          <w:szCs w:val="26"/>
        </w:rPr>
        <w:t xml:space="preserve">ANA ALEXIA LAZO DE GUEVARA </w:t>
      </w:r>
      <w:r w:rsidR="00A22619" w:rsidRPr="007F3EEB">
        <w:rPr>
          <w:rFonts w:ascii="Times New Roman" w:hAnsi="Times New Roman"/>
          <w:sz w:val="26"/>
          <w:szCs w:val="26"/>
        </w:rPr>
        <w:t xml:space="preserve">conocida Tributariamente como </w:t>
      </w:r>
      <w:r w:rsidR="00A22619" w:rsidRPr="007F3EEB">
        <w:rPr>
          <w:rFonts w:ascii="Times New Roman" w:hAnsi="Times New Roman"/>
          <w:b/>
          <w:sz w:val="26"/>
          <w:szCs w:val="26"/>
        </w:rPr>
        <w:t>ANA ALEXIA LAZO AYALA</w:t>
      </w:r>
      <w:r w:rsidR="00A22619" w:rsidRPr="007F3EEB">
        <w:rPr>
          <w:rFonts w:ascii="Times New Roman" w:hAnsi="Times New Roman"/>
          <w:sz w:val="26"/>
          <w:szCs w:val="26"/>
        </w:rPr>
        <w:t xml:space="preserve">; </w:t>
      </w:r>
      <w:r w:rsidR="00A22619" w:rsidRPr="007F3EEB">
        <w:rPr>
          <w:rFonts w:ascii="Times New Roman" w:hAnsi="Times New Roman"/>
          <w:b/>
          <w:sz w:val="26"/>
          <w:szCs w:val="26"/>
        </w:rPr>
        <w:t>32) JOSE JAVIER SANDOVAL GONZALEZ,</w:t>
      </w:r>
      <w:r w:rsidR="00A22619" w:rsidRPr="007F3EEB">
        <w:rPr>
          <w:rFonts w:ascii="Times New Roman" w:hAnsi="Times New Roman"/>
          <w:sz w:val="26"/>
          <w:szCs w:val="26"/>
        </w:rPr>
        <w:t xml:space="preserve"> y </w:t>
      </w:r>
      <w:r w:rsidR="004256DB">
        <w:rPr>
          <w:rFonts w:ascii="Times New Roman" w:hAnsi="Times New Roman"/>
          <w:sz w:val="26"/>
          <w:szCs w:val="26"/>
        </w:rPr>
        <w:t>---</w:t>
      </w:r>
      <w:r w:rsidR="00A22619" w:rsidRPr="007F3EEB">
        <w:rPr>
          <w:rFonts w:ascii="Times New Roman" w:hAnsi="Times New Roman"/>
          <w:sz w:val="26"/>
          <w:szCs w:val="26"/>
        </w:rPr>
        <w:t xml:space="preserve"> </w:t>
      </w:r>
      <w:r w:rsidR="00A22619" w:rsidRPr="007F3EEB">
        <w:rPr>
          <w:rFonts w:ascii="Times New Roman" w:hAnsi="Times New Roman"/>
          <w:b/>
          <w:sz w:val="26"/>
          <w:szCs w:val="26"/>
        </w:rPr>
        <w:t>ANGELA OFELIA CASTRO SANCHEZ</w:t>
      </w:r>
      <w:r w:rsidR="00A22619" w:rsidRPr="007F3EEB">
        <w:rPr>
          <w:rFonts w:ascii="Times New Roman" w:hAnsi="Times New Roman"/>
          <w:sz w:val="26"/>
          <w:szCs w:val="26"/>
        </w:rPr>
        <w:t xml:space="preserve">; </w:t>
      </w:r>
      <w:r w:rsidR="00A22619" w:rsidRPr="007F3EEB">
        <w:rPr>
          <w:rFonts w:ascii="Times New Roman" w:hAnsi="Times New Roman"/>
          <w:b/>
          <w:sz w:val="26"/>
          <w:szCs w:val="26"/>
        </w:rPr>
        <w:t>33) JOSE LORENZO RODRIGUEZ PARADA,</w:t>
      </w:r>
      <w:r w:rsidR="00A22619" w:rsidRPr="007F3EEB">
        <w:rPr>
          <w:rFonts w:ascii="Times New Roman" w:hAnsi="Times New Roman"/>
          <w:sz w:val="26"/>
          <w:szCs w:val="26"/>
        </w:rPr>
        <w:t xml:space="preserve"> y </w:t>
      </w:r>
      <w:r w:rsidR="004256DB">
        <w:rPr>
          <w:rFonts w:ascii="Times New Roman" w:hAnsi="Times New Roman"/>
          <w:sz w:val="26"/>
          <w:szCs w:val="26"/>
        </w:rPr>
        <w:t>---</w:t>
      </w:r>
      <w:r w:rsidR="00A22619" w:rsidRPr="007F3EEB">
        <w:rPr>
          <w:rFonts w:ascii="Times New Roman" w:hAnsi="Times New Roman"/>
          <w:sz w:val="26"/>
          <w:szCs w:val="26"/>
        </w:rPr>
        <w:t xml:space="preserve"> </w:t>
      </w:r>
      <w:r w:rsidR="00A22619" w:rsidRPr="007F3EEB">
        <w:rPr>
          <w:rFonts w:ascii="Times New Roman" w:hAnsi="Times New Roman"/>
          <w:b/>
          <w:sz w:val="26"/>
          <w:szCs w:val="26"/>
        </w:rPr>
        <w:t>ELDA ELVIRA RODRIGUEZ PORTILLO</w:t>
      </w:r>
      <w:r w:rsidR="00A22619" w:rsidRPr="007F3EEB">
        <w:rPr>
          <w:rFonts w:ascii="Times New Roman" w:hAnsi="Times New Roman"/>
          <w:sz w:val="26"/>
          <w:szCs w:val="26"/>
        </w:rPr>
        <w:t xml:space="preserve">; </w:t>
      </w:r>
      <w:r w:rsidR="00A22619" w:rsidRPr="007F3EEB">
        <w:rPr>
          <w:rFonts w:ascii="Times New Roman" w:hAnsi="Times New Roman"/>
          <w:b/>
          <w:sz w:val="26"/>
          <w:szCs w:val="26"/>
        </w:rPr>
        <w:t xml:space="preserve">34) JOSE MEDARDO PEREZ DE LA O, </w:t>
      </w:r>
      <w:r w:rsidR="004256DB">
        <w:rPr>
          <w:rFonts w:ascii="Times New Roman" w:hAnsi="Times New Roman"/>
          <w:sz w:val="26"/>
          <w:szCs w:val="26"/>
        </w:rPr>
        <w:t>---</w:t>
      </w:r>
      <w:r w:rsidR="00A22619" w:rsidRPr="007F3EEB">
        <w:rPr>
          <w:rFonts w:ascii="Times New Roman" w:hAnsi="Times New Roman"/>
          <w:sz w:val="26"/>
          <w:szCs w:val="26"/>
        </w:rPr>
        <w:t xml:space="preserve"> </w:t>
      </w:r>
      <w:r w:rsidR="00A22619" w:rsidRPr="007F3EEB">
        <w:rPr>
          <w:rFonts w:ascii="Times New Roman" w:hAnsi="Times New Roman"/>
          <w:b/>
          <w:sz w:val="26"/>
          <w:szCs w:val="26"/>
        </w:rPr>
        <w:t>YANIRA ELIZABETH ALVARADO DE PEREZ,</w:t>
      </w:r>
      <w:r w:rsidR="00A22619" w:rsidRPr="007F3EEB">
        <w:rPr>
          <w:rFonts w:ascii="Times New Roman" w:hAnsi="Times New Roman"/>
          <w:sz w:val="26"/>
          <w:szCs w:val="26"/>
        </w:rPr>
        <w:t xml:space="preserve"> menor </w:t>
      </w:r>
      <w:r w:rsidR="004256DB">
        <w:rPr>
          <w:rFonts w:ascii="Times New Roman" w:hAnsi="Times New Roman"/>
          <w:b/>
          <w:sz w:val="26"/>
          <w:szCs w:val="26"/>
        </w:rPr>
        <w:t>---</w:t>
      </w:r>
      <w:r w:rsidR="00A22619" w:rsidRPr="007F3EEB">
        <w:rPr>
          <w:rFonts w:ascii="Times New Roman" w:hAnsi="Times New Roman"/>
          <w:b/>
          <w:sz w:val="26"/>
          <w:szCs w:val="26"/>
        </w:rPr>
        <w:t>; 35) JOSE MIGUEL ANGEL GUEVARA,</w:t>
      </w:r>
      <w:r w:rsidR="00A22619" w:rsidRPr="007F3EEB">
        <w:rPr>
          <w:rFonts w:ascii="Times New Roman" w:hAnsi="Times New Roman"/>
          <w:sz w:val="26"/>
          <w:szCs w:val="26"/>
        </w:rPr>
        <w:t xml:space="preserve"> y </w:t>
      </w:r>
      <w:r w:rsidR="004256DB">
        <w:rPr>
          <w:rFonts w:ascii="Times New Roman" w:hAnsi="Times New Roman"/>
          <w:sz w:val="26"/>
          <w:szCs w:val="26"/>
        </w:rPr>
        <w:t>---</w:t>
      </w:r>
      <w:r w:rsidR="00A22619" w:rsidRPr="007F3EEB">
        <w:rPr>
          <w:rFonts w:ascii="Times New Roman" w:hAnsi="Times New Roman"/>
          <w:sz w:val="26"/>
          <w:szCs w:val="26"/>
        </w:rPr>
        <w:t xml:space="preserve"> </w:t>
      </w:r>
      <w:r w:rsidR="00A22619" w:rsidRPr="007F3EEB">
        <w:rPr>
          <w:rFonts w:ascii="Times New Roman" w:hAnsi="Times New Roman"/>
          <w:b/>
          <w:sz w:val="26"/>
          <w:szCs w:val="26"/>
        </w:rPr>
        <w:t>MIGUEL ANGEL GUEVARA SANDOVAL</w:t>
      </w:r>
      <w:r w:rsidR="00A22619" w:rsidRPr="007F3EEB">
        <w:rPr>
          <w:rFonts w:ascii="Times New Roman" w:hAnsi="Times New Roman"/>
          <w:sz w:val="26"/>
          <w:szCs w:val="26"/>
        </w:rPr>
        <w:t xml:space="preserve">; </w:t>
      </w:r>
      <w:r w:rsidR="00A22619" w:rsidRPr="007F3EEB">
        <w:rPr>
          <w:rFonts w:ascii="Times New Roman" w:hAnsi="Times New Roman"/>
          <w:b/>
          <w:sz w:val="26"/>
          <w:szCs w:val="26"/>
        </w:rPr>
        <w:t>36) JOSE MORCELIO CHINCHILLA,</w:t>
      </w:r>
      <w:r w:rsidR="00A22619" w:rsidRPr="007F3EEB">
        <w:rPr>
          <w:rFonts w:ascii="Times New Roman" w:hAnsi="Times New Roman"/>
          <w:sz w:val="26"/>
          <w:szCs w:val="26"/>
        </w:rPr>
        <w:t xml:space="preserve"> y </w:t>
      </w:r>
      <w:r w:rsidR="004256DB">
        <w:rPr>
          <w:rFonts w:ascii="Times New Roman" w:hAnsi="Times New Roman"/>
          <w:sz w:val="26"/>
          <w:szCs w:val="26"/>
        </w:rPr>
        <w:t>---</w:t>
      </w:r>
      <w:r w:rsidR="00A22619" w:rsidRPr="007F3EEB">
        <w:rPr>
          <w:rFonts w:ascii="Times New Roman" w:hAnsi="Times New Roman"/>
          <w:sz w:val="26"/>
          <w:szCs w:val="26"/>
        </w:rPr>
        <w:t xml:space="preserve"> </w:t>
      </w:r>
      <w:r w:rsidR="00A22619" w:rsidRPr="007F3EEB">
        <w:rPr>
          <w:rFonts w:ascii="Times New Roman" w:hAnsi="Times New Roman"/>
          <w:b/>
          <w:sz w:val="26"/>
          <w:szCs w:val="26"/>
        </w:rPr>
        <w:t xml:space="preserve">ELSY ALEYDA CHINCHILLA DE FUENTES, </w:t>
      </w:r>
      <w:r w:rsidR="00A22619" w:rsidRPr="007F3EEB">
        <w:rPr>
          <w:rFonts w:ascii="Times New Roman" w:hAnsi="Times New Roman"/>
          <w:sz w:val="26"/>
          <w:szCs w:val="26"/>
        </w:rPr>
        <w:t xml:space="preserve">conocida tributariamente como </w:t>
      </w:r>
      <w:r w:rsidR="00A22619" w:rsidRPr="007F3EEB">
        <w:rPr>
          <w:rFonts w:ascii="Times New Roman" w:hAnsi="Times New Roman"/>
          <w:b/>
          <w:sz w:val="26"/>
          <w:szCs w:val="26"/>
        </w:rPr>
        <w:t>ELSY ALEYDA CHINCHILLA RUIZ</w:t>
      </w:r>
      <w:r w:rsidR="00A22619" w:rsidRPr="007F3EEB">
        <w:rPr>
          <w:rFonts w:ascii="Times New Roman" w:hAnsi="Times New Roman"/>
          <w:sz w:val="26"/>
          <w:szCs w:val="26"/>
        </w:rPr>
        <w:t xml:space="preserve">; </w:t>
      </w:r>
      <w:r w:rsidR="00A22619" w:rsidRPr="007F3EEB">
        <w:rPr>
          <w:rFonts w:ascii="Times New Roman" w:hAnsi="Times New Roman"/>
          <w:b/>
          <w:sz w:val="26"/>
          <w:szCs w:val="26"/>
        </w:rPr>
        <w:t>37) JOSE ORLANDO SANDOVAL CRUZ,</w:t>
      </w:r>
      <w:r w:rsidR="00A22619" w:rsidRPr="007F3EEB">
        <w:rPr>
          <w:rFonts w:ascii="Times New Roman" w:hAnsi="Times New Roman"/>
          <w:sz w:val="26"/>
          <w:szCs w:val="26"/>
        </w:rPr>
        <w:t xml:space="preserve"> y </w:t>
      </w:r>
      <w:r w:rsidR="004256DB">
        <w:rPr>
          <w:rFonts w:ascii="Times New Roman" w:hAnsi="Times New Roman"/>
          <w:sz w:val="26"/>
          <w:szCs w:val="26"/>
        </w:rPr>
        <w:t>---</w:t>
      </w:r>
      <w:r w:rsidR="00A22619" w:rsidRPr="007F3EEB">
        <w:rPr>
          <w:rFonts w:ascii="Times New Roman" w:hAnsi="Times New Roman"/>
          <w:sz w:val="26"/>
          <w:szCs w:val="26"/>
        </w:rPr>
        <w:t xml:space="preserve"> </w:t>
      </w:r>
      <w:r w:rsidR="00A22619" w:rsidRPr="007F3EEB">
        <w:rPr>
          <w:rFonts w:ascii="Times New Roman" w:hAnsi="Times New Roman"/>
          <w:b/>
          <w:sz w:val="26"/>
          <w:szCs w:val="26"/>
        </w:rPr>
        <w:t>JOSE ORLANDO SANDOVAL BATRES</w:t>
      </w:r>
      <w:r w:rsidR="00A22619" w:rsidRPr="007F3EEB">
        <w:rPr>
          <w:rFonts w:ascii="Times New Roman" w:hAnsi="Times New Roman"/>
          <w:sz w:val="26"/>
          <w:szCs w:val="26"/>
        </w:rPr>
        <w:t xml:space="preserve">; </w:t>
      </w:r>
      <w:r w:rsidR="00A22619" w:rsidRPr="007F3EEB">
        <w:rPr>
          <w:rFonts w:ascii="Times New Roman" w:hAnsi="Times New Roman"/>
          <w:b/>
          <w:sz w:val="26"/>
          <w:szCs w:val="26"/>
        </w:rPr>
        <w:t xml:space="preserve">38) JOSE OVIDIO CANALES PEREZ, </w:t>
      </w:r>
      <w:r w:rsidR="00A22619" w:rsidRPr="007F3EEB">
        <w:rPr>
          <w:rFonts w:ascii="Times New Roman" w:hAnsi="Times New Roman"/>
          <w:sz w:val="26"/>
          <w:szCs w:val="26"/>
        </w:rPr>
        <w:t xml:space="preserve">menor </w:t>
      </w:r>
      <w:r w:rsidR="004256DB">
        <w:rPr>
          <w:rFonts w:ascii="Times New Roman" w:hAnsi="Times New Roman"/>
          <w:b/>
          <w:sz w:val="26"/>
          <w:szCs w:val="26"/>
        </w:rPr>
        <w:t>---</w:t>
      </w:r>
      <w:r w:rsidR="00A22619" w:rsidRPr="007F3EEB">
        <w:rPr>
          <w:rFonts w:ascii="Times New Roman" w:hAnsi="Times New Roman"/>
          <w:b/>
          <w:sz w:val="26"/>
          <w:szCs w:val="26"/>
        </w:rPr>
        <w:t xml:space="preserve">; 39) JOSE PAULINO VASQUEZ CRUZ, </w:t>
      </w:r>
      <w:r w:rsidR="00A22619" w:rsidRPr="007F3EEB">
        <w:rPr>
          <w:rFonts w:ascii="Times New Roman" w:hAnsi="Times New Roman"/>
          <w:sz w:val="26"/>
          <w:szCs w:val="26"/>
        </w:rPr>
        <w:t xml:space="preserve">y </w:t>
      </w:r>
      <w:r w:rsidR="004256DB">
        <w:rPr>
          <w:rFonts w:ascii="Times New Roman" w:hAnsi="Times New Roman"/>
          <w:sz w:val="26"/>
          <w:szCs w:val="26"/>
        </w:rPr>
        <w:t>---</w:t>
      </w:r>
      <w:r w:rsidR="00A22619" w:rsidRPr="007F3EEB">
        <w:rPr>
          <w:rFonts w:ascii="Times New Roman" w:hAnsi="Times New Roman"/>
          <w:sz w:val="26"/>
          <w:szCs w:val="26"/>
        </w:rPr>
        <w:t xml:space="preserve"> </w:t>
      </w:r>
      <w:r w:rsidR="00A22619" w:rsidRPr="007F3EEB">
        <w:rPr>
          <w:rFonts w:ascii="Times New Roman" w:hAnsi="Times New Roman"/>
          <w:b/>
          <w:sz w:val="26"/>
          <w:szCs w:val="26"/>
        </w:rPr>
        <w:t>EDGAR DAVID VASQUEZ GUEVARA</w:t>
      </w:r>
      <w:r w:rsidR="00A22619" w:rsidRPr="007F3EEB">
        <w:rPr>
          <w:rFonts w:ascii="Times New Roman" w:hAnsi="Times New Roman"/>
          <w:sz w:val="26"/>
          <w:szCs w:val="26"/>
        </w:rPr>
        <w:t xml:space="preserve">; </w:t>
      </w:r>
      <w:r w:rsidR="00A22619" w:rsidRPr="007F3EEB">
        <w:rPr>
          <w:rFonts w:ascii="Times New Roman" w:hAnsi="Times New Roman"/>
          <w:b/>
          <w:sz w:val="26"/>
          <w:szCs w:val="26"/>
        </w:rPr>
        <w:t xml:space="preserve">40) JOSE REYNALDO ARGUETA CRUZ, </w:t>
      </w:r>
      <w:r w:rsidR="004256DB">
        <w:rPr>
          <w:rFonts w:ascii="Times New Roman" w:hAnsi="Times New Roman"/>
          <w:sz w:val="26"/>
          <w:szCs w:val="26"/>
        </w:rPr>
        <w:t>---</w:t>
      </w:r>
      <w:r w:rsidR="00A22619" w:rsidRPr="007F3EEB">
        <w:rPr>
          <w:rFonts w:ascii="Times New Roman" w:hAnsi="Times New Roman"/>
          <w:sz w:val="26"/>
          <w:szCs w:val="26"/>
        </w:rPr>
        <w:t xml:space="preserve"> </w:t>
      </w:r>
      <w:r w:rsidR="00A22619" w:rsidRPr="007F3EEB">
        <w:rPr>
          <w:rFonts w:ascii="Times New Roman" w:hAnsi="Times New Roman"/>
          <w:b/>
          <w:sz w:val="26"/>
          <w:szCs w:val="26"/>
        </w:rPr>
        <w:t xml:space="preserve">OLGA XIOMARA PEREZ RAMOS, </w:t>
      </w:r>
      <w:r w:rsidR="00A22619" w:rsidRPr="007F3EEB">
        <w:rPr>
          <w:rFonts w:ascii="Times New Roman" w:hAnsi="Times New Roman"/>
          <w:sz w:val="26"/>
          <w:szCs w:val="26"/>
        </w:rPr>
        <w:t xml:space="preserve">menor  </w:t>
      </w:r>
      <w:r w:rsidR="004256DB">
        <w:rPr>
          <w:rFonts w:ascii="Times New Roman" w:hAnsi="Times New Roman"/>
          <w:b/>
          <w:sz w:val="26"/>
          <w:szCs w:val="26"/>
        </w:rPr>
        <w:t>---</w:t>
      </w:r>
      <w:r w:rsidR="00A22619" w:rsidRPr="007F3EEB">
        <w:rPr>
          <w:rFonts w:ascii="Times New Roman" w:hAnsi="Times New Roman"/>
          <w:b/>
          <w:sz w:val="26"/>
          <w:szCs w:val="26"/>
        </w:rPr>
        <w:t xml:space="preserve">; 41) JOSE REYNALDO DÍAZ DÍAZ, </w:t>
      </w:r>
      <w:r w:rsidR="00A22619" w:rsidRPr="007F3EEB">
        <w:rPr>
          <w:rFonts w:ascii="Times New Roman" w:hAnsi="Times New Roman"/>
          <w:sz w:val="26"/>
          <w:szCs w:val="26"/>
        </w:rPr>
        <w:t xml:space="preserve">y </w:t>
      </w:r>
      <w:r w:rsidR="004256DB">
        <w:rPr>
          <w:rFonts w:ascii="Times New Roman" w:hAnsi="Times New Roman"/>
          <w:sz w:val="26"/>
          <w:szCs w:val="26"/>
        </w:rPr>
        <w:t>---</w:t>
      </w:r>
      <w:r w:rsidR="00A22619" w:rsidRPr="007F3EEB">
        <w:rPr>
          <w:rFonts w:ascii="Times New Roman" w:hAnsi="Times New Roman"/>
          <w:sz w:val="26"/>
          <w:szCs w:val="26"/>
        </w:rPr>
        <w:t xml:space="preserve"> </w:t>
      </w:r>
      <w:r w:rsidR="00A22619" w:rsidRPr="007F3EEB">
        <w:rPr>
          <w:rFonts w:ascii="Times New Roman" w:hAnsi="Times New Roman"/>
          <w:b/>
          <w:sz w:val="26"/>
          <w:szCs w:val="26"/>
        </w:rPr>
        <w:t>MARIA SANTOS GUEVARA DE DÍAZ</w:t>
      </w:r>
      <w:r w:rsidR="00A22619" w:rsidRPr="007F3EEB">
        <w:rPr>
          <w:rFonts w:ascii="Times New Roman" w:hAnsi="Times New Roman"/>
          <w:sz w:val="26"/>
          <w:szCs w:val="26"/>
        </w:rPr>
        <w:t xml:space="preserve">; </w:t>
      </w:r>
      <w:r w:rsidR="00A22619" w:rsidRPr="007F3EEB">
        <w:rPr>
          <w:rFonts w:ascii="Times New Roman" w:hAnsi="Times New Roman"/>
          <w:b/>
          <w:sz w:val="26"/>
          <w:szCs w:val="26"/>
        </w:rPr>
        <w:t xml:space="preserve">42) JOSE RUFINO CASTRO GUEVARA, </w:t>
      </w:r>
      <w:r w:rsidR="00A22619" w:rsidRPr="007F3EEB">
        <w:rPr>
          <w:rFonts w:ascii="Times New Roman" w:hAnsi="Times New Roman"/>
          <w:sz w:val="26"/>
          <w:szCs w:val="26"/>
        </w:rPr>
        <w:t xml:space="preserve">menor </w:t>
      </w:r>
      <w:r w:rsidR="004256DB">
        <w:rPr>
          <w:rFonts w:ascii="Times New Roman" w:hAnsi="Times New Roman"/>
          <w:b/>
          <w:sz w:val="26"/>
          <w:szCs w:val="26"/>
        </w:rPr>
        <w:t>---</w:t>
      </w:r>
      <w:r w:rsidR="00A22619" w:rsidRPr="007F3EEB">
        <w:rPr>
          <w:rFonts w:ascii="Times New Roman" w:hAnsi="Times New Roman"/>
          <w:b/>
          <w:sz w:val="26"/>
          <w:szCs w:val="26"/>
        </w:rPr>
        <w:t xml:space="preserve">; 43) JOSE SANTOS JANDRES, </w:t>
      </w:r>
      <w:r w:rsidR="00A22619" w:rsidRPr="007F3EEB">
        <w:rPr>
          <w:rFonts w:ascii="Times New Roman" w:hAnsi="Times New Roman"/>
          <w:sz w:val="26"/>
          <w:szCs w:val="26"/>
        </w:rPr>
        <w:t xml:space="preserve">y </w:t>
      </w:r>
      <w:r w:rsidR="004256DB">
        <w:rPr>
          <w:rFonts w:ascii="Times New Roman" w:hAnsi="Times New Roman"/>
          <w:sz w:val="26"/>
          <w:szCs w:val="26"/>
        </w:rPr>
        <w:t>---</w:t>
      </w:r>
      <w:r w:rsidR="00A22619" w:rsidRPr="007F3EEB">
        <w:rPr>
          <w:rFonts w:ascii="Times New Roman" w:hAnsi="Times New Roman"/>
          <w:sz w:val="26"/>
          <w:szCs w:val="26"/>
        </w:rPr>
        <w:t xml:space="preserve"> </w:t>
      </w:r>
      <w:r w:rsidR="00A22619" w:rsidRPr="007F3EEB">
        <w:rPr>
          <w:rFonts w:ascii="Times New Roman" w:hAnsi="Times New Roman"/>
          <w:b/>
          <w:sz w:val="26"/>
          <w:szCs w:val="26"/>
        </w:rPr>
        <w:t>JOSE SANTOS JANDRES GONZALEZ</w:t>
      </w:r>
      <w:r w:rsidR="00A22619" w:rsidRPr="007F3EEB">
        <w:rPr>
          <w:rFonts w:ascii="Times New Roman" w:hAnsi="Times New Roman"/>
          <w:sz w:val="26"/>
          <w:szCs w:val="26"/>
        </w:rPr>
        <w:t xml:space="preserve">; </w:t>
      </w:r>
      <w:r w:rsidR="00A22619" w:rsidRPr="007F3EEB">
        <w:rPr>
          <w:rFonts w:ascii="Times New Roman" w:hAnsi="Times New Roman"/>
          <w:b/>
          <w:sz w:val="26"/>
          <w:szCs w:val="26"/>
        </w:rPr>
        <w:t xml:space="preserve">44) JOSE SARBELIO SANDOVAL, </w:t>
      </w:r>
      <w:r w:rsidR="00A22619" w:rsidRPr="007F3EEB">
        <w:rPr>
          <w:rFonts w:ascii="Times New Roman" w:hAnsi="Times New Roman"/>
          <w:sz w:val="26"/>
          <w:szCs w:val="26"/>
        </w:rPr>
        <w:t xml:space="preserve">y </w:t>
      </w:r>
      <w:r w:rsidR="004256DB">
        <w:rPr>
          <w:rFonts w:ascii="Times New Roman" w:hAnsi="Times New Roman"/>
          <w:sz w:val="26"/>
          <w:szCs w:val="26"/>
        </w:rPr>
        <w:t>---</w:t>
      </w:r>
      <w:r w:rsidR="00A22619" w:rsidRPr="007F3EEB">
        <w:rPr>
          <w:rFonts w:ascii="Times New Roman" w:hAnsi="Times New Roman"/>
          <w:sz w:val="26"/>
          <w:szCs w:val="26"/>
        </w:rPr>
        <w:t xml:space="preserve"> </w:t>
      </w:r>
      <w:r w:rsidR="00A22619" w:rsidRPr="007F3EEB">
        <w:rPr>
          <w:rFonts w:ascii="Times New Roman" w:hAnsi="Times New Roman"/>
          <w:b/>
          <w:sz w:val="26"/>
          <w:szCs w:val="26"/>
        </w:rPr>
        <w:t>JOSE SARBELIO SANDOVAL GUEVARA</w:t>
      </w:r>
      <w:r w:rsidR="00A22619" w:rsidRPr="007F3EEB">
        <w:rPr>
          <w:rFonts w:ascii="Times New Roman" w:hAnsi="Times New Roman"/>
          <w:sz w:val="26"/>
          <w:szCs w:val="26"/>
        </w:rPr>
        <w:t xml:space="preserve">; </w:t>
      </w:r>
      <w:r w:rsidR="00A22619" w:rsidRPr="007F3EEB">
        <w:rPr>
          <w:rFonts w:ascii="Times New Roman" w:hAnsi="Times New Roman"/>
          <w:b/>
          <w:sz w:val="26"/>
          <w:szCs w:val="26"/>
        </w:rPr>
        <w:t xml:space="preserve">45) JUAN CARLOS OCHOA SANDOVAL, </w:t>
      </w:r>
      <w:r w:rsidR="00A22619" w:rsidRPr="007F3EEB">
        <w:rPr>
          <w:rFonts w:ascii="Times New Roman" w:hAnsi="Times New Roman"/>
          <w:sz w:val="26"/>
          <w:szCs w:val="26"/>
        </w:rPr>
        <w:t xml:space="preserve">y </w:t>
      </w:r>
      <w:r w:rsidR="004256DB">
        <w:rPr>
          <w:rFonts w:ascii="Times New Roman" w:hAnsi="Times New Roman"/>
          <w:sz w:val="26"/>
          <w:szCs w:val="26"/>
        </w:rPr>
        <w:t>---</w:t>
      </w:r>
      <w:r w:rsidR="00A22619" w:rsidRPr="007F3EEB">
        <w:rPr>
          <w:rFonts w:ascii="Times New Roman" w:hAnsi="Times New Roman"/>
          <w:sz w:val="26"/>
          <w:szCs w:val="26"/>
        </w:rPr>
        <w:t xml:space="preserve"> </w:t>
      </w:r>
      <w:r w:rsidR="00A22619" w:rsidRPr="007F3EEB">
        <w:rPr>
          <w:rFonts w:ascii="Times New Roman" w:hAnsi="Times New Roman"/>
          <w:b/>
          <w:sz w:val="26"/>
          <w:szCs w:val="26"/>
        </w:rPr>
        <w:t>LUZ EMPERATRIZ HENRIQUEZ PAIZ</w:t>
      </w:r>
      <w:r w:rsidR="00A22619" w:rsidRPr="007F3EEB">
        <w:rPr>
          <w:rFonts w:ascii="Times New Roman" w:hAnsi="Times New Roman"/>
          <w:sz w:val="26"/>
          <w:szCs w:val="26"/>
        </w:rPr>
        <w:t xml:space="preserve">; </w:t>
      </w:r>
      <w:r w:rsidR="00A22619" w:rsidRPr="007F3EEB">
        <w:rPr>
          <w:rFonts w:ascii="Times New Roman" w:hAnsi="Times New Roman"/>
          <w:b/>
          <w:sz w:val="26"/>
          <w:szCs w:val="26"/>
        </w:rPr>
        <w:t xml:space="preserve">46) JUAN FRANCISCO RAMOS RIVERA, </w:t>
      </w:r>
      <w:r w:rsidR="00A22619" w:rsidRPr="007F3EEB">
        <w:rPr>
          <w:rFonts w:ascii="Times New Roman" w:hAnsi="Times New Roman"/>
          <w:sz w:val="26"/>
          <w:szCs w:val="26"/>
        </w:rPr>
        <w:t xml:space="preserve">y </w:t>
      </w:r>
      <w:r w:rsidR="004256DB">
        <w:rPr>
          <w:rFonts w:ascii="Times New Roman" w:hAnsi="Times New Roman"/>
          <w:sz w:val="26"/>
          <w:szCs w:val="26"/>
        </w:rPr>
        <w:t>---</w:t>
      </w:r>
      <w:r w:rsidR="00A22619" w:rsidRPr="007F3EEB">
        <w:rPr>
          <w:rFonts w:ascii="Times New Roman" w:hAnsi="Times New Roman"/>
          <w:sz w:val="26"/>
          <w:szCs w:val="26"/>
        </w:rPr>
        <w:t xml:space="preserve"> </w:t>
      </w:r>
      <w:r w:rsidR="00A22619" w:rsidRPr="007F3EEB">
        <w:rPr>
          <w:rFonts w:ascii="Times New Roman" w:hAnsi="Times New Roman"/>
          <w:b/>
          <w:sz w:val="26"/>
          <w:szCs w:val="26"/>
        </w:rPr>
        <w:t>ANGEL CRISTINA GUEVARA DE RAMOS</w:t>
      </w:r>
      <w:r w:rsidR="00A22619" w:rsidRPr="007F3EEB">
        <w:rPr>
          <w:rFonts w:ascii="Times New Roman" w:hAnsi="Times New Roman"/>
          <w:sz w:val="26"/>
          <w:szCs w:val="26"/>
        </w:rPr>
        <w:t xml:space="preserve">; </w:t>
      </w:r>
      <w:r w:rsidR="00A22619" w:rsidRPr="007F3EEB">
        <w:rPr>
          <w:rFonts w:ascii="Times New Roman" w:hAnsi="Times New Roman"/>
          <w:b/>
          <w:sz w:val="26"/>
          <w:szCs w:val="26"/>
        </w:rPr>
        <w:t xml:space="preserve">47) LIDIA MARGARITA HERNANDEZ DE DÍAZ, </w:t>
      </w:r>
      <w:r w:rsidR="00A22619" w:rsidRPr="007F3EEB">
        <w:rPr>
          <w:rFonts w:ascii="Times New Roman" w:hAnsi="Times New Roman"/>
          <w:sz w:val="26"/>
          <w:szCs w:val="26"/>
        </w:rPr>
        <w:t xml:space="preserve">menor </w:t>
      </w:r>
      <w:r w:rsidR="004256DB">
        <w:rPr>
          <w:rFonts w:ascii="Times New Roman" w:hAnsi="Times New Roman"/>
          <w:b/>
          <w:sz w:val="26"/>
          <w:szCs w:val="26"/>
        </w:rPr>
        <w:t>---</w:t>
      </w:r>
      <w:r w:rsidR="00A22619" w:rsidRPr="007F3EEB">
        <w:rPr>
          <w:rFonts w:ascii="Times New Roman" w:hAnsi="Times New Roman"/>
          <w:b/>
          <w:sz w:val="26"/>
          <w:szCs w:val="26"/>
        </w:rPr>
        <w:t xml:space="preserve">; 48) MANUEL OSMIR CASTRO OCHOA, </w:t>
      </w:r>
      <w:r w:rsidR="00A22619" w:rsidRPr="007F3EEB">
        <w:rPr>
          <w:rFonts w:ascii="Times New Roman" w:hAnsi="Times New Roman"/>
          <w:sz w:val="26"/>
          <w:szCs w:val="26"/>
        </w:rPr>
        <w:t xml:space="preserve">y </w:t>
      </w:r>
      <w:r w:rsidR="004256DB">
        <w:rPr>
          <w:rFonts w:ascii="Times New Roman" w:hAnsi="Times New Roman"/>
          <w:sz w:val="26"/>
          <w:szCs w:val="26"/>
        </w:rPr>
        <w:t>---</w:t>
      </w:r>
      <w:r w:rsidR="00A22619" w:rsidRPr="007F3EEB">
        <w:rPr>
          <w:rFonts w:ascii="Times New Roman" w:hAnsi="Times New Roman"/>
          <w:sz w:val="26"/>
          <w:szCs w:val="26"/>
        </w:rPr>
        <w:t xml:space="preserve"> </w:t>
      </w:r>
      <w:r w:rsidR="00A22619" w:rsidRPr="007F3EEB">
        <w:rPr>
          <w:rFonts w:ascii="Times New Roman" w:hAnsi="Times New Roman"/>
          <w:b/>
          <w:sz w:val="26"/>
          <w:szCs w:val="26"/>
        </w:rPr>
        <w:t>MARIA HIGINIA MEDRANO DE CASTRO</w:t>
      </w:r>
      <w:r w:rsidR="00A22619" w:rsidRPr="007F3EEB">
        <w:rPr>
          <w:rFonts w:ascii="Times New Roman" w:hAnsi="Times New Roman"/>
          <w:sz w:val="26"/>
          <w:szCs w:val="26"/>
        </w:rPr>
        <w:t xml:space="preserve">; </w:t>
      </w:r>
      <w:r w:rsidR="00A22619" w:rsidRPr="007F3EEB">
        <w:rPr>
          <w:rFonts w:ascii="Times New Roman" w:hAnsi="Times New Roman"/>
          <w:b/>
          <w:sz w:val="26"/>
          <w:szCs w:val="26"/>
        </w:rPr>
        <w:t xml:space="preserve">49) MARCOS RODRIGUEZ PARADA, </w:t>
      </w:r>
      <w:r w:rsidR="00A22619" w:rsidRPr="007F3EEB">
        <w:rPr>
          <w:rFonts w:ascii="Times New Roman" w:hAnsi="Times New Roman"/>
          <w:sz w:val="26"/>
          <w:szCs w:val="26"/>
        </w:rPr>
        <w:t xml:space="preserve">y </w:t>
      </w:r>
      <w:r w:rsidR="004256DB">
        <w:rPr>
          <w:rFonts w:ascii="Times New Roman" w:hAnsi="Times New Roman"/>
          <w:sz w:val="26"/>
          <w:szCs w:val="26"/>
        </w:rPr>
        <w:t>---</w:t>
      </w:r>
      <w:r w:rsidR="00A22619" w:rsidRPr="007F3EEB">
        <w:rPr>
          <w:rFonts w:ascii="Times New Roman" w:hAnsi="Times New Roman"/>
          <w:sz w:val="26"/>
          <w:szCs w:val="26"/>
        </w:rPr>
        <w:t xml:space="preserve"> </w:t>
      </w:r>
      <w:r w:rsidR="00A22619" w:rsidRPr="007F3EEB">
        <w:rPr>
          <w:rFonts w:ascii="Times New Roman" w:hAnsi="Times New Roman"/>
          <w:b/>
          <w:sz w:val="26"/>
          <w:szCs w:val="26"/>
        </w:rPr>
        <w:t>MAURA BENITEZ DE RODRIGUEZ</w:t>
      </w:r>
      <w:r w:rsidR="00A22619" w:rsidRPr="007F3EEB">
        <w:rPr>
          <w:rFonts w:ascii="Times New Roman" w:hAnsi="Times New Roman"/>
          <w:sz w:val="26"/>
          <w:szCs w:val="26"/>
        </w:rPr>
        <w:t xml:space="preserve">; </w:t>
      </w:r>
      <w:r w:rsidR="00A22619" w:rsidRPr="007F3EEB">
        <w:rPr>
          <w:rFonts w:ascii="Times New Roman" w:hAnsi="Times New Roman"/>
          <w:b/>
          <w:sz w:val="26"/>
          <w:szCs w:val="26"/>
        </w:rPr>
        <w:t xml:space="preserve">50) MARIA ANTONIA CRUZ, </w:t>
      </w:r>
      <w:r w:rsidR="00A22619" w:rsidRPr="007F3EEB">
        <w:rPr>
          <w:rFonts w:ascii="Times New Roman" w:hAnsi="Times New Roman"/>
          <w:sz w:val="26"/>
          <w:szCs w:val="26"/>
        </w:rPr>
        <w:t xml:space="preserve">y </w:t>
      </w:r>
      <w:r w:rsidR="004256DB">
        <w:rPr>
          <w:rFonts w:ascii="Times New Roman" w:hAnsi="Times New Roman"/>
          <w:sz w:val="26"/>
          <w:szCs w:val="26"/>
        </w:rPr>
        <w:t>---</w:t>
      </w:r>
      <w:r w:rsidR="00A22619" w:rsidRPr="007F3EEB">
        <w:rPr>
          <w:rFonts w:ascii="Times New Roman" w:hAnsi="Times New Roman"/>
          <w:sz w:val="26"/>
          <w:szCs w:val="26"/>
        </w:rPr>
        <w:t xml:space="preserve"> </w:t>
      </w:r>
      <w:r w:rsidR="00A22619" w:rsidRPr="007F3EEB">
        <w:rPr>
          <w:rFonts w:ascii="Times New Roman" w:hAnsi="Times New Roman"/>
          <w:b/>
          <w:sz w:val="26"/>
          <w:szCs w:val="26"/>
        </w:rPr>
        <w:t>JOSUE DE JESUS GONZALEZ CRUZ</w:t>
      </w:r>
      <w:r w:rsidR="00A22619" w:rsidRPr="007F3EEB">
        <w:rPr>
          <w:rFonts w:ascii="Times New Roman" w:hAnsi="Times New Roman"/>
          <w:sz w:val="26"/>
          <w:szCs w:val="26"/>
        </w:rPr>
        <w:t xml:space="preserve">; </w:t>
      </w:r>
      <w:r w:rsidR="00A22619" w:rsidRPr="007F3EEB">
        <w:rPr>
          <w:rFonts w:ascii="Times New Roman" w:hAnsi="Times New Roman"/>
          <w:b/>
          <w:sz w:val="26"/>
          <w:szCs w:val="26"/>
        </w:rPr>
        <w:t xml:space="preserve">51) MARIA RAQUEL JUARES SORTO, </w:t>
      </w:r>
      <w:r w:rsidR="00A22619" w:rsidRPr="007F3EEB">
        <w:rPr>
          <w:rFonts w:ascii="Times New Roman" w:hAnsi="Times New Roman"/>
          <w:sz w:val="26"/>
          <w:szCs w:val="26"/>
        </w:rPr>
        <w:t xml:space="preserve">menor </w:t>
      </w:r>
      <w:r w:rsidR="004256DB">
        <w:rPr>
          <w:rFonts w:ascii="Times New Roman" w:hAnsi="Times New Roman"/>
          <w:b/>
          <w:sz w:val="26"/>
          <w:szCs w:val="26"/>
        </w:rPr>
        <w:t>---</w:t>
      </w:r>
      <w:r w:rsidR="00A22619" w:rsidRPr="007F3EEB">
        <w:rPr>
          <w:rFonts w:ascii="Times New Roman" w:hAnsi="Times New Roman"/>
          <w:b/>
          <w:sz w:val="26"/>
          <w:szCs w:val="26"/>
        </w:rPr>
        <w:t xml:space="preserve">; 52) MARIA TERESA VILLALTA CAMPILLO, </w:t>
      </w:r>
      <w:r w:rsidR="00A22619" w:rsidRPr="007F3EEB">
        <w:rPr>
          <w:rFonts w:ascii="Times New Roman" w:hAnsi="Times New Roman"/>
          <w:sz w:val="26"/>
          <w:szCs w:val="26"/>
        </w:rPr>
        <w:t xml:space="preserve">menor </w:t>
      </w:r>
      <w:r w:rsidR="004256DB">
        <w:rPr>
          <w:rFonts w:ascii="Times New Roman" w:hAnsi="Times New Roman"/>
          <w:b/>
          <w:sz w:val="26"/>
          <w:szCs w:val="26"/>
        </w:rPr>
        <w:t>---</w:t>
      </w:r>
      <w:r w:rsidR="00A22619" w:rsidRPr="007F3EEB">
        <w:rPr>
          <w:rFonts w:ascii="Times New Roman" w:hAnsi="Times New Roman"/>
          <w:b/>
          <w:sz w:val="26"/>
          <w:szCs w:val="26"/>
        </w:rPr>
        <w:t xml:space="preserve">; 53) MIGUEL ANTONIO GUEVARA GUEVARA, </w:t>
      </w:r>
      <w:r w:rsidR="00A22619" w:rsidRPr="007F3EEB">
        <w:rPr>
          <w:rFonts w:ascii="Times New Roman" w:hAnsi="Times New Roman"/>
          <w:sz w:val="26"/>
          <w:szCs w:val="26"/>
        </w:rPr>
        <w:t xml:space="preserve">y </w:t>
      </w:r>
      <w:r w:rsidR="004256DB">
        <w:rPr>
          <w:rFonts w:ascii="Times New Roman" w:hAnsi="Times New Roman"/>
          <w:sz w:val="26"/>
          <w:szCs w:val="26"/>
        </w:rPr>
        <w:t>---</w:t>
      </w:r>
      <w:r w:rsidR="00A22619" w:rsidRPr="007F3EEB">
        <w:rPr>
          <w:rFonts w:ascii="Times New Roman" w:hAnsi="Times New Roman"/>
          <w:sz w:val="26"/>
          <w:szCs w:val="26"/>
        </w:rPr>
        <w:t xml:space="preserve"> </w:t>
      </w:r>
      <w:r w:rsidR="00A22619" w:rsidRPr="007F3EEB">
        <w:rPr>
          <w:rFonts w:ascii="Times New Roman" w:hAnsi="Times New Roman"/>
          <w:b/>
          <w:sz w:val="26"/>
          <w:szCs w:val="26"/>
        </w:rPr>
        <w:t>ANA MARLENE HERNANDEZ</w:t>
      </w:r>
      <w:r w:rsidR="00A22619" w:rsidRPr="007F3EEB">
        <w:rPr>
          <w:rFonts w:ascii="Times New Roman" w:hAnsi="Times New Roman"/>
          <w:sz w:val="26"/>
          <w:szCs w:val="26"/>
        </w:rPr>
        <w:t xml:space="preserve">; </w:t>
      </w:r>
      <w:r w:rsidR="00A22619" w:rsidRPr="007F3EEB">
        <w:rPr>
          <w:rFonts w:ascii="Times New Roman" w:hAnsi="Times New Roman"/>
          <w:b/>
          <w:sz w:val="26"/>
          <w:szCs w:val="26"/>
        </w:rPr>
        <w:t xml:space="preserve">54) MILTON SAMAEL SORTO BATRES, </w:t>
      </w:r>
      <w:r w:rsidR="00A22619" w:rsidRPr="007F3EEB">
        <w:rPr>
          <w:rFonts w:ascii="Times New Roman" w:hAnsi="Times New Roman"/>
          <w:sz w:val="26"/>
          <w:szCs w:val="26"/>
        </w:rPr>
        <w:t xml:space="preserve">menor </w:t>
      </w:r>
      <w:r w:rsidR="004256DB">
        <w:rPr>
          <w:rFonts w:ascii="Times New Roman" w:hAnsi="Times New Roman"/>
          <w:b/>
          <w:sz w:val="26"/>
          <w:szCs w:val="26"/>
        </w:rPr>
        <w:t>---</w:t>
      </w:r>
      <w:r w:rsidR="00A22619" w:rsidRPr="007F3EEB">
        <w:rPr>
          <w:rFonts w:ascii="Times New Roman" w:hAnsi="Times New Roman"/>
          <w:b/>
          <w:sz w:val="26"/>
          <w:szCs w:val="26"/>
        </w:rPr>
        <w:t xml:space="preserve">; 55) MISAEL SORTO, </w:t>
      </w:r>
      <w:r w:rsidR="00A22619" w:rsidRPr="007F3EEB">
        <w:rPr>
          <w:rFonts w:ascii="Times New Roman" w:hAnsi="Times New Roman"/>
          <w:sz w:val="26"/>
          <w:szCs w:val="26"/>
        </w:rPr>
        <w:t xml:space="preserve">y </w:t>
      </w:r>
      <w:r w:rsidR="004256DB">
        <w:rPr>
          <w:rFonts w:ascii="Times New Roman" w:hAnsi="Times New Roman"/>
          <w:sz w:val="26"/>
          <w:szCs w:val="26"/>
        </w:rPr>
        <w:t>---</w:t>
      </w:r>
      <w:r w:rsidR="00A22619" w:rsidRPr="007F3EEB">
        <w:rPr>
          <w:rFonts w:ascii="Times New Roman" w:hAnsi="Times New Roman"/>
          <w:sz w:val="26"/>
          <w:szCs w:val="26"/>
        </w:rPr>
        <w:t xml:space="preserve"> </w:t>
      </w:r>
      <w:r w:rsidR="00A22619" w:rsidRPr="007F3EEB">
        <w:rPr>
          <w:rFonts w:ascii="Times New Roman" w:hAnsi="Times New Roman"/>
          <w:b/>
          <w:sz w:val="26"/>
          <w:szCs w:val="26"/>
        </w:rPr>
        <w:t>JHONATAN JOSUE SORTO BATRES</w:t>
      </w:r>
      <w:r w:rsidR="00A22619" w:rsidRPr="007F3EEB">
        <w:rPr>
          <w:rFonts w:ascii="Times New Roman" w:hAnsi="Times New Roman"/>
          <w:sz w:val="26"/>
          <w:szCs w:val="26"/>
        </w:rPr>
        <w:t xml:space="preserve">; </w:t>
      </w:r>
      <w:r w:rsidR="00A22619" w:rsidRPr="007F3EEB">
        <w:rPr>
          <w:rFonts w:ascii="Times New Roman" w:hAnsi="Times New Roman"/>
          <w:b/>
          <w:sz w:val="26"/>
          <w:szCs w:val="26"/>
        </w:rPr>
        <w:t xml:space="preserve">56) NELSON BALMORE CASTRO MEDRANO, </w:t>
      </w:r>
      <w:r w:rsidR="00A22619" w:rsidRPr="007F3EEB">
        <w:rPr>
          <w:rFonts w:ascii="Times New Roman" w:hAnsi="Times New Roman"/>
          <w:sz w:val="26"/>
          <w:szCs w:val="26"/>
        </w:rPr>
        <w:t xml:space="preserve">y </w:t>
      </w:r>
      <w:r w:rsidR="004256DB">
        <w:rPr>
          <w:rFonts w:ascii="Times New Roman" w:hAnsi="Times New Roman"/>
          <w:sz w:val="26"/>
          <w:szCs w:val="26"/>
        </w:rPr>
        <w:t>---</w:t>
      </w:r>
      <w:r w:rsidR="00A22619" w:rsidRPr="007F3EEB">
        <w:rPr>
          <w:rFonts w:ascii="Times New Roman" w:hAnsi="Times New Roman"/>
          <w:sz w:val="26"/>
          <w:szCs w:val="26"/>
        </w:rPr>
        <w:t xml:space="preserve"> </w:t>
      </w:r>
      <w:r w:rsidR="00A22619" w:rsidRPr="007F3EEB">
        <w:rPr>
          <w:rFonts w:ascii="Times New Roman" w:hAnsi="Times New Roman"/>
          <w:b/>
          <w:sz w:val="26"/>
          <w:szCs w:val="26"/>
        </w:rPr>
        <w:t xml:space="preserve">DINA MARISOL CHAVEZ DE CASTRO </w:t>
      </w:r>
      <w:r w:rsidR="00A22619" w:rsidRPr="007F3EEB">
        <w:rPr>
          <w:rFonts w:ascii="Times New Roman" w:hAnsi="Times New Roman"/>
          <w:sz w:val="26"/>
          <w:szCs w:val="26"/>
        </w:rPr>
        <w:t xml:space="preserve">conocida tributariamente como </w:t>
      </w:r>
      <w:r w:rsidR="00A22619" w:rsidRPr="007F3EEB">
        <w:rPr>
          <w:rFonts w:ascii="Times New Roman" w:hAnsi="Times New Roman"/>
          <w:b/>
          <w:sz w:val="26"/>
          <w:szCs w:val="26"/>
        </w:rPr>
        <w:t>DINA MARISOL CHAVEZ ANDRADE</w:t>
      </w:r>
      <w:r w:rsidR="00A22619" w:rsidRPr="007F3EEB">
        <w:rPr>
          <w:rFonts w:ascii="Times New Roman" w:hAnsi="Times New Roman"/>
          <w:sz w:val="26"/>
          <w:szCs w:val="26"/>
        </w:rPr>
        <w:t xml:space="preserve">; </w:t>
      </w:r>
      <w:r w:rsidR="00A22619" w:rsidRPr="007F3EEB">
        <w:rPr>
          <w:rFonts w:ascii="Times New Roman" w:hAnsi="Times New Roman"/>
          <w:b/>
          <w:sz w:val="26"/>
          <w:szCs w:val="26"/>
        </w:rPr>
        <w:t xml:space="preserve">57) NILMO EVELIO GONZALEZ MEJIA, </w:t>
      </w:r>
      <w:r w:rsidR="00A22619" w:rsidRPr="007F3EEB">
        <w:rPr>
          <w:rFonts w:ascii="Times New Roman" w:hAnsi="Times New Roman"/>
          <w:sz w:val="26"/>
          <w:szCs w:val="26"/>
        </w:rPr>
        <w:t xml:space="preserve">y </w:t>
      </w:r>
      <w:r w:rsidR="004256DB">
        <w:rPr>
          <w:rFonts w:ascii="Times New Roman" w:hAnsi="Times New Roman"/>
          <w:sz w:val="26"/>
          <w:szCs w:val="26"/>
        </w:rPr>
        <w:t>---</w:t>
      </w:r>
      <w:r w:rsidR="00A22619" w:rsidRPr="007F3EEB">
        <w:rPr>
          <w:rFonts w:ascii="Times New Roman" w:hAnsi="Times New Roman"/>
          <w:sz w:val="26"/>
          <w:szCs w:val="26"/>
        </w:rPr>
        <w:t xml:space="preserve"> </w:t>
      </w:r>
      <w:r w:rsidR="00A22619" w:rsidRPr="007F3EEB">
        <w:rPr>
          <w:rFonts w:ascii="Times New Roman" w:hAnsi="Times New Roman"/>
          <w:b/>
          <w:sz w:val="26"/>
          <w:szCs w:val="26"/>
        </w:rPr>
        <w:t>SANTA DE LA PAZ MURILLO CAMPOS</w:t>
      </w:r>
      <w:r w:rsidR="00A22619" w:rsidRPr="007F3EEB">
        <w:rPr>
          <w:rFonts w:ascii="Times New Roman" w:hAnsi="Times New Roman"/>
          <w:sz w:val="26"/>
          <w:szCs w:val="26"/>
        </w:rPr>
        <w:t xml:space="preserve">; </w:t>
      </w:r>
      <w:r w:rsidR="00A22619" w:rsidRPr="007F3EEB">
        <w:rPr>
          <w:rFonts w:ascii="Times New Roman" w:hAnsi="Times New Roman"/>
          <w:b/>
          <w:sz w:val="26"/>
          <w:szCs w:val="26"/>
        </w:rPr>
        <w:t xml:space="preserve">58) NORMA ELIZABETH CASTRO DE SANCHEZ, </w:t>
      </w:r>
      <w:r w:rsidR="004256DB">
        <w:rPr>
          <w:rFonts w:ascii="Times New Roman" w:hAnsi="Times New Roman"/>
          <w:sz w:val="26"/>
          <w:szCs w:val="26"/>
        </w:rPr>
        <w:t>---</w:t>
      </w:r>
      <w:r w:rsidR="00A22619" w:rsidRPr="007F3EEB">
        <w:rPr>
          <w:rFonts w:ascii="Times New Roman" w:hAnsi="Times New Roman"/>
          <w:sz w:val="26"/>
          <w:szCs w:val="26"/>
        </w:rPr>
        <w:t xml:space="preserve"> </w:t>
      </w:r>
      <w:r w:rsidR="00A22619" w:rsidRPr="007F3EEB">
        <w:rPr>
          <w:rFonts w:ascii="Times New Roman" w:hAnsi="Times New Roman"/>
          <w:b/>
          <w:sz w:val="26"/>
          <w:szCs w:val="26"/>
        </w:rPr>
        <w:t xml:space="preserve">FREDY HUMBERTO SANCHEZ GOMEZ, </w:t>
      </w:r>
      <w:r w:rsidR="00A22619" w:rsidRPr="007F3EEB">
        <w:rPr>
          <w:rFonts w:ascii="Times New Roman" w:hAnsi="Times New Roman"/>
          <w:sz w:val="26"/>
          <w:szCs w:val="26"/>
        </w:rPr>
        <w:t xml:space="preserve"> menor  </w:t>
      </w:r>
      <w:r w:rsidR="004256DB">
        <w:rPr>
          <w:rFonts w:ascii="Times New Roman" w:hAnsi="Times New Roman"/>
          <w:b/>
          <w:sz w:val="26"/>
          <w:szCs w:val="26"/>
        </w:rPr>
        <w:t>---</w:t>
      </w:r>
      <w:r w:rsidR="00A22619" w:rsidRPr="007F3EEB">
        <w:rPr>
          <w:rFonts w:ascii="Times New Roman" w:hAnsi="Times New Roman"/>
          <w:b/>
          <w:sz w:val="26"/>
          <w:szCs w:val="26"/>
        </w:rPr>
        <w:t xml:space="preserve">; 59) OSCAR ALEXANDER GARCIA BATRES, </w:t>
      </w:r>
      <w:r w:rsidR="00A22619" w:rsidRPr="007F3EEB">
        <w:rPr>
          <w:rFonts w:ascii="Times New Roman" w:hAnsi="Times New Roman"/>
          <w:sz w:val="26"/>
          <w:szCs w:val="26"/>
        </w:rPr>
        <w:t xml:space="preserve">y </w:t>
      </w:r>
      <w:r w:rsidR="004256DB">
        <w:rPr>
          <w:rFonts w:ascii="Times New Roman" w:hAnsi="Times New Roman"/>
          <w:sz w:val="26"/>
          <w:szCs w:val="26"/>
        </w:rPr>
        <w:t>---</w:t>
      </w:r>
      <w:r w:rsidR="00A22619" w:rsidRPr="007F3EEB">
        <w:rPr>
          <w:rFonts w:ascii="Times New Roman" w:hAnsi="Times New Roman"/>
          <w:sz w:val="26"/>
          <w:szCs w:val="26"/>
        </w:rPr>
        <w:t xml:space="preserve"> </w:t>
      </w:r>
      <w:r w:rsidR="00A22619" w:rsidRPr="007F3EEB">
        <w:rPr>
          <w:rFonts w:ascii="Times New Roman" w:hAnsi="Times New Roman"/>
          <w:b/>
          <w:sz w:val="26"/>
          <w:szCs w:val="26"/>
        </w:rPr>
        <w:t>MARITZA MARISOL HENRIQUEZ GUEVARA</w:t>
      </w:r>
      <w:r w:rsidR="00A22619" w:rsidRPr="007F3EEB">
        <w:rPr>
          <w:rFonts w:ascii="Times New Roman" w:hAnsi="Times New Roman"/>
          <w:sz w:val="26"/>
          <w:szCs w:val="26"/>
        </w:rPr>
        <w:t xml:space="preserve">; </w:t>
      </w:r>
      <w:r w:rsidR="00A22619" w:rsidRPr="007F3EEB">
        <w:rPr>
          <w:rFonts w:ascii="Times New Roman" w:hAnsi="Times New Roman"/>
          <w:b/>
          <w:sz w:val="26"/>
          <w:szCs w:val="26"/>
        </w:rPr>
        <w:t xml:space="preserve">60) OSCAR NELSON DÍAZ DÍAZ, </w:t>
      </w:r>
      <w:r w:rsidR="00A22619" w:rsidRPr="007F3EEB">
        <w:rPr>
          <w:rFonts w:ascii="Times New Roman" w:hAnsi="Times New Roman"/>
          <w:sz w:val="26"/>
          <w:szCs w:val="26"/>
        </w:rPr>
        <w:t xml:space="preserve">y </w:t>
      </w:r>
      <w:r w:rsidR="004256DB">
        <w:rPr>
          <w:rFonts w:ascii="Times New Roman" w:hAnsi="Times New Roman"/>
          <w:sz w:val="26"/>
          <w:szCs w:val="26"/>
        </w:rPr>
        <w:t>---</w:t>
      </w:r>
      <w:r w:rsidR="00A22619" w:rsidRPr="007F3EEB">
        <w:rPr>
          <w:rFonts w:ascii="Times New Roman" w:hAnsi="Times New Roman"/>
          <w:sz w:val="26"/>
          <w:szCs w:val="26"/>
        </w:rPr>
        <w:t xml:space="preserve"> </w:t>
      </w:r>
      <w:r w:rsidR="00A22619" w:rsidRPr="007F3EEB">
        <w:rPr>
          <w:rFonts w:ascii="Times New Roman" w:hAnsi="Times New Roman"/>
          <w:b/>
          <w:sz w:val="26"/>
          <w:szCs w:val="26"/>
        </w:rPr>
        <w:t>HELEN DAMARIS DÍAZ GUEVARA</w:t>
      </w:r>
      <w:r w:rsidR="00A22619" w:rsidRPr="007F3EEB">
        <w:rPr>
          <w:rFonts w:ascii="Times New Roman" w:hAnsi="Times New Roman"/>
          <w:sz w:val="26"/>
          <w:szCs w:val="26"/>
        </w:rPr>
        <w:t xml:space="preserve">; </w:t>
      </w:r>
      <w:r w:rsidR="00A22619" w:rsidRPr="007F3EEB">
        <w:rPr>
          <w:rFonts w:ascii="Times New Roman" w:hAnsi="Times New Roman"/>
          <w:b/>
          <w:sz w:val="26"/>
          <w:szCs w:val="26"/>
        </w:rPr>
        <w:t xml:space="preserve">61) OSCAR ORLANDO CRUZ GONZALEZ, </w:t>
      </w:r>
      <w:r w:rsidR="00A22619" w:rsidRPr="007F3EEB">
        <w:rPr>
          <w:rFonts w:ascii="Times New Roman" w:hAnsi="Times New Roman"/>
          <w:sz w:val="26"/>
          <w:szCs w:val="26"/>
        </w:rPr>
        <w:t xml:space="preserve">y </w:t>
      </w:r>
      <w:r w:rsidR="004256DB">
        <w:rPr>
          <w:rFonts w:ascii="Times New Roman" w:hAnsi="Times New Roman"/>
          <w:sz w:val="26"/>
          <w:szCs w:val="26"/>
        </w:rPr>
        <w:t>---</w:t>
      </w:r>
      <w:r w:rsidR="00A22619" w:rsidRPr="007F3EEB">
        <w:rPr>
          <w:rFonts w:ascii="Times New Roman" w:hAnsi="Times New Roman"/>
          <w:sz w:val="26"/>
          <w:szCs w:val="26"/>
        </w:rPr>
        <w:t xml:space="preserve"> </w:t>
      </w:r>
      <w:r w:rsidR="00A22619" w:rsidRPr="007F3EEB">
        <w:rPr>
          <w:rFonts w:ascii="Times New Roman" w:hAnsi="Times New Roman"/>
          <w:b/>
          <w:sz w:val="26"/>
          <w:szCs w:val="26"/>
        </w:rPr>
        <w:t>ANA ANGELINA JURADO SANDOVAL</w:t>
      </w:r>
      <w:r w:rsidR="00A22619" w:rsidRPr="007F3EEB">
        <w:rPr>
          <w:rFonts w:ascii="Times New Roman" w:hAnsi="Times New Roman"/>
          <w:sz w:val="26"/>
          <w:szCs w:val="26"/>
        </w:rPr>
        <w:t xml:space="preserve">; </w:t>
      </w:r>
      <w:r w:rsidR="00A22619" w:rsidRPr="007F3EEB">
        <w:rPr>
          <w:rFonts w:ascii="Times New Roman" w:hAnsi="Times New Roman"/>
          <w:b/>
          <w:sz w:val="26"/>
          <w:szCs w:val="26"/>
        </w:rPr>
        <w:t xml:space="preserve">62) PEDRO WILLIAM JANDRES, </w:t>
      </w:r>
      <w:r w:rsidR="00A22619" w:rsidRPr="007F3EEB">
        <w:rPr>
          <w:rFonts w:ascii="Times New Roman" w:hAnsi="Times New Roman"/>
          <w:sz w:val="26"/>
          <w:szCs w:val="26"/>
        </w:rPr>
        <w:t xml:space="preserve">y </w:t>
      </w:r>
      <w:r w:rsidR="004256DB">
        <w:rPr>
          <w:rFonts w:ascii="Times New Roman" w:hAnsi="Times New Roman"/>
          <w:sz w:val="26"/>
          <w:szCs w:val="26"/>
        </w:rPr>
        <w:t>---</w:t>
      </w:r>
      <w:r w:rsidR="00A22619" w:rsidRPr="007F3EEB">
        <w:rPr>
          <w:rFonts w:ascii="Times New Roman" w:hAnsi="Times New Roman"/>
          <w:sz w:val="26"/>
          <w:szCs w:val="26"/>
        </w:rPr>
        <w:t xml:space="preserve"> </w:t>
      </w:r>
      <w:r w:rsidR="00A22619" w:rsidRPr="007F3EEB">
        <w:rPr>
          <w:rFonts w:ascii="Times New Roman" w:hAnsi="Times New Roman"/>
          <w:b/>
          <w:sz w:val="26"/>
          <w:szCs w:val="26"/>
        </w:rPr>
        <w:t>ALBA LUZ MEDRANO PALACIOS</w:t>
      </w:r>
      <w:r w:rsidR="00A22619" w:rsidRPr="007F3EEB">
        <w:rPr>
          <w:rFonts w:ascii="Times New Roman" w:hAnsi="Times New Roman"/>
          <w:sz w:val="26"/>
          <w:szCs w:val="26"/>
        </w:rPr>
        <w:t xml:space="preserve">; </w:t>
      </w:r>
      <w:r w:rsidR="00A22619" w:rsidRPr="007F3EEB">
        <w:rPr>
          <w:rFonts w:ascii="Times New Roman" w:hAnsi="Times New Roman"/>
          <w:b/>
          <w:sz w:val="26"/>
          <w:szCs w:val="26"/>
        </w:rPr>
        <w:t xml:space="preserve">63) RENEL SANDOVAL GARCIA, </w:t>
      </w:r>
      <w:r w:rsidR="00A22619" w:rsidRPr="007F3EEB">
        <w:rPr>
          <w:rFonts w:ascii="Times New Roman" w:hAnsi="Times New Roman"/>
          <w:sz w:val="26"/>
          <w:szCs w:val="26"/>
        </w:rPr>
        <w:t xml:space="preserve">y </w:t>
      </w:r>
      <w:r w:rsidR="004256DB">
        <w:rPr>
          <w:rFonts w:ascii="Times New Roman" w:hAnsi="Times New Roman"/>
          <w:sz w:val="26"/>
          <w:szCs w:val="26"/>
        </w:rPr>
        <w:t>---</w:t>
      </w:r>
      <w:r w:rsidR="00A22619" w:rsidRPr="007F3EEB">
        <w:rPr>
          <w:rFonts w:ascii="Times New Roman" w:hAnsi="Times New Roman"/>
          <w:sz w:val="26"/>
          <w:szCs w:val="26"/>
        </w:rPr>
        <w:t xml:space="preserve"> </w:t>
      </w:r>
      <w:r w:rsidR="00A22619" w:rsidRPr="007F3EEB">
        <w:rPr>
          <w:rFonts w:ascii="Times New Roman" w:hAnsi="Times New Roman"/>
          <w:b/>
          <w:sz w:val="26"/>
          <w:szCs w:val="26"/>
        </w:rPr>
        <w:t>RONALD ADONI SANDOVAL PAIZ</w:t>
      </w:r>
      <w:r w:rsidR="00A22619" w:rsidRPr="007F3EEB">
        <w:rPr>
          <w:rFonts w:ascii="Times New Roman" w:hAnsi="Times New Roman"/>
          <w:sz w:val="26"/>
          <w:szCs w:val="26"/>
        </w:rPr>
        <w:t xml:space="preserve">; </w:t>
      </w:r>
      <w:r w:rsidR="00A22619" w:rsidRPr="007F3EEB">
        <w:rPr>
          <w:rFonts w:ascii="Times New Roman" w:hAnsi="Times New Roman"/>
          <w:b/>
          <w:sz w:val="26"/>
          <w:szCs w:val="26"/>
        </w:rPr>
        <w:t xml:space="preserve">64) RONALDO GABINO RODRIGUEZ PAIZ, </w:t>
      </w:r>
      <w:r w:rsidR="004256DB">
        <w:rPr>
          <w:rFonts w:ascii="Times New Roman" w:hAnsi="Times New Roman"/>
          <w:sz w:val="26"/>
          <w:szCs w:val="26"/>
        </w:rPr>
        <w:t>---</w:t>
      </w:r>
      <w:r w:rsidR="00A22619" w:rsidRPr="007F3EEB">
        <w:rPr>
          <w:rFonts w:ascii="Times New Roman" w:hAnsi="Times New Roman"/>
          <w:sz w:val="26"/>
          <w:szCs w:val="26"/>
        </w:rPr>
        <w:t xml:space="preserve"> </w:t>
      </w:r>
      <w:r w:rsidR="00A22619" w:rsidRPr="007F3EEB">
        <w:rPr>
          <w:rFonts w:ascii="Times New Roman" w:hAnsi="Times New Roman"/>
          <w:b/>
          <w:sz w:val="26"/>
          <w:szCs w:val="26"/>
        </w:rPr>
        <w:t xml:space="preserve">GRISELDA ESMERALDA CASTRO PORTILLO, </w:t>
      </w:r>
      <w:r w:rsidR="00A22619" w:rsidRPr="007F3EEB">
        <w:rPr>
          <w:rFonts w:ascii="Times New Roman" w:hAnsi="Times New Roman"/>
          <w:sz w:val="26"/>
          <w:szCs w:val="26"/>
        </w:rPr>
        <w:t xml:space="preserve"> menor </w:t>
      </w:r>
      <w:r w:rsidR="004256DB">
        <w:rPr>
          <w:rFonts w:ascii="Times New Roman" w:hAnsi="Times New Roman"/>
          <w:b/>
          <w:sz w:val="26"/>
          <w:szCs w:val="26"/>
        </w:rPr>
        <w:t>---</w:t>
      </w:r>
      <w:r w:rsidR="00A22619" w:rsidRPr="007F3EEB">
        <w:rPr>
          <w:rFonts w:ascii="Times New Roman" w:hAnsi="Times New Roman"/>
          <w:b/>
          <w:sz w:val="26"/>
          <w:szCs w:val="26"/>
        </w:rPr>
        <w:t xml:space="preserve">; 65) SALVADOR PINEDA ARGUETA, </w:t>
      </w:r>
      <w:r w:rsidR="00A22619" w:rsidRPr="007F3EEB">
        <w:rPr>
          <w:rFonts w:ascii="Times New Roman" w:hAnsi="Times New Roman"/>
          <w:sz w:val="26"/>
          <w:szCs w:val="26"/>
        </w:rPr>
        <w:t xml:space="preserve">menor </w:t>
      </w:r>
      <w:r w:rsidR="004256DB">
        <w:rPr>
          <w:rFonts w:ascii="Times New Roman" w:hAnsi="Times New Roman"/>
          <w:b/>
          <w:sz w:val="26"/>
          <w:szCs w:val="26"/>
        </w:rPr>
        <w:t>---</w:t>
      </w:r>
      <w:r w:rsidR="00A22619" w:rsidRPr="007F3EEB">
        <w:rPr>
          <w:rFonts w:ascii="Times New Roman" w:hAnsi="Times New Roman"/>
          <w:b/>
          <w:sz w:val="26"/>
          <w:szCs w:val="26"/>
        </w:rPr>
        <w:t xml:space="preserve">; 66) SANTIAGO VASQUEZ AGUILAR, </w:t>
      </w:r>
      <w:r w:rsidR="00A22619" w:rsidRPr="007F3EEB">
        <w:rPr>
          <w:rFonts w:ascii="Times New Roman" w:hAnsi="Times New Roman"/>
          <w:sz w:val="26"/>
          <w:szCs w:val="26"/>
        </w:rPr>
        <w:t xml:space="preserve">y </w:t>
      </w:r>
      <w:r w:rsidR="004256DB">
        <w:rPr>
          <w:rFonts w:ascii="Times New Roman" w:hAnsi="Times New Roman"/>
          <w:sz w:val="26"/>
          <w:szCs w:val="26"/>
        </w:rPr>
        <w:t>---</w:t>
      </w:r>
      <w:r w:rsidR="00A22619" w:rsidRPr="007F3EEB">
        <w:rPr>
          <w:rFonts w:ascii="Times New Roman" w:hAnsi="Times New Roman"/>
          <w:sz w:val="26"/>
          <w:szCs w:val="26"/>
        </w:rPr>
        <w:t xml:space="preserve"> </w:t>
      </w:r>
      <w:r w:rsidR="00A22619" w:rsidRPr="007F3EEB">
        <w:rPr>
          <w:rFonts w:ascii="Times New Roman" w:hAnsi="Times New Roman"/>
          <w:b/>
          <w:sz w:val="26"/>
          <w:szCs w:val="26"/>
        </w:rPr>
        <w:t>SILVIA ELIZABETH MELENDEZ BERNAL</w:t>
      </w:r>
      <w:r w:rsidR="00A22619" w:rsidRPr="007F3EEB">
        <w:rPr>
          <w:rFonts w:ascii="Times New Roman" w:hAnsi="Times New Roman"/>
          <w:sz w:val="26"/>
          <w:szCs w:val="26"/>
        </w:rPr>
        <w:t xml:space="preserve">; </w:t>
      </w:r>
      <w:r w:rsidR="00A22619" w:rsidRPr="007F3EEB">
        <w:rPr>
          <w:rFonts w:ascii="Times New Roman" w:hAnsi="Times New Roman"/>
          <w:b/>
          <w:sz w:val="26"/>
          <w:szCs w:val="26"/>
        </w:rPr>
        <w:t xml:space="preserve">67) SANTOS ZACARIAS MELENDEZ, </w:t>
      </w:r>
      <w:r w:rsidR="00A22619" w:rsidRPr="007F3EEB">
        <w:rPr>
          <w:rFonts w:ascii="Times New Roman" w:hAnsi="Times New Roman"/>
          <w:sz w:val="26"/>
          <w:szCs w:val="26"/>
        </w:rPr>
        <w:t xml:space="preserve">y </w:t>
      </w:r>
      <w:r w:rsidR="004256DB">
        <w:rPr>
          <w:rFonts w:ascii="Times New Roman" w:hAnsi="Times New Roman"/>
          <w:sz w:val="26"/>
          <w:szCs w:val="26"/>
        </w:rPr>
        <w:t>---</w:t>
      </w:r>
      <w:r w:rsidR="00A22619" w:rsidRPr="007F3EEB">
        <w:rPr>
          <w:rFonts w:ascii="Times New Roman" w:hAnsi="Times New Roman"/>
          <w:sz w:val="26"/>
          <w:szCs w:val="26"/>
        </w:rPr>
        <w:t xml:space="preserve"> </w:t>
      </w:r>
      <w:r w:rsidR="00A22619" w:rsidRPr="007F3EEB">
        <w:rPr>
          <w:rFonts w:ascii="Times New Roman" w:hAnsi="Times New Roman"/>
          <w:b/>
          <w:sz w:val="26"/>
          <w:szCs w:val="26"/>
        </w:rPr>
        <w:t>MARIA SANDRA GOMEZ GOMEZ</w:t>
      </w:r>
      <w:r w:rsidR="00A22619" w:rsidRPr="007F3EEB">
        <w:rPr>
          <w:rFonts w:ascii="Times New Roman" w:hAnsi="Times New Roman"/>
          <w:sz w:val="26"/>
          <w:szCs w:val="26"/>
        </w:rPr>
        <w:t xml:space="preserve">; </w:t>
      </w:r>
      <w:r w:rsidR="00A22619" w:rsidRPr="007F3EEB">
        <w:rPr>
          <w:rFonts w:ascii="Times New Roman" w:hAnsi="Times New Roman"/>
          <w:b/>
          <w:sz w:val="26"/>
          <w:szCs w:val="26"/>
        </w:rPr>
        <w:t xml:space="preserve">68) TIRSO OSWALDO MARTINEZ FLOR, </w:t>
      </w:r>
      <w:r w:rsidR="00A22619" w:rsidRPr="007F3EEB">
        <w:rPr>
          <w:rFonts w:ascii="Times New Roman" w:hAnsi="Times New Roman"/>
          <w:sz w:val="26"/>
          <w:szCs w:val="26"/>
        </w:rPr>
        <w:t xml:space="preserve">y </w:t>
      </w:r>
      <w:r w:rsidR="004256DB">
        <w:rPr>
          <w:rFonts w:ascii="Times New Roman" w:hAnsi="Times New Roman"/>
          <w:sz w:val="26"/>
          <w:szCs w:val="26"/>
        </w:rPr>
        <w:t>---</w:t>
      </w:r>
      <w:r w:rsidR="00A22619" w:rsidRPr="007F3EEB">
        <w:rPr>
          <w:rFonts w:ascii="Times New Roman" w:hAnsi="Times New Roman"/>
          <w:sz w:val="26"/>
          <w:szCs w:val="26"/>
        </w:rPr>
        <w:t xml:space="preserve"> </w:t>
      </w:r>
      <w:r w:rsidR="00A22619" w:rsidRPr="007F3EEB">
        <w:rPr>
          <w:rFonts w:ascii="Times New Roman" w:hAnsi="Times New Roman"/>
          <w:b/>
          <w:sz w:val="26"/>
          <w:szCs w:val="26"/>
        </w:rPr>
        <w:t>ELSY REBECA MARTINEZ MARQUEZ</w:t>
      </w:r>
      <w:r w:rsidR="00A22619" w:rsidRPr="007F3EEB">
        <w:rPr>
          <w:rFonts w:ascii="Times New Roman" w:hAnsi="Times New Roman"/>
          <w:sz w:val="26"/>
          <w:szCs w:val="26"/>
        </w:rPr>
        <w:t xml:space="preserve">; </w:t>
      </w:r>
      <w:r w:rsidR="00A22619" w:rsidRPr="007F3EEB">
        <w:rPr>
          <w:rFonts w:ascii="Times New Roman" w:hAnsi="Times New Roman"/>
          <w:b/>
          <w:sz w:val="26"/>
          <w:szCs w:val="26"/>
        </w:rPr>
        <w:t xml:space="preserve">69) VALTAZAR WALBERTO POZO SANDOVAL, </w:t>
      </w:r>
      <w:r w:rsidR="00A22619" w:rsidRPr="007F3EEB">
        <w:rPr>
          <w:rFonts w:ascii="Times New Roman" w:hAnsi="Times New Roman"/>
          <w:sz w:val="26"/>
          <w:szCs w:val="26"/>
        </w:rPr>
        <w:t xml:space="preserve">y </w:t>
      </w:r>
      <w:r w:rsidR="004256DB">
        <w:rPr>
          <w:rFonts w:ascii="Times New Roman" w:hAnsi="Times New Roman"/>
          <w:sz w:val="26"/>
          <w:szCs w:val="26"/>
        </w:rPr>
        <w:t>---</w:t>
      </w:r>
      <w:r w:rsidR="00A22619" w:rsidRPr="007F3EEB">
        <w:rPr>
          <w:rFonts w:ascii="Times New Roman" w:hAnsi="Times New Roman"/>
          <w:sz w:val="26"/>
          <w:szCs w:val="26"/>
        </w:rPr>
        <w:t xml:space="preserve"> </w:t>
      </w:r>
      <w:r w:rsidR="00A22619" w:rsidRPr="007F3EEB">
        <w:rPr>
          <w:rFonts w:ascii="Times New Roman" w:hAnsi="Times New Roman"/>
          <w:b/>
          <w:sz w:val="26"/>
          <w:szCs w:val="26"/>
        </w:rPr>
        <w:t>LARISSA ALEJANDRA POZO BOLPES</w:t>
      </w:r>
      <w:r w:rsidR="00A22619" w:rsidRPr="007F3EEB">
        <w:rPr>
          <w:rFonts w:ascii="Times New Roman" w:hAnsi="Times New Roman"/>
          <w:sz w:val="26"/>
          <w:szCs w:val="26"/>
        </w:rPr>
        <w:t xml:space="preserve">; </w:t>
      </w:r>
      <w:r w:rsidR="00A22619" w:rsidRPr="007F3EEB">
        <w:rPr>
          <w:rFonts w:ascii="Times New Roman" w:hAnsi="Times New Roman"/>
          <w:b/>
          <w:sz w:val="26"/>
          <w:szCs w:val="26"/>
        </w:rPr>
        <w:t xml:space="preserve">70) VICTOR MANUEL ARGUETA CRUZ, </w:t>
      </w:r>
      <w:r w:rsidR="004256DB">
        <w:rPr>
          <w:rFonts w:ascii="Times New Roman" w:hAnsi="Times New Roman"/>
          <w:sz w:val="26"/>
          <w:szCs w:val="26"/>
        </w:rPr>
        <w:t>---</w:t>
      </w:r>
      <w:r w:rsidR="00A22619" w:rsidRPr="007F3EEB">
        <w:rPr>
          <w:rFonts w:ascii="Times New Roman" w:hAnsi="Times New Roman"/>
          <w:sz w:val="26"/>
          <w:szCs w:val="26"/>
        </w:rPr>
        <w:t xml:space="preserve"> </w:t>
      </w:r>
      <w:r w:rsidR="00A22619" w:rsidRPr="007F3EEB">
        <w:rPr>
          <w:rFonts w:ascii="Times New Roman" w:hAnsi="Times New Roman"/>
          <w:b/>
          <w:sz w:val="26"/>
          <w:szCs w:val="26"/>
        </w:rPr>
        <w:t xml:space="preserve">BLANCA DEL CARMEN TREJO DE ARGUETA, </w:t>
      </w:r>
      <w:r w:rsidR="00A22619" w:rsidRPr="007F3EEB">
        <w:rPr>
          <w:rFonts w:ascii="Times New Roman" w:hAnsi="Times New Roman"/>
          <w:sz w:val="26"/>
          <w:szCs w:val="26"/>
        </w:rPr>
        <w:t xml:space="preserve">menor </w:t>
      </w:r>
      <w:r w:rsidR="004256DB">
        <w:rPr>
          <w:rFonts w:ascii="Times New Roman" w:hAnsi="Times New Roman"/>
          <w:b/>
          <w:sz w:val="26"/>
          <w:szCs w:val="26"/>
        </w:rPr>
        <w:t>---</w:t>
      </w:r>
      <w:r w:rsidR="00A22619" w:rsidRPr="007F3EEB">
        <w:rPr>
          <w:rFonts w:ascii="Times New Roman" w:hAnsi="Times New Roman"/>
          <w:b/>
          <w:sz w:val="26"/>
          <w:szCs w:val="26"/>
        </w:rPr>
        <w:t xml:space="preserve">; </w:t>
      </w:r>
      <w:r w:rsidR="00A22619" w:rsidRPr="007F3EEB">
        <w:rPr>
          <w:rFonts w:ascii="Times New Roman" w:hAnsi="Times New Roman"/>
          <w:sz w:val="26"/>
          <w:szCs w:val="26"/>
        </w:rPr>
        <w:t>y</w:t>
      </w:r>
      <w:r w:rsidR="00A22619" w:rsidRPr="007F3EEB">
        <w:rPr>
          <w:rFonts w:ascii="Times New Roman" w:hAnsi="Times New Roman"/>
          <w:b/>
          <w:sz w:val="26"/>
          <w:szCs w:val="26"/>
        </w:rPr>
        <w:t xml:space="preserve"> 71) ZULMA YANETH SORTO BATRES, </w:t>
      </w:r>
      <w:r w:rsidR="00A22619" w:rsidRPr="007F3EEB">
        <w:rPr>
          <w:rFonts w:ascii="Times New Roman" w:hAnsi="Times New Roman"/>
          <w:sz w:val="26"/>
          <w:szCs w:val="26"/>
        </w:rPr>
        <w:t xml:space="preserve">menor  </w:t>
      </w:r>
      <w:r w:rsidR="004256DB">
        <w:rPr>
          <w:rFonts w:ascii="Times New Roman" w:hAnsi="Times New Roman"/>
          <w:b/>
          <w:sz w:val="26"/>
          <w:szCs w:val="26"/>
        </w:rPr>
        <w:t>---</w:t>
      </w:r>
      <w:r w:rsidR="00A22619" w:rsidRPr="007F3EEB">
        <w:rPr>
          <w:rFonts w:ascii="Times New Roman" w:hAnsi="Times New Roman"/>
          <w:b/>
          <w:sz w:val="26"/>
          <w:szCs w:val="26"/>
        </w:rPr>
        <w:t xml:space="preserve">; </w:t>
      </w:r>
      <w:r w:rsidR="00A22619" w:rsidRPr="007F3EEB">
        <w:rPr>
          <w:rFonts w:ascii="Times New Roman" w:eastAsia="Times New Roman" w:hAnsi="Times New Roman"/>
          <w:sz w:val="26"/>
          <w:szCs w:val="26"/>
          <w:lang w:val="es-ES" w:eastAsia="es-ES"/>
        </w:rPr>
        <w:t xml:space="preserve">de las generales antes expresadas, </w:t>
      </w:r>
      <w:r w:rsidR="0020316E" w:rsidRPr="007F3EEB">
        <w:rPr>
          <w:rFonts w:ascii="Times New Roman" w:eastAsia="Times New Roman" w:hAnsi="Times New Roman"/>
          <w:sz w:val="26"/>
          <w:szCs w:val="26"/>
          <w:lang w:val="es-ES" w:eastAsia="es-ES"/>
        </w:rPr>
        <w:t xml:space="preserve">ubicados </w:t>
      </w:r>
      <w:r w:rsidR="00A22619" w:rsidRPr="007F3EEB">
        <w:rPr>
          <w:rFonts w:ascii="Times New Roman" w:eastAsia="Times New Roman" w:hAnsi="Times New Roman"/>
          <w:sz w:val="26"/>
          <w:szCs w:val="26"/>
          <w:lang w:val="es-ES" w:eastAsia="es-ES"/>
        </w:rPr>
        <w:t xml:space="preserve">en </w:t>
      </w:r>
      <w:r w:rsidR="00A22619" w:rsidRPr="007F3EEB">
        <w:rPr>
          <w:rFonts w:ascii="Times New Roman" w:eastAsia="Times New Roman" w:hAnsi="Times New Roman"/>
          <w:sz w:val="26"/>
          <w:szCs w:val="26"/>
          <w:lang w:eastAsia="es-ES"/>
        </w:rPr>
        <w:t xml:space="preserve">el </w:t>
      </w:r>
      <w:r w:rsidR="00A22619" w:rsidRPr="007F3EEB">
        <w:rPr>
          <w:rFonts w:ascii="Times New Roman" w:hAnsi="Times New Roman"/>
          <w:b/>
          <w:bCs/>
          <w:sz w:val="26"/>
          <w:szCs w:val="26"/>
        </w:rPr>
        <w:t>PROYECTO DE LOTIFICACION AGRICOLA</w:t>
      </w:r>
      <w:r w:rsidR="00A22619" w:rsidRPr="007F3EEB">
        <w:rPr>
          <w:rFonts w:ascii="Times New Roman" w:hAnsi="Times New Roman"/>
          <w:bCs/>
          <w:sz w:val="26"/>
          <w:szCs w:val="26"/>
        </w:rPr>
        <w:t xml:space="preserve"> desarrollado en el inmueble identificado como </w:t>
      </w:r>
      <w:r w:rsidR="00A22619" w:rsidRPr="007F3EEB">
        <w:rPr>
          <w:rFonts w:ascii="Times New Roman" w:hAnsi="Times New Roman"/>
          <w:b/>
          <w:sz w:val="26"/>
          <w:szCs w:val="26"/>
        </w:rPr>
        <w:t xml:space="preserve">HACIENDA LA PALMERA LOTE H Y LOTE G-1, PORCION 1, </w:t>
      </w:r>
      <w:r w:rsidR="0020316E" w:rsidRPr="007F3EEB">
        <w:rPr>
          <w:rFonts w:ascii="Times New Roman" w:hAnsi="Times New Roman"/>
          <w:sz w:val="26"/>
          <w:szCs w:val="26"/>
        </w:rPr>
        <w:t>situ</w:t>
      </w:r>
      <w:r w:rsidR="00A22619" w:rsidRPr="007F3EEB">
        <w:rPr>
          <w:rFonts w:ascii="Times New Roman" w:hAnsi="Times New Roman"/>
          <w:sz w:val="26"/>
          <w:szCs w:val="26"/>
        </w:rPr>
        <w:t>ada registralmente en caserío El Tempisque, cantón Santa Bárbara, jurisdicción de Lolotique, departamento de San Miguel, y según plano en jurisdicción de Lolotique, departamento de San Miguel</w:t>
      </w:r>
      <w:r w:rsidRPr="007F3EEB">
        <w:rPr>
          <w:rFonts w:ascii="Times New Roman" w:eastAsia="Times New Roman" w:hAnsi="Times New Roman"/>
          <w:sz w:val="26"/>
          <w:szCs w:val="26"/>
        </w:rPr>
        <w:t>,</w:t>
      </w:r>
      <w:r w:rsidRPr="007F3EEB">
        <w:rPr>
          <w:rFonts w:ascii="Times New Roman" w:eastAsia="Times New Roman" w:hAnsi="Times New Roman"/>
          <w:b/>
          <w:sz w:val="26"/>
          <w:szCs w:val="26"/>
        </w:rPr>
        <w:t xml:space="preserve"> </w:t>
      </w:r>
      <w:r w:rsidRPr="007F3EEB">
        <w:rPr>
          <w:rFonts w:ascii="Times New Roman" w:eastAsia="Times New Roman" w:hAnsi="Times New Roman"/>
          <w:sz w:val="26"/>
          <w:szCs w:val="26"/>
        </w:rPr>
        <w:t>quedando las adjudicaciones conforme al cuadro de valores y extensiones siguiente:</w:t>
      </w:r>
    </w:p>
    <w:p w14:paraId="6E751D01" w14:textId="77777777" w:rsidR="00D31F9C" w:rsidRDefault="006D4A2A" w:rsidP="00E37D86">
      <w:pPr>
        <w:jc w:val="both"/>
        <w:rPr>
          <w:rFonts w:ascii="Times New Roman" w:eastAsia="Times New Roman" w:hAnsi="Times New Roman"/>
          <w:sz w:val="26"/>
          <w:szCs w:val="26"/>
        </w:rPr>
      </w:pPr>
      <w:r>
        <w:rPr>
          <w:rFonts w:ascii="Times New Roman" w:eastAsia="Times New Roman" w:hAnsi="Times New Roman"/>
          <w:sz w:val="26"/>
          <w:szCs w:val="26"/>
        </w:rPr>
        <w:t xml:space="preserve"> </w:t>
      </w:r>
    </w:p>
    <w:tbl>
      <w:tblPr>
        <w:tblW w:w="9057" w:type="dxa"/>
        <w:jc w:val="center"/>
        <w:tblLayout w:type="fixed"/>
        <w:tblCellMar>
          <w:left w:w="25" w:type="dxa"/>
          <w:right w:w="0" w:type="dxa"/>
        </w:tblCellMar>
        <w:tblLook w:val="0000" w:firstRow="0" w:lastRow="0" w:firstColumn="0" w:lastColumn="0" w:noHBand="0" w:noVBand="0"/>
      </w:tblPr>
      <w:tblGrid>
        <w:gridCol w:w="2560"/>
        <w:gridCol w:w="974"/>
        <w:gridCol w:w="2481"/>
        <w:gridCol w:w="567"/>
        <w:gridCol w:w="570"/>
        <w:gridCol w:w="609"/>
        <w:gridCol w:w="648"/>
        <w:gridCol w:w="648"/>
      </w:tblGrid>
      <w:tr w:rsidR="00D31F9C" w:rsidRPr="00C33A06" w14:paraId="5EE5A9C3" w14:textId="77777777" w:rsidTr="0020316E">
        <w:trPr>
          <w:trHeight w:val="269"/>
          <w:jc w:val="center"/>
        </w:trPr>
        <w:tc>
          <w:tcPr>
            <w:tcW w:w="2560" w:type="dxa"/>
            <w:vMerge w:val="restart"/>
            <w:tcBorders>
              <w:top w:val="single" w:sz="2" w:space="0" w:color="auto"/>
              <w:left w:val="single" w:sz="2" w:space="0" w:color="auto"/>
              <w:bottom w:val="single" w:sz="2" w:space="0" w:color="auto"/>
              <w:right w:val="single" w:sz="2" w:space="0" w:color="auto"/>
            </w:tcBorders>
            <w:shd w:val="clear" w:color="auto" w:fill="DCDCDC"/>
          </w:tcPr>
          <w:p w14:paraId="1DE6A4A1" w14:textId="77777777" w:rsidR="00D31F9C" w:rsidRPr="00C33A06" w:rsidRDefault="00D31F9C" w:rsidP="00E37D86">
            <w:pPr>
              <w:widowControl w:val="0"/>
              <w:autoSpaceDE w:val="0"/>
              <w:autoSpaceDN w:val="0"/>
              <w:adjustRightInd w:val="0"/>
              <w:rPr>
                <w:rFonts w:ascii="Times New Roman" w:hAnsi="Times New Roman"/>
                <w:b/>
                <w:bCs/>
                <w:sz w:val="14"/>
                <w:szCs w:val="14"/>
              </w:rPr>
            </w:pPr>
            <w:r w:rsidRPr="00C33A06">
              <w:rPr>
                <w:rFonts w:ascii="Times New Roman" w:hAnsi="Times New Roman"/>
                <w:b/>
                <w:bCs/>
                <w:sz w:val="14"/>
                <w:szCs w:val="14"/>
              </w:rPr>
              <w:t xml:space="preserve">D.U.I.     PROGRAMA </w:t>
            </w:r>
          </w:p>
        </w:tc>
        <w:tc>
          <w:tcPr>
            <w:tcW w:w="3455" w:type="dxa"/>
            <w:gridSpan w:val="2"/>
            <w:tcBorders>
              <w:top w:val="single" w:sz="2" w:space="0" w:color="auto"/>
              <w:left w:val="single" w:sz="2" w:space="0" w:color="auto"/>
              <w:bottom w:val="single" w:sz="2" w:space="0" w:color="auto"/>
              <w:right w:val="single" w:sz="2" w:space="0" w:color="auto"/>
            </w:tcBorders>
            <w:shd w:val="clear" w:color="auto" w:fill="DCDCDC"/>
          </w:tcPr>
          <w:p w14:paraId="3446724E"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SOLAR / A COMP. Y LOTES </w:t>
            </w:r>
          </w:p>
        </w:tc>
        <w:tc>
          <w:tcPr>
            <w:tcW w:w="1137"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D9BEE8F" w14:textId="77777777" w:rsidR="00D31F9C" w:rsidRPr="00C33A06" w:rsidRDefault="00D31F9C" w:rsidP="00E37D86">
            <w:pPr>
              <w:widowControl w:val="0"/>
              <w:autoSpaceDE w:val="0"/>
              <w:autoSpaceDN w:val="0"/>
              <w:adjustRightInd w:val="0"/>
              <w:rPr>
                <w:rFonts w:ascii="Times New Roman" w:hAnsi="Times New Roman"/>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14:paraId="321B9DB8"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14:paraId="687E7767"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14:paraId="56B7A945"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VALOR (¢) </w:t>
            </w:r>
          </w:p>
        </w:tc>
      </w:tr>
      <w:tr w:rsidR="00D31F9C" w:rsidRPr="00C33A06" w14:paraId="7AB8F0F0" w14:textId="77777777" w:rsidTr="0020316E">
        <w:trPr>
          <w:trHeight w:val="241"/>
          <w:jc w:val="center"/>
        </w:trPr>
        <w:tc>
          <w:tcPr>
            <w:tcW w:w="2560" w:type="dxa"/>
            <w:tcBorders>
              <w:top w:val="single" w:sz="2" w:space="0" w:color="auto"/>
              <w:left w:val="single" w:sz="2" w:space="0" w:color="auto"/>
              <w:bottom w:val="single" w:sz="2" w:space="0" w:color="auto"/>
              <w:right w:val="single" w:sz="2" w:space="0" w:color="auto"/>
            </w:tcBorders>
            <w:shd w:val="clear" w:color="auto" w:fill="DCDCDC"/>
          </w:tcPr>
          <w:p w14:paraId="2BAE74AF" w14:textId="77777777" w:rsidR="00D31F9C" w:rsidRPr="00C33A06" w:rsidRDefault="00D31F9C" w:rsidP="00E37D86">
            <w:pPr>
              <w:widowControl w:val="0"/>
              <w:autoSpaceDE w:val="0"/>
              <w:autoSpaceDN w:val="0"/>
              <w:adjustRightInd w:val="0"/>
              <w:rPr>
                <w:rFonts w:ascii="Times New Roman" w:hAnsi="Times New Roman"/>
                <w:b/>
                <w:bCs/>
                <w:sz w:val="14"/>
                <w:szCs w:val="14"/>
              </w:rPr>
            </w:pPr>
            <w:r w:rsidRPr="00C33A06">
              <w:rPr>
                <w:rFonts w:ascii="Times New Roman" w:hAnsi="Times New Roman"/>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14:paraId="5EBF250E" w14:textId="77777777" w:rsidR="00D31F9C" w:rsidRPr="00C33A06" w:rsidRDefault="00D31F9C" w:rsidP="00E37D86">
            <w:pPr>
              <w:widowControl w:val="0"/>
              <w:autoSpaceDE w:val="0"/>
              <w:autoSpaceDN w:val="0"/>
              <w:adjustRightInd w:val="0"/>
              <w:rPr>
                <w:rFonts w:ascii="Times New Roman" w:hAnsi="Times New Roman"/>
                <w:b/>
                <w:bCs/>
                <w:sz w:val="14"/>
                <w:szCs w:val="14"/>
              </w:rPr>
            </w:pPr>
            <w:r w:rsidRPr="00C33A06">
              <w:rPr>
                <w:rFonts w:ascii="Times New Roman" w:hAnsi="Times New Roman"/>
                <w:b/>
                <w:bCs/>
                <w:sz w:val="14"/>
                <w:szCs w:val="14"/>
              </w:rPr>
              <w:t xml:space="preserve">MATRICULA </w:t>
            </w:r>
          </w:p>
        </w:tc>
        <w:tc>
          <w:tcPr>
            <w:tcW w:w="2481" w:type="dxa"/>
            <w:tcBorders>
              <w:top w:val="single" w:sz="2" w:space="0" w:color="auto"/>
              <w:left w:val="single" w:sz="2" w:space="0" w:color="auto"/>
              <w:bottom w:val="single" w:sz="2" w:space="0" w:color="auto"/>
              <w:right w:val="single" w:sz="2" w:space="0" w:color="auto"/>
            </w:tcBorders>
            <w:shd w:val="clear" w:color="auto" w:fill="DCDCDC"/>
          </w:tcPr>
          <w:p w14:paraId="65FD6EDD" w14:textId="77777777" w:rsidR="00D31F9C" w:rsidRPr="00C33A06" w:rsidRDefault="00D31F9C" w:rsidP="00E37D86">
            <w:pPr>
              <w:widowControl w:val="0"/>
              <w:autoSpaceDE w:val="0"/>
              <w:autoSpaceDN w:val="0"/>
              <w:adjustRightInd w:val="0"/>
              <w:rPr>
                <w:rFonts w:ascii="Times New Roman" w:hAnsi="Times New Roman"/>
                <w:b/>
                <w:bCs/>
                <w:sz w:val="14"/>
                <w:szCs w:val="14"/>
              </w:rPr>
            </w:pPr>
            <w:r w:rsidRPr="00C33A06">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14:paraId="4692F9E3" w14:textId="77777777" w:rsidR="00D31F9C" w:rsidRPr="00C33A06" w:rsidRDefault="00D31F9C" w:rsidP="00E37D86">
            <w:pPr>
              <w:widowControl w:val="0"/>
              <w:autoSpaceDE w:val="0"/>
              <w:autoSpaceDN w:val="0"/>
              <w:adjustRightInd w:val="0"/>
              <w:rPr>
                <w:rFonts w:ascii="Times New Roman" w:hAnsi="Times New Roman"/>
                <w:b/>
                <w:bCs/>
                <w:sz w:val="14"/>
                <w:szCs w:val="14"/>
              </w:rPr>
            </w:pPr>
            <w:r w:rsidRPr="00C33A06">
              <w:rPr>
                <w:rFonts w:ascii="Times New Roman"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14:paraId="0F895EFF" w14:textId="77777777" w:rsidR="00D31F9C" w:rsidRPr="00C33A06" w:rsidRDefault="00D31F9C" w:rsidP="00E37D86">
            <w:pPr>
              <w:widowControl w:val="0"/>
              <w:autoSpaceDE w:val="0"/>
              <w:autoSpaceDN w:val="0"/>
              <w:adjustRightInd w:val="0"/>
              <w:rPr>
                <w:rFonts w:ascii="Times New Roman" w:hAnsi="Times New Roman"/>
                <w:b/>
                <w:bCs/>
                <w:sz w:val="14"/>
                <w:szCs w:val="14"/>
              </w:rPr>
            </w:pPr>
            <w:r w:rsidRPr="00C33A06">
              <w:rPr>
                <w:rFonts w:ascii="Times New Roman" w:hAnsi="Times New Roman"/>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14:paraId="240E14D6" w14:textId="77777777" w:rsidR="00D31F9C" w:rsidRPr="00C33A06" w:rsidRDefault="00D31F9C" w:rsidP="00E37D86">
            <w:pPr>
              <w:widowControl w:val="0"/>
              <w:autoSpaceDE w:val="0"/>
              <w:autoSpaceDN w:val="0"/>
              <w:adjustRightInd w:val="0"/>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14:paraId="4B42120F" w14:textId="77777777" w:rsidR="00D31F9C" w:rsidRPr="00C33A06" w:rsidRDefault="00D31F9C" w:rsidP="00E37D86">
            <w:pPr>
              <w:widowControl w:val="0"/>
              <w:autoSpaceDE w:val="0"/>
              <w:autoSpaceDN w:val="0"/>
              <w:adjustRightInd w:val="0"/>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14:paraId="40BBABC1" w14:textId="77777777" w:rsidR="00D31F9C" w:rsidRPr="00C33A06" w:rsidRDefault="00D31F9C" w:rsidP="00E37D86">
            <w:pPr>
              <w:widowControl w:val="0"/>
              <w:autoSpaceDE w:val="0"/>
              <w:autoSpaceDN w:val="0"/>
              <w:adjustRightInd w:val="0"/>
              <w:rPr>
                <w:rFonts w:ascii="Times New Roman" w:hAnsi="Times New Roman"/>
                <w:b/>
                <w:bCs/>
                <w:sz w:val="14"/>
                <w:szCs w:val="14"/>
              </w:rPr>
            </w:pPr>
          </w:p>
        </w:tc>
      </w:tr>
    </w:tbl>
    <w:p w14:paraId="2400219F" w14:textId="77777777" w:rsidR="00D31F9C" w:rsidRPr="00C33A06" w:rsidRDefault="00D31F9C" w:rsidP="00E37D86">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D31F9C" w:rsidRPr="00C33A06" w14:paraId="637C348C" w14:textId="77777777" w:rsidTr="0020316E">
        <w:tc>
          <w:tcPr>
            <w:tcW w:w="2600" w:type="dxa"/>
            <w:tcBorders>
              <w:top w:val="single" w:sz="2" w:space="0" w:color="auto"/>
              <w:left w:val="single" w:sz="2" w:space="0" w:color="auto"/>
              <w:bottom w:val="single" w:sz="2" w:space="0" w:color="auto"/>
              <w:right w:val="single" w:sz="2" w:space="0" w:color="auto"/>
            </w:tcBorders>
          </w:tcPr>
          <w:p w14:paraId="3416A31C" w14:textId="77777777" w:rsidR="00D31F9C" w:rsidRPr="00C33A06" w:rsidRDefault="00D31F9C" w:rsidP="00E37D86">
            <w:pPr>
              <w:widowControl w:val="0"/>
              <w:autoSpaceDE w:val="0"/>
              <w:autoSpaceDN w:val="0"/>
              <w:adjustRightInd w:val="0"/>
              <w:rPr>
                <w:rFonts w:ascii="Times New Roman" w:hAnsi="Times New Roman"/>
                <w:b/>
                <w:bCs/>
                <w:sz w:val="14"/>
                <w:szCs w:val="14"/>
              </w:rPr>
            </w:pPr>
            <w:r w:rsidRPr="00C33A06">
              <w:rPr>
                <w:rFonts w:ascii="Times New Roman" w:hAnsi="Times New Roman"/>
                <w:b/>
                <w:bCs/>
                <w:sz w:val="14"/>
                <w:szCs w:val="14"/>
              </w:rPr>
              <w:t xml:space="preserve">No DE ENTREGA: 01 </w:t>
            </w:r>
          </w:p>
        </w:tc>
      </w:tr>
    </w:tbl>
    <w:p w14:paraId="2EF8D4B9"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TASA DE INTERES 6% </w:t>
      </w:r>
    </w:p>
    <w:tbl>
      <w:tblPr>
        <w:tblW w:w="9064" w:type="dxa"/>
        <w:jc w:val="center"/>
        <w:tblLayout w:type="fixed"/>
        <w:tblCellMar>
          <w:left w:w="25" w:type="dxa"/>
          <w:right w:w="0" w:type="dxa"/>
        </w:tblCellMar>
        <w:tblLook w:val="0000" w:firstRow="0" w:lastRow="0" w:firstColumn="0" w:lastColumn="0" w:noHBand="0" w:noVBand="0"/>
      </w:tblPr>
      <w:tblGrid>
        <w:gridCol w:w="2560"/>
        <w:gridCol w:w="974"/>
        <w:gridCol w:w="2479"/>
        <w:gridCol w:w="568"/>
        <w:gridCol w:w="568"/>
        <w:gridCol w:w="607"/>
        <w:gridCol w:w="649"/>
        <w:gridCol w:w="659"/>
      </w:tblGrid>
      <w:tr w:rsidR="00D31F9C" w:rsidRPr="00C33A06" w14:paraId="032B62FF" w14:textId="77777777" w:rsidTr="0020316E">
        <w:trPr>
          <w:trHeight w:val="241"/>
          <w:jc w:val="center"/>
        </w:trPr>
        <w:tc>
          <w:tcPr>
            <w:tcW w:w="2560" w:type="dxa"/>
            <w:vMerge w:val="restart"/>
            <w:tcBorders>
              <w:top w:val="single" w:sz="2" w:space="0" w:color="auto"/>
              <w:left w:val="single" w:sz="2" w:space="0" w:color="auto"/>
              <w:bottom w:val="single" w:sz="2" w:space="0" w:color="auto"/>
              <w:right w:val="single" w:sz="2" w:space="0" w:color="auto"/>
            </w:tcBorders>
          </w:tcPr>
          <w:p w14:paraId="1B058C55" w14:textId="77777777" w:rsidR="00D31F9C" w:rsidRPr="00C33A06" w:rsidRDefault="004256D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14:paraId="3EE56B86"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025ADAEF" w14:textId="77777777" w:rsidR="00D31F9C" w:rsidRPr="00C33A06" w:rsidRDefault="004256D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479" w:type="dxa"/>
            <w:vMerge w:val="restart"/>
            <w:tcBorders>
              <w:top w:val="single" w:sz="2" w:space="0" w:color="auto"/>
              <w:left w:val="single" w:sz="2" w:space="0" w:color="auto"/>
              <w:bottom w:val="single" w:sz="2" w:space="0" w:color="auto"/>
              <w:right w:val="single" w:sz="2" w:space="0" w:color="auto"/>
            </w:tcBorders>
          </w:tcPr>
          <w:p w14:paraId="728DC1D6" w14:textId="77777777" w:rsidR="00D31F9C" w:rsidRPr="00C33A06" w:rsidRDefault="00D31F9C" w:rsidP="00E37D86">
            <w:pPr>
              <w:widowControl w:val="0"/>
              <w:autoSpaceDE w:val="0"/>
              <w:autoSpaceDN w:val="0"/>
              <w:adjustRightInd w:val="0"/>
              <w:rPr>
                <w:rFonts w:ascii="Times New Roman" w:hAnsi="Times New Roman"/>
                <w:sz w:val="14"/>
                <w:szCs w:val="14"/>
              </w:rPr>
            </w:pPr>
          </w:p>
          <w:p w14:paraId="435225BB"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68" w:type="dxa"/>
            <w:vMerge w:val="restart"/>
            <w:tcBorders>
              <w:top w:val="single" w:sz="2" w:space="0" w:color="auto"/>
              <w:left w:val="single" w:sz="2" w:space="0" w:color="auto"/>
              <w:bottom w:val="single" w:sz="2" w:space="0" w:color="auto"/>
              <w:right w:val="single" w:sz="2" w:space="0" w:color="auto"/>
            </w:tcBorders>
          </w:tcPr>
          <w:p w14:paraId="417E5292" w14:textId="77777777" w:rsidR="00D31F9C" w:rsidRPr="00C33A06" w:rsidRDefault="00D31F9C" w:rsidP="00E37D86">
            <w:pPr>
              <w:widowControl w:val="0"/>
              <w:autoSpaceDE w:val="0"/>
              <w:autoSpaceDN w:val="0"/>
              <w:adjustRightInd w:val="0"/>
              <w:rPr>
                <w:rFonts w:ascii="Times New Roman" w:hAnsi="Times New Roman"/>
                <w:sz w:val="14"/>
                <w:szCs w:val="14"/>
              </w:rPr>
            </w:pPr>
          </w:p>
          <w:p w14:paraId="26328A80" w14:textId="77777777" w:rsidR="00D31F9C" w:rsidRPr="00C33A06" w:rsidRDefault="004256DB" w:rsidP="004256D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14:paraId="7BF813B5" w14:textId="77777777" w:rsidR="00D31F9C" w:rsidRPr="00C33A06" w:rsidRDefault="00D31F9C" w:rsidP="00E37D86">
            <w:pPr>
              <w:widowControl w:val="0"/>
              <w:autoSpaceDE w:val="0"/>
              <w:autoSpaceDN w:val="0"/>
              <w:adjustRightInd w:val="0"/>
              <w:rPr>
                <w:rFonts w:ascii="Times New Roman" w:hAnsi="Times New Roman"/>
                <w:sz w:val="14"/>
                <w:szCs w:val="14"/>
              </w:rPr>
            </w:pPr>
          </w:p>
          <w:p w14:paraId="77190455" w14:textId="77777777" w:rsidR="00D31F9C" w:rsidRPr="00C33A06" w:rsidRDefault="004256D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14:paraId="15C81B34"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38C86A24"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7412.69 </w:t>
            </w:r>
          </w:p>
        </w:tc>
        <w:tc>
          <w:tcPr>
            <w:tcW w:w="649" w:type="dxa"/>
            <w:tcBorders>
              <w:top w:val="single" w:sz="2" w:space="0" w:color="auto"/>
              <w:left w:val="single" w:sz="2" w:space="0" w:color="auto"/>
              <w:bottom w:val="single" w:sz="2" w:space="0" w:color="auto"/>
              <w:right w:val="single" w:sz="2" w:space="0" w:color="auto"/>
            </w:tcBorders>
          </w:tcPr>
          <w:p w14:paraId="7B9CAF28"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44F887B1"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2373.19 </w:t>
            </w:r>
          </w:p>
        </w:tc>
        <w:tc>
          <w:tcPr>
            <w:tcW w:w="655" w:type="dxa"/>
            <w:tcBorders>
              <w:top w:val="single" w:sz="2" w:space="0" w:color="auto"/>
              <w:left w:val="single" w:sz="2" w:space="0" w:color="auto"/>
              <w:bottom w:val="single" w:sz="2" w:space="0" w:color="auto"/>
              <w:right w:val="single" w:sz="2" w:space="0" w:color="auto"/>
            </w:tcBorders>
          </w:tcPr>
          <w:p w14:paraId="0D7A7C60"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2F023802"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20765.41 </w:t>
            </w:r>
          </w:p>
        </w:tc>
      </w:tr>
      <w:tr w:rsidR="00D31F9C" w:rsidRPr="00C33A06" w14:paraId="4168B9F2" w14:textId="77777777" w:rsidTr="0020316E">
        <w:trPr>
          <w:trHeight w:val="125"/>
          <w:jc w:val="center"/>
        </w:trPr>
        <w:tc>
          <w:tcPr>
            <w:tcW w:w="2560" w:type="dxa"/>
            <w:vMerge/>
            <w:tcBorders>
              <w:top w:val="single" w:sz="2" w:space="0" w:color="auto"/>
              <w:left w:val="single" w:sz="2" w:space="0" w:color="auto"/>
              <w:bottom w:val="single" w:sz="2" w:space="0" w:color="auto"/>
              <w:right w:val="single" w:sz="2" w:space="0" w:color="auto"/>
            </w:tcBorders>
          </w:tcPr>
          <w:p w14:paraId="328181F1"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14:paraId="2D62C1F6"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479" w:type="dxa"/>
            <w:vMerge/>
            <w:tcBorders>
              <w:top w:val="single" w:sz="2" w:space="0" w:color="auto"/>
              <w:left w:val="single" w:sz="2" w:space="0" w:color="auto"/>
              <w:bottom w:val="single" w:sz="2" w:space="0" w:color="auto"/>
              <w:right w:val="single" w:sz="2" w:space="0" w:color="auto"/>
            </w:tcBorders>
          </w:tcPr>
          <w:p w14:paraId="40B7C8D1"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659FDA95"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40916C1B"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14:paraId="25ED29D1"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7412.69 </w:t>
            </w:r>
          </w:p>
        </w:tc>
        <w:tc>
          <w:tcPr>
            <w:tcW w:w="649" w:type="dxa"/>
            <w:tcBorders>
              <w:top w:val="single" w:sz="2" w:space="0" w:color="auto"/>
              <w:left w:val="single" w:sz="2" w:space="0" w:color="auto"/>
              <w:bottom w:val="single" w:sz="2" w:space="0" w:color="auto"/>
              <w:right w:val="single" w:sz="2" w:space="0" w:color="auto"/>
            </w:tcBorders>
          </w:tcPr>
          <w:p w14:paraId="166A00E2"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2373.19 </w:t>
            </w:r>
          </w:p>
        </w:tc>
        <w:tc>
          <w:tcPr>
            <w:tcW w:w="655" w:type="dxa"/>
            <w:tcBorders>
              <w:top w:val="single" w:sz="2" w:space="0" w:color="auto"/>
              <w:left w:val="single" w:sz="2" w:space="0" w:color="auto"/>
              <w:bottom w:val="single" w:sz="2" w:space="0" w:color="auto"/>
              <w:right w:val="single" w:sz="2" w:space="0" w:color="auto"/>
            </w:tcBorders>
          </w:tcPr>
          <w:p w14:paraId="7BB09C4A"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20765.41 </w:t>
            </w:r>
          </w:p>
        </w:tc>
      </w:tr>
      <w:tr w:rsidR="00D31F9C" w:rsidRPr="00C33A06" w14:paraId="0F788D07" w14:textId="77777777" w:rsidTr="0020316E">
        <w:trPr>
          <w:trHeight w:val="368"/>
          <w:jc w:val="center"/>
        </w:trPr>
        <w:tc>
          <w:tcPr>
            <w:tcW w:w="2560" w:type="dxa"/>
            <w:vMerge/>
            <w:tcBorders>
              <w:top w:val="single" w:sz="2" w:space="0" w:color="auto"/>
              <w:left w:val="single" w:sz="2" w:space="0" w:color="auto"/>
              <w:bottom w:val="single" w:sz="2" w:space="0" w:color="auto"/>
              <w:right w:val="single" w:sz="2" w:space="0" w:color="auto"/>
            </w:tcBorders>
          </w:tcPr>
          <w:p w14:paraId="69B24484"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14:paraId="76FB605B"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7412.69 </w:t>
            </w:r>
          </w:p>
          <w:p w14:paraId="24AC6C2F"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2373.19 </w:t>
            </w:r>
          </w:p>
          <w:p w14:paraId="05BF1AEC"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20765.41 </w:t>
            </w:r>
          </w:p>
        </w:tc>
      </w:tr>
    </w:tbl>
    <w:p w14:paraId="1EC70F5A" w14:textId="77777777" w:rsidR="00D31F9C" w:rsidRPr="00C33A06" w:rsidRDefault="00D31F9C" w:rsidP="00E37D86">
      <w:pPr>
        <w:widowControl w:val="0"/>
        <w:autoSpaceDE w:val="0"/>
        <w:autoSpaceDN w:val="0"/>
        <w:adjustRightInd w:val="0"/>
        <w:rPr>
          <w:rFonts w:ascii="Times New Roman" w:hAnsi="Times New Roman"/>
          <w:sz w:val="14"/>
          <w:szCs w:val="14"/>
        </w:rPr>
      </w:pPr>
    </w:p>
    <w:tbl>
      <w:tblPr>
        <w:tblW w:w="9049" w:type="dxa"/>
        <w:jc w:val="center"/>
        <w:tblLayout w:type="fixed"/>
        <w:tblCellMar>
          <w:left w:w="25" w:type="dxa"/>
          <w:right w:w="0" w:type="dxa"/>
        </w:tblCellMar>
        <w:tblLook w:val="0000" w:firstRow="0" w:lastRow="0" w:firstColumn="0" w:lastColumn="0" w:noHBand="0" w:noVBand="0"/>
      </w:tblPr>
      <w:tblGrid>
        <w:gridCol w:w="2555"/>
        <w:gridCol w:w="973"/>
        <w:gridCol w:w="2474"/>
        <w:gridCol w:w="567"/>
        <w:gridCol w:w="567"/>
        <w:gridCol w:w="606"/>
        <w:gridCol w:w="648"/>
        <w:gridCol w:w="659"/>
      </w:tblGrid>
      <w:tr w:rsidR="00D31F9C" w:rsidRPr="00C33A06" w14:paraId="2094039A" w14:textId="77777777" w:rsidTr="0020316E">
        <w:trPr>
          <w:trHeight w:val="253"/>
          <w:jc w:val="center"/>
        </w:trPr>
        <w:tc>
          <w:tcPr>
            <w:tcW w:w="2555" w:type="dxa"/>
            <w:vMerge w:val="restart"/>
            <w:tcBorders>
              <w:top w:val="single" w:sz="2" w:space="0" w:color="auto"/>
              <w:left w:val="single" w:sz="2" w:space="0" w:color="auto"/>
              <w:bottom w:val="single" w:sz="2" w:space="0" w:color="auto"/>
              <w:right w:val="single" w:sz="2" w:space="0" w:color="auto"/>
            </w:tcBorders>
          </w:tcPr>
          <w:p w14:paraId="55A49FF3" w14:textId="77777777" w:rsidR="00D31F9C" w:rsidRPr="00C33A06" w:rsidRDefault="004256D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tcPr>
          <w:p w14:paraId="27990638"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34905D20" w14:textId="77777777" w:rsidR="00D31F9C" w:rsidRPr="00C33A06" w:rsidRDefault="004256D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474" w:type="dxa"/>
            <w:vMerge w:val="restart"/>
            <w:tcBorders>
              <w:top w:val="single" w:sz="2" w:space="0" w:color="auto"/>
              <w:left w:val="single" w:sz="2" w:space="0" w:color="auto"/>
              <w:bottom w:val="single" w:sz="2" w:space="0" w:color="auto"/>
              <w:right w:val="single" w:sz="2" w:space="0" w:color="auto"/>
            </w:tcBorders>
          </w:tcPr>
          <w:p w14:paraId="215152BE" w14:textId="77777777" w:rsidR="00D31F9C" w:rsidRPr="00C33A06" w:rsidRDefault="00D31F9C" w:rsidP="00E37D86">
            <w:pPr>
              <w:widowControl w:val="0"/>
              <w:autoSpaceDE w:val="0"/>
              <w:autoSpaceDN w:val="0"/>
              <w:adjustRightInd w:val="0"/>
              <w:rPr>
                <w:rFonts w:ascii="Times New Roman" w:hAnsi="Times New Roman"/>
                <w:sz w:val="14"/>
                <w:szCs w:val="14"/>
              </w:rPr>
            </w:pPr>
          </w:p>
          <w:p w14:paraId="47E00CC1"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67" w:type="dxa"/>
            <w:vMerge w:val="restart"/>
            <w:tcBorders>
              <w:top w:val="single" w:sz="2" w:space="0" w:color="auto"/>
              <w:left w:val="single" w:sz="2" w:space="0" w:color="auto"/>
              <w:bottom w:val="single" w:sz="2" w:space="0" w:color="auto"/>
              <w:right w:val="single" w:sz="2" w:space="0" w:color="auto"/>
            </w:tcBorders>
          </w:tcPr>
          <w:p w14:paraId="795617C2" w14:textId="77777777" w:rsidR="00D31F9C" w:rsidRPr="00C33A06" w:rsidRDefault="00D31F9C" w:rsidP="00E37D86">
            <w:pPr>
              <w:widowControl w:val="0"/>
              <w:autoSpaceDE w:val="0"/>
              <w:autoSpaceDN w:val="0"/>
              <w:adjustRightInd w:val="0"/>
              <w:rPr>
                <w:rFonts w:ascii="Times New Roman" w:hAnsi="Times New Roman"/>
                <w:sz w:val="14"/>
                <w:szCs w:val="14"/>
              </w:rPr>
            </w:pPr>
          </w:p>
          <w:p w14:paraId="76DA70E6" w14:textId="77777777" w:rsidR="00D31F9C" w:rsidRPr="00C33A06" w:rsidRDefault="004256DB" w:rsidP="004256D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14:paraId="352A1879" w14:textId="77777777" w:rsidR="00D31F9C" w:rsidRPr="00C33A06" w:rsidRDefault="00D31F9C" w:rsidP="00E37D86">
            <w:pPr>
              <w:widowControl w:val="0"/>
              <w:autoSpaceDE w:val="0"/>
              <w:autoSpaceDN w:val="0"/>
              <w:adjustRightInd w:val="0"/>
              <w:rPr>
                <w:rFonts w:ascii="Times New Roman" w:hAnsi="Times New Roman"/>
                <w:sz w:val="14"/>
                <w:szCs w:val="14"/>
              </w:rPr>
            </w:pPr>
          </w:p>
          <w:p w14:paraId="2AF9A99B" w14:textId="77777777" w:rsidR="00D31F9C" w:rsidRPr="00C33A06" w:rsidRDefault="004256D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14:paraId="46EC7C5F"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796C12EA"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6514.98 </w:t>
            </w:r>
          </w:p>
        </w:tc>
        <w:tc>
          <w:tcPr>
            <w:tcW w:w="648" w:type="dxa"/>
            <w:tcBorders>
              <w:top w:val="single" w:sz="2" w:space="0" w:color="auto"/>
              <w:left w:val="single" w:sz="2" w:space="0" w:color="auto"/>
              <w:bottom w:val="single" w:sz="2" w:space="0" w:color="auto"/>
              <w:right w:val="single" w:sz="2" w:space="0" w:color="auto"/>
            </w:tcBorders>
          </w:tcPr>
          <w:p w14:paraId="421E8302"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2794C210"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2085.79 </w:t>
            </w:r>
          </w:p>
        </w:tc>
        <w:tc>
          <w:tcPr>
            <w:tcW w:w="655" w:type="dxa"/>
            <w:tcBorders>
              <w:top w:val="single" w:sz="2" w:space="0" w:color="auto"/>
              <w:left w:val="single" w:sz="2" w:space="0" w:color="auto"/>
              <w:bottom w:val="single" w:sz="2" w:space="0" w:color="auto"/>
              <w:right w:val="single" w:sz="2" w:space="0" w:color="auto"/>
            </w:tcBorders>
          </w:tcPr>
          <w:p w14:paraId="10E5AD97"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56414229"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18250.66 </w:t>
            </w:r>
          </w:p>
        </w:tc>
      </w:tr>
      <w:tr w:rsidR="00D31F9C" w:rsidRPr="00C33A06" w14:paraId="372E0D30" w14:textId="77777777" w:rsidTr="0020316E">
        <w:trPr>
          <w:trHeight w:val="132"/>
          <w:jc w:val="center"/>
        </w:trPr>
        <w:tc>
          <w:tcPr>
            <w:tcW w:w="2555" w:type="dxa"/>
            <w:vMerge/>
            <w:tcBorders>
              <w:top w:val="single" w:sz="2" w:space="0" w:color="auto"/>
              <w:left w:val="single" w:sz="2" w:space="0" w:color="auto"/>
              <w:bottom w:val="single" w:sz="2" w:space="0" w:color="auto"/>
              <w:right w:val="single" w:sz="2" w:space="0" w:color="auto"/>
            </w:tcBorders>
          </w:tcPr>
          <w:p w14:paraId="695AE337"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14:paraId="5ECB9EA1"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474" w:type="dxa"/>
            <w:vMerge/>
            <w:tcBorders>
              <w:top w:val="single" w:sz="2" w:space="0" w:color="auto"/>
              <w:left w:val="single" w:sz="2" w:space="0" w:color="auto"/>
              <w:bottom w:val="single" w:sz="2" w:space="0" w:color="auto"/>
              <w:right w:val="single" w:sz="2" w:space="0" w:color="auto"/>
            </w:tcBorders>
          </w:tcPr>
          <w:p w14:paraId="449164AC"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18D000B0"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7EB7307B"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14:paraId="54CBE900"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6514.98 </w:t>
            </w:r>
          </w:p>
        </w:tc>
        <w:tc>
          <w:tcPr>
            <w:tcW w:w="648" w:type="dxa"/>
            <w:tcBorders>
              <w:top w:val="single" w:sz="2" w:space="0" w:color="auto"/>
              <w:left w:val="single" w:sz="2" w:space="0" w:color="auto"/>
              <w:bottom w:val="single" w:sz="2" w:space="0" w:color="auto"/>
              <w:right w:val="single" w:sz="2" w:space="0" w:color="auto"/>
            </w:tcBorders>
          </w:tcPr>
          <w:p w14:paraId="2DB68AD4"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2085.79 </w:t>
            </w:r>
          </w:p>
        </w:tc>
        <w:tc>
          <w:tcPr>
            <w:tcW w:w="655" w:type="dxa"/>
            <w:tcBorders>
              <w:top w:val="single" w:sz="2" w:space="0" w:color="auto"/>
              <w:left w:val="single" w:sz="2" w:space="0" w:color="auto"/>
              <w:bottom w:val="single" w:sz="2" w:space="0" w:color="auto"/>
              <w:right w:val="single" w:sz="2" w:space="0" w:color="auto"/>
            </w:tcBorders>
          </w:tcPr>
          <w:p w14:paraId="4EF8BB16"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18250.66 </w:t>
            </w:r>
          </w:p>
        </w:tc>
      </w:tr>
      <w:tr w:rsidR="00D31F9C" w:rsidRPr="00C33A06" w14:paraId="1DA24B81" w14:textId="77777777" w:rsidTr="0020316E">
        <w:trPr>
          <w:trHeight w:val="387"/>
          <w:jc w:val="center"/>
        </w:trPr>
        <w:tc>
          <w:tcPr>
            <w:tcW w:w="2555" w:type="dxa"/>
            <w:vMerge/>
            <w:tcBorders>
              <w:top w:val="single" w:sz="2" w:space="0" w:color="auto"/>
              <w:left w:val="single" w:sz="2" w:space="0" w:color="auto"/>
              <w:bottom w:val="single" w:sz="2" w:space="0" w:color="auto"/>
              <w:right w:val="single" w:sz="2" w:space="0" w:color="auto"/>
            </w:tcBorders>
          </w:tcPr>
          <w:p w14:paraId="7CBCCE3D"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14:paraId="7240F843"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6514.98 </w:t>
            </w:r>
          </w:p>
          <w:p w14:paraId="41811727"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2085.79 </w:t>
            </w:r>
          </w:p>
          <w:p w14:paraId="106213E7"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18250.66 </w:t>
            </w:r>
          </w:p>
        </w:tc>
      </w:tr>
    </w:tbl>
    <w:p w14:paraId="76374B62" w14:textId="77777777" w:rsidR="00D31F9C" w:rsidRPr="00C33A06" w:rsidRDefault="00D31F9C" w:rsidP="00E37D86">
      <w:pPr>
        <w:widowControl w:val="0"/>
        <w:autoSpaceDE w:val="0"/>
        <w:autoSpaceDN w:val="0"/>
        <w:adjustRightInd w:val="0"/>
        <w:rPr>
          <w:rFonts w:ascii="Times New Roman" w:hAnsi="Times New Roman"/>
          <w:sz w:val="14"/>
          <w:szCs w:val="14"/>
        </w:rPr>
      </w:pPr>
    </w:p>
    <w:tbl>
      <w:tblPr>
        <w:tblW w:w="9018" w:type="dxa"/>
        <w:jc w:val="center"/>
        <w:tblLayout w:type="fixed"/>
        <w:tblCellMar>
          <w:left w:w="25" w:type="dxa"/>
          <w:right w:w="0" w:type="dxa"/>
        </w:tblCellMar>
        <w:tblLook w:val="0000" w:firstRow="0" w:lastRow="0" w:firstColumn="0" w:lastColumn="0" w:noHBand="0" w:noVBand="0"/>
      </w:tblPr>
      <w:tblGrid>
        <w:gridCol w:w="2547"/>
        <w:gridCol w:w="969"/>
        <w:gridCol w:w="2466"/>
        <w:gridCol w:w="564"/>
        <w:gridCol w:w="564"/>
        <w:gridCol w:w="604"/>
        <w:gridCol w:w="646"/>
        <w:gridCol w:w="658"/>
      </w:tblGrid>
      <w:tr w:rsidR="0020316E" w:rsidRPr="00C33A06" w14:paraId="01764150" w14:textId="77777777" w:rsidTr="0005086B">
        <w:trPr>
          <w:trHeight w:val="274"/>
          <w:jc w:val="center"/>
        </w:trPr>
        <w:tc>
          <w:tcPr>
            <w:tcW w:w="2547" w:type="dxa"/>
            <w:vMerge w:val="restart"/>
            <w:tcBorders>
              <w:top w:val="single" w:sz="2" w:space="0" w:color="auto"/>
              <w:left w:val="single" w:sz="2" w:space="0" w:color="auto"/>
              <w:bottom w:val="single" w:sz="2" w:space="0" w:color="auto"/>
              <w:right w:val="single" w:sz="2" w:space="0" w:color="auto"/>
            </w:tcBorders>
          </w:tcPr>
          <w:p w14:paraId="4253DF4B" w14:textId="77777777" w:rsidR="00D31F9C" w:rsidRPr="00C33A06" w:rsidRDefault="004256D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tcPr>
          <w:p w14:paraId="26AA2148"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67CB833F" w14:textId="77777777" w:rsidR="00D31F9C" w:rsidRPr="00C33A06" w:rsidRDefault="004256D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466" w:type="dxa"/>
            <w:vMerge w:val="restart"/>
            <w:tcBorders>
              <w:top w:val="single" w:sz="2" w:space="0" w:color="auto"/>
              <w:left w:val="single" w:sz="2" w:space="0" w:color="auto"/>
              <w:bottom w:val="single" w:sz="2" w:space="0" w:color="auto"/>
              <w:right w:val="single" w:sz="2" w:space="0" w:color="auto"/>
            </w:tcBorders>
          </w:tcPr>
          <w:p w14:paraId="0576FBA8" w14:textId="77777777" w:rsidR="00D31F9C" w:rsidRPr="00C33A06" w:rsidRDefault="00D31F9C" w:rsidP="00E37D86">
            <w:pPr>
              <w:widowControl w:val="0"/>
              <w:autoSpaceDE w:val="0"/>
              <w:autoSpaceDN w:val="0"/>
              <w:adjustRightInd w:val="0"/>
              <w:rPr>
                <w:rFonts w:ascii="Times New Roman" w:hAnsi="Times New Roman"/>
                <w:sz w:val="14"/>
                <w:szCs w:val="14"/>
              </w:rPr>
            </w:pPr>
          </w:p>
          <w:p w14:paraId="40A1017F"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64" w:type="dxa"/>
            <w:vMerge w:val="restart"/>
            <w:tcBorders>
              <w:top w:val="single" w:sz="2" w:space="0" w:color="auto"/>
              <w:left w:val="single" w:sz="2" w:space="0" w:color="auto"/>
              <w:bottom w:val="single" w:sz="2" w:space="0" w:color="auto"/>
              <w:right w:val="single" w:sz="2" w:space="0" w:color="auto"/>
            </w:tcBorders>
          </w:tcPr>
          <w:p w14:paraId="7BC33814" w14:textId="77777777" w:rsidR="00D31F9C" w:rsidRPr="00C33A06" w:rsidRDefault="00D31F9C" w:rsidP="00E37D86">
            <w:pPr>
              <w:widowControl w:val="0"/>
              <w:autoSpaceDE w:val="0"/>
              <w:autoSpaceDN w:val="0"/>
              <w:adjustRightInd w:val="0"/>
              <w:rPr>
                <w:rFonts w:ascii="Times New Roman" w:hAnsi="Times New Roman"/>
                <w:sz w:val="14"/>
                <w:szCs w:val="14"/>
              </w:rPr>
            </w:pPr>
          </w:p>
          <w:p w14:paraId="0B4B5A65" w14:textId="77777777" w:rsidR="00D31F9C" w:rsidRPr="00C33A06" w:rsidRDefault="004256D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14:paraId="64D7835F" w14:textId="77777777" w:rsidR="00D31F9C" w:rsidRPr="00C33A06" w:rsidRDefault="00D31F9C" w:rsidP="00E37D86">
            <w:pPr>
              <w:widowControl w:val="0"/>
              <w:autoSpaceDE w:val="0"/>
              <w:autoSpaceDN w:val="0"/>
              <w:adjustRightInd w:val="0"/>
              <w:rPr>
                <w:rFonts w:ascii="Times New Roman" w:hAnsi="Times New Roman"/>
                <w:sz w:val="14"/>
                <w:szCs w:val="14"/>
              </w:rPr>
            </w:pPr>
          </w:p>
          <w:p w14:paraId="3AD7B392" w14:textId="77777777" w:rsidR="00D31F9C" w:rsidRPr="00C33A06" w:rsidRDefault="004256D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14:paraId="0010BCA3"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1D216F77"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7179.03 </w:t>
            </w:r>
          </w:p>
        </w:tc>
        <w:tc>
          <w:tcPr>
            <w:tcW w:w="646" w:type="dxa"/>
            <w:tcBorders>
              <w:top w:val="single" w:sz="2" w:space="0" w:color="auto"/>
              <w:left w:val="single" w:sz="2" w:space="0" w:color="auto"/>
              <w:bottom w:val="single" w:sz="2" w:space="0" w:color="auto"/>
              <w:right w:val="single" w:sz="2" w:space="0" w:color="auto"/>
            </w:tcBorders>
          </w:tcPr>
          <w:p w14:paraId="26BDEF31"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5F8DEC70"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2298.39 </w:t>
            </w:r>
          </w:p>
        </w:tc>
        <w:tc>
          <w:tcPr>
            <w:tcW w:w="658" w:type="dxa"/>
            <w:tcBorders>
              <w:top w:val="single" w:sz="2" w:space="0" w:color="auto"/>
              <w:left w:val="single" w:sz="2" w:space="0" w:color="auto"/>
              <w:bottom w:val="single" w:sz="2" w:space="0" w:color="auto"/>
              <w:right w:val="single" w:sz="2" w:space="0" w:color="auto"/>
            </w:tcBorders>
          </w:tcPr>
          <w:p w14:paraId="62B46305"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3D47AAF5"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20110.91 </w:t>
            </w:r>
          </w:p>
        </w:tc>
      </w:tr>
      <w:tr w:rsidR="0020316E" w:rsidRPr="00C33A06" w14:paraId="33BF3082" w14:textId="77777777" w:rsidTr="0005086B">
        <w:trPr>
          <w:trHeight w:val="143"/>
          <w:jc w:val="center"/>
        </w:trPr>
        <w:tc>
          <w:tcPr>
            <w:tcW w:w="2547" w:type="dxa"/>
            <w:vMerge/>
            <w:tcBorders>
              <w:top w:val="single" w:sz="2" w:space="0" w:color="auto"/>
              <w:left w:val="single" w:sz="2" w:space="0" w:color="auto"/>
              <w:bottom w:val="single" w:sz="2" w:space="0" w:color="auto"/>
              <w:right w:val="single" w:sz="2" w:space="0" w:color="auto"/>
            </w:tcBorders>
          </w:tcPr>
          <w:p w14:paraId="30B45867"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69" w:type="dxa"/>
            <w:vMerge/>
            <w:tcBorders>
              <w:top w:val="single" w:sz="2" w:space="0" w:color="auto"/>
              <w:left w:val="single" w:sz="2" w:space="0" w:color="auto"/>
              <w:bottom w:val="single" w:sz="2" w:space="0" w:color="auto"/>
              <w:right w:val="single" w:sz="2" w:space="0" w:color="auto"/>
            </w:tcBorders>
          </w:tcPr>
          <w:p w14:paraId="11B0460F"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466" w:type="dxa"/>
            <w:vMerge/>
            <w:tcBorders>
              <w:top w:val="single" w:sz="2" w:space="0" w:color="auto"/>
              <w:left w:val="single" w:sz="2" w:space="0" w:color="auto"/>
              <w:bottom w:val="single" w:sz="2" w:space="0" w:color="auto"/>
              <w:right w:val="single" w:sz="2" w:space="0" w:color="auto"/>
            </w:tcBorders>
          </w:tcPr>
          <w:p w14:paraId="327C55E0"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14:paraId="66F738D8"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14:paraId="354C9D16"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14:paraId="57331248"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7179.03 </w:t>
            </w:r>
          </w:p>
        </w:tc>
        <w:tc>
          <w:tcPr>
            <w:tcW w:w="646" w:type="dxa"/>
            <w:tcBorders>
              <w:top w:val="single" w:sz="2" w:space="0" w:color="auto"/>
              <w:left w:val="single" w:sz="2" w:space="0" w:color="auto"/>
              <w:bottom w:val="single" w:sz="2" w:space="0" w:color="auto"/>
              <w:right w:val="single" w:sz="2" w:space="0" w:color="auto"/>
            </w:tcBorders>
          </w:tcPr>
          <w:p w14:paraId="5D514453"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2298.39 </w:t>
            </w:r>
          </w:p>
        </w:tc>
        <w:tc>
          <w:tcPr>
            <w:tcW w:w="658" w:type="dxa"/>
            <w:tcBorders>
              <w:top w:val="single" w:sz="2" w:space="0" w:color="auto"/>
              <w:left w:val="single" w:sz="2" w:space="0" w:color="auto"/>
              <w:bottom w:val="single" w:sz="2" w:space="0" w:color="auto"/>
              <w:right w:val="single" w:sz="2" w:space="0" w:color="auto"/>
            </w:tcBorders>
          </w:tcPr>
          <w:p w14:paraId="11B6FAC6"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20110.91 </w:t>
            </w:r>
          </w:p>
        </w:tc>
      </w:tr>
      <w:tr w:rsidR="00D31F9C" w:rsidRPr="00C33A06" w14:paraId="4589EF69" w14:textId="77777777" w:rsidTr="0005086B">
        <w:trPr>
          <w:trHeight w:val="420"/>
          <w:jc w:val="center"/>
        </w:trPr>
        <w:tc>
          <w:tcPr>
            <w:tcW w:w="2547" w:type="dxa"/>
            <w:vMerge/>
            <w:tcBorders>
              <w:top w:val="single" w:sz="2" w:space="0" w:color="auto"/>
              <w:left w:val="single" w:sz="2" w:space="0" w:color="auto"/>
              <w:bottom w:val="single" w:sz="2" w:space="0" w:color="auto"/>
              <w:right w:val="single" w:sz="2" w:space="0" w:color="auto"/>
            </w:tcBorders>
          </w:tcPr>
          <w:p w14:paraId="48B4B601"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471" w:type="dxa"/>
            <w:gridSpan w:val="7"/>
            <w:tcBorders>
              <w:top w:val="single" w:sz="2" w:space="0" w:color="auto"/>
              <w:left w:val="single" w:sz="2" w:space="0" w:color="auto"/>
              <w:bottom w:val="single" w:sz="2" w:space="0" w:color="auto"/>
              <w:right w:val="single" w:sz="2" w:space="0" w:color="auto"/>
            </w:tcBorders>
          </w:tcPr>
          <w:p w14:paraId="57B728D7"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7179.03 </w:t>
            </w:r>
          </w:p>
          <w:p w14:paraId="28A6B033"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2298.39 </w:t>
            </w:r>
          </w:p>
          <w:p w14:paraId="1DC2642E"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20110.91 </w:t>
            </w:r>
          </w:p>
        </w:tc>
      </w:tr>
    </w:tbl>
    <w:p w14:paraId="57B2598C" w14:textId="77777777" w:rsidR="00D31F9C" w:rsidRPr="00C33A06" w:rsidRDefault="00D31F9C" w:rsidP="00E37D86">
      <w:pPr>
        <w:widowControl w:val="0"/>
        <w:autoSpaceDE w:val="0"/>
        <w:autoSpaceDN w:val="0"/>
        <w:adjustRightInd w:val="0"/>
        <w:rPr>
          <w:rFonts w:ascii="Times New Roman" w:hAnsi="Times New Roman"/>
          <w:sz w:val="14"/>
          <w:szCs w:val="14"/>
        </w:rPr>
      </w:pPr>
    </w:p>
    <w:tbl>
      <w:tblPr>
        <w:tblW w:w="9047" w:type="dxa"/>
        <w:jc w:val="center"/>
        <w:tblLayout w:type="fixed"/>
        <w:tblCellMar>
          <w:left w:w="25" w:type="dxa"/>
          <w:right w:w="0" w:type="dxa"/>
        </w:tblCellMar>
        <w:tblLook w:val="0000" w:firstRow="0" w:lastRow="0" w:firstColumn="0" w:lastColumn="0" w:noHBand="0" w:noVBand="0"/>
      </w:tblPr>
      <w:tblGrid>
        <w:gridCol w:w="2555"/>
        <w:gridCol w:w="972"/>
        <w:gridCol w:w="2473"/>
        <w:gridCol w:w="566"/>
        <w:gridCol w:w="566"/>
        <w:gridCol w:w="606"/>
        <w:gridCol w:w="647"/>
        <w:gridCol w:w="662"/>
      </w:tblGrid>
      <w:tr w:rsidR="0005086B" w:rsidRPr="00C33A06" w14:paraId="386A1289" w14:textId="77777777" w:rsidTr="00192FA9">
        <w:trPr>
          <w:trHeight w:val="248"/>
          <w:jc w:val="center"/>
        </w:trPr>
        <w:tc>
          <w:tcPr>
            <w:tcW w:w="2555" w:type="dxa"/>
            <w:vMerge w:val="restart"/>
            <w:tcBorders>
              <w:top w:val="single" w:sz="2" w:space="0" w:color="auto"/>
              <w:left w:val="single" w:sz="2" w:space="0" w:color="auto"/>
              <w:bottom w:val="single" w:sz="2" w:space="0" w:color="auto"/>
              <w:right w:val="single" w:sz="2" w:space="0" w:color="auto"/>
            </w:tcBorders>
          </w:tcPr>
          <w:p w14:paraId="702237DB" w14:textId="77777777" w:rsidR="00D31F9C" w:rsidRPr="00C33A06" w:rsidRDefault="004256D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14:paraId="6BC5D141"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1EF99ED4" w14:textId="77777777" w:rsidR="00D31F9C" w:rsidRPr="00C33A06" w:rsidRDefault="004256D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473" w:type="dxa"/>
            <w:vMerge w:val="restart"/>
            <w:tcBorders>
              <w:top w:val="single" w:sz="2" w:space="0" w:color="auto"/>
              <w:left w:val="single" w:sz="2" w:space="0" w:color="auto"/>
              <w:bottom w:val="single" w:sz="2" w:space="0" w:color="auto"/>
              <w:right w:val="single" w:sz="2" w:space="0" w:color="auto"/>
            </w:tcBorders>
          </w:tcPr>
          <w:p w14:paraId="694EFA5D" w14:textId="77777777" w:rsidR="00D31F9C" w:rsidRPr="00C33A06" w:rsidRDefault="00D31F9C" w:rsidP="00E37D86">
            <w:pPr>
              <w:widowControl w:val="0"/>
              <w:autoSpaceDE w:val="0"/>
              <w:autoSpaceDN w:val="0"/>
              <w:adjustRightInd w:val="0"/>
              <w:rPr>
                <w:rFonts w:ascii="Times New Roman" w:hAnsi="Times New Roman"/>
                <w:sz w:val="14"/>
                <w:szCs w:val="14"/>
              </w:rPr>
            </w:pPr>
          </w:p>
          <w:p w14:paraId="15E7A957"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66" w:type="dxa"/>
            <w:vMerge w:val="restart"/>
            <w:tcBorders>
              <w:top w:val="single" w:sz="2" w:space="0" w:color="auto"/>
              <w:left w:val="single" w:sz="2" w:space="0" w:color="auto"/>
              <w:bottom w:val="single" w:sz="2" w:space="0" w:color="auto"/>
              <w:right w:val="single" w:sz="2" w:space="0" w:color="auto"/>
            </w:tcBorders>
          </w:tcPr>
          <w:p w14:paraId="73582321" w14:textId="77777777" w:rsidR="00D31F9C" w:rsidRPr="00C33A06" w:rsidRDefault="00D31F9C" w:rsidP="00E37D86">
            <w:pPr>
              <w:widowControl w:val="0"/>
              <w:autoSpaceDE w:val="0"/>
              <w:autoSpaceDN w:val="0"/>
              <w:adjustRightInd w:val="0"/>
              <w:rPr>
                <w:rFonts w:ascii="Times New Roman" w:hAnsi="Times New Roman"/>
                <w:sz w:val="14"/>
                <w:szCs w:val="14"/>
              </w:rPr>
            </w:pPr>
          </w:p>
          <w:p w14:paraId="17488F7E" w14:textId="77777777" w:rsidR="00D31F9C" w:rsidRPr="00C33A06" w:rsidRDefault="004256D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14:paraId="55B59AD5" w14:textId="77777777" w:rsidR="00D31F9C" w:rsidRPr="00C33A06" w:rsidRDefault="00D31F9C" w:rsidP="00E37D86">
            <w:pPr>
              <w:widowControl w:val="0"/>
              <w:autoSpaceDE w:val="0"/>
              <w:autoSpaceDN w:val="0"/>
              <w:adjustRightInd w:val="0"/>
              <w:rPr>
                <w:rFonts w:ascii="Times New Roman" w:hAnsi="Times New Roman"/>
                <w:sz w:val="14"/>
                <w:szCs w:val="14"/>
              </w:rPr>
            </w:pPr>
          </w:p>
          <w:p w14:paraId="3301B0DA" w14:textId="77777777" w:rsidR="00D31F9C" w:rsidRPr="00C33A06" w:rsidRDefault="004256D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14:paraId="62EA5C02"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53D89723"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6514.98 </w:t>
            </w:r>
          </w:p>
        </w:tc>
        <w:tc>
          <w:tcPr>
            <w:tcW w:w="647" w:type="dxa"/>
            <w:tcBorders>
              <w:top w:val="single" w:sz="2" w:space="0" w:color="auto"/>
              <w:left w:val="single" w:sz="2" w:space="0" w:color="auto"/>
              <w:bottom w:val="single" w:sz="2" w:space="0" w:color="auto"/>
              <w:right w:val="single" w:sz="2" w:space="0" w:color="auto"/>
            </w:tcBorders>
          </w:tcPr>
          <w:p w14:paraId="372AEE76"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050AE90E"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2085.79 </w:t>
            </w:r>
          </w:p>
        </w:tc>
        <w:tc>
          <w:tcPr>
            <w:tcW w:w="662" w:type="dxa"/>
            <w:tcBorders>
              <w:top w:val="single" w:sz="2" w:space="0" w:color="auto"/>
              <w:left w:val="single" w:sz="2" w:space="0" w:color="auto"/>
              <w:bottom w:val="single" w:sz="2" w:space="0" w:color="auto"/>
              <w:right w:val="single" w:sz="2" w:space="0" w:color="auto"/>
            </w:tcBorders>
          </w:tcPr>
          <w:p w14:paraId="0E9B7CCE"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7E0F9F95"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18250.66 </w:t>
            </w:r>
          </w:p>
        </w:tc>
      </w:tr>
      <w:tr w:rsidR="0005086B" w:rsidRPr="00C33A06" w14:paraId="0EFD3B76" w14:textId="77777777" w:rsidTr="00192FA9">
        <w:trPr>
          <w:trHeight w:val="128"/>
          <w:jc w:val="center"/>
        </w:trPr>
        <w:tc>
          <w:tcPr>
            <w:tcW w:w="2555" w:type="dxa"/>
            <w:vMerge/>
            <w:tcBorders>
              <w:top w:val="single" w:sz="2" w:space="0" w:color="auto"/>
              <w:left w:val="single" w:sz="2" w:space="0" w:color="auto"/>
              <w:bottom w:val="single" w:sz="2" w:space="0" w:color="auto"/>
              <w:right w:val="single" w:sz="2" w:space="0" w:color="auto"/>
            </w:tcBorders>
          </w:tcPr>
          <w:p w14:paraId="5855F1E7"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14:paraId="742E067A"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473" w:type="dxa"/>
            <w:vMerge/>
            <w:tcBorders>
              <w:top w:val="single" w:sz="2" w:space="0" w:color="auto"/>
              <w:left w:val="single" w:sz="2" w:space="0" w:color="auto"/>
              <w:bottom w:val="single" w:sz="2" w:space="0" w:color="auto"/>
              <w:right w:val="single" w:sz="2" w:space="0" w:color="auto"/>
            </w:tcBorders>
          </w:tcPr>
          <w:p w14:paraId="24BB752D"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468B06C1"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5E8EF7EC"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14:paraId="2DCA0276"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6514.98 </w:t>
            </w:r>
          </w:p>
        </w:tc>
        <w:tc>
          <w:tcPr>
            <w:tcW w:w="647" w:type="dxa"/>
            <w:tcBorders>
              <w:top w:val="single" w:sz="2" w:space="0" w:color="auto"/>
              <w:left w:val="single" w:sz="2" w:space="0" w:color="auto"/>
              <w:bottom w:val="single" w:sz="2" w:space="0" w:color="auto"/>
              <w:right w:val="single" w:sz="2" w:space="0" w:color="auto"/>
            </w:tcBorders>
          </w:tcPr>
          <w:p w14:paraId="39CD27A8"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2085.79 </w:t>
            </w:r>
          </w:p>
        </w:tc>
        <w:tc>
          <w:tcPr>
            <w:tcW w:w="662" w:type="dxa"/>
            <w:tcBorders>
              <w:top w:val="single" w:sz="2" w:space="0" w:color="auto"/>
              <w:left w:val="single" w:sz="2" w:space="0" w:color="auto"/>
              <w:bottom w:val="single" w:sz="2" w:space="0" w:color="auto"/>
              <w:right w:val="single" w:sz="2" w:space="0" w:color="auto"/>
            </w:tcBorders>
          </w:tcPr>
          <w:p w14:paraId="0E773A1E"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18250.66 </w:t>
            </w:r>
          </w:p>
        </w:tc>
      </w:tr>
      <w:tr w:rsidR="00D31F9C" w:rsidRPr="00C33A06" w14:paraId="6DC1A803" w14:textId="77777777" w:rsidTr="0005086B">
        <w:trPr>
          <w:trHeight w:val="379"/>
          <w:jc w:val="center"/>
        </w:trPr>
        <w:tc>
          <w:tcPr>
            <w:tcW w:w="2555" w:type="dxa"/>
            <w:vMerge/>
            <w:tcBorders>
              <w:top w:val="single" w:sz="2" w:space="0" w:color="auto"/>
              <w:left w:val="single" w:sz="2" w:space="0" w:color="auto"/>
              <w:bottom w:val="single" w:sz="2" w:space="0" w:color="auto"/>
              <w:right w:val="single" w:sz="2" w:space="0" w:color="auto"/>
            </w:tcBorders>
          </w:tcPr>
          <w:p w14:paraId="23DED7F0"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492" w:type="dxa"/>
            <w:gridSpan w:val="7"/>
            <w:tcBorders>
              <w:top w:val="single" w:sz="2" w:space="0" w:color="auto"/>
              <w:left w:val="single" w:sz="2" w:space="0" w:color="auto"/>
              <w:bottom w:val="single" w:sz="2" w:space="0" w:color="auto"/>
              <w:right w:val="single" w:sz="2" w:space="0" w:color="auto"/>
            </w:tcBorders>
          </w:tcPr>
          <w:p w14:paraId="370EE343"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6514.98 </w:t>
            </w:r>
          </w:p>
          <w:p w14:paraId="51314958"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2085.79 </w:t>
            </w:r>
          </w:p>
          <w:p w14:paraId="6AD7A429"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18250.66 </w:t>
            </w:r>
          </w:p>
        </w:tc>
      </w:tr>
    </w:tbl>
    <w:p w14:paraId="39576351" w14:textId="77777777" w:rsidR="00D31F9C" w:rsidRDefault="00D31F9C" w:rsidP="00E37D86">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2"/>
        <w:gridCol w:w="971"/>
        <w:gridCol w:w="2471"/>
        <w:gridCol w:w="566"/>
        <w:gridCol w:w="566"/>
        <w:gridCol w:w="607"/>
        <w:gridCol w:w="648"/>
        <w:gridCol w:w="654"/>
      </w:tblGrid>
      <w:tr w:rsidR="00D31F9C" w:rsidRPr="00C33A06" w14:paraId="347E47A5" w14:textId="77777777" w:rsidTr="00477417">
        <w:trPr>
          <w:trHeight w:val="284"/>
          <w:jc w:val="center"/>
        </w:trPr>
        <w:tc>
          <w:tcPr>
            <w:tcW w:w="2552" w:type="dxa"/>
            <w:vMerge w:val="restart"/>
            <w:tcBorders>
              <w:top w:val="single" w:sz="2" w:space="0" w:color="auto"/>
              <w:left w:val="single" w:sz="2" w:space="0" w:color="auto"/>
              <w:bottom w:val="single" w:sz="2" w:space="0" w:color="auto"/>
              <w:right w:val="single" w:sz="2" w:space="0" w:color="auto"/>
            </w:tcBorders>
          </w:tcPr>
          <w:p w14:paraId="6889E760" w14:textId="77777777" w:rsidR="00D31F9C" w:rsidRPr="00C33A06" w:rsidRDefault="004256D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14:paraId="0D7E3C9F"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3EE86512" w14:textId="77777777" w:rsidR="00D31F9C" w:rsidRPr="00C33A06" w:rsidRDefault="004256D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471" w:type="dxa"/>
            <w:vMerge w:val="restart"/>
            <w:tcBorders>
              <w:top w:val="single" w:sz="2" w:space="0" w:color="auto"/>
              <w:left w:val="single" w:sz="2" w:space="0" w:color="auto"/>
              <w:bottom w:val="single" w:sz="2" w:space="0" w:color="auto"/>
              <w:right w:val="single" w:sz="2" w:space="0" w:color="auto"/>
            </w:tcBorders>
          </w:tcPr>
          <w:p w14:paraId="747A3E0D" w14:textId="77777777" w:rsidR="00D31F9C" w:rsidRPr="00C33A06" w:rsidRDefault="00D31F9C" w:rsidP="00E37D86">
            <w:pPr>
              <w:widowControl w:val="0"/>
              <w:autoSpaceDE w:val="0"/>
              <w:autoSpaceDN w:val="0"/>
              <w:adjustRightInd w:val="0"/>
              <w:rPr>
                <w:rFonts w:ascii="Times New Roman" w:hAnsi="Times New Roman"/>
                <w:sz w:val="14"/>
                <w:szCs w:val="14"/>
              </w:rPr>
            </w:pPr>
          </w:p>
          <w:p w14:paraId="10AB62C0"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66" w:type="dxa"/>
            <w:vMerge w:val="restart"/>
            <w:tcBorders>
              <w:top w:val="single" w:sz="2" w:space="0" w:color="auto"/>
              <w:left w:val="single" w:sz="2" w:space="0" w:color="auto"/>
              <w:bottom w:val="single" w:sz="2" w:space="0" w:color="auto"/>
              <w:right w:val="single" w:sz="2" w:space="0" w:color="auto"/>
            </w:tcBorders>
          </w:tcPr>
          <w:p w14:paraId="19F81421" w14:textId="77777777" w:rsidR="00D31F9C" w:rsidRPr="00C33A06" w:rsidRDefault="00D31F9C" w:rsidP="00E37D86">
            <w:pPr>
              <w:widowControl w:val="0"/>
              <w:autoSpaceDE w:val="0"/>
              <w:autoSpaceDN w:val="0"/>
              <w:adjustRightInd w:val="0"/>
              <w:rPr>
                <w:rFonts w:ascii="Times New Roman" w:hAnsi="Times New Roman"/>
                <w:sz w:val="14"/>
                <w:szCs w:val="14"/>
              </w:rPr>
            </w:pPr>
          </w:p>
          <w:p w14:paraId="5D28E830" w14:textId="77777777" w:rsidR="00D31F9C" w:rsidRPr="00C33A06" w:rsidRDefault="004256D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14:paraId="05606E1B" w14:textId="77777777" w:rsidR="00D31F9C" w:rsidRPr="00C33A06" w:rsidRDefault="00D31F9C" w:rsidP="00E37D86">
            <w:pPr>
              <w:widowControl w:val="0"/>
              <w:autoSpaceDE w:val="0"/>
              <w:autoSpaceDN w:val="0"/>
              <w:adjustRightInd w:val="0"/>
              <w:rPr>
                <w:rFonts w:ascii="Times New Roman" w:hAnsi="Times New Roman"/>
                <w:sz w:val="14"/>
                <w:szCs w:val="14"/>
              </w:rPr>
            </w:pPr>
          </w:p>
          <w:p w14:paraId="5F6CAE2A" w14:textId="77777777" w:rsidR="00D31F9C" w:rsidRPr="00C33A06" w:rsidRDefault="004256D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14:paraId="67626F7A"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465B7C94"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7058.16 </w:t>
            </w:r>
          </w:p>
        </w:tc>
        <w:tc>
          <w:tcPr>
            <w:tcW w:w="648" w:type="dxa"/>
            <w:tcBorders>
              <w:top w:val="single" w:sz="2" w:space="0" w:color="auto"/>
              <w:left w:val="single" w:sz="2" w:space="0" w:color="auto"/>
              <w:bottom w:val="single" w:sz="2" w:space="0" w:color="auto"/>
              <w:right w:val="single" w:sz="2" w:space="0" w:color="auto"/>
            </w:tcBorders>
          </w:tcPr>
          <w:p w14:paraId="3EC70AC3"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74F4C23D"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2259.69 </w:t>
            </w:r>
          </w:p>
        </w:tc>
        <w:tc>
          <w:tcPr>
            <w:tcW w:w="654" w:type="dxa"/>
            <w:tcBorders>
              <w:top w:val="single" w:sz="2" w:space="0" w:color="auto"/>
              <w:left w:val="single" w:sz="2" w:space="0" w:color="auto"/>
              <w:bottom w:val="single" w:sz="2" w:space="0" w:color="auto"/>
              <w:right w:val="single" w:sz="2" w:space="0" w:color="auto"/>
            </w:tcBorders>
          </w:tcPr>
          <w:p w14:paraId="6CCC9179"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7EF5BDC6"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19772.29 </w:t>
            </w:r>
          </w:p>
        </w:tc>
      </w:tr>
      <w:tr w:rsidR="00D31F9C" w:rsidRPr="00C33A06" w14:paraId="0D54B0F6" w14:textId="77777777" w:rsidTr="00477417">
        <w:trPr>
          <w:trHeight w:val="149"/>
          <w:jc w:val="center"/>
        </w:trPr>
        <w:tc>
          <w:tcPr>
            <w:tcW w:w="2552" w:type="dxa"/>
            <w:vMerge/>
            <w:tcBorders>
              <w:top w:val="single" w:sz="2" w:space="0" w:color="auto"/>
              <w:left w:val="single" w:sz="2" w:space="0" w:color="auto"/>
              <w:bottom w:val="single" w:sz="2" w:space="0" w:color="auto"/>
              <w:right w:val="single" w:sz="2" w:space="0" w:color="auto"/>
            </w:tcBorders>
          </w:tcPr>
          <w:p w14:paraId="6B8F6260"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14:paraId="76BDEA1E"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471" w:type="dxa"/>
            <w:vMerge/>
            <w:tcBorders>
              <w:top w:val="single" w:sz="2" w:space="0" w:color="auto"/>
              <w:left w:val="single" w:sz="2" w:space="0" w:color="auto"/>
              <w:bottom w:val="single" w:sz="2" w:space="0" w:color="auto"/>
              <w:right w:val="single" w:sz="2" w:space="0" w:color="auto"/>
            </w:tcBorders>
          </w:tcPr>
          <w:p w14:paraId="6ECB7ACE"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0F331F0F"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373B3D6B"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14:paraId="76B009D5"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7058.16 </w:t>
            </w:r>
          </w:p>
        </w:tc>
        <w:tc>
          <w:tcPr>
            <w:tcW w:w="648" w:type="dxa"/>
            <w:tcBorders>
              <w:top w:val="single" w:sz="2" w:space="0" w:color="auto"/>
              <w:left w:val="single" w:sz="2" w:space="0" w:color="auto"/>
              <w:bottom w:val="single" w:sz="2" w:space="0" w:color="auto"/>
              <w:right w:val="single" w:sz="2" w:space="0" w:color="auto"/>
            </w:tcBorders>
          </w:tcPr>
          <w:p w14:paraId="5A763A05"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2259.69 </w:t>
            </w:r>
          </w:p>
        </w:tc>
        <w:tc>
          <w:tcPr>
            <w:tcW w:w="654" w:type="dxa"/>
            <w:tcBorders>
              <w:top w:val="single" w:sz="2" w:space="0" w:color="auto"/>
              <w:left w:val="single" w:sz="2" w:space="0" w:color="auto"/>
              <w:bottom w:val="single" w:sz="2" w:space="0" w:color="auto"/>
              <w:right w:val="single" w:sz="2" w:space="0" w:color="auto"/>
            </w:tcBorders>
          </w:tcPr>
          <w:p w14:paraId="049CC596"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19772.29 </w:t>
            </w:r>
          </w:p>
        </w:tc>
      </w:tr>
      <w:tr w:rsidR="00D31F9C" w:rsidRPr="00C33A06" w14:paraId="52EC0118" w14:textId="77777777" w:rsidTr="0005086B">
        <w:trPr>
          <w:trHeight w:val="433"/>
          <w:jc w:val="center"/>
        </w:trPr>
        <w:tc>
          <w:tcPr>
            <w:tcW w:w="2552" w:type="dxa"/>
            <w:vMerge/>
            <w:tcBorders>
              <w:top w:val="single" w:sz="2" w:space="0" w:color="auto"/>
              <w:left w:val="single" w:sz="2" w:space="0" w:color="auto"/>
              <w:bottom w:val="single" w:sz="2" w:space="0" w:color="auto"/>
              <w:right w:val="single" w:sz="2" w:space="0" w:color="auto"/>
            </w:tcBorders>
          </w:tcPr>
          <w:p w14:paraId="051579F4"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483" w:type="dxa"/>
            <w:gridSpan w:val="7"/>
            <w:tcBorders>
              <w:top w:val="single" w:sz="2" w:space="0" w:color="auto"/>
              <w:left w:val="single" w:sz="2" w:space="0" w:color="auto"/>
              <w:bottom w:val="single" w:sz="2" w:space="0" w:color="auto"/>
              <w:right w:val="single" w:sz="2" w:space="0" w:color="auto"/>
            </w:tcBorders>
          </w:tcPr>
          <w:p w14:paraId="23F43C0A"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7058.16 </w:t>
            </w:r>
          </w:p>
          <w:p w14:paraId="6BB02086"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2259.69 </w:t>
            </w:r>
          </w:p>
          <w:p w14:paraId="5EDCAD2A"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19772.29 </w:t>
            </w:r>
          </w:p>
        </w:tc>
      </w:tr>
    </w:tbl>
    <w:p w14:paraId="42F2D195" w14:textId="77777777" w:rsidR="00477417" w:rsidRPr="00C33A06" w:rsidRDefault="00477417" w:rsidP="00E37D86">
      <w:pPr>
        <w:widowControl w:val="0"/>
        <w:autoSpaceDE w:val="0"/>
        <w:autoSpaceDN w:val="0"/>
        <w:adjustRightInd w:val="0"/>
        <w:rPr>
          <w:rFonts w:ascii="Times New Roman" w:hAnsi="Times New Roman"/>
          <w:sz w:val="14"/>
          <w:szCs w:val="14"/>
        </w:rPr>
      </w:pPr>
    </w:p>
    <w:tbl>
      <w:tblPr>
        <w:tblW w:w="9035" w:type="dxa"/>
        <w:jc w:val="center"/>
        <w:tblLayout w:type="fixed"/>
        <w:tblCellMar>
          <w:left w:w="25" w:type="dxa"/>
          <w:right w:w="0" w:type="dxa"/>
        </w:tblCellMar>
        <w:tblLook w:val="0000" w:firstRow="0" w:lastRow="0" w:firstColumn="0" w:lastColumn="0" w:noHBand="0" w:noVBand="0"/>
      </w:tblPr>
      <w:tblGrid>
        <w:gridCol w:w="2552"/>
        <w:gridCol w:w="971"/>
        <w:gridCol w:w="2470"/>
        <w:gridCol w:w="566"/>
        <w:gridCol w:w="566"/>
        <w:gridCol w:w="605"/>
        <w:gridCol w:w="646"/>
        <w:gridCol w:w="659"/>
      </w:tblGrid>
      <w:tr w:rsidR="00D31F9C" w:rsidRPr="00C33A06" w14:paraId="66A99AE7" w14:textId="77777777" w:rsidTr="0005086B">
        <w:trPr>
          <w:trHeight w:val="265"/>
          <w:jc w:val="center"/>
        </w:trPr>
        <w:tc>
          <w:tcPr>
            <w:tcW w:w="2552" w:type="dxa"/>
            <w:vMerge w:val="restart"/>
            <w:tcBorders>
              <w:top w:val="single" w:sz="2" w:space="0" w:color="auto"/>
              <w:left w:val="single" w:sz="2" w:space="0" w:color="auto"/>
              <w:bottom w:val="single" w:sz="2" w:space="0" w:color="auto"/>
              <w:right w:val="single" w:sz="2" w:space="0" w:color="auto"/>
            </w:tcBorders>
          </w:tcPr>
          <w:p w14:paraId="785F0F20" w14:textId="77777777" w:rsidR="00D31F9C" w:rsidRPr="00C33A06" w:rsidRDefault="00F628E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14:paraId="71D44232"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76FC76DD" w14:textId="77777777" w:rsidR="00D31F9C" w:rsidRPr="00C33A06" w:rsidRDefault="00F628E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470" w:type="dxa"/>
            <w:vMerge w:val="restart"/>
            <w:tcBorders>
              <w:top w:val="single" w:sz="2" w:space="0" w:color="auto"/>
              <w:left w:val="single" w:sz="2" w:space="0" w:color="auto"/>
              <w:bottom w:val="single" w:sz="2" w:space="0" w:color="auto"/>
              <w:right w:val="single" w:sz="2" w:space="0" w:color="auto"/>
            </w:tcBorders>
          </w:tcPr>
          <w:p w14:paraId="4E69027B" w14:textId="77777777" w:rsidR="00D31F9C" w:rsidRPr="00C33A06" w:rsidRDefault="00D31F9C" w:rsidP="00E37D86">
            <w:pPr>
              <w:widowControl w:val="0"/>
              <w:autoSpaceDE w:val="0"/>
              <w:autoSpaceDN w:val="0"/>
              <w:adjustRightInd w:val="0"/>
              <w:rPr>
                <w:rFonts w:ascii="Times New Roman" w:hAnsi="Times New Roman"/>
                <w:sz w:val="14"/>
                <w:szCs w:val="14"/>
              </w:rPr>
            </w:pPr>
          </w:p>
          <w:p w14:paraId="2D910ED0"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66" w:type="dxa"/>
            <w:vMerge w:val="restart"/>
            <w:tcBorders>
              <w:top w:val="single" w:sz="2" w:space="0" w:color="auto"/>
              <w:left w:val="single" w:sz="2" w:space="0" w:color="auto"/>
              <w:bottom w:val="single" w:sz="2" w:space="0" w:color="auto"/>
              <w:right w:val="single" w:sz="2" w:space="0" w:color="auto"/>
            </w:tcBorders>
          </w:tcPr>
          <w:p w14:paraId="30F20B25" w14:textId="77777777" w:rsidR="00D31F9C" w:rsidRPr="00C33A06" w:rsidRDefault="00D31F9C" w:rsidP="00E37D86">
            <w:pPr>
              <w:widowControl w:val="0"/>
              <w:autoSpaceDE w:val="0"/>
              <w:autoSpaceDN w:val="0"/>
              <w:adjustRightInd w:val="0"/>
              <w:rPr>
                <w:rFonts w:ascii="Times New Roman" w:hAnsi="Times New Roman"/>
                <w:sz w:val="14"/>
                <w:szCs w:val="14"/>
              </w:rPr>
            </w:pPr>
          </w:p>
          <w:p w14:paraId="50A24C27" w14:textId="77777777" w:rsidR="00D31F9C" w:rsidRPr="00C33A06" w:rsidRDefault="00F628E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14:paraId="7D505978" w14:textId="77777777" w:rsidR="00D31F9C" w:rsidRPr="00C33A06" w:rsidRDefault="00D31F9C" w:rsidP="00E37D86">
            <w:pPr>
              <w:widowControl w:val="0"/>
              <w:autoSpaceDE w:val="0"/>
              <w:autoSpaceDN w:val="0"/>
              <w:adjustRightInd w:val="0"/>
              <w:rPr>
                <w:rFonts w:ascii="Times New Roman" w:hAnsi="Times New Roman"/>
                <w:sz w:val="14"/>
                <w:szCs w:val="14"/>
              </w:rPr>
            </w:pPr>
          </w:p>
          <w:p w14:paraId="0E85409D" w14:textId="77777777" w:rsidR="00D31F9C" w:rsidRPr="00C33A06" w:rsidRDefault="00F628E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14:paraId="290C8FCB"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61F52088"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7377.45 </w:t>
            </w:r>
          </w:p>
        </w:tc>
        <w:tc>
          <w:tcPr>
            <w:tcW w:w="646" w:type="dxa"/>
            <w:tcBorders>
              <w:top w:val="single" w:sz="2" w:space="0" w:color="auto"/>
              <w:left w:val="single" w:sz="2" w:space="0" w:color="auto"/>
              <w:bottom w:val="single" w:sz="2" w:space="0" w:color="auto"/>
              <w:right w:val="single" w:sz="2" w:space="0" w:color="auto"/>
            </w:tcBorders>
          </w:tcPr>
          <w:p w14:paraId="13EDEDAE"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29C3F1BF"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1805.02 </w:t>
            </w:r>
          </w:p>
        </w:tc>
        <w:tc>
          <w:tcPr>
            <w:tcW w:w="657" w:type="dxa"/>
            <w:tcBorders>
              <w:top w:val="single" w:sz="2" w:space="0" w:color="auto"/>
              <w:left w:val="single" w:sz="2" w:space="0" w:color="auto"/>
              <w:bottom w:val="single" w:sz="2" w:space="0" w:color="auto"/>
              <w:right w:val="single" w:sz="2" w:space="0" w:color="auto"/>
            </w:tcBorders>
          </w:tcPr>
          <w:p w14:paraId="5D1DF571"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615DCDB6"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15793.93 </w:t>
            </w:r>
          </w:p>
        </w:tc>
      </w:tr>
      <w:tr w:rsidR="00D31F9C" w:rsidRPr="00C33A06" w14:paraId="6B9FAAB4" w14:textId="77777777" w:rsidTr="0005086B">
        <w:trPr>
          <w:trHeight w:val="139"/>
          <w:jc w:val="center"/>
        </w:trPr>
        <w:tc>
          <w:tcPr>
            <w:tcW w:w="2552" w:type="dxa"/>
            <w:vMerge/>
            <w:tcBorders>
              <w:top w:val="single" w:sz="2" w:space="0" w:color="auto"/>
              <w:left w:val="single" w:sz="2" w:space="0" w:color="auto"/>
              <w:bottom w:val="single" w:sz="2" w:space="0" w:color="auto"/>
              <w:right w:val="single" w:sz="2" w:space="0" w:color="auto"/>
            </w:tcBorders>
          </w:tcPr>
          <w:p w14:paraId="13A87D51"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14:paraId="41DC4765"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470" w:type="dxa"/>
            <w:vMerge/>
            <w:tcBorders>
              <w:top w:val="single" w:sz="2" w:space="0" w:color="auto"/>
              <w:left w:val="single" w:sz="2" w:space="0" w:color="auto"/>
              <w:bottom w:val="single" w:sz="2" w:space="0" w:color="auto"/>
              <w:right w:val="single" w:sz="2" w:space="0" w:color="auto"/>
            </w:tcBorders>
          </w:tcPr>
          <w:p w14:paraId="3AABC5A8"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6ACAA14F"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7A9B4763"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14:paraId="320E8C30"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7377.45 </w:t>
            </w:r>
          </w:p>
        </w:tc>
        <w:tc>
          <w:tcPr>
            <w:tcW w:w="646" w:type="dxa"/>
            <w:tcBorders>
              <w:top w:val="single" w:sz="2" w:space="0" w:color="auto"/>
              <w:left w:val="single" w:sz="2" w:space="0" w:color="auto"/>
              <w:bottom w:val="single" w:sz="2" w:space="0" w:color="auto"/>
              <w:right w:val="single" w:sz="2" w:space="0" w:color="auto"/>
            </w:tcBorders>
          </w:tcPr>
          <w:p w14:paraId="7324E494"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1805.02 </w:t>
            </w:r>
          </w:p>
        </w:tc>
        <w:tc>
          <w:tcPr>
            <w:tcW w:w="657" w:type="dxa"/>
            <w:tcBorders>
              <w:top w:val="single" w:sz="2" w:space="0" w:color="auto"/>
              <w:left w:val="single" w:sz="2" w:space="0" w:color="auto"/>
              <w:bottom w:val="single" w:sz="2" w:space="0" w:color="auto"/>
              <w:right w:val="single" w:sz="2" w:space="0" w:color="auto"/>
            </w:tcBorders>
          </w:tcPr>
          <w:p w14:paraId="6961E51E"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15793.93 </w:t>
            </w:r>
          </w:p>
        </w:tc>
      </w:tr>
      <w:tr w:rsidR="00D31F9C" w:rsidRPr="00C33A06" w14:paraId="3B06E438" w14:textId="77777777" w:rsidTr="0005086B">
        <w:trPr>
          <w:trHeight w:val="406"/>
          <w:jc w:val="center"/>
        </w:trPr>
        <w:tc>
          <w:tcPr>
            <w:tcW w:w="2552" w:type="dxa"/>
            <w:vMerge/>
            <w:tcBorders>
              <w:top w:val="single" w:sz="2" w:space="0" w:color="auto"/>
              <w:left w:val="single" w:sz="2" w:space="0" w:color="auto"/>
              <w:bottom w:val="single" w:sz="2" w:space="0" w:color="auto"/>
              <w:right w:val="single" w:sz="2" w:space="0" w:color="auto"/>
            </w:tcBorders>
          </w:tcPr>
          <w:p w14:paraId="6764B06D"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483" w:type="dxa"/>
            <w:gridSpan w:val="7"/>
            <w:tcBorders>
              <w:top w:val="single" w:sz="2" w:space="0" w:color="auto"/>
              <w:left w:val="single" w:sz="2" w:space="0" w:color="auto"/>
              <w:bottom w:val="single" w:sz="2" w:space="0" w:color="auto"/>
              <w:right w:val="single" w:sz="2" w:space="0" w:color="auto"/>
            </w:tcBorders>
          </w:tcPr>
          <w:p w14:paraId="1CD13B50"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7377.45 </w:t>
            </w:r>
          </w:p>
          <w:p w14:paraId="21DD2D41"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1805.02 </w:t>
            </w:r>
          </w:p>
          <w:p w14:paraId="3D1DCB23"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15793.93 </w:t>
            </w:r>
          </w:p>
        </w:tc>
      </w:tr>
    </w:tbl>
    <w:p w14:paraId="126DFE68" w14:textId="77777777" w:rsidR="00D31F9C" w:rsidRDefault="00D31F9C" w:rsidP="00E37D86">
      <w:pPr>
        <w:widowControl w:val="0"/>
        <w:autoSpaceDE w:val="0"/>
        <w:autoSpaceDN w:val="0"/>
        <w:adjustRightInd w:val="0"/>
        <w:rPr>
          <w:rFonts w:ascii="Times New Roman" w:hAnsi="Times New Roman"/>
          <w:sz w:val="14"/>
          <w:szCs w:val="14"/>
        </w:rPr>
      </w:pPr>
    </w:p>
    <w:tbl>
      <w:tblPr>
        <w:tblW w:w="9062" w:type="dxa"/>
        <w:jc w:val="center"/>
        <w:tblLayout w:type="fixed"/>
        <w:tblCellMar>
          <w:left w:w="25" w:type="dxa"/>
          <w:right w:w="0" w:type="dxa"/>
        </w:tblCellMar>
        <w:tblLook w:val="0000" w:firstRow="0" w:lastRow="0" w:firstColumn="0" w:lastColumn="0" w:noHBand="0" w:noVBand="0"/>
      </w:tblPr>
      <w:tblGrid>
        <w:gridCol w:w="2559"/>
        <w:gridCol w:w="973"/>
        <w:gridCol w:w="2477"/>
        <w:gridCol w:w="566"/>
        <w:gridCol w:w="566"/>
        <w:gridCol w:w="607"/>
        <w:gridCol w:w="647"/>
        <w:gridCol w:w="667"/>
      </w:tblGrid>
      <w:tr w:rsidR="0005086B" w:rsidRPr="00C33A06" w14:paraId="5B110F05" w14:textId="77777777" w:rsidTr="00477417">
        <w:trPr>
          <w:trHeight w:val="284"/>
          <w:jc w:val="center"/>
        </w:trPr>
        <w:tc>
          <w:tcPr>
            <w:tcW w:w="2559" w:type="dxa"/>
            <w:vMerge w:val="restart"/>
            <w:tcBorders>
              <w:top w:val="single" w:sz="2" w:space="0" w:color="auto"/>
              <w:left w:val="single" w:sz="2" w:space="0" w:color="auto"/>
              <w:bottom w:val="single" w:sz="2" w:space="0" w:color="auto"/>
              <w:right w:val="single" w:sz="2" w:space="0" w:color="auto"/>
            </w:tcBorders>
          </w:tcPr>
          <w:p w14:paraId="20C588E4" w14:textId="77777777" w:rsidR="00D31F9C" w:rsidRPr="00C33A06" w:rsidRDefault="00F628E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tcPr>
          <w:p w14:paraId="552153A4"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7A9298FC" w14:textId="77777777" w:rsidR="00D31F9C" w:rsidRPr="00C33A06" w:rsidRDefault="00F628E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477" w:type="dxa"/>
            <w:vMerge w:val="restart"/>
            <w:tcBorders>
              <w:top w:val="single" w:sz="2" w:space="0" w:color="auto"/>
              <w:left w:val="single" w:sz="2" w:space="0" w:color="auto"/>
              <w:bottom w:val="single" w:sz="2" w:space="0" w:color="auto"/>
              <w:right w:val="single" w:sz="2" w:space="0" w:color="auto"/>
            </w:tcBorders>
          </w:tcPr>
          <w:p w14:paraId="6503F6A7" w14:textId="77777777" w:rsidR="00D31F9C" w:rsidRPr="00C33A06" w:rsidRDefault="00D31F9C" w:rsidP="00E37D86">
            <w:pPr>
              <w:widowControl w:val="0"/>
              <w:autoSpaceDE w:val="0"/>
              <w:autoSpaceDN w:val="0"/>
              <w:adjustRightInd w:val="0"/>
              <w:rPr>
                <w:rFonts w:ascii="Times New Roman" w:hAnsi="Times New Roman"/>
                <w:sz w:val="14"/>
                <w:szCs w:val="14"/>
              </w:rPr>
            </w:pPr>
          </w:p>
          <w:p w14:paraId="641A4F4A"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66" w:type="dxa"/>
            <w:vMerge w:val="restart"/>
            <w:tcBorders>
              <w:top w:val="single" w:sz="2" w:space="0" w:color="auto"/>
              <w:left w:val="single" w:sz="2" w:space="0" w:color="auto"/>
              <w:bottom w:val="single" w:sz="2" w:space="0" w:color="auto"/>
              <w:right w:val="single" w:sz="2" w:space="0" w:color="auto"/>
            </w:tcBorders>
          </w:tcPr>
          <w:p w14:paraId="6060B5EE" w14:textId="77777777" w:rsidR="00D31F9C" w:rsidRPr="00C33A06" w:rsidRDefault="00D31F9C" w:rsidP="00E37D86">
            <w:pPr>
              <w:widowControl w:val="0"/>
              <w:autoSpaceDE w:val="0"/>
              <w:autoSpaceDN w:val="0"/>
              <w:adjustRightInd w:val="0"/>
              <w:rPr>
                <w:rFonts w:ascii="Times New Roman" w:hAnsi="Times New Roman"/>
                <w:sz w:val="14"/>
                <w:szCs w:val="14"/>
              </w:rPr>
            </w:pPr>
          </w:p>
          <w:p w14:paraId="79304273" w14:textId="77777777" w:rsidR="00D31F9C" w:rsidRPr="00C33A06" w:rsidRDefault="00F628E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14:paraId="4B72318F" w14:textId="77777777" w:rsidR="00D31F9C" w:rsidRPr="00C33A06" w:rsidRDefault="00D31F9C" w:rsidP="00E37D86">
            <w:pPr>
              <w:widowControl w:val="0"/>
              <w:autoSpaceDE w:val="0"/>
              <w:autoSpaceDN w:val="0"/>
              <w:adjustRightInd w:val="0"/>
              <w:rPr>
                <w:rFonts w:ascii="Times New Roman" w:hAnsi="Times New Roman"/>
                <w:sz w:val="14"/>
                <w:szCs w:val="14"/>
              </w:rPr>
            </w:pPr>
          </w:p>
          <w:p w14:paraId="76E4177C" w14:textId="77777777" w:rsidR="00D31F9C" w:rsidRPr="00C33A06" w:rsidRDefault="00F628E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14:paraId="2765D667"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08DEE5B1"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7451.83 </w:t>
            </w:r>
          </w:p>
        </w:tc>
        <w:tc>
          <w:tcPr>
            <w:tcW w:w="647" w:type="dxa"/>
            <w:tcBorders>
              <w:top w:val="single" w:sz="2" w:space="0" w:color="auto"/>
              <w:left w:val="single" w:sz="2" w:space="0" w:color="auto"/>
              <w:bottom w:val="single" w:sz="2" w:space="0" w:color="auto"/>
              <w:right w:val="single" w:sz="2" w:space="0" w:color="auto"/>
            </w:tcBorders>
          </w:tcPr>
          <w:p w14:paraId="6A1E7A96"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2E51AAAE"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2385.73 </w:t>
            </w:r>
          </w:p>
        </w:tc>
        <w:tc>
          <w:tcPr>
            <w:tcW w:w="667" w:type="dxa"/>
            <w:tcBorders>
              <w:top w:val="single" w:sz="2" w:space="0" w:color="auto"/>
              <w:left w:val="single" w:sz="2" w:space="0" w:color="auto"/>
              <w:bottom w:val="single" w:sz="2" w:space="0" w:color="auto"/>
              <w:right w:val="single" w:sz="2" w:space="0" w:color="auto"/>
            </w:tcBorders>
          </w:tcPr>
          <w:p w14:paraId="0E0D950E"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3A1BE445"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20875.14 </w:t>
            </w:r>
          </w:p>
        </w:tc>
      </w:tr>
      <w:tr w:rsidR="0005086B" w:rsidRPr="00C33A06" w14:paraId="35384E23" w14:textId="77777777" w:rsidTr="00477417">
        <w:trPr>
          <w:trHeight w:val="148"/>
          <w:jc w:val="center"/>
        </w:trPr>
        <w:tc>
          <w:tcPr>
            <w:tcW w:w="2559" w:type="dxa"/>
            <w:vMerge/>
            <w:tcBorders>
              <w:top w:val="single" w:sz="2" w:space="0" w:color="auto"/>
              <w:left w:val="single" w:sz="2" w:space="0" w:color="auto"/>
              <w:bottom w:val="single" w:sz="2" w:space="0" w:color="auto"/>
              <w:right w:val="single" w:sz="2" w:space="0" w:color="auto"/>
            </w:tcBorders>
          </w:tcPr>
          <w:p w14:paraId="387A187F"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14:paraId="3F0A8645"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477" w:type="dxa"/>
            <w:vMerge/>
            <w:tcBorders>
              <w:top w:val="single" w:sz="2" w:space="0" w:color="auto"/>
              <w:left w:val="single" w:sz="2" w:space="0" w:color="auto"/>
              <w:bottom w:val="single" w:sz="2" w:space="0" w:color="auto"/>
              <w:right w:val="single" w:sz="2" w:space="0" w:color="auto"/>
            </w:tcBorders>
          </w:tcPr>
          <w:p w14:paraId="11CDDF82"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22043AEC"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17552828"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14:paraId="38F257C1"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7451.83 </w:t>
            </w:r>
          </w:p>
        </w:tc>
        <w:tc>
          <w:tcPr>
            <w:tcW w:w="647" w:type="dxa"/>
            <w:tcBorders>
              <w:top w:val="single" w:sz="2" w:space="0" w:color="auto"/>
              <w:left w:val="single" w:sz="2" w:space="0" w:color="auto"/>
              <w:bottom w:val="single" w:sz="2" w:space="0" w:color="auto"/>
              <w:right w:val="single" w:sz="2" w:space="0" w:color="auto"/>
            </w:tcBorders>
          </w:tcPr>
          <w:p w14:paraId="441D5D0E"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2385.73 </w:t>
            </w:r>
          </w:p>
        </w:tc>
        <w:tc>
          <w:tcPr>
            <w:tcW w:w="667" w:type="dxa"/>
            <w:tcBorders>
              <w:top w:val="single" w:sz="2" w:space="0" w:color="auto"/>
              <w:left w:val="single" w:sz="2" w:space="0" w:color="auto"/>
              <w:bottom w:val="single" w:sz="2" w:space="0" w:color="auto"/>
              <w:right w:val="single" w:sz="2" w:space="0" w:color="auto"/>
            </w:tcBorders>
          </w:tcPr>
          <w:p w14:paraId="3587C90A"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20875.14 </w:t>
            </w:r>
          </w:p>
        </w:tc>
      </w:tr>
      <w:tr w:rsidR="00D31F9C" w:rsidRPr="00C33A06" w14:paraId="50154D6B" w14:textId="77777777" w:rsidTr="0005086B">
        <w:trPr>
          <w:trHeight w:val="434"/>
          <w:jc w:val="center"/>
        </w:trPr>
        <w:tc>
          <w:tcPr>
            <w:tcW w:w="2559" w:type="dxa"/>
            <w:vMerge/>
            <w:tcBorders>
              <w:top w:val="single" w:sz="2" w:space="0" w:color="auto"/>
              <w:left w:val="single" w:sz="2" w:space="0" w:color="auto"/>
              <w:bottom w:val="single" w:sz="2" w:space="0" w:color="auto"/>
              <w:right w:val="single" w:sz="2" w:space="0" w:color="auto"/>
            </w:tcBorders>
          </w:tcPr>
          <w:p w14:paraId="4C1A75D2"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503" w:type="dxa"/>
            <w:gridSpan w:val="7"/>
            <w:tcBorders>
              <w:top w:val="single" w:sz="2" w:space="0" w:color="auto"/>
              <w:left w:val="single" w:sz="2" w:space="0" w:color="auto"/>
              <w:bottom w:val="single" w:sz="2" w:space="0" w:color="auto"/>
              <w:right w:val="single" w:sz="2" w:space="0" w:color="auto"/>
            </w:tcBorders>
          </w:tcPr>
          <w:p w14:paraId="2E26E2B7"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7451.83 </w:t>
            </w:r>
          </w:p>
          <w:p w14:paraId="24D44FC3"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2385.73 </w:t>
            </w:r>
          </w:p>
          <w:p w14:paraId="0004B80C"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20875.14 </w:t>
            </w:r>
          </w:p>
        </w:tc>
      </w:tr>
    </w:tbl>
    <w:p w14:paraId="5C47F064" w14:textId="77777777" w:rsidR="00D31F9C" w:rsidRPr="00C33A06" w:rsidRDefault="00D31F9C" w:rsidP="00E37D86">
      <w:pPr>
        <w:widowControl w:val="0"/>
        <w:autoSpaceDE w:val="0"/>
        <w:autoSpaceDN w:val="0"/>
        <w:adjustRightInd w:val="0"/>
        <w:rPr>
          <w:rFonts w:ascii="Times New Roman" w:hAnsi="Times New Roman"/>
          <w:sz w:val="14"/>
          <w:szCs w:val="14"/>
        </w:rPr>
      </w:pPr>
    </w:p>
    <w:tbl>
      <w:tblPr>
        <w:tblW w:w="9048" w:type="dxa"/>
        <w:jc w:val="center"/>
        <w:tblLayout w:type="fixed"/>
        <w:tblCellMar>
          <w:left w:w="25" w:type="dxa"/>
          <w:right w:w="0" w:type="dxa"/>
        </w:tblCellMar>
        <w:tblLook w:val="0000" w:firstRow="0" w:lastRow="0" w:firstColumn="0" w:lastColumn="0" w:noHBand="0" w:noVBand="0"/>
      </w:tblPr>
      <w:tblGrid>
        <w:gridCol w:w="2556"/>
        <w:gridCol w:w="972"/>
        <w:gridCol w:w="2474"/>
        <w:gridCol w:w="566"/>
        <w:gridCol w:w="566"/>
        <w:gridCol w:w="607"/>
        <w:gridCol w:w="647"/>
        <w:gridCol w:w="660"/>
      </w:tblGrid>
      <w:tr w:rsidR="0005086B" w:rsidRPr="00C33A06" w14:paraId="724A2B81" w14:textId="77777777" w:rsidTr="0005086B">
        <w:trPr>
          <w:trHeight w:val="285"/>
          <w:jc w:val="center"/>
        </w:trPr>
        <w:tc>
          <w:tcPr>
            <w:tcW w:w="2556" w:type="dxa"/>
            <w:vMerge w:val="restart"/>
            <w:tcBorders>
              <w:top w:val="single" w:sz="2" w:space="0" w:color="auto"/>
              <w:left w:val="single" w:sz="2" w:space="0" w:color="auto"/>
              <w:bottom w:val="single" w:sz="2" w:space="0" w:color="auto"/>
              <w:right w:val="single" w:sz="2" w:space="0" w:color="auto"/>
            </w:tcBorders>
          </w:tcPr>
          <w:p w14:paraId="4EDE10F5" w14:textId="77777777" w:rsidR="00D31F9C" w:rsidRPr="00C33A06" w:rsidRDefault="00F628E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2" w:type="dxa"/>
            <w:vMerge w:val="restart"/>
            <w:tcBorders>
              <w:top w:val="single" w:sz="2" w:space="0" w:color="auto"/>
              <w:left w:val="single" w:sz="2" w:space="0" w:color="auto"/>
              <w:bottom w:val="single" w:sz="2" w:space="0" w:color="auto"/>
              <w:right w:val="single" w:sz="2" w:space="0" w:color="auto"/>
            </w:tcBorders>
          </w:tcPr>
          <w:p w14:paraId="383D5EAC"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2565B3E5" w14:textId="77777777" w:rsidR="00D31F9C" w:rsidRPr="00C33A06" w:rsidRDefault="00F628E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474" w:type="dxa"/>
            <w:vMerge w:val="restart"/>
            <w:tcBorders>
              <w:top w:val="single" w:sz="2" w:space="0" w:color="auto"/>
              <w:left w:val="single" w:sz="2" w:space="0" w:color="auto"/>
              <w:bottom w:val="single" w:sz="2" w:space="0" w:color="auto"/>
              <w:right w:val="single" w:sz="2" w:space="0" w:color="auto"/>
            </w:tcBorders>
          </w:tcPr>
          <w:p w14:paraId="49B30FA3" w14:textId="77777777" w:rsidR="00D31F9C" w:rsidRPr="00C33A06" w:rsidRDefault="00D31F9C" w:rsidP="00E37D86">
            <w:pPr>
              <w:widowControl w:val="0"/>
              <w:autoSpaceDE w:val="0"/>
              <w:autoSpaceDN w:val="0"/>
              <w:adjustRightInd w:val="0"/>
              <w:rPr>
                <w:rFonts w:ascii="Times New Roman" w:hAnsi="Times New Roman"/>
                <w:sz w:val="14"/>
                <w:szCs w:val="14"/>
              </w:rPr>
            </w:pPr>
          </w:p>
          <w:p w14:paraId="756BC9F0"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66" w:type="dxa"/>
            <w:vMerge w:val="restart"/>
            <w:tcBorders>
              <w:top w:val="single" w:sz="2" w:space="0" w:color="auto"/>
              <w:left w:val="single" w:sz="2" w:space="0" w:color="auto"/>
              <w:bottom w:val="single" w:sz="2" w:space="0" w:color="auto"/>
              <w:right w:val="single" w:sz="2" w:space="0" w:color="auto"/>
            </w:tcBorders>
          </w:tcPr>
          <w:p w14:paraId="432EE157" w14:textId="77777777" w:rsidR="00D31F9C" w:rsidRPr="00C33A06" w:rsidRDefault="00D31F9C" w:rsidP="00E37D86">
            <w:pPr>
              <w:widowControl w:val="0"/>
              <w:autoSpaceDE w:val="0"/>
              <w:autoSpaceDN w:val="0"/>
              <w:adjustRightInd w:val="0"/>
              <w:rPr>
                <w:rFonts w:ascii="Times New Roman" w:hAnsi="Times New Roman"/>
                <w:sz w:val="14"/>
                <w:szCs w:val="14"/>
              </w:rPr>
            </w:pPr>
          </w:p>
          <w:p w14:paraId="7887A8D5" w14:textId="77777777" w:rsidR="00D31F9C" w:rsidRPr="00C33A06" w:rsidRDefault="00F628E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14:paraId="0764F89B" w14:textId="77777777" w:rsidR="00D31F9C" w:rsidRPr="00C33A06" w:rsidRDefault="00D31F9C" w:rsidP="00E37D86">
            <w:pPr>
              <w:widowControl w:val="0"/>
              <w:autoSpaceDE w:val="0"/>
              <w:autoSpaceDN w:val="0"/>
              <w:adjustRightInd w:val="0"/>
              <w:rPr>
                <w:rFonts w:ascii="Times New Roman" w:hAnsi="Times New Roman"/>
                <w:sz w:val="14"/>
                <w:szCs w:val="14"/>
              </w:rPr>
            </w:pPr>
          </w:p>
          <w:p w14:paraId="47A20449" w14:textId="77777777" w:rsidR="00D31F9C" w:rsidRPr="00C33A06" w:rsidRDefault="00F628E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14:paraId="2D8B4448"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52C736E0"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6514.98 </w:t>
            </w:r>
          </w:p>
        </w:tc>
        <w:tc>
          <w:tcPr>
            <w:tcW w:w="647" w:type="dxa"/>
            <w:tcBorders>
              <w:top w:val="single" w:sz="2" w:space="0" w:color="auto"/>
              <w:left w:val="single" w:sz="2" w:space="0" w:color="auto"/>
              <w:bottom w:val="single" w:sz="2" w:space="0" w:color="auto"/>
              <w:right w:val="single" w:sz="2" w:space="0" w:color="auto"/>
            </w:tcBorders>
          </w:tcPr>
          <w:p w14:paraId="3F911C79"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3CFE136B"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2085.79 </w:t>
            </w:r>
          </w:p>
        </w:tc>
        <w:tc>
          <w:tcPr>
            <w:tcW w:w="657" w:type="dxa"/>
            <w:tcBorders>
              <w:top w:val="single" w:sz="2" w:space="0" w:color="auto"/>
              <w:left w:val="single" w:sz="2" w:space="0" w:color="auto"/>
              <w:bottom w:val="single" w:sz="2" w:space="0" w:color="auto"/>
              <w:right w:val="single" w:sz="2" w:space="0" w:color="auto"/>
            </w:tcBorders>
          </w:tcPr>
          <w:p w14:paraId="7A3BB1F4"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5F26E5C9"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18250.66 </w:t>
            </w:r>
          </w:p>
        </w:tc>
      </w:tr>
      <w:tr w:rsidR="0005086B" w:rsidRPr="00C33A06" w14:paraId="4786F78E" w14:textId="77777777" w:rsidTr="0005086B">
        <w:trPr>
          <w:trHeight w:val="148"/>
          <w:jc w:val="center"/>
        </w:trPr>
        <w:tc>
          <w:tcPr>
            <w:tcW w:w="2556" w:type="dxa"/>
            <w:vMerge/>
            <w:tcBorders>
              <w:top w:val="single" w:sz="2" w:space="0" w:color="auto"/>
              <w:left w:val="single" w:sz="2" w:space="0" w:color="auto"/>
              <w:bottom w:val="single" w:sz="2" w:space="0" w:color="auto"/>
              <w:right w:val="single" w:sz="2" w:space="0" w:color="auto"/>
            </w:tcBorders>
          </w:tcPr>
          <w:p w14:paraId="2273EBC0"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14:paraId="5427F034"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474" w:type="dxa"/>
            <w:vMerge/>
            <w:tcBorders>
              <w:top w:val="single" w:sz="2" w:space="0" w:color="auto"/>
              <w:left w:val="single" w:sz="2" w:space="0" w:color="auto"/>
              <w:bottom w:val="single" w:sz="2" w:space="0" w:color="auto"/>
              <w:right w:val="single" w:sz="2" w:space="0" w:color="auto"/>
            </w:tcBorders>
          </w:tcPr>
          <w:p w14:paraId="1B36D15C"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210A816D"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2B14059F"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14:paraId="3A286221"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6514.98 </w:t>
            </w:r>
          </w:p>
        </w:tc>
        <w:tc>
          <w:tcPr>
            <w:tcW w:w="647" w:type="dxa"/>
            <w:tcBorders>
              <w:top w:val="single" w:sz="2" w:space="0" w:color="auto"/>
              <w:left w:val="single" w:sz="2" w:space="0" w:color="auto"/>
              <w:bottom w:val="single" w:sz="2" w:space="0" w:color="auto"/>
              <w:right w:val="single" w:sz="2" w:space="0" w:color="auto"/>
            </w:tcBorders>
          </w:tcPr>
          <w:p w14:paraId="3A495CC3"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2085.79 </w:t>
            </w:r>
          </w:p>
        </w:tc>
        <w:tc>
          <w:tcPr>
            <w:tcW w:w="657" w:type="dxa"/>
            <w:tcBorders>
              <w:top w:val="single" w:sz="2" w:space="0" w:color="auto"/>
              <w:left w:val="single" w:sz="2" w:space="0" w:color="auto"/>
              <w:bottom w:val="single" w:sz="2" w:space="0" w:color="auto"/>
              <w:right w:val="single" w:sz="2" w:space="0" w:color="auto"/>
            </w:tcBorders>
          </w:tcPr>
          <w:p w14:paraId="2B787756"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18250.66 </w:t>
            </w:r>
          </w:p>
        </w:tc>
      </w:tr>
      <w:tr w:rsidR="00D31F9C" w:rsidRPr="00C33A06" w14:paraId="2BF9381A" w14:textId="77777777" w:rsidTr="0005086B">
        <w:trPr>
          <w:trHeight w:val="436"/>
          <w:jc w:val="center"/>
        </w:trPr>
        <w:tc>
          <w:tcPr>
            <w:tcW w:w="2556" w:type="dxa"/>
            <w:vMerge/>
            <w:tcBorders>
              <w:top w:val="single" w:sz="2" w:space="0" w:color="auto"/>
              <w:left w:val="single" w:sz="2" w:space="0" w:color="auto"/>
              <w:bottom w:val="single" w:sz="2" w:space="0" w:color="auto"/>
              <w:right w:val="single" w:sz="2" w:space="0" w:color="auto"/>
            </w:tcBorders>
          </w:tcPr>
          <w:p w14:paraId="1FD3F035"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492" w:type="dxa"/>
            <w:gridSpan w:val="7"/>
            <w:tcBorders>
              <w:top w:val="single" w:sz="2" w:space="0" w:color="auto"/>
              <w:left w:val="single" w:sz="2" w:space="0" w:color="auto"/>
              <w:bottom w:val="single" w:sz="2" w:space="0" w:color="auto"/>
              <w:right w:val="single" w:sz="2" w:space="0" w:color="auto"/>
            </w:tcBorders>
          </w:tcPr>
          <w:p w14:paraId="20B2F121"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6514.98 </w:t>
            </w:r>
          </w:p>
          <w:p w14:paraId="0BD94A98"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2085.79 </w:t>
            </w:r>
          </w:p>
          <w:p w14:paraId="2A0F6743"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18250.66 </w:t>
            </w:r>
          </w:p>
        </w:tc>
      </w:tr>
    </w:tbl>
    <w:p w14:paraId="12EA1138" w14:textId="77777777" w:rsidR="00D31F9C" w:rsidRPr="00C33A06" w:rsidRDefault="00D31F9C" w:rsidP="00E37D86">
      <w:pPr>
        <w:widowControl w:val="0"/>
        <w:autoSpaceDE w:val="0"/>
        <w:autoSpaceDN w:val="0"/>
        <w:adjustRightInd w:val="0"/>
        <w:rPr>
          <w:rFonts w:ascii="Times New Roman" w:hAnsi="Times New Roman"/>
          <w:sz w:val="14"/>
          <w:szCs w:val="14"/>
        </w:rPr>
      </w:pPr>
    </w:p>
    <w:tbl>
      <w:tblPr>
        <w:tblW w:w="9016" w:type="dxa"/>
        <w:jc w:val="center"/>
        <w:tblLayout w:type="fixed"/>
        <w:tblCellMar>
          <w:left w:w="25" w:type="dxa"/>
          <w:right w:w="0" w:type="dxa"/>
        </w:tblCellMar>
        <w:tblLook w:val="0000" w:firstRow="0" w:lastRow="0" w:firstColumn="0" w:lastColumn="0" w:noHBand="0" w:noVBand="0"/>
      </w:tblPr>
      <w:tblGrid>
        <w:gridCol w:w="2546"/>
        <w:gridCol w:w="968"/>
        <w:gridCol w:w="2467"/>
        <w:gridCol w:w="563"/>
        <w:gridCol w:w="563"/>
        <w:gridCol w:w="605"/>
        <w:gridCol w:w="646"/>
        <w:gridCol w:w="658"/>
      </w:tblGrid>
      <w:tr w:rsidR="0005086B" w:rsidRPr="00C33A06" w14:paraId="6F45EEDE" w14:textId="77777777" w:rsidTr="0005086B">
        <w:trPr>
          <w:trHeight w:val="263"/>
          <w:jc w:val="center"/>
        </w:trPr>
        <w:tc>
          <w:tcPr>
            <w:tcW w:w="2546" w:type="dxa"/>
            <w:vMerge w:val="restart"/>
            <w:tcBorders>
              <w:top w:val="single" w:sz="2" w:space="0" w:color="auto"/>
              <w:left w:val="single" w:sz="2" w:space="0" w:color="auto"/>
              <w:bottom w:val="single" w:sz="2" w:space="0" w:color="auto"/>
              <w:right w:val="single" w:sz="2" w:space="0" w:color="auto"/>
            </w:tcBorders>
          </w:tcPr>
          <w:p w14:paraId="38A347AB" w14:textId="77777777" w:rsidR="00D31F9C" w:rsidRPr="00C33A06" w:rsidRDefault="00F628E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14:paraId="6B01390B"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28F6579B" w14:textId="77777777" w:rsidR="00D31F9C" w:rsidRPr="00C33A06" w:rsidRDefault="00F628E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467" w:type="dxa"/>
            <w:vMerge w:val="restart"/>
            <w:tcBorders>
              <w:top w:val="single" w:sz="2" w:space="0" w:color="auto"/>
              <w:left w:val="single" w:sz="2" w:space="0" w:color="auto"/>
              <w:bottom w:val="single" w:sz="2" w:space="0" w:color="auto"/>
              <w:right w:val="single" w:sz="2" w:space="0" w:color="auto"/>
            </w:tcBorders>
          </w:tcPr>
          <w:p w14:paraId="0D8B8B7C" w14:textId="77777777" w:rsidR="00D31F9C" w:rsidRPr="00C33A06" w:rsidRDefault="00D31F9C" w:rsidP="00E37D86">
            <w:pPr>
              <w:widowControl w:val="0"/>
              <w:autoSpaceDE w:val="0"/>
              <w:autoSpaceDN w:val="0"/>
              <w:adjustRightInd w:val="0"/>
              <w:rPr>
                <w:rFonts w:ascii="Times New Roman" w:hAnsi="Times New Roman"/>
                <w:sz w:val="14"/>
                <w:szCs w:val="14"/>
              </w:rPr>
            </w:pPr>
          </w:p>
          <w:p w14:paraId="3D72D409"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63" w:type="dxa"/>
            <w:vMerge w:val="restart"/>
            <w:tcBorders>
              <w:top w:val="single" w:sz="2" w:space="0" w:color="auto"/>
              <w:left w:val="single" w:sz="2" w:space="0" w:color="auto"/>
              <w:bottom w:val="single" w:sz="2" w:space="0" w:color="auto"/>
              <w:right w:val="single" w:sz="2" w:space="0" w:color="auto"/>
            </w:tcBorders>
          </w:tcPr>
          <w:p w14:paraId="793D3BC0" w14:textId="77777777" w:rsidR="00D31F9C" w:rsidRPr="00C33A06" w:rsidRDefault="00D31F9C" w:rsidP="00E37D86">
            <w:pPr>
              <w:widowControl w:val="0"/>
              <w:autoSpaceDE w:val="0"/>
              <w:autoSpaceDN w:val="0"/>
              <w:adjustRightInd w:val="0"/>
              <w:rPr>
                <w:rFonts w:ascii="Times New Roman" w:hAnsi="Times New Roman"/>
                <w:sz w:val="14"/>
                <w:szCs w:val="14"/>
              </w:rPr>
            </w:pPr>
          </w:p>
          <w:p w14:paraId="3D2A36D3" w14:textId="77777777" w:rsidR="00D31F9C" w:rsidRPr="00C33A06" w:rsidRDefault="00F628E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14:paraId="17862315" w14:textId="77777777" w:rsidR="00D31F9C" w:rsidRPr="00C33A06" w:rsidRDefault="00D31F9C" w:rsidP="00E37D86">
            <w:pPr>
              <w:widowControl w:val="0"/>
              <w:autoSpaceDE w:val="0"/>
              <w:autoSpaceDN w:val="0"/>
              <w:adjustRightInd w:val="0"/>
              <w:rPr>
                <w:rFonts w:ascii="Times New Roman" w:hAnsi="Times New Roman"/>
                <w:sz w:val="14"/>
                <w:szCs w:val="14"/>
              </w:rPr>
            </w:pPr>
          </w:p>
          <w:p w14:paraId="0FFC9BB9" w14:textId="77777777" w:rsidR="00D31F9C" w:rsidRPr="00C33A06" w:rsidRDefault="00F628E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14:paraId="68EEB96F"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294CBE21"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7331.81 </w:t>
            </w:r>
          </w:p>
        </w:tc>
        <w:tc>
          <w:tcPr>
            <w:tcW w:w="646" w:type="dxa"/>
            <w:tcBorders>
              <w:top w:val="single" w:sz="2" w:space="0" w:color="auto"/>
              <w:left w:val="single" w:sz="2" w:space="0" w:color="auto"/>
              <w:bottom w:val="single" w:sz="2" w:space="0" w:color="auto"/>
              <w:right w:val="single" w:sz="2" w:space="0" w:color="auto"/>
            </w:tcBorders>
          </w:tcPr>
          <w:p w14:paraId="0026B38F"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67C337EF"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2347.30 </w:t>
            </w:r>
          </w:p>
        </w:tc>
        <w:tc>
          <w:tcPr>
            <w:tcW w:w="656" w:type="dxa"/>
            <w:tcBorders>
              <w:top w:val="single" w:sz="2" w:space="0" w:color="auto"/>
              <w:left w:val="single" w:sz="2" w:space="0" w:color="auto"/>
              <w:bottom w:val="single" w:sz="2" w:space="0" w:color="auto"/>
              <w:right w:val="single" w:sz="2" w:space="0" w:color="auto"/>
            </w:tcBorders>
          </w:tcPr>
          <w:p w14:paraId="4745B480"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582A7135"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20538.88 </w:t>
            </w:r>
          </w:p>
        </w:tc>
      </w:tr>
      <w:tr w:rsidR="0005086B" w:rsidRPr="00C33A06" w14:paraId="59B142C4" w14:textId="77777777" w:rsidTr="0005086B">
        <w:trPr>
          <w:trHeight w:val="138"/>
          <w:jc w:val="center"/>
        </w:trPr>
        <w:tc>
          <w:tcPr>
            <w:tcW w:w="2546" w:type="dxa"/>
            <w:vMerge/>
            <w:tcBorders>
              <w:top w:val="single" w:sz="2" w:space="0" w:color="auto"/>
              <w:left w:val="single" w:sz="2" w:space="0" w:color="auto"/>
              <w:bottom w:val="single" w:sz="2" w:space="0" w:color="auto"/>
              <w:right w:val="single" w:sz="2" w:space="0" w:color="auto"/>
            </w:tcBorders>
          </w:tcPr>
          <w:p w14:paraId="68E9BB13"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14:paraId="69BAAEA0"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467" w:type="dxa"/>
            <w:vMerge/>
            <w:tcBorders>
              <w:top w:val="single" w:sz="2" w:space="0" w:color="auto"/>
              <w:left w:val="single" w:sz="2" w:space="0" w:color="auto"/>
              <w:bottom w:val="single" w:sz="2" w:space="0" w:color="auto"/>
              <w:right w:val="single" w:sz="2" w:space="0" w:color="auto"/>
            </w:tcBorders>
          </w:tcPr>
          <w:p w14:paraId="39CA3174"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14:paraId="1CD7F640"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14:paraId="240EB730"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14:paraId="63968048"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7331.81 </w:t>
            </w:r>
          </w:p>
        </w:tc>
        <w:tc>
          <w:tcPr>
            <w:tcW w:w="646" w:type="dxa"/>
            <w:tcBorders>
              <w:top w:val="single" w:sz="2" w:space="0" w:color="auto"/>
              <w:left w:val="single" w:sz="2" w:space="0" w:color="auto"/>
              <w:bottom w:val="single" w:sz="2" w:space="0" w:color="auto"/>
              <w:right w:val="single" w:sz="2" w:space="0" w:color="auto"/>
            </w:tcBorders>
          </w:tcPr>
          <w:p w14:paraId="1FC42DD0"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2347.30 </w:t>
            </w:r>
          </w:p>
        </w:tc>
        <w:tc>
          <w:tcPr>
            <w:tcW w:w="656" w:type="dxa"/>
            <w:tcBorders>
              <w:top w:val="single" w:sz="2" w:space="0" w:color="auto"/>
              <w:left w:val="single" w:sz="2" w:space="0" w:color="auto"/>
              <w:bottom w:val="single" w:sz="2" w:space="0" w:color="auto"/>
              <w:right w:val="single" w:sz="2" w:space="0" w:color="auto"/>
            </w:tcBorders>
          </w:tcPr>
          <w:p w14:paraId="441E4E5E"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20538.88 </w:t>
            </w:r>
          </w:p>
        </w:tc>
      </w:tr>
      <w:tr w:rsidR="00D31F9C" w:rsidRPr="00C33A06" w14:paraId="3DD0366C" w14:textId="77777777" w:rsidTr="0005086B">
        <w:trPr>
          <w:trHeight w:val="405"/>
          <w:jc w:val="center"/>
        </w:trPr>
        <w:tc>
          <w:tcPr>
            <w:tcW w:w="2546" w:type="dxa"/>
            <w:vMerge/>
            <w:tcBorders>
              <w:top w:val="single" w:sz="2" w:space="0" w:color="auto"/>
              <w:left w:val="single" w:sz="2" w:space="0" w:color="auto"/>
              <w:bottom w:val="single" w:sz="2" w:space="0" w:color="auto"/>
              <w:right w:val="single" w:sz="2" w:space="0" w:color="auto"/>
            </w:tcBorders>
          </w:tcPr>
          <w:p w14:paraId="005B3226"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470" w:type="dxa"/>
            <w:gridSpan w:val="7"/>
            <w:tcBorders>
              <w:top w:val="single" w:sz="2" w:space="0" w:color="auto"/>
              <w:left w:val="single" w:sz="2" w:space="0" w:color="auto"/>
              <w:bottom w:val="single" w:sz="2" w:space="0" w:color="auto"/>
              <w:right w:val="single" w:sz="2" w:space="0" w:color="auto"/>
            </w:tcBorders>
          </w:tcPr>
          <w:p w14:paraId="459F8038"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7331.81 </w:t>
            </w:r>
          </w:p>
          <w:p w14:paraId="1306C8D4"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2347.30 </w:t>
            </w:r>
          </w:p>
          <w:p w14:paraId="06531EC6"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20538.88 </w:t>
            </w:r>
          </w:p>
        </w:tc>
      </w:tr>
    </w:tbl>
    <w:p w14:paraId="77C49251" w14:textId="77777777" w:rsidR="00D31F9C" w:rsidRPr="00C33A06" w:rsidRDefault="00D31F9C" w:rsidP="00E37D86">
      <w:pPr>
        <w:widowControl w:val="0"/>
        <w:autoSpaceDE w:val="0"/>
        <w:autoSpaceDN w:val="0"/>
        <w:adjustRightInd w:val="0"/>
        <w:rPr>
          <w:rFonts w:ascii="Times New Roman" w:hAnsi="Times New Roman"/>
          <w:sz w:val="14"/>
          <w:szCs w:val="14"/>
        </w:rPr>
      </w:pPr>
    </w:p>
    <w:tbl>
      <w:tblPr>
        <w:tblW w:w="9016" w:type="dxa"/>
        <w:jc w:val="center"/>
        <w:tblLayout w:type="fixed"/>
        <w:tblCellMar>
          <w:left w:w="25" w:type="dxa"/>
          <w:right w:w="0" w:type="dxa"/>
        </w:tblCellMar>
        <w:tblLook w:val="0000" w:firstRow="0" w:lastRow="0" w:firstColumn="0" w:lastColumn="0" w:noHBand="0" w:noVBand="0"/>
      </w:tblPr>
      <w:tblGrid>
        <w:gridCol w:w="2546"/>
        <w:gridCol w:w="968"/>
        <w:gridCol w:w="2465"/>
        <w:gridCol w:w="564"/>
        <w:gridCol w:w="564"/>
        <w:gridCol w:w="604"/>
        <w:gridCol w:w="645"/>
        <w:gridCol w:w="660"/>
      </w:tblGrid>
      <w:tr w:rsidR="0005086B" w:rsidRPr="00C33A06" w14:paraId="7890FE75" w14:textId="77777777" w:rsidTr="0005086B">
        <w:trPr>
          <w:trHeight w:val="300"/>
          <w:jc w:val="center"/>
        </w:trPr>
        <w:tc>
          <w:tcPr>
            <w:tcW w:w="2546" w:type="dxa"/>
            <w:vMerge w:val="restart"/>
            <w:tcBorders>
              <w:top w:val="single" w:sz="2" w:space="0" w:color="auto"/>
              <w:left w:val="single" w:sz="2" w:space="0" w:color="auto"/>
              <w:bottom w:val="single" w:sz="2" w:space="0" w:color="auto"/>
              <w:right w:val="single" w:sz="2" w:space="0" w:color="auto"/>
            </w:tcBorders>
          </w:tcPr>
          <w:p w14:paraId="4B2E1966" w14:textId="77777777" w:rsidR="00D31F9C" w:rsidRPr="00C33A06" w:rsidRDefault="00F628E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14:paraId="42912E27"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56A46EAD" w14:textId="77777777" w:rsidR="00D31F9C" w:rsidRPr="00C33A06" w:rsidRDefault="00F628E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465" w:type="dxa"/>
            <w:vMerge w:val="restart"/>
            <w:tcBorders>
              <w:top w:val="single" w:sz="2" w:space="0" w:color="auto"/>
              <w:left w:val="single" w:sz="2" w:space="0" w:color="auto"/>
              <w:bottom w:val="single" w:sz="2" w:space="0" w:color="auto"/>
              <w:right w:val="single" w:sz="2" w:space="0" w:color="auto"/>
            </w:tcBorders>
          </w:tcPr>
          <w:p w14:paraId="7D36BAE3" w14:textId="77777777" w:rsidR="00D31F9C" w:rsidRPr="00C33A06" w:rsidRDefault="00D31F9C" w:rsidP="00E37D86">
            <w:pPr>
              <w:widowControl w:val="0"/>
              <w:autoSpaceDE w:val="0"/>
              <w:autoSpaceDN w:val="0"/>
              <w:adjustRightInd w:val="0"/>
              <w:rPr>
                <w:rFonts w:ascii="Times New Roman" w:hAnsi="Times New Roman"/>
                <w:sz w:val="14"/>
                <w:szCs w:val="14"/>
              </w:rPr>
            </w:pPr>
          </w:p>
          <w:p w14:paraId="37AC80B7"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64" w:type="dxa"/>
            <w:vMerge w:val="restart"/>
            <w:tcBorders>
              <w:top w:val="single" w:sz="2" w:space="0" w:color="auto"/>
              <w:left w:val="single" w:sz="2" w:space="0" w:color="auto"/>
              <w:bottom w:val="single" w:sz="2" w:space="0" w:color="auto"/>
              <w:right w:val="single" w:sz="2" w:space="0" w:color="auto"/>
            </w:tcBorders>
          </w:tcPr>
          <w:p w14:paraId="6FD2B5D5" w14:textId="77777777" w:rsidR="00D31F9C" w:rsidRPr="00C33A06" w:rsidRDefault="00D31F9C" w:rsidP="00E37D86">
            <w:pPr>
              <w:widowControl w:val="0"/>
              <w:autoSpaceDE w:val="0"/>
              <w:autoSpaceDN w:val="0"/>
              <w:adjustRightInd w:val="0"/>
              <w:rPr>
                <w:rFonts w:ascii="Times New Roman" w:hAnsi="Times New Roman"/>
                <w:sz w:val="14"/>
                <w:szCs w:val="14"/>
              </w:rPr>
            </w:pPr>
          </w:p>
          <w:p w14:paraId="0196A5EB" w14:textId="77777777" w:rsidR="00D31F9C" w:rsidRPr="00C33A06" w:rsidRDefault="00F628E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14:paraId="0B67CD77" w14:textId="77777777" w:rsidR="00D31F9C" w:rsidRPr="00C33A06" w:rsidRDefault="00D31F9C" w:rsidP="00E37D86">
            <w:pPr>
              <w:widowControl w:val="0"/>
              <w:autoSpaceDE w:val="0"/>
              <w:autoSpaceDN w:val="0"/>
              <w:adjustRightInd w:val="0"/>
              <w:rPr>
                <w:rFonts w:ascii="Times New Roman" w:hAnsi="Times New Roman"/>
                <w:sz w:val="14"/>
                <w:szCs w:val="14"/>
              </w:rPr>
            </w:pPr>
          </w:p>
          <w:p w14:paraId="2841FE56"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14:paraId="06C6FFC0"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1B4E240F"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7061.95 </w:t>
            </w:r>
          </w:p>
        </w:tc>
        <w:tc>
          <w:tcPr>
            <w:tcW w:w="645" w:type="dxa"/>
            <w:tcBorders>
              <w:top w:val="single" w:sz="2" w:space="0" w:color="auto"/>
              <w:left w:val="single" w:sz="2" w:space="0" w:color="auto"/>
              <w:bottom w:val="single" w:sz="2" w:space="0" w:color="auto"/>
              <w:right w:val="single" w:sz="2" w:space="0" w:color="auto"/>
            </w:tcBorders>
          </w:tcPr>
          <w:p w14:paraId="1FCA113B"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2603C1FD"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2260.90 </w:t>
            </w:r>
          </w:p>
        </w:tc>
        <w:tc>
          <w:tcPr>
            <w:tcW w:w="656" w:type="dxa"/>
            <w:tcBorders>
              <w:top w:val="single" w:sz="2" w:space="0" w:color="auto"/>
              <w:left w:val="single" w:sz="2" w:space="0" w:color="auto"/>
              <w:bottom w:val="single" w:sz="2" w:space="0" w:color="auto"/>
              <w:right w:val="single" w:sz="2" w:space="0" w:color="auto"/>
            </w:tcBorders>
          </w:tcPr>
          <w:p w14:paraId="7935D5EB"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215C9A1D"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19782.88 </w:t>
            </w:r>
          </w:p>
        </w:tc>
      </w:tr>
      <w:tr w:rsidR="0005086B" w:rsidRPr="00C33A06" w14:paraId="0D58C627" w14:textId="77777777" w:rsidTr="0005086B">
        <w:trPr>
          <w:trHeight w:val="156"/>
          <w:jc w:val="center"/>
        </w:trPr>
        <w:tc>
          <w:tcPr>
            <w:tcW w:w="2546" w:type="dxa"/>
            <w:vMerge/>
            <w:tcBorders>
              <w:top w:val="single" w:sz="2" w:space="0" w:color="auto"/>
              <w:left w:val="single" w:sz="2" w:space="0" w:color="auto"/>
              <w:bottom w:val="single" w:sz="2" w:space="0" w:color="auto"/>
              <w:right w:val="single" w:sz="2" w:space="0" w:color="auto"/>
            </w:tcBorders>
          </w:tcPr>
          <w:p w14:paraId="6D7EC9FC"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14:paraId="3417AF93"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14:paraId="0BB76AF4"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14:paraId="168ED03C"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14:paraId="7FD74D1C"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14:paraId="01B617AC"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7061.95 </w:t>
            </w:r>
          </w:p>
        </w:tc>
        <w:tc>
          <w:tcPr>
            <w:tcW w:w="645" w:type="dxa"/>
            <w:tcBorders>
              <w:top w:val="single" w:sz="2" w:space="0" w:color="auto"/>
              <w:left w:val="single" w:sz="2" w:space="0" w:color="auto"/>
              <w:bottom w:val="single" w:sz="2" w:space="0" w:color="auto"/>
              <w:right w:val="single" w:sz="2" w:space="0" w:color="auto"/>
            </w:tcBorders>
          </w:tcPr>
          <w:p w14:paraId="41B6D58F"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2260.90 </w:t>
            </w:r>
          </w:p>
        </w:tc>
        <w:tc>
          <w:tcPr>
            <w:tcW w:w="656" w:type="dxa"/>
            <w:tcBorders>
              <w:top w:val="single" w:sz="2" w:space="0" w:color="auto"/>
              <w:left w:val="single" w:sz="2" w:space="0" w:color="auto"/>
              <w:bottom w:val="single" w:sz="2" w:space="0" w:color="auto"/>
              <w:right w:val="single" w:sz="2" w:space="0" w:color="auto"/>
            </w:tcBorders>
          </w:tcPr>
          <w:p w14:paraId="1E2BB202"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19782.88 </w:t>
            </w:r>
          </w:p>
        </w:tc>
      </w:tr>
      <w:tr w:rsidR="00D31F9C" w:rsidRPr="00C33A06" w14:paraId="35CA131F" w14:textId="77777777" w:rsidTr="0005086B">
        <w:trPr>
          <w:trHeight w:val="458"/>
          <w:jc w:val="center"/>
        </w:trPr>
        <w:tc>
          <w:tcPr>
            <w:tcW w:w="2546" w:type="dxa"/>
            <w:vMerge/>
            <w:tcBorders>
              <w:top w:val="single" w:sz="2" w:space="0" w:color="auto"/>
              <w:left w:val="single" w:sz="2" w:space="0" w:color="auto"/>
              <w:bottom w:val="single" w:sz="2" w:space="0" w:color="auto"/>
              <w:right w:val="single" w:sz="2" w:space="0" w:color="auto"/>
            </w:tcBorders>
          </w:tcPr>
          <w:p w14:paraId="21B68E53"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470" w:type="dxa"/>
            <w:gridSpan w:val="7"/>
            <w:tcBorders>
              <w:top w:val="single" w:sz="2" w:space="0" w:color="auto"/>
              <w:left w:val="single" w:sz="2" w:space="0" w:color="auto"/>
              <w:bottom w:val="single" w:sz="2" w:space="0" w:color="auto"/>
              <w:right w:val="single" w:sz="2" w:space="0" w:color="auto"/>
            </w:tcBorders>
          </w:tcPr>
          <w:p w14:paraId="737EDCEB"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7061.95 </w:t>
            </w:r>
          </w:p>
          <w:p w14:paraId="64EE0A3F"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2260.90 </w:t>
            </w:r>
          </w:p>
          <w:p w14:paraId="1B0BFBDD"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19782.88 </w:t>
            </w:r>
          </w:p>
        </w:tc>
      </w:tr>
    </w:tbl>
    <w:p w14:paraId="244C4AD4" w14:textId="77777777" w:rsidR="00D31F9C" w:rsidRPr="00C33A06" w:rsidRDefault="00D31F9C" w:rsidP="00E37D86">
      <w:pPr>
        <w:widowControl w:val="0"/>
        <w:autoSpaceDE w:val="0"/>
        <w:autoSpaceDN w:val="0"/>
        <w:adjustRightInd w:val="0"/>
        <w:rPr>
          <w:rFonts w:ascii="Times New Roman" w:hAnsi="Times New Roman"/>
          <w:sz w:val="14"/>
          <w:szCs w:val="14"/>
        </w:rPr>
      </w:pPr>
    </w:p>
    <w:tbl>
      <w:tblPr>
        <w:tblW w:w="9018" w:type="dxa"/>
        <w:jc w:val="center"/>
        <w:tblLayout w:type="fixed"/>
        <w:tblCellMar>
          <w:left w:w="25" w:type="dxa"/>
          <w:right w:w="0" w:type="dxa"/>
        </w:tblCellMar>
        <w:tblLook w:val="0000" w:firstRow="0" w:lastRow="0" w:firstColumn="0" w:lastColumn="0" w:noHBand="0" w:noVBand="0"/>
      </w:tblPr>
      <w:tblGrid>
        <w:gridCol w:w="2547"/>
        <w:gridCol w:w="969"/>
        <w:gridCol w:w="2466"/>
        <w:gridCol w:w="565"/>
        <w:gridCol w:w="565"/>
        <w:gridCol w:w="604"/>
        <w:gridCol w:w="645"/>
        <w:gridCol w:w="657"/>
      </w:tblGrid>
      <w:tr w:rsidR="00D31F9C" w:rsidRPr="00C33A06" w14:paraId="6DCD332C" w14:textId="77777777" w:rsidTr="0005086B">
        <w:trPr>
          <w:trHeight w:val="309"/>
          <w:jc w:val="center"/>
        </w:trPr>
        <w:tc>
          <w:tcPr>
            <w:tcW w:w="2547" w:type="dxa"/>
            <w:vMerge w:val="restart"/>
            <w:tcBorders>
              <w:top w:val="single" w:sz="2" w:space="0" w:color="auto"/>
              <w:left w:val="single" w:sz="2" w:space="0" w:color="auto"/>
              <w:bottom w:val="single" w:sz="2" w:space="0" w:color="auto"/>
              <w:right w:val="single" w:sz="2" w:space="0" w:color="auto"/>
            </w:tcBorders>
          </w:tcPr>
          <w:p w14:paraId="1DDF7432" w14:textId="77777777" w:rsidR="00D31F9C" w:rsidRPr="00C33A06" w:rsidRDefault="00F628E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tcPr>
          <w:p w14:paraId="20795917"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6A5B804C" w14:textId="77777777" w:rsidR="00D31F9C" w:rsidRPr="00C33A06" w:rsidRDefault="00F628E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466" w:type="dxa"/>
            <w:vMerge w:val="restart"/>
            <w:tcBorders>
              <w:top w:val="single" w:sz="2" w:space="0" w:color="auto"/>
              <w:left w:val="single" w:sz="2" w:space="0" w:color="auto"/>
              <w:bottom w:val="single" w:sz="2" w:space="0" w:color="auto"/>
              <w:right w:val="single" w:sz="2" w:space="0" w:color="auto"/>
            </w:tcBorders>
          </w:tcPr>
          <w:p w14:paraId="5355E59C" w14:textId="77777777" w:rsidR="00D31F9C" w:rsidRPr="00C33A06" w:rsidRDefault="00D31F9C" w:rsidP="00E37D86">
            <w:pPr>
              <w:widowControl w:val="0"/>
              <w:autoSpaceDE w:val="0"/>
              <w:autoSpaceDN w:val="0"/>
              <w:adjustRightInd w:val="0"/>
              <w:rPr>
                <w:rFonts w:ascii="Times New Roman" w:hAnsi="Times New Roman"/>
                <w:sz w:val="14"/>
                <w:szCs w:val="14"/>
              </w:rPr>
            </w:pPr>
          </w:p>
          <w:p w14:paraId="21567122"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65" w:type="dxa"/>
            <w:vMerge w:val="restart"/>
            <w:tcBorders>
              <w:top w:val="single" w:sz="2" w:space="0" w:color="auto"/>
              <w:left w:val="single" w:sz="2" w:space="0" w:color="auto"/>
              <w:bottom w:val="single" w:sz="2" w:space="0" w:color="auto"/>
              <w:right w:val="single" w:sz="2" w:space="0" w:color="auto"/>
            </w:tcBorders>
          </w:tcPr>
          <w:p w14:paraId="0C3EE891" w14:textId="77777777" w:rsidR="00D31F9C" w:rsidRPr="00C33A06" w:rsidRDefault="00D31F9C" w:rsidP="00E37D86">
            <w:pPr>
              <w:widowControl w:val="0"/>
              <w:autoSpaceDE w:val="0"/>
              <w:autoSpaceDN w:val="0"/>
              <w:adjustRightInd w:val="0"/>
              <w:rPr>
                <w:rFonts w:ascii="Times New Roman" w:hAnsi="Times New Roman"/>
                <w:sz w:val="14"/>
                <w:szCs w:val="14"/>
              </w:rPr>
            </w:pPr>
          </w:p>
          <w:p w14:paraId="646CB387" w14:textId="77777777" w:rsidR="00D31F9C" w:rsidRPr="00C33A06" w:rsidRDefault="00F628E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14:paraId="39302C5E" w14:textId="77777777" w:rsidR="00D31F9C" w:rsidRPr="00C33A06" w:rsidRDefault="00D31F9C" w:rsidP="00E37D86">
            <w:pPr>
              <w:widowControl w:val="0"/>
              <w:autoSpaceDE w:val="0"/>
              <w:autoSpaceDN w:val="0"/>
              <w:adjustRightInd w:val="0"/>
              <w:rPr>
                <w:rFonts w:ascii="Times New Roman" w:hAnsi="Times New Roman"/>
                <w:sz w:val="14"/>
                <w:szCs w:val="14"/>
              </w:rPr>
            </w:pPr>
          </w:p>
          <w:p w14:paraId="0822E253" w14:textId="77777777" w:rsidR="00D31F9C" w:rsidRPr="00C33A06" w:rsidRDefault="00F628E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14:paraId="3D514B44"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72C1439F"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6514.98 </w:t>
            </w:r>
          </w:p>
        </w:tc>
        <w:tc>
          <w:tcPr>
            <w:tcW w:w="645" w:type="dxa"/>
            <w:tcBorders>
              <w:top w:val="single" w:sz="2" w:space="0" w:color="auto"/>
              <w:left w:val="single" w:sz="2" w:space="0" w:color="auto"/>
              <w:bottom w:val="single" w:sz="2" w:space="0" w:color="auto"/>
              <w:right w:val="single" w:sz="2" w:space="0" w:color="auto"/>
            </w:tcBorders>
          </w:tcPr>
          <w:p w14:paraId="7B4C1562"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30DD3CB9"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2085.79 </w:t>
            </w:r>
          </w:p>
        </w:tc>
        <w:tc>
          <w:tcPr>
            <w:tcW w:w="654" w:type="dxa"/>
            <w:tcBorders>
              <w:top w:val="single" w:sz="2" w:space="0" w:color="auto"/>
              <w:left w:val="single" w:sz="2" w:space="0" w:color="auto"/>
              <w:bottom w:val="single" w:sz="2" w:space="0" w:color="auto"/>
              <w:right w:val="single" w:sz="2" w:space="0" w:color="auto"/>
            </w:tcBorders>
          </w:tcPr>
          <w:p w14:paraId="326F633E"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763F19C9"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18250.66 </w:t>
            </w:r>
          </w:p>
        </w:tc>
      </w:tr>
      <w:tr w:rsidR="00D31F9C" w:rsidRPr="00C33A06" w14:paraId="2501D0BB" w14:textId="77777777" w:rsidTr="0005086B">
        <w:trPr>
          <w:trHeight w:val="161"/>
          <w:jc w:val="center"/>
        </w:trPr>
        <w:tc>
          <w:tcPr>
            <w:tcW w:w="2547" w:type="dxa"/>
            <w:vMerge/>
            <w:tcBorders>
              <w:top w:val="single" w:sz="2" w:space="0" w:color="auto"/>
              <w:left w:val="single" w:sz="2" w:space="0" w:color="auto"/>
              <w:bottom w:val="single" w:sz="2" w:space="0" w:color="auto"/>
              <w:right w:val="single" w:sz="2" w:space="0" w:color="auto"/>
            </w:tcBorders>
          </w:tcPr>
          <w:p w14:paraId="74310243"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69" w:type="dxa"/>
            <w:vMerge/>
            <w:tcBorders>
              <w:top w:val="single" w:sz="2" w:space="0" w:color="auto"/>
              <w:left w:val="single" w:sz="2" w:space="0" w:color="auto"/>
              <w:bottom w:val="single" w:sz="2" w:space="0" w:color="auto"/>
              <w:right w:val="single" w:sz="2" w:space="0" w:color="auto"/>
            </w:tcBorders>
          </w:tcPr>
          <w:p w14:paraId="1730B81B"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466" w:type="dxa"/>
            <w:vMerge/>
            <w:tcBorders>
              <w:top w:val="single" w:sz="2" w:space="0" w:color="auto"/>
              <w:left w:val="single" w:sz="2" w:space="0" w:color="auto"/>
              <w:bottom w:val="single" w:sz="2" w:space="0" w:color="auto"/>
              <w:right w:val="single" w:sz="2" w:space="0" w:color="auto"/>
            </w:tcBorders>
          </w:tcPr>
          <w:p w14:paraId="4313AFB6"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14:paraId="6548B307"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14:paraId="3109128C"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14:paraId="44195A21"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6514.98 </w:t>
            </w:r>
          </w:p>
        </w:tc>
        <w:tc>
          <w:tcPr>
            <w:tcW w:w="645" w:type="dxa"/>
            <w:tcBorders>
              <w:top w:val="single" w:sz="2" w:space="0" w:color="auto"/>
              <w:left w:val="single" w:sz="2" w:space="0" w:color="auto"/>
              <w:bottom w:val="single" w:sz="2" w:space="0" w:color="auto"/>
              <w:right w:val="single" w:sz="2" w:space="0" w:color="auto"/>
            </w:tcBorders>
          </w:tcPr>
          <w:p w14:paraId="1BA37297"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2085.79 </w:t>
            </w:r>
          </w:p>
        </w:tc>
        <w:tc>
          <w:tcPr>
            <w:tcW w:w="654" w:type="dxa"/>
            <w:tcBorders>
              <w:top w:val="single" w:sz="2" w:space="0" w:color="auto"/>
              <w:left w:val="single" w:sz="2" w:space="0" w:color="auto"/>
              <w:bottom w:val="single" w:sz="2" w:space="0" w:color="auto"/>
              <w:right w:val="single" w:sz="2" w:space="0" w:color="auto"/>
            </w:tcBorders>
          </w:tcPr>
          <w:p w14:paraId="686FD316"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18250.66 </w:t>
            </w:r>
          </w:p>
        </w:tc>
      </w:tr>
      <w:tr w:rsidR="00D31F9C" w:rsidRPr="00C33A06" w14:paraId="74FE9967" w14:textId="77777777" w:rsidTr="0005086B">
        <w:trPr>
          <w:trHeight w:val="471"/>
          <w:jc w:val="center"/>
        </w:trPr>
        <w:tc>
          <w:tcPr>
            <w:tcW w:w="2547" w:type="dxa"/>
            <w:vMerge/>
            <w:tcBorders>
              <w:top w:val="single" w:sz="2" w:space="0" w:color="auto"/>
              <w:left w:val="single" w:sz="2" w:space="0" w:color="auto"/>
              <w:bottom w:val="single" w:sz="2" w:space="0" w:color="auto"/>
              <w:right w:val="single" w:sz="2" w:space="0" w:color="auto"/>
            </w:tcBorders>
          </w:tcPr>
          <w:p w14:paraId="51B15253"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471" w:type="dxa"/>
            <w:gridSpan w:val="7"/>
            <w:tcBorders>
              <w:top w:val="single" w:sz="2" w:space="0" w:color="auto"/>
              <w:left w:val="single" w:sz="2" w:space="0" w:color="auto"/>
              <w:bottom w:val="single" w:sz="2" w:space="0" w:color="auto"/>
              <w:right w:val="single" w:sz="2" w:space="0" w:color="auto"/>
            </w:tcBorders>
          </w:tcPr>
          <w:p w14:paraId="1AB0236E"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6514.98 </w:t>
            </w:r>
          </w:p>
          <w:p w14:paraId="724BEE4D"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2085.79 </w:t>
            </w:r>
          </w:p>
          <w:p w14:paraId="6601FAC7"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18250.66 </w:t>
            </w:r>
          </w:p>
        </w:tc>
      </w:tr>
    </w:tbl>
    <w:p w14:paraId="665000F2" w14:textId="77777777" w:rsidR="00D31F9C" w:rsidRDefault="00D31F9C" w:rsidP="00E37D86">
      <w:pPr>
        <w:widowControl w:val="0"/>
        <w:autoSpaceDE w:val="0"/>
        <w:autoSpaceDN w:val="0"/>
        <w:adjustRightInd w:val="0"/>
        <w:rPr>
          <w:rFonts w:ascii="Times New Roman" w:hAnsi="Times New Roman"/>
          <w:sz w:val="14"/>
          <w:szCs w:val="14"/>
        </w:rPr>
      </w:pPr>
    </w:p>
    <w:tbl>
      <w:tblPr>
        <w:tblW w:w="9032" w:type="dxa"/>
        <w:jc w:val="center"/>
        <w:tblLayout w:type="fixed"/>
        <w:tblCellMar>
          <w:left w:w="25" w:type="dxa"/>
          <w:right w:w="0" w:type="dxa"/>
        </w:tblCellMar>
        <w:tblLook w:val="0000" w:firstRow="0" w:lastRow="0" w:firstColumn="0" w:lastColumn="0" w:noHBand="0" w:noVBand="0"/>
      </w:tblPr>
      <w:tblGrid>
        <w:gridCol w:w="2551"/>
        <w:gridCol w:w="970"/>
        <w:gridCol w:w="2470"/>
        <w:gridCol w:w="564"/>
        <w:gridCol w:w="564"/>
        <w:gridCol w:w="605"/>
        <w:gridCol w:w="647"/>
        <w:gridCol w:w="661"/>
      </w:tblGrid>
      <w:tr w:rsidR="0005086B" w:rsidRPr="00C33A06" w14:paraId="230C2F03" w14:textId="77777777" w:rsidTr="00477417">
        <w:trPr>
          <w:trHeight w:val="278"/>
          <w:jc w:val="center"/>
        </w:trPr>
        <w:tc>
          <w:tcPr>
            <w:tcW w:w="2551" w:type="dxa"/>
            <w:vMerge w:val="restart"/>
            <w:tcBorders>
              <w:top w:val="single" w:sz="2" w:space="0" w:color="auto"/>
              <w:left w:val="single" w:sz="2" w:space="0" w:color="auto"/>
              <w:bottom w:val="single" w:sz="2" w:space="0" w:color="auto"/>
              <w:right w:val="single" w:sz="2" w:space="0" w:color="auto"/>
            </w:tcBorders>
          </w:tcPr>
          <w:p w14:paraId="26413FEC" w14:textId="77777777" w:rsidR="00D31F9C" w:rsidRPr="00C33A06" w:rsidRDefault="00F628E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14:paraId="303E0BD0"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5758048D" w14:textId="77777777" w:rsidR="00D31F9C" w:rsidRPr="00C33A06" w:rsidRDefault="00F628E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470" w:type="dxa"/>
            <w:vMerge w:val="restart"/>
            <w:tcBorders>
              <w:top w:val="single" w:sz="2" w:space="0" w:color="auto"/>
              <w:left w:val="single" w:sz="2" w:space="0" w:color="auto"/>
              <w:bottom w:val="single" w:sz="2" w:space="0" w:color="auto"/>
              <w:right w:val="single" w:sz="2" w:space="0" w:color="auto"/>
            </w:tcBorders>
          </w:tcPr>
          <w:p w14:paraId="66B374D4" w14:textId="77777777" w:rsidR="00D31F9C" w:rsidRPr="00C33A06" w:rsidRDefault="00D31F9C" w:rsidP="00E37D86">
            <w:pPr>
              <w:widowControl w:val="0"/>
              <w:autoSpaceDE w:val="0"/>
              <w:autoSpaceDN w:val="0"/>
              <w:adjustRightInd w:val="0"/>
              <w:rPr>
                <w:rFonts w:ascii="Times New Roman" w:hAnsi="Times New Roman"/>
                <w:sz w:val="14"/>
                <w:szCs w:val="14"/>
              </w:rPr>
            </w:pPr>
          </w:p>
          <w:p w14:paraId="0D95E088"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64" w:type="dxa"/>
            <w:vMerge w:val="restart"/>
            <w:tcBorders>
              <w:top w:val="single" w:sz="2" w:space="0" w:color="auto"/>
              <w:left w:val="single" w:sz="2" w:space="0" w:color="auto"/>
              <w:bottom w:val="single" w:sz="2" w:space="0" w:color="auto"/>
              <w:right w:val="single" w:sz="2" w:space="0" w:color="auto"/>
            </w:tcBorders>
          </w:tcPr>
          <w:p w14:paraId="49D36A04" w14:textId="77777777" w:rsidR="00D31F9C" w:rsidRPr="00C33A06" w:rsidRDefault="00D31F9C" w:rsidP="00E37D86">
            <w:pPr>
              <w:widowControl w:val="0"/>
              <w:autoSpaceDE w:val="0"/>
              <w:autoSpaceDN w:val="0"/>
              <w:adjustRightInd w:val="0"/>
              <w:rPr>
                <w:rFonts w:ascii="Times New Roman" w:hAnsi="Times New Roman"/>
                <w:sz w:val="14"/>
                <w:szCs w:val="14"/>
              </w:rPr>
            </w:pPr>
          </w:p>
          <w:p w14:paraId="4E970686" w14:textId="77777777" w:rsidR="00D31F9C" w:rsidRPr="00C33A06" w:rsidRDefault="00F628E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14:paraId="12E2322D" w14:textId="77777777" w:rsidR="00D31F9C" w:rsidRPr="00C33A06" w:rsidRDefault="00D31F9C" w:rsidP="00E37D86">
            <w:pPr>
              <w:widowControl w:val="0"/>
              <w:autoSpaceDE w:val="0"/>
              <w:autoSpaceDN w:val="0"/>
              <w:adjustRightInd w:val="0"/>
              <w:rPr>
                <w:rFonts w:ascii="Times New Roman" w:hAnsi="Times New Roman"/>
                <w:sz w:val="14"/>
                <w:szCs w:val="14"/>
              </w:rPr>
            </w:pPr>
          </w:p>
          <w:p w14:paraId="0AABA69E" w14:textId="77777777" w:rsidR="00D31F9C" w:rsidRPr="00C33A06" w:rsidRDefault="00F628E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14:paraId="7623ACB3"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51A53CCC"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7061.95 </w:t>
            </w:r>
          </w:p>
        </w:tc>
        <w:tc>
          <w:tcPr>
            <w:tcW w:w="647" w:type="dxa"/>
            <w:tcBorders>
              <w:top w:val="single" w:sz="2" w:space="0" w:color="auto"/>
              <w:left w:val="single" w:sz="2" w:space="0" w:color="auto"/>
              <w:bottom w:val="single" w:sz="2" w:space="0" w:color="auto"/>
              <w:right w:val="single" w:sz="2" w:space="0" w:color="auto"/>
            </w:tcBorders>
          </w:tcPr>
          <w:p w14:paraId="4B1A3BFF"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487C6FF7"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2260.90 </w:t>
            </w:r>
          </w:p>
        </w:tc>
        <w:tc>
          <w:tcPr>
            <w:tcW w:w="661" w:type="dxa"/>
            <w:tcBorders>
              <w:top w:val="single" w:sz="2" w:space="0" w:color="auto"/>
              <w:left w:val="single" w:sz="2" w:space="0" w:color="auto"/>
              <w:bottom w:val="single" w:sz="2" w:space="0" w:color="auto"/>
              <w:right w:val="single" w:sz="2" w:space="0" w:color="auto"/>
            </w:tcBorders>
          </w:tcPr>
          <w:p w14:paraId="68E037C3"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7CC8164B"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19782.88 </w:t>
            </w:r>
          </w:p>
        </w:tc>
      </w:tr>
      <w:tr w:rsidR="0005086B" w:rsidRPr="00C33A06" w14:paraId="5C1A7F73" w14:textId="77777777" w:rsidTr="00477417">
        <w:trPr>
          <w:trHeight w:val="146"/>
          <w:jc w:val="center"/>
        </w:trPr>
        <w:tc>
          <w:tcPr>
            <w:tcW w:w="2551" w:type="dxa"/>
            <w:vMerge/>
            <w:tcBorders>
              <w:top w:val="single" w:sz="2" w:space="0" w:color="auto"/>
              <w:left w:val="single" w:sz="2" w:space="0" w:color="auto"/>
              <w:bottom w:val="single" w:sz="2" w:space="0" w:color="auto"/>
              <w:right w:val="single" w:sz="2" w:space="0" w:color="auto"/>
            </w:tcBorders>
          </w:tcPr>
          <w:p w14:paraId="257451FF"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14:paraId="7A7A572F"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470" w:type="dxa"/>
            <w:vMerge/>
            <w:tcBorders>
              <w:top w:val="single" w:sz="2" w:space="0" w:color="auto"/>
              <w:left w:val="single" w:sz="2" w:space="0" w:color="auto"/>
              <w:bottom w:val="single" w:sz="2" w:space="0" w:color="auto"/>
              <w:right w:val="single" w:sz="2" w:space="0" w:color="auto"/>
            </w:tcBorders>
          </w:tcPr>
          <w:p w14:paraId="426FA514"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14:paraId="501CC59C"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14:paraId="7AD5C73D"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14:paraId="764959A1"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7061.95 </w:t>
            </w:r>
          </w:p>
        </w:tc>
        <w:tc>
          <w:tcPr>
            <w:tcW w:w="647" w:type="dxa"/>
            <w:tcBorders>
              <w:top w:val="single" w:sz="2" w:space="0" w:color="auto"/>
              <w:left w:val="single" w:sz="2" w:space="0" w:color="auto"/>
              <w:bottom w:val="single" w:sz="2" w:space="0" w:color="auto"/>
              <w:right w:val="single" w:sz="2" w:space="0" w:color="auto"/>
            </w:tcBorders>
          </w:tcPr>
          <w:p w14:paraId="77007A09"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2260.90 </w:t>
            </w:r>
          </w:p>
        </w:tc>
        <w:tc>
          <w:tcPr>
            <w:tcW w:w="661" w:type="dxa"/>
            <w:tcBorders>
              <w:top w:val="single" w:sz="2" w:space="0" w:color="auto"/>
              <w:left w:val="single" w:sz="2" w:space="0" w:color="auto"/>
              <w:bottom w:val="single" w:sz="2" w:space="0" w:color="auto"/>
              <w:right w:val="single" w:sz="2" w:space="0" w:color="auto"/>
            </w:tcBorders>
          </w:tcPr>
          <w:p w14:paraId="6856918B"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19782.88 </w:t>
            </w:r>
          </w:p>
        </w:tc>
      </w:tr>
      <w:tr w:rsidR="00D31F9C" w:rsidRPr="00C33A06" w14:paraId="261A0E6B" w14:textId="77777777" w:rsidTr="0005086B">
        <w:trPr>
          <w:trHeight w:val="424"/>
          <w:jc w:val="center"/>
        </w:trPr>
        <w:tc>
          <w:tcPr>
            <w:tcW w:w="2551" w:type="dxa"/>
            <w:vMerge/>
            <w:tcBorders>
              <w:top w:val="single" w:sz="2" w:space="0" w:color="auto"/>
              <w:left w:val="single" w:sz="2" w:space="0" w:color="auto"/>
              <w:bottom w:val="single" w:sz="2" w:space="0" w:color="auto"/>
              <w:right w:val="single" w:sz="2" w:space="0" w:color="auto"/>
            </w:tcBorders>
          </w:tcPr>
          <w:p w14:paraId="7F984593"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481" w:type="dxa"/>
            <w:gridSpan w:val="7"/>
            <w:tcBorders>
              <w:top w:val="single" w:sz="2" w:space="0" w:color="auto"/>
              <w:left w:val="single" w:sz="2" w:space="0" w:color="auto"/>
              <w:bottom w:val="single" w:sz="2" w:space="0" w:color="auto"/>
              <w:right w:val="single" w:sz="2" w:space="0" w:color="auto"/>
            </w:tcBorders>
          </w:tcPr>
          <w:p w14:paraId="0FB220B3"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7061.95 </w:t>
            </w:r>
          </w:p>
          <w:p w14:paraId="3F9D3617"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2260.90 </w:t>
            </w:r>
          </w:p>
          <w:p w14:paraId="0D30D9A4"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19782.88 </w:t>
            </w:r>
          </w:p>
        </w:tc>
      </w:tr>
    </w:tbl>
    <w:p w14:paraId="50A7EE4B" w14:textId="77777777" w:rsidR="00D31F9C" w:rsidRDefault="00D31F9C" w:rsidP="00E37D86">
      <w:pPr>
        <w:widowControl w:val="0"/>
        <w:autoSpaceDE w:val="0"/>
        <w:autoSpaceDN w:val="0"/>
        <w:adjustRightInd w:val="0"/>
        <w:rPr>
          <w:rFonts w:ascii="Times New Roman" w:hAnsi="Times New Roman"/>
          <w:sz w:val="14"/>
          <w:szCs w:val="14"/>
        </w:rPr>
      </w:pPr>
    </w:p>
    <w:tbl>
      <w:tblPr>
        <w:tblW w:w="9017" w:type="dxa"/>
        <w:jc w:val="center"/>
        <w:tblLayout w:type="fixed"/>
        <w:tblCellMar>
          <w:left w:w="25" w:type="dxa"/>
          <w:right w:w="0" w:type="dxa"/>
        </w:tblCellMar>
        <w:tblLook w:val="0000" w:firstRow="0" w:lastRow="0" w:firstColumn="0" w:lastColumn="0" w:noHBand="0" w:noVBand="0"/>
      </w:tblPr>
      <w:tblGrid>
        <w:gridCol w:w="2546"/>
        <w:gridCol w:w="968"/>
        <w:gridCol w:w="2465"/>
        <w:gridCol w:w="563"/>
        <w:gridCol w:w="563"/>
        <w:gridCol w:w="605"/>
        <w:gridCol w:w="645"/>
        <w:gridCol w:w="662"/>
      </w:tblGrid>
      <w:tr w:rsidR="0005086B" w:rsidRPr="00C33A06" w14:paraId="30692193" w14:textId="77777777" w:rsidTr="00477417">
        <w:trPr>
          <w:trHeight w:val="226"/>
          <w:jc w:val="center"/>
        </w:trPr>
        <w:tc>
          <w:tcPr>
            <w:tcW w:w="2546" w:type="dxa"/>
            <w:vMerge w:val="restart"/>
            <w:tcBorders>
              <w:top w:val="single" w:sz="2" w:space="0" w:color="auto"/>
              <w:left w:val="single" w:sz="2" w:space="0" w:color="auto"/>
              <w:bottom w:val="single" w:sz="2" w:space="0" w:color="auto"/>
              <w:right w:val="single" w:sz="2" w:space="0" w:color="auto"/>
            </w:tcBorders>
          </w:tcPr>
          <w:p w14:paraId="556DA1C4" w14:textId="77777777" w:rsidR="00D31F9C" w:rsidRPr="00C33A06" w:rsidRDefault="00F628E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14:paraId="69E3B2F8"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5F55BAF8" w14:textId="77777777" w:rsidR="00D31F9C" w:rsidRPr="00C33A06" w:rsidRDefault="00F628E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465" w:type="dxa"/>
            <w:vMerge w:val="restart"/>
            <w:tcBorders>
              <w:top w:val="single" w:sz="2" w:space="0" w:color="auto"/>
              <w:left w:val="single" w:sz="2" w:space="0" w:color="auto"/>
              <w:bottom w:val="single" w:sz="2" w:space="0" w:color="auto"/>
              <w:right w:val="single" w:sz="2" w:space="0" w:color="auto"/>
            </w:tcBorders>
          </w:tcPr>
          <w:p w14:paraId="76F2A4FE" w14:textId="77777777" w:rsidR="00D31F9C" w:rsidRPr="00C33A06" w:rsidRDefault="00D31F9C" w:rsidP="00E37D86">
            <w:pPr>
              <w:widowControl w:val="0"/>
              <w:autoSpaceDE w:val="0"/>
              <w:autoSpaceDN w:val="0"/>
              <w:adjustRightInd w:val="0"/>
              <w:rPr>
                <w:rFonts w:ascii="Times New Roman" w:hAnsi="Times New Roman"/>
                <w:sz w:val="14"/>
                <w:szCs w:val="14"/>
              </w:rPr>
            </w:pPr>
          </w:p>
          <w:p w14:paraId="55B08980"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63" w:type="dxa"/>
            <w:vMerge w:val="restart"/>
            <w:tcBorders>
              <w:top w:val="single" w:sz="2" w:space="0" w:color="auto"/>
              <w:left w:val="single" w:sz="2" w:space="0" w:color="auto"/>
              <w:bottom w:val="single" w:sz="2" w:space="0" w:color="auto"/>
              <w:right w:val="single" w:sz="2" w:space="0" w:color="auto"/>
            </w:tcBorders>
          </w:tcPr>
          <w:p w14:paraId="7097DC9F" w14:textId="77777777" w:rsidR="00D31F9C" w:rsidRPr="00C33A06" w:rsidRDefault="00D31F9C" w:rsidP="00E37D86">
            <w:pPr>
              <w:widowControl w:val="0"/>
              <w:autoSpaceDE w:val="0"/>
              <w:autoSpaceDN w:val="0"/>
              <w:adjustRightInd w:val="0"/>
              <w:rPr>
                <w:rFonts w:ascii="Times New Roman" w:hAnsi="Times New Roman"/>
                <w:sz w:val="14"/>
                <w:szCs w:val="14"/>
              </w:rPr>
            </w:pPr>
          </w:p>
          <w:p w14:paraId="0CF7B9E6" w14:textId="77777777" w:rsidR="00D31F9C" w:rsidRPr="00C33A06" w:rsidRDefault="00F628E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14:paraId="16A36308" w14:textId="77777777" w:rsidR="00D31F9C" w:rsidRPr="00C33A06" w:rsidRDefault="00D31F9C" w:rsidP="00E37D86">
            <w:pPr>
              <w:widowControl w:val="0"/>
              <w:autoSpaceDE w:val="0"/>
              <w:autoSpaceDN w:val="0"/>
              <w:adjustRightInd w:val="0"/>
              <w:rPr>
                <w:rFonts w:ascii="Times New Roman" w:hAnsi="Times New Roman"/>
                <w:sz w:val="14"/>
                <w:szCs w:val="14"/>
              </w:rPr>
            </w:pPr>
          </w:p>
          <w:p w14:paraId="151ADF68" w14:textId="77777777" w:rsidR="00D31F9C" w:rsidRPr="00C33A06" w:rsidRDefault="00F628E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14:paraId="42F966C8"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74E8E3DD"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6658.17 </w:t>
            </w:r>
          </w:p>
        </w:tc>
        <w:tc>
          <w:tcPr>
            <w:tcW w:w="645" w:type="dxa"/>
            <w:tcBorders>
              <w:top w:val="single" w:sz="2" w:space="0" w:color="auto"/>
              <w:left w:val="single" w:sz="2" w:space="0" w:color="auto"/>
              <w:bottom w:val="single" w:sz="2" w:space="0" w:color="auto"/>
              <w:right w:val="single" w:sz="2" w:space="0" w:color="auto"/>
            </w:tcBorders>
          </w:tcPr>
          <w:p w14:paraId="257A93FE"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6A8C30BE"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2131.63 </w:t>
            </w:r>
          </w:p>
        </w:tc>
        <w:tc>
          <w:tcPr>
            <w:tcW w:w="662" w:type="dxa"/>
            <w:tcBorders>
              <w:top w:val="single" w:sz="2" w:space="0" w:color="auto"/>
              <w:left w:val="single" w:sz="2" w:space="0" w:color="auto"/>
              <w:bottom w:val="single" w:sz="2" w:space="0" w:color="auto"/>
              <w:right w:val="single" w:sz="2" w:space="0" w:color="auto"/>
            </w:tcBorders>
          </w:tcPr>
          <w:p w14:paraId="1F36CF14"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14B2F4E1"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18651.76 </w:t>
            </w:r>
          </w:p>
        </w:tc>
      </w:tr>
      <w:tr w:rsidR="0005086B" w:rsidRPr="00C33A06" w14:paraId="44FDD540" w14:textId="77777777" w:rsidTr="00477417">
        <w:trPr>
          <w:trHeight w:val="117"/>
          <w:jc w:val="center"/>
        </w:trPr>
        <w:tc>
          <w:tcPr>
            <w:tcW w:w="2546" w:type="dxa"/>
            <w:vMerge/>
            <w:tcBorders>
              <w:top w:val="single" w:sz="2" w:space="0" w:color="auto"/>
              <w:left w:val="single" w:sz="2" w:space="0" w:color="auto"/>
              <w:bottom w:val="single" w:sz="2" w:space="0" w:color="auto"/>
              <w:right w:val="single" w:sz="2" w:space="0" w:color="auto"/>
            </w:tcBorders>
          </w:tcPr>
          <w:p w14:paraId="4C39C2F8"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14:paraId="5EF97145"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14:paraId="227B415B"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14:paraId="6D86F900"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14:paraId="6E0B7700"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14:paraId="48E11A89"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6658.17 </w:t>
            </w:r>
          </w:p>
        </w:tc>
        <w:tc>
          <w:tcPr>
            <w:tcW w:w="645" w:type="dxa"/>
            <w:tcBorders>
              <w:top w:val="single" w:sz="2" w:space="0" w:color="auto"/>
              <w:left w:val="single" w:sz="2" w:space="0" w:color="auto"/>
              <w:bottom w:val="single" w:sz="2" w:space="0" w:color="auto"/>
              <w:right w:val="single" w:sz="2" w:space="0" w:color="auto"/>
            </w:tcBorders>
          </w:tcPr>
          <w:p w14:paraId="7EC3C405"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2131.63 </w:t>
            </w:r>
          </w:p>
        </w:tc>
        <w:tc>
          <w:tcPr>
            <w:tcW w:w="662" w:type="dxa"/>
            <w:tcBorders>
              <w:top w:val="single" w:sz="2" w:space="0" w:color="auto"/>
              <w:left w:val="single" w:sz="2" w:space="0" w:color="auto"/>
              <w:bottom w:val="single" w:sz="2" w:space="0" w:color="auto"/>
              <w:right w:val="single" w:sz="2" w:space="0" w:color="auto"/>
            </w:tcBorders>
          </w:tcPr>
          <w:p w14:paraId="3743F43F"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18651.76 </w:t>
            </w:r>
          </w:p>
        </w:tc>
      </w:tr>
      <w:tr w:rsidR="00D31F9C" w:rsidRPr="00C33A06" w14:paraId="0C5DB303" w14:textId="77777777" w:rsidTr="0005086B">
        <w:trPr>
          <w:trHeight w:val="345"/>
          <w:jc w:val="center"/>
        </w:trPr>
        <w:tc>
          <w:tcPr>
            <w:tcW w:w="2546" w:type="dxa"/>
            <w:vMerge/>
            <w:tcBorders>
              <w:top w:val="single" w:sz="2" w:space="0" w:color="auto"/>
              <w:left w:val="single" w:sz="2" w:space="0" w:color="auto"/>
              <w:bottom w:val="single" w:sz="2" w:space="0" w:color="auto"/>
              <w:right w:val="single" w:sz="2" w:space="0" w:color="auto"/>
            </w:tcBorders>
          </w:tcPr>
          <w:p w14:paraId="58EAD336"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471" w:type="dxa"/>
            <w:gridSpan w:val="7"/>
            <w:tcBorders>
              <w:top w:val="single" w:sz="2" w:space="0" w:color="auto"/>
              <w:left w:val="single" w:sz="2" w:space="0" w:color="auto"/>
              <w:bottom w:val="single" w:sz="2" w:space="0" w:color="auto"/>
              <w:right w:val="single" w:sz="2" w:space="0" w:color="auto"/>
            </w:tcBorders>
          </w:tcPr>
          <w:p w14:paraId="43B5AC16"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6658.17 </w:t>
            </w:r>
          </w:p>
          <w:p w14:paraId="2B97B04B"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2131.63 </w:t>
            </w:r>
          </w:p>
          <w:p w14:paraId="75530117"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18651.76 </w:t>
            </w:r>
          </w:p>
        </w:tc>
      </w:tr>
    </w:tbl>
    <w:p w14:paraId="01A9440C" w14:textId="77777777" w:rsidR="00D31F9C" w:rsidRDefault="00D31F9C" w:rsidP="00E37D86">
      <w:pPr>
        <w:widowControl w:val="0"/>
        <w:autoSpaceDE w:val="0"/>
        <w:autoSpaceDN w:val="0"/>
        <w:adjustRightInd w:val="0"/>
        <w:rPr>
          <w:rFonts w:ascii="Times New Roman" w:hAnsi="Times New Roman"/>
          <w:sz w:val="14"/>
          <w:szCs w:val="14"/>
        </w:rPr>
      </w:pPr>
    </w:p>
    <w:tbl>
      <w:tblPr>
        <w:tblW w:w="9031" w:type="dxa"/>
        <w:jc w:val="center"/>
        <w:tblLayout w:type="fixed"/>
        <w:tblCellMar>
          <w:left w:w="25" w:type="dxa"/>
          <w:right w:w="0" w:type="dxa"/>
        </w:tblCellMar>
        <w:tblLook w:val="0000" w:firstRow="0" w:lastRow="0" w:firstColumn="0" w:lastColumn="0" w:noHBand="0" w:noVBand="0"/>
      </w:tblPr>
      <w:tblGrid>
        <w:gridCol w:w="2550"/>
        <w:gridCol w:w="970"/>
        <w:gridCol w:w="2470"/>
        <w:gridCol w:w="565"/>
        <w:gridCol w:w="565"/>
        <w:gridCol w:w="605"/>
        <w:gridCol w:w="646"/>
        <w:gridCol w:w="660"/>
      </w:tblGrid>
      <w:tr w:rsidR="0005086B" w:rsidRPr="00C33A06" w14:paraId="788CE795" w14:textId="77777777" w:rsidTr="00477417">
        <w:trPr>
          <w:trHeight w:val="237"/>
          <w:jc w:val="center"/>
        </w:trPr>
        <w:tc>
          <w:tcPr>
            <w:tcW w:w="2550" w:type="dxa"/>
            <w:vMerge w:val="restart"/>
            <w:tcBorders>
              <w:top w:val="single" w:sz="2" w:space="0" w:color="auto"/>
              <w:left w:val="single" w:sz="2" w:space="0" w:color="auto"/>
              <w:bottom w:val="single" w:sz="2" w:space="0" w:color="auto"/>
              <w:right w:val="single" w:sz="2" w:space="0" w:color="auto"/>
            </w:tcBorders>
          </w:tcPr>
          <w:p w14:paraId="55A43E8D" w14:textId="77777777" w:rsidR="00D31F9C" w:rsidRPr="00C33A06" w:rsidRDefault="00F628E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14:paraId="190077ED"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42056FBA" w14:textId="77777777" w:rsidR="00D31F9C" w:rsidRPr="00C33A06" w:rsidRDefault="00F628E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470" w:type="dxa"/>
            <w:vMerge w:val="restart"/>
            <w:tcBorders>
              <w:top w:val="single" w:sz="2" w:space="0" w:color="auto"/>
              <w:left w:val="single" w:sz="2" w:space="0" w:color="auto"/>
              <w:bottom w:val="single" w:sz="2" w:space="0" w:color="auto"/>
              <w:right w:val="single" w:sz="2" w:space="0" w:color="auto"/>
            </w:tcBorders>
          </w:tcPr>
          <w:p w14:paraId="659C07FD" w14:textId="77777777" w:rsidR="00D31F9C" w:rsidRPr="00C33A06" w:rsidRDefault="00D31F9C" w:rsidP="00E37D86">
            <w:pPr>
              <w:widowControl w:val="0"/>
              <w:autoSpaceDE w:val="0"/>
              <w:autoSpaceDN w:val="0"/>
              <w:adjustRightInd w:val="0"/>
              <w:rPr>
                <w:rFonts w:ascii="Times New Roman" w:hAnsi="Times New Roman"/>
                <w:sz w:val="14"/>
                <w:szCs w:val="14"/>
              </w:rPr>
            </w:pPr>
          </w:p>
          <w:p w14:paraId="2DEB5173"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65" w:type="dxa"/>
            <w:vMerge w:val="restart"/>
            <w:tcBorders>
              <w:top w:val="single" w:sz="2" w:space="0" w:color="auto"/>
              <w:left w:val="single" w:sz="2" w:space="0" w:color="auto"/>
              <w:bottom w:val="single" w:sz="2" w:space="0" w:color="auto"/>
              <w:right w:val="single" w:sz="2" w:space="0" w:color="auto"/>
            </w:tcBorders>
          </w:tcPr>
          <w:p w14:paraId="37A068C4" w14:textId="77777777" w:rsidR="00D31F9C" w:rsidRPr="00C33A06" w:rsidRDefault="00D31F9C" w:rsidP="00E37D86">
            <w:pPr>
              <w:widowControl w:val="0"/>
              <w:autoSpaceDE w:val="0"/>
              <w:autoSpaceDN w:val="0"/>
              <w:adjustRightInd w:val="0"/>
              <w:rPr>
                <w:rFonts w:ascii="Times New Roman" w:hAnsi="Times New Roman"/>
                <w:sz w:val="14"/>
                <w:szCs w:val="14"/>
              </w:rPr>
            </w:pPr>
          </w:p>
          <w:p w14:paraId="1FE005B1" w14:textId="77777777" w:rsidR="00D31F9C" w:rsidRPr="00C33A06" w:rsidRDefault="00F628E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14:paraId="70470CA6" w14:textId="77777777" w:rsidR="00D31F9C" w:rsidRPr="00C33A06" w:rsidRDefault="00D31F9C" w:rsidP="00E37D86">
            <w:pPr>
              <w:widowControl w:val="0"/>
              <w:autoSpaceDE w:val="0"/>
              <w:autoSpaceDN w:val="0"/>
              <w:adjustRightInd w:val="0"/>
              <w:rPr>
                <w:rFonts w:ascii="Times New Roman" w:hAnsi="Times New Roman"/>
                <w:sz w:val="14"/>
                <w:szCs w:val="14"/>
              </w:rPr>
            </w:pPr>
          </w:p>
          <w:p w14:paraId="70BD22BB" w14:textId="77777777" w:rsidR="00D31F9C" w:rsidRPr="00C33A06" w:rsidRDefault="00F628E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14:paraId="22EA4577"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10779E81"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7061.95 </w:t>
            </w:r>
          </w:p>
        </w:tc>
        <w:tc>
          <w:tcPr>
            <w:tcW w:w="646" w:type="dxa"/>
            <w:tcBorders>
              <w:top w:val="single" w:sz="2" w:space="0" w:color="auto"/>
              <w:left w:val="single" w:sz="2" w:space="0" w:color="auto"/>
              <w:bottom w:val="single" w:sz="2" w:space="0" w:color="auto"/>
              <w:right w:val="single" w:sz="2" w:space="0" w:color="auto"/>
            </w:tcBorders>
          </w:tcPr>
          <w:p w14:paraId="58087E26"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58DC55FD"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2260.90 </w:t>
            </w:r>
          </w:p>
        </w:tc>
        <w:tc>
          <w:tcPr>
            <w:tcW w:w="660" w:type="dxa"/>
            <w:tcBorders>
              <w:top w:val="single" w:sz="2" w:space="0" w:color="auto"/>
              <w:left w:val="single" w:sz="2" w:space="0" w:color="auto"/>
              <w:bottom w:val="single" w:sz="2" w:space="0" w:color="auto"/>
              <w:right w:val="single" w:sz="2" w:space="0" w:color="auto"/>
            </w:tcBorders>
          </w:tcPr>
          <w:p w14:paraId="17DBB11D"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62267615"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19782.88 </w:t>
            </w:r>
          </w:p>
        </w:tc>
      </w:tr>
      <w:tr w:rsidR="0005086B" w:rsidRPr="00C33A06" w14:paraId="38863960" w14:textId="77777777" w:rsidTr="00477417">
        <w:trPr>
          <w:trHeight w:val="123"/>
          <w:jc w:val="center"/>
        </w:trPr>
        <w:tc>
          <w:tcPr>
            <w:tcW w:w="2550" w:type="dxa"/>
            <w:vMerge/>
            <w:tcBorders>
              <w:top w:val="single" w:sz="2" w:space="0" w:color="auto"/>
              <w:left w:val="single" w:sz="2" w:space="0" w:color="auto"/>
              <w:bottom w:val="single" w:sz="2" w:space="0" w:color="auto"/>
              <w:right w:val="single" w:sz="2" w:space="0" w:color="auto"/>
            </w:tcBorders>
          </w:tcPr>
          <w:p w14:paraId="509D24CE"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14:paraId="3799DF68"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470" w:type="dxa"/>
            <w:vMerge/>
            <w:tcBorders>
              <w:top w:val="single" w:sz="2" w:space="0" w:color="auto"/>
              <w:left w:val="single" w:sz="2" w:space="0" w:color="auto"/>
              <w:bottom w:val="single" w:sz="2" w:space="0" w:color="auto"/>
              <w:right w:val="single" w:sz="2" w:space="0" w:color="auto"/>
            </w:tcBorders>
          </w:tcPr>
          <w:p w14:paraId="251C7A31"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14:paraId="5088625F"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14:paraId="1B32B5AC"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14:paraId="03705530"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7061.95 </w:t>
            </w:r>
          </w:p>
        </w:tc>
        <w:tc>
          <w:tcPr>
            <w:tcW w:w="646" w:type="dxa"/>
            <w:tcBorders>
              <w:top w:val="single" w:sz="2" w:space="0" w:color="auto"/>
              <w:left w:val="single" w:sz="2" w:space="0" w:color="auto"/>
              <w:bottom w:val="single" w:sz="2" w:space="0" w:color="auto"/>
              <w:right w:val="single" w:sz="2" w:space="0" w:color="auto"/>
            </w:tcBorders>
          </w:tcPr>
          <w:p w14:paraId="0780D3C7"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2260.90 </w:t>
            </w:r>
          </w:p>
        </w:tc>
        <w:tc>
          <w:tcPr>
            <w:tcW w:w="660" w:type="dxa"/>
            <w:tcBorders>
              <w:top w:val="single" w:sz="2" w:space="0" w:color="auto"/>
              <w:left w:val="single" w:sz="2" w:space="0" w:color="auto"/>
              <w:bottom w:val="single" w:sz="2" w:space="0" w:color="auto"/>
              <w:right w:val="single" w:sz="2" w:space="0" w:color="auto"/>
            </w:tcBorders>
          </w:tcPr>
          <w:p w14:paraId="74493BC0"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19782.88 </w:t>
            </w:r>
          </w:p>
        </w:tc>
      </w:tr>
      <w:tr w:rsidR="00D31F9C" w:rsidRPr="00C33A06" w14:paraId="6F2C250E" w14:textId="77777777" w:rsidTr="0005086B">
        <w:trPr>
          <w:trHeight w:val="362"/>
          <w:jc w:val="center"/>
        </w:trPr>
        <w:tc>
          <w:tcPr>
            <w:tcW w:w="2550" w:type="dxa"/>
            <w:vMerge/>
            <w:tcBorders>
              <w:top w:val="single" w:sz="2" w:space="0" w:color="auto"/>
              <w:left w:val="single" w:sz="2" w:space="0" w:color="auto"/>
              <w:bottom w:val="single" w:sz="2" w:space="0" w:color="auto"/>
              <w:right w:val="single" w:sz="2" w:space="0" w:color="auto"/>
            </w:tcBorders>
          </w:tcPr>
          <w:p w14:paraId="1053DED6"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481" w:type="dxa"/>
            <w:gridSpan w:val="7"/>
            <w:tcBorders>
              <w:top w:val="single" w:sz="2" w:space="0" w:color="auto"/>
              <w:left w:val="single" w:sz="2" w:space="0" w:color="auto"/>
              <w:bottom w:val="single" w:sz="2" w:space="0" w:color="auto"/>
              <w:right w:val="single" w:sz="2" w:space="0" w:color="auto"/>
            </w:tcBorders>
          </w:tcPr>
          <w:p w14:paraId="7C986BBD"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7061.95 </w:t>
            </w:r>
          </w:p>
          <w:p w14:paraId="7E6A341B"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2260.90 </w:t>
            </w:r>
          </w:p>
          <w:p w14:paraId="4B5DF927"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19782.88 </w:t>
            </w:r>
          </w:p>
        </w:tc>
      </w:tr>
    </w:tbl>
    <w:p w14:paraId="0B968CC4" w14:textId="77777777" w:rsidR="00192FA9" w:rsidRDefault="00192FA9" w:rsidP="00F628E0">
      <w:pPr>
        <w:jc w:val="both"/>
        <w:rPr>
          <w:rFonts w:ascii="Times New Roman" w:hAnsi="Times New Roman"/>
          <w:sz w:val="14"/>
          <w:szCs w:val="14"/>
        </w:rPr>
      </w:pPr>
    </w:p>
    <w:tbl>
      <w:tblPr>
        <w:tblW w:w="9030" w:type="dxa"/>
        <w:jc w:val="center"/>
        <w:tblLayout w:type="fixed"/>
        <w:tblCellMar>
          <w:left w:w="25" w:type="dxa"/>
          <w:right w:w="0" w:type="dxa"/>
        </w:tblCellMar>
        <w:tblLook w:val="0000" w:firstRow="0" w:lastRow="0" w:firstColumn="0" w:lastColumn="0" w:noHBand="0" w:noVBand="0"/>
      </w:tblPr>
      <w:tblGrid>
        <w:gridCol w:w="2549"/>
        <w:gridCol w:w="969"/>
        <w:gridCol w:w="2469"/>
        <w:gridCol w:w="562"/>
        <w:gridCol w:w="562"/>
        <w:gridCol w:w="606"/>
        <w:gridCol w:w="646"/>
        <w:gridCol w:w="667"/>
      </w:tblGrid>
      <w:tr w:rsidR="0005086B" w:rsidRPr="00C33A06" w14:paraId="4BE632F1" w14:textId="77777777" w:rsidTr="00477417">
        <w:trPr>
          <w:trHeight w:val="248"/>
          <w:jc w:val="center"/>
        </w:trPr>
        <w:tc>
          <w:tcPr>
            <w:tcW w:w="2549" w:type="dxa"/>
            <w:vMerge w:val="restart"/>
            <w:tcBorders>
              <w:top w:val="single" w:sz="2" w:space="0" w:color="auto"/>
              <w:left w:val="single" w:sz="2" w:space="0" w:color="auto"/>
              <w:bottom w:val="single" w:sz="2" w:space="0" w:color="auto"/>
              <w:right w:val="single" w:sz="2" w:space="0" w:color="auto"/>
            </w:tcBorders>
          </w:tcPr>
          <w:p w14:paraId="29A2E64A" w14:textId="77777777" w:rsidR="00D31F9C" w:rsidRPr="00C33A06" w:rsidRDefault="00F628E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69" w:type="dxa"/>
            <w:vMerge w:val="restart"/>
            <w:tcBorders>
              <w:top w:val="single" w:sz="2" w:space="0" w:color="auto"/>
              <w:left w:val="single" w:sz="2" w:space="0" w:color="auto"/>
              <w:bottom w:val="single" w:sz="2" w:space="0" w:color="auto"/>
              <w:right w:val="single" w:sz="2" w:space="0" w:color="auto"/>
            </w:tcBorders>
          </w:tcPr>
          <w:p w14:paraId="6969695D"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0BFC15BE" w14:textId="77777777" w:rsidR="00D31F9C" w:rsidRPr="00C33A06" w:rsidRDefault="00F628E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469" w:type="dxa"/>
            <w:vMerge w:val="restart"/>
            <w:tcBorders>
              <w:top w:val="single" w:sz="2" w:space="0" w:color="auto"/>
              <w:left w:val="single" w:sz="2" w:space="0" w:color="auto"/>
              <w:bottom w:val="single" w:sz="2" w:space="0" w:color="auto"/>
              <w:right w:val="single" w:sz="2" w:space="0" w:color="auto"/>
            </w:tcBorders>
          </w:tcPr>
          <w:p w14:paraId="60DABE49" w14:textId="77777777" w:rsidR="00D31F9C" w:rsidRPr="00C33A06" w:rsidRDefault="00D31F9C" w:rsidP="00E37D86">
            <w:pPr>
              <w:widowControl w:val="0"/>
              <w:autoSpaceDE w:val="0"/>
              <w:autoSpaceDN w:val="0"/>
              <w:adjustRightInd w:val="0"/>
              <w:rPr>
                <w:rFonts w:ascii="Times New Roman" w:hAnsi="Times New Roman"/>
                <w:sz w:val="14"/>
                <w:szCs w:val="14"/>
              </w:rPr>
            </w:pPr>
          </w:p>
          <w:p w14:paraId="42C2F36D"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62" w:type="dxa"/>
            <w:vMerge w:val="restart"/>
            <w:tcBorders>
              <w:top w:val="single" w:sz="2" w:space="0" w:color="auto"/>
              <w:left w:val="single" w:sz="2" w:space="0" w:color="auto"/>
              <w:bottom w:val="single" w:sz="2" w:space="0" w:color="auto"/>
              <w:right w:val="single" w:sz="2" w:space="0" w:color="auto"/>
            </w:tcBorders>
          </w:tcPr>
          <w:p w14:paraId="4C016E92" w14:textId="77777777" w:rsidR="00D31F9C" w:rsidRPr="00C33A06" w:rsidRDefault="00D31F9C" w:rsidP="00E37D86">
            <w:pPr>
              <w:widowControl w:val="0"/>
              <w:autoSpaceDE w:val="0"/>
              <w:autoSpaceDN w:val="0"/>
              <w:adjustRightInd w:val="0"/>
              <w:rPr>
                <w:rFonts w:ascii="Times New Roman" w:hAnsi="Times New Roman"/>
                <w:sz w:val="14"/>
                <w:szCs w:val="14"/>
              </w:rPr>
            </w:pPr>
          </w:p>
          <w:p w14:paraId="6DFBA5F0" w14:textId="77777777" w:rsidR="00D31F9C" w:rsidRPr="00C33A06" w:rsidRDefault="00F628E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14:paraId="6A19CC4A" w14:textId="77777777" w:rsidR="00D31F9C" w:rsidRPr="00C33A06" w:rsidRDefault="00D31F9C" w:rsidP="00E37D86">
            <w:pPr>
              <w:widowControl w:val="0"/>
              <w:autoSpaceDE w:val="0"/>
              <w:autoSpaceDN w:val="0"/>
              <w:adjustRightInd w:val="0"/>
              <w:rPr>
                <w:rFonts w:ascii="Times New Roman" w:hAnsi="Times New Roman"/>
                <w:sz w:val="14"/>
                <w:szCs w:val="14"/>
              </w:rPr>
            </w:pPr>
          </w:p>
          <w:p w14:paraId="7ABF267E" w14:textId="77777777" w:rsidR="00D31F9C" w:rsidRPr="00C33A06" w:rsidRDefault="00F628E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14:paraId="1234BA65"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0BDF69AB"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6658.17 </w:t>
            </w:r>
          </w:p>
        </w:tc>
        <w:tc>
          <w:tcPr>
            <w:tcW w:w="646" w:type="dxa"/>
            <w:tcBorders>
              <w:top w:val="single" w:sz="2" w:space="0" w:color="auto"/>
              <w:left w:val="single" w:sz="2" w:space="0" w:color="auto"/>
              <w:bottom w:val="single" w:sz="2" w:space="0" w:color="auto"/>
              <w:right w:val="single" w:sz="2" w:space="0" w:color="auto"/>
            </w:tcBorders>
          </w:tcPr>
          <w:p w14:paraId="14E588B6"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44BA5B73"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2131.63 </w:t>
            </w:r>
          </w:p>
        </w:tc>
        <w:tc>
          <w:tcPr>
            <w:tcW w:w="667" w:type="dxa"/>
            <w:tcBorders>
              <w:top w:val="single" w:sz="2" w:space="0" w:color="auto"/>
              <w:left w:val="single" w:sz="2" w:space="0" w:color="auto"/>
              <w:bottom w:val="single" w:sz="2" w:space="0" w:color="auto"/>
              <w:right w:val="single" w:sz="2" w:space="0" w:color="auto"/>
            </w:tcBorders>
          </w:tcPr>
          <w:p w14:paraId="3C53207F"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5C127A2F"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18651.76 </w:t>
            </w:r>
          </w:p>
        </w:tc>
      </w:tr>
      <w:tr w:rsidR="0005086B" w:rsidRPr="00C33A06" w14:paraId="272EBFBD" w14:textId="77777777" w:rsidTr="00477417">
        <w:trPr>
          <w:trHeight w:val="127"/>
          <w:jc w:val="center"/>
        </w:trPr>
        <w:tc>
          <w:tcPr>
            <w:tcW w:w="2549" w:type="dxa"/>
            <w:vMerge/>
            <w:tcBorders>
              <w:top w:val="single" w:sz="2" w:space="0" w:color="auto"/>
              <w:left w:val="single" w:sz="2" w:space="0" w:color="auto"/>
              <w:bottom w:val="single" w:sz="2" w:space="0" w:color="auto"/>
              <w:right w:val="single" w:sz="2" w:space="0" w:color="auto"/>
            </w:tcBorders>
          </w:tcPr>
          <w:p w14:paraId="593D2788"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69" w:type="dxa"/>
            <w:vMerge/>
            <w:tcBorders>
              <w:top w:val="single" w:sz="2" w:space="0" w:color="auto"/>
              <w:left w:val="single" w:sz="2" w:space="0" w:color="auto"/>
              <w:bottom w:val="single" w:sz="2" w:space="0" w:color="auto"/>
              <w:right w:val="single" w:sz="2" w:space="0" w:color="auto"/>
            </w:tcBorders>
          </w:tcPr>
          <w:p w14:paraId="1A228066"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14:paraId="38A4836D"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14:paraId="1A52B32F"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14:paraId="71B0C998"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14:paraId="2632BCEA"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6658.17 </w:t>
            </w:r>
          </w:p>
        </w:tc>
        <w:tc>
          <w:tcPr>
            <w:tcW w:w="646" w:type="dxa"/>
            <w:tcBorders>
              <w:top w:val="single" w:sz="2" w:space="0" w:color="auto"/>
              <w:left w:val="single" w:sz="2" w:space="0" w:color="auto"/>
              <w:bottom w:val="single" w:sz="2" w:space="0" w:color="auto"/>
              <w:right w:val="single" w:sz="2" w:space="0" w:color="auto"/>
            </w:tcBorders>
          </w:tcPr>
          <w:p w14:paraId="038617AE"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2131.63 </w:t>
            </w:r>
          </w:p>
        </w:tc>
        <w:tc>
          <w:tcPr>
            <w:tcW w:w="667" w:type="dxa"/>
            <w:tcBorders>
              <w:top w:val="single" w:sz="2" w:space="0" w:color="auto"/>
              <w:left w:val="single" w:sz="2" w:space="0" w:color="auto"/>
              <w:bottom w:val="single" w:sz="2" w:space="0" w:color="auto"/>
              <w:right w:val="single" w:sz="2" w:space="0" w:color="auto"/>
            </w:tcBorders>
          </w:tcPr>
          <w:p w14:paraId="4A472A4E"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18651.76 </w:t>
            </w:r>
          </w:p>
        </w:tc>
      </w:tr>
      <w:tr w:rsidR="00D31F9C" w:rsidRPr="00C33A06" w14:paraId="42E6A445" w14:textId="77777777" w:rsidTr="0005086B">
        <w:trPr>
          <w:trHeight w:val="379"/>
          <w:jc w:val="center"/>
        </w:trPr>
        <w:tc>
          <w:tcPr>
            <w:tcW w:w="2549" w:type="dxa"/>
            <w:vMerge/>
            <w:tcBorders>
              <w:top w:val="single" w:sz="2" w:space="0" w:color="auto"/>
              <w:left w:val="single" w:sz="2" w:space="0" w:color="auto"/>
              <w:bottom w:val="single" w:sz="2" w:space="0" w:color="auto"/>
              <w:right w:val="single" w:sz="2" w:space="0" w:color="auto"/>
            </w:tcBorders>
          </w:tcPr>
          <w:p w14:paraId="477E817D"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481" w:type="dxa"/>
            <w:gridSpan w:val="7"/>
            <w:tcBorders>
              <w:top w:val="single" w:sz="2" w:space="0" w:color="auto"/>
              <w:left w:val="single" w:sz="2" w:space="0" w:color="auto"/>
              <w:bottom w:val="single" w:sz="2" w:space="0" w:color="auto"/>
              <w:right w:val="single" w:sz="2" w:space="0" w:color="auto"/>
            </w:tcBorders>
          </w:tcPr>
          <w:p w14:paraId="5B3A6B5B"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6658.17 </w:t>
            </w:r>
          </w:p>
          <w:p w14:paraId="6B355ED1"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2131.63 </w:t>
            </w:r>
          </w:p>
          <w:p w14:paraId="7983732E"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18651.76 </w:t>
            </w:r>
          </w:p>
        </w:tc>
      </w:tr>
    </w:tbl>
    <w:p w14:paraId="2538CEF3" w14:textId="77777777" w:rsidR="00D31F9C" w:rsidRDefault="00D31F9C" w:rsidP="00E37D86">
      <w:pPr>
        <w:widowControl w:val="0"/>
        <w:autoSpaceDE w:val="0"/>
        <w:autoSpaceDN w:val="0"/>
        <w:adjustRightInd w:val="0"/>
        <w:rPr>
          <w:rFonts w:ascii="Times New Roman" w:hAnsi="Times New Roman"/>
          <w:sz w:val="14"/>
          <w:szCs w:val="14"/>
        </w:rPr>
      </w:pPr>
    </w:p>
    <w:tbl>
      <w:tblPr>
        <w:tblW w:w="9093" w:type="dxa"/>
        <w:jc w:val="center"/>
        <w:tblLayout w:type="fixed"/>
        <w:tblCellMar>
          <w:left w:w="25" w:type="dxa"/>
          <w:right w:w="0" w:type="dxa"/>
        </w:tblCellMar>
        <w:tblLook w:val="0000" w:firstRow="0" w:lastRow="0" w:firstColumn="0" w:lastColumn="0" w:noHBand="0" w:noVBand="0"/>
      </w:tblPr>
      <w:tblGrid>
        <w:gridCol w:w="2568"/>
        <w:gridCol w:w="977"/>
        <w:gridCol w:w="2485"/>
        <w:gridCol w:w="569"/>
        <w:gridCol w:w="569"/>
        <w:gridCol w:w="610"/>
        <w:gridCol w:w="650"/>
        <w:gridCol w:w="665"/>
      </w:tblGrid>
      <w:tr w:rsidR="0005086B" w:rsidRPr="00C33A06" w14:paraId="27A1196B" w14:textId="77777777" w:rsidTr="0005086B">
        <w:trPr>
          <w:trHeight w:val="232"/>
          <w:jc w:val="center"/>
        </w:trPr>
        <w:tc>
          <w:tcPr>
            <w:tcW w:w="2568" w:type="dxa"/>
            <w:vMerge w:val="restart"/>
            <w:tcBorders>
              <w:top w:val="single" w:sz="2" w:space="0" w:color="auto"/>
              <w:left w:val="single" w:sz="2" w:space="0" w:color="auto"/>
              <w:bottom w:val="single" w:sz="2" w:space="0" w:color="auto"/>
              <w:right w:val="single" w:sz="2" w:space="0" w:color="auto"/>
            </w:tcBorders>
          </w:tcPr>
          <w:p w14:paraId="0F67F8A0" w14:textId="77777777" w:rsidR="00D31F9C" w:rsidRPr="00C33A06" w:rsidRDefault="00F628E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7" w:type="dxa"/>
            <w:vMerge w:val="restart"/>
            <w:tcBorders>
              <w:top w:val="single" w:sz="2" w:space="0" w:color="auto"/>
              <w:left w:val="single" w:sz="2" w:space="0" w:color="auto"/>
              <w:bottom w:val="single" w:sz="2" w:space="0" w:color="auto"/>
              <w:right w:val="single" w:sz="2" w:space="0" w:color="auto"/>
            </w:tcBorders>
          </w:tcPr>
          <w:p w14:paraId="22B9DC62"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4F484F4D" w14:textId="77777777" w:rsidR="00D31F9C" w:rsidRPr="00C33A06" w:rsidRDefault="00F628E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485" w:type="dxa"/>
            <w:vMerge w:val="restart"/>
            <w:tcBorders>
              <w:top w:val="single" w:sz="2" w:space="0" w:color="auto"/>
              <w:left w:val="single" w:sz="2" w:space="0" w:color="auto"/>
              <w:bottom w:val="single" w:sz="2" w:space="0" w:color="auto"/>
              <w:right w:val="single" w:sz="2" w:space="0" w:color="auto"/>
            </w:tcBorders>
          </w:tcPr>
          <w:p w14:paraId="2417238D" w14:textId="77777777" w:rsidR="00D31F9C" w:rsidRPr="00C33A06" w:rsidRDefault="00D31F9C" w:rsidP="00E37D86">
            <w:pPr>
              <w:widowControl w:val="0"/>
              <w:autoSpaceDE w:val="0"/>
              <w:autoSpaceDN w:val="0"/>
              <w:adjustRightInd w:val="0"/>
              <w:rPr>
                <w:rFonts w:ascii="Times New Roman" w:hAnsi="Times New Roman"/>
                <w:sz w:val="14"/>
                <w:szCs w:val="14"/>
              </w:rPr>
            </w:pPr>
          </w:p>
          <w:p w14:paraId="26BBA540"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69" w:type="dxa"/>
            <w:vMerge w:val="restart"/>
            <w:tcBorders>
              <w:top w:val="single" w:sz="2" w:space="0" w:color="auto"/>
              <w:left w:val="single" w:sz="2" w:space="0" w:color="auto"/>
              <w:bottom w:val="single" w:sz="2" w:space="0" w:color="auto"/>
              <w:right w:val="single" w:sz="2" w:space="0" w:color="auto"/>
            </w:tcBorders>
          </w:tcPr>
          <w:p w14:paraId="07BF579A" w14:textId="77777777" w:rsidR="00D31F9C" w:rsidRPr="00C33A06" w:rsidRDefault="00D31F9C" w:rsidP="00E37D86">
            <w:pPr>
              <w:widowControl w:val="0"/>
              <w:autoSpaceDE w:val="0"/>
              <w:autoSpaceDN w:val="0"/>
              <w:adjustRightInd w:val="0"/>
              <w:rPr>
                <w:rFonts w:ascii="Times New Roman" w:hAnsi="Times New Roman"/>
                <w:sz w:val="14"/>
                <w:szCs w:val="14"/>
              </w:rPr>
            </w:pPr>
          </w:p>
          <w:p w14:paraId="52907022" w14:textId="77777777" w:rsidR="00D31F9C" w:rsidRPr="00C33A06" w:rsidRDefault="00F628E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14:paraId="0A2AA33E" w14:textId="77777777" w:rsidR="00D31F9C" w:rsidRPr="00C33A06" w:rsidRDefault="00D31F9C" w:rsidP="00E37D86">
            <w:pPr>
              <w:widowControl w:val="0"/>
              <w:autoSpaceDE w:val="0"/>
              <w:autoSpaceDN w:val="0"/>
              <w:adjustRightInd w:val="0"/>
              <w:rPr>
                <w:rFonts w:ascii="Times New Roman" w:hAnsi="Times New Roman"/>
                <w:sz w:val="14"/>
                <w:szCs w:val="14"/>
              </w:rPr>
            </w:pPr>
          </w:p>
          <w:p w14:paraId="20C541AA" w14:textId="77777777" w:rsidR="00D31F9C" w:rsidRPr="00C33A06" w:rsidRDefault="00F628E0"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14:paraId="4A74DCD1"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00481166"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7451.83 </w:t>
            </w:r>
          </w:p>
        </w:tc>
        <w:tc>
          <w:tcPr>
            <w:tcW w:w="650" w:type="dxa"/>
            <w:tcBorders>
              <w:top w:val="single" w:sz="2" w:space="0" w:color="auto"/>
              <w:left w:val="single" w:sz="2" w:space="0" w:color="auto"/>
              <w:bottom w:val="single" w:sz="2" w:space="0" w:color="auto"/>
              <w:right w:val="single" w:sz="2" w:space="0" w:color="auto"/>
            </w:tcBorders>
          </w:tcPr>
          <w:p w14:paraId="67D036DE"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39D5C10F"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2385.73 </w:t>
            </w:r>
          </w:p>
        </w:tc>
        <w:tc>
          <w:tcPr>
            <w:tcW w:w="665" w:type="dxa"/>
            <w:tcBorders>
              <w:top w:val="single" w:sz="2" w:space="0" w:color="auto"/>
              <w:left w:val="single" w:sz="2" w:space="0" w:color="auto"/>
              <w:bottom w:val="single" w:sz="2" w:space="0" w:color="auto"/>
              <w:right w:val="single" w:sz="2" w:space="0" w:color="auto"/>
            </w:tcBorders>
          </w:tcPr>
          <w:p w14:paraId="585C3F94"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65FFF684"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20875.14 </w:t>
            </w:r>
          </w:p>
        </w:tc>
      </w:tr>
      <w:tr w:rsidR="0005086B" w:rsidRPr="00C33A06" w14:paraId="21047347" w14:textId="77777777" w:rsidTr="0005086B">
        <w:trPr>
          <w:trHeight w:val="120"/>
          <w:jc w:val="center"/>
        </w:trPr>
        <w:tc>
          <w:tcPr>
            <w:tcW w:w="2568" w:type="dxa"/>
            <w:vMerge/>
            <w:tcBorders>
              <w:top w:val="single" w:sz="2" w:space="0" w:color="auto"/>
              <w:left w:val="single" w:sz="2" w:space="0" w:color="auto"/>
              <w:bottom w:val="single" w:sz="2" w:space="0" w:color="auto"/>
              <w:right w:val="single" w:sz="2" w:space="0" w:color="auto"/>
            </w:tcBorders>
          </w:tcPr>
          <w:p w14:paraId="6A58F430"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77" w:type="dxa"/>
            <w:vMerge/>
            <w:tcBorders>
              <w:top w:val="single" w:sz="2" w:space="0" w:color="auto"/>
              <w:left w:val="single" w:sz="2" w:space="0" w:color="auto"/>
              <w:bottom w:val="single" w:sz="2" w:space="0" w:color="auto"/>
              <w:right w:val="single" w:sz="2" w:space="0" w:color="auto"/>
            </w:tcBorders>
          </w:tcPr>
          <w:p w14:paraId="719CB8DD"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485" w:type="dxa"/>
            <w:vMerge/>
            <w:tcBorders>
              <w:top w:val="single" w:sz="2" w:space="0" w:color="auto"/>
              <w:left w:val="single" w:sz="2" w:space="0" w:color="auto"/>
              <w:bottom w:val="single" w:sz="2" w:space="0" w:color="auto"/>
              <w:right w:val="single" w:sz="2" w:space="0" w:color="auto"/>
            </w:tcBorders>
          </w:tcPr>
          <w:p w14:paraId="246CF7EA"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036F88C7"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68DEF9AE"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14:paraId="4D1D7BAD"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7451.83 </w:t>
            </w:r>
          </w:p>
        </w:tc>
        <w:tc>
          <w:tcPr>
            <w:tcW w:w="650" w:type="dxa"/>
            <w:tcBorders>
              <w:top w:val="single" w:sz="2" w:space="0" w:color="auto"/>
              <w:left w:val="single" w:sz="2" w:space="0" w:color="auto"/>
              <w:bottom w:val="single" w:sz="2" w:space="0" w:color="auto"/>
              <w:right w:val="single" w:sz="2" w:space="0" w:color="auto"/>
            </w:tcBorders>
          </w:tcPr>
          <w:p w14:paraId="7F1E7229"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2385.73 </w:t>
            </w:r>
          </w:p>
        </w:tc>
        <w:tc>
          <w:tcPr>
            <w:tcW w:w="665" w:type="dxa"/>
            <w:tcBorders>
              <w:top w:val="single" w:sz="2" w:space="0" w:color="auto"/>
              <w:left w:val="single" w:sz="2" w:space="0" w:color="auto"/>
              <w:bottom w:val="single" w:sz="2" w:space="0" w:color="auto"/>
              <w:right w:val="single" w:sz="2" w:space="0" w:color="auto"/>
            </w:tcBorders>
          </w:tcPr>
          <w:p w14:paraId="4E0E98B0"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20875.14 </w:t>
            </w:r>
          </w:p>
        </w:tc>
      </w:tr>
      <w:tr w:rsidR="00D31F9C" w:rsidRPr="00C33A06" w14:paraId="3646A85D" w14:textId="77777777" w:rsidTr="0005086B">
        <w:trPr>
          <w:trHeight w:val="355"/>
          <w:jc w:val="center"/>
        </w:trPr>
        <w:tc>
          <w:tcPr>
            <w:tcW w:w="2568" w:type="dxa"/>
            <w:vMerge/>
            <w:tcBorders>
              <w:top w:val="single" w:sz="2" w:space="0" w:color="auto"/>
              <w:left w:val="single" w:sz="2" w:space="0" w:color="auto"/>
              <w:bottom w:val="single" w:sz="2" w:space="0" w:color="auto"/>
              <w:right w:val="single" w:sz="2" w:space="0" w:color="auto"/>
            </w:tcBorders>
          </w:tcPr>
          <w:p w14:paraId="42C72E61"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525" w:type="dxa"/>
            <w:gridSpan w:val="7"/>
            <w:tcBorders>
              <w:top w:val="single" w:sz="2" w:space="0" w:color="auto"/>
              <w:left w:val="single" w:sz="2" w:space="0" w:color="auto"/>
              <w:bottom w:val="single" w:sz="2" w:space="0" w:color="auto"/>
              <w:right w:val="single" w:sz="2" w:space="0" w:color="auto"/>
            </w:tcBorders>
          </w:tcPr>
          <w:p w14:paraId="6E4B12EE"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7451.83 </w:t>
            </w:r>
          </w:p>
          <w:p w14:paraId="5122308B"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2385.73 </w:t>
            </w:r>
          </w:p>
          <w:p w14:paraId="27AD168B"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20875.14 </w:t>
            </w:r>
          </w:p>
        </w:tc>
      </w:tr>
    </w:tbl>
    <w:p w14:paraId="4FB5D7C5" w14:textId="77777777" w:rsidR="00D31F9C" w:rsidRDefault="00D31F9C" w:rsidP="00E37D86">
      <w:pPr>
        <w:widowControl w:val="0"/>
        <w:autoSpaceDE w:val="0"/>
        <w:autoSpaceDN w:val="0"/>
        <w:adjustRightInd w:val="0"/>
        <w:rPr>
          <w:rFonts w:ascii="Times New Roman" w:hAnsi="Times New Roman"/>
          <w:sz w:val="14"/>
          <w:szCs w:val="14"/>
        </w:rPr>
      </w:pPr>
    </w:p>
    <w:tbl>
      <w:tblPr>
        <w:tblW w:w="9065" w:type="dxa"/>
        <w:jc w:val="center"/>
        <w:tblLayout w:type="fixed"/>
        <w:tblCellMar>
          <w:left w:w="25" w:type="dxa"/>
          <w:right w:w="0" w:type="dxa"/>
        </w:tblCellMar>
        <w:tblLook w:val="0000" w:firstRow="0" w:lastRow="0" w:firstColumn="0" w:lastColumn="0" w:noHBand="0" w:noVBand="0"/>
      </w:tblPr>
      <w:tblGrid>
        <w:gridCol w:w="2560"/>
        <w:gridCol w:w="974"/>
        <w:gridCol w:w="2479"/>
        <w:gridCol w:w="567"/>
        <w:gridCol w:w="567"/>
        <w:gridCol w:w="609"/>
        <w:gridCol w:w="649"/>
        <w:gridCol w:w="660"/>
      </w:tblGrid>
      <w:tr w:rsidR="00D31F9C" w:rsidRPr="00C33A06" w14:paraId="4CD936EF" w14:textId="77777777" w:rsidTr="00477417">
        <w:trPr>
          <w:trHeight w:val="260"/>
          <w:jc w:val="center"/>
        </w:trPr>
        <w:tc>
          <w:tcPr>
            <w:tcW w:w="2560" w:type="dxa"/>
            <w:vMerge w:val="restart"/>
            <w:tcBorders>
              <w:top w:val="single" w:sz="2" w:space="0" w:color="auto"/>
              <w:left w:val="single" w:sz="2" w:space="0" w:color="auto"/>
              <w:bottom w:val="single" w:sz="2" w:space="0" w:color="auto"/>
              <w:right w:val="single" w:sz="2" w:space="0" w:color="auto"/>
            </w:tcBorders>
          </w:tcPr>
          <w:p w14:paraId="0E236E32"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4" w:type="dxa"/>
            <w:vMerge w:val="restart"/>
            <w:tcBorders>
              <w:top w:val="single" w:sz="2" w:space="0" w:color="auto"/>
              <w:left w:val="single" w:sz="2" w:space="0" w:color="auto"/>
              <w:bottom w:val="single" w:sz="2" w:space="0" w:color="auto"/>
              <w:right w:val="single" w:sz="2" w:space="0" w:color="auto"/>
            </w:tcBorders>
          </w:tcPr>
          <w:p w14:paraId="00472E8A"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45D1045A"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479" w:type="dxa"/>
            <w:vMerge w:val="restart"/>
            <w:tcBorders>
              <w:top w:val="single" w:sz="2" w:space="0" w:color="auto"/>
              <w:left w:val="single" w:sz="2" w:space="0" w:color="auto"/>
              <w:bottom w:val="single" w:sz="2" w:space="0" w:color="auto"/>
              <w:right w:val="single" w:sz="2" w:space="0" w:color="auto"/>
            </w:tcBorders>
          </w:tcPr>
          <w:p w14:paraId="7EA0CE94" w14:textId="77777777" w:rsidR="00D31F9C" w:rsidRPr="00C33A06" w:rsidRDefault="00D31F9C" w:rsidP="00E37D86">
            <w:pPr>
              <w:widowControl w:val="0"/>
              <w:autoSpaceDE w:val="0"/>
              <w:autoSpaceDN w:val="0"/>
              <w:adjustRightInd w:val="0"/>
              <w:rPr>
                <w:rFonts w:ascii="Times New Roman" w:hAnsi="Times New Roman"/>
                <w:sz w:val="14"/>
                <w:szCs w:val="14"/>
              </w:rPr>
            </w:pPr>
          </w:p>
          <w:p w14:paraId="7A2202D7"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67" w:type="dxa"/>
            <w:vMerge w:val="restart"/>
            <w:tcBorders>
              <w:top w:val="single" w:sz="2" w:space="0" w:color="auto"/>
              <w:left w:val="single" w:sz="2" w:space="0" w:color="auto"/>
              <w:bottom w:val="single" w:sz="2" w:space="0" w:color="auto"/>
              <w:right w:val="single" w:sz="2" w:space="0" w:color="auto"/>
            </w:tcBorders>
          </w:tcPr>
          <w:p w14:paraId="05D3F4B6" w14:textId="77777777" w:rsidR="00D31F9C" w:rsidRPr="00C33A06" w:rsidRDefault="00D31F9C" w:rsidP="00E37D86">
            <w:pPr>
              <w:widowControl w:val="0"/>
              <w:autoSpaceDE w:val="0"/>
              <w:autoSpaceDN w:val="0"/>
              <w:adjustRightInd w:val="0"/>
              <w:rPr>
                <w:rFonts w:ascii="Times New Roman" w:hAnsi="Times New Roman"/>
                <w:sz w:val="14"/>
                <w:szCs w:val="14"/>
              </w:rPr>
            </w:pPr>
          </w:p>
          <w:p w14:paraId="2F5F8E4F"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14:paraId="7FE33C45" w14:textId="77777777" w:rsidR="00D31F9C" w:rsidRPr="00C33A06" w:rsidRDefault="00D31F9C" w:rsidP="00E37D86">
            <w:pPr>
              <w:widowControl w:val="0"/>
              <w:autoSpaceDE w:val="0"/>
              <w:autoSpaceDN w:val="0"/>
              <w:adjustRightInd w:val="0"/>
              <w:rPr>
                <w:rFonts w:ascii="Times New Roman" w:hAnsi="Times New Roman"/>
                <w:sz w:val="14"/>
                <w:szCs w:val="14"/>
              </w:rPr>
            </w:pPr>
          </w:p>
          <w:p w14:paraId="4B8C1F86"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14:paraId="59A22647"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3CA36063"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6658.17 </w:t>
            </w:r>
          </w:p>
        </w:tc>
        <w:tc>
          <w:tcPr>
            <w:tcW w:w="649" w:type="dxa"/>
            <w:tcBorders>
              <w:top w:val="single" w:sz="2" w:space="0" w:color="auto"/>
              <w:left w:val="single" w:sz="2" w:space="0" w:color="auto"/>
              <w:bottom w:val="single" w:sz="2" w:space="0" w:color="auto"/>
              <w:right w:val="single" w:sz="2" w:space="0" w:color="auto"/>
            </w:tcBorders>
          </w:tcPr>
          <w:p w14:paraId="62B593B3"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6AF01CC8"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2131.63 </w:t>
            </w:r>
          </w:p>
        </w:tc>
        <w:tc>
          <w:tcPr>
            <w:tcW w:w="660" w:type="dxa"/>
            <w:tcBorders>
              <w:top w:val="single" w:sz="2" w:space="0" w:color="auto"/>
              <w:left w:val="single" w:sz="2" w:space="0" w:color="auto"/>
              <w:bottom w:val="single" w:sz="2" w:space="0" w:color="auto"/>
              <w:right w:val="single" w:sz="2" w:space="0" w:color="auto"/>
            </w:tcBorders>
          </w:tcPr>
          <w:p w14:paraId="188D0DEF"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765C453D"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18651.76 </w:t>
            </w:r>
          </w:p>
        </w:tc>
      </w:tr>
      <w:tr w:rsidR="00D31F9C" w:rsidRPr="00C33A06" w14:paraId="22A36112" w14:textId="77777777" w:rsidTr="00477417">
        <w:trPr>
          <w:trHeight w:val="136"/>
          <w:jc w:val="center"/>
        </w:trPr>
        <w:tc>
          <w:tcPr>
            <w:tcW w:w="2560" w:type="dxa"/>
            <w:vMerge/>
            <w:tcBorders>
              <w:top w:val="single" w:sz="2" w:space="0" w:color="auto"/>
              <w:left w:val="single" w:sz="2" w:space="0" w:color="auto"/>
              <w:bottom w:val="single" w:sz="2" w:space="0" w:color="auto"/>
              <w:right w:val="single" w:sz="2" w:space="0" w:color="auto"/>
            </w:tcBorders>
          </w:tcPr>
          <w:p w14:paraId="441D5FBE"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14:paraId="35EECB99"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479" w:type="dxa"/>
            <w:vMerge/>
            <w:tcBorders>
              <w:top w:val="single" w:sz="2" w:space="0" w:color="auto"/>
              <w:left w:val="single" w:sz="2" w:space="0" w:color="auto"/>
              <w:bottom w:val="single" w:sz="2" w:space="0" w:color="auto"/>
              <w:right w:val="single" w:sz="2" w:space="0" w:color="auto"/>
            </w:tcBorders>
          </w:tcPr>
          <w:p w14:paraId="250582AD"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5F72F55F"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583C2523"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14:paraId="16699193"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6658.17 </w:t>
            </w:r>
          </w:p>
        </w:tc>
        <w:tc>
          <w:tcPr>
            <w:tcW w:w="649" w:type="dxa"/>
            <w:tcBorders>
              <w:top w:val="single" w:sz="2" w:space="0" w:color="auto"/>
              <w:left w:val="single" w:sz="2" w:space="0" w:color="auto"/>
              <w:bottom w:val="single" w:sz="2" w:space="0" w:color="auto"/>
              <w:right w:val="single" w:sz="2" w:space="0" w:color="auto"/>
            </w:tcBorders>
          </w:tcPr>
          <w:p w14:paraId="6B02706B"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2131.63 </w:t>
            </w:r>
          </w:p>
        </w:tc>
        <w:tc>
          <w:tcPr>
            <w:tcW w:w="660" w:type="dxa"/>
            <w:tcBorders>
              <w:top w:val="single" w:sz="2" w:space="0" w:color="auto"/>
              <w:left w:val="single" w:sz="2" w:space="0" w:color="auto"/>
              <w:bottom w:val="single" w:sz="2" w:space="0" w:color="auto"/>
              <w:right w:val="single" w:sz="2" w:space="0" w:color="auto"/>
            </w:tcBorders>
          </w:tcPr>
          <w:p w14:paraId="579FA5AA"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18651.76 </w:t>
            </w:r>
          </w:p>
        </w:tc>
      </w:tr>
      <w:tr w:rsidR="00D31F9C" w:rsidRPr="00C33A06" w14:paraId="33F56CDC" w14:textId="77777777" w:rsidTr="0005086B">
        <w:trPr>
          <w:trHeight w:val="397"/>
          <w:jc w:val="center"/>
        </w:trPr>
        <w:tc>
          <w:tcPr>
            <w:tcW w:w="2560" w:type="dxa"/>
            <w:vMerge/>
            <w:tcBorders>
              <w:top w:val="single" w:sz="2" w:space="0" w:color="auto"/>
              <w:left w:val="single" w:sz="2" w:space="0" w:color="auto"/>
              <w:bottom w:val="single" w:sz="2" w:space="0" w:color="auto"/>
              <w:right w:val="single" w:sz="2" w:space="0" w:color="auto"/>
            </w:tcBorders>
          </w:tcPr>
          <w:p w14:paraId="70CFC21B"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505" w:type="dxa"/>
            <w:gridSpan w:val="7"/>
            <w:tcBorders>
              <w:top w:val="single" w:sz="2" w:space="0" w:color="auto"/>
              <w:left w:val="single" w:sz="2" w:space="0" w:color="auto"/>
              <w:bottom w:val="single" w:sz="2" w:space="0" w:color="auto"/>
              <w:right w:val="single" w:sz="2" w:space="0" w:color="auto"/>
            </w:tcBorders>
          </w:tcPr>
          <w:p w14:paraId="6D568C74"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6658.17 </w:t>
            </w:r>
          </w:p>
          <w:p w14:paraId="2C5727B7"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2131.63 </w:t>
            </w:r>
          </w:p>
          <w:p w14:paraId="269B6EC6"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18651.76 </w:t>
            </w:r>
          </w:p>
        </w:tc>
      </w:tr>
    </w:tbl>
    <w:p w14:paraId="695DFFF9" w14:textId="77777777" w:rsidR="00D31F9C" w:rsidRPr="00C33A06" w:rsidRDefault="00D31F9C" w:rsidP="00E37D86">
      <w:pPr>
        <w:widowControl w:val="0"/>
        <w:autoSpaceDE w:val="0"/>
        <w:autoSpaceDN w:val="0"/>
        <w:adjustRightInd w:val="0"/>
        <w:rPr>
          <w:rFonts w:ascii="Times New Roman" w:hAnsi="Times New Roman"/>
          <w:sz w:val="14"/>
          <w:szCs w:val="14"/>
        </w:rPr>
      </w:pPr>
    </w:p>
    <w:tbl>
      <w:tblPr>
        <w:tblW w:w="9077" w:type="dxa"/>
        <w:jc w:val="center"/>
        <w:tblLayout w:type="fixed"/>
        <w:tblCellMar>
          <w:left w:w="25" w:type="dxa"/>
          <w:right w:w="0" w:type="dxa"/>
        </w:tblCellMar>
        <w:tblLook w:val="0000" w:firstRow="0" w:lastRow="0" w:firstColumn="0" w:lastColumn="0" w:noHBand="0" w:noVBand="0"/>
      </w:tblPr>
      <w:tblGrid>
        <w:gridCol w:w="2563"/>
        <w:gridCol w:w="975"/>
        <w:gridCol w:w="2481"/>
        <w:gridCol w:w="568"/>
        <w:gridCol w:w="568"/>
        <w:gridCol w:w="607"/>
        <w:gridCol w:w="649"/>
        <w:gridCol w:w="666"/>
      </w:tblGrid>
      <w:tr w:rsidR="00D31F9C" w:rsidRPr="00C33A06" w14:paraId="19E3991C" w14:textId="77777777" w:rsidTr="002A1BAD">
        <w:trPr>
          <w:trHeight w:val="289"/>
          <w:jc w:val="center"/>
        </w:trPr>
        <w:tc>
          <w:tcPr>
            <w:tcW w:w="2563" w:type="dxa"/>
            <w:vMerge w:val="restart"/>
            <w:tcBorders>
              <w:top w:val="single" w:sz="2" w:space="0" w:color="auto"/>
              <w:left w:val="single" w:sz="2" w:space="0" w:color="auto"/>
              <w:bottom w:val="single" w:sz="2" w:space="0" w:color="auto"/>
              <w:right w:val="single" w:sz="2" w:space="0" w:color="auto"/>
            </w:tcBorders>
          </w:tcPr>
          <w:p w14:paraId="5631DB4E"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14:paraId="51B73619"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7CA33319"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481" w:type="dxa"/>
            <w:vMerge w:val="restart"/>
            <w:tcBorders>
              <w:top w:val="single" w:sz="2" w:space="0" w:color="auto"/>
              <w:left w:val="single" w:sz="2" w:space="0" w:color="auto"/>
              <w:bottom w:val="single" w:sz="2" w:space="0" w:color="auto"/>
              <w:right w:val="single" w:sz="2" w:space="0" w:color="auto"/>
            </w:tcBorders>
          </w:tcPr>
          <w:p w14:paraId="1BEC3401" w14:textId="77777777" w:rsidR="00D31F9C" w:rsidRPr="00C33A06" w:rsidRDefault="00D31F9C" w:rsidP="00E37D86">
            <w:pPr>
              <w:widowControl w:val="0"/>
              <w:autoSpaceDE w:val="0"/>
              <w:autoSpaceDN w:val="0"/>
              <w:adjustRightInd w:val="0"/>
              <w:rPr>
                <w:rFonts w:ascii="Times New Roman" w:hAnsi="Times New Roman"/>
                <w:sz w:val="14"/>
                <w:szCs w:val="14"/>
              </w:rPr>
            </w:pPr>
          </w:p>
          <w:p w14:paraId="4F93CFD2"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68" w:type="dxa"/>
            <w:vMerge w:val="restart"/>
            <w:tcBorders>
              <w:top w:val="single" w:sz="2" w:space="0" w:color="auto"/>
              <w:left w:val="single" w:sz="2" w:space="0" w:color="auto"/>
              <w:bottom w:val="single" w:sz="2" w:space="0" w:color="auto"/>
              <w:right w:val="single" w:sz="2" w:space="0" w:color="auto"/>
            </w:tcBorders>
          </w:tcPr>
          <w:p w14:paraId="749893BC" w14:textId="77777777" w:rsidR="00D31F9C" w:rsidRPr="00C33A06" w:rsidRDefault="00D31F9C" w:rsidP="00E37D86">
            <w:pPr>
              <w:widowControl w:val="0"/>
              <w:autoSpaceDE w:val="0"/>
              <w:autoSpaceDN w:val="0"/>
              <w:adjustRightInd w:val="0"/>
              <w:rPr>
                <w:rFonts w:ascii="Times New Roman" w:hAnsi="Times New Roman"/>
                <w:sz w:val="14"/>
                <w:szCs w:val="14"/>
              </w:rPr>
            </w:pPr>
          </w:p>
          <w:p w14:paraId="1C689B72"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14:paraId="74201989" w14:textId="77777777" w:rsidR="00D31F9C" w:rsidRPr="00C33A06" w:rsidRDefault="00D31F9C" w:rsidP="00E37D86">
            <w:pPr>
              <w:widowControl w:val="0"/>
              <w:autoSpaceDE w:val="0"/>
              <w:autoSpaceDN w:val="0"/>
              <w:adjustRightInd w:val="0"/>
              <w:rPr>
                <w:rFonts w:ascii="Times New Roman" w:hAnsi="Times New Roman"/>
                <w:sz w:val="14"/>
                <w:szCs w:val="14"/>
              </w:rPr>
            </w:pPr>
          </w:p>
          <w:p w14:paraId="0E8094A8"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14:paraId="75D3BC7B"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56F2B783"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7061.95 </w:t>
            </w:r>
          </w:p>
        </w:tc>
        <w:tc>
          <w:tcPr>
            <w:tcW w:w="649" w:type="dxa"/>
            <w:tcBorders>
              <w:top w:val="single" w:sz="2" w:space="0" w:color="auto"/>
              <w:left w:val="single" w:sz="2" w:space="0" w:color="auto"/>
              <w:bottom w:val="single" w:sz="2" w:space="0" w:color="auto"/>
              <w:right w:val="single" w:sz="2" w:space="0" w:color="auto"/>
            </w:tcBorders>
          </w:tcPr>
          <w:p w14:paraId="38770E1B"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4A6502C4"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2260.90 </w:t>
            </w:r>
          </w:p>
        </w:tc>
        <w:tc>
          <w:tcPr>
            <w:tcW w:w="663" w:type="dxa"/>
            <w:tcBorders>
              <w:top w:val="single" w:sz="2" w:space="0" w:color="auto"/>
              <w:left w:val="single" w:sz="2" w:space="0" w:color="auto"/>
              <w:bottom w:val="single" w:sz="2" w:space="0" w:color="auto"/>
              <w:right w:val="single" w:sz="2" w:space="0" w:color="auto"/>
            </w:tcBorders>
          </w:tcPr>
          <w:p w14:paraId="2027F4B1"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37E2FBD3"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19782.88 </w:t>
            </w:r>
          </w:p>
        </w:tc>
      </w:tr>
      <w:tr w:rsidR="00D31F9C" w:rsidRPr="00C33A06" w14:paraId="77CA91EB" w14:textId="77777777" w:rsidTr="002A1BAD">
        <w:trPr>
          <w:trHeight w:val="151"/>
          <w:jc w:val="center"/>
        </w:trPr>
        <w:tc>
          <w:tcPr>
            <w:tcW w:w="2563" w:type="dxa"/>
            <w:vMerge/>
            <w:tcBorders>
              <w:top w:val="single" w:sz="2" w:space="0" w:color="auto"/>
              <w:left w:val="single" w:sz="2" w:space="0" w:color="auto"/>
              <w:bottom w:val="single" w:sz="2" w:space="0" w:color="auto"/>
              <w:right w:val="single" w:sz="2" w:space="0" w:color="auto"/>
            </w:tcBorders>
          </w:tcPr>
          <w:p w14:paraId="4B757747"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14:paraId="746DA9CB"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481" w:type="dxa"/>
            <w:vMerge/>
            <w:tcBorders>
              <w:top w:val="single" w:sz="2" w:space="0" w:color="auto"/>
              <w:left w:val="single" w:sz="2" w:space="0" w:color="auto"/>
              <w:bottom w:val="single" w:sz="2" w:space="0" w:color="auto"/>
              <w:right w:val="single" w:sz="2" w:space="0" w:color="auto"/>
            </w:tcBorders>
          </w:tcPr>
          <w:p w14:paraId="2E17CA22"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61B237B7"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0D105E9F"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14:paraId="480AA5E5"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7061.95 </w:t>
            </w:r>
          </w:p>
        </w:tc>
        <w:tc>
          <w:tcPr>
            <w:tcW w:w="649" w:type="dxa"/>
            <w:tcBorders>
              <w:top w:val="single" w:sz="2" w:space="0" w:color="auto"/>
              <w:left w:val="single" w:sz="2" w:space="0" w:color="auto"/>
              <w:bottom w:val="single" w:sz="2" w:space="0" w:color="auto"/>
              <w:right w:val="single" w:sz="2" w:space="0" w:color="auto"/>
            </w:tcBorders>
          </w:tcPr>
          <w:p w14:paraId="5B8B1B81"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2260.90 </w:t>
            </w:r>
          </w:p>
        </w:tc>
        <w:tc>
          <w:tcPr>
            <w:tcW w:w="663" w:type="dxa"/>
            <w:tcBorders>
              <w:top w:val="single" w:sz="2" w:space="0" w:color="auto"/>
              <w:left w:val="single" w:sz="2" w:space="0" w:color="auto"/>
              <w:bottom w:val="single" w:sz="2" w:space="0" w:color="auto"/>
              <w:right w:val="single" w:sz="2" w:space="0" w:color="auto"/>
            </w:tcBorders>
          </w:tcPr>
          <w:p w14:paraId="02AB117D"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19782.88 </w:t>
            </w:r>
          </w:p>
        </w:tc>
      </w:tr>
      <w:tr w:rsidR="00D31F9C" w:rsidRPr="00C33A06" w14:paraId="7D1C2596" w14:textId="77777777" w:rsidTr="002A1BAD">
        <w:trPr>
          <w:trHeight w:val="441"/>
          <w:jc w:val="center"/>
        </w:trPr>
        <w:tc>
          <w:tcPr>
            <w:tcW w:w="2563" w:type="dxa"/>
            <w:vMerge/>
            <w:tcBorders>
              <w:top w:val="single" w:sz="2" w:space="0" w:color="auto"/>
              <w:left w:val="single" w:sz="2" w:space="0" w:color="auto"/>
              <w:bottom w:val="single" w:sz="2" w:space="0" w:color="auto"/>
              <w:right w:val="single" w:sz="2" w:space="0" w:color="auto"/>
            </w:tcBorders>
          </w:tcPr>
          <w:p w14:paraId="314CD657"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514" w:type="dxa"/>
            <w:gridSpan w:val="7"/>
            <w:tcBorders>
              <w:top w:val="single" w:sz="2" w:space="0" w:color="auto"/>
              <w:left w:val="single" w:sz="2" w:space="0" w:color="auto"/>
              <w:bottom w:val="single" w:sz="2" w:space="0" w:color="auto"/>
              <w:right w:val="single" w:sz="2" w:space="0" w:color="auto"/>
            </w:tcBorders>
          </w:tcPr>
          <w:p w14:paraId="6BC79CA6"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7061.95 </w:t>
            </w:r>
          </w:p>
          <w:p w14:paraId="63D16C5C"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2260.90 </w:t>
            </w:r>
          </w:p>
          <w:p w14:paraId="74370087"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19782.88 </w:t>
            </w:r>
          </w:p>
        </w:tc>
      </w:tr>
    </w:tbl>
    <w:p w14:paraId="3BDAF716" w14:textId="77777777" w:rsidR="00D31F9C" w:rsidRPr="00C33A06" w:rsidRDefault="00D31F9C" w:rsidP="00E37D86">
      <w:pPr>
        <w:widowControl w:val="0"/>
        <w:autoSpaceDE w:val="0"/>
        <w:autoSpaceDN w:val="0"/>
        <w:adjustRightInd w:val="0"/>
        <w:rPr>
          <w:rFonts w:ascii="Times New Roman" w:hAnsi="Times New Roman"/>
          <w:sz w:val="14"/>
          <w:szCs w:val="14"/>
        </w:rPr>
      </w:pPr>
    </w:p>
    <w:tbl>
      <w:tblPr>
        <w:tblW w:w="9060" w:type="dxa"/>
        <w:jc w:val="center"/>
        <w:tblLayout w:type="fixed"/>
        <w:tblCellMar>
          <w:left w:w="25" w:type="dxa"/>
          <w:right w:w="0" w:type="dxa"/>
        </w:tblCellMar>
        <w:tblLook w:val="0000" w:firstRow="0" w:lastRow="0" w:firstColumn="0" w:lastColumn="0" w:noHBand="0" w:noVBand="0"/>
      </w:tblPr>
      <w:tblGrid>
        <w:gridCol w:w="2558"/>
        <w:gridCol w:w="973"/>
        <w:gridCol w:w="2477"/>
        <w:gridCol w:w="566"/>
        <w:gridCol w:w="566"/>
        <w:gridCol w:w="607"/>
        <w:gridCol w:w="648"/>
        <w:gridCol w:w="665"/>
      </w:tblGrid>
      <w:tr w:rsidR="002C4E88" w:rsidRPr="00C33A06" w14:paraId="42ABC805" w14:textId="77777777" w:rsidTr="002A1BAD">
        <w:trPr>
          <w:trHeight w:val="337"/>
          <w:jc w:val="center"/>
        </w:trPr>
        <w:tc>
          <w:tcPr>
            <w:tcW w:w="2558" w:type="dxa"/>
            <w:vMerge w:val="restart"/>
            <w:tcBorders>
              <w:top w:val="single" w:sz="2" w:space="0" w:color="auto"/>
              <w:left w:val="single" w:sz="2" w:space="0" w:color="auto"/>
              <w:bottom w:val="single" w:sz="2" w:space="0" w:color="auto"/>
              <w:right w:val="single" w:sz="2" w:space="0" w:color="auto"/>
            </w:tcBorders>
          </w:tcPr>
          <w:p w14:paraId="5A45C9C1"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14:paraId="4259C4E2"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08E2EECB"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477" w:type="dxa"/>
            <w:vMerge w:val="restart"/>
            <w:tcBorders>
              <w:top w:val="single" w:sz="2" w:space="0" w:color="auto"/>
              <w:left w:val="single" w:sz="2" w:space="0" w:color="auto"/>
              <w:bottom w:val="single" w:sz="2" w:space="0" w:color="auto"/>
              <w:right w:val="single" w:sz="2" w:space="0" w:color="auto"/>
            </w:tcBorders>
          </w:tcPr>
          <w:p w14:paraId="04EF8950" w14:textId="77777777" w:rsidR="00D31F9C" w:rsidRPr="00C33A06" w:rsidRDefault="00D31F9C" w:rsidP="00E37D86">
            <w:pPr>
              <w:widowControl w:val="0"/>
              <w:autoSpaceDE w:val="0"/>
              <w:autoSpaceDN w:val="0"/>
              <w:adjustRightInd w:val="0"/>
              <w:rPr>
                <w:rFonts w:ascii="Times New Roman" w:hAnsi="Times New Roman"/>
                <w:sz w:val="14"/>
                <w:szCs w:val="14"/>
              </w:rPr>
            </w:pPr>
          </w:p>
          <w:p w14:paraId="747371F0"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66" w:type="dxa"/>
            <w:vMerge w:val="restart"/>
            <w:tcBorders>
              <w:top w:val="single" w:sz="2" w:space="0" w:color="auto"/>
              <w:left w:val="single" w:sz="2" w:space="0" w:color="auto"/>
              <w:bottom w:val="single" w:sz="2" w:space="0" w:color="auto"/>
              <w:right w:val="single" w:sz="2" w:space="0" w:color="auto"/>
            </w:tcBorders>
          </w:tcPr>
          <w:p w14:paraId="0BE70704" w14:textId="77777777" w:rsidR="00D31F9C" w:rsidRPr="00C33A06" w:rsidRDefault="00D31F9C" w:rsidP="00E37D86">
            <w:pPr>
              <w:widowControl w:val="0"/>
              <w:autoSpaceDE w:val="0"/>
              <w:autoSpaceDN w:val="0"/>
              <w:adjustRightInd w:val="0"/>
              <w:rPr>
                <w:rFonts w:ascii="Times New Roman" w:hAnsi="Times New Roman"/>
                <w:sz w:val="14"/>
                <w:szCs w:val="14"/>
              </w:rPr>
            </w:pPr>
          </w:p>
          <w:p w14:paraId="3904DDA0"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14:paraId="0AB70D4F" w14:textId="77777777" w:rsidR="00D31F9C" w:rsidRPr="00C33A06" w:rsidRDefault="00D31F9C" w:rsidP="00E37D86">
            <w:pPr>
              <w:widowControl w:val="0"/>
              <w:autoSpaceDE w:val="0"/>
              <w:autoSpaceDN w:val="0"/>
              <w:adjustRightInd w:val="0"/>
              <w:rPr>
                <w:rFonts w:ascii="Times New Roman" w:hAnsi="Times New Roman"/>
                <w:sz w:val="14"/>
                <w:szCs w:val="14"/>
              </w:rPr>
            </w:pPr>
          </w:p>
          <w:p w14:paraId="2B863C6F"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14:paraId="57C932A8"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5CA94A0B"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6603.33 </w:t>
            </w:r>
          </w:p>
        </w:tc>
        <w:tc>
          <w:tcPr>
            <w:tcW w:w="648" w:type="dxa"/>
            <w:tcBorders>
              <w:top w:val="single" w:sz="2" w:space="0" w:color="auto"/>
              <w:left w:val="single" w:sz="2" w:space="0" w:color="auto"/>
              <w:bottom w:val="single" w:sz="2" w:space="0" w:color="auto"/>
              <w:right w:val="single" w:sz="2" w:space="0" w:color="auto"/>
            </w:tcBorders>
          </w:tcPr>
          <w:p w14:paraId="658A813A"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0D8C8A3B"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2114.08 </w:t>
            </w:r>
          </w:p>
        </w:tc>
        <w:tc>
          <w:tcPr>
            <w:tcW w:w="662" w:type="dxa"/>
            <w:tcBorders>
              <w:top w:val="single" w:sz="2" w:space="0" w:color="auto"/>
              <w:left w:val="single" w:sz="2" w:space="0" w:color="auto"/>
              <w:bottom w:val="single" w:sz="2" w:space="0" w:color="auto"/>
              <w:right w:val="single" w:sz="2" w:space="0" w:color="auto"/>
            </w:tcBorders>
          </w:tcPr>
          <w:p w14:paraId="639FAC15"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7F9999BC"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18498.20 </w:t>
            </w:r>
          </w:p>
        </w:tc>
      </w:tr>
      <w:tr w:rsidR="002C4E88" w:rsidRPr="00C33A06" w14:paraId="07CC1923" w14:textId="77777777" w:rsidTr="002A1BAD">
        <w:trPr>
          <w:trHeight w:val="175"/>
          <w:jc w:val="center"/>
        </w:trPr>
        <w:tc>
          <w:tcPr>
            <w:tcW w:w="2558" w:type="dxa"/>
            <w:vMerge/>
            <w:tcBorders>
              <w:top w:val="single" w:sz="2" w:space="0" w:color="auto"/>
              <w:left w:val="single" w:sz="2" w:space="0" w:color="auto"/>
              <w:bottom w:val="single" w:sz="2" w:space="0" w:color="auto"/>
              <w:right w:val="single" w:sz="2" w:space="0" w:color="auto"/>
            </w:tcBorders>
          </w:tcPr>
          <w:p w14:paraId="53253212"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14:paraId="54FEB69A"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477" w:type="dxa"/>
            <w:vMerge/>
            <w:tcBorders>
              <w:top w:val="single" w:sz="2" w:space="0" w:color="auto"/>
              <w:left w:val="single" w:sz="2" w:space="0" w:color="auto"/>
              <w:bottom w:val="single" w:sz="2" w:space="0" w:color="auto"/>
              <w:right w:val="single" w:sz="2" w:space="0" w:color="auto"/>
            </w:tcBorders>
          </w:tcPr>
          <w:p w14:paraId="4AB01886"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60A999B4"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657A841A"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14:paraId="282AC0FF"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6603.33 </w:t>
            </w:r>
          </w:p>
        </w:tc>
        <w:tc>
          <w:tcPr>
            <w:tcW w:w="648" w:type="dxa"/>
            <w:tcBorders>
              <w:top w:val="single" w:sz="2" w:space="0" w:color="auto"/>
              <w:left w:val="single" w:sz="2" w:space="0" w:color="auto"/>
              <w:bottom w:val="single" w:sz="2" w:space="0" w:color="auto"/>
              <w:right w:val="single" w:sz="2" w:space="0" w:color="auto"/>
            </w:tcBorders>
          </w:tcPr>
          <w:p w14:paraId="0B3AD187"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2114.08 </w:t>
            </w:r>
          </w:p>
        </w:tc>
        <w:tc>
          <w:tcPr>
            <w:tcW w:w="662" w:type="dxa"/>
            <w:tcBorders>
              <w:top w:val="single" w:sz="2" w:space="0" w:color="auto"/>
              <w:left w:val="single" w:sz="2" w:space="0" w:color="auto"/>
              <w:bottom w:val="single" w:sz="2" w:space="0" w:color="auto"/>
              <w:right w:val="single" w:sz="2" w:space="0" w:color="auto"/>
            </w:tcBorders>
          </w:tcPr>
          <w:p w14:paraId="6A84E82E"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18498.20 </w:t>
            </w:r>
          </w:p>
        </w:tc>
      </w:tr>
      <w:tr w:rsidR="00D31F9C" w:rsidRPr="00C33A06" w14:paraId="4DF46256" w14:textId="77777777" w:rsidTr="002A1BAD">
        <w:trPr>
          <w:trHeight w:val="513"/>
          <w:jc w:val="center"/>
        </w:trPr>
        <w:tc>
          <w:tcPr>
            <w:tcW w:w="2558" w:type="dxa"/>
            <w:vMerge/>
            <w:tcBorders>
              <w:top w:val="single" w:sz="2" w:space="0" w:color="auto"/>
              <w:left w:val="single" w:sz="2" w:space="0" w:color="auto"/>
              <w:bottom w:val="single" w:sz="2" w:space="0" w:color="auto"/>
              <w:right w:val="single" w:sz="2" w:space="0" w:color="auto"/>
            </w:tcBorders>
          </w:tcPr>
          <w:p w14:paraId="3BED00D2"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502" w:type="dxa"/>
            <w:gridSpan w:val="7"/>
            <w:tcBorders>
              <w:top w:val="single" w:sz="2" w:space="0" w:color="auto"/>
              <w:left w:val="single" w:sz="2" w:space="0" w:color="auto"/>
              <w:bottom w:val="single" w:sz="2" w:space="0" w:color="auto"/>
              <w:right w:val="single" w:sz="2" w:space="0" w:color="auto"/>
            </w:tcBorders>
          </w:tcPr>
          <w:p w14:paraId="0E455F78"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6603.33 </w:t>
            </w:r>
          </w:p>
          <w:p w14:paraId="166C36A5"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2114.08 </w:t>
            </w:r>
          </w:p>
          <w:p w14:paraId="50790652"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18498.20 </w:t>
            </w:r>
          </w:p>
        </w:tc>
      </w:tr>
    </w:tbl>
    <w:p w14:paraId="336D6252" w14:textId="77777777" w:rsidR="00D31F9C" w:rsidRPr="00C33A06" w:rsidRDefault="00D31F9C" w:rsidP="00E37D86">
      <w:pPr>
        <w:widowControl w:val="0"/>
        <w:autoSpaceDE w:val="0"/>
        <w:autoSpaceDN w:val="0"/>
        <w:adjustRightInd w:val="0"/>
        <w:rPr>
          <w:rFonts w:ascii="Times New Roman" w:hAnsi="Times New Roman"/>
          <w:sz w:val="14"/>
          <w:szCs w:val="14"/>
        </w:rPr>
      </w:pPr>
    </w:p>
    <w:tbl>
      <w:tblPr>
        <w:tblW w:w="9090" w:type="dxa"/>
        <w:jc w:val="center"/>
        <w:tblLayout w:type="fixed"/>
        <w:tblCellMar>
          <w:left w:w="25" w:type="dxa"/>
          <w:right w:w="0" w:type="dxa"/>
        </w:tblCellMar>
        <w:tblLook w:val="0000" w:firstRow="0" w:lastRow="0" w:firstColumn="0" w:lastColumn="0" w:noHBand="0" w:noVBand="0"/>
      </w:tblPr>
      <w:tblGrid>
        <w:gridCol w:w="2567"/>
        <w:gridCol w:w="976"/>
        <w:gridCol w:w="2485"/>
        <w:gridCol w:w="569"/>
        <w:gridCol w:w="569"/>
        <w:gridCol w:w="609"/>
        <w:gridCol w:w="649"/>
        <w:gridCol w:w="666"/>
      </w:tblGrid>
      <w:tr w:rsidR="002C4E88" w:rsidRPr="00C33A06" w14:paraId="625DF0B1" w14:textId="77777777" w:rsidTr="002A1BAD">
        <w:trPr>
          <w:trHeight w:val="288"/>
          <w:jc w:val="center"/>
        </w:trPr>
        <w:tc>
          <w:tcPr>
            <w:tcW w:w="2567" w:type="dxa"/>
            <w:vMerge w:val="restart"/>
            <w:tcBorders>
              <w:top w:val="single" w:sz="2" w:space="0" w:color="auto"/>
              <w:left w:val="single" w:sz="2" w:space="0" w:color="auto"/>
              <w:bottom w:val="single" w:sz="2" w:space="0" w:color="auto"/>
              <w:right w:val="single" w:sz="2" w:space="0" w:color="auto"/>
            </w:tcBorders>
          </w:tcPr>
          <w:p w14:paraId="0661BEE8"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14:paraId="6EE578F6"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745E556C"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485" w:type="dxa"/>
            <w:vMerge w:val="restart"/>
            <w:tcBorders>
              <w:top w:val="single" w:sz="2" w:space="0" w:color="auto"/>
              <w:left w:val="single" w:sz="2" w:space="0" w:color="auto"/>
              <w:bottom w:val="single" w:sz="2" w:space="0" w:color="auto"/>
              <w:right w:val="single" w:sz="2" w:space="0" w:color="auto"/>
            </w:tcBorders>
          </w:tcPr>
          <w:p w14:paraId="62000B57" w14:textId="77777777" w:rsidR="00D31F9C" w:rsidRPr="00C33A06" w:rsidRDefault="00D31F9C" w:rsidP="00E37D86">
            <w:pPr>
              <w:widowControl w:val="0"/>
              <w:autoSpaceDE w:val="0"/>
              <w:autoSpaceDN w:val="0"/>
              <w:adjustRightInd w:val="0"/>
              <w:rPr>
                <w:rFonts w:ascii="Times New Roman" w:hAnsi="Times New Roman"/>
                <w:sz w:val="14"/>
                <w:szCs w:val="14"/>
              </w:rPr>
            </w:pPr>
          </w:p>
          <w:p w14:paraId="36BFF33B"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69" w:type="dxa"/>
            <w:vMerge w:val="restart"/>
            <w:tcBorders>
              <w:top w:val="single" w:sz="2" w:space="0" w:color="auto"/>
              <w:left w:val="single" w:sz="2" w:space="0" w:color="auto"/>
              <w:bottom w:val="single" w:sz="2" w:space="0" w:color="auto"/>
              <w:right w:val="single" w:sz="2" w:space="0" w:color="auto"/>
            </w:tcBorders>
          </w:tcPr>
          <w:p w14:paraId="7CE2E41D" w14:textId="77777777" w:rsidR="00D31F9C" w:rsidRPr="00C33A06" w:rsidRDefault="00D31F9C" w:rsidP="00E37D86">
            <w:pPr>
              <w:widowControl w:val="0"/>
              <w:autoSpaceDE w:val="0"/>
              <w:autoSpaceDN w:val="0"/>
              <w:adjustRightInd w:val="0"/>
              <w:rPr>
                <w:rFonts w:ascii="Times New Roman" w:hAnsi="Times New Roman"/>
                <w:sz w:val="14"/>
                <w:szCs w:val="14"/>
              </w:rPr>
            </w:pPr>
          </w:p>
          <w:p w14:paraId="275629E4"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14:paraId="2F91E553" w14:textId="77777777" w:rsidR="00D31F9C" w:rsidRPr="00C33A06" w:rsidRDefault="00D31F9C" w:rsidP="00E37D86">
            <w:pPr>
              <w:widowControl w:val="0"/>
              <w:autoSpaceDE w:val="0"/>
              <w:autoSpaceDN w:val="0"/>
              <w:adjustRightInd w:val="0"/>
              <w:rPr>
                <w:rFonts w:ascii="Times New Roman" w:hAnsi="Times New Roman"/>
                <w:sz w:val="14"/>
                <w:szCs w:val="14"/>
              </w:rPr>
            </w:pPr>
          </w:p>
          <w:p w14:paraId="0B175E4C"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14:paraId="1A89457B"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1F3B382F"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6600.93 </w:t>
            </w:r>
          </w:p>
        </w:tc>
        <w:tc>
          <w:tcPr>
            <w:tcW w:w="649" w:type="dxa"/>
            <w:tcBorders>
              <w:top w:val="single" w:sz="2" w:space="0" w:color="auto"/>
              <w:left w:val="single" w:sz="2" w:space="0" w:color="auto"/>
              <w:bottom w:val="single" w:sz="2" w:space="0" w:color="auto"/>
              <w:right w:val="single" w:sz="2" w:space="0" w:color="auto"/>
            </w:tcBorders>
          </w:tcPr>
          <w:p w14:paraId="3DE714E7"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6519B3BD"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2113.31 </w:t>
            </w:r>
          </w:p>
        </w:tc>
        <w:tc>
          <w:tcPr>
            <w:tcW w:w="662" w:type="dxa"/>
            <w:tcBorders>
              <w:top w:val="single" w:sz="2" w:space="0" w:color="auto"/>
              <w:left w:val="single" w:sz="2" w:space="0" w:color="auto"/>
              <w:bottom w:val="single" w:sz="2" w:space="0" w:color="auto"/>
              <w:right w:val="single" w:sz="2" w:space="0" w:color="auto"/>
            </w:tcBorders>
          </w:tcPr>
          <w:p w14:paraId="261140FD"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7EF6EFE4"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18491.46 </w:t>
            </w:r>
          </w:p>
        </w:tc>
      </w:tr>
      <w:tr w:rsidR="002C4E88" w:rsidRPr="00C33A06" w14:paraId="2F1F1AAA" w14:textId="77777777" w:rsidTr="002A1BAD">
        <w:trPr>
          <w:trHeight w:val="150"/>
          <w:jc w:val="center"/>
        </w:trPr>
        <w:tc>
          <w:tcPr>
            <w:tcW w:w="2567" w:type="dxa"/>
            <w:vMerge/>
            <w:tcBorders>
              <w:top w:val="single" w:sz="2" w:space="0" w:color="auto"/>
              <w:left w:val="single" w:sz="2" w:space="0" w:color="auto"/>
              <w:bottom w:val="single" w:sz="2" w:space="0" w:color="auto"/>
              <w:right w:val="single" w:sz="2" w:space="0" w:color="auto"/>
            </w:tcBorders>
          </w:tcPr>
          <w:p w14:paraId="48E7A1AC"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14:paraId="7932287C"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485" w:type="dxa"/>
            <w:vMerge/>
            <w:tcBorders>
              <w:top w:val="single" w:sz="2" w:space="0" w:color="auto"/>
              <w:left w:val="single" w:sz="2" w:space="0" w:color="auto"/>
              <w:bottom w:val="single" w:sz="2" w:space="0" w:color="auto"/>
              <w:right w:val="single" w:sz="2" w:space="0" w:color="auto"/>
            </w:tcBorders>
          </w:tcPr>
          <w:p w14:paraId="1448178F"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2CBC7BD4"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55E7344E"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14:paraId="21CE6855"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6600.93 </w:t>
            </w:r>
          </w:p>
        </w:tc>
        <w:tc>
          <w:tcPr>
            <w:tcW w:w="649" w:type="dxa"/>
            <w:tcBorders>
              <w:top w:val="single" w:sz="2" w:space="0" w:color="auto"/>
              <w:left w:val="single" w:sz="2" w:space="0" w:color="auto"/>
              <w:bottom w:val="single" w:sz="2" w:space="0" w:color="auto"/>
              <w:right w:val="single" w:sz="2" w:space="0" w:color="auto"/>
            </w:tcBorders>
          </w:tcPr>
          <w:p w14:paraId="0685501C"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2113.31 </w:t>
            </w:r>
          </w:p>
        </w:tc>
        <w:tc>
          <w:tcPr>
            <w:tcW w:w="662" w:type="dxa"/>
            <w:tcBorders>
              <w:top w:val="single" w:sz="2" w:space="0" w:color="auto"/>
              <w:left w:val="single" w:sz="2" w:space="0" w:color="auto"/>
              <w:bottom w:val="single" w:sz="2" w:space="0" w:color="auto"/>
              <w:right w:val="single" w:sz="2" w:space="0" w:color="auto"/>
            </w:tcBorders>
          </w:tcPr>
          <w:p w14:paraId="435F03BC"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18491.46 </w:t>
            </w:r>
          </w:p>
        </w:tc>
      </w:tr>
      <w:tr w:rsidR="00D31F9C" w:rsidRPr="00C33A06" w14:paraId="322B1980" w14:textId="77777777" w:rsidTr="002A1BAD">
        <w:trPr>
          <w:trHeight w:val="439"/>
          <w:jc w:val="center"/>
        </w:trPr>
        <w:tc>
          <w:tcPr>
            <w:tcW w:w="2567" w:type="dxa"/>
            <w:vMerge/>
            <w:tcBorders>
              <w:top w:val="single" w:sz="2" w:space="0" w:color="auto"/>
              <w:left w:val="single" w:sz="2" w:space="0" w:color="auto"/>
              <w:bottom w:val="single" w:sz="2" w:space="0" w:color="auto"/>
              <w:right w:val="single" w:sz="2" w:space="0" w:color="auto"/>
            </w:tcBorders>
          </w:tcPr>
          <w:p w14:paraId="574EBDA7"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523" w:type="dxa"/>
            <w:gridSpan w:val="7"/>
            <w:tcBorders>
              <w:top w:val="single" w:sz="2" w:space="0" w:color="auto"/>
              <w:left w:val="single" w:sz="2" w:space="0" w:color="auto"/>
              <w:bottom w:val="single" w:sz="2" w:space="0" w:color="auto"/>
              <w:right w:val="single" w:sz="2" w:space="0" w:color="auto"/>
            </w:tcBorders>
          </w:tcPr>
          <w:p w14:paraId="02CE9DF7"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6600.93 </w:t>
            </w:r>
          </w:p>
          <w:p w14:paraId="4B8ECE98"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2113.31 </w:t>
            </w:r>
          </w:p>
          <w:p w14:paraId="40986A19"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18491.46 </w:t>
            </w:r>
          </w:p>
        </w:tc>
      </w:tr>
    </w:tbl>
    <w:p w14:paraId="3A7E03DD" w14:textId="77777777" w:rsidR="00D31F9C" w:rsidRPr="00C33A06" w:rsidRDefault="00D31F9C" w:rsidP="00E37D86">
      <w:pPr>
        <w:widowControl w:val="0"/>
        <w:autoSpaceDE w:val="0"/>
        <w:autoSpaceDN w:val="0"/>
        <w:adjustRightInd w:val="0"/>
        <w:rPr>
          <w:rFonts w:ascii="Times New Roman" w:hAnsi="Times New Roman"/>
          <w:sz w:val="14"/>
          <w:szCs w:val="14"/>
        </w:rPr>
      </w:pPr>
    </w:p>
    <w:tbl>
      <w:tblPr>
        <w:tblW w:w="9134" w:type="dxa"/>
        <w:jc w:val="center"/>
        <w:tblLayout w:type="fixed"/>
        <w:tblCellMar>
          <w:left w:w="25" w:type="dxa"/>
          <w:right w:w="0" w:type="dxa"/>
        </w:tblCellMar>
        <w:tblLook w:val="0000" w:firstRow="0" w:lastRow="0" w:firstColumn="0" w:lastColumn="0" w:noHBand="0" w:noVBand="0"/>
      </w:tblPr>
      <w:tblGrid>
        <w:gridCol w:w="2578"/>
        <w:gridCol w:w="979"/>
        <w:gridCol w:w="2497"/>
        <w:gridCol w:w="569"/>
        <w:gridCol w:w="569"/>
        <w:gridCol w:w="612"/>
        <w:gridCol w:w="653"/>
        <w:gridCol w:w="677"/>
      </w:tblGrid>
      <w:tr w:rsidR="0005086B" w:rsidRPr="00C33A06" w14:paraId="7E73A17A" w14:textId="77777777" w:rsidTr="002C4E88">
        <w:trPr>
          <w:trHeight w:val="318"/>
          <w:jc w:val="center"/>
        </w:trPr>
        <w:tc>
          <w:tcPr>
            <w:tcW w:w="2578" w:type="dxa"/>
            <w:vMerge w:val="restart"/>
            <w:tcBorders>
              <w:top w:val="single" w:sz="2" w:space="0" w:color="auto"/>
              <w:left w:val="single" w:sz="2" w:space="0" w:color="auto"/>
              <w:bottom w:val="single" w:sz="2" w:space="0" w:color="auto"/>
              <w:right w:val="single" w:sz="2" w:space="0" w:color="auto"/>
            </w:tcBorders>
          </w:tcPr>
          <w:p w14:paraId="0F671040"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979" w:type="dxa"/>
            <w:vMerge w:val="restart"/>
            <w:tcBorders>
              <w:top w:val="single" w:sz="2" w:space="0" w:color="auto"/>
              <w:left w:val="single" w:sz="2" w:space="0" w:color="auto"/>
              <w:bottom w:val="single" w:sz="2" w:space="0" w:color="auto"/>
              <w:right w:val="single" w:sz="2" w:space="0" w:color="auto"/>
            </w:tcBorders>
          </w:tcPr>
          <w:p w14:paraId="7FE72E5A"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62EA415B"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497" w:type="dxa"/>
            <w:vMerge w:val="restart"/>
            <w:tcBorders>
              <w:top w:val="single" w:sz="2" w:space="0" w:color="auto"/>
              <w:left w:val="single" w:sz="2" w:space="0" w:color="auto"/>
              <w:bottom w:val="single" w:sz="2" w:space="0" w:color="auto"/>
              <w:right w:val="single" w:sz="2" w:space="0" w:color="auto"/>
            </w:tcBorders>
          </w:tcPr>
          <w:p w14:paraId="4FDA3A44" w14:textId="77777777" w:rsidR="00D31F9C" w:rsidRPr="00C33A06" w:rsidRDefault="00D31F9C" w:rsidP="00E37D86">
            <w:pPr>
              <w:widowControl w:val="0"/>
              <w:autoSpaceDE w:val="0"/>
              <w:autoSpaceDN w:val="0"/>
              <w:adjustRightInd w:val="0"/>
              <w:rPr>
                <w:rFonts w:ascii="Times New Roman" w:hAnsi="Times New Roman"/>
                <w:sz w:val="14"/>
                <w:szCs w:val="14"/>
              </w:rPr>
            </w:pPr>
          </w:p>
          <w:p w14:paraId="01FA265D"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69" w:type="dxa"/>
            <w:vMerge w:val="restart"/>
            <w:tcBorders>
              <w:top w:val="single" w:sz="2" w:space="0" w:color="auto"/>
              <w:left w:val="single" w:sz="2" w:space="0" w:color="auto"/>
              <w:bottom w:val="single" w:sz="2" w:space="0" w:color="auto"/>
              <w:right w:val="single" w:sz="2" w:space="0" w:color="auto"/>
            </w:tcBorders>
          </w:tcPr>
          <w:p w14:paraId="749E6139" w14:textId="77777777" w:rsidR="00D31F9C" w:rsidRPr="00C33A06" w:rsidRDefault="00D31F9C" w:rsidP="00E37D86">
            <w:pPr>
              <w:widowControl w:val="0"/>
              <w:autoSpaceDE w:val="0"/>
              <w:autoSpaceDN w:val="0"/>
              <w:adjustRightInd w:val="0"/>
              <w:rPr>
                <w:rFonts w:ascii="Times New Roman" w:hAnsi="Times New Roman"/>
                <w:sz w:val="14"/>
                <w:szCs w:val="14"/>
              </w:rPr>
            </w:pPr>
          </w:p>
          <w:p w14:paraId="7B04C4B0"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14:paraId="00FA83F6" w14:textId="77777777" w:rsidR="00D31F9C" w:rsidRPr="00C33A06" w:rsidRDefault="00D31F9C" w:rsidP="00E37D86">
            <w:pPr>
              <w:widowControl w:val="0"/>
              <w:autoSpaceDE w:val="0"/>
              <w:autoSpaceDN w:val="0"/>
              <w:adjustRightInd w:val="0"/>
              <w:rPr>
                <w:rFonts w:ascii="Times New Roman" w:hAnsi="Times New Roman"/>
                <w:sz w:val="14"/>
                <w:szCs w:val="14"/>
              </w:rPr>
            </w:pPr>
          </w:p>
          <w:p w14:paraId="25A516C3"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12" w:type="dxa"/>
            <w:vMerge w:val="restart"/>
            <w:tcBorders>
              <w:top w:val="single" w:sz="2" w:space="0" w:color="auto"/>
              <w:left w:val="single" w:sz="2" w:space="0" w:color="auto"/>
              <w:bottom w:val="single" w:sz="2" w:space="0" w:color="auto"/>
              <w:right w:val="single" w:sz="2" w:space="0" w:color="auto"/>
            </w:tcBorders>
          </w:tcPr>
          <w:p w14:paraId="4966F8A1"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0E5D09E7"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6658.17 </w:t>
            </w:r>
          </w:p>
        </w:tc>
        <w:tc>
          <w:tcPr>
            <w:tcW w:w="653" w:type="dxa"/>
            <w:tcBorders>
              <w:top w:val="single" w:sz="2" w:space="0" w:color="auto"/>
              <w:left w:val="single" w:sz="2" w:space="0" w:color="auto"/>
              <w:bottom w:val="single" w:sz="2" w:space="0" w:color="auto"/>
              <w:right w:val="single" w:sz="2" w:space="0" w:color="auto"/>
            </w:tcBorders>
          </w:tcPr>
          <w:p w14:paraId="225190C7"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2E2BDC10"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2131.63 </w:t>
            </w:r>
          </w:p>
        </w:tc>
        <w:tc>
          <w:tcPr>
            <w:tcW w:w="675" w:type="dxa"/>
            <w:tcBorders>
              <w:top w:val="single" w:sz="2" w:space="0" w:color="auto"/>
              <w:left w:val="single" w:sz="2" w:space="0" w:color="auto"/>
              <w:bottom w:val="single" w:sz="2" w:space="0" w:color="auto"/>
              <w:right w:val="single" w:sz="2" w:space="0" w:color="auto"/>
            </w:tcBorders>
          </w:tcPr>
          <w:p w14:paraId="63A62D5F"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7927945D"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18651.76 </w:t>
            </w:r>
          </w:p>
        </w:tc>
      </w:tr>
      <w:tr w:rsidR="0005086B" w:rsidRPr="00C33A06" w14:paraId="601D9273" w14:textId="77777777" w:rsidTr="002C4E88">
        <w:trPr>
          <w:trHeight w:val="164"/>
          <w:jc w:val="center"/>
        </w:trPr>
        <w:tc>
          <w:tcPr>
            <w:tcW w:w="2578" w:type="dxa"/>
            <w:vMerge/>
            <w:tcBorders>
              <w:top w:val="single" w:sz="2" w:space="0" w:color="auto"/>
              <w:left w:val="single" w:sz="2" w:space="0" w:color="auto"/>
              <w:bottom w:val="single" w:sz="2" w:space="0" w:color="auto"/>
              <w:right w:val="single" w:sz="2" w:space="0" w:color="auto"/>
            </w:tcBorders>
          </w:tcPr>
          <w:p w14:paraId="3506C287"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79" w:type="dxa"/>
            <w:vMerge/>
            <w:tcBorders>
              <w:top w:val="single" w:sz="2" w:space="0" w:color="auto"/>
              <w:left w:val="single" w:sz="2" w:space="0" w:color="auto"/>
              <w:bottom w:val="single" w:sz="2" w:space="0" w:color="auto"/>
              <w:right w:val="single" w:sz="2" w:space="0" w:color="auto"/>
            </w:tcBorders>
          </w:tcPr>
          <w:p w14:paraId="5F617C99"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497" w:type="dxa"/>
            <w:vMerge/>
            <w:tcBorders>
              <w:top w:val="single" w:sz="2" w:space="0" w:color="auto"/>
              <w:left w:val="single" w:sz="2" w:space="0" w:color="auto"/>
              <w:bottom w:val="single" w:sz="2" w:space="0" w:color="auto"/>
              <w:right w:val="single" w:sz="2" w:space="0" w:color="auto"/>
            </w:tcBorders>
          </w:tcPr>
          <w:p w14:paraId="39F5E554"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296BA900"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223F248B"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14:paraId="6B699D2B"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6658.17 </w:t>
            </w:r>
          </w:p>
        </w:tc>
        <w:tc>
          <w:tcPr>
            <w:tcW w:w="653" w:type="dxa"/>
            <w:tcBorders>
              <w:top w:val="single" w:sz="2" w:space="0" w:color="auto"/>
              <w:left w:val="single" w:sz="2" w:space="0" w:color="auto"/>
              <w:bottom w:val="single" w:sz="2" w:space="0" w:color="auto"/>
              <w:right w:val="single" w:sz="2" w:space="0" w:color="auto"/>
            </w:tcBorders>
          </w:tcPr>
          <w:p w14:paraId="4DBF6F0F"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2131.63 </w:t>
            </w:r>
          </w:p>
        </w:tc>
        <w:tc>
          <w:tcPr>
            <w:tcW w:w="675" w:type="dxa"/>
            <w:tcBorders>
              <w:top w:val="single" w:sz="2" w:space="0" w:color="auto"/>
              <w:left w:val="single" w:sz="2" w:space="0" w:color="auto"/>
              <w:bottom w:val="single" w:sz="2" w:space="0" w:color="auto"/>
              <w:right w:val="single" w:sz="2" w:space="0" w:color="auto"/>
            </w:tcBorders>
          </w:tcPr>
          <w:p w14:paraId="441476C7"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18651.76 </w:t>
            </w:r>
          </w:p>
        </w:tc>
      </w:tr>
      <w:tr w:rsidR="00D31F9C" w:rsidRPr="00C33A06" w14:paraId="7398D118" w14:textId="77777777" w:rsidTr="002C4E88">
        <w:trPr>
          <w:trHeight w:val="486"/>
          <w:jc w:val="center"/>
        </w:trPr>
        <w:tc>
          <w:tcPr>
            <w:tcW w:w="2578" w:type="dxa"/>
            <w:vMerge/>
            <w:tcBorders>
              <w:top w:val="single" w:sz="2" w:space="0" w:color="auto"/>
              <w:left w:val="single" w:sz="2" w:space="0" w:color="auto"/>
              <w:bottom w:val="single" w:sz="2" w:space="0" w:color="auto"/>
              <w:right w:val="single" w:sz="2" w:space="0" w:color="auto"/>
            </w:tcBorders>
          </w:tcPr>
          <w:p w14:paraId="69881DAB"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556" w:type="dxa"/>
            <w:gridSpan w:val="7"/>
            <w:tcBorders>
              <w:top w:val="single" w:sz="2" w:space="0" w:color="auto"/>
              <w:left w:val="single" w:sz="2" w:space="0" w:color="auto"/>
              <w:bottom w:val="single" w:sz="2" w:space="0" w:color="auto"/>
              <w:right w:val="single" w:sz="2" w:space="0" w:color="auto"/>
            </w:tcBorders>
          </w:tcPr>
          <w:p w14:paraId="25E7056F"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6658.17 </w:t>
            </w:r>
          </w:p>
          <w:p w14:paraId="2AC844C6"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2131.63 </w:t>
            </w:r>
          </w:p>
          <w:p w14:paraId="6003246A"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18651.76 </w:t>
            </w:r>
          </w:p>
        </w:tc>
      </w:tr>
    </w:tbl>
    <w:p w14:paraId="489A76B6" w14:textId="77777777" w:rsidR="00D31F9C" w:rsidRPr="00C33A06" w:rsidRDefault="00D31F9C" w:rsidP="00E37D86">
      <w:pPr>
        <w:widowControl w:val="0"/>
        <w:autoSpaceDE w:val="0"/>
        <w:autoSpaceDN w:val="0"/>
        <w:adjustRightInd w:val="0"/>
        <w:rPr>
          <w:rFonts w:ascii="Times New Roman" w:hAnsi="Times New Roman"/>
          <w:sz w:val="14"/>
          <w:szCs w:val="14"/>
        </w:rPr>
      </w:pPr>
    </w:p>
    <w:tbl>
      <w:tblPr>
        <w:tblW w:w="9092" w:type="dxa"/>
        <w:jc w:val="center"/>
        <w:tblLayout w:type="fixed"/>
        <w:tblCellMar>
          <w:left w:w="25" w:type="dxa"/>
          <w:right w:w="0" w:type="dxa"/>
        </w:tblCellMar>
        <w:tblLook w:val="0000" w:firstRow="0" w:lastRow="0" w:firstColumn="0" w:lastColumn="0" w:noHBand="0" w:noVBand="0"/>
      </w:tblPr>
      <w:tblGrid>
        <w:gridCol w:w="2568"/>
        <w:gridCol w:w="977"/>
        <w:gridCol w:w="2486"/>
        <w:gridCol w:w="568"/>
        <w:gridCol w:w="568"/>
        <w:gridCol w:w="609"/>
        <w:gridCol w:w="651"/>
        <w:gridCol w:w="665"/>
      </w:tblGrid>
      <w:tr w:rsidR="002C4E88" w:rsidRPr="00C33A06" w14:paraId="4CADA331" w14:textId="77777777" w:rsidTr="002C4E88">
        <w:trPr>
          <w:trHeight w:val="258"/>
          <w:jc w:val="center"/>
        </w:trPr>
        <w:tc>
          <w:tcPr>
            <w:tcW w:w="2568" w:type="dxa"/>
            <w:vMerge w:val="restart"/>
            <w:tcBorders>
              <w:top w:val="single" w:sz="2" w:space="0" w:color="auto"/>
              <w:left w:val="single" w:sz="2" w:space="0" w:color="auto"/>
              <w:bottom w:val="single" w:sz="2" w:space="0" w:color="auto"/>
              <w:right w:val="single" w:sz="2" w:space="0" w:color="auto"/>
            </w:tcBorders>
          </w:tcPr>
          <w:p w14:paraId="68C8FAA8"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977" w:type="dxa"/>
            <w:vMerge w:val="restart"/>
            <w:tcBorders>
              <w:top w:val="single" w:sz="2" w:space="0" w:color="auto"/>
              <w:left w:val="single" w:sz="2" w:space="0" w:color="auto"/>
              <w:bottom w:val="single" w:sz="2" w:space="0" w:color="auto"/>
              <w:right w:val="single" w:sz="2" w:space="0" w:color="auto"/>
            </w:tcBorders>
          </w:tcPr>
          <w:p w14:paraId="0144F75F"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4DD2A00C"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486" w:type="dxa"/>
            <w:vMerge w:val="restart"/>
            <w:tcBorders>
              <w:top w:val="single" w:sz="2" w:space="0" w:color="auto"/>
              <w:left w:val="single" w:sz="2" w:space="0" w:color="auto"/>
              <w:bottom w:val="single" w:sz="2" w:space="0" w:color="auto"/>
              <w:right w:val="single" w:sz="2" w:space="0" w:color="auto"/>
            </w:tcBorders>
          </w:tcPr>
          <w:p w14:paraId="2452D077" w14:textId="77777777" w:rsidR="00D31F9C" w:rsidRPr="00C33A06" w:rsidRDefault="00D31F9C" w:rsidP="00E37D86">
            <w:pPr>
              <w:widowControl w:val="0"/>
              <w:autoSpaceDE w:val="0"/>
              <w:autoSpaceDN w:val="0"/>
              <w:adjustRightInd w:val="0"/>
              <w:rPr>
                <w:rFonts w:ascii="Times New Roman" w:hAnsi="Times New Roman"/>
                <w:sz w:val="14"/>
                <w:szCs w:val="14"/>
              </w:rPr>
            </w:pPr>
          </w:p>
          <w:p w14:paraId="18143DF3"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68" w:type="dxa"/>
            <w:vMerge w:val="restart"/>
            <w:tcBorders>
              <w:top w:val="single" w:sz="2" w:space="0" w:color="auto"/>
              <w:left w:val="single" w:sz="2" w:space="0" w:color="auto"/>
              <w:bottom w:val="single" w:sz="2" w:space="0" w:color="auto"/>
              <w:right w:val="single" w:sz="2" w:space="0" w:color="auto"/>
            </w:tcBorders>
          </w:tcPr>
          <w:p w14:paraId="5B994926" w14:textId="77777777" w:rsidR="00D31F9C" w:rsidRPr="00C33A06" w:rsidRDefault="00D31F9C" w:rsidP="00E37D86">
            <w:pPr>
              <w:widowControl w:val="0"/>
              <w:autoSpaceDE w:val="0"/>
              <w:autoSpaceDN w:val="0"/>
              <w:adjustRightInd w:val="0"/>
              <w:rPr>
                <w:rFonts w:ascii="Times New Roman" w:hAnsi="Times New Roman"/>
                <w:sz w:val="14"/>
                <w:szCs w:val="14"/>
              </w:rPr>
            </w:pPr>
          </w:p>
          <w:p w14:paraId="229827A6"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14:paraId="4235D3E9" w14:textId="77777777" w:rsidR="00D31F9C" w:rsidRPr="00C33A06" w:rsidRDefault="00D31F9C" w:rsidP="00E37D86">
            <w:pPr>
              <w:widowControl w:val="0"/>
              <w:autoSpaceDE w:val="0"/>
              <w:autoSpaceDN w:val="0"/>
              <w:adjustRightInd w:val="0"/>
              <w:rPr>
                <w:rFonts w:ascii="Times New Roman" w:hAnsi="Times New Roman"/>
                <w:sz w:val="14"/>
                <w:szCs w:val="14"/>
              </w:rPr>
            </w:pPr>
          </w:p>
          <w:p w14:paraId="260F6BDC"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14:paraId="38A9A513"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5F2E8EAF"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6542.78 </w:t>
            </w:r>
          </w:p>
        </w:tc>
        <w:tc>
          <w:tcPr>
            <w:tcW w:w="651" w:type="dxa"/>
            <w:tcBorders>
              <w:top w:val="single" w:sz="2" w:space="0" w:color="auto"/>
              <w:left w:val="single" w:sz="2" w:space="0" w:color="auto"/>
              <w:bottom w:val="single" w:sz="2" w:space="0" w:color="auto"/>
              <w:right w:val="single" w:sz="2" w:space="0" w:color="auto"/>
            </w:tcBorders>
          </w:tcPr>
          <w:p w14:paraId="1824C60A"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55CE27C7"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2094.69 </w:t>
            </w:r>
          </w:p>
        </w:tc>
        <w:tc>
          <w:tcPr>
            <w:tcW w:w="663" w:type="dxa"/>
            <w:tcBorders>
              <w:top w:val="single" w:sz="2" w:space="0" w:color="auto"/>
              <w:left w:val="single" w:sz="2" w:space="0" w:color="auto"/>
              <w:bottom w:val="single" w:sz="2" w:space="0" w:color="auto"/>
              <w:right w:val="single" w:sz="2" w:space="0" w:color="auto"/>
            </w:tcBorders>
          </w:tcPr>
          <w:p w14:paraId="60D8D555"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797D0820"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18328.54 </w:t>
            </w:r>
          </w:p>
        </w:tc>
      </w:tr>
      <w:tr w:rsidR="002C4E88" w:rsidRPr="00C33A06" w14:paraId="56F8DA5A" w14:textId="77777777" w:rsidTr="002C4E88">
        <w:trPr>
          <w:trHeight w:val="133"/>
          <w:jc w:val="center"/>
        </w:trPr>
        <w:tc>
          <w:tcPr>
            <w:tcW w:w="2568" w:type="dxa"/>
            <w:vMerge/>
            <w:tcBorders>
              <w:top w:val="single" w:sz="2" w:space="0" w:color="auto"/>
              <w:left w:val="single" w:sz="2" w:space="0" w:color="auto"/>
              <w:bottom w:val="single" w:sz="2" w:space="0" w:color="auto"/>
              <w:right w:val="single" w:sz="2" w:space="0" w:color="auto"/>
            </w:tcBorders>
          </w:tcPr>
          <w:p w14:paraId="3C5A7A79"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77" w:type="dxa"/>
            <w:vMerge/>
            <w:tcBorders>
              <w:top w:val="single" w:sz="2" w:space="0" w:color="auto"/>
              <w:left w:val="single" w:sz="2" w:space="0" w:color="auto"/>
              <w:bottom w:val="single" w:sz="2" w:space="0" w:color="auto"/>
              <w:right w:val="single" w:sz="2" w:space="0" w:color="auto"/>
            </w:tcBorders>
          </w:tcPr>
          <w:p w14:paraId="76194E78"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486" w:type="dxa"/>
            <w:vMerge/>
            <w:tcBorders>
              <w:top w:val="single" w:sz="2" w:space="0" w:color="auto"/>
              <w:left w:val="single" w:sz="2" w:space="0" w:color="auto"/>
              <w:bottom w:val="single" w:sz="2" w:space="0" w:color="auto"/>
              <w:right w:val="single" w:sz="2" w:space="0" w:color="auto"/>
            </w:tcBorders>
          </w:tcPr>
          <w:p w14:paraId="43E43B9E"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25CFF723"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3648D248"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14:paraId="22B7E275"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6542.78 </w:t>
            </w:r>
          </w:p>
        </w:tc>
        <w:tc>
          <w:tcPr>
            <w:tcW w:w="651" w:type="dxa"/>
            <w:tcBorders>
              <w:top w:val="single" w:sz="2" w:space="0" w:color="auto"/>
              <w:left w:val="single" w:sz="2" w:space="0" w:color="auto"/>
              <w:bottom w:val="single" w:sz="2" w:space="0" w:color="auto"/>
              <w:right w:val="single" w:sz="2" w:space="0" w:color="auto"/>
            </w:tcBorders>
          </w:tcPr>
          <w:p w14:paraId="0377753B"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2094.69 </w:t>
            </w:r>
          </w:p>
        </w:tc>
        <w:tc>
          <w:tcPr>
            <w:tcW w:w="663" w:type="dxa"/>
            <w:tcBorders>
              <w:top w:val="single" w:sz="2" w:space="0" w:color="auto"/>
              <w:left w:val="single" w:sz="2" w:space="0" w:color="auto"/>
              <w:bottom w:val="single" w:sz="2" w:space="0" w:color="auto"/>
              <w:right w:val="single" w:sz="2" w:space="0" w:color="auto"/>
            </w:tcBorders>
          </w:tcPr>
          <w:p w14:paraId="18D8F9EE"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18328.54 </w:t>
            </w:r>
          </w:p>
        </w:tc>
      </w:tr>
      <w:tr w:rsidR="00D31F9C" w:rsidRPr="00C33A06" w14:paraId="6B4B5CED" w14:textId="77777777" w:rsidTr="002C4E88">
        <w:trPr>
          <w:trHeight w:val="394"/>
          <w:jc w:val="center"/>
        </w:trPr>
        <w:tc>
          <w:tcPr>
            <w:tcW w:w="2568" w:type="dxa"/>
            <w:vMerge/>
            <w:tcBorders>
              <w:top w:val="single" w:sz="2" w:space="0" w:color="auto"/>
              <w:left w:val="single" w:sz="2" w:space="0" w:color="auto"/>
              <w:bottom w:val="single" w:sz="2" w:space="0" w:color="auto"/>
              <w:right w:val="single" w:sz="2" w:space="0" w:color="auto"/>
            </w:tcBorders>
          </w:tcPr>
          <w:p w14:paraId="23DDA60F"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524" w:type="dxa"/>
            <w:gridSpan w:val="7"/>
            <w:tcBorders>
              <w:top w:val="single" w:sz="2" w:space="0" w:color="auto"/>
              <w:left w:val="single" w:sz="2" w:space="0" w:color="auto"/>
              <w:bottom w:val="single" w:sz="2" w:space="0" w:color="auto"/>
              <w:right w:val="single" w:sz="2" w:space="0" w:color="auto"/>
            </w:tcBorders>
          </w:tcPr>
          <w:p w14:paraId="09384E7E"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6542.78 </w:t>
            </w:r>
          </w:p>
          <w:p w14:paraId="5027DE5C"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2094.69 </w:t>
            </w:r>
          </w:p>
          <w:p w14:paraId="248A5E2B"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18328.54 </w:t>
            </w:r>
          </w:p>
        </w:tc>
      </w:tr>
    </w:tbl>
    <w:p w14:paraId="4538F0F9" w14:textId="77777777" w:rsidR="00D31F9C" w:rsidRPr="00C33A06" w:rsidRDefault="00D31F9C" w:rsidP="00E37D86">
      <w:pPr>
        <w:widowControl w:val="0"/>
        <w:autoSpaceDE w:val="0"/>
        <w:autoSpaceDN w:val="0"/>
        <w:adjustRightInd w:val="0"/>
        <w:rPr>
          <w:rFonts w:ascii="Times New Roman" w:hAnsi="Times New Roman"/>
          <w:sz w:val="14"/>
          <w:szCs w:val="14"/>
        </w:rPr>
      </w:pPr>
    </w:p>
    <w:tbl>
      <w:tblPr>
        <w:tblW w:w="9107" w:type="dxa"/>
        <w:jc w:val="center"/>
        <w:tblLayout w:type="fixed"/>
        <w:tblCellMar>
          <w:left w:w="25" w:type="dxa"/>
          <w:right w:w="0" w:type="dxa"/>
        </w:tblCellMar>
        <w:tblLook w:val="0000" w:firstRow="0" w:lastRow="0" w:firstColumn="0" w:lastColumn="0" w:noHBand="0" w:noVBand="0"/>
      </w:tblPr>
      <w:tblGrid>
        <w:gridCol w:w="2571"/>
        <w:gridCol w:w="978"/>
        <w:gridCol w:w="2490"/>
        <w:gridCol w:w="569"/>
        <w:gridCol w:w="569"/>
        <w:gridCol w:w="611"/>
        <w:gridCol w:w="652"/>
        <w:gridCol w:w="667"/>
      </w:tblGrid>
      <w:tr w:rsidR="002C4E88" w:rsidRPr="00C33A06" w14:paraId="3617E275" w14:textId="77777777" w:rsidTr="002C4E88">
        <w:trPr>
          <w:trHeight w:val="208"/>
          <w:jc w:val="center"/>
        </w:trPr>
        <w:tc>
          <w:tcPr>
            <w:tcW w:w="2571" w:type="dxa"/>
            <w:vMerge w:val="restart"/>
            <w:tcBorders>
              <w:top w:val="single" w:sz="2" w:space="0" w:color="auto"/>
              <w:left w:val="single" w:sz="2" w:space="0" w:color="auto"/>
              <w:bottom w:val="single" w:sz="2" w:space="0" w:color="auto"/>
              <w:right w:val="single" w:sz="2" w:space="0" w:color="auto"/>
            </w:tcBorders>
          </w:tcPr>
          <w:p w14:paraId="34816A7B"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14:paraId="63DECB58"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752BE6ED"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490" w:type="dxa"/>
            <w:vMerge w:val="restart"/>
            <w:tcBorders>
              <w:top w:val="single" w:sz="2" w:space="0" w:color="auto"/>
              <w:left w:val="single" w:sz="2" w:space="0" w:color="auto"/>
              <w:bottom w:val="single" w:sz="2" w:space="0" w:color="auto"/>
              <w:right w:val="single" w:sz="2" w:space="0" w:color="auto"/>
            </w:tcBorders>
          </w:tcPr>
          <w:p w14:paraId="30470AE2" w14:textId="77777777" w:rsidR="00D31F9C" w:rsidRPr="00C33A06" w:rsidRDefault="00D31F9C" w:rsidP="00E37D86">
            <w:pPr>
              <w:widowControl w:val="0"/>
              <w:autoSpaceDE w:val="0"/>
              <w:autoSpaceDN w:val="0"/>
              <w:adjustRightInd w:val="0"/>
              <w:rPr>
                <w:rFonts w:ascii="Times New Roman" w:hAnsi="Times New Roman"/>
                <w:sz w:val="14"/>
                <w:szCs w:val="14"/>
              </w:rPr>
            </w:pPr>
          </w:p>
          <w:p w14:paraId="30795273"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69" w:type="dxa"/>
            <w:vMerge w:val="restart"/>
            <w:tcBorders>
              <w:top w:val="single" w:sz="2" w:space="0" w:color="auto"/>
              <w:left w:val="single" w:sz="2" w:space="0" w:color="auto"/>
              <w:bottom w:val="single" w:sz="2" w:space="0" w:color="auto"/>
              <w:right w:val="single" w:sz="2" w:space="0" w:color="auto"/>
            </w:tcBorders>
          </w:tcPr>
          <w:p w14:paraId="395CD128" w14:textId="77777777" w:rsidR="00D31F9C" w:rsidRPr="00C33A06" w:rsidRDefault="00D31F9C" w:rsidP="00E37D86">
            <w:pPr>
              <w:widowControl w:val="0"/>
              <w:autoSpaceDE w:val="0"/>
              <w:autoSpaceDN w:val="0"/>
              <w:adjustRightInd w:val="0"/>
              <w:rPr>
                <w:rFonts w:ascii="Times New Roman" w:hAnsi="Times New Roman"/>
                <w:sz w:val="14"/>
                <w:szCs w:val="14"/>
              </w:rPr>
            </w:pPr>
          </w:p>
          <w:p w14:paraId="38D0BB08"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14:paraId="3AA3F108" w14:textId="77777777" w:rsidR="00D31F9C" w:rsidRPr="00C33A06" w:rsidRDefault="00D31F9C" w:rsidP="00E37D86">
            <w:pPr>
              <w:widowControl w:val="0"/>
              <w:autoSpaceDE w:val="0"/>
              <w:autoSpaceDN w:val="0"/>
              <w:adjustRightInd w:val="0"/>
              <w:rPr>
                <w:rFonts w:ascii="Times New Roman" w:hAnsi="Times New Roman"/>
                <w:sz w:val="14"/>
                <w:szCs w:val="14"/>
              </w:rPr>
            </w:pPr>
          </w:p>
          <w:p w14:paraId="3E62928D"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611" w:type="dxa"/>
            <w:vMerge w:val="restart"/>
            <w:tcBorders>
              <w:top w:val="single" w:sz="2" w:space="0" w:color="auto"/>
              <w:left w:val="single" w:sz="2" w:space="0" w:color="auto"/>
              <w:bottom w:val="single" w:sz="2" w:space="0" w:color="auto"/>
              <w:right w:val="single" w:sz="2" w:space="0" w:color="auto"/>
            </w:tcBorders>
          </w:tcPr>
          <w:p w14:paraId="669D1279"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32DA9156"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6657.56 </w:t>
            </w:r>
          </w:p>
        </w:tc>
        <w:tc>
          <w:tcPr>
            <w:tcW w:w="652" w:type="dxa"/>
            <w:tcBorders>
              <w:top w:val="single" w:sz="2" w:space="0" w:color="auto"/>
              <w:left w:val="single" w:sz="2" w:space="0" w:color="auto"/>
              <w:bottom w:val="single" w:sz="2" w:space="0" w:color="auto"/>
              <w:right w:val="single" w:sz="2" w:space="0" w:color="auto"/>
            </w:tcBorders>
          </w:tcPr>
          <w:p w14:paraId="060660DE"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3DBEE935"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2131.44 </w:t>
            </w:r>
          </w:p>
        </w:tc>
        <w:tc>
          <w:tcPr>
            <w:tcW w:w="664" w:type="dxa"/>
            <w:tcBorders>
              <w:top w:val="single" w:sz="2" w:space="0" w:color="auto"/>
              <w:left w:val="single" w:sz="2" w:space="0" w:color="auto"/>
              <w:bottom w:val="single" w:sz="2" w:space="0" w:color="auto"/>
              <w:right w:val="single" w:sz="2" w:space="0" w:color="auto"/>
            </w:tcBorders>
          </w:tcPr>
          <w:p w14:paraId="600577CF"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4CD22D12"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18650.10 </w:t>
            </w:r>
          </w:p>
        </w:tc>
      </w:tr>
      <w:tr w:rsidR="002C4E88" w:rsidRPr="00C33A06" w14:paraId="2AF69A6E" w14:textId="77777777" w:rsidTr="002C4E88">
        <w:trPr>
          <w:trHeight w:val="107"/>
          <w:jc w:val="center"/>
        </w:trPr>
        <w:tc>
          <w:tcPr>
            <w:tcW w:w="2571" w:type="dxa"/>
            <w:vMerge/>
            <w:tcBorders>
              <w:top w:val="single" w:sz="2" w:space="0" w:color="auto"/>
              <w:left w:val="single" w:sz="2" w:space="0" w:color="auto"/>
              <w:bottom w:val="single" w:sz="2" w:space="0" w:color="auto"/>
              <w:right w:val="single" w:sz="2" w:space="0" w:color="auto"/>
            </w:tcBorders>
          </w:tcPr>
          <w:p w14:paraId="4D5770F4"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78" w:type="dxa"/>
            <w:vMerge/>
            <w:tcBorders>
              <w:top w:val="single" w:sz="2" w:space="0" w:color="auto"/>
              <w:left w:val="single" w:sz="2" w:space="0" w:color="auto"/>
              <w:bottom w:val="single" w:sz="2" w:space="0" w:color="auto"/>
              <w:right w:val="single" w:sz="2" w:space="0" w:color="auto"/>
            </w:tcBorders>
          </w:tcPr>
          <w:p w14:paraId="2E95214D"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490" w:type="dxa"/>
            <w:vMerge/>
            <w:tcBorders>
              <w:top w:val="single" w:sz="2" w:space="0" w:color="auto"/>
              <w:left w:val="single" w:sz="2" w:space="0" w:color="auto"/>
              <w:bottom w:val="single" w:sz="2" w:space="0" w:color="auto"/>
              <w:right w:val="single" w:sz="2" w:space="0" w:color="auto"/>
            </w:tcBorders>
          </w:tcPr>
          <w:p w14:paraId="2A2B4697"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593FCA7F"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7F485A73"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14:paraId="15C2F8B3"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6657.56 </w:t>
            </w:r>
          </w:p>
        </w:tc>
        <w:tc>
          <w:tcPr>
            <w:tcW w:w="652" w:type="dxa"/>
            <w:tcBorders>
              <w:top w:val="single" w:sz="2" w:space="0" w:color="auto"/>
              <w:left w:val="single" w:sz="2" w:space="0" w:color="auto"/>
              <w:bottom w:val="single" w:sz="2" w:space="0" w:color="auto"/>
              <w:right w:val="single" w:sz="2" w:space="0" w:color="auto"/>
            </w:tcBorders>
          </w:tcPr>
          <w:p w14:paraId="73CB9582"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2131.44 </w:t>
            </w:r>
          </w:p>
        </w:tc>
        <w:tc>
          <w:tcPr>
            <w:tcW w:w="664" w:type="dxa"/>
            <w:tcBorders>
              <w:top w:val="single" w:sz="2" w:space="0" w:color="auto"/>
              <w:left w:val="single" w:sz="2" w:space="0" w:color="auto"/>
              <w:bottom w:val="single" w:sz="2" w:space="0" w:color="auto"/>
              <w:right w:val="single" w:sz="2" w:space="0" w:color="auto"/>
            </w:tcBorders>
          </w:tcPr>
          <w:p w14:paraId="64339C0D"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18650.10 </w:t>
            </w:r>
          </w:p>
        </w:tc>
      </w:tr>
      <w:tr w:rsidR="00D31F9C" w:rsidRPr="00C33A06" w14:paraId="7A818269" w14:textId="77777777" w:rsidTr="002C4E88">
        <w:trPr>
          <w:trHeight w:val="317"/>
          <w:jc w:val="center"/>
        </w:trPr>
        <w:tc>
          <w:tcPr>
            <w:tcW w:w="2571" w:type="dxa"/>
            <w:vMerge/>
            <w:tcBorders>
              <w:top w:val="single" w:sz="2" w:space="0" w:color="auto"/>
              <w:left w:val="single" w:sz="2" w:space="0" w:color="auto"/>
              <w:bottom w:val="single" w:sz="2" w:space="0" w:color="auto"/>
              <w:right w:val="single" w:sz="2" w:space="0" w:color="auto"/>
            </w:tcBorders>
          </w:tcPr>
          <w:p w14:paraId="518F4387"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536" w:type="dxa"/>
            <w:gridSpan w:val="7"/>
            <w:tcBorders>
              <w:top w:val="single" w:sz="2" w:space="0" w:color="auto"/>
              <w:left w:val="single" w:sz="2" w:space="0" w:color="auto"/>
              <w:bottom w:val="single" w:sz="2" w:space="0" w:color="auto"/>
              <w:right w:val="single" w:sz="2" w:space="0" w:color="auto"/>
            </w:tcBorders>
          </w:tcPr>
          <w:p w14:paraId="001E7C85"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6657.56 </w:t>
            </w:r>
          </w:p>
          <w:p w14:paraId="2C9BB211"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2131.44 </w:t>
            </w:r>
          </w:p>
          <w:p w14:paraId="6C0AEF0C"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18650.10 </w:t>
            </w:r>
          </w:p>
        </w:tc>
      </w:tr>
    </w:tbl>
    <w:p w14:paraId="5574FB71" w14:textId="77777777" w:rsidR="00D31F9C" w:rsidRPr="00C33A06" w:rsidRDefault="00D31F9C" w:rsidP="00E37D86">
      <w:pPr>
        <w:widowControl w:val="0"/>
        <w:autoSpaceDE w:val="0"/>
        <w:autoSpaceDN w:val="0"/>
        <w:adjustRightInd w:val="0"/>
        <w:rPr>
          <w:rFonts w:ascii="Times New Roman" w:hAnsi="Times New Roman"/>
          <w:sz w:val="14"/>
          <w:szCs w:val="14"/>
        </w:rPr>
      </w:pPr>
    </w:p>
    <w:tbl>
      <w:tblPr>
        <w:tblW w:w="9077" w:type="dxa"/>
        <w:jc w:val="center"/>
        <w:tblLayout w:type="fixed"/>
        <w:tblCellMar>
          <w:left w:w="25" w:type="dxa"/>
          <w:right w:w="0" w:type="dxa"/>
        </w:tblCellMar>
        <w:tblLook w:val="0000" w:firstRow="0" w:lastRow="0" w:firstColumn="0" w:lastColumn="0" w:noHBand="0" w:noVBand="0"/>
      </w:tblPr>
      <w:tblGrid>
        <w:gridCol w:w="2563"/>
        <w:gridCol w:w="974"/>
        <w:gridCol w:w="2482"/>
        <w:gridCol w:w="567"/>
        <w:gridCol w:w="567"/>
        <w:gridCol w:w="609"/>
        <w:gridCol w:w="649"/>
        <w:gridCol w:w="666"/>
      </w:tblGrid>
      <w:tr w:rsidR="002C4E88" w:rsidRPr="00C33A06" w14:paraId="3584B2BF" w14:textId="77777777" w:rsidTr="00192FA9">
        <w:trPr>
          <w:trHeight w:val="241"/>
          <w:jc w:val="center"/>
        </w:trPr>
        <w:tc>
          <w:tcPr>
            <w:tcW w:w="2563" w:type="dxa"/>
            <w:vMerge w:val="restart"/>
            <w:tcBorders>
              <w:top w:val="single" w:sz="2" w:space="0" w:color="auto"/>
              <w:left w:val="single" w:sz="2" w:space="0" w:color="auto"/>
              <w:bottom w:val="single" w:sz="2" w:space="0" w:color="auto"/>
              <w:right w:val="single" w:sz="2" w:space="0" w:color="auto"/>
            </w:tcBorders>
          </w:tcPr>
          <w:p w14:paraId="03DEFD4A"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14:paraId="1CA7AE31"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67D24B04"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482" w:type="dxa"/>
            <w:vMerge w:val="restart"/>
            <w:tcBorders>
              <w:top w:val="single" w:sz="2" w:space="0" w:color="auto"/>
              <w:left w:val="single" w:sz="2" w:space="0" w:color="auto"/>
              <w:bottom w:val="single" w:sz="2" w:space="0" w:color="auto"/>
              <w:right w:val="single" w:sz="2" w:space="0" w:color="auto"/>
            </w:tcBorders>
          </w:tcPr>
          <w:p w14:paraId="0994C1A8" w14:textId="77777777" w:rsidR="00D31F9C" w:rsidRPr="00C33A06" w:rsidRDefault="00D31F9C" w:rsidP="00E37D86">
            <w:pPr>
              <w:widowControl w:val="0"/>
              <w:autoSpaceDE w:val="0"/>
              <w:autoSpaceDN w:val="0"/>
              <w:adjustRightInd w:val="0"/>
              <w:rPr>
                <w:rFonts w:ascii="Times New Roman" w:hAnsi="Times New Roman"/>
                <w:sz w:val="14"/>
                <w:szCs w:val="14"/>
              </w:rPr>
            </w:pPr>
          </w:p>
          <w:p w14:paraId="2AD5FE68"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67" w:type="dxa"/>
            <w:vMerge w:val="restart"/>
            <w:tcBorders>
              <w:top w:val="single" w:sz="2" w:space="0" w:color="auto"/>
              <w:left w:val="single" w:sz="2" w:space="0" w:color="auto"/>
              <w:bottom w:val="single" w:sz="2" w:space="0" w:color="auto"/>
              <w:right w:val="single" w:sz="2" w:space="0" w:color="auto"/>
            </w:tcBorders>
          </w:tcPr>
          <w:p w14:paraId="6E8DB458" w14:textId="77777777" w:rsidR="00D31F9C" w:rsidRPr="00C33A06" w:rsidRDefault="00D31F9C" w:rsidP="00E37D86">
            <w:pPr>
              <w:widowControl w:val="0"/>
              <w:autoSpaceDE w:val="0"/>
              <w:autoSpaceDN w:val="0"/>
              <w:adjustRightInd w:val="0"/>
              <w:rPr>
                <w:rFonts w:ascii="Times New Roman" w:hAnsi="Times New Roman"/>
                <w:sz w:val="14"/>
                <w:szCs w:val="14"/>
              </w:rPr>
            </w:pPr>
          </w:p>
          <w:p w14:paraId="4D4C88A2"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14:paraId="0C2281A7" w14:textId="77777777" w:rsidR="00D31F9C" w:rsidRPr="00C33A06" w:rsidRDefault="00D31F9C" w:rsidP="00E37D86">
            <w:pPr>
              <w:widowControl w:val="0"/>
              <w:autoSpaceDE w:val="0"/>
              <w:autoSpaceDN w:val="0"/>
              <w:adjustRightInd w:val="0"/>
              <w:rPr>
                <w:rFonts w:ascii="Times New Roman" w:hAnsi="Times New Roman"/>
                <w:sz w:val="14"/>
                <w:szCs w:val="14"/>
              </w:rPr>
            </w:pPr>
          </w:p>
          <w:p w14:paraId="22D48C22"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14:paraId="4F10AB20"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4D81BBFF"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6957.00 </w:t>
            </w:r>
          </w:p>
        </w:tc>
        <w:tc>
          <w:tcPr>
            <w:tcW w:w="649" w:type="dxa"/>
            <w:tcBorders>
              <w:top w:val="single" w:sz="2" w:space="0" w:color="auto"/>
              <w:left w:val="single" w:sz="2" w:space="0" w:color="auto"/>
              <w:bottom w:val="single" w:sz="2" w:space="0" w:color="auto"/>
              <w:right w:val="single" w:sz="2" w:space="0" w:color="auto"/>
            </w:tcBorders>
          </w:tcPr>
          <w:p w14:paraId="05160985"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3977EBAA"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2227.30 </w:t>
            </w:r>
          </w:p>
        </w:tc>
        <w:tc>
          <w:tcPr>
            <w:tcW w:w="666" w:type="dxa"/>
            <w:tcBorders>
              <w:top w:val="single" w:sz="2" w:space="0" w:color="auto"/>
              <w:left w:val="single" w:sz="2" w:space="0" w:color="auto"/>
              <w:bottom w:val="single" w:sz="2" w:space="0" w:color="auto"/>
              <w:right w:val="single" w:sz="2" w:space="0" w:color="auto"/>
            </w:tcBorders>
          </w:tcPr>
          <w:p w14:paraId="4898A303"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22B28428"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19488.88 </w:t>
            </w:r>
          </w:p>
        </w:tc>
      </w:tr>
      <w:tr w:rsidR="002C4E88" w:rsidRPr="00C33A06" w14:paraId="78005C78" w14:textId="77777777" w:rsidTr="00192FA9">
        <w:trPr>
          <w:trHeight w:val="126"/>
          <w:jc w:val="center"/>
        </w:trPr>
        <w:tc>
          <w:tcPr>
            <w:tcW w:w="2563" w:type="dxa"/>
            <w:vMerge/>
            <w:tcBorders>
              <w:top w:val="single" w:sz="2" w:space="0" w:color="auto"/>
              <w:left w:val="single" w:sz="2" w:space="0" w:color="auto"/>
              <w:bottom w:val="single" w:sz="2" w:space="0" w:color="auto"/>
              <w:right w:val="single" w:sz="2" w:space="0" w:color="auto"/>
            </w:tcBorders>
          </w:tcPr>
          <w:p w14:paraId="3ECA166A"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14:paraId="69CAAFDB"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482" w:type="dxa"/>
            <w:vMerge/>
            <w:tcBorders>
              <w:top w:val="single" w:sz="2" w:space="0" w:color="auto"/>
              <w:left w:val="single" w:sz="2" w:space="0" w:color="auto"/>
              <w:bottom w:val="single" w:sz="2" w:space="0" w:color="auto"/>
              <w:right w:val="single" w:sz="2" w:space="0" w:color="auto"/>
            </w:tcBorders>
          </w:tcPr>
          <w:p w14:paraId="1FC94C1D"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0879A910"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3E578AF4"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14:paraId="3F7A78B3"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6957.00 </w:t>
            </w:r>
          </w:p>
        </w:tc>
        <w:tc>
          <w:tcPr>
            <w:tcW w:w="649" w:type="dxa"/>
            <w:tcBorders>
              <w:top w:val="single" w:sz="2" w:space="0" w:color="auto"/>
              <w:left w:val="single" w:sz="2" w:space="0" w:color="auto"/>
              <w:bottom w:val="single" w:sz="2" w:space="0" w:color="auto"/>
              <w:right w:val="single" w:sz="2" w:space="0" w:color="auto"/>
            </w:tcBorders>
          </w:tcPr>
          <w:p w14:paraId="58753E7F"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2227.30 </w:t>
            </w:r>
          </w:p>
        </w:tc>
        <w:tc>
          <w:tcPr>
            <w:tcW w:w="666" w:type="dxa"/>
            <w:tcBorders>
              <w:top w:val="single" w:sz="2" w:space="0" w:color="auto"/>
              <w:left w:val="single" w:sz="2" w:space="0" w:color="auto"/>
              <w:bottom w:val="single" w:sz="2" w:space="0" w:color="auto"/>
              <w:right w:val="single" w:sz="2" w:space="0" w:color="auto"/>
            </w:tcBorders>
          </w:tcPr>
          <w:p w14:paraId="24EB7551"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19488.88 </w:t>
            </w:r>
          </w:p>
        </w:tc>
      </w:tr>
      <w:tr w:rsidR="00D31F9C" w:rsidRPr="00C33A06" w14:paraId="5FE73B5B" w14:textId="77777777" w:rsidTr="002C4E88">
        <w:trPr>
          <w:trHeight w:val="370"/>
          <w:jc w:val="center"/>
        </w:trPr>
        <w:tc>
          <w:tcPr>
            <w:tcW w:w="2563" w:type="dxa"/>
            <w:vMerge/>
            <w:tcBorders>
              <w:top w:val="single" w:sz="2" w:space="0" w:color="auto"/>
              <w:left w:val="single" w:sz="2" w:space="0" w:color="auto"/>
              <w:bottom w:val="single" w:sz="2" w:space="0" w:color="auto"/>
              <w:right w:val="single" w:sz="2" w:space="0" w:color="auto"/>
            </w:tcBorders>
          </w:tcPr>
          <w:p w14:paraId="40E862B4"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514" w:type="dxa"/>
            <w:gridSpan w:val="7"/>
            <w:tcBorders>
              <w:top w:val="single" w:sz="2" w:space="0" w:color="auto"/>
              <w:left w:val="single" w:sz="2" w:space="0" w:color="auto"/>
              <w:bottom w:val="single" w:sz="2" w:space="0" w:color="auto"/>
              <w:right w:val="single" w:sz="2" w:space="0" w:color="auto"/>
            </w:tcBorders>
          </w:tcPr>
          <w:p w14:paraId="2E1F57A7"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6957.00 </w:t>
            </w:r>
          </w:p>
          <w:p w14:paraId="0372675B"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2227.30 </w:t>
            </w:r>
          </w:p>
          <w:p w14:paraId="56F3BEB0"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19488.88 </w:t>
            </w:r>
          </w:p>
        </w:tc>
      </w:tr>
    </w:tbl>
    <w:p w14:paraId="44DCEE98" w14:textId="77777777" w:rsidR="00D31F9C" w:rsidRPr="00C33A06" w:rsidRDefault="00D31F9C" w:rsidP="00E37D86">
      <w:pPr>
        <w:widowControl w:val="0"/>
        <w:autoSpaceDE w:val="0"/>
        <w:autoSpaceDN w:val="0"/>
        <w:adjustRightInd w:val="0"/>
        <w:rPr>
          <w:rFonts w:ascii="Times New Roman" w:hAnsi="Times New Roman"/>
          <w:sz w:val="14"/>
          <w:szCs w:val="14"/>
        </w:rPr>
      </w:pPr>
    </w:p>
    <w:tbl>
      <w:tblPr>
        <w:tblW w:w="9078" w:type="dxa"/>
        <w:jc w:val="center"/>
        <w:tblLayout w:type="fixed"/>
        <w:tblCellMar>
          <w:left w:w="25" w:type="dxa"/>
          <w:right w:w="0" w:type="dxa"/>
        </w:tblCellMar>
        <w:tblLook w:val="0000" w:firstRow="0" w:lastRow="0" w:firstColumn="0" w:lastColumn="0" w:noHBand="0" w:noVBand="0"/>
      </w:tblPr>
      <w:tblGrid>
        <w:gridCol w:w="2564"/>
        <w:gridCol w:w="976"/>
        <w:gridCol w:w="2482"/>
        <w:gridCol w:w="568"/>
        <w:gridCol w:w="568"/>
        <w:gridCol w:w="609"/>
        <w:gridCol w:w="649"/>
        <w:gridCol w:w="662"/>
      </w:tblGrid>
      <w:tr w:rsidR="00D31F9C" w:rsidRPr="00C33A06" w14:paraId="3893C432" w14:textId="77777777" w:rsidTr="00477417">
        <w:trPr>
          <w:trHeight w:val="225"/>
          <w:jc w:val="center"/>
        </w:trPr>
        <w:tc>
          <w:tcPr>
            <w:tcW w:w="2564" w:type="dxa"/>
            <w:vMerge w:val="restart"/>
            <w:tcBorders>
              <w:top w:val="single" w:sz="2" w:space="0" w:color="auto"/>
              <w:left w:val="single" w:sz="2" w:space="0" w:color="auto"/>
              <w:bottom w:val="single" w:sz="2" w:space="0" w:color="auto"/>
              <w:right w:val="single" w:sz="2" w:space="0" w:color="auto"/>
            </w:tcBorders>
          </w:tcPr>
          <w:p w14:paraId="6ABA2392"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14:paraId="01F37687"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7416CE64"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482" w:type="dxa"/>
            <w:vMerge w:val="restart"/>
            <w:tcBorders>
              <w:top w:val="single" w:sz="2" w:space="0" w:color="auto"/>
              <w:left w:val="single" w:sz="2" w:space="0" w:color="auto"/>
              <w:bottom w:val="single" w:sz="2" w:space="0" w:color="auto"/>
              <w:right w:val="single" w:sz="2" w:space="0" w:color="auto"/>
            </w:tcBorders>
          </w:tcPr>
          <w:p w14:paraId="29F8B8C2" w14:textId="77777777" w:rsidR="00D31F9C" w:rsidRPr="00C33A06" w:rsidRDefault="00D31F9C" w:rsidP="00E37D86">
            <w:pPr>
              <w:widowControl w:val="0"/>
              <w:autoSpaceDE w:val="0"/>
              <w:autoSpaceDN w:val="0"/>
              <w:adjustRightInd w:val="0"/>
              <w:rPr>
                <w:rFonts w:ascii="Times New Roman" w:hAnsi="Times New Roman"/>
                <w:sz w:val="14"/>
                <w:szCs w:val="14"/>
              </w:rPr>
            </w:pPr>
          </w:p>
          <w:p w14:paraId="45D4C092"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68" w:type="dxa"/>
            <w:vMerge w:val="restart"/>
            <w:tcBorders>
              <w:top w:val="single" w:sz="2" w:space="0" w:color="auto"/>
              <w:left w:val="single" w:sz="2" w:space="0" w:color="auto"/>
              <w:bottom w:val="single" w:sz="2" w:space="0" w:color="auto"/>
              <w:right w:val="single" w:sz="2" w:space="0" w:color="auto"/>
            </w:tcBorders>
          </w:tcPr>
          <w:p w14:paraId="0DEC6F91" w14:textId="77777777" w:rsidR="00D31F9C" w:rsidRPr="00C33A06" w:rsidRDefault="00D31F9C" w:rsidP="00E37D86">
            <w:pPr>
              <w:widowControl w:val="0"/>
              <w:autoSpaceDE w:val="0"/>
              <w:autoSpaceDN w:val="0"/>
              <w:adjustRightInd w:val="0"/>
              <w:rPr>
                <w:rFonts w:ascii="Times New Roman" w:hAnsi="Times New Roman"/>
                <w:sz w:val="14"/>
                <w:szCs w:val="14"/>
              </w:rPr>
            </w:pPr>
          </w:p>
          <w:p w14:paraId="4280CEF0"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14:paraId="628FAF0B" w14:textId="77777777" w:rsidR="00D31F9C" w:rsidRPr="00C33A06" w:rsidRDefault="00D31F9C" w:rsidP="00E37D86">
            <w:pPr>
              <w:widowControl w:val="0"/>
              <w:autoSpaceDE w:val="0"/>
              <w:autoSpaceDN w:val="0"/>
              <w:adjustRightInd w:val="0"/>
              <w:rPr>
                <w:rFonts w:ascii="Times New Roman" w:hAnsi="Times New Roman"/>
                <w:sz w:val="14"/>
                <w:szCs w:val="14"/>
              </w:rPr>
            </w:pPr>
          </w:p>
          <w:p w14:paraId="3D3B1B61"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14:paraId="1F961EAC"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5D237C6E"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6658.17 </w:t>
            </w:r>
          </w:p>
        </w:tc>
        <w:tc>
          <w:tcPr>
            <w:tcW w:w="649" w:type="dxa"/>
            <w:tcBorders>
              <w:top w:val="single" w:sz="2" w:space="0" w:color="auto"/>
              <w:left w:val="single" w:sz="2" w:space="0" w:color="auto"/>
              <w:bottom w:val="single" w:sz="2" w:space="0" w:color="auto"/>
              <w:right w:val="single" w:sz="2" w:space="0" w:color="auto"/>
            </w:tcBorders>
          </w:tcPr>
          <w:p w14:paraId="356980E5"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2B82B17A"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2131.63 </w:t>
            </w:r>
          </w:p>
        </w:tc>
        <w:tc>
          <w:tcPr>
            <w:tcW w:w="662" w:type="dxa"/>
            <w:tcBorders>
              <w:top w:val="single" w:sz="2" w:space="0" w:color="auto"/>
              <w:left w:val="single" w:sz="2" w:space="0" w:color="auto"/>
              <w:bottom w:val="single" w:sz="2" w:space="0" w:color="auto"/>
              <w:right w:val="single" w:sz="2" w:space="0" w:color="auto"/>
            </w:tcBorders>
          </w:tcPr>
          <w:p w14:paraId="4FDF5875"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465150C1"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18651.76 </w:t>
            </w:r>
          </w:p>
        </w:tc>
      </w:tr>
      <w:tr w:rsidR="00D31F9C" w:rsidRPr="00C33A06" w14:paraId="5F594003" w14:textId="77777777" w:rsidTr="00477417">
        <w:trPr>
          <w:trHeight w:val="117"/>
          <w:jc w:val="center"/>
        </w:trPr>
        <w:tc>
          <w:tcPr>
            <w:tcW w:w="2564" w:type="dxa"/>
            <w:vMerge/>
            <w:tcBorders>
              <w:top w:val="single" w:sz="2" w:space="0" w:color="auto"/>
              <w:left w:val="single" w:sz="2" w:space="0" w:color="auto"/>
              <w:bottom w:val="single" w:sz="2" w:space="0" w:color="auto"/>
              <w:right w:val="single" w:sz="2" w:space="0" w:color="auto"/>
            </w:tcBorders>
          </w:tcPr>
          <w:p w14:paraId="17DA81F7"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14:paraId="34B8A55E"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482" w:type="dxa"/>
            <w:vMerge/>
            <w:tcBorders>
              <w:top w:val="single" w:sz="2" w:space="0" w:color="auto"/>
              <w:left w:val="single" w:sz="2" w:space="0" w:color="auto"/>
              <w:bottom w:val="single" w:sz="2" w:space="0" w:color="auto"/>
              <w:right w:val="single" w:sz="2" w:space="0" w:color="auto"/>
            </w:tcBorders>
          </w:tcPr>
          <w:p w14:paraId="2AACC950"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41B3C473"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28844712"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14:paraId="75A74877"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6658.17 </w:t>
            </w:r>
          </w:p>
        </w:tc>
        <w:tc>
          <w:tcPr>
            <w:tcW w:w="649" w:type="dxa"/>
            <w:tcBorders>
              <w:top w:val="single" w:sz="2" w:space="0" w:color="auto"/>
              <w:left w:val="single" w:sz="2" w:space="0" w:color="auto"/>
              <w:bottom w:val="single" w:sz="2" w:space="0" w:color="auto"/>
              <w:right w:val="single" w:sz="2" w:space="0" w:color="auto"/>
            </w:tcBorders>
          </w:tcPr>
          <w:p w14:paraId="2D93EFA6"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2131.63 </w:t>
            </w:r>
          </w:p>
        </w:tc>
        <w:tc>
          <w:tcPr>
            <w:tcW w:w="662" w:type="dxa"/>
            <w:tcBorders>
              <w:top w:val="single" w:sz="2" w:space="0" w:color="auto"/>
              <w:left w:val="single" w:sz="2" w:space="0" w:color="auto"/>
              <w:bottom w:val="single" w:sz="2" w:space="0" w:color="auto"/>
              <w:right w:val="single" w:sz="2" w:space="0" w:color="auto"/>
            </w:tcBorders>
          </w:tcPr>
          <w:p w14:paraId="1F5D74DF"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18651.76 </w:t>
            </w:r>
          </w:p>
        </w:tc>
      </w:tr>
      <w:tr w:rsidR="00D31F9C" w:rsidRPr="00C33A06" w14:paraId="489C8EAF" w14:textId="77777777" w:rsidTr="002C4E88">
        <w:trPr>
          <w:trHeight w:val="345"/>
          <w:jc w:val="center"/>
        </w:trPr>
        <w:tc>
          <w:tcPr>
            <w:tcW w:w="2564" w:type="dxa"/>
            <w:vMerge/>
            <w:tcBorders>
              <w:top w:val="single" w:sz="2" w:space="0" w:color="auto"/>
              <w:left w:val="single" w:sz="2" w:space="0" w:color="auto"/>
              <w:bottom w:val="single" w:sz="2" w:space="0" w:color="auto"/>
              <w:right w:val="single" w:sz="2" w:space="0" w:color="auto"/>
            </w:tcBorders>
          </w:tcPr>
          <w:p w14:paraId="7DF9AB59"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514" w:type="dxa"/>
            <w:gridSpan w:val="7"/>
            <w:tcBorders>
              <w:top w:val="single" w:sz="2" w:space="0" w:color="auto"/>
              <w:left w:val="single" w:sz="2" w:space="0" w:color="auto"/>
              <w:bottom w:val="single" w:sz="2" w:space="0" w:color="auto"/>
              <w:right w:val="single" w:sz="2" w:space="0" w:color="auto"/>
            </w:tcBorders>
          </w:tcPr>
          <w:p w14:paraId="6E2F63A0"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6658.17 </w:t>
            </w:r>
          </w:p>
          <w:p w14:paraId="2B0DD95A"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2131.63 </w:t>
            </w:r>
          </w:p>
          <w:p w14:paraId="4D581EA5"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18651.76 </w:t>
            </w:r>
          </w:p>
        </w:tc>
      </w:tr>
    </w:tbl>
    <w:p w14:paraId="391ABB3F" w14:textId="77777777" w:rsidR="00D31F9C" w:rsidRPr="00C33A06" w:rsidRDefault="00D31F9C" w:rsidP="00E37D86">
      <w:pPr>
        <w:widowControl w:val="0"/>
        <w:autoSpaceDE w:val="0"/>
        <w:autoSpaceDN w:val="0"/>
        <w:adjustRightInd w:val="0"/>
        <w:rPr>
          <w:rFonts w:ascii="Times New Roman" w:hAnsi="Times New Roman"/>
          <w:sz w:val="14"/>
          <w:szCs w:val="14"/>
        </w:rPr>
      </w:pPr>
    </w:p>
    <w:tbl>
      <w:tblPr>
        <w:tblW w:w="9064" w:type="dxa"/>
        <w:jc w:val="center"/>
        <w:tblLayout w:type="fixed"/>
        <w:tblCellMar>
          <w:left w:w="25" w:type="dxa"/>
          <w:right w:w="0" w:type="dxa"/>
        </w:tblCellMar>
        <w:tblLook w:val="0000" w:firstRow="0" w:lastRow="0" w:firstColumn="0" w:lastColumn="0" w:noHBand="0" w:noVBand="0"/>
      </w:tblPr>
      <w:tblGrid>
        <w:gridCol w:w="2560"/>
        <w:gridCol w:w="974"/>
        <w:gridCol w:w="2479"/>
        <w:gridCol w:w="568"/>
        <w:gridCol w:w="568"/>
        <w:gridCol w:w="608"/>
        <w:gridCol w:w="649"/>
        <w:gridCol w:w="658"/>
      </w:tblGrid>
      <w:tr w:rsidR="00D31F9C" w:rsidRPr="00C33A06" w14:paraId="4B28AEF6" w14:textId="77777777" w:rsidTr="002C4E88">
        <w:trPr>
          <w:trHeight w:val="281"/>
          <w:jc w:val="center"/>
        </w:trPr>
        <w:tc>
          <w:tcPr>
            <w:tcW w:w="2560" w:type="dxa"/>
            <w:vMerge w:val="restart"/>
            <w:tcBorders>
              <w:top w:val="single" w:sz="2" w:space="0" w:color="auto"/>
              <w:left w:val="single" w:sz="2" w:space="0" w:color="auto"/>
              <w:bottom w:val="single" w:sz="2" w:space="0" w:color="auto"/>
              <w:right w:val="single" w:sz="2" w:space="0" w:color="auto"/>
            </w:tcBorders>
          </w:tcPr>
          <w:p w14:paraId="518E3A66"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14:paraId="58634514"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735DEAED"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479" w:type="dxa"/>
            <w:vMerge w:val="restart"/>
            <w:tcBorders>
              <w:top w:val="single" w:sz="2" w:space="0" w:color="auto"/>
              <w:left w:val="single" w:sz="2" w:space="0" w:color="auto"/>
              <w:bottom w:val="single" w:sz="2" w:space="0" w:color="auto"/>
              <w:right w:val="single" w:sz="2" w:space="0" w:color="auto"/>
            </w:tcBorders>
          </w:tcPr>
          <w:p w14:paraId="750A7E0E" w14:textId="77777777" w:rsidR="00D31F9C" w:rsidRPr="00C33A06" w:rsidRDefault="00D31F9C" w:rsidP="00E37D86">
            <w:pPr>
              <w:widowControl w:val="0"/>
              <w:autoSpaceDE w:val="0"/>
              <w:autoSpaceDN w:val="0"/>
              <w:adjustRightInd w:val="0"/>
              <w:rPr>
                <w:rFonts w:ascii="Times New Roman" w:hAnsi="Times New Roman"/>
                <w:sz w:val="14"/>
                <w:szCs w:val="14"/>
              </w:rPr>
            </w:pPr>
          </w:p>
          <w:p w14:paraId="2E92D7F2"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68" w:type="dxa"/>
            <w:vMerge w:val="restart"/>
            <w:tcBorders>
              <w:top w:val="single" w:sz="2" w:space="0" w:color="auto"/>
              <w:left w:val="single" w:sz="2" w:space="0" w:color="auto"/>
              <w:bottom w:val="single" w:sz="2" w:space="0" w:color="auto"/>
              <w:right w:val="single" w:sz="2" w:space="0" w:color="auto"/>
            </w:tcBorders>
          </w:tcPr>
          <w:p w14:paraId="5273384D" w14:textId="77777777" w:rsidR="00D31F9C" w:rsidRPr="00C33A06" w:rsidRDefault="00D31F9C" w:rsidP="00E37D86">
            <w:pPr>
              <w:widowControl w:val="0"/>
              <w:autoSpaceDE w:val="0"/>
              <w:autoSpaceDN w:val="0"/>
              <w:adjustRightInd w:val="0"/>
              <w:rPr>
                <w:rFonts w:ascii="Times New Roman" w:hAnsi="Times New Roman"/>
                <w:sz w:val="14"/>
                <w:szCs w:val="14"/>
              </w:rPr>
            </w:pPr>
          </w:p>
          <w:p w14:paraId="2943D690"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14:paraId="2A8B1E11" w14:textId="77777777" w:rsidR="00D31F9C" w:rsidRPr="00C33A06" w:rsidRDefault="00D31F9C" w:rsidP="00E37D86">
            <w:pPr>
              <w:widowControl w:val="0"/>
              <w:autoSpaceDE w:val="0"/>
              <w:autoSpaceDN w:val="0"/>
              <w:adjustRightInd w:val="0"/>
              <w:rPr>
                <w:rFonts w:ascii="Times New Roman" w:hAnsi="Times New Roman"/>
                <w:sz w:val="14"/>
                <w:szCs w:val="14"/>
              </w:rPr>
            </w:pPr>
          </w:p>
          <w:p w14:paraId="360D3E27"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14:paraId="35163F0D"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317DAA3E"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6957.00 </w:t>
            </w:r>
          </w:p>
        </w:tc>
        <w:tc>
          <w:tcPr>
            <w:tcW w:w="649" w:type="dxa"/>
            <w:tcBorders>
              <w:top w:val="single" w:sz="2" w:space="0" w:color="auto"/>
              <w:left w:val="single" w:sz="2" w:space="0" w:color="auto"/>
              <w:bottom w:val="single" w:sz="2" w:space="0" w:color="auto"/>
              <w:right w:val="single" w:sz="2" w:space="0" w:color="auto"/>
            </w:tcBorders>
          </w:tcPr>
          <w:p w14:paraId="3CF8E22B"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330956B3"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2227.30 </w:t>
            </w:r>
          </w:p>
        </w:tc>
        <w:tc>
          <w:tcPr>
            <w:tcW w:w="655" w:type="dxa"/>
            <w:tcBorders>
              <w:top w:val="single" w:sz="2" w:space="0" w:color="auto"/>
              <w:left w:val="single" w:sz="2" w:space="0" w:color="auto"/>
              <w:bottom w:val="single" w:sz="2" w:space="0" w:color="auto"/>
              <w:right w:val="single" w:sz="2" w:space="0" w:color="auto"/>
            </w:tcBorders>
          </w:tcPr>
          <w:p w14:paraId="084FEB05"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7CF7D80F"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19488.88 </w:t>
            </w:r>
          </w:p>
        </w:tc>
      </w:tr>
      <w:tr w:rsidR="00D31F9C" w:rsidRPr="00C33A06" w14:paraId="2D65E82E" w14:textId="77777777" w:rsidTr="002C4E88">
        <w:trPr>
          <w:trHeight w:val="147"/>
          <w:jc w:val="center"/>
        </w:trPr>
        <w:tc>
          <w:tcPr>
            <w:tcW w:w="2560" w:type="dxa"/>
            <w:vMerge/>
            <w:tcBorders>
              <w:top w:val="single" w:sz="2" w:space="0" w:color="auto"/>
              <w:left w:val="single" w:sz="2" w:space="0" w:color="auto"/>
              <w:bottom w:val="single" w:sz="2" w:space="0" w:color="auto"/>
              <w:right w:val="single" w:sz="2" w:space="0" w:color="auto"/>
            </w:tcBorders>
          </w:tcPr>
          <w:p w14:paraId="72CCE26A"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14:paraId="3916EE8D"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479" w:type="dxa"/>
            <w:vMerge/>
            <w:tcBorders>
              <w:top w:val="single" w:sz="2" w:space="0" w:color="auto"/>
              <w:left w:val="single" w:sz="2" w:space="0" w:color="auto"/>
              <w:bottom w:val="single" w:sz="2" w:space="0" w:color="auto"/>
              <w:right w:val="single" w:sz="2" w:space="0" w:color="auto"/>
            </w:tcBorders>
          </w:tcPr>
          <w:p w14:paraId="3FCA5C62"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5146E82D"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2845F89D"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14:paraId="1F5F78F4"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6957.00 </w:t>
            </w:r>
          </w:p>
        </w:tc>
        <w:tc>
          <w:tcPr>
            <w:tcW w:w="649" w:type="dxa"/>
            <w:tcBorders>
              <w:top w:val="single" w:sz="2" w:space="0" w:color="auto"/>
              <w:left w:val="single" w:sz="2" w:space="0" w:color="auto"/>
              <w:bottom w:val="single" w:sz="2" w:space="0" w:color="auto"/>
              <w:right w:val="single" w:sz="2" w:space="0" w:color="auto"/>
            </w:tcBorders>
          </w:tcPr>
          <w:p w14:paraId="2CAFDAEB"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2227.30 </w:t>
            </w:r>
          </w:p>
        </w:tc>
        <w:tc>
          <w:tcPr>
            <w:tcW w:w="655" w:type="dxa"/>
            <w:tcBorders>
              <w:top w:val="single" w:sz="2" w:space="0" w:color="auto"/>
              <w:left w:val="single" w:sz="2" w:space="0" w:color="auto"/>
              <w:bottom w:val="single" w:sz="2" w:space="0" w:color="auto"/>
              <w:right w:val="single" w:sz="2" w:space="0" w:color="auto"/>
            </w:tcBorders>
          </w:tcPr>
          <w:p w14:paraId="716E3EA3"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19488.88 </w:t>
            </w:r>
          </w:p>
        </w:tc>
      </w:tr>
      <w:tr w:rsidR="00D31F9C" w:rsidRPr="00C33A06" w14:paraId="7BF08676" w14:textId="77777777" w:rsidTr="002C4E88">
        <w:trPr>
          <w:trHeight w:val="428"/>
          <w:jc w:val="center"/>
        </w:trPr>
        <w:tc>
          <w:tcPr>
            <w:tcW w:w="2560" w:type="dxa"/>
            <w:vMerge/>
            <w:tcBorders>
              <w:top w:val="single" w:sz="2" w:space="0" w:color="auto"/>
              <w:left w:val="single" w:sz="2" w:space="0" w:color="auto"/>
              <w:bottom w:val="single" w:sz="2" w:space="0" w:color="auto"/>
              <w:right w:val="single" w:sz="2" w:space="0" w:color="auto"/>
            </w:tcBorders>
          </w:tcPr>
          <w:p w14:paraId="3988F504"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14:paraId="562C7F28"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6957.00 </w:t>
            </w:r>
          </w:p>
          <w:p w14:paraId="0417002B"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2227.30 </w:t>
            </w:r>
          </w:p>
          <w:p w14:paraId="016E34E9"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19488.88 </w:t>
            </w:r>
          </w:p>
        </w:tc>
      </w:tr>
    </w:tbl>
    <w:p w14:paraId="5563696F" w14:textId="77777777" w:rsidR="00D31F9C" w:rsidRDefault="00D31F9C" w:rsidP="00E37D86">
      <w:pPr>
        <w:widowControl w:val="0"/>
        <w:autoSpaceDE w:val="0"/>
        <w:autoSpaceDN w:val="0"/>
        <w:adjustRightInd w:val="0"/>
        <w:rPr>
          <w:rFonts w:ascii="Times New Roman" w:hAnsi="Times New Roman"/>
          <w:sz w:val="14"/>
          <w:szCs w:val="14"/>
        </w:rPr>
      </w:pPr>
    </w:p>
    <w:tbl>
      <w:tblPr>
        <w:tblW w:w="9092" w:type="dxa"/>
        <w:jc w:val="center"/>
        <w:tblLayout w:type="fixed"/>
        <w:tblCellMar>
          <w:left w:w="25" w:type="dxa"/>
          <w:right w:w="0" w:type="dxa"/>
        </w:tblCellMar>
        <w:tblLook w:val="0000" w:firstRow="0" w:lastRow="0" w:firstColumn="0" w:lastColumn="0" w:noHBand="0" w:noVBand="0"/>
      </w:tblPr>
      <w:tblGrid>
        <w:gridCol w:w="2567"/>
        <w:gridCol w:w="976"/>
        <w:gridCol w:w="2486"/>
        <w:gridCol w:w="568"/>
        <w:gridCol w:w="568"/>
        <w:gridCol w:w="610"/>
        <w:gridCol w:w="651"/>
        <w:gridCol w:w="666"/>
      </w:tblGrid>
      <w:tr w:rsidR="002C4E88" w:rsidRPr="00C33A06" w14:paraId="3ACEC0AF" w14:textId="77777777" w:rsidTr="00477417">
        <w:trPr>
          <w:trHeight w:val="239"/>
          <w:jc w:val="center"/>
        </w:trPr>
        <w:tc>
          <w:tcPr>
            <w:tcW w:w="2567" w:type="dxa"/>
            <w:vMerge w:val="restart"/>
            <w:tcBorders>
              <w:top w:val="single" w:sz="2" w:space="0" w:color="auto"/>
              <w:left w:val="single" w:sz="2" w:space="0" w:color="auto"/>
              <w:bottom w:val="single" w:sz="2" w:space="0" w:color="auto"/>
              <w:right w:val="single" w:sz="2" w:space="0" w:color="auto"/>
            </w:tcBorders>
          </w:tcPr>
          <w:p w14:paraId="61D0A369"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14:paraId="1C19D60D"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26358192"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486" w:type="dxa"/>
            <w:vMerge w:val="restart"/>
            <w:tcBorders>
              <w:top w:val="single" w:sz="2" w:space="0" w:color="auto"/>
              <w:left w:val="single" w:sz="2" w:space="0" w:color="auto"/>
              <w:bottom w:val="single" w:sz="2" w:space="0" w:color="auto"/>
              <w:right w:val="single" w:sz="2" w:space="0" w:color="auto"/>
            </w:tcBorders>
          </w:tcPr>
          <w:p w14:paraId="6DB89780" w14:textId="77777777" w:rsidR="00D31F9C" w:rsidRPr="00C33A06" w:rsidRDefault="00D31F9C" w:rsidP="00E37D86">
            <w:pPr>
              <w:widowControl w:val="0"/>
              <w:autoSpaceDE w:val="0"/>
              <w:autoSpaceDN w:val="0"/>
              <w:adjustRightInd w:val="0"/>
              <w:rPr>
                <w:rFonts w:ascii="Times New Roman" w:hAnsi="Times New Roman"/>
                <w:sz w:val="14"/>
                <w:szCs w:val="14"/>
              </w:rPr>
            </w:pPr>
          </w:p>
          <w:p w14:paraId="5D99050E"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68" w:type="dxa"/>
            <w:vMerge w:val="restart"/>
            <w:tcBorders>
              <w:top w:val="single" w:sz="2" w:space="0" w:color="auto"/>
              <w:left w:val="single" w:sz="2" w:space="0" w:color="auto"/>
              <w:bottom w:val="single" w:sz="2" w:space="0" w:color="auto"/>
              <w:right w:val="single" w:sz="2" w:space="0" w:color="auto"/>
            </w:tcBorders>
          </w:tcPr>
          <w:p w14:paraId="5263D828" w14:textId="77777777" w:rsidR="00D31F9C" w:rsidRPr="00C33A06" w:rsidRDefault="00D31F9C" w:rsidP="00E37D86">
            <w:pPr>
              <w:widowControl w:val="0"/>
              <w:autoSpaceDE w:val="0"/>
              <w:autoSpaceDN w:val="0"/>
              <w:adjustRightInd w:val="0"/>
              <w:rPr>
                <w:rFonts w:ascii="Times New Roman" w:hAnsi="Times New Roman"/>
                <w:sz w:val="14"/>
                <w:szCs w:val="14"/>
              </w:rPr>
            </w:pPr>
          </w:p>
          <w:p w14:paraId="5B6849DA"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14:paraId="4AE6096F" w14:textId="77777777" w:rsidR="00D31F9C" w:rsidRPr="00C33A06" w:rsidRDefault="00D31F9C" w:rsidP="00E37D86">
            <w:pPr>
              <w:widowControl w:val="0"/>
              <w:autoSpaceDE w:val="0"/>
              <w:autoSpaceDN w:val="0"/>
              <w:adjustRightInd w:val="0"/>
              <w:rPr>
                <w:rFonts w:ascii="Times New Roman" w:hAnsi="Times New Roman"/>
                <w:sz w:val="14"/>
                <w:szCs w:val="14"/>
              </w:rPr>
            </w:pPr>
          </w:p>
          <w:p w14:paraId="7604CDF9"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14:paraId="315EC3D1"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1B8AF43B"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7065.25 </w:t>
            </w:r>
          </w:p>
        </w:tc>
        <w:tc>
          <w:tcPr>
            <w:tcW w:w="651" w:type="dxa"/>
            <w:tcBorders>
              <w:top w:val="single" w:sz="2" w:space="0" w:color="auto"/>
              <w:left w:val="single" w:sz="2" w:space="0" w:color="auto"/>
              <w:bottom w:val="single" w:sz="2" w:space="0" w:color="auto"/>
              <w:right w:val="single" w:sz="2" w:space="0" w:color="auto"/>
            </w:tcBorders>
          </w:tcPr>
          <w:p w14:paraId="3CC843F7"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69E42DF9"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1728.63 </w:t>
            </w:r>
          </w:p>
        </w:tc>
        <w:tc>
          <w:tcPr>
            <w:tcW w:w="666" w:type="dxa"/>
            <w:tcBorders>
              <w:top w:val="single" w:sz="2" w:space="0" w:color="auto"/>
              <w:left w:val="single" w:sz="2" w:space="0" w:color="auto"/>
              <w:bottom w:val="single" w:sz="2" w:space="0" w:color="auto"/>
              <w:right w:val="single" w:sz="2" w:space="0" w:color="auto"/>
            </w:tcBorders>
          </w:tcPr>
          <w:p w14:paraId="71C4A217"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1F8B3721"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15125.51 </w:t>
            </w:r>
          </w:p>
        </w:tc>
      </w:tr>
      <w:tr w:rsidR="002C4E88" w:rsidRPr="00C33A06" w14:paraId="7B1E3518" w14:textId="77777777" w:rsidTr="00477417">
        <w:trPr>
          <w:trHeight w:val="124"/>
          <w:jc w:val="center"/>
        </w:trPr>
        <w:tc>
          <w:tcPr>
            <w:tcW w:w="2567" w:type="dxa"/>
            <w:vMerge/>
            <w:tcBorders>
              <w:top w:val="single" w:sz="2" w:space="0" w:color="auto"/>
              <w:left w:val="single" w:sz="2" w:space="0" w:color="auto"/>
              <w:bottom w:val="single" w:sz="2" w:space="0" w:color="auto"/>
              <w:right w:val="single" w:sz="2" w:space="0" w:color="auto"/>
            </w:tcBorders>
          </w:tcPr>
          <w:p w14:paraId="28C2CF4B"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14:paraId="5497424B"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486" w:type="dxa"/>
            <w:vMerge/>
            <w:tcBorders>
              <w:top w:val="single" w:sz="2" w:space="0" w:color="auto"/>
              <w:left w:val="single" w:sz="2" w:space="0" w:color="auto"/>
              <w:bottom w:val="single" w:sz="2" w:space="0" w:color="auto"/>
              <w:right w:val="single" w:sz="2" w:space="0" w:color="auto"/>
            </w:tcBorders>
          </w:tcPr>
          <w:p w14:paraId="49D70D1D"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5A1EF184"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702448F1"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14:paraId="3B0F2649"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7065.25 </w:t>
            </w:r>
          </w:p>
        </w:tc>
        <w:tc>
          <w:tcPr>
            <w:tcW w:w="651" w:type="dxa"/>
            <w:tcBorders>
              <w:top w:val="single" w:sz="2" w:space="0" w:color="auto"/>
              <w:left w:val="single" w:sz="2" w:space="0" w:color="auto"/>
              <w:bottom w:val="single" w:sz="2" w:space="0" w:color="auto"/>
              <w:right w:val="single" w:sz="2" w:space="0" w:color="auto"/>
            </w:tcBorders>
          </w:tcPr>
          <w:p w14:paraId="4F3C852D"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1728.63 </w:t>
            </w:r>
          </w:p>
        </w:tc>
        <w:tc>
          <w:tcPr>
            <w:tcW w:w="666" w:type="dxa"/>
            <w:tcBorders>
              <w:top w:val="single" w:sz="2" w:space="0" w:color="auto"/>
              <w:left w:val="single" w:sz="2" w:space="0" w:color="auto"/>
              <w:bottom w:val="single" w:sz="2" w:space="0" w:color="auto"/>
              <w:right w:val="single" w:sz="2" w:space="0" w:color="auto"/>
            </w:tcBorders>
          </w:tcPr>
          <w:p w14:paraId="5FCDF433"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15125.51 </w:t>
            </w:r>
          </w:p>
        </w:tc>
      </w:tr>
      <w:tr w:rsidR="00D31F9C" w:rsidRPr="00C33A06" w14:paraId="674024A3" w14:textId="77777777" w:rsidTr="002C4E88">
        <w:trPr>
          <w:trHeight w:val="366"/>
          <w:jc w:val="center"/>
        </w:trPr>
        <w:tc>
          <w:tcPr>
            <w:tcW w:w="2567" w:type="dxa"/>
            <w:vMerge/>
            <w:tcBorders>
              <w:top w:val="single" w:sz="2" w:space="0" w:color="auto"/>
              <w:left w:val="single" w:sz="2" w:space="0" w:color="auto"/>
              <w:bottom w:val="single" w:sz="2" w:space="0" w:color="auto"/>
              <w:right w:val="single" w:sz="2" w:space="0" w:color="auto"/>
            </w:tcBorders>
          </w:tcPr>
          <w:p w14:paraId="50E7E17D"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525" w:type="dxa"/>
            <w:gridSpan w:val="7"/>
            <w:tcBorders>
              <w:top w:val="single" w:sz="2" w:space="0" w:color="auto"/>
              <w:left w:val="single" w:sz="2" w:space="0" w:color="auto"/>
              <w:bottom w:val="single" w:sz="2" w:space="0" w:color="auto"/>
              <w:right w:val="single" w:sz="2" w:space="0" w:color="auto"/>
            </w:tcBorders>
          </w:tcPr>
          <w:p w14:paraId="6AC25758"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7065.25 </w:t>
            </w:r>
          </w:p>
          <w:p w14:paraId="3C9DAA21"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1728.63 </w:t>
            </w:r>
          </w:p>
          <w:p w14:paraId="079481B1"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15125.51 </w:t>
            </w:r>
          </w:p>
        </w:tc>
      </w:tr>
    </w:tbl>
    <w:p w14:paraId="22CA6A0B" w14:textId="77777777" w:rsidR="00D31F9C" w:rsidRPr="00C33A06" w:rsidRDefault="00D31F9C" w:rsidP="00E37D86">
      <w:pPr>
        <w:widowControl w:val="0"/>
        <w:autoSpaceDE w:val="0"/>
        <w:autoSpaceDN w:val="0"/>
        <w:adjustRightInd w:val="0"/>
        <w:rPr>
          <w:rFonts w:ascii="Times New Roman" w:hAnsi="Times New Roman"/>
          <w:sz w:val="14"/>
          <w:szCs w:val="14"/>
        </w:rPr>
      </w:pPr>
    </w:p>
    <w:tbl>
      <w:tblPr>
        <w:tblW w:w="9079" w:type="dxa"/>
        <w:jc w:val="center"/>
        <w:tblLayout w:type="fixed"/>
        <w:tblCellMar>
          <w:left w:w="25" w:type="dxa"/>
          <w:right w:w="0" w:type="dxa"/>
        </w:tblCellMar>
        <w:tblLook w:val="0000" w:firstRow="0" w:lastRow="0" w:firstColumn="0" w:lastColumn="0" w:noHBand="0" w:noVBand="0"/>
      </w:tblPr>
      <w:tblGrid>
        <w:gridCol w:w="2564"/>
        <w:gridCol w:w="975"/>
        <w:gridCol w:w="2482"/>
        <w:gridCol w:w="569"/>
        <w:gridCol w:w="569"/>
        <w:gridCol w:w="608"/>
        <w:gridCol w:w="649"/>
        <w:gridCol w:w="663"/>
      </w:tblGrid>
      <w:tr w:rsidR="00D31F9C" w:rsidRPr="00C33A06" w14:paraId="2EDCC191" w14:textId="77777777" w:rsidTr="002C4E88">
        <w:trPr>
          <w:trHeight w:val="281"/>
          <w:jc w:val="center"/>
        </w:trPr>
        <w:tc>
          <w:tcPr>
            <w:tcW w:w="2564" w:type="dxa"/>
            <w:vMerge w:val="restart"/>
            <w:tcBorders>
              <w:top w:val="single" w:sz="2" w:space="0" w:color="auto"/>
              <w:left w:val="single" w:sz="2" w:space="0" w:color="auto"/>
              <w:bottom w:val="single" w:sz="2" w:space="0" w:color="auto"/>
              <w:right w:val="single" w:sz="2" w:space="0" w:color="auto"/>
            </w:tcBorders>
          </w:tcPr>
          <w:p w14:paraId="4A52DFE4"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14:paraId="68641AFF"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636C9B6D"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482" w:type="dxa"/>
            <w:vMerge w:val="restart"/>
            <w:tcBorders>
              <w:top w:val="single" w:sz="2" w:space="0" w:color="auto"/>
              <w:left w:val="single" w:sz="2" w:space="0" w:color="auto"/>
              <w:bottom w:val="single" w:sz="2" w:space="0" w:color="auto"/>
              <w:right w:val="single" w:sz="2" w:space="0" w:color="auto"/>
            </w:tcBorders>
          </w:tcPr>
          <w:p w14:paraId="589388ED" w14:textId="77777777" w:rsidR="00D31F9C" w:rsidRPr="00C33A06" w:rsidRDefault="00D31F9C" w:rsidP="00E37D86">
            <w:pPr>
              <w:widowControl w:val="0"/>
              <w:autoSpaceDE w:val="0"/>
              <w:autoSpaceDN w:val="0"/>
              <w:adjustRightInd w:val="0"/>
              <w:rPr>
                <w:rFonts w:ascii="Times New Roman" w:hAnsi="Times New Roman"/>
                <w:sz w:val="14"/>
                <w:szCs w:val="14"/>
              </w:rPr>
            </w:pPr>
          </w:p>
          <w:p w14:paraId="2EF8CE41"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69" w:type="dxa"/>
            <w:vMerge w:val="restart"/>
            <w:tcBorders>
              <w:top w:val="single" w:sz="2" w:space="0" w:color="auto"/>
              <w:left w:val="single" w:sz="2" w:space="0" w:color="auto"/>
              <w:bottom w:val="single" w:sz="2" w:space="0" w:color="auto"/>
              <w:right w:val="single" w:sz="2" w:space="0" w:color="auto"/>
            </w:tcBorders>
          </w:tcPr>
          <w:p w14:paraId="1A0D6B82" w14:textId="77777777" w:rsidR="00D31F9C" w:rsidRPr="00C33A06" w:rsidRDefault="00D31F9C" w:rsidP="00E37D86">
            <w:pPr>
              <w:widowControl w:val="0"/>
              <w:autoSpaceDE w:val="0"/>
              <w:autoSpaceDN w:val="0"/>
              <w:adjustRightInd w:val="0"/>
              <w:rPr>
                <w:rFonts w:ascii="Times New Roman" w:hAnsi="Times New Roman"/>
                <w:sz w:val="14"/>
                <w:szCs w:val="14"/>
              </w:rPr>
            </w:pPr>
          </w:p>
          <w:p w14:paraId="0FE2102E"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14:paraId="6E935FCB" w14:textId="77777777" w:rsidR="00D31F9C" w:rsidRPr="00C33A06" w:rsidRDefault="00D31F9C" w:rsidP="00E37D86">
            <w:pPr>
              <w:widowControl w:val="0"/>
              <w:autoSpaceDE w:val="0"/>
              <w:autoSpaceDN w:val="0"/>
              <w:adjustRightInd w:val="0"/>
              <w:rPr>
                <w:rFonts w:ascii="Times New Roman" w:hAnsi="Times New Roman"/>
                <w:sz w:val="14"/>
                <w:szCs w:val="14"/>
              </w:rPr>
            </w:pPr>
          </w:p>
          <w:p w14:paraId="26CED999"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14:paraId="687E76F4"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56A66D91"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7065.25 </w:t>
            </w:r>
          </w:p>
        </w:tc>
        <w:tc>
          <w:tcPr>
            <w:tcW w:w="649" w:type="dxa"/>
            <w:tcBorders>
              <w:top w:val="single" w:sz="2" w:space="0" w:color="auto"/>
              <w:left w:val="single" w:sz="2" w:space="0" w:color="auto"/>
              <w:bottom w:val="single" w:sz="2" w:space="0" w:color="auto"/>
              <w:right w:val="single" w:sz="2" w:space="0" w:color="auto"/>
            </w:tcBorders>
          </w:tcPr>
          <w:p w14:paraId="49C64857"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56D20453"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1728.63 </w:t>
            </w:r>
          </w:p>
        </w:tc>
        <w:tc>
          <w:tcPr>
            <w:tcW w:w="659" w:type="dxa"/>
            <w:tcBorders>
              <w:top w:val="single" w:sz="2" w:space="0" w:color="auto"/>
              <w:left w:val="single" w:sz="2" w:space="0" w:color="auto"/>
              <w:bottom w:val="single" w:sz="2" w:space="0" w:color="auto"/>
              <w:right w:val="single" w:sz="2" w:space="0" w:color="auto"/>
            </w:tcBorders>
          </w:tcPr>
          <w:p w14:paraId="51FCD25F"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6B1F67C4"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15125.51 </w:t>
            </w:r>
          </w:p>
        </w:tc>
      </w:tr>
      <w:tr w:rsidR="00D31F9C" w:rsidRPr="00C33A06" w14:paraId="64EBDF5B" w14:textId="77777777" w:rsidTr="002C4E88">
        <w:trPr>
          <w:trHeight w:val="148"/>
          <w:jc w:val="center"/>
        </w:trPr>
        <w:tc>
          <w:tcPr>
            <w:tcW w:w="2564" w:type="dxa"/>
            <w:vMerge/>
            <w:tcBorders>
              <w:top w:val="single" w:sz="2" w:space="0" w:color="auto"/>
              <w:left w:val="single" w:sz="2" w:space="0" w:color="auto"/>
              <w:bottom w:val="single" w:sz="2" w:space="0" w:color="auto"/>
              <w:right w:val="single" w:sz="2" w:space="0" w:color="auto"/>
            </w:tcBorders>
          </w:tcPr>
          <w:p w14:paraId="65FA98C9"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14:paraId="59C4514D"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482" w:type="dxa"/>
            <w:vMerge/>
            <w:tcBorders>
              <w:top w:val="single" w:sz="2" w:space="0" w:color="auto"/>
              <w:left w:val="single" w:sz="2" w:space="0" w:color="auto"/>
              <w:bottom w:val="single" w:sz="2" w:space="0" w:color="auto"/>
              <w:right w:val="single" w:sz="2" w:space="0" w:color="auto"/>
            </w:tcBorders>
          </w:tcPr>
          <w:p w14:paraId="5B6FE198"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6E2E7043"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0695B7B3"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14:paraId="38B4FD28"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7065.25 </w:t>
            </w:r>
          </w:p>
        </w:tc>
        <w:tc>
          <w:tcPr>
            <w:tcW w:w="649" w:type="dxa"/>
            <w:tcBorders>
              <w:top w:val="single" w:sz="2" w:space="0" w:color="auto"/>
              <w:left w:val="single" w:sz="2" w:space="0" w:color="auto"/>
              <w:bottom w:val="single" w:sz="2" w:space="0" w:color="auto"/>
              <w:right w:val="single" w:sz="2" w:space="0" w:color="auto"/>
            </w:tcBorders>
          </w:tcPr>
          <w:p w14:paraId="1260CB0A"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1728.63 </w:t>
            </w:r>
          </w:p>
        </w:tc>
        <w:tc>
          <w:tcPr>
            <w:tcW w:w="659" w:type="dxa"/>
            <w:tcBorders>
              <w:top w:val="single" w:sz="2" w:space="0" w:color="auto"/>
              <w:left w:val="single" w:sz="2" w:space="0" w:color="auto"/>
              <w:bottom w:val="single" w:sz="2" w:space="0" w:color="auto"/>
              <w:right w:val="single" w:sz="2" w:space="0" w:color="auto"/>
            </w:tcBorders>
          </w:tcPr>
          <w:p w14:paraId="2659FA81"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15125.51 </w:t>
            </w:r>
          </w:p>
        </w:tc>
      </w:tr>
      <w:tr w:rsidR="00D31F9C" w:rsidRPr="00C33A06" w14:paraId="70F27E6D" w14:textId="77777777" w:rsidTr="002C4E88">
        <w:trPr>
          <w:trHeight w:val="430"/>
          <w:jc w:val="center"/>
        </w:trPr>
        <w:tc>
          <w:tcPr>
            <w:tcW w:w="2564" w:type="dxa"/>
            <w:vMerge/>
            <w:tcBorders>
              <w:top w:val="single" w:sz="2" w:space="0" w:color="auto"/>
              <w:left w:val="single" w:sz="2" w:space="0" w:color="auto"/>
              <w:bottom w:val="single" w:sz="2" w:space="0" w:color="auto"/>
              <w:right w:val="single" w:sz="2" w:space="0" w:color="auto"/>
            </w:tcBorders>
          </w:tcPr>
          <w:p w14:paraId="47E4A49D"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515" w:type="dxa"/>
            <w:gridSpan w:val="7"/>
            <w:tcBorders>
              <w:top w:val="single" w:sz="2" w:space="0" w:color="auto"/>
              <w:left w:val="single" w:sz="2" w:space="0" w:color="auto"/>
              <w:bottom w:val="single" w:sz="2" w:space="0" w:color="auto"/>
              <w:right w:val="single" w:sz="2" w:space="0" w:color="auto"/>
            </w:tcBorders>
          </w:tcPr>
          <w:p w14:paraId="298BECDC"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7065.25 </w:t>
            </w:r>
          </w:p>
          <w:p w14:paraId="780A74E2"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1728.63 </w:t>
            </w:r>
          </w:p>
          <w:p w14:paraId="4432EE73"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15125.51 </w:t>
            </w:r>
          </w:p>
        </w:tc>
      </w:tr>
    </w:tbl>
    <w:p w14:paraId="21E914D5" w14:textId="77777777" w:rsidR="00D31F9C" w:rsidRPr="00C33A06" w:rsidRDefault="00D31F9C" w:rsidP="00E37D86">
      <w:pPr>
        <w:widowControl w:val="0"/>
        <w:autoSpaceDE w:val="0"/>
        <w:autoSpaceDN w:val="0"/>
        <w:adjustRightInd w:val="0"/>
        <w:rPr>
          <w:rFonts w:ascii="Times New Roman" w:hAnsi="Times New Roman"/>
          <w:sz w:val="14"/>
          <w:szCs w:val="14"/>
        </w:rPr>
      </w:pPr>
    </w:p>
    <w:tbl>
      <w:tblPr>
        <w:tblW w:w="9080" w:type="dxa"/>
        <w:jc w:val="center"/>
        <w:tblLayout w:type="fixed"/>
        <w:tblCellMar>
          <w:left w:w="25" w:type="dxa"/>
          <w:right w:w="0" w:type="dxa"/>
        </w:tblCellMar>
        <w:tblLook w:val="0000" w:firstRow="0" w:lastRow="0" w:firstColumn="0" w:lastColumn="0" w:noHBand="0" w:noVBand="0"/>
      </w:tblPr>
      <w:tblGrid>
        <w:gridCol w:w="2565"/>
        <w:gridCol w:w="977"/>
        <w:gridCol w:w="2483"/>
        <w:gridCol w:w="569"/>
        <w:gridCol w:w="569"/>
        <w:gridCol w:w="610"/>
        <w:gridCol w:w="651"/>
        <w:gridCol w:w="656"/>
      </w:tblGrid>
      <w:tr w:rsidR="00D31F9C" w:rsidRPr="00C33A06" w14:paraId="5EA5F800" w14:textId="77777777" w:rsidTr="00FC2D08">
        <w:trPr>
          <w:trHeight w:val="253"/>
          <w:jc w:val="center"/>
        </w:trPr>
        <w:tc>
          <w:tcPr>
            <w:tcW w:w="2565" w:type="dxa"/>
            <w:vMerge w:val="restart"/>
            <w:tcBorders>
              <w:top w:val="single" w:sz="2" w:space="0" w:color="auto"/>
              <w:left w:val="single" w:sz="2" w:space="0" w:color="auto"/>
              <w:bottom w:val="single" w:sz="2" w:space="0" w:color="auto"/>
              <w:right w:val="single" w:sz="2" w:space="0" w:color="auto"/>
            </w:tcBorders>
          </w:tcPr>
          <w:p w14:paraId="05D10553"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977" w:type="dxa"/>
            <w:vMerge w:val="restart"/>
            <w:tcBorders>
              <w:top w:val="single" w:sz="2" w:space="0" w:color="auto"/>
              <w:left w:val="single" w:sz="2" w:space="0" w:color="auto"/>
              <w:bottom w:val="single" w:sz="2" w:space="0" w:color="auto"/>
              <w:right w:val="single" w:sz="2" w:space="0" w:color="auto"/>
            </w:tcBorders>
          </w:tcPr>
          <w:p w14:paraId="3EC601BE"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4D3D9F87"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483" w:type="dxa"/>
            <w:vMerge w:val="restart"/>
            <w:tcBorders>
              <w:top w:val="single" w:sz="2" w:space="0" w:color="auto"/>
              <w:left w:val="single" w:sz="2" w:space="0" w:color="auto"/>
              <w:bottom w:val="single" w:sz="2" w:space="0" w:color="auto"/>
              <w:right w:val="single" w:sz="2" w:space="0" w:color="auto"/>
            </w:tcBorders>
          </w:tcPr>
          <w:p w14:paraId="501DDF26" w14:textId="77777777" w:rsidR="00D31F9C" w:rsidRPr="00C33A06" w:rsidRDefault="00D31F9C" w:rsidP="00E37D86">
            <w:pPr>
              <w:widowControl w:val="0"/>
              <w:autoSpaceDE w:val="0"/>
              <w:autoSpaceDN w:val="0"/>
              <w:adjustRightInd w:val="0"/>
              <w:rPr>
                <w:rFonts w:ascii="Times New Roman" w:hAnsi="Times New Roman"/>
                <w:sz w:val="14"/>
                <w:szCs w:val="14"/>
              </w:rPr>
            </w:pPr>
          </w:p>
          <w:p w14:paraId="25069E3B"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69" w:type="dxa"/>
            <w:vMerge w:val="restart"/>
            <w:tcBorders>
              <w:top w:val="single" w:sz="2" w:space="0" w:color="auto"/>
              <w:left w:val="single" w:sz="2" w:space="0" w:color="auto"/>
              <w:bottom w:val="single" w:sz="2" w:space="0" w:color="auto"/>
              <w:right w:val="single" w:sz="2" w:space="0" w:color="auto"/>
            </w:tcBorders>
          </w:tcPr>
          <w:p w14:paraId="09F106B8" w14:textId="77777777" w:rsidR="00D31F9C" w:rsidRPr="00C33A06" w:rsidRDefault="00D31F9C" w:rsidP="00E37D86">
            <w:pPr>
              <w:widowControl w:val="0"/>
              <w:autoSpaceDE w:val="0"/>
              <w:autoSpaceDN w:val="0"/>
              <w:adjustRightInd w:val="0"/>
              <w:rPr>
                <w:rFonts w:ascii="Times New Roman" w:hAnsi="Times New Roman"/>
                <w:sz w:val="14"/>
                <w:szCs w:val="14"/>
              </w:rPr>
            </w:pPr>
          </w:p>
          <w:p w14:paraId="7E9B66AE"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14:paraId="2ABF1700" w14:textId="77777777" w:rsidR="00D31F9C" w:rsidRPr="00C33A06" w:rsidRDefault="00D31F9C" w:rsidP="00E37D86">
            <w:pPr>
              <w:widowControl w:val="0"/>
              <w:autoSpaceDE w:val="0"/>
              <w:autoSpaceDN w:val="0"/>
              <w:adjustRightInd w:val="0"/>
              <w:rPr>
                <w:rFonts w:ascii="Times New Roman" w:hAnsi="Times New Roman"/>
                <w:sz w:val="14"/>
                <w:szCs w:val="14"/>
              </w:rPr>
            </w:pPr>
          </w:p>
          <w:p w14:paraId="7FE22327"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14:paraId="216B8C4D"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35F226A3"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7065.25 </w:t>
            </w:r>
          </w:p>
        </w:tc>
        <w:tc>
          <w:tcPr>
            <w:tcW w:w="651" w:type="dxa"/>
            <w:tcBorders>
              <w:top w:val="single" w:sz="2" w:space="0" w:color="auto"/>
              <w:left w:val="single" w:sz="2" w:space="0" w:color="auto"/>
              <w:bottom w:val="single" w:sz="2" w:space="0" w:color="auto"/>
              <w:right w:val="single" w:sz="2" w:space="0" w:color="auto"/>
            </w:tcBorders>
          </w:tcPr>
          <w:p w14:paraId="25C10BB1"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79EA3BEC"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1728.63 </w:t>
            </w:r>
          </w:p>
        </w:tc>
        <w:tc>
          <w:tcPr>
            <w:tcW w:w="654" w:type="dxa"/>
            <w:tcBorders>
              <w:top w:val="single" w:sz="2" w:space="0" w:color="auto"/>
              <w:left w:val="single" w:sz="2" w:space="0" w:color="auto"/>
              <w:bottom w:val="single" w:sz="2" w:space="0" w:color="auto"/>
              <w:right w:val="single" w:sz="2" w:space="0" w:color="auto"/>
            </w:tcBorders>
          </w:tcPr>
          <w:p w14:paraId="2A09B689"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51AC6B87"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15125.51 </w:t>
            </w:r>
          </w:p>
        </w:tc>
      </w:tr>
      <w:tr w:rsidR="00D31F9C" w:rsidRPr="00C33A06" w14:paraId="5866680B" w14:textId="77777777" w:rsidTr="00FC2D08">
        <w:trPr>
          <w:trHeight w:val="131"/>
          <w:jc w:val="center"/>
        </w:trPr>
        <w:tc>
          <w:tcPr>
            <w:tcW w:w="2565" w:type="dxa"/>
            <w:vMerge/>
            <w:tcBorders>
              <w:top w:val="single" w:sz="2" w:space="0" w:color="auto"/>
              <w:left w:val="single" w:sz="2" w:space="0" w:color="auto"/>
              <w:bottom w:val="single" w:sz="2" w:space="0" w:color="auto"/>
              <w:right w:val="single" w:sz="2" w:space="0" w:color="auto"/>
            </w:tcBorders>
          </w:tcPr>
          <w:p w14:paraId="20280FAA"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77" w:type="dxa"/>
            <w:vMerge/>
            <w:tcBorders>
              <w:top w:val="single" w:sz="2" w:space="0" w:color="auto"/>
              <w:left w:val="single" w:sz="2" w:space="0" w:color="auto"/>
              <w:bottom w:val="single" w:sz="2" w:space="0" w:color="auto"/>
              <w:right w:val="single" w:sz="2" w:space="0" w:color="auto"/>
            </w:tcBorders>
          </w:tcPr>
          <w:p w14:paraId="3BEDA34E"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483" w:type="dxa"/>
            <w:vMerge/>
            <w:tcBorders>
              <w:top w:val="single" w:sz="2" w:space="0" w:color="auto"/>
              <w:left w:val="single" w:sz="2" w:space="0" w:color="auto"/>
              <w:bottom w:val="single" w:sz="2" w:space="0" w:color="auto"/>
              <w:right w:val="single" w:sz="2" w:space="0" w:color="auto"/>
            </w:tcBorders>
          </w:tcPr>
          <w:p w14:paraId="269ECA2B"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34BE9D80"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0FAD1517"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14:paraId="7E0EC1CF"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7065.25 </w:t>
            </w:r>
          </w:p>
        </w:tc>
        <w:tc>
          <w:tcPr>
            <w:tcW w:w="651" w:type="dxa"/>
            <w:tcBorders>
              <w:top w:val="single" w:sz="2" w:space="0" w:color="auto"/>
              <w:left w:val="single" w:sz="2" w:space="0" w:color="auto"/>
              <w:bottom w:val="single" w:sz="2" w:space="0" w:color="auto"/>
              <w:right w:val="single" w:sz="2" w:space="0" w:color="auto"/>
            </w:tcBorders>
          </w:tcPr>
          <w:p w14:paraId="172E13B8"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1728.63 </w:t>
            </w:r>
          </w:p>
        </w:tc>
        <w:tc>
          <w:tcPr>
            <w:tcW w:w="654" w:type="dxa"/>
            <w:tcBorders>
              <w:top w:val="single" w:sz="2" w:space="0" w:color="auto"/>
              <w:left w:val="single" w:sz="2" w:space="0" w:color="auto"/>
              <w:bottom w:val="single" w:sz="2" w:space="0" w:color="auto"/>
              <w:right w:val="single" w:sz="2" w:space="0" w:color="auto"/>
            </w:tcBorders>
          </w:tcPr>
          <w:p w14:paraId="5DB73483"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15125.51 </w:t>
            </w:r>
          </w:p>
        </w:tc>
      </w:tr>
      <w:tr w:rsidR="00D31F9C" w:rsidRPr="00C33A06" w14:paraId="32EB2415" w14:textId="77777777" w:rsidTr="00FC2D08">
        <w:trPr>
          <w:trHeight w:val="386"/>
          <w:jc w:val="center"/>
        </w:trPr>
        <w:tc>
          <w:tcPr>
            <w:tcW w:w="2565" w:type="dxa"/>
            <w:vMerge/>
            <w:tcBorders>
              <w:top w:val="single" w:sz="2" w:space="0" w:color="auto"/>
              <w:left w:val="single" w:sz="2" w:space="0" w:color="auto"/>
              <w:bottom w:val="single" w:sz="2" w:space="0" w:color="auto"/>
              <w:right w:val="single" w:sz="2" w:space="0" w:color="auto"/>
            </w:tcBorders>
          </w:tcPr>
          <w:p w14:paraId="6BB261C2"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515" w:type="dxa"/>
            <w:gridSpan w:val="7"/>
            <w:tcBorders>
              <w:top w:val="single" w:sz="2" w:space="0" w:color="auto"/>
              <w:left w:val="single" w:sz="2" w:space="0" w:color="auto"/>
              <w:bottom w:val="single" w:sz="2" w:space="0" w:color="auto"/>
              <w:right w:val="single" w:sz="2" w:space="0" w:color="auto"/>
            </w:tcBorders>
          </w:tcPr>
          <w:p w14:paraId="355D41AB"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7065.25 </w:t>
            </w:r>
          </w:p>
          <w:p w14:paraId="55AD1011"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1728.63 </w:t>
            </w:r>
          </w:p>
          <w:p w14:paraId="6B4E38EF"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15125.51 </w:t>
            </w:r>
          </w:p>
        </w:tc>
      </w:tr>
    </w:tbl>
    <w:p w14:paraId="01D40BD4" w14:textId="77777777" w:rsidR="00D31F9C" w:rsidRPr="00C33A06" w:rsidRDefault="00D31F9C" w:rsidP="00E37D86">
      <w:pPr>
        <w:widowControl w:val="0"/>
        <w:autoSpaceDE w:val="0"/>
        <w:autoSpaceDN w:val="0"/>
        <w:adjustRightInd w:val="0"/>
        <w:rPr>
          <w:rFonts w:ascii="Times New Roman" w:hAnsi="Times New Roman"/>
          <w:sz w:val="14"/>
          <w:szCs w:val="14"/>
        </w:rPr>
      </w:pPr>
    </w:p>
    <w:tbl>
      <w:tblPr>
        <w:tblW w:w="9108" w:type="dxa"/>
        <w:jc w:val="center"/>
        <w:tblLayout w:type="fixed"/>
        <w:tblCellMar>
          <w:left w:w="25" w:type="dxa"/>
          <w:right w:w="0" w:type="dxa"/>
        </w:tblCellMar>
        <w:tblLook w:val="0000" w:firstRow="0" w:lastRow="0" w:firstColumn="0" w:lastColumn="0" w:noHBand="0" w:noVBand="0"/>
      </w:tblPr>
      <w:tblGrid>
        <w:gridCol w:w="2572"/>
        <w:gridCol w:w="978"/>
        <w:gridCol w:w="2490"/>
        <w:gridCol w:w="570"/>
        <w:gridCol w:w="570"/>
        <w:gridCol w:w="610"/>
        <w:gridCol w:w="651"/>
        <w:gridCol w:w="667"/>
      </w:tblGrid>
      <w:tr w:rsidR="00D31F9C" w:rsidRPr="00C33A06" w14:paraId="0F4ED277" w14:textId="77777777" w:rsidTr="00FC2D08">
        <w:trPr>
          <w:trHeight w:val="260"/>
          <w:jc w:val="center"/>
        </w:trPr>
        <w:tc>
          <w:tcPr>
            <w:tcW w:w="2572" w:type="dxa"/>
            <w:vMerge w:val="restart"/>
            <w:tcBorders>
              <w:top w:val="single" w:sz="2" w:space="0" w:color="auto"/>
              <w:left w:val="single" w:sz="2" w:space="0" w:color="auto"/>
              <w:bottom w:val="single" w:sz="2" w:space="0" w:color="auto"/>
              <w:right w:val="single" w:sz="2" w:space="0" w:color="auto"/>
            </w:tcBorders>
          </w:tcPr>
          <w:p w14:paraId="3ED68175"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14:paraId="46313D3F"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6A077F43"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490" w:type="dxa"/>
            <w:vMerge w:val="restart"/>
            <w:tcBorders>
              <w:top w:val="single" w:sz="2" w:space="0" w:color="auto"/>
              <w:left w:val="single" w:sz="2" w:space="0" w:color="auto"/>
              <w:bottom w:val="single" w:sz="2" w:space="0" w:color="auto"/>
              <w:right w:val="single" w:sz="2" w:space="0" w:color="auto"/>
            </w:tcBorders>
          </w:tcPr>
          <w:p w14:paraId="3CAA2454" w14:textId="77777777" w:rsidR="00D31F9C" w:rsidRPr="00C33A06" w:rsidRDefault="00D31F9C" w:rsidP="00E37D86">
            <w:pPr>
              <w:widowControl w:val="0"/>
              <w:autoSpaceDE w:val="0"/>
              <w:autoSpaceDN w:val="0"/>
              <w:adjustRightInd w:val="0"/>
              <w:rPr>
                <w:rFonts w:ascii="Times New Roman" w:hAnsi="Times New Roman"/>
                <w:sz w:val="14"/>
                <w:szCs w:val="14"/>
              </w:rPr>
            </w:pPr>
          </w:p>
          <w:p w14:paraId="66406F13"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70" w:type="dxa"/>
            <w:vMerge w:val="restart"/>
            <w:tcBorders>
              <w:top w:val="single" w:sz="2" w:space="0" w:color="auto"/>
              <w:left w:val="single" w:sz="2" w:space="0" w:color="auto"/>
              <w:bottom w:val="single" w:sz="2" w:space="0" w:color="auto"/>
              <w:right w:val="single" w:sz="2" w:space="0" w:color="auto"/>
            </w:tcBorders>
          </w:tcPr>
          <w:p w14:paraId="50F20D75" w14:textId="77777777" w:rsidR="00D31F9C" w:rsidRPr="00C33A06" w:rsidRDefault="00D31F9C" w:rsidP="00E37D86">
            <w:pPr>
              <w:widowControl w:val="0"/>
              <w:autoSpaceDE w:val="0"/>
              <w:autoSpaceDN w:val="0"/>
              <w:adjustRightInd w:val="0"/>
              <w:rPr>
                <w:rFonts w:ascii="Times New Roman" w:hAnsi="Times New Roman"/>
                <w:sz w:val="14"/>
                <w:szCs w:val="14"/>
              </w:rPr>
            </w:pPr>
          </w:p>
          <w:p w14:paraId="70FB2E5F"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570" w:type="dxa"/>
            <w:vMerge w:val="restart"/>
            <w:tcBorders>
              <w:top w:val="single" w:sz="2" w:space="0" w:color="auto"/>
              <w:left w:val="single" w:sz="2" w:space="0" w:color="auto"/>
              <w:bottom w:val="single" w:sz="2" w:space="0" w:color="auto"/>
              <w:right w:val="single" w:sz="2" w:space="0" w:color="auto"/>
            </w:tcBorders>
          </w:tcPr>
          <w:p w14:paraId="6F2EEFCA" w14:textId="77777777" w:rsidR="00D31F9C" w:rsidRDefault="00D31F9C" w:rsidP="00E37D86">
            <w:pPr>
              <w:widowControl w:val="0"/>
              <w:autoSpaceDE w:val="0"/>
              <w:autoSpaceDN w:val="0"/>
              <w:adjustRightInd w:val="0"/>
              <w:rPr>
                <w:rFonts w:ascii="Times New Roman" w:hAnsi="Times New Roman"/>
                <w:sz w:val="14"/>
                <w:szCs w:val="14"/>
              </w:rPr>
            </w:pPr>
          </w:p>
          <w:p w14:paraId="76B20D31" w14:textId="77777777" w:rsidR="000A6B1B"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14:paraId="27B117E6"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4FEE9936"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7056.80 </w:t>
            </w:r>
          </w:p>
        </w:tc>
        <w:tc>
          <w:tcPr>
            <w:tcW w:w="651" w:type="dxa"/>
            <w:tcBorders>
              <w:top w:val="single" w:sz="2" w:space="0" w:color="auto"/>
              <w:left w:val="single" w:sz="2" w:space="0" w:color="auto"/>
              <w:bottom w:val="single" w:sz="2" w:space="0" w:color="auto"/>
              <w:right w:val="single" w:sz="2" w:space="0" w:color="auto"/>
            </w:tcBorders>
          </w:tcPr>
          <w:p w14:paraId="0F789179"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1F71952B"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1726.57 </w:t>
            </w:r>
          </w:p>
        </w:tc>
        <w:tc>
          <w:tcPr>
            <w:tcW w:w="664" w:type="dxa"/>
            <w:tcBorders>
              <w:top w:val="single" w:sz="2" w:space="0" w:color="auto"/>
              <w:left w:val="single" w:sz="2" w:space="0" w:color="auto"/>
              <w:bottom w:val="single" w:sz="2" w:space="0" w:color="auto"/>
              <w:right w:val="single" w:sz="2" w:space="0" w:color="auto"/>
            </w:tcBorders>
          </w:tcPr>
          <w:p w14:paraId="63744DAA"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7FD451B0"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15107.49 </w:t>
            </w:r>
          </w:p>
        </w:tc>
      </w:tr>
      <w:tr w:rsidR="00D31F9C" w:rsidRPr="00C33A06" w14:paraId="43A1609B" w14:textId="77777777" w:rsidTr="00FC2D08">
        <w:trPr>
          <w:trHeight w:val="133"/>
          <w:jc w:val="center"/>
        </w:trPr>
        <w:tc>
          <w:tcPr>
            <w:tcW w:w="2572" w:type="dxa"/>
            <w:vMerge/>
            <w:tcBorders>
              <w:top w:val="single" w:sz="2" w:space="0" w:color="auto"/>
              <w:left w:val="single" w:sz="2" w:space="0" w:color="auto"/>
              <w:bottom w:val="single" w:sz="2" w:space="0" w:color="auto"/>
              <w:right w:val="single" w:sz="2" w:space="0" w:color="auto"/>
            </w:tcBorders>
          </w:tcPr>
          <w:p w14:paraId="5DECC6B7"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78" w:type="dxa"/>
            <w:vMerge/>
            <w:tcBorders>
              <w:top w:val="single" w:sz="2" w:space="0" w:color="auto"/>
              <w:left w:val="single" w:sz="2" w:space="0" w:color="auto"/>
              <w:bottom w:val="single" w:sz="2" w:space="0" w:color="auto"/>
              <w:right w:val="single" w:sz="2" w:space="0" w:color="auto"/>
            </w:tcBorders>
          </w:tcPr>
          <w:p w14:paraId="5F90501E"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490" w:type="dxa"/>
            <w:vMerge/>
            <w:tcBorders>
              <w:top w:val="single" w:sz="2" w:space="0" w:color="auto"/>
              <w:left w:val="single" w:sz="2" w:space="0" w:color="auto"/>
              <w:bottom w:val="single" w:sz="2" w:space="0" w:color="auto"/>
              <w:right w:val="single" w:sz="2" w:space="0" w:color="auto"/>
            </w:tcBorders>
          </w:tcPr>
          <w:p w14:paraId="3E5E6F7B"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47E7A0B1"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1C0C8C6E"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14:paraId="2874218B"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7056.80 </w:t>
            </w:r>
          </w:p>
        </w:tc>
        <w:tc>
          <w:tcPr>
            <w:tcW w:w="651" w:type="dxa"/>
            <w:tcBorders>
              <w:top w:val="single" w:sz="2" w:space="0" w:color="auto"/>
              <w:left w:val="single" w:sz="2" w:space="0" w:color="auto"/>
              <w:bottom w:val="single" w:sz="2" w:space="0" w:color="auto"/>
              <w:right w:val="single" w:sz="2" w:space="0" w:color="auto"/>
            </w:tcBorders>
          </w:tcPr>
          <w:p w14:paraId="0A379336"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1726.57 </w:t>
            </w:r>
          </w:p>
        </w:tc>
        <w:tc>
          <w:tcPr>
            <w:tcW w:w="664" w:type="dxa"/>
            <w:tcBorders>
              <w:top w:val="single" w:sz="2" w:space="0" w:color="auto"/>
              <w:left w:val="single" w:sz="2" w:space="0" w:color="auto"/>
              <w:bottom w:val="single" w:sz="2" w:space="0" w:color="auto"/>
              <w:right w:val="single" w:sz="2" w:space="0" w:color="auto"/>
            </w:tcBorders>
          </w:tcPr>
          <w:p w14:paraId="11173D8F"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15107.49 </w:t>
            </w:r>
          </w:p>
        </w:tc>
      </w:tr>
      <w:tr w:rsidR="00D31F9C" w:rsidRPr="00C33A06" w14:paraId="65A9444B" w14:textId="77777777" w:rsidTr="00FC2D08">
        <w:trPr>
          <w:trHeight w:val="396"/>
          <w:jc w:val="center"/>
        </w:trPr>
        <w:tc>
          <w:tcPr>
            <w:tcW w:w="2572" w:type="dxa"/>
            <w:vMerge/>
            <w:tcBorders>
              <w:top w:val="single" w:sz="2" w:space="0" w:color="auto"/>
              <w:left w:val="single" w:sz="2" w:space="0" w:color="auto"/>
              <w:bottom w:val="single" w:sz="2" w:space="0" w:color="auto"/>
              <w:right w:val="single" w:sz="2" w:space="0" w:color="auto"/>
            </w:tcBorders>
          </w:tcPr>
          <w:p w14:paraId="2103E2FE"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536" w:type="dxa"/>
            <w:gridSpan w:val="7"/>
            <w:tcBorders>
              <w:top w:val="single" w:sz="2" w:space="0" w:color="auto"/>
              <w:left w:val="single" w:sz="2" w:space="0" w:color="auto"/>
              <w:bottom w:val="single" w:sz="2" w:space="0" w:color="auto"/>
              <w:right w:val="single" w:sz="2" w:space="0" w:color="auto"/>
            </w:tcBorders>
          </w:tcPr>
          <w:p w14:paraId="2D27E518"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7056.80 </w:t>
            </w:r>
          </w:p>
          <w:p w14:paraId="6E8C93BF"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1726.57 </w:t>
            </w:r>
          </w:p>
          <w:p w14:paraId="220CF1E9"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15107.49 </w:t>
            </w:r>
          </w:p>
        </w:tc>
      </w:tr>
    </w:tbl>
    <w:p w14:paraId="29ADEA7B" w14:textId="77777777" w:rsidR="00D31F9C" w:rsidRPr="00C33A06" w:rsidRDefault="00D31F9C" w:rsidP="00E37D86">
      <w:pPr>
        <w:widowControl w:val="0"/>
        <w:autoSpaceDE w:val="0"/>
        <w:autoSpaceDN w:val="0"/>
        <w:adjustRightInd w:val="0"/>
        <w:rPr>
          <w:rFonts w:ascii="Times New Roman" w:hAnsi="Times New Roman"/>
          <w:sz w:val="14"/>
          <w:szCs w:val="14"/>
        </w:rPr>
      </w:pPr>
    </w:p>
    <w:tbl>
      <w:tblPr>
        <w:tblW w:w="9123" w:type="dxa"/>
        <w:jc w:val="center"/>
        <w:tblLayout w:type="fixed"/>
        <w:tblCellMar>
          <w:left w:w="25" w:type="dxa"/>
          <w:right w:w="0" w:type="dxa"/>
        </w:tblCellMar>
        <w:tblLook w:val="0000" w:firstRow="0" w:lastRow="0" w:firstColumn="0" w:lastColumn="0" w:noHBand="0" w:noVBand="0"/>
      </w:tblPr>
      <w:tblGrid>
        <w:gridCol w:w="2576"/>
        <w:gridCol w:w="981"/>
        <w:gridCol w:w="2494"/>
        <w:gridCol w:w="571"/>
        <w:gridCol w:w="571"/>
        <w:gridCol w:w="612"/>
        <w:gridCol w:w="653"/>
        <w:gridCol w:w="665"/>
      </w:tblGrid>
      <w:tr w:rsidR="00D31F9C" w:rsidRPr="00C33A06" w14:paraId="1B074623" w14:textId="77777777" w:rsidTr="00FC2D08">
        <w:trPr>
          <w:trHeight w:val="252"/>
          <w:jc w:val="center"/>
        </w:trPr>
        <w:tc>
          <w:tcPr>
            <w:tcW w:w="2576" w:type="dxa"/>
            <w:vMerge w:val="restart"/>
            <w:tcBorders>
              <w:top w:val="single" w:sz="2" w:space="0" w:color="auto"/>
              <w:left w:val="single" w:sz="2" w:space="0" w:color="auto"/>
              <w:bottom w:val="single" w:sz="2" w:space="0" w:color="auto"/>
              <w:right w:val="single" w:sz="2" w:space="0" w:color="auto"/>
            </w:tcBorders>
          </w:tcPr>
          <w:p w14:paraId="1009467B"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981" w:type="dxa"/>
            <w:vMerge w:val="restart"/>
            <w:tcBorders>
              <w:top w:val="single" w:sz="2" w:space="0" w:color="auto"/>
              <w:left w:val="single" w:sz="2" w:space="0" w:color="auto"/>
              <w:bottom w:val="single" w:sz="2" w:space="0" w:color="auto"/>
              <w:right w:val="single" w:sz="2" w:space="0" w:color="auto"/>
            </w:tcBorders>
          </w:tcPr>
          <w:p w14:paraId="4EE18F56"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3E44A7FD"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494" w:type="dxa"/>
            <w:vMerge w:val="restart"/>
            <w:tcBorders>
              <w:top w:val="single" w:sz="2" w:space="0" w:color="auto"/>
              <w:left w:val="single" w:sz="2" w:space="0" w:color="auto"/>
              <w:bottom w:val="single" w:sz="2" w:space="0" w:color="auto"/>
              <w:right w:val="single" w:sz="2" w:space="0" w:color="auto"/>
            </w:tcBorders>
          </w:tcPr>
          <w:p w14:paraId="6AED7544" w14:textId="77777777" w:rsidR="00D31F9C" w:rsidRPr="00C33A06" w:rsidRDefault="00D31F9C" w:rsidP="00E37D86">
            <w:pPr>
              <w:widowControl w:val="0"/>
              <w:autoSpaceDE w:val="0"/>
              <w:autoSpaceDN w:val="0"/>
              <w:adjustRightInd w:val="0"/>
              <w:rPr>
                <w:rFonts w:ascii="Times New Roman" w:hAnsi="Times New Roman"/>
                <w:sz w:val="14"/>
                <w:szCs w:val="14"/>
              </w:rPr>
            </w:pPr>
          </w:p>
          <w:p w14:paraId="32B8A22C"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71" w:type="dxa"/>
            <w:vMerge w:val="restart"/>
            <w:tcBorders>
              <w:top w:val="single" w:sz="2" w:space="0" w:color="auto"/>
              <w:left w:val="single" w:sz="2" w:space="0" w:color="auto"/>
              <w:bottom w:val="single" w:sz="2" w:space="0" w:color="auto"/>
              <w:right w:val="single" w:sz="2" w:space="0" w:color="auto"/>
            </w:tcBorders>
          </w:tcPr>
          <w:p w14:paraId="70323E2F" w14:textId="77777777" w:rsidR="00D31F9C" w:rsidRPr="00C33A06" w:rsidRDefault="00D31F9C" w:rsidP="00E37D86">
            <w:pPr>
              <w:widowControl w:val="0"/>
              <w:autoSpaceDE w:val="0"/>
              <w:autoSpaceDN w:val="0"/>
              <w:adjustRightInd w:val="0"/>
              <w:rPr>
                <w:rFonts w:ascii="Times New Roman" w:hAnsi="Times New Roman"/>
                <w:sz w:val="14"/>
                <w:szCs w:val="14"/>
              </w:rPr>
            </w:pPr>
          </w:p>
          <w:p w14:paraId="528886DC"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571" w:type="dxa"/>
            <w:vMerge w:val="restart"/>
            <w:tcBorders>
              <w:top w:val="single" w:sz="2" w:space="0" w:color="auto"/>
              <w:left w:val="single" w:sz="2" w:space="0" w:color="auto"/>
              <w:bottom w:val="single" w:sz="2" w:space="0" w:color="auto"/>
              <w:right w:val="single" w:sz="2" w:space="0" w:color="auto"/>
            </w:tcBorders>
          </w:tcPr>
          <w:p w14:paraId="5AAA9471" w14:textId="77777777" w:rsidR="00D31F9C" w:rsidRPr="00C33A06" w:rsidRDefault="00D31F9C" w:rsidP="00E37D86">
            <w:pPr>
              <w:widowControl w:val="0"/>
              <w:autoSpaceDE w:val="0"/>
              <w:autoSpaceDN w:val="0"/>
              <w:adjustRightInd w:val="0"/>
              <w:rPr>
                <w:rFonts w:ascii="Times New Roman" w:hAnsi="Times New Roman"/>
                <w:sz w:val="14"/>
                <w:szCs w:val="14"/>
              </w:rPr>
            </w:pPr>
          </w:p>
          <w:p w14:paraId="5D0D89D1"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612" w:type="dxa"/>
            <w:vMerge w:val="restart"/>
            <w:tcBorders>
              <w:top w:val="single" w:sz="2" w:space="0" w:color="auto"/>
              <w:left w:val="single" w:sz="2" w:space="0" w:color="auto"/>
              <w:bottom w:val="single" w:sz="2" w:space="0" w:color="auto"/>
              <w:right w:val="single" w:sz="2" w:space="0" w:color="auto"/>
            </w:tcBorders>
          </w:tcPr>
          <w:p w14:paraId="6B6CFDCD"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4F518A5F"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6672.82 </w:t>
            </w:r>
          </w:p>
        </w:tc>
        <w:tc>
          <w:tcPr>
            <w:tcW w:w="653" w:type="dxa"/>
            <w:tcBorders>
              <w:top w:val="single" w:sz="2" w:space="0" w:color="auto"/>
              <w:left w:val="single" w:sz="2" w:space="0" w:color="auto"/>
              <w:bottom w:val="single" w:sz="2" w:space="0" w:color="auto"/>
              <w:right w:val="single" w:sz="2" w:space="0" w:color="auto"/>
            </w:tcBorders>
          </w:tcPr>
          <w:p w14:paraId="063643BE"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6AD192B5"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2136.32 </w:t>
            </w:r>
          </w:p>
        </w:tc>
        <w:tc>
          <w:tcPr>
            <w:tcW w:w="662" w:type="dxa"/>
            <w:tcBorders>
              <w:top w:val="single" w:sz="2" w:space="0" w:color="auto"/>
              <w:left w:val="single" w:sz="2" w:space="0" w:color="auto"/>
              <w:bottom w:val="single" w:sz="2" w:space="0" w:color="auto"/>
              <w:right w:val="single" w:sz="2" w:space="0" w:color="auto"/>
            </w:tcBorders>
          </w:tcPr>
          <w:p w14:paraId="04F61CEC"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70C04440"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18692.80 </w:t>
            </w:r>
          </w:p>
        </w:tc>
      </w:tr>
      <w:tr w:rsidR="00D31F9C" w:rsidRPr="00C33A06" w14:paraId="426BF010" w14:textId="77777777" w:rsidTr="00FC2D08">
        <w:trPr>
          <w:trHeight w:val="130"/>
          <w:jc w:val="center"/>
        </w:trPr>
        <w:tc>
          <w:tcPr>
            <w:tcW w:w="2576" w:type="dxa"/>
            <w:vMerge/>
            <w:tcBorders>
              <w:top w:val="single" w:sz="2" w:space="0" w:color="auto"/>
              <w:left w:val="single" w:sz="2" w:space="0" w:color="auto"/>
              <w:bottom w:val="single" w:sz="2" w:space="0" w:color="auto"/>
              <w:right w:val="single" w:sz="2" w:space="0" w:color="auto"/>
            </w:tcBorders>
          </w:tcPr>
          <w:p w14:paraId="011A5C00"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81" w:type="dxa"/>
            <w:vMerge/>
            <w:tcBorders>
              <w:top w:val="single" w:sz="2" w:space="0" w:color="auto"/>
              <w:left w:val="single" w:sz="2" w:space="0" w:color="auto"/>
              <w:bottom w:val="single" w:sz="2" w:space="0" w:color="auto"/>
              <w:right w:val="single" w:sz="2" w:space="0" w:color="auto"/>
            </w:tcBorders>
          </w:tcPr>
          <w:p w14:paraId="6B4810B6"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494" w:type="dxa"/>
            <w:vMerge/>
            <w:tcBorders>
              <w:top w:val="single" w:sz="2" w:space="0" w:color="auto"/>
              <w:left w:val="single" w:sz="2" w:space="0" w:color="auto"/>
              <w:bottom w:val="single" w:sz="2" w:space="0" w:color="auto"/>
              <w:right w:val="single" w:sz="2" w:space="0" w:color="auto"/>
            </w:tcBorders>
          </w:tcPr>
          <w:p w14:paraId="46B61678"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5288E4D1"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68BEFCFE"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14:paraId="01FC78AA"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6672.82 </w:t>
            </w:r>
          </w:p>
        </w:tc>
        <w:tc>
          <w:tcPr>
            <w:tcW w:w="653" w:type="dxa"/>
            <w:tcBorders>
              <w:top w:val="single" w:sz="2" w:space="0" w:color="auto"/>
              <w:left w:val="single" w:sz="2" w:space="0" w:color="auto"/>
              <w:bottom w:val="single" w:sz="2" w:space="0" w:color="auto"/>
              <w:right w:val="single" w:sz="2" w:space="0" w:color="auto"/>
            </w:tcBorders>
          </w:tcPr>
          <w:p w14:paraId="4DADC3CF"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2136.32 </w:t>
            </w:r>
          </w:p>
        </w:tc>
        <w:tc>
          <w:tcPr>
            <w:tcW w:w="662" w:type="dxa"/>
            <w:tcBorders>
              <w:top w:val="single" w:sz="2" w:space="0" w:color="auto"/>
              <w:left w:val="single" w:sz="2" w:space="0" w:color="auto"/>
              <w:bottom w:val="single" w:sz="2" w:space="0" w:color="auto"/>
              <w:right w:val="single" w:sz="2" w:space="0" w:color="auto"/>
            </w:tcBorders>
          </w:tcPr>
          <w:p w14:paraId="1E3DC2EE"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18692.80 </w:t>
            </w:r>
          </w:p>
        </w:tc>
      </w:tr>
      <w:tr w:rsidR="00D31F9C" w:rsidRPr="00C33A06" w14:paraId="53874611" w14:textId="77777777" w:rsidTr="00FC2D08">
        <w:trPr>
          <w:trHeight w:val="385"/>
          <w:jc w:val="center"/>
        </w:trPr>
        <w:tc>
          <w:tcPr>
            <w:tcW w:w="2576" w:type="dxa"/>
            <w:vMerge/>
            <w:tcBorders>
              <w:top w:val="single" w:sz="2" w:space="0" w:color="auto"/>
              <w:left w:val="single" w:sz="2" w:space="0" w:color="auto"/>
              <w:bottom w:val="single" w:sz="2" w:space="0" w:color="auto"/>
              <w:right w:val="single" w:sz="2" w:space="0" w:color="auto"/>
            </w:tcBorders>
          </w:tcPr>
          <w:p w14:paraId="41E57A37"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547" w:type="dxa"/>
            <w:gridSpan w:val="7"/>
            <w:tcBorders>
              <w:top w:val="single" w:sz="2" w:space="0" w:color="auto"/>
              <w:left w:val="single" w:sz="2" w:space="0" w:color="auto"/>
              <w:bottom w:val="single" w:sz="2" w:space="0" w:color="auto"/>
              <w:right w:val="single" w:sz="2" w:space="0" w:color="auto"/>
            </w:tcBorders>
          </w:tcPr>
          <w:p w14:paraId="1B8E791B"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6672.82 </w:t>
            </w:r>
          </w:p>
          <w:p w14:paraId="43C8D494"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2136.32 </w:t>
            </w:r>
          </w:p>
          <w:p w14:paraId="0A900E75"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18692.80 </w:t>
            </w:r>
          </w:p>
        </w:tc>
      </w:tr>
    </w:tbl>
    <w:p w14:paraId="0797D06C" w14:textId="77777777" w:rsidR="00D31F9C" w:rsidRPr="00C33A06" w:rsidRDefault="00D31F9C" w:rsidP="00E37D86">
      <w:pPr>
        <w:widowControl w:val="0"/>
        <w:autoSpaceDE w:val="0"/>
        <w:autoSpaceDN w:val="0"/>
        <w:adjustRightInd w:val="0"/>
        <w:rPr>
          <w:rFonts w:ascii="Times New Roman" w:hAnsi="Times New Roman"/>
          <w:sz w:val="14"/>
          <w:szCs w:val="14"/>
        </w:rPr>
      </w:pPr>
    </w:p>
    <w:tbl>
      <w:tblPr>
        <w:tblW w:w="9123" w:type="dxa"/>
        <w:jc w:val="center"/>
        <w:tblLayout w:type="fixed"/>
        <w:tblCellMar>
          <w:left w:w="25" w:type="dxa"/>
          <w:right w:w="0" w:type="dxa"/>
        </w:tblCellMar>
        <w:tblLook w:val="0000" w:firstRow="0" w:lastRow="0" w:firstColumn="0" w:lastColumn="0" w:noHBand="0" w:noVBand="0"/>
      </w:tblPr>
      <w:tblGrid>
        <w:gridCol w:w="2577"/>
        <w:gridCol w:w="980"/>
        <w:gridCol w:w="2493"/>
        <w:gridCol w:w="571"/>
        <w:gridCol w:w="571"/>
        <w:gridCol w:w="611"/>
        <w:gridCol w:w="652"/>
        <w:gridCol w:w="668"/>
      </w:tblGrid>
      <w:tr w:rsidR="00FC2D08" w:rsidRPr="00C33A06" w14:paraId="3248B979" w14:textId="77777777" w:rsidTr="00FC2D08">
        <w:trPr>
          <w:trHeight w:val="232"/>
          <w:jc w:val="center"/>
        </w:trPr>
        <w:tc>
          <w:tcPr>
            <w:tcW w:w="2577" w:type="dxa"/>
            <w:vMerge w:val="restart"/>
            <w:tcBorders>
              <w:top w:val="single" w:sz="2" w:space="0" w:color="auto"/>
              <w:left w:val="single" w:sz="2" w:space="0" w:color="auto"/>
              <w:bottom w:val="single" w:sz="2" w:space="0" w:color="auto"/>
              <w:right w:val="single" w:sz="2" w:space="0" w:color="auto"/>
            </w:tcBorders>
          </w:tcPr>
          <w:p w14:paraId="66237555"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980" w:type="dxa"/>
            <w:vMerge w:val="restart"/>
            <w:tcBorders>
              <w:top w:val="single" w:sz="2" w:space="0" w:color="auto"/>
              <w:left w:val="single" w:sz="2" w:space="0" w:color="auto"/>
              <w:bottom w:val="single" w:sz="2" w:space="0" w:color="auto"/>
              <w:right w:val="single" w:sz="2" w:space="0" w:color="auto"/>
            </w:tcBorders>
          </w:tcPr>
          <w:p w14:paraId="79591D42"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6AC475F1"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493" w:type="dxa"/>
            <w:vMerge w:val="restart"/>
            <w:tcBorders>
              <w:top w:val="single" w:sz="2" w:space="0" w:color="auto"/>
              <w:left w:val="single" w:sz="2" w:space="0" w:color="auto"/>
              <w:bottom w:val="single" w:sz="2" w:space="0" w:color="auto"/>
              <w:right w:val="single" w:sz="2" w:space="0" w:color="auto"/>
            </w:tcBorders>
          </w:tcPr>
          <w:p w14:paraId="0DEDA041" w14:textId="77777777" w:rsidR="00D31F9C" w:rsidRPr="00C33A06" w:rsidRDefault="00D31F9C" w:rsidP="00E37D86">
            <w:pPr>
              <w:widowControl w:val="0"/>
              <w:autoSpaceDE w:val="0"/>
              <w:autoSpaceDN w:val="0"/>
              <w:adjustRightInd w:val="0"/>
              <w:rPr>
                <w:rFonts w:ascii="Times New Roman" w:hAnsi="Times New Roman"/>
                <w:sz w:val="14"/>
                <w:szCs w:val="14"/>
              </w:rPr>
            </w:pPr>
          </w:p>
          <w:p w14:paraId="7029A145"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71" w:type="dxa"/>
            <w:vMerge w:val="restart"/>
            <w:tcBorders>
              <w:top w:val="single" w:sz="2" w:space="0" w:color="auto"/>
              <w:left w:val="single" w:sz="2" w:space="0" w:color="auto"/>
              <w:bottom w:val="single" w:sz="2" w:space="0" w:color="auto"/>
              <w:right w:val="single" w:sz="2" w:space="0" w:color="auto"/>
            </w:tcBorders>
          </w:tcPr>
          <w:p w14:paraId="081CD519" w14:textId="77777777" w:rsidR="00D31F9C" w:rsidRPr="00C33A06" w:rsidRDefault="00D31F9C" w:rsidP="00E37D86">
            <w:pPr>
              <w:widowControl w:val="0"/>
              <w:autoSpaceDE w:val="0"/>
              <w:autoSpaceDN w:val="0"/>
              <w:adjustRightInd w:val="0"/>
              <w:rPr>
                <w:rFonts w:ascii="Times New Roman" w:hAnsi="Times New Roman"/>
                <w:sz w:val="14"/>
                <w:szCs w:val="14"/>
              </w:rPr>
            </w:pPr>
          </w:p>
          <w:p w14:paraId="5527CB77"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571" w:type="dxa"/>
            <w:vMerge w:val="restart"/>
            <w:tcBorders>
              <w:top w:val="single" w:sz="2" w:space="0" w:color="auto"/>
              <w:left w:val="single" w:sz="2" w:space="0" w:color="auto"/>
              <w:bottom w:val="single" w:sz="2" w:space="0" w:color="auto"/>
              <w:right w:val="single" w:sz="2" w:space="0" w:color="auto"/>
            </w:tcBorders>
          </w:tcPr>
          <w:p w14:paraId="72B57496" w14:textId="77777777" w:rsidR="00D31F9C" w:rsidRPr="00C33A06" w:rsidRDefault="00D31F9C" w:rsidP="00E37D86">
            <w:pPr>
              <w:widowControl w:val="0"/>
              <w:autoSpaceDE w:val="0"/>
              <w:autoSpaceDN w:val="0"/>
              <w:adjustRightInd w:val="0"/>
              <w:rPr>
                <w:rFonts w:ascii="Times New Roman" w:hAnsi="Times New Roman"/>
                <w:sz w:val="14"/>
                <w:szCs w:val="14"/>
              </w:rPr>
            </w:pPr>
          </w:p>
          <w:p w14:paraId="36468EF6"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611" w:type="dxa"/>
            <w:vMerge w:val="restart"/>
            <w:tcBorders>
              <w:top w:val="single" w:sz="2" w:space="0" w:color="auto"/>
              <w:left w:val="single" w:sz="2" w:space="0" w:color="auto"/>
              <w:bottom w:val="single" w:sz="2" w:space="0" w:color="auto"/>
              <w:right w:val="single" w:sz="2" w:space="0" w:color="auto"/>
            </w:tcBorders>
          </w:tcPr>
          <w:p w14:paraId="4BE73F92"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017E9378"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6708.23 </w:t>
            </w:r>
          </w:p>
        </w:tc>
        <w:tc>
          <w:tcPr>
            <w:tcW w:w="652" w:type="dxa"/>
            <w:tcBorders>
              <w:top w:val="single" w:sz="2" w:space="0" w:color="auto"/>
              <w:left w:val="single" w:sz="2" w:space="0" w:color="auto"/>
              <w:bottom w:val="single" w:sz="2" w:space="0" w:color="auto"/>
              <w:right w:val="single" w:sz="2" w:space="0" w:color="auto"/>
            </w:tcBorders>
          </w:tcPr>
          <w:p w14:paraId="6FEC0462"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4C7120BC"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1641.28 </w:t>
            </w:r>
          </w:p>
        </w:tc>
        <w:tc>
          <w:tcPr>
            <w:tcW w:w="665" w:type="dxa"/>
            <w:tcBorders>
              <w:top w:val="single" w:sz="2" w:space="0" w:color="auto"/>
              <w:left w:val="single" w:sz="2" w:space="0" w:color="auto"/>
              <w:bottom w:val="single" w:sz="2" w:space="0" w:color="auto"/>
              <w:right w:val="single" w:sz="2" w:space="0" w:color="auto"/>
            </w:tcBorders>
          </w:tcPr>
          <w:p w14:paraId="2B01985A"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773E762E"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14361.20 </w:t>
            </w:r>
          </w:p>
        </w:tc>
      </w:tr>
      <w:tr w:rsidR="00FC2D08" w:rsidRPr="00C33A06" w14:paraId="0E690309" w14:textId="77777777" w:rsidTr="00FC2D08">
        <w:trPr>
          <w:trHeight w:val="120"/>
          <w:jc w:val="center"/>
        </w:trPr>
        <w:tc>
          <w:tcPr>
            <w:tcW w:w="2577" w:type="dxa"/>
            <w:vMerge/>
            <w:tcBorders>
              <w:top w:val="single" w:sz="2" w:space="0" w:color="auto"/>
              <w:left w:val="single" w:sz="2" w:space="0" w:color="auto"/>
              <w:bottom w:val="single" w:sz="2" w:space="0" w:color="auto"/>
              <w:right w:val="single" w:sz="2" w:space="0" w:color="auto"/>
            </w:tcBorders>
          </w:tcPr>
          <w:p w14:paraId="2B002D0D"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80" w:type="dxa"/>
            <w:vMerge/>
            <w:tcBorders>
              <w:top w:val="single" w:sz="2" w:space="0" w:color="auto"/>
              <w:left w:val="single" w:sz="2" w:space="0" w:color="auto"/>
              <w:bottom w:val="single" w:sz="2" w:space="0" w:color="auto"/>
              <w:right w:val="single" w:sz="2" w:space="0" w:color="auto"/>
            </w:tcBorders>
          </w:tcPr>
          <w:p w14:paraId="40CD1A3F"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493" w:type="dxa"/>
            <w:vMerge/>
            <w:tcBorders>
              <w:top w:val="single" w:sz="2" w:space="0" w:color="auto"/>
              <w:left w:val="single" w:sz="2" w:space="0" w:color="auto"/>
              <w:bottom w:val="single" w:sz="2" w:space="0" w:color="auto"/>
              <w:right w:val="single" w:sz="2" w:space="0" w:color="auto"/>
            </w:tcBorders>
          </w:tcPr>
          <w:p w14:paraId="1774CA84"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7689E571"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233428CC"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14:paraId="230DE09E"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6708.23 </w:t>
            </w:r>
          </w:p>
        </w:tc>
        <w:tc>
          <w:tcPr>
            <w:tcW w:w="652" w:type="dxa"/>
            <w:tcBorders>
              <w:top w:val="single" w:sz="2" w:space="0" w:color="auto"/>
              <w:left w:val="single" w:sz="2" w:space="0" w:color="auto"/>
              <w:bottom w:val="single" w:sz="2" w:space="0" w:color="auto"/>
              <w:right w:val="single" w:sz="2" w:space="0" w:color="auto"/>
            </w:tcBorders>
          </w:tcPr>
          <w:p w14:paraId="666EE450"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1641.28 </w:t>
            </w:r>
          </w:p>
        </w:tc>
        <w:tc>
          <w:tcPr>
            <w:tcW w:w="665" w:type="dxa"/>
            <w:tcBorders>
              <w:top w:val="single" w:sz="2" w:space="0" w:color="auto"/>
              <w:left w:val="single" w:sz="2" w:space="0" w:color="auto"/>
              <w:bottom w:val="single" w:sz="2" w:space="0" w:color="auto"/>
              <w:right w:val="single" w:sz="2" w:space="0" w:color="auto"/>
            </w:tcBorders>
          </w:tcPr>
          <w:p w14:paraId="4739C5E0"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14361.20 </w:t>
            </w:r>
          </w:p>
        </w:tc>
      </w:tr>
      <w:tr w:rsidR="00D31F9C" w:rsidRPr="00C33A06" w14:paraId="6E81A068" w14:textId="77777777" w:rsidTr="00FC2D08">
        <w:trPr>
          <w:trHeight w:val="355"/>
          <w:jc w:val="center"/>
        </w:trPr>
        <w:tc>
          <w:tcPr>
            <w:tcW w:w="2577" w:type="dxa"/>
            <w:vMerge/>
            <w:tcBorders>
              <w:top w:val="single" w:sz="2" w:space="0" w:color="auto"/>
              <w:left w:val="single" w:sz="2" w:space="0" w:color="auto"/>
              <w:bottom w:val="single" w:sz="2" w:space="0" w:color="auto"/>
              <w:right w:val="single" w:sz="2" w:space="0" w:color="auto"/>
            </w:tcBorders>
          </w:tcPr>
          <w:p w14:paraId="6DA62FE2"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546" w:type="dxa"/>
            <w:gridSpan w:val="7"/>
            <w:tcBorders>
              <w:top w:val="single" w:sz="2" w:space="0" w:color="auto"/>
              <w:left w:val="single" w:sz="2" w:space="0" w:color="auto"/>
              <w:bottom w:val="single" w:sz="2" w:space="0" w:color="auto"/>
              <w:right w:val="single" w:sz="2" w:space="0" w:color="auto"/>
            </w:tcBorders>
          </w:tcPr>
          <w:p w14:paraId="1B87D31C"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6708.23 </w:t>
            </w:r>
          </w:p>
          <w:p w14:paraId="44BAA320"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1641.28 </w:t>
            </w:r>
          </w:p>
          <w:p w14:paraId="4710E72E"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14361.20 </w:t>
            </w:r>
          </w:p>
        </w:tc>
      </w:tr>
    </w:tbl>
    <w:p w14:paraId="7DF3A7AB" w14:textId="77777777" w:rsidR="00D31F9C" w:rsidRPr="00C33A06" w:rsidRDefault="00D31F9C" w:rsidP="00E37D86">
      <w:pPr>
        <w:widowControl w:val="0"/>
        <w:autoSpaceDE w:val="0"/>
        <w:autoSpaceDN w:val="0"/>
        <w:adjustRightInd w:val="0"/>
        <w:rPr>
          <w:rFonts w:ascii="Times New Roman" w:hAnsi="Times New Roman"/>
          <w:sz w:val="14"/>
          <w:szCs w:val="14"/>
        </w:rPr>
      </w:pPr>
    </w:p>
    <w:tbl>
      <w:tblPr>
        <w:tblW w:w="9123" w:type="dxa"/>
        <w:jc w:val="center"/>
        <w:tblLayout w:type="fixed"/>
        <w:tblCellMar>
          <w:left w:w="25" w:type="dxa"/>
          <w:right w:w="0" w:type="dxa"/>
        </w:tblCellMar>
        <w:tblLook w:val="0000" w:firstRow="0" w:lastRow="0" w:firstColumn="0" w:lastColumn="0" w:noHBand="0" w:noVBand="0"/>
      </w:tblPr>
      <w:tblGrid>
        <w:gridCol w:w="2576"/>
        <w:gridCol w:w="979"/>
        <w:gridCol w:w="2495"/>
        <w:gridCol w:w="571"/>
        <w:gridCol w:w="571"/>
        <w:gridCol w:w="612"/>
        <w:gridCol w:w="653"/>
        <w:gridCol w:w="666"/>
      </w:tblGrid>
      <w:tr w:rsidR="00D31F9C" w:rsidRPr="00C33A06" w14:paraId="685C224E" w14:textId="77777777" w:rsidTr="00FC2D08">
        <w:trPr>
          <w:trHeight w:val="251"/>
          <w:jc w:val="center"/>
        </w:trPr>
        <w:tc>
          <w:tcPr>
            <w:tcW w:w="2576" w:type="dxa"/>
            <w:vMerge w:val="restart"/>
            <w:tcBorders>
              <w:top w:val="single" w:sz="2" w:space="0" w:color="auto"/>
              <w:left w:val="single" w:sz="2" w:space="0" w:color="auto"/>
              <w:bottom w:val="single" w:sz="2" w:space="0" w:color="auto"/>
              <w:right w:val="single" w:sz="2" w:space="0" w:color="auto"/>
            </w:tcBorders>
          </w:tcPr>
          <w:p w14:paraId="07744EEC"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979" w:type="dxa"/>
            <w:vMerge w:val="restart"/>
            <w:tcBorders>
              <w:top w:val="single" w:sz="2" w:space="0" w:color="auto"/>
              <w:left w:val="single" w:sz="2" w:space="0" w:color="auto"/>
              <w:bottom w:val="single" w:sz="2" w:space="0" w:color="auto"/>
              <w:right w:val="single" w:sz="2" w:space="0" w:color="auto"/>
            </w:tcBorders>
          </w:tcPr>
          <w:p w14:paraId="14047AB2"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0AE3B2AB"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495" w:type="dxa"/>
            <w:vMerge w:val="restart"/>
            <w:tcBorders>
              <w:top w:val="single" w:sz="2" w:space="0" w:color="auto"/>
              <w:left w:val="single" w:sz="2" w:space="0" w:color="auto"/>
              <w:bottom w:val="single" w:sz="2" w:space="0" w:color="auto"/>
              <w:right w:val="single" w:sz="2" w:space="0" w:color="auto"/>
            </w:tcBorders>
          </w:tcPr>
          <w:p w14:paraId="5C49FFD8" w14:textId="77777777" w:rsidR="00D31F9C" w:rsidRPr="00C33A06" w:rsidRDefault="00D31F9C" w:rsidP="00E37D86">
            <w:pPr>
              <w:widowControl w:val="0"/>
              <w:autoSpaceDE w:val="0"/>
              <w:autoSpaceDN w:val="0"/>
              <w:adjustRightInd w:val="0"/>
              <w:rPr>
                <w:rFonts w:ascii="Times New Roman" w:hAnsi="Times New Roman"/>
                <w:sz w:val="14"/>
                <w:szCs w:val="14"/>
              </w:rPr>
            </w:pPr>
          </w:p>
          <w:p w14:paraId="1DE8E460"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71" w:type="dxa"/>
            <w:vMerge w:val="restart"/>
            <w:tcBorders>
              <w:top w:val="single" w:sz="2" w:space="0" w:color="auto"/>
              <w:left w:val="single" w:sz="2" w:space="0" w:color="auto"/>
              <w:bottom w:val="single" w:sz="2" w:space="0" w:color="auto"/>
              <w:right w:val="single" w:sz="2" w:space="0" w:color="auto"/>
            </w:tcBorders>
          </w:tcPr>
          <w:p w14:paraId="0A8E07BA" w14:textId="77777777" w:rsidR="00D31F9C" w:rsidRPr="00C33A06" w:rsidRDefault="00D31F9C" w:rsidP="00E37D86">
            <w:pPr>
              <w:widowControl w:val="0"/>
              <w:autoSpaceDE w:val="0"/>
              <w:autoSpaceDN w:val="0"/>
              <w:adjustRightInd w:val="0"/>
              <w:rPr>
                <w:rFonts w:ascii="Times New Roman" w:hAnsi="Times New Roman"/>
                <w:sz w:val="14"/>
                <w:szCs w:val="14"/>
              </w:rPr>
            </w:pPr>
          </w:p>
          <w:p w14:paraId="05CB1DAD"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571" w:type="dxa"/>
            <w:vMerge w:val="restart"/>
            <w:tcBorders>
              <w:top w:val="single" w:sz="2" w:space="0" w:color="auto"/>
              <w:left w:val="single" w:sz="2" w:space="0" w:color="auto"/>
              <w:bottom w:val="single" w:sz="2" w:space="0" w:color="auto"/>
              <w:right w:val="single" w:sz="2" w:space="0" w:color="auto"/>
            </w:tcBorders>
          </w:tcPr>
          <w:p w14:paraId="5C3E24AD" w14:textId="77777777" w:rsidR="00D31F9C" w:rsidRPr="00C33A06" w:rsidRDefault="00D31F9C" w:rsidP="00E37D86">
            <w:pPr>
              <w:widowControl w:val="0"/>
              <w:autoSpaceDE w:val="0"/>
              <w:autoSpaceDN w:val="0"/>
              <w:adjustRightInd w:val="0"/>
              <w:rPr>
                <w:rFonts w:ascii="Times New Roman" w:hAnsi="Times New Roman"/>
                <w:sz w:val="14"/>
                <w:szCs w:val="14"/>
              </w:rPr>
            </w:pPr>
          </w:p>
          <w:p w14:paraId="5711EED7"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12" w:type="dxa"/>
            <w:vMerge w:val="restart"/>
            <w:tcBorders>
              <w:top w:val="single" w:sz="2" w:space="0" w:color="auto"/>
              <w:left w:val="single" w:sz="2" w:space="0" w:color="auto"/>
              <w:bottom w:val="single" w:sz="2" w:space="0" w:color="auto"/>
              <w:right w:val="single" w:sz="2" w:space="0" w:color="auto"/>
            </w:tcBorders>
          </w:tcPr>
          <w:p w14:paraId="6604A0D2"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5A9A75A6"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7065.25 </w:t>
            </w:r>
          </w:p>
        </w:tc>
        <w:tc>
          <w:tcPr>
            <w:tcW w:w="653" w:type="dxa"/>
            <w:tcBorders>
              <w:top w:val="single" w:sz="2" w:space="0" w:color="auto"/>
              <w:left w:val="single" w:sz="2" w:space="0" w:color="auto"/>
              <w:bottom w:val="single" w:sz="2" w:space="0" w:color="auto"/>
              <w:right w:val="single" w:sz="2" w:space="0" w:color="auto"/>
            </w:tcBorders>
          </w:tcPr>
          <w:p w14:paraId="72A04794"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09E6F6A6"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1728.63 </w:t>
            </w:r>
          </w:p>
        </w:tc>
        <w:tc>
          <w:tcPr>
            <w:tcW w:w="663" w:type="dxa"/>
            <w:tcBorders>
              <w:top w:val="single" w:sz="2" w:space="0" w:color="auto"/>
              <w:left w:val="single" w:sz="2" w:space="0" w:color="auto"/>
              <w:bottom w:val="single" w:sz="2" w:space="0" w:color="auto"/>
              <w:right w:val="single" w:sz="2" w:space="0" w:color="auto"/>
            </w:tcBorders>
          </w:tcPr>
          <w:p w14:paraId="7C90F7C5"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607E4CFB"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15125.51 </w:t>
            </w:r>
          </w:p>
        </w:tc>
      </w:tr>
      <w:tr w:rsidR="00D31F9C" w:rsidRPr="00C33A06" w14:paraId="4D481F97" w14:textId="77777777" w:rsidTr="00FC2D08">
        <w:trPr>
          <w:trHeight w:val="130"/>
          <w:jc w:val="center"/>
        </w:trPr>
        <w:tc>
          <w:tcPr>
            <w:tcW w:w="2576" w:type="dxa"/>
            <w:vMerge/>
            <w:tcBorders>
              <w:top w:val="single" w:sz="2" w:space="0" w:color="auto"/>
              <w:left w:val="single" w:sz="2" w:space="0" w:color="auto"/>
              <w:bottom w:val="single" w:sz="2" w:space="0" w:color="auto"/>
              <w:right w:val="single" w:sz="2" w:space="0" w:color="auto"/>
            </w:tcBorders>
          </w:tcPr>
          <w:p w14:paraId="319D0478"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79" w:type="dxa"/>
            <w:vMerge/>
            <w:tcBorders>
              <w:top w:val="single" w:sz="2" w:space="0" w:color="auto"/>
              <w:left w:val="single" w:sz="2" w:space="0" w:color="auto"/>
              <w:bottom w:val="single" w:sz="2" w:space="0" w:color="auto"/>
              <w:right w:val="single" w:sz="2" w:space="0" w:color="auto"/>
            </w:tcBorders>
          </w:tcPr>
          <w:p w14:paraId="6FC14C47"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495" w:type="dxa"/>
            <w:vMerge/>
            <w:tcBorders>
              <w:top w:val="single" w:sz="2" w:space="0" w:color="auto"/>
              <w:left w:val="single" w:sz="2" w:space="0" w:color="auto"/>
              <w:bottom w:val="single" w:sz="2" w:space="0" w:color="auto"/>
              <w:right w:val="single" w:sz="2" w:space="0" w:color="auto"/>
            </w:tcBorders>
          </w:tcPr>
          <w:p w14:paraId="65983414"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1B12DFE0"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3E234A79"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14:paraId="6AECE357"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7065.25 </w:t>
            </w:r>
          </w:p>
        </w:tc>
        <w:tc>
          <w:tcPr>
            <w:tcW w:w="653" w:type="dxa"/>
            <w:tcBorders>
              <w:top w:val="single" w:sz="2" w:space="0" w:color="auto"/>
              <w:left w:val="single" w:sz="2" w:space="0" w:color="auto"/>
              <w:bottom w:val="single" w:sz="2" w:space="0" w:color="auto"/>
              <w:right w:val="single" w:sz="2" w:space="0" w:color="auto"/>
            </w:tcBorders>
          </w:tcPr>
          <w:p w14:paraId="1CDA6337"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1728.63 </w:t>
            </w:r>
          </w:p>
        </w:tc>
        <w:tc>
          <w:tcPr>
            <w:tcW w:w="663" w:type="dxa"/>
            <w:tcBorders>
              <w:top w:val="single" w:sz="2" w:space="0" w:color="auto"/>
              <w:left w:val="single" w:sz="2" w:space="0" w:color="auto"/>
              <w:bottom w:val="single" w:sz="2" w:space="0" w:color="auto"/>
              <w:right w:val="single" w:sz="2" w:space="0" w:color="auto"/>
            </w:tcBorders>
          </w:tcPr>
          <w:p w14:paraId="011CE9F5"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15125.51 </w:t>
            </w:r>
          </w:p>
        </w:tc>
      </w:tr>
      <w:tr w:rsidR="00D31F9C" w:rsidRPr="00C33A06" w14:paraId="5B88BDDB" w14:textId="77777777" w:rsidTr="00FC2D08">
        <w:trPr>
          <w:trHeight w:val="383"/>
          <w:jc w:val="center"/>
        </w:trPr>
        <w:tc>
          <w:tcPr>
            <w:tcW w:w="2576" w:type="dxa"/>
            <w:vMerge/>
            <w:tcBorders>
              <w:top w:val="single" w:sz="2" w:space="0" w:color="auto"/>
              <w:left w:val="single" w:sz="2" w:space="0" w:color="auto"/>
              <w:bottom w:val="single" w:sz="2" w:space="0" w:color="auto"/>
              <w:right w:val="single" w:sz="2" w:space="0" w:color="auto"/>
            </w:tcBorders>
          </w:tcPr>
          <w:p w14:paraId="62F0B78D"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547" w:type="dxa"/>
            <w:gridSpan w:val="7"/>
            <w:tcBorders>
              <w:top w:val="single" w:sz="2" w:space="0" w:color="auto"/>
              <w:left w:val="single" w:sz="2" w:space="0" w:color="auto"/>
              <w:bottom w:val="single" w:sz="2" w:space="0" w:color="auto"/>
              <w:right w:val="single" w:sz="2" w:space="0" w:color="auto"/>
            </w:tcBorders>
          </w:tcPr>
          <w:p w14:paraId="47BE7D68"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7065.25 </w:t>
            </w:r>
          </w:p>
          <w:p w14:paraId="71DDC8CF"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1728.63 </w:t>
            </w:r>
          </w:p>
          <w:p w14:paraId="646D98B8"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15125.51 </w:t>
            </w:r>
          </w:p>
        </w:tc>
      </w:tr>
    </w:tbl>
    <w:p w14:paraId="27E873CB" w14:textId="77777777" w:rsidR="00D31F9C" w:rsidRPr="00C33A06" w:rsidRDefault="00D31F9C" w:rsidP="00E37D86">
      <w:pPr>
        <w:widowControl w:val="0"/>
        <w:autoSpaceDE w:val="0"/>
        <w:autoSpaceDN w:val="0"/>
        <w:adjustRightInd w:val="0"/>
        <w:rPr>
          <w:rFonts w:ascii="Times New Roman" w:hAnsi="Times New Roman"/>
          <w:sz w:val="14"/>
          <w:szCs w:val="14"/>
        </w:rPr>
      </w:pPr>
    </w:p>
    <w:tbl>
      <w:tblPr>
        <w:tblW w:w="9137" w:type="dxa"/>
        <w:jc w:val="center"/>
        <w:tblLayout w:type="fixed"/>
        <w:tblCellMar>
          <w:left w:w="25" w:type="dxa"/>
          <w:right w:w="0" w:type="dxa"/>
        </w:tblCellMar>
        <w:tblLook w:val="0000" w:firstRow="0" w:lastRow="0" w:firstColumn="0" w:lastColumn="0" w:noHBand="0" w:noVBand="0"/>
      </w:tblPr>
      <w:tblGrid>
        <w:gridCol w:w="2581"/>
        <w:gridCol w:w="981"/>
        <w:gridCol w:w="2498"/>
        <w:gridCol w:w="572"/>
        <w:gridCol w:w="572"/>
        <w:gridCol w:w="611"/>
        <w:gridCol w:w="652"/>
        <w:gridCol w:w="670"/>
      </w:tblGrid>
      <w:tr w:rsidR="00FC2D08" w:rsidRPr="00C33A06" w14:paraId="27BF25B8" w14:textId="77777777" w:rsidTr="00FC2D08">
        <w:trPr>
          <w:trHeight w:val="259"/>
          <w:jc w:val="center"/>
        </w:trPr>
        <w:tc>
          <w:tcPr>
            <w:tcW w:w="2581" w:type="dxa"/>
            <w:vMerge w:val="restart"/>
            <w:tcBorders>
              <w:top w:val="single" w:sz="2" w:space="0" w:color="auto"/>
              <w:left w:val="single" w:sz="2" w:space="0" w:color="auto"/>
              <w:bottom w:val="single" w:sz="2" w:space="0" w:color="auto"/>
              <w:right w:val="single" w:sz="2" w:space="0" w:color="auto"/>
            </w:tcBorders>
          </w:tcPr>
          <w:p w14:paraId="1BAF088B"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981" w:type="dxa"/>
            <w:vMerge w:val="restart"/>
            <w:tcBorders>
              <w:top w:val="single" w:sz="2" w:space="0" w:color="auto"/>
              <w:left w:val="single" w:sz="2" w:space="0" w:color="auto"/>
              <w:bottom w:val="single" w:sz="2" w:space="0" w:color="auto"/>
              <w:right w:val="single" w:sz="2" w:space="0" w:color="auto"/>
            </w:tcBorders>
          </w:tcPr>
          <w:p w14:paraId="24E76F26"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5D9FD68D"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498" w:type="dxa"/>
            <w:vMerge w:val="restart"/>
            <w:tcBorders>
              <w:top w:val="single" w:sz="2" w:space="0" w:color="auto"/>
              <w:left w:val="single" w:sz="2" w:space="0" w:color="auto"/>
              <w:bottom w:val="single" w:sz="2" w:space="0" w:color="auto"/>
              <w:right w:val="single" w:sz="2" w:space="0" w:color="auto"/>
            </w:tcBorders>
          </w:tcPr>
          <w:p w14:paraId="57F6BF94" w14:textId="77777777" w:rsidR="00D31F9C" w:rsidRPr="00C33A06" w:rsidRDefault="00D31F9C" w:rsidP="00E37D86">
            <w:pPr>
              <w:widowControl w:val="0"/>
              <w:autoSpaceDE w:val="0"/>
              <w:autoSpaceDN w:val="0"/>
              <w:adjustRightInd w:val="0"/>
              <w:rPr>
                <w:rFonts w:ascii="Times New Roman" w:hAnsi="Times New Roman"/>
                <w:sz w:val="14"/>
                <w:szCs w:val="14"/>
              </w:rPr>
            </w:pPr>
          </w:p>
          <w:p w14:paraId="3020813C"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72" w:type="dxa"/>
            <w:vMerge w:val="restart"/>
            <w:tcBorders>
              <w:top w:val="single" w:sz="2" w:space="0" w:color="auto"/>
              <w:left w:val="single" w:sz="2" w:space="0" w:color="auto"/>
              <w:bottom w:val="single" w:sz="2" w:space="0" w:color="auto"/>
              <w:right w:val="single" w:sz="2" w:space="0" w:color="auto"/>
            </w:tcBorders>
          </w:tcPr>
          <w:p w14:paraId="6A0AA6EC" w14:textId="77777777" w:rsidR="00D31F9C" w:rsidRPr="00C33A06" w:rsidRDefault="00D31F9C" w:rsidP="00E37D86">
            <w:pPr>
              <w:widowControl w:val="0"/>
              <w:autoSpaceDE w:val="0"/>
              <w:autoSpaceDN w:val="0"/>
              <w:adjustRightInd w:val="0"/>
              <w:rPr>
                <w:rFonts w:ascii="Times New Roman" w:hAnsi="Times New Roman"/>
                <w:sz w:val="14"/>
                <w:szCs w:val="14"/>
              </w:rPr>
            </w:pPr>
          </w:p>
          <w:p w14:paraId="35B29A8E"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572" w:type="dxa"/>
            <w:vMerge w:val="restart"/>
            <w:tcBorders>
              <w:top w:val="single" w:sz="2" w:space="0" w:color="auto"/>
              <w:left w:val="single" w:sz="2" w:space="0" w:color="auto"/>
              <w:bottom w:val="single" w:sz="2" w:space="0" w:color="auto"/>
              <w:right w:val="single" w:sz="2" w:space="0" w:color="auto"/>
            </w:tcBorders>
          </w:tcPr>
          <w:p w14:paraId="1FE005DD" w14:textId="77777777" w:rsidR="00D31F9C" w:rsidRPr="00C33A06" w:rsidRDefault="00D31F9C" w:rsidP="00E37D86">
            <w:pPr>
              <w:widowControl w:val="0"/>
              <w:autoSpaceDE w:val="0"/>
              <w:autoSpaceDN w:val="0"/>
              <w:adjustRightInd w:val="0"/>
              <w:rPr>
                <w:rFonts w:ascii="Times New Roman" w:hAnsi="Times New Roman"/>
                <w:sz w:val="14"/>
                <w:szCs w:val="14"/>
              </w:rPr>
            </w:pPr>
          </w:p>
          <w:p w14:paraId="704DC5AD"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611" w:type="dxa"/>
            <w:vMerge w:val="restart"/>
            <w:tcBorders>
              <w:top w:val="single" w:sz="2" w:space="0" w:color="auto"/>
              <w:left w:val="single" w:sz="2" w:space="0" w:color="auto"/>
              <w:bottom w:val="single" w:sz="2" w:space="0" w:color="auto"/>
              <w:right w:val="single" w:sz="2" w:space="0" w:color="auto"/>
            </w:tcBorders>
          </w:tcPr>
          <w:p w14:paraId="72A5683E"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4E9D1007"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7026.82 </w:t>
            </w:r>
          </w:p>
        </w:tc>
        <w:tc>
          <w:tcPr>
            <w:tcW w:w="652" w:type="dxa"/>
            <w:tcBorders>
              <w:top w:val="single" w:sz="2" w:space="0" w:color="auto"/>
              <w:left w:val="single" w:sz="2" w:space="0" w:color="auto"/>
              <w:bottom w:val="single" w:sz="2" w:space="0" w:color="auto"/>
              <w:right w:val="single" w:sz="2" w:space="0" w:color="auto"/>
            </w:tcBorders>
          </w:tcPr>
          <w:p w14:paraId="7A7CBFF8"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1EDD8EB9"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1719.23 </w:t>
            </w:r>
          </w:p>
        </w:tc>
        <w:tc>
          <w:tcPr>
            <w:tcW w:w="666" w:type="dxa"/>
            <w:tcBorders>
              <w:top w:val="single" w:sz="2" w:space="0" w:color="auto"/>
              <w:left w:val="single" w:sz="2" w:space="0" w:color="auto"/>
              <w:bottom w:val="single" w:sz="2" w:space="0" w:color="auto"/>
              <w:right w:val="single" w:sz="2" w:space="0" w:color="auto"/>
            </w:tcBorders>
          </w:tcPr>
          <w:p w14:paraId="34B90BFA"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3A0D3536"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15043.26 </w:t>
            </w:r>
          </w:p>
        </w:tc>
      </w:tr>
      <w:tr w:rsidR="00FC2D08" w:rsidRPr="00C33A06" w14:paraId="57556723" w14:textId="77777777" w:rsidTr="00FC2D08">
        <w:trPr>
          <w:trHeight w:val="132"/>
          <w:jc w:val="center"/>
        </w:trPr>
        <w:tc>
          <w:tcPr>
            <w:tcW w:w="2581" w:type="dxa"/>
            <w:vMerge/>
            <w:tcBorders>
              <w:top w:val="single" w:sz="2" w:space="0" w:color="auto"/>
              <w:left w:val="single" w:sz="2" w:space="0" w:color="auto"/>
              <w:bottom w:val="single" w:sz="2" w:space="0" w:color="auto"/>
              <w:right w:val="single" w:sz="2" w:space="0" w:color="auto"/>
            </w:tcBorders>
          </w:tcPr>
          <w:p w14:paraId="6B16DA29"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81" w:type="dxa"/>
            <w:vMerge/>
            <w:tcBorders>
              <w:top w:val="single" w:sz="2" w:space="0" w:color="auto"/>
              <w:left w:val="single" w:sz="2" w:space="0" w:color="auto"/>
              <w:bottom w:val="single" w:sz="2" w:space="0" w:color="auto"/>
              <w:right w:val="single" w:sz="2" w:space="0" w:color="auto"/>
            </w:tcBorders>
          </w:tcPr>
          <w:p w14:paraId="66BC3A53"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498" w:type="dxa"/>
            <w:vMerge/>
            <w:tcBorders>
              <w:top w:val="single" w:sz="2" w:space="0" w:color="auto"/>
              <w:left w:val="single" w:sz="2" w:space="0" w:color="auto"/>
              <w:bottom w:val="single" w:sz="2" w:space="0" w:color="auto"/>
              <w:right w:val="single" w:sz="2" w:space="0" w:color="auto"/>
            </w:tcBorders>
          </w:tcPr>
          <w:p w14:paraId="5E165D7D"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1B0D6E5D"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6D4F931D"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14:paraId="20CBBB9E"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7026.82 </w:t>
            </w:r>
          </w:p>
        </w:tc>
        <w:tc>
          <w:tcPr>
            <w:tcW w:w="652" w:type="dxa"/>
            <w:tcBorders>
              <w:top w:val="single" w:sz="2" w:space="0" w:color="auto"/>
              <w:left w:val="single" w:sz="2" w:space="0" w:color="auto"/>
              <w:bottom w:val="single" w:sz="2" w:space="0" w:color="auto"/>
              <w:right w:val="single" w:sz="2" w:space="0" w:color="auto"/>
            </w:tcBorders>
          </w:tcPr>
          <w:p w14:paraId="42E96E72"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1719.23 </w:t>
            </w:r>
          </w:p>
        </w:tc>
        <w:tc>
          <w:tcPr>
            <w:tcW w:w="666" w:type="dxa"/>
            <w:tcBorders>
              <w:top w:val="single" w:sz="2" w:space="0" w:color="auto"/>
              <w:left w:val="single" w:sz="2" w:space="0" w:color="auto"/>
              <w:bottom w:val="single" w:sz="2" w:space="0" w:color="auto"/>
              <w:right w:val="single" w:sz="2" w:space="0" w:color="auto"/>
            </w:tcBorders>
          </w:tcPr>
          <w:p w14:paraId="103EE149"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15043.26 </w:t>
            </w:r>
          </w:p>
        </w:tc>
      </w:tr>
      <w:tr w:rsidR="00D31F9C" w:rsidRPr="00C33A06" w14:paraId="4B27EBB4" w14:textId="77777777" w:rsidTr="00FC2D08">
        <w:trPr>
          <w:trHeight w:val="394"/>
          <w:jc w:val="center"/>
        </w:trPr>
        <w:tc>
          <w:tcPr>
            <w:tcW w:w="2581" w:type="dxa"/>
            <w:vMerge/>
            <w:tcBorders>
              <w:top w:val="single" w:sz="2" w:space="0" w:color="auto"/>
              <w:left w:val="single" w:sz="2" w:space="0" w:color="auto"/>
              <w:bottom w:val="single" w:sz="2" w:space="0" w:color="auto"/>
              <w:right w:val="single" w:sz="2" w:space="0" w:color="auto"/>
            </w:tcBorders>
          </w:tcPr>
          <w:p w14:paraId="02629DB5"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556" w:type="dxa"/>
            <w:gridSpan w:val="7"/>
            <w:tcBorders>
              <w:top w:val="single" w:sz="2" w:space="0" w:color="auto"/>
              <w:left w:val="single" w:sz="2" w:space="0" w:color="auto"/>
              <w:bottom w:val="single" w:sz="2" w:space="0" w:color="auto"/>
              <w:right w:val="single" w:sz="2" w:space="0" w:color="auto"/>
            </w:tcBorders>
          </w:tcPr>
          <w:p w14:paraId="1C48E320"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7026.82 </w:t>
            </w:r>
          </w:p>
          <w:p w14:paraId="333E0936"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1719.23 </w:t>
            </w:r>
          </w:p>
          <w:p w14:paraId="6DF42B24"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15043.26 </w:t>
            </w:r>
          </w:p>
        </w:tc>
      </w:tr>
    </w:tbl>
    <w:p w14:paraId="558A3A52" w14:textId="77777777" w:rsidR="00192FA9" w:rsidRPr="00C33A06" w:rsidRDefault="00192FA9" w:rsidP="00E37D86">
      <w:pPr>
        <w:widowControl w:val="0"/>
        <w:autoSpaceDE w:val="0"/>
        <w:autoSpaceDN w:val="0"/>
        <w:adjustRightInd w:val="0"/>
        <w:rPr>
          <w:rFonts w:ascii="Times New Roman" w:hAnsi="Times New Roman"/>
          <w:sz w:val="14"/>
          <w:szCs w:val="14"/>
        </w:rPr>
      </w:pPr>
    </w:p>
    <w:tbl>
      <w:tblPr>
        <w:tblW w:w="9121" w:type="dxa"/>
        <w:jc w:val="center"/>
        <w:tblLayout w:type="fixed"/>
        <w:tblCellMar>
          <w:left w:w="25" w:type="dxa"/>
          <w:right w:w="0" w:type="dxa"/>
        </w:tblCellMar>
        <w:tblLook w:val="0000" w:firstRow="0" w:lastRow="0" w:firstColumn="0" w:lastColumn="0" w:noHBand="0" w:noVBand="0"/>
      </w:tblPr>
      <w:tblGrid>
        <w:gridCol w:w="2575"/>
        <w:gridCol w:w="979"/>
        <w:gridCol w:w="2495"/>
        <w:gridCol w:w="570"/>
        <w:gridCol w:w="570"/>
        <w:gridCol w:w="611"/>
        <w:gridCol w:w="653"/>
        <w:gridCol w:w="668"/>
      </w:tblGrid>
      <w:tr w:rsidR="00FC2D08" w:rsidRPr="00C33A06" w14:paraId="78B225AD" w14:textId="77777777" w:rsidTr="00FC2D08">
        <w:trPr>
          <w:trHeight w:val="264"/>
          <w:jc w:val="center"/>
        </w:trPr>
        <w:tc>
          <w:tcPr>
            <w:tcW w:w="2575" w:type="dxa"/>
            <w:vMerge w:val="restart"/>
            <w:tcBorders>
              <w:top w:val="single" w:sz="2" w:space="0" w:color="auto"/>
              <w:left w:val="single" w:sz="2" w:space="0" w:color="auto"/>
              <w:bottom w:val="single" w:sz="2" w:space="0" w:color="auto"/>
              <w:right w:val="single" w:sz="2" w:space="0" w:color="auto"/>
            </w:tcBorders>
          </w:tcPr>
          <w:p w14:paraId="32EC4524"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979" w:type="dxa"/>
            <w:vMerge w:val="restart"/>
            <w:tcBorders>
              <w:top w:val="single" w:sz="2" w:space="0" w:color="auto"/>
              <w:left w:val="single" w:sz="2" w:space="0" w:color="auto"/>
              <w:bottom w:val="single" w:sz="2" w:space="0" w:color="auto"/>
              <w:right w:val="single" w:sz="2" w:space="0" w:color="auto"/>
            </w:tcBorders>
          </w:tcPr>
          <w:p w14:paraId="2D253864"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07F124A8"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495" w:type="dxa"/>
            <w:vMerge w:val="restart"/>
            <w:tcBorders>
              <w:top w:val="single" w:sz="2" w:space="0" w:color="auto"/>
              <w:left w:val="single" w:sz="2" w:space="0" w:color="auto"/>
              <w:bottom w:val="single" w:sz="2" w:space="0" w:color="auto"/>
              <w:right w:val="single" w:sz="2" w:space="0" w:color="auto"/>
            </w:tcBorders>
          </w:tcPr>
          <w:p w14:paraId="4917E9B8" w14:textId="77777777" w:rsidR="00D31F9C" w:rsidRPr="00C33A06" w:rsidRDefault="00D31F9C" w:rsidP="00E37D86">
            <w:pPr>
              <w:widowControl w:val="0"/>
              <w:autoSpaceDE w:val="0"/>
              <w:autoSpaceDN w:val="0"/>
              <w:adjustRightInd w:val="0"/>
              <w:rPr>
                <w:rFonts w:ascii="Times New Roman" w:hAnsi="Times New Roman"/>
                <w:sz w:val="14"/>
                <w:szCs w:val="14"/>
              </w:rPr>
            </w:pPr>
          </w:p>
          <w:p w14:paraId="356E0386"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70" w:type="dxa"/>
            <w:vMerge w:val="restart"/>
            <w:tcBorders>
              <w:top w:val="single" w:sz="2" w:space="0" w:color="auto"/>
              <w:left w:val="single" w:sz="2" w:space="0" w:color="auto"/>
              <w:bottom w:val="single" w:sz="2" w:space="0" w:color="auto"/>
              <w:right w:val="single" w:sz="2" w:space="0" w:color="auto"/>
            </w:tcBorders>
          </w:tcPr>
          <w:p w14:paraId="5889F0B0" w14:textId="77777777" w:rsidR="00D31F9C" w:rsidRPr="00C33A06" w:rsidRDefault="00D31F9C" w:rsidP="00E37D86">
            <w:pPr>
              <w:widowControl w:val="0"/>
              <w:autoSpaceDE w:val="0"/>
              <w:autoSpaceDN w:val="0"/>
              <w:adjustRightInd w:val="0"/>
              <w:rPr>
                <w:rFonts w:ascii="Times New Roman" w:hAnsi="Times New Roman"/>
                <w:sz w:val="14"/>
                <w:szCs w:val="14"/>
              </w:rPr>
            </w:pPr>
          </w:p>
          <w:p w14:paraId="3EE374F1"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570" w:type="dxa"/>
            <w:vMerge w:val="restart"/>
            <w:tcBorders>
              <w:top w:val="single" w:sz="2" w:space="0" w:color="auto"/>
              <w:left w:val="single" w:sz="2" w:space="0" w:color="auto"/>
              <w:bottom w:val="single" w:sz="2" w:space="0" w:color="auto"/>
              <w:right w:val="single" w:sz="2" w:space="0" w:color="auto"/>
            </w:tcBorders>
          </w:tcPr>
          <w:p w14:paraId="370A15B2" w14:textId="77777777" w:rsidR="00D31F9C" w:rsidRPr="00C33A06" w:rsidRDefault="00D31F9C" w:rsidP="00E37D86">
            <w:pPr>
              <w:widowControl w:val="0"/>
              <w:autoSpaceDE w:val="0"/>
              <w:autoSpaceDN w:val="0"/>
              <w:adjustRightInd w:val="0"/>
              <w:rPr>
                <w:rFonts w:ascii="Times New Roman" w:hAnsi="Times New Roman"/>
                <w:sz w:val="14"/>
                <w:szCs w:val="14"/>
              </w:rPr>
            </w:pPr>
          </w:p>
          <w:p w14:paraId="18EF26D5"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11" w:type="dxa"/>
            <w:vMerge w:val="restart"/>
            <w:tcBorders>
              <w:top w:val="single" w:sz="2" w:space="0" w:color="auto"/>
              <w:left w:val="single" w:sz="2" w:space="0" w:color="auto"/>
              <w:bottom w:val="single" w:sz="2" w:space="0" w:color="auto"/>
              <w:right w:val="single" w:sz="2" w:space="0" w:color="auto"/>
            </w:tcBorders>
          </w:tcPr>
          <w:p w14:paraId="29B172B3"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178A1525"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7051.81 </w:t>
            </w:r>
          </w:p>
        </w:tc>
        <w:tc>
          <w:tcPr>
            <w:tcW w:w="653" w:type="dxa"/>
            <w:tcBorders>
              <w:top w:val="single" w:sz="2" w:space="0" w:color="auto"/>
              <w:left w:val="single" w:sz="2" w:space="0" w:color="auto"/>
              <w:bottom w:val="single" w:sz="2" w:space="0" w:color="auto"/>
              <w:right w:val="single" w:sz="2" w:space="0" w:color="auto"/>
            </w:tcBorders>
          </w:tcPr>
          <w:p w14:paraId="2759F74C"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4170E3B2"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1725.35 </w:t>
            </w:r>
          </w:p>
        </w:tc>
        <w:tc>
          <w:tcPr>
            <w:tcW w:w="666" w:type="dxa"/>
            <w:tcBorders>
              <w:top w:val="single" w:sz="2" w:space="0" w:color="auto"/>
              <w:left w:val="single" w:sz="2" w:space="0" w:color="auto"/>
              <w:bottom w:val="single" w:sz="2" w:space="0" w:color="auto"/>
              <w:right w:val="single" w:sz="2" w:space="0" w:color="auto"/>
            </w:tcBorders>
          </w:tcPr>
          <w:p w14:paraId="22DBE946"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6990F273"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15096.81 </w:t>
            </w:r>
          </w:p>
        </w:tc>
      </w:tr>
      <w:tr w:rsidR="00FC2D08" w:rsidRPr="00C33A06" w14:paraId="6B61102D" w14:textId="77777777" w:rsidTr="00FC2D08">
        <w:trPr>
          <w:trHeight w:val="136"/>
          <w:jc w:val="center"/>
        </w:trPr>
        <w:tc>
          <w:tcPr>
            <w:tcW w:w="2575" w:type="dxa"/>
            <w:vMerge/>
            <w:tcBorders>
              <w:top w:val="single" w:sz="2" w:space="0" w:color="auto"/>
              <w:left w:val="single" w:sz="2" w:space="0" w:color="auto"/>
              <w:bottom w:val="single" w:sz="2" w:space="0" w:color="auto"/>
              <w:right w:val="single" w:sz="2" w:space="0" w:color="auto"/>
            </w:tcBorders>
          </w:tcPr>
          <w:p w14:paraId="655C605F"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79" w:type="dxa"/>
            <w:vMerge/>
            <w:tcBorders>
              <w:top w:val="single" w:sz="2" w:space="0" w:color="auto"/>
              <w:left w:val="single" w:sz="2" w:space="0" w:color="auto"/>
              <w:bottom w:val="single" w:sz="2" w:space="0" w:color="auto"/>
              <w:right w:val="single" w:sz="2" w:space="0" w:color="auto"/>
            </w:tcBorders>
          </w:tcPr>
          <w:p w14:paraId="23EA068A"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495" w:type="dxa"/>
            <w:vMerge/>
            <w:tcBorders>
              <w:top w:val="single" w:sz="2" w:space="0" w:color="auto"/>
              <w:left w:val="single" w:sz="2" w:space="0" w:color="auto"/>
              <w:bottom w:val="single" w:sz="2" w:space="0" w:color="auto"/>
              <w:right w:val="single" w:sz="2" w:space="0" w:color="auto"/>
            </w:tcBorders>
          </w:tcPr>
          <w:p w14:paraId="6409906E"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5DF6C3EB"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5EC70727"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14:paraId="146A5BE1"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7051.81 </w:t>
            </w:r>
          </w:p>
        </w:tc>
        <w:tc>
          <w:tcPr>
            <w:tcW w:w="653" w:type="dxa"/>
            <w:tcBorders>
              <w:top w:val="single" w:sz="2" w:space="0" w:color="auto"/>
              <w:left w:val="single" w:sz="2" w:space="0" w:color="auto"/>
              <w:bottom w:val="single" w:sz="2" w:space="0" w:color="auto"/>
              <w:right w:val="single" w:sz="2" w:space="0" w:color="auto"/>
            </w:tcBorders>
          </w:tcPr>
          <w:p w14:paraId="4F53921E"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1725.35 </w:t>
            </w:r>
          </w:p>
        </w:tc>
        <w:tc>
          <w:tcPr>
            <w:tcW w:w="666" w:type="dxa"/>
            <w:tcBorders>
              <w:top w:val="single" w:sz="2" w:space="0" w:color="auto"/>
              <w:left w:val="single" w:sz="2" w:space="0" w:color="auto"/>
              <w:bottom w:val="single" w:sz="2" w:space="0" w:color="auto"/>
              <w:right w:val="single" w:sz="2" w:space="0" w:color="auto"/>
            </w:tcBorders>
          </w:tcPr>
          <w:p w14:paraId="54195865"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15096.81 </w:t>
            </w:r>
          </w:p>
        </w:tc>
      </w:tr>
      <w:tr w:rsidR="00D31F9C" w:rsidRPr="00C33A06" w14:paraId="14D4F798" w14:textId="77777777" w:rsidTr="00FC2D08">
        <w:trPr>
          <w:trHeight w:val="403"/>
          <w:jc w:val="center"/>
        </w:trPr>
        <w:tc>
          <w:tcPr>
            <w:tcW w:w="2575" w:type="dxa"/>
            <w:vMerge/>
            <w:tcBorders>
              <w:top w:val="single" w:sz="2" w:space="0" w:color="auto"/>
              <w:left w:val="single" w:sz="2" w:space="0" w:color="auto"/>
              <w:bottom w:val="single" w:sz="2" w:space="0" w:color="auto"/>
              <w:right w:val="single" w:sz="2" w:space="0" w:color="auto"/>
            </w:tcBorders>
          </w:tcPr>
          <w:p w14:paraId="05B6875C"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546" w:type="dxa"/>
            <w:gridSpan w:val="7"/>
            <w:tcBorders>
              <w:top w:val="single" w:sz="2" w:space="0" w:color="auto"/>
              <w:left w:val="single" w:sz="2" w:space="0" w:color="auto"/>
              <w:bottom w:val="single" w:sz="2" w:space="0" w:color="auto"/>
              <w:right w:val="single" w:sz="2" w:space="0" w:color="auto"/>
            </w:tcBorders>
          </w:tcPr>
          <w:p w14:paraId="46739562"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7051.81 </w:t>
            </w:r>
          </w:p>
          <w:p w14:paraId="5B36BCF2"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1725.35 </w:t>
            </w:r>
          </w:p>
          <w:p w14:paraId="5DFB82C7"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15096.81 </w:t>
            </w:r>
          </w:p>
        </w:tc>
      </w:tr>
    </w:tbl>
    <w:p w14:paraId="492B39E4" w14:textId="77777777" w:rsidR="00D31F9C" w:rsidRDefault="00D31F9C" w:rsidP="00E37D86">
      <w:pPr>
        <w:widowControl w:val="0"/>
        <w:autoSpaceDE w:val="0"/>
        <w:autoSpaceDN w:val="0"/>
        <w:adjustRightInd w:val="0"/>
        <w:rPr>
          <w:rFonts w:ascii="Times New Roman" w:hAnsi="Times New Roman"/>
          <w:sz w:val="14"/>
          <w:szCs w:val="14"/>
        </w:rPr>
      </w:pPr>
    </w:p>
    <w:tbl>
      <w:tblPr>
        <w:tblW w:w="9122" w:type="dxa"/>
        <w:jc w:val="center"/>
        <w:tblLayout w:type="fixed"/>
        <w:tblCellMar>
          <w:left w:w="25" w:type="dxa"/>
          <w:right w:w="0" w:type="dxa"/>
        </w:tblCellMar>
        <w:tblLook w:val="0000" w:firstRow="0" w:lastRow="0" w:firstColumn="0" w:lastColumn="0" w:noHBand="0" w:noVBand="0"/>
      </w:tblPr>
      <w:tblGrid>
        <w:gridCol w:w="2576"/>
        <w:gridCol w:w="980"/>
        <w:gridCol w:w="2492"/>
        <w:gridCol w:w="571"/>
        <w:gridCol w:w="571"/>
        <w:gridCol w:w="610"/>
        <w:gridCol w:w="651"/>
        <w:gridCol w:w="671"/>
      </w:tblGrid>
      <w:tr w:rsidR="00FC2D08" w:rsidRPr="00C33A06" w14:paraId="22F63EFC" w14:textId="77777777" w:rsidTr="002A1BAD">
        <w:trPr>
          <w:trHeight w:val="310"/>
          <w:jc w:val="center"/>
        </w:trPr>
        <w:tc>
          <w:tcPr>
            <w:tcW w:w="2576" w:type="dxa"/>
            <w:vMerge w:val="restart"/>
            <w:tcBorders>
              <w:top w:val="single" w:sz="2" w:space="0" w:color="auto"/>
              <w:left w:val="single" w:sz="2" w:space="0" w:color="auto"/>
              <w:bottom w:val="single" w:sz="2" w:space="0" w:color="auto"/>
              <w:right w:val="single" w:sz="2" w:space="0" w:color="auto"/>
            </w:tcBorders>
          </w:tcPr>
          <w:p w14:paraId="1A58B819"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980" w:type="dxa"/>
            <w:vMerge w:val="restart"/>
            <w:tcBorders>
              <w:top w:val="single" w:sz="2" w:space="0" w:color="auto"/>
              <w:left w:val="single" w:sz="2" w:space="0" w:color="auto"/>
              <w:bottom w:val="single" w:sz="2" w:space="0" w:color="auto"/>
              <w:right w:val="single" w:sz="2" w:space="0" w:color="auto"/>
            </w:tcBorders>
          </w:tcPr>
          <w:p w14:paraId="589B4982"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585FE36E"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492" w:type="dxa"/>
            <w:vMerge w:val="restart"/>
            <w:tcBorders>
              <w:top w:val="single" w:sz="2" w:space="0" w:color="auto"/>
              <w:left w:val="single" w:sz="2" w:space="0" w:color="auto"/>
              <w:bottom w:val="single" w:sz="2" w:space="0" w:color="auto"/>
              <w:right w:val="single" w:sz="2" w:space="0" w:color="auto"/>
            </w:tcBorders>
          </w:tcPr>
          <w:p w14:paraId="71A4DFAE" w14:textId="77777777" w:rsidR="00D31F9C" w:rsidRPr="00C33A06" w:rsidRDefault="00D31F9C" w:rsidP="00E37D86">
            <w:pPr>
              <w:widowControl w:val="0"/>
              <w:autoSpaceDE w:val="0"/>
              <w:autoSpaceDN w:val="0"/>
              <w:adjustRightInd w:val="0"/>
              <w:rPr>
                <w:rFonts w:ascii="Times New Roman" w:hAnsi="Times New Roman"/>
                <w:sz w:val="14"/>
                <w:szCs w:val="14"/>
              </w:rPr>
            </w:pPr>
          </w:p>
          <w:p w14:paraId="5D26058E"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71" w:type="dxa"/>
            <w:vMerge w:val="restart"/>
            <w:tcBorders>
              <w:top w:val="single" w:sz="2" w:space="0" w:color="auto"/>
              <w:left w:val="single" w:sz="2" w:space="0" w:color="auto"/>
              <w:bottom w:val="single" w:sz="2" w:space="0" w:color="auto"/>
              <w:right w:val="single" w:sz="2" w:space="0" w:color="auto"/>
            </w:tcBorders>
          </w:tcPr>
          <w:p w14:paraId="16AFEF6E" w14:textId="77777777" w:rsidR="00D31F9C" w:rsidRPr="00C33A06" w:rsidRDefault="00D31F9C" w:rsidP="00E37D86">
            <w:pPr>
              <w:widowControl w:val="0"/>
              <w:autoSpaceDE w:val="0"/>
              <w:autoSpaceDN w:val="0"/>
              <w:adjustRightInd w:val="0"/>
              <w:rPr>
                <w:rFonts w:ascii="Times New Roman" w:hAnsi="Times New Roman"/>
                <w:sz w:val="14"/>
                <w:szCs w:val="14"/>
              </w:rPr>
            </w:pPr>
          </w:p>
          <w:p w14:paraId="76811671"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571" w:type="dxa"/>
            <w:vMerge w:val="restart"/>
            <w:tcBorders>
              <w:top w:val="single" w:sz="2" w:space="0" w:color="auto"/>
              <w:left w:val="single" w:sz="2" w:space="0" w:color="auto"/>
              <w:bottom w:val="single" w:sz="2" w:space="0" w:color="auto"/>
              <w:right w:val="single" w:sz="2" w:space="0" w:color="auto"/>
            </w:tcBorders>
          </w:tcPr>
          <w:p w14:paraId="5146D1D4" w14:textId="77777777" w:rsidR="00D31F9C" w:rsidRPr="00C33A06" w:rsidRDefault="00D31F9C" w:rsidP="00E37D86">
            <w:pPr>
              <w:widowControl w:val="0"/>
              <w:autoSpaceDE w:val="0"/>
              <w:autoSpaceDN w:val="0"/>
              <w:adjustRightInd w:val="0"/>
              <w:rPr>
                <w:rFonts w:ascii="Times New Roman" w:hAnsi="Times New Roman"/>
                <w:sz w:val="14"/>
                <w:szCs w:val="14"/>
              </w:rPr>
            </w:pPr>
          </w:p>
          <w:p w14:paraId="24EC97B2"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14:paraId="23844DCD"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25A9658D"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6957.00 </w:t>
            </w:r>
          </w:p>
        </w:tc>
        <w:tc>
          <w:tcPr>
            <w:tcW w:w="651" w:type="dxa"/>
            <w:tcBorders>
              <w:top w:val="single" w:sz="2" w:space="0" w:color="auto"/>
              <w:left w:val="single" w:sz="2" w:space="0" w:color="auto"/>
              <w:bottom w:val="single" w:sz="2" w:space="0" w:color="auto"/>
              <w:right w:val="single" w:sz="2" w:space="0" w:color="auto"/>
            </w:tcBorders>
          </w:tcPr>
          <w:p w14:paraId="6EA98EE9"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79DC85CA"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2227.30 </w:t>
            </w:r>
          </w:p>
        </w:tc>
        <w:tc>
          <w:tcPr>
            <w:tcW w:w="668" w:type="dxa"/>
            <w:tcBorders>
              <w:top w:val="single" w:sz="2" w:space="0" w:color="auto"/>
              <w:left w:val="single" w:sz="2" w:space="0" w:color="auto"/>
              <w:bottom w:val="single" w:sz="2" w:space="0" w:color="auto"/>
              <w:right w:val="single" w:sz="2" w:space="0" w:color="auto"/>
            </w:tcBorders>
          </w:tcPr>
          <w:p w14:paraId="1C058E0C"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1C2718FC"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19488.88 </w:t>
            </w:r>
          </w:p>
        </w:tc>
      </w:tr>
      <w:tr w:rsidR="00FC2D08" w:rsidRPr="00C33A06" w14:paraId="2A483EC7" w14:textId="77777777" w:rsidTr="002A1BAD">
        <w:trPr>
          <w:trHeight w:val="162"/>
          <w:jc w:val="center"/>
        </w:trPr>
        <w:tc>
          <w:tcPr>
            <w:tcW w:w="2576" w:type="dxa"/>
            <w:vMerge/>
            <w:tcBorders>
              <w:top w:val="single" w:sz="2" w:space="0" w:color="auto"/>
              <w:left w:val="single" w:sz="2" w:space="0" w:color="auto"/>
              <w:bottom w:val="single" w:sz="2" w:space="0" w:color="auto"/>
              <w:right w:val="single" w:sz="2" w:space="0" w:color="auto"/>
            </w:tcBorders>
          </w:tcPr>
          <w:p w14:paraId="5BDB0F4E"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80" w:type="dxa"/>
            <w:vMerge/>
            <w:tcBorders>
              <w:top w:val="single" w:sz="2" w:space="0" w:color="auto"/>
              <w:left w:val="single" w:sz="2" w:space="0" w:color="auto"/>
              <w:bottom w:val="single" w:sz="2" w:space="0" w:color="auto"/>
              <w:right w:val="single" w:sz="2" w:space="0" w:color="auto"/>
            </w:tcBorders>
          </w:tcPr>
          <w:p w14:paraId="7DE7014B"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492" w:type="dxa"/>
            <w:vMerge/>
            <w:tcBorders>
              <w:top w:val="single" w:sz="2" w:space="0" w:color="auto"/>
              <w:left w:val="single" w:sz="2" w:space="0" w:color="auto"/>
              <w:bottom w:val="single" w:sz="2" w:space="0" w:color="auto"/>
              <w:right w:val="single" w:sz="2" w:space="0" w:color="auto"/>
            </w:tcBorders>
          </w:tcPr>
          <w:p w14:paraId="222991E9"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2FCF4E45"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3EFA7081"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14:paraId="28BACAA0"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6957.00 </w:t>
            </w:r>
          </w:p>
        </w:tc>
        <w:tc>
          <w:tcPr>
            <w:tcW w:w="651" w:type="dxa"/>
            <w:tcBorders>
              <w:top w:val="single" w:sz="2" w:space="0" w:color="auto"/>
              <w:left w:val="single" w:sz="2" w:space="0" w:color="auto"/>
              <w:bottom w:val="single" w:sz="2" w:space="0" w:color="auto"/>
              <w:right w:val="single" w:sz="2" w:space="0" w:color="auto"/>
            </w:tcBorders>
          </w:tcPr>
          <w:p w14:paraId="20FC13B9"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2227.30 </w:t>
            </w:r>
          </w:p>
        </w:tc>
        <w:tc>
          <w:tcPr>
            <w:tcW w:w="668" w:type="dxa"/>
            <w:tcBorders>
              <w:top w:val="single" w:sz="2" w:space="0" w:color="auto"/>
              <w:left w:val="single" w:sz="2" w:space="0" w:color="auto"/>
              <w:bottom w:val="single" w:sz="2" w:space="0" w:color="auto"/>
              <w:right w:val="single" w:sz="2" w:space="0" w:color="auto"/>
            </w:tcBorders>
          </w:tcPr>
          <w:p w14:paraId="018D7182"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19488.88 </w:t>
            </w:r>
          </w:p>
        </w:tc>
      </w:tr>
      <w:tr w:rsidR="00D31F9C" w:rsidRPr="00C33A06" w14:paraId="290E38E6" w14:textId="77777777" w:rsidTr="002A1BAD">
        <w:trPr>
          <w:trHeight w:val="474"/>
          <w:jc w:val="center"/>
        </w:trPr>
        <w:tc>
          <w:tcPr>
            <w:tcW w:w="2576" w:type="dxa"/>
            <w:vMerge/>
            <w:tcBorders>
              <w:top w:val="single" w:sz="2" w:space="0" w:color="auto"/>
              <w:left w:val="single" w:sz="2" w:space="0" w:color="auto"/>
              <w:bottom w:val="single" w:sz="2" w:space="0" w:color="auto"/>
              <w:right w:val="single" w:sz="2" w:space="0" w:color="auto"/>
            </w:tcBorders>
          </w:tcPr>
          <w:p w14:paraId="309D14C3"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546" w:type="dxa"/>
            <w:gridSpan w:val="7"/>
            <w:tcBorders>
              <w:top w:val="single" w:sz="2" w:space="0" w:color="auto"/>
              <w:left w:val="single" w:sz="2" w:space="0" w:color="auto"/>
              <w:bottom w:val="single" w:sz="2" w:space="0" w:color="auto"/>
              <w:right w:val="single" w:sz="2" w:space="0" w:color="auto"/>
            </w:tcBorders>
          </w:tcPr>
          <w:p w14:paraId="15325239"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6957.00 </w:t>
            </w:r>
          </w:p>
          <w:p w14:paraId="46891A94"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2227.30 </w:t>
            </w:r>
          </w:p>
          <w:p w14:paraId="14CD7500"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19488.88 </w:t>
            </w:r>
          </w:p>
        </w:tc>
      </w:tr>
    </w:tbl>
    <w:p w14:paraId="21A9965D" w14:textId="77777777" w:rsidR="00D31F9C" w:rsidRPr="00C33A06" w:rsidRDefault="00D31F9C" w:rsidP="00E37D86">
      <w:pPr>
        <w:widowControl w:val="0"/>
        <w:autoSpaceDE w:val="0"/>
        <w:autoSpaceDN w:val="0"/>
        <w:adjustRightInd w:val="0"/>
        <w:rPr>
          <w:rFonts w:ascii="Times New Roman" w:hAnsi="Times New Roman"/>
          <w:sz w:val="14"/>
          <w:szCs w:val="14"/>
        </w:rPr>
      </w:pPr>
    </w:p>
    <w:tbl>
      <w:tblPr>
        <w:tblW w:w="9166" w:type="dxa"/>
        <w:jc w:val="center"/>
        <w:tblLayout w:type="fixed"/>
        <w:tblCellMar>
          <w:left w:w="25" w:type="dxa"/>
          <w:right w:w="0" w:type="dxa"/>
        </w:tblCellMar>
        <w:tblLook w:val="0000" w:firstRow="0" w:lastRow="0" w:firstColumn="0" w:lastColumn="0" w:noHBand="0" w:noVBand="0"/>
      </w:tblPr>
      <w:tblGrid>
        <w:gridCol w:w="2587"/>
        <w:gridCol w:w="983"/>
        <w:gridCol w:w="2507"/>
        <w:gridCol w:w="574"/>
        <w:gridCol w:w="574"/>
        <w:gridCol w:w="614"/>
        <w:gridCol w:w="655"/>
        <w:gridCol w:w="672"/>
      </w:tblGrid>
      <w:tr w:rsidR="00FC2D08" w:rsidRPr="00C33A06" w14:paraId="28D58C65" w14:textId="77777777" w:rsidTr="00C1021D">
        <w:trPr>
          <w:trHeight w:val="247"/>
          <w:jc w:val="center"/>
        </w:trPr>
        <w:tc>
          <w:tcPr>
            <w:tcW w:w="2587" w:type="dxa"/>
            <w:vMerge w:val="restart"/>
            <w:tcBorders>
              <w:top w:val="single" w:sz="2" w:space="0" w:color="auto"/>
              <w:left w:val="single" w:sz="2" w:space="0" w:color="auto"/>
              <w:bottom w:val="single" w:sz="2" w:space="0" w:color="auto"/>
              <w:right w:val="single" w:sz="2" w:space="0" w:color="auto"/>
            </w:tcBorders>
          </w:tcPr>
          <w:p w14:paraId="01FA3A37"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983" w:type="dxa"/>
            <w:vMerge w:val="restart"/>
            <w:tcBorders>
              <w:top w:val="single" w:sz="2" w:space="0" w:color="auto"/>
              <w:left w:val="single" w:sz="2" w:space="0" w:color="auto"/>
              <w:bottom w:val="single" w:sz="2" w:space="0" w:color="auto"/>
              <w:right w:val="single" w:sz="2" w:space="0" w:color="auto"/>
            </w:tcBorders>
          </w:tcPr>
          <w:p w14:paraId="77980DF1"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1F5BDF13"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507" w:type="dxa"/>
            <w:vMerge w:val="restart"/>
            <w:tcBorders>
              <w:top w:val="single" w:sz="2" w:space="0" w:color="auto"/>
              <w:left w:val="single" w:sz="2" w:space="0" w:color="auto"/>
              <w:bottom w:val="single" w:sz="2" w:space="0" w:color="auto"/>
              <w:right w:val="single" w:sz="2" w:space="0" w:color="auto"/>
            </w:tcBorders>
          </w:tcPr>
          <w:p w14:paraId="2289A483" w14:textId="77777777" w:rsidR="00D31F9C" w:rsidRPr="00C33A06" w:rsidRDefault="00D31F9C" w:rsidP="00E37D86">
            <w:pPr>
              <w:widowControl w:val="0"/>
              <w:autoSpaceDE w:val="0"/>
              <w:autoSpaceDN w:val="0"/>
              <w:adjustRightInd w:val="0"/>
              <w:rPr>
                <w:rFonts w:ascii="Times New Roman" w:hAnsi="Times New Roman"/>
                <w:sz w:val="14"/>
                <w:szCs w:val="14"/>
              </w:rPr>
            </w:pPr>
          </w:p>
          <w:p w14:paraId="1578E971"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74" w:type="dxa"/>
            <w:vMerge w:val="restart"/>
            <w:tcBorders>
              <w:top w:val="single" w:sz="2" w:space="0" w:color="auto"/>
              <w:left w:val="single" w:sz="2" w:space="0" w:color="auto"/>
              <w:bottom w:val="single" w:sz="2" w:space="0" w:color="auto"/>
              <w:right w:val="single" w:sz="2" w:space="0" w:color="auto"/>
            </w:tcBorders>
          </w:tcPr>
          <w:p w14:paraId="5AA06233" w14:textId="77777777" w:rsidR="00D31F9C" w:rsidRPr="00C33A06" w:rsidRDefault="00D31F9C" w:rsidP="00E37D86">
            <w:pPr>
              <w:widowControl w:val="0"/>
              <w:autoSpaceDE w:val="0"/>
              <w:autoSpaceDN w:val="0"/>
              <w:adjustRightInd w:val="0"/>
              <w:rPr>
                <w:rFonts w:ascii="Times New Roman" w:hAnsi="Times New Roman"/>
                <w:sz w:val="14"/>
                <w:szCs w:val="14"/>
              </w:rPr>
            </w:pPr>
          </w:p>
          <w:p w14:paraId="55E429AC"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574" w:type="dxa"/>
            <w:vMerge w:val="restart"/>
            <w:tcBorders>
              <w:top w:val="single" w:sz="2" w:space="0" w:color="auto"/>
              <w:left w:val="single" w:sz="2" w:space="0" w:color="auto"/>
              <w:bottom w:val="single" w:sz="2" w:space="0" w:color="auto"/>
              <w:right w:val="single" w:sz="2" w:space="0" w:color="auto"/>
            </w:tcBorders>
          </w:tcPr>
          <w:p w14:paraId="2D1FA1F3" w14:textId="77777777" w:rsidR="00D31F9C" w:rsidRPr="00C33A06" w:rsidRDefault="00D31F9C" w:rsidP="00E37D86">
            <w:pPr>
              <w:widowControl w:val="0"/>
              <w:autoSpaceDE w:val="0"/>
              <w:autoSpaceDN w:val="0"/>
              <w:adjustRightInd w:val="0"/>
              <w:rPr>
                <w:rFonts w:ascii="Times New Roman" w:hAnsi="Times New Roman"/>
                <w:sz w:val="14"/>
                <w:szCs w:val="14"/>
              </w:rPr>
            </w:pPr>
          </w:p>
          <w:p w14:paraId="3194A16C"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14" w:type="dxa"/>
            <w:vMerge w:val="restart"/>
            <w:tcBorders>
              <w:top w:val="single" w:sz="2" w:space="0" w:color="auto"/>
              <w:left w:val="single" w:sz="2" w:space="0" w:color="auto"/>
              <w:bottom w:val="single" w:sz="2" w:space="0" w:color="auto"/>
              <w:right w:val="single" w:sz="2" w:space="0" w:color="auto"/>
            </w:tcBorders>
          </w:tcPr>
          <w:p w14:paraId="2E018447"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0B3C5BAE"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7065.25 </w:t>
            </w:r>
          </w:p>
        </w:tc>
        <w:tc>
          <w:tcPr>
            <w:tcW w:w="655" w:type="dxa"/>
            <w:tcBorders>
              <w:top w:val="single" w:sz="2" w:space="0" w:color="auto"/>
              <w:left w:val="single" w:sz="2" w:space="0" w:color="auto"/>
              <w:bottom w:val="single" w:sz="2" w:space="0" w:color="auto"/>
              <w:right w:val="single" w:sz="2" w:space="0" w:color="auto"/>
            </w:tcBorders>
          </w:tcPr>
          <w:p w14:paraId="2595EB6B"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03752D1C"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1728.63 </w:t>
            </w:r>
          </w:p>
        </w:tc>
        <w:tc>
          <w:tcPr>
            <w:tcW w:w="672" w:type="dxa"/>
            <w:tcBorders>
              <w:top w:val="single" w:sz="2" w:space="0" w:color="auto"/>
              <w:left w:val="single" w:sz="2" w:space="0" w:color="auto"/>
              <w:bottom w:val="single" w:sz="2" w:space="0" w:color="auto"/>
              <w:right w:val="single" w:sz="2" w:space="0" w:color="auto"/>
            </w:tcBorders>
          </w:tcPr>
          <w:p w14:paraId="4150385B"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3D8EC2D7"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15125.51 </w:t>
            </w:r>
          </w:p>
        </w:tc>
      </w:tr>
      <w:tr w:rsidR="00FC2D08" w:rsidRPr="00C33A06" w14:paraId="1B8824B2" w14:textId="77777777" w:rsidTr="00C1021D">
        <w:trPr>
          <w:trHeight w:val="127"/>
          <w:jc w:val="center"/>
        </w:trPr>
        <w:tc>
          <w:tcPr>
            <w:tcW w:w="2587" w:type="dxa"/>
            <w:vMerge/>
            <w:tcBorders>
              <w:top w:val="single" w:sz="2" w:space="0" w:color="auto"/>
              <w:left w:val="single" w:sz="2" w:space="0" w:color="auto"/>
              <w:bottom w:val="single" w:sz="2" w:space="0" w:color="auto"/>
              <w:right w:val="single" w:sz="2" w:space="0" w:color="auto"/>
            </w:tcBorders>
          </w:tcPr>
          <w:p w14:paraId="2377D3D0"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83" w:type="dxa"/>
            <w:vMerge/>
            <w:tcBorders>
              <w:top w:val="single" w:sz="2" w:space="0" w:color="auto"/>
              <w:left w:val="single" w:sz="2" w:space="0" w:color="auto"/>
              <w:bottom w:val="single" w:sz="2" w:space="0" w:color="auto"/>
              <w:right w:val="single" w:sz="2" w:space="0" w:color="auto"/>
            </w:tcBorders>
          </w:tcPr>
          <w:p w14:paraId="4705933A"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507" w:type="dxa"/>
            <w:vMerge/>
            <w:tcBorders>
              <w:top w:val="single" w:sz="2" w:space="0" w:color="auto"/>
              <w:left w:val="single" w:sz="2" w:space="0" w:color="auto"/>
              <w:bottom w:val="single" w:sz="2" w:space="0" w:color="auto"/>
              <w:right w:val="single" w:sz="2" w:space="0" w:color="auto"/>
            </w:tcBorders>
          </w:tcPr>
          <w:p w14:paraId="3BEDE88B"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tcPr>
          <w:p w14:paraId="30FEF97C"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tcPr>
          <w:p w14:paraId="40B5CD7C"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14" w:type="dxa"/>
            <w:tcBorders>
              <w:top w:val="single" w:sz="2" w:space="0" w:color="auto"/>
              <w:left w:val="single" w:sz="2" w:space="0" w:color="auto"/>
              <w:bottom w:val="single" w:sz="2" w:space="0" w:color="auto"/>
              <w:right w:val="single" w:sz="2" w:space="0" w:color="auto"/>
            </w:tcBorders>
          </w:tcPr>
          <w:p w14:paraId="1998D3CF"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7065.25 </w:t>
            </w:r>
          </w:p>
        </w:tc>
        <w:tc>
          <w:tcPr>
            <w:tcW w:w="655" w:type="dxa"/>
            <w:tcBorders>
              <w:top w:val="single" w:sz="2" w:space="0" w:color="auto"/>
              <w:left w:val="single" w:sz="2" w:space="0" w:color="auto"/>
              <w:bottom w:val="single" w:sz="2" w:space="0" w:color="auto"/>
              <w:right w:val="single" w:sz="2" w:space="0" w:color="auto"/>
            </w:tcBorders>
          </w:tcPr>
          <w:p w14:paraId="170263CD"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1728.63 </w:t>
            </w:r>
          </w:p>
        </w:tc>
        <w:tc>
          <w:tcPr>
            <w:tcW w:w="672" w:type="dxa"/>
            <w:tcBorders>
              <w:top w:val="single" w:sz="2" w:space="0" w:color="auto"/>
              <w:left w:val="single" w:sz="2" w:space="0" w:color="auto"/>
              <w:bottom w:val="single" w:sz="2" w:space="0" w:color="auto"/>
              <w:right w:val="single" w:sz="2" w:space="0" w:color="auto"/>
            </w:tcBorders>
          </w:tcPr>
          <w:p w14:paraId="51BB5A68"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15125.51 </w:t>
            </w:r>
          </w:p>
        </w:tc>
      </w:tr>
      <w:tr w:rsidR="00D31F9C" w:rsidRPr="00C33A06" w14:paraId="2486905F" w14:textId="77777777" w:rsidTr="00FC2D08">
        <w:trPr>
          <w:trHeight w:val="378"/>
          <w:jc w:val="center"/>
        </w:trPr>
        <w:tc>
          <w:tcPr>
            <w:tcW w:w="2587" w:type="dxa"/>
            <w:vMerge/>
            <w:tcBorders>
              <w:top w:val="single" w:sz="2" w:space="0" w:color="auto"/>
              <w:left w:val="single" w:sz="2" w:space="0" w:color="auto"/>
              <w:bottom w:val="single" w:sz="2" w:space="0" w:color="auto"/>
              <w:right w:val="single" w:sz="2" w:space="0" w:color="auto"/>
            </w:tcBorders>
          </w:tcPr>
          <w:p w14:paraId="50F47D21"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579" w:type="dxa"/>
            <w:gridSpan w:val="7"/>
            <w:tcBorders>
              <w:top w:val="single" w:sz="2" w:space="0" w:color="auto"/>
              <w:left w:val="single" w:sz="2" w:space="0" w:color="auto"/>
              <w:bottom w:val="single" w:sz="2" w:space="0" w:color="auto"/>
              <w:right w:val="single" w:sz="2" w:space="0" w:color="auto"/>
            </w:tcBorders>
          </w:tcPr>
          <w:p w14:paraId="4E714B3B"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7065.25 </w:t>
            </w:r>
          </w:p>
          <w:p w14:paraId="6B5FF404"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1728.63 </w:t>
            </w:r>
          </w:p>
          <w:p w14:paraId="5B2138A2"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15125.51 </w:t>
            </w:r>
          </w:p>
        </w:tc>
      </w:tr>
    </w:tbl>
    <w:p w14:paraId="595D471B" w14:textId="77777777" w:rsidR="00D31F9C" w:rsidRPr="00C33A06" w:rsidRDefault="00D31F9C" w:rsidP="00E37D86">
      <w:pPr>
        <w:widowControl w:val="0"/>
        <w:autoSpaceDE w:val="0"/>
        <w:autoSpaceDN w:val="0"/>
        <w:adjustRightInd w:val="0"/>
        <w:rPr>
          <w:rFonts w:ascii="Times New Roman" w:hAnsi="Times New Roman"/>
          <w:sz w:val="14"/>
          <w:szCs w:val="14"/>
        </w:rPr>
      </w:pPr>
    </w:p>
    <w:tbl>
      <w:tblPr>
        <w:tblW w:w="9168" w:type="dxa"/>
        <w:jc w:val="center"/>
        <w:tblLayout w:type="fixed"/>
        <w:tblCellMar>
          <w:left w:w="25" w:type="dxa"/>
          <w:right w:w="0" w:type="dxa"/>
        </w:tblCellMar>
        <w:tblLook w:val="0000" w:firstRow="0" w:lastRow="0" w:firstColumn="0" w:lastColumn="0" w:noHBand="0" w:noVBand="0"/>
      </w:tblPr>
      <w:tblGrid>
        <w:gridCol w:w="2589"/>
        <w:gridCol w:w="985"/>
        <w:gridCol w:w="2506"/>
        <w:gridCol w:w="574"/>
        <w:gridCol w:w="574"/>
        <w:gridCol w:w="614"/>
        <w:gridCol w:w="656"/>
        <w:gridCol w:w="670"/>
      </w:tblGrid>
      <w:tr w:rsidR="00D31F9C" w:rsidRPr="00C33A06" w14:paraId="01E859EF" w14:textId="77777777" w:rsidTr="00C1021D">
        <w:trPr>
          <w:trHeight w:val="241"/>
          <w:jc w:val="center"/>
        </w:trPr>
        <w:tc>
          <w:tcPr>
            <w:tcW w:w="2589" w:type="dxa"/>
            <w:vMerge w:val="restart"/>
            <w:tcBorders>
              <w:top w:val="single" w:sz="2" w:space="0" w:color="auto"/>
              <w:left w:val="single" w:sz="2" w:space="0" w:color="auto"/>
              <w:bottom w:val="single" w:sz="2" w:space="0" w:color="auto"/>
              <w:right w:val="single" w:sz="2" w:space="0" w:color="auto"/>
            </w:tcBorders>
          </w:tcPr>
          <w:p w14:paraId="6A7DB24B"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985" w:type="dxa"/>
            <w:vMerge w:val="restart"/>
            <w:tcBorders>
              <w:top w:val="single" w:sz="2" w:space="0" w:color="auto"/>
              <w:left w:val="single" w:sz="2" w:space="0" w:color="auto"/>
              <w:bottom w:val="single" w:sz="2" w:space="0" w:color="auto"/>
              <w:right w:val="single" w:sz="2" w:space="0" w:color="auto"/>
            </w:tcBorders>
          </w:tcPr>
          <w:p w14:paraId="732DDF21"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41D5E6CE"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506" w:type="dxa"/>
            <w:vMerge w:val="restart"/>
            <w:tcBorders>
              <w:top w:val="single" w:sz="2" w:space="0" w:color="auto"/>
              <w:left w:val="single" w:sz="2" w:space="0" w:color="auto"/>
              <w:bottom w:val="single" w:sz="2" w:space="0" w:color="auto"/>
              <w:right w:val="single" w:sz="2" w:space="0" w:color="auto"/>
            </w:tcBorders>
          </w:tcPr>
          <w:p w14:paraId="46044361" w14:textId="77777777" w:rsidR="00D31F9C" w:rsidRPr="00C33A06" w:rsidRDefault="00D31F9C" w:rsidP="00E37D86">
            <w:pPr>
              <w:widowControl w:val="0"/>
              <w:autoSpaceDE w:val="0"/>
              <w:autoSpaceDN w:val="0"/>
              <w:adjustRightInd w:val="0"/>
              <w:rPr>
                <w:rFonts w:ascii="Times New Roman" w:hAnsi="Times New Roman"/>
                <w:sz w:val="14"/>
                <w:szCs w:val="14"/>
              </w:rPr>
            </w:pPr>
          </w:p>
          <w:p w14:paraId="2C99B236"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74" w:type="dxa"/>
            <w:vMerge w:val="restart"/>
            <w:tcBorders>
              <w:top w:val="single" w:sz="2" w:space="0" w:color="auto"/>
              <w:left w:val="single" w:sz="2" w:space="0" w:color="auto"/>
              <w:bottom w:val="single" w:sz="2" w:space="0" w:color="auto"/>
              <w:right w:val="single" w:sz="2" w:space="0" w:color="auto"/>
            </w:tcBorders>
          </w:tcPr>
          <w:p w14:paraId="1F569085" w14:textId="77777777" w:rsidR="00D31F9C" w:rsidRPr="00C33A06" w:rsidRDefault="00D31F9C" w:rsidP="00E37D86">
            <w:pPr>
              <w:widowControl w:val="0"/>
              <w:autoSpaceDE w:val="0"/>
              <w:autoSpaceDN w:val="0"/>
              <w:adjustRightInd w:val="0"/>
              <w:rPr>
                <w:rFonts w:ascii="Times New Roman" w:hAnsi="Times New Roman"/>
                <w:sz w:val="14"/>
                <w:szCs w:val="14"/>
              </w:rPr>
            </w:pPr>
          </w:p>
          <w:p w14:paraId="56F2FC0E"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574" w:type="dxa"/>
            <w:vMerge w:val="restart"/>
            <w:tcBorders>
              <w:top w:val="single" w:sz="2" w:space="0" w:color="auto"/>
              <w:left w:val="single" w:sz="2" w:space="0" w:color="auto"/>
              <w:bottom w:val="single" w:sz="2" w:space="0" w:color="auto"/>
              <w:right w:val="single" w:sz="2" w:space="0" w:color="auto"/>
            </w:tcBorders>
          </w:tcPr>
          <w:p w14:paraId="42BC98B3" w14:textId="77777777" w:rsidR="00D31F9C" w:rsidRPr="00C33A06" w:rsidRDefault="00D31F9C" w:rsidP="00E37D86">
            <w:pPr>
              <w:widowControl w:val="0"/>
              <w:autoSpaceDE w:val="0"/>
              <w:autoSpaceDN w:val="0"/>
              <w:adjustRightInd w:val="0"/>
              <w:rPr>
                <w:rFonts w:ascii="Times New Roman" w:hAnsi="Times New Roman"/>
                <w:sz w:val="14"/>
                <w:szCs w:val="14"/>
              </w:rPr>
            </w:pPr>
          </w:p>
          <w:p w14:paraId="583AEF48"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614" w:type="dxa"/>
            <w:vMerge w:val="restart"/>
            <w:tcBorders>
              <w:top w:val="single" w:sz="2" w:space="0" w:color="auto"/>
              <w:left w:val="single" w:sz="2" w:space="0" w:color="auto"/>
              <w:bottom w:val="single" w:sz="2" w:space="0" w:color="auto"/>
              <w:right w:val="single" w:sz="2" w:space="0" w:color="auto"/>
            </w:tcBorders>
          </w:tcPr>
          <w:p w14:paraId="67FA7858"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0EE7A3FC"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7105.13 </w:t>
            </w:r>
          </w:p>
        </w:tc>
        <w:tc>
          <w:tcPr>
            <w:tcW w:w="656" w:type="dxa"/>
            <w:tcBorders>
              <w:top w:val="single" w:sz="2" w:space="0" w:color="auto"/>
              <w:left w:val="single" w:sz="2" w:space="0" w:color="auto"/>
              <w:bottom w:val="single" w:sz="2" w:space="0" w:color="auto"/>
              <w:right w:val="single" w:sz="2" w:space="0" w:color="auto"/>
            </w:tcBorders>
          </w:tcPr>
          <w:p w14:paraId="678AB01E"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4E936A3B"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1738.39 </w:t>
            </w:r>
          </w:p>
        </w:tc>
        <w:tc>
          <w:tcPr>
            <w:tcW w:w="666" w:type="dxa"/>
            <w:tcBorders>
              <w:top w:val="single" w:sz="2" w:space="0" w:color="auto"/>
              <w:left w:val="single" w:sz="2" w:space="0" w:color="auto"/>
              <w:bottom w:val="single" w:sz="2" w:space="0" w:color="auto"/>
              <w:right w:val="single" w:sz="2" w:space="0" w:color="auto"/>
            </w:tcBorders>
          </w:tcPr>
          <w:p w14:paraId="085F3287"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47221765"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15210.91 </w:t>
            </w:r>
          </w:p>
        </w:tc>
      </w:tr>
      <w:tr w:rsidR="00D31F9C" w:rsidRPr="00C33A06" w14:paraId="5A0A20EA" w14:textId="77777777" w:rsidTr="00C1021D">
        <w:trPr>
          <w:trHeight w:val="125"/>
          <w:jc w:val="center"/>
        </w:trPr>
        <w:tc>
          <w:tcPr>
            <w:tcW w:w="2589" w:type="dxa"/>
            <w:vMerge/>
            <w:tcBorders>
              <w:top w:val="single" w:sz="2" w:space="0" w:color="auto"/>
              <w:left w:val="single" w:sz="2" w:space="0" w:color="auto"/>
              <w:bottom w:val="single" w:sz="2" w:space="0" w:color="auto"/>
              <w:right w:val="single" w:sz="2" w:space="0" w:color="auto"/>
            </w:tcBorders>
          </w:tcPr>
          <w:p w14:paraId="49CEC9F0"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85" w:type="dxa"/>
            <w:vMerge/>
            <w:tcBorders>
              <w:top w:val="single" w:sz="2" w:space="0" w:color="auto"/>
              <w:left w:val="single" w:sz="2" w:space="0" w:color="auto"/>
              <w:bottom w:val="single" w:sz="2" w:space="0" w:color="auto"/>
              <w:right w:val="single" w:sz="2" w:space="0" w:color="auto"/>
            </w:tcBorders>
          </w:tcPr>
          <w:p w14:paraId="1D25EB29"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506" w:type="dxa"/>
            <w:vMerge/>
            <w:tcBorders>
              <w:top w:val="single" w:sz="2" w:space="0" w:color="auto"/>
              <w:left w:val="single" w:sz="2" w:space="0" w:color="auto"/>
              <w:bottom w:val="single" w:sz="2" w:space="0" w:color="auto"/>
              <w:right w:val="single" w:sz="2" w:space="0" w:color="auto"/>
            </w:tcBorders>
          </w:tcPr>
          <w:p w14:paraId="52BB4EBF"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tcPr>
          <w:p w14:paraId="76C8E0D5"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tcPr>
          <w:p w14:paraId="1366375B"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14" w:type="dxa"/>
            <w:tcBorders>
              <w:top w:val="single" w:sz="2" w:space="0" w:color="auto"/>
              <w:left w:val="single" w:sz="2" w:space="0" w:color="auto"/>
              <w:bottom w:val="single" w:sz="2" w:space="0" w:color="auto"/>
              <w:right w:val="single" w:sz="2" w:space="0" w:color="auto"/>
            </w:tcBorders>
          </w:tcPr>
          <w:p w14:paraId="536647CB"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7105.13 </w:t>
            </w:r>
          </w:p>
        </w:tc>
        <w:tc>
          <w:tcPr>
            <w:tcW w:w="656" w:type="dxa"/>
            <w:tcBorders>
              <w:top w:val="single" w:sz="2" w:space="0" w:color="auto"/>
              <w:left w:val="single" w:sz="2" w:space="0" w:color="auto"/>
              <w:bottom w:val="single" w:sz="2" w:space="0" w:color="auto"/>
              <w:right w:val="single" w:sz="2" w:space="0" w:color="auto"/>
            </w:tcBorders>
          </w:tcPr>
          <w:p w14:paraId="15DD1742"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1738.39 </w:t>
            </w:r>
          </w:p>
        </w:tc>
        <w:tc>
          <w:tcPr>
            <w:tcW w:w="666" w:type="dxa"/>
            <w:tcBorders>
              <w:top w:val="single" w:sz="2" w:space="0" w:color="auto"/>
              <w:left w:val="single" w:sz="2" w:space="0" w:color="auto"/>
              <w:bottom w:val="single" w:sz="2" w:space="0" w:color="auto"/>
              <w:right w:val="single" w:sz="2" w:space="0" w:color="auto"/>
            </w:tcBorders>
          </w:tcPr>
          <w:p w14:paraId="5DD1F0A7"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15210.91 </w:t>
            </w:r>
          </w:p>
        </w:tc>
      </w:tr>
      <w:tr w:rsidR="00D31F9C" w:rsidRPr="00C33A06" w14:paraId="46A3F204" w14:textId="77777777" w:rsidTr="00C1021D">
        <w:trPr>
          <w:trHeight w:val="368"/>
          <w:jc w:val="center"/>
        </w:trPr>
        <w:tc>
          <w:tcPr>
            <w:tcW w:w="2589" w:type="dxa"/>
            <w:vMerge/>
            <w:tcBorders>
              <w:top w:val="single" w:sz="2" w:space="0" w:color="auto"/>
              <w:left w:val="single" w:sz="2" w:space="0" w:color="auto"/>
              <w:bottom w:val="single" w:sz="2" w:space="0" w:color="auto"/>
              <w:right w:val="single" w:sz="2" w:space="0" w:color="auto"/>
            </w:tcBorders>
          </w:tcPr>
          <w:p w14:paraId="519DA093"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579" w:type="dxa"/>
            <w:gridSpan w:val="7"/>
            <w:tcBorders>
              <w:top w:val="single" w:sz="2" w:space="0" w:color="auto"/>
              <w:left w:val="single" w:sz="2" w:space="0" w:color="auto"/>
              <w:bottom w:val="single" w:sz="2" w:space="0" w:color="auto"/>
              <w:right w:val="single" w:sz="2" w:space="0" w:color="auto"/>
            </w:tcBorders>
          </w:tcPr>
          <w:p w14:paraId="27261300"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7105.13 </w:t>
            </w:r>
          </w:p>
          <w:p w14:paraId="7AB3BA8B"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1738.39 </w:t>
            </w:r>
          </w:p>
          <w:p w14:paraId="5C0854A4"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15210.91 </w:t>
            </w:r>
          </w:p>
        </w:tc>
      </w:tr>
    </w:tbl>
    <w:p w14:paraId="1A886683" w14:textId="77777777" w:rsidR="00D31F9C" w:rsidRPr="00C33A06" w:rsidRDefault="00D31F9C" w:rsidP="00E37D86">
      <w:pPr>
        <w:widowControl w:val="0"/>
        <w:autoSpaceDE w:val="0"/>
        <w:autoSpaceDN w:val="0"/>
        <w:adjustRightInd w:val="0"/>
        <w:rPr>
          <w:rFonts w:ascii="Times New Roman" w:hAnsi="Times New Roman"/>
          <w:sz w:val="14"/>
          <w:szCs w:val="14"/>
        </w:rPr>
      </w:pPr>
    </w:p>
    <w:tbl>
      <w:tblPr>
        <w:tblW w:w="9183" w:type="dxa"/>
        <w:jc w:val="center"/>
        <w:tblLayout w:type="fixed"/>
        <w:tblCellMar>
          <w:left w:w="25" w:type="dxa"/>
          <w:right w:w="0" w:type="dxa"/>
        </w:tblCellMar>
        <w:tblLook w:val="0000" w:firstRow="0" w:lastRow="0" w:firstColumn="0" w:lastColumn="0" w:noHBand="0" w:noVBand="0"/>
      </w:tblPr>
      <w:tblGrid>
        <w:gridCol w:w="2593"/>
        <w:gridCol w:w="986"/>
        <w:gridCol w:w="2511"/>
        <w:gridCol w:w="574"/>
        <w:gridCol w:w="574"/>
        <w:gridCol w:w="616"/>
        <w:gridCol w:w="658"/>
        <w:gridCol w:w="671"/>
      </w:tblGrid>
      <w:tr w:rsidR="00D31F9C" w:rsidRPr="00C33A06" w14:paraId="0E209E77" w14:textId="77777777" w:rsidTr="00C1021D">
        <w:trPr>
          <w:trHeight w:val="243"/>
          <w:jc w:val="center"/>
        </w:trPr>
        <w:tc>
          <w:tcPr>
            <w:tcW w:w="2593" w:type="dxa"/>
            <w:vMerge w:val="restart"/>
            <w:tcBorders>
              <w:top w:val="single" w:sz="2" w:space="0" w:color="auto"/>
              <w:left w:val="single" w:sz="2" w:space="0" w:color="auto"/>
              <w:bottom w:val="single" w:sz="2" w:space="0" w:color="auto"/>
              <w:right w:val="single" w:sz="2" w:space="0" w:color="auto"/>
            </w:tcBorders>
          </w:tcPr>
          <w:p w14:paraId="7DD16802"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986" w:type="dxa"/>
            <w:vMerge w:val="restart"/>
            <w:tcBorders>
              <w:top w:val="single" w:sz="2" w:space="0" w:color="auto"/>
              <w:left w:val="single" w:sz="2" w:space="0" w:color="auto"/>
              <w:bottom w:val="single" w:sz="2" w:space="0" w:color="auto"/>
              <w:right w:val="single" w:sz="2" w:space="0" w:color="auto"/>
            </w:tcBorders>
          </w:tcPr>
          <w:p w14:paraId="65900C4F"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62352F01"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511" w:type="dxa"/>
            <w:vMerge w:val="restart"/>
            <w:tcBorders>
              <w:top w:val="single" w:sz="2" w:space="0" w:color="auto"/>
              <w:left w:val="single" w:sz="2" w:space="0" w:color="auto"/>
              <w:bottom w:val="single" w:sz="2" w:space="0" w:color="auto"/>
              <w:right w:val="single" w:sz="2" w:space="0" w:color="auto"/>
            </w:tcBorders>
          </w:tcPr>
          <w:p w14:paraId="2D592051" w14:textId="77777777" w:rsidR="00D31F9C" w:rsidRPr="00C33A06" w:rsidRDefault="00D31F9C" w:rsidP="00E37D86">
            <w:pPr>
              <w:widowControl w:val="0"/>
              <w:autoSpaceDE w:val="0"/>
              <w:autoSpaceDN w:val="0"/>
              <w:adjustRightInd w:val="0"/>
              <w:rPr>
                <w:rFonts w:ascii="Times New Roman" w:hAnsi="Times New Roman"/>
                <w:sz w:val="14"/>
                <w:szCs w:val="14"/>
              </w:rPr>
            </w:pPr>
          </w:p>
          <w:p w14:paraId="4F398CEE"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74" w:type="dxa"/>
            <w:vMerge w:val="restart"/>
            <w:tcBorders>
              <w:top w:val="single" w:sz="2" w:space="0" w:color="auto"/>
              <w:left w:val="single" w:sz="2" w:space="0" w:color="auto"/>
              <w:bottom w:val="single" w:sz="2" w:space="0" w:color="auto"/>
              <w:right w:val="single" w:sz="2" w:space="0" w:color="auto"/>
            </w:tcBorders>
          </w:tcPr>
          <w:p w14:paraId="6DE06791" w14:textId="77777777" w:rsidR="00D31F9C" w:rsidRPr="00C33A06" w:rsidRDefault="00D31F9C" w:rsidP="00E37D86">
            <w:pPr>
              <w:widowControl w:val="0"/>
              <w:autoSpaceDE w:val="0"/>
              <w:autoSpaceDN w:val="0"/>
              <w:adjustRightInd w:val="0"/>
              <w:rPr>
                <w:rFonts w:ascii="Times New Roman" w:hAnsi="Times New Roman"/>
                <w:sz w:val="14"/>
                <w:szCs w:val="14"/>
              </w:rPr>
            </w:pPr>
          </w:p>
          <w:p w14:paraId="54F20F19"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574" w:type="dxa"/>
            <w:vMerge w:val="restart"/>
            <w:tcBorders>
              <w:top w:val="single" w:sz="2" w:space="0" w:color="auto"/>
              <w:left w:val="single" w:sz="2" w:space="0" w:color="auto"/>
              <w:bottom w:val="single" w:sz="2" w:space="0" w:color="auto"/>
              <w:right w:val="single" w:sz="2" w:space="0" w:color="auto"/>
            </w:tcBorders>
          </w:tcPr>
          <w:p w14:paraId="653A21CC" w14:textId="77777777" w:rsidR="00D31F9C" w:rsidRPr="00C33A06" w:rsidRDefault="00D31F9C" w:rsidP="00E37D86">
            <w:pPr>
              <w:widowControl w:val="0"/>
              <w:autoSpaceDE w:val="0"/>
              <w:autoSpaceDN w:val="0"/>
              <w:adjustRightInd w:val="0"/>
              <w:rPr>
                <w:rFonts w:ascii="Times New Roman" w:hAnsi="Times New Roman"/>
                <w:sz w:val="14"/>
                <w:szCs w:val="14"/>
              </w:rPr>
            </w:pPr>
          </w:p>
          <w:p w14:paraId="022F88A6"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616" w:type="dxa"/>
            <w:vMerge w:val="restart"/>
            <w:tcBorders>
              <w:top w:val="single" w:sz="2" w:space="0" w:color="auto"/>
              <w:left w:val="single" w:sz="2" w:space="0" w:color="auto"/>
              <w:bottom w:val="single" w:sz="2" w:space="0" w:color="auto"/>
              <w:right w:val="single" w:sz="2" w:space="0" w:color="auto"/>
            </w:tcBorders>
          </w:tcPr>
          <w:p w14:paraId="7499ED3E"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502F526B"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6983.19 </w:t>
            </w:r>
          </w:p>
        </w:tc>
        <w:tc>
          <w:tcPr>
            <w:tcW w:w="658" w:type="dxa"/>
            <w:tcBorders>
              <w:top w:val="single" w:sz="2" w:space="0" w:color="auto"/>
              <w:left w:val="single" w:sz="2" w:space="0" w:color="auto"/>
              <w:bottom w:val="single" w:sz="2" w:space="0" w:color="auto"/>
              <w:right w:val="single" w:sz="2" w:space="0" w:color="auto"/>
            </w:tcBorders>
          </w:tcPr>
          <w:p w14:paraId="4279BD32"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535BF756"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1708.56 </w:t>
            </w:r>
          </w:p>
        </w:tc>
        <w:tc>
          <w:tcPr>
            <w:tcW w:w="668" w:type="dxa"/>
            <w:tcBorders>
              <w:top w:val="single" w:sz="2" w:space="0" w:color="auto"/>
              <w:left w:val="single" w:sz="2" w:space="0" w:color="auto"/>
              <w:bottom w:val="single" w:sz="2" w:space="0" w:color="auto"/>
              <w:right w:val="single" w:sz="2" w:space="0" w:color="auto"/>
            </w:tcBorders>
          </w:tcPr>
          <w:p w14:paraId="0A2C85B9"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6912B7C3"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14949.90 </w:t>
            </w:r>
          </w:p>
        </w:tc>
      </w:tr>
      <w:tr w:rsidR="00D31F9C" w:rsidRPr="00C33A06" w14:paraId="660E1D59" w14:textId="77777777" w:rsidTr="00C1021D">
        <w:trPr>
          <w:trHeight w:val="126"/>
          <w:jc w:val="center"/>
        </w:trPr>
        <w:tc>
          <w:tcPr>
            <w:tcW w:w="2593" w:type="dxa"/>
            <w:vMerge/>
            <w:tcBorders>
              <w:top w:val="single" w:sz="2" w:space="0" w:color="auto"/>
              <w:left w:val="single" w:sz="2" w:space="0" w:color="auto"/>
              <w:bottom w:val="single" w:sz="2" w:space="0" w:color="auto"/>
              <w:right w:val="single" w:sz="2" w:space="0" w:color="auto"/>
            </w:tcBorders>
          </w:tcPr>
          <w:p w14:paraId="146C00EB"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86" w:type="dxa"/>
            <w:vMerge/>
            <w:tcBorders>
              <w:top w:val="single" w:sz="2" w:space="0" w:color="auto"/>
              <w:left w:val="single" w:sz="2" w:space="0" w:color="auto"/>
              <w:bottom w:val="single" w:sz="2" w:space="0" w:color="auto"/>
              <w:right w:val="single" w:sz="2" w:space="0" w:color="auto"/>
            </w:tcBorders>
          </w:tcPr>
          <w:p w14:paraId="0E6BE801"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511" w:type="dxa"/>
            <w:vMerge/>
            <w:tcBorders>
              <w:top w:val="single" w:sz="2" w:space="0" w:color="auto"/>
              <w:left w:val="single" w:sz="2" w:space="0" w:color="auto"/>
              <w:bottom w:val="single" w:sz="2" w:space="0" w:color="auto"/>
              <w:right w:val="single" w:sz="2" w:space="0" w:color="auto"/>
            </w:tcBorders>
          </w:tcPr>
          <w:p w14:paraId="5CB01D6B"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tcPr>
          <w:p w14:paraId="6B656E68"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tcPr>
          <w:p w14:paraId="2D497223"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16" w:type="dxa"/>
            <w:tcBorders>
              <w:top w:val="single" w:sz="2" w:space="0" w:color="auto"/>
              <w:left w:val="single" w:sz="2" w:space="0" w:color="auto"/>
              <w:bottom w:val="single" w:sz="2" w:space="0" w:color="auto"/>
              <w:right w:val="single" w:sz="2" w:space="0" w:color="auto"/>
            </w:tcBorders>
          </w:tcPr>
          <w:p w14:paraId="75AC60FC"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6983.19 </w:t>
            </w:r>
          </w:p>
        </w:tc>
        <w:tc>
          <w:tcPr>
            <w:tcW w:w="658" w:type="dxa"/>
            <w:tcBorders>
              <w:top w:val="single" w:sz="2" w:space="0" w:color="auto"/>
              <w:left w:val="single" w:sz="2" w:space="0" w:color="auto"/>
              <w:bottom w:val="single" w:sz="2" w:space="0" w:color="auto"/>
              <w:right w:val="single" w:sz="2" w:space="0" w:color="auto"/>
            </w:tcBorders>
          </w:tcPr>
          <w:p w14:paraId="71118D31"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1708.56 </w:t>
            </w:r>
          </w:p>
        </w:tc>
        <w:tc>
          <w:tcPr>
            <w:tcW w:w="668" w:type="dxa"/>
            <w:tcBorders>
              <w:top w:val="single" w:sz="2" w:space="0" w:color="auto"/>
              <w:left w:val="single" w:sz="2" w:space="0" w:color="auto"/>
              <w:bottom w:val="single" w:sz="2" w:space="0" w:color="auto"/>
              <w:right w:val="single" w:sz="2" w:space="0" w:color="auto"/>
            </w:tcBorders>
          </w:tcPr>
          <w:p w14:paraId="49629580"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14949.90 </w:t>
            </w:r>
          </w:p>
        </w:tc>
      </w:tr>
      <w:tr w:rsidR="00D31F9C" w:rsidRPr="00C33A06" w14:paraId="2F0C4D98" w14:textId="77777777" w:rsidTr="00C1021D">
        <w:trPr>
          <w:trHeight w:val="372"/>
          <w:jc w:val="center"/>
        </w:trPr>
        <w:tc>
          <w:tcPr>
            <w:tcW w:w="2593" w:type="dxa"/>
            <w:vMerge/>
            <w:tcBorders>
              <w:top w:val="single" w:sz="2" w:space="0" w:color="auto"/>
              <w:left w:val="single" w:sz="2" w:space="0" w:color="auto"/>
              <w:bottom w:val="single" w:sz="2" w:space="0" w:color="auto"/>
              <w:right w:val="single" w:sz="2" w:space="0" w:color="auto"/>
            </w:tcBorders>
          </w:tcPr>
          <w:p w14:paraId="4688D4F8"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590" w:type="dxa"/>
            <w:gridSpan w:val="7"/>
            <w:tcBorders>
              <w:top w:val="single" w:sz="2" w:space="0" w:color="auto"/>
              <w:left w:val="single" w:sz="2" w:space="0" w:color="auto"/>
              <w:bottom w:val="single" w:sz="2" w:space="0" w:color="auto"/>
              <w:right w:val="single" w:sz="2" w:space="0" w:color="auto"/>
            </w:tcBorders>
          </w:tcPr>
          <w:p w14:paraId="0A5F0EAE"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6983.19 </w:t>
            </w:r>
          </w:p>
          <w:p w14:paraId="7BC2E1DA"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1708.56 </w:t>
            </w:r>
          </w:p>
          <w:p w14:paraId="7E5F74AF"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14949.90 </w:t>
            </w:r>
          </w:p>
        </w:tc>
      </w:tr>
    </w:tbl>
    <w:p w14:paraId="060988FA" w14:textId="77777777" w:rsidR="00D31F9C" w:rsidRPr="00C33A06" w:rsidRDefault="00D31F9C" w:rsidP="00E37D86">
      <w:pPr>
        <w:widowControl w:val="0"/>
        <w:autoSpaceDE w:val="0"/>
        <w:autoSpaceDN w:val="0"/>
        <w:adjustRightInd w:val="0"/>
        <w:rPr>
          <w:rFonts w:ascii="Times New Roman" w:hAnsi="Times New Roman"/>
          <w:sz w:val="14"/>
          <w:szCs w:val="14"/>
        </w:rPr>
      </w:pPr>
    </w:p>
    <w:tbl>
      <w:tblPr>
        <w:tblW w:w="9183" w:type="dxa"/>
        <w:jc w:val="center"/>
        <w:tblLayout w:type="fixed"/>
        <w:tblCellMar>
          <w:left w:w="25" w:type="dxa"/>
          <w:right w:w="0" w:type="dxa"/>
        </w:tblCellMar>
        <w:tblLook w:val="0000" w:firstRow="0" w:lastRow="0" w:firstColumn="0" w:lastColumn="0" w:noHBand="0" w:noVBand="0"/>
      </w:tblPr>
      <w:tblGrid>
        <w:gridCol w:w="2594"/>
        <w:gridCol w:w="986"/>
        <w:gridCol w:w="2511"/>
        <w:gridCol w:w="574"/>
        <w:gridCol w:w="574"/>
        <w:gridCol w:w="615"/>
        <w:gridCol w:w="656"/>
        <w:gridCol w:w="673"/>
      </w:tblGrid>
      <w:tr w:rsidR="00C1021D" w:rsidRPr="00C33A06" w14:paraId="5EFABD1A" w14:textId="77777777" w:rsidTr="00C1021D">
        <w:trPr>
          <w:trHeight w:val="252"/>
          <w:jc w:val="center"/>
        </w:trPr>
        <w:tc>
          <w:tcPr>
            <w:tcW w:w="2594" w:type="dxa"/>
            <w:vMerge w:val="restart"/>
            <w:tcBorders>
              <w:top w:val="single" w:sz="2" w:space="0" w:color="auto"/>
              <w:left w:val="single" w:sz="2" w:space="0" w:color="auto"/>
              <w:bottom w:val="single" w:sz="2" w:space="0" w:color="auto"/>
              <w:right w:val="single" w:sz="2" w:space="0" w:color="auto"/>
            </w:tcBorders>
          </w:tcPr>
          <w:p w14:paraId="36D8A09C"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986" w:type="dxa"/>
            <w:vMerge w:val="restart"/>
            <w:tcBorders>
              <w:top w:val="single" w:sz="2" w:space="0" w:color="auto"/>
              <w:left w:val="single" w:sz="2" w:space="0" w:color="auto"/>
              <w:bottom w:val="single" w:sz="2" w:space="0" w:color="auto"/>
              <w:right w:val="single" w:sz="2" w:space="0" w:color="auto"/>
            </w:tcBorders>
          </w:tcPr>
          <w:p w14:paraId="2F964695"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331E87AA"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511" w:type="dxa"/>
            <w:vMerge w:val="restart"/>
            <w:tcBorders>
              <w:top w:val="single" w:sz="2" w:space="0" w:color="auto"/>
              <w:left w:val="single" w:sz="2" w:space="0" w:color="auto"/>
              <w:bottom w:val="single" w:sz="2" w:space="0" w:color="auto"/>
              <w:right w:val="single" w:sz="2" w:space="0" w:color="auto"/>
            </w:tcBorders>
          </w:tcPr>
          <w:p w14:paraId="35474DD0" w14:textId="77777777" w:rsidR="00D31F9C" w:rsidRPr="00C33A06" w:rsidRDefault="00D31F9C" w:rsidP="00E37D86">
            <w:pPr>
              <w:widowControl w:val="0"/>
              <w:autoSpaceDE w:val="0"/>
              <w:autoSpaceDN w:val="0"/>
              <w:adjustRightInd w:val="0"/>
              <w:rPr>
                <w:rFonts w:ascii="Times New Roman" w:hAnsi="Times New Roman"/>
                <w:sz w:val="14"/>
                <w:szCs w:val="14"/>
              </w:rPr>
            </w:pPr>
          </w:p>
          <w:p w14:paraId="0B81023A"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74" w:type="dxa"/>
            <w:vMerge w:val="restart"/>
            <w:tcBorders>
              <w:top w:val="single" w:sz="2" w:space="0" w:color="auto"/>
              <w:left w:val="single" w:sz="2" w:space="0" w:color="auto"/>
              <w:bottom w:val="single" w:sz="2" w:space="0" w:color="auto"/>
              <w:right w:val="single" w:sz="2" w:space="0" w:color="auto"/>
            </w:tcBorders>
          </w:tcPr>
          <w:p w14:paraId="6F3F207E" w14:textId="77777777" w:rsidR="00D31F9C" w:rsidRPr="00C33A06" w:rsidRDefault="00D31F9C" w:rsidP="00E37D86">
            <w:pPr>
              <w:widowControl w:val="0"/>
              <w:autoSpaceDE w:val="0"/>
              <w:autoSpaceDN w:val="0"/>
              <w:adjustRightInd w:val="0"/>
              <w:rPr>
                <w:rFonts w:ascii="Times New Roman" w:hAnsi="Times New Roman"/>
                <w:sz w:val="14"/>
                <w:szCs w:val="14"/>
              </w:rPr>
            </w:pPr>
          </w:p>
          <w:p w14:paraId="63CE6F2B"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74" w:type="dxa"/>
            <w:vMerge w:val="restart"/>
            <w:tcBorders>
              <w:top w:val="single" w:sz="2" w:space="0" w:color="auto"/>
              <w:left w:val="single" w:sz="2" w:space="0" w:color="auto"/>
              <w:bottom w:val="single" w:sz="2" w:space="0" w:color="auto"/>
              <w:right w:val="single" w:sz="2" w:space="0" w:color="auto"/>
            </w:tcBorders>
          </w:tcPr>
          <w:p w14:paraId="018BA5F5" w14:textId="77777777" w:rsidR="00D31F9C" w:rsidRPr="00C33A06" w:rsidRDefault="00D31F9C" w:rsidP="00E37D86">
            <w:pPr>
              <w:widowControl w:val="0"/>
              <w:autoSpaceDE w:val="0"/>
              <w:autoSpaceDN w:val="0"/>
              <w:adjustRightInd w:val="0"/>
              <w:rPr>
                <w:rFonts w:ascii="Times New Roman" w:hAnsi="Times New Roman"/>
                <w:sz w:val="14"/>
                <w:szCs w:val="14"/>
              </w:rPr>
            </w:pPr>
          </w:p>
          <w:p w14:paraId="656A599B"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615" w:type="dxa"/>
            <w:vMerge w:val="restart"/>
            <w:tcBorders>
              <w:top w:val="single" w:sz="2" w:space="0" w:color="auto"/>
              <w:left w:val="single" w:sz="2" w:space="0" w:color="auto"/>
              <w:bottom w:val="single" w:sz="2" w:space="0" w:color="auto"/>
              <w:right w:val="single" w:sz="2" w:space="0" w:color="auto"/>
            </w:tcBorders>
          </w:tcPr>
          <w:p w14:paraId="3BFC7297"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5EC4E3A5"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5960.07 </w:t>
            </w:r>
          </w:p>
        </w:tc>
        <w:tc>
          <w:tcPr>
            <w:tcW w:w="656" w:type="dxa"/>
            <w:tcBorders>
              <w:top w:val="single" w:sz="2" w:space="0" w:color="auto"/>
              <w:left w:val="single" w:sz="2" w:space="0" w:color="auto"/>
              <w:bottom w:val="single" w:sz="2" w:space="0" w:color="auto"/>
              <w:right w:val="single" w:sz="2" w:space="0" w:color="auto"/>
            </w:tcBorders>
          </w:tcPr>
          <w:p w14:paraId="425E1426"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2E37BC2A"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1908.13 </w:t>
            </w:r>
          </w:p>
        </w:tc>
        <w:tc>
          <w:tcPr>
            <w:tcW w:w="669" w:type="dxa"/>
            <w:tcBorders>
              <w:top w:val="single" w:sz="2" w:space="0" w:color="auto"/>
              <w:left w:val="single" w:sz="2" w:space="0" w:color="auto"/>
              <w:bottom w:val="single" w:sz="2" w:space="0" w:color="auto"/>
              <w:right w:val="single" w:sz="2" w:space="0" w:color="auto"/>
            </w:tcBorders>
          </w:tcPr>
          <w:p w14:paraId="2B3A603D"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798ADAD9"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16696.14 </w:t>
            </w:r>
          </w:p>
        </w:tc>
      </w:tr>
      <w:tr w:rsidR="00C1021D" w:rsidRPr="00C33A06" w14:paraId="68E5BE94" w14:textId="77777777" w:rsidTr="00C1021D">
        <w:trPr>
          <w:trHeight w:val="129"/>
          <w:jc w:val="center"/>
        </w:trPr>
        <w:tc>
          <w:tcPr>
            <w:tcW w:w="2594" w:type="dxa"/>
            <w:vMerge/>
            <w:tcBorders>
              <w:top w:val="single" w:sz="2" w:space="0" w:color="auto"/>
              <w:left w:val="single" w:sz="2" w:space="0" w:color="auto"/>
              <w:bottom w:val="single" w:sz="2" w:space="0" w:color="auto"/>
              <w:right w:val="single" w:sz="2" w:space="0" w:color="auto"/>
            </w:tcBorders>
          </w:tcPr>
          <w:p w14:paraId="54357B77"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86" w:type="dxa"/>
            <w:vMerge/>
            <w:tcBorders>
              <w:top w:val="single" w:sz="2" w:space="0" w:color="auto"/>
              <w:left w:val="single" w:sz="2" w:space="0" w:color="auto"/>
              <w:bottom w:val="single" w:sz="2" w:space="0" w:color="auto"/>
              <w:right w:val="single" w:sz="2" w:space="0" w:color="auto"/>
            </w:tcBorders>
          </w:tcPr>
          <w:p w14:paraId="22CE6916"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511" w:type="dxa"/>
            <w:vMerge/>
            <w:tcBorders>
              <w:top w:val="single" w:sz="2" w:space="0" w:color="auto"/>
              <w:left w:val="single" w:sz="2" w:space="0" w:color="auto"/>
              <w:bottom w:val="single" w:sz="2" w:space="0" w:color="auto"/>
              <w:right w:val="single" w:sz="2" w:space="0" w:color="auto"/>
            </w:tcBorders>
          </w:tcPr>
          <w:p w14:paraId="63A23733"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tcPr>
          <w:p w14:paraId="612C80EF"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tcPr>
          <w:p w14:paraId="035B2FC3"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15" w:type="dxa"/>
            <w:tcBorders>
              <w:top w:val="single" w:sz="2" w:space="0" w:color="auto"/>
              <w:left w:val="single" w:sz="2" w:space="0" w:color="auto"/>
              <w:bottom w:val="single" w:sz="2" w:space="0" w:color="auto"/>
              <w:right w:val="single" w:sz="2" w:space="0" w:color="auto"/>
            </w:tcBorders>
          </w:tcPr>
          <w:p w14:paraId="5C4404A2"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5960.07 </w:t>
            </w:r>
          </w:p>
        </w:tc>
        <w:tc>
          <w:tcPr>
            <w:tcW w:w="656" w:type="dxa"/>
            <w:tcBorders>
              <w:top w:val="single" w:sz="2" w:space="0" w:color="auto"/>
              <w:left w:val="single" w:sz="2" w:space="0" w:color="auto"/>
              <w:bottom w:val="single" w:sz="2" w:space="0" w:color="auto"/>
              <w:right w:val="single" w:sz="2" w:space="0" w:color="auto"/>
            </w:tcBorders>
          </w:tcPr>
          <w:p w14:paraId="3872AEEB"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1908.13 </w:t>
            </w:r>
          </w:p>
        </w:tc>
        <w:tc>
          <w:tcPr>
            <w:tcW w:w="669" w:type="dxa"/>
            <w:tcBorders>
              <w:top w:val="single" w:sz="2" w:space="0" w:color="auto"/>
              <w:left w:val="single" w:sz="2" w:space="0" w:color="auto"/>
              <w:bottom w:val="single" w:sz="2" w:space="0" w:color="auto"/>
              <w:right w:val="single" w:sz="2" w:space="0" w:color="auto"/>
            </w:tcBorders>
          </w:tcPr>
          <w:p w14:paraId="22AD2EB6"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16696.14 </w:t>
            </w:r>
          </w:p>
        </w:tc>
      </w:tr>
      <w:tr w:rsidR="00D31F9C" w:rsidRPr="00C33A06" w14:paraId="28276A03" w14:textId="77777777" w:rsidTr="00C1021D">
        <w:trPr>
          <w:trHeight w:val="384"/>
          <w:jc w:val="center"/>
        </w:trPr>
        <w:tc>
          <w:tcPr>
            <w:tcW w:w="2594" w:type="dxa"/>
            <w:vMerge/>
            <w:tcBorders>
              <w:top w:val="single" w:sz="2" w:space="0" w:color="auto"/>
              <w:left w:val="single" w:sz="2" w:space="0" w:color="auto"/>
              <w:bottom w:val="single" w:sz="2" w:space="0" w:color="auto"/>
              <w:right w:val="single" w:sz="2" w:space="0" w:color="auto"/>
            </w:tcBorders>
          </w:tcPr>
          <w:p w14:paraId="50CD1206"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589" w:type="dxa"/>
            <w:gridSpan w:val="7"/>
            <w:tcBorders>
              <w:top w:val="single" w:sz="2" w:space="0" w:color="auto"/>
              <w:left w:val="single" w:sz="2" w:space="0" w:color="auto"/>
              <w:bottom w:val="single" w:sz="2" w:space="0" w:color="auto"/>
              <w:right w:val="single" w:sz="2" w:space="0" w:color="auto"/>
            </w:tcBorders>
          </w:tcPr>
          <w:p w14:paraId="66395D59"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5960.07 </w:t>
            </w:r>
          </w:p>
          <w:p w14:paraId="41BF121F"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1908.13 </w:t>
            </w:r>
          </w:p>
          <w:p w14:paraId="5A271397"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16696.14 </w:t>
            </w:r>
          </w:p>
        </w:tc>
      </w:tr>
    </w:tbl>
    <w:p w14:paraId="0B1ACCFC" w14:textId="77777777" w:rsidR="00D31F9C" w:rsidRPr="00C33A06" w:rsidRDefault="00D31F9C" w:rsidP="00E37D86">
      <w:pPr>
        <w:widowControl w:val="0"/>
        <w:autoSpaceDE w:val="0"/>
        <w:autoSpaceDN w:val="0"/>
        <w:adjustRightInd w:val="0"/>
        <w:rPr>
          <w:rFonts w:ascii="Times New Roman" w:hAnsi="Times New Roman"/>
          <w:sz w:val="14"/>
          <w:szCs w:val="14"/>
        </w:rPr>
      </w:pPr>
    </w:p>
    <w:tbl>
      <w:tblPr>
        <w:tblW w:w="9162" w:type="dxa"/>
        <w:jc w:val="center"/>
        <w:tblLayout w:type="fixed"/>
        <w:tblCellMar>
          <w:left w:w="25" w:type="dxa"/>
          <w:right w:w="0" w:type="dxa"/>
        </w:tblCellMar>
        <w:tblLook w:val="0000" w:firstRow="0" w:lastRow="0" w:firstColumn="0" w:lastColumn="0" w:noHBand="0" w:noVBand="0"/>
      </w:tblPr>
      <w:tblGrid>
        <w:gridCol w:w="2586"/>
        <w:gridCol w:w="982"/>
        <w:gridCol w:w="2505"/>
        <w:gridCol w:w="570"/>
        <w:gridCol w:w="570"/>
        <w:gridCol w:w="614"/>
        <w:gridCol w:w="654"/>
        <w:gridCol w:w="681"/>
      </w:tblGrid>
      <w:tr w:rsidR="00FC2D08" w:rsidRPr="00C33A06" w14:paraId="6C17774A" w14:textId="77777777" w:rsidTr="00C1021D">
        <w:trPr>
          <w:trHeight w:val="249"/>
          <w:jc w:val="center"/>
        </w:trPr>
        <w:tc>
          <w:tcPr>
            <w:tcW w:w="2586" w:type="dxa"/>
            <w:vMerge w:val="restart"/>
            <w:tcBorders>
              <w:top w:val="single" w:sz="2" w:space="0" w:color="auto"/>
              <w:left w:val="single" w:sz="2" w:space="0" w:color="auto"/>
              <w:bottom w:val="single" w:sz="2" w:space="0" w:color="auto"/>
              <w:right w:val="single" w:sz="2" w:space="0" w:color="auto"/>
            </w:tcBorders>
          </w:tcPr>
          <w:p w14:paraId="1E36957F"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982" w:type="dxa"/>
            <w:vMerge w:val="restart"/>
            <w:tcBorders>
              <w:top w:val="single" w:sz="2" w:space="0" w:color="auto"/>
              <w:left w:val="single" w:sz="2" w:space="0" w:color="auto"/>
              <w:bottom w:val="single" w:sz="2" w:space="0" w:color="auto"/>
              <w:right w:val="single" w:sz="2" w:space="0" w:color="auto"/>
            </w:tcBorders>
          </w:tcPr>
          <w:p w14:paraId="2F11FA96"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5FC710FA"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505" w:type="dxa"/>
            <w:vMerge w:val="restart"/>
            <w:tcBorders>
              <w:top w:val="single" w:sz="2" w:space="0" w:color="auto"/>
              <w:left w:val="single" w:sz="2" w:space="0" w:color="auto"/>
              <w:bottom w:val="single" w:sz="2" w:space="0" w:color="auto"/>
              <w:right w:val="single" w:sz="2" w:space="0" w:color="auto"/>
            </w:tcBorders>
          </w:tcPr>
          <w:p w14:paraId="72E32168" w14:textId="77777777" w:rsidR="00D31F9C" w:rsidRPr="00C33A06" w:rsidRDefault="00D31F9C" w:rsidP="00E37D86">
            <w:pPr>
              <w:widowControl w:val="0"/>
              <w:autoSpaceDE w:val="0"/>
              <w:autoSpaceDN w:val="0"/>
              <w:adjustRightInd w:val="0"/>
              <w:rPr>
                <w:rFonts w:ascii="Times New Roman" w:hAnsi="Times New Roman"/>
                <w:sz w:val="14"/>
                <w:szCs w:val="14"/>
              </w:rPr>
            </w:pPr>
          </w:p>
          <w:p w14:paraId="0E8583C7"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70" w:type="dxa"/>
            <w:vMerge w:val="restart"/>
            <w:tcBorders>
              <w:top w:val="single" w:sz="2" w:space="0" w:color="auto"/>
              <w:left w:val="single" w:sz="2" w:space="0" w:color="auto"/>
              <w:bottom w:val="single" w:sz="2" w:space="0" w:color="auto"/>
              <w:right w:val="single" w:sz="2" w:space="0" w:color="auto"/>
            </w:tcBorders>
          </w:tcPr>
          <w:p w14:paraId="331D1979" w14:textId="77777777" w:rsidR="00D31F9C" w:rsidRPr="00C33A06" w:rsidRDefault="00D31F9C" w:rsidP="00E37D86">
            <w:pPr>
              <w:widowControl w:val="0"/>
              <w:autoSpaceDE w:val="0"/>
              <w:autoSpaceDN w:val="0"/>
              <w:adjustRightInd w:val="0"/>
              <w:rPr>
                <w:rFonts w:ascii="Times New Roman" w:hAnsi="Times New Roman"/>
                <w:sz w:val="14"/>
                <w:szCs w:val="14"/>
              </w:rPr>
            </w:pPr>
          </w:p>
          <w:p w14:paraId="7E6708ED"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570" w:type="dxa"/>
            <w:vMerge w:val="restart"/>
            <w:tcBorders>
              <w:top w:val="single" w:sz="2" w:space="0" w:color="auto"/>
              <w:left w:val="single" w:sz="2" w:space="0" w:color="auto"/>
              <w:bottom w:val="single" w:sz="2" w:space="0" w:color="auto"/>
              <w:right w:val="single" w:sz="2" w:space="0" w:color="auto"/>
            </w:tcBorders>
          </w:tcPr>
          <w:p w14:paraId="51CE615C" w14:textId="77777777" w:rsidR="00D31F9C" w:rsidRPr="00C33A06" w:rsidRDefault="00D31F9C" w:rsidP="00E37D86">
            <w:pPr>
              <w:widowControl w:val="0"/>
              <w:autoSpaceDE w:val="0"/>
              <w:autoSpaceDN w:val="0"/>
              <w:adjustRightInd w:val="0"/>
              <w:rPr>
                <w:rFonts w:ascii="Times New Roman" w:hAnsi="Times New Roman"/>
                <w:sz w:val="14"/>
                <w:szCs w:val="14"/>
              </w:rPr>
            </w:pPr>
          </w:p>
          <w:p w14:paraId="7579EA99"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614" w:type="dxa"/>
            <w:vMerge w:val="restart"/>
            <w:tcBorders>
              <w:top w:val="single" w:sz="2" w:space="0" w:color="auto"/>
              <w:left w:val="single" w:sz="2" w:space="0" w:color="auto"/>
              <w:bottom w:val="single" w:sz="2" w:space="0" w:color="auto"/>
              <w:right w:val="single" w:sz="2" w:space="0" w:color="auto"/>
            </w:tcBorders>
          </w:tcPr>
          <w:p w14:paraId="6129EA2A"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20092D65"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5963.20 </w:t>
            </w:r>
          </w:p>
        </w:tc>
        <w:tc>
          <w:tcPr>
            <w:tcW w:w="654" w:type="dxa"/>
            <w:tcBorders>
              <w:top w:val="single" w:sz="2" w:space="0" w:color="auto"/>
              <w:left w:val="single" w:sz="2" w:space="0" w:color="auto"/>
              <w:bottom w:val="single" w:sz="2" w:space="0" w:color="auto"/>
              <w:right w:val="single" w:sz="2" w:space="0" w:color="auto"/>
            </w:tcBorders>
          </w:tcPr>
          <w:p w14:paraId="1B1F30E5"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16A37352"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1909.14 </w:t>
            </w:r>
          </w:p>
        </w:tc>
        <w:tc>
          <w:tcPr>
            <w:tcW w:w="677" w:type="dxa"/>
            <w:tcBorders>
              <w:top w:val="single" w:sz="2" w:space="0" w:color="auto"/>
              <w:left w:val="single" w:sz="2" w:space="0" w:color="auto"/>
              <w:bottom w:val="single" w:sz="2" w:space="0" w:color="auto"/>
              <w:right w:val="single" w:sz="2" w:space="0" w:color="auto"/>
            </w:tcBorders>
          </w:tcPr>
          <w:p w14:paraId="178BD820"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6AEEF41A"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16704.98 </w:t>
            </w:r>
          </w:p>
        </w:tc>
      </w:tr>
      <w:tr w:rsidR="00FC2D08" w:rsidRPr="00C33A06" w14:paraId="47346896" w14:textId="77777777" w:rsidTr="00C1021D">
        <w:trPr>
          <w:trHeight w:val="128"/>
          <w:jc w:val="center"/>
        </w:trPr>
        <w:tc>
          <w:tcPr>
            <w:tcW w:w="2586" w:type="dxa"/>
            <w:vMerge/>
            <w:tcBorders>
              <w:top w:val="single" w:sz="2" w:space="0" w:color="auto"/>
              <w:left w:val="single" w:sz="2" w:space="0" w:color="auto"/>
              <w:bottom w:val="single" w:sz="2" w:space="0" w:color="auto"/>
              <w:right w:val="single" w:sz="2" w:space="0" w:color="auto"/>
            </w:tcBorders>
          </w:tcPr>
          <w:p w14:paraId="5B4836CF"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82" w:type="dxa"/>
            <w:vMerge/>
            <w:tcBorders>
              <w:top w:val="single" w:sz="2" w:space="0" w:color="auto"/>
              <w:left w:val="single" w:sz="2" w:space="0" w:color="auto"/>
              <w:bottom w:val="single" w:sz="2" w:space="0" w:color="auto"/>
              <w:right w:val="single" w:sz="2" w:space="0" w:color="auto"/>
            </w:tcBorders>
          </w:tcPr>
          <w:p w14:paraId="7C6B96CF"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505" w:type="dxa"/>
            <w:vMerge/>
            <w:tcBorders>
              <w:top w:val="single" w:sz="2" w:space="0" w:color="auto"/>
              <w:left w:val="single" w:sz="2" w:space="0" w:color="auto"/>
              <w:bottom w:val="single" w:sz="2" w:space="0" w:color="auto"/>
              <w:right w:val="single" w:sz="2" w:space="0" w:color="auto"/>
            </w:tcBorders>
          </w:tcPr>
          <w:p w14:paraId="46858DD1"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0C9E6644"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33C6024A"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14" w:type="dxa"/>
            <w:tcBorders>
              <w:top w:val="single" w:sz="2" w:space="0" w:color="auto"/>
              <w:left w:val="single" w:sz="2" w:space="0" w:color="auto"/>
              <w:bottom w:val="single" w:sz="2" w:space="0" w:color="auto"/>
              <w:right w:val="single" w:sz="2" w:space="0" w:color="auto"/>
            </w:tcBorders>
          </w:tcPr>
          <w:p w14:paraId="4E52A494"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5963.20 </w:t>
            </w:r>
          </w:p>
        </w:tc>
        <w:tc>
          <w:tcPr>
            <w:tcW w:w="654" w:type="dxa"/>
            <w:tcBorders>
              <w:top w:val="single" w:sz="2" w:space="0" w:color="auto"/>
              <w:left w:val="single" w:sz="2" w:space="0" w:color="auto"/>
              <w:bottom w:val="single" w:sz="2" w:space="0" w:color="auto"/>
              <w:right w:val="single" w:sz="2" w:space="0" w:color="auto"/>
            </w:tcBorders>
          </w:tcPr>
          <w:p w14:paraId="5380977C"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1909.14 </w:t>
            </w:r>
          </w:p>
        </w:tc>
        <w:tc>
          <w:tcPr>
            <w:tcW w:w="677" w:type="dxa"/>
            <w:tcBorders>
              <w:top w:val="single" w:sz="2" w:space="0" w:color="auto"/>
              <w:left w:val="single" w:sz="2" w:space="0" w:color="auto"/>
              <w:bottom w:val="single" w:sz="2" w:space="0" w:color="auto"/>
              <w:right w:val="single" w:sz="2" w:space="0" w:color="auto"/>
            </w:tcBorders>
          </w:tcPr>
          <w:p w14:paraId="07404219"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16704.98 </w:t>
            </w:r>
          </w:p>
        </w:tc>
      </w:tr>
      <w:tr w:rsidR="00D31F9C" w:rsidRPr="00C33A06" w14:paraId="63A39F59" w14:textId="77777777" w:rsidTr="00C1021D">
        <w:trPr>
          <w:trHeight w:val="380"/>
          <w:jc w:val="center"/>
        </w:trPr>
        <w:tc>
          <w:tcPr>
            <w:tcW w:w="2586" w:type="dxa"/>
            <w:vMerge/>
            <w:tcBorders>
              <w:top w:val="single" w:sz="2" w:space="0" w:color="auto"/>
              <w:left w:val="single" w:sz="2" w:space="0" w:color="auto"/>
              <w:bottom w:val="single" w:sz="2" w:space="0" w:color="auto"/>
              <w:right w:val="single" w:sz="2" w:space="0" w:color="auto"/>
            </w:tcBorders>
          </w:tcPr>
          <w:p w14:paraId="409D227A"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576" w:type="dxa"/>
            <w:gridSpan w:val="7"/>
            <w:tcBorders>
              <w:top w:val="single" w:sz="2" w:space="0" w:color="auto"/>
              <w:left w:val="single" w:sz="2" w:space="0" w:color="auto"/>
              <w:bottom w:val="single" w:sz="2" w:space="0" w:color="auto"/>
              <w:right w:val="single" w:sz="2" w:space="0" w:color="auto"/>
            </w:tcBorders>
          </w:tcPr>
          <w:p w14:paraId="67406FF2"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5963.20 </w:t>
            </w:r>
          </w:p>
          <w:p w14:paraId="2E1377A6"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1909.14 </w:t>
            </w:r>
          </w:p>
          <w:p w14:paraId="3BE1E1E3"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16704.98 </w:t>
            </w:r>
          </w:p>
        </w:tc>
      </w:tr>
    </w:tbl>
    <w:p w14:paraId="17250A07" w14:textId="77777777" w:rsidR="00D31F9C" w:rsidRDefault="00D31F9C" w:rsidP="00E37D86">
      <w:pPr>
        <w:widowControl w:val="0"/>
        <w:autoSpaceDE w:val="0"/>
        <w:autoSpaceDN w:val="0"/>
        <w:adjustRightInd w:val="0"/>
        <w:rPr>
          <w:rFonts w:ascii="Times New Roman" w:hAnsi="Times New Roman"/>
          <w:sz w:val="14"/>
          <w:szCs w:val="14"/>
        </w:rPr>
      </w:pPr>
    </w:p>
    <w:p w14:paraId="02FE6937" w14:textId="77777777" w:rsidR="00A1602D" w:rsidRPr="00C33A06" w:rsidRDefault="00A1602D" w:rsidP="00E37D86">
      <w:pPr>
        <w:widowControl w:val="0"/>
        <w:autoSpaceDE w:val="0"/>
        <w:autoSpaceDN w:val="0"/>
        <w:adjustRightInd w:val="0"/>
        <w:rPr>
          <w:rFonts w:ascii="Times New Roman" w:hAnsi="Times New Roman"/>
          <w:sz w:val="14"/>
          <w:szCs w:val="14"/>
        </w:rPr>
      </w:pPr>
    </w:p>
    <w:tbl>
      <w:tblPr>
        <w:tblW w:w="9168" w:type="dxa"/>
        <w:jc w:val="center"/>
        <w:tblLayout w:type="fixed"/>
        <w:tblCellMar>
          <w:left w:w="25" w:type="dxa"/>
          <w:right w:w="0" w:type="dxa"/>
        </w:tblCellMar>
        <w:tblLook w:val="0000" w:firstRow="0" w:lastRow="0" w:firstColumn="0" w:lastColumn="0" w:noHBand="0" w:noVBand="0"/>
      </w:tblPr>
      <w:tblGrid>
        <w:gridCol w:w="2589"/>
        <w:gridCol w:w="985"/>
        <w:gridCol w:w="2506"/>
        <w:gridCol w:w="573"/>
        <w:gridCol w:w="573"/>
        <w:gridCol w:w="615"/>
        <w:gridCol w:w="656"/>
        <w:gridCol w:w="671"/>
      </w:tblGrid>
      <w:tr w:rsidR="00C1021D" w:rsidRPr="00C33A06" w14:paraId="01D9BE72" w14:textId="77777777" w:rsidTr="00C1021D">
        <w:trPr>
          <w:trHeight w:val="248"/>
          <w:jc w:val="center"/>
        </w:trPr>
        <w:tc>
          <w:tcPr>
            <w:tcW w:w="2589" w:type="dxa"/>
            <w:vMerge w:val="restart"/>
            <w:tcBorders>
              <w:top w:val="single" w:sz="2" w:space="0" w:color="auto"/>
              <w:left w:val="single" w:sz="2" w:space="0" w:color="auto"/>
              <w:bottom w:val="single" w:sz="2" w:space="0" w:color="auto"/>
              <w:right w:val="single" w:sz="2" w:space="0" w:color="auto"/>
            </w:tcBorders>
          </w:tcPr>
          <w:p w14:paraId="75171F12"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985" w:type="dxa"/>
            <w:vMerge w:val="restart"/>
            <w:tcBorders>
              <w:top w:val="single" w:sz="2" w:space="0" w:color="auto"/>
              <w:left w:val="single" w:sz="2" w:space="0" w:color="auto"/>
              <w:bottom w:val="single" w:sz="2" w:space="0" w:color="auto"/>
              <w:right w:val="single" w:sz="2" w:space="0" w:color="auto"/>
            </w:tcBorders>
          </w:tcPr>
          <w:p w14:paraId="130FE94F"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6476382A"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506" w:type="dxa"/>
            <w:vMerge w:val="restart"/>
            <w:tcBorders>
              <w:top w:val="single" w:sz="2" w:space="0" w:color="auto"/>
              <w:left w:val="single" w:sz="2" w:space="0" w:color="auto"/>
              <w:bottom w:val="single" w:sz="2" w:space="0" w:color="auto"/>
              <w:right w:val="single" w:sz="2" w:space="0" w:color="auto"/>
            </w:tcBorders>
          </w:tcPr>
          <w:p w14:paraId="26559381" w14:textId="77777777" w:rsidR="00D31F9C" w:rsidRPr="00C33A06" w:rsidRDefault="00D31F9C" w:rsidP="00E37D86">
            <w:pPr>
              <w:widowControl w:val="0"/>
              <w:autoSpaceDE w:val="0"/>
              <w:autoSpaceDN w:val="0"/>
              <w:adjustRightInd w:val="0"/>
              <w:rPr>
                <w:rFonts w:ascii="Times New Roman" w:hAnsi="Times New Roman"/>
                <w:sz w:val="14"/>
                <w:szCs w:val="14"/>
              </w:rPr>
            </w:pPr>
          </w:p>
          <w:p w14:paraId="3C087316"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73" w:type="dxa"/>
            <w:vMerge w:val="restart"/>
            <w:tcBorders>
              <w:top w:val="single" w:sz="2" w:space="0" w:color="auto"/>
              <w:left w:val="single" w:sz="2" w:space="0" w:color="auto"/>
              <w:bottom w:val="single" w:sz="2" w:space="0" w:color="auto"/>
              <w:right w:val="single" w:sz="2" w:space="0" w:color="auto"/>
            </w:tcBorders>
          </w:tcPr>
          <w:p w14:paraId="2B33E7D0" w14:textId="77777777" w:rsidR="00D31F9C" w:rsidRPr="00C33A06" w:rsidRDefault="00D31F9C" w:rsidP="00E37D86">
            <w:pPr>
              <w:widowControl w:val="0"/>
              <w:autoSpaceDE w:val="0"/>
              <w:autoSpaceDN w:val="0"/>
              <w:adjustRightInd w:val="0"/>
              <w:rPr>
                <w:rFonts w:ascii="Times New Roman" w:hAnsi="Times New Roman"/>
                <w:sz w:val="14"/>
                <w:szCs w:val="14"/>
              </w:rPr>
            </w:pPr>
          </w:p>
          <w:p w14:paraId="0150E1B8"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573" w:type="dxa"/>
            <w:vMerge w:val="restart"/>
            <w:tcBorders>
              <w:top w:val="single" w:sz="2" w:space="0" w:color="auto"/>
              <w:left w:val="single" w:sz="2" w:space="0" w:color="auto"/>
              <w:bottom w:val="single" w:sz="2" w:space="0" w:color="auto"/>
              <w:right w:val="single" w:sz="2" w:space="0" w:color="auto"/>
            </w:tcBorders>
          </w:tcPr>
          <w:p w14:paraId="16F00A71" w14:textId="77777777" w:rsidR="00D31F9C" w:rsidRPr="00C33A06" w:rsidRDefault="00D31F9C" w:rsidP="00E37D86">
            <w:pPr>
              <w:widowControl w:val="0"/>
              <w:autoSpaceDE w:val="0"/>
              <w:autoSpaceDN w:val="0"/>
              <w:adjustRightInd w:val="0"/>
              <w:rPr>
                <w:rFonts w:ascii="Times New Roman" w:hAnsi="Times New Roman"/>
                <w:sz w:val="14"/>
                <w:szCs w:val="14"/>
              </w:rPr>
            </w:pPr>
          </w:p>
          <w:p w14:paraId="11CD462E"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615" w:type="dxa"/>
            <w:vMerge w:val="restart"/>
            <w:tcBorders>
              <w:top w:val="single" w:sz="2" w:space="0" w:color="auto"/>
              <w:left w:val="single" w:sz="2" w:space="0" w:color="auto"/>
              <w:bottom w:val="single" w:sz="2" w:space="0" w:color="auto"/>
              <w:right w:val="single" w:sz="2" w:space="0" w:color="auto"/>
            </w:tcBorders>
          </w:tcPr>
          <w:p w14:paraId="0B0A0960"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1B165B9E"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7619.68 </w:t>
            </w:r>
          </w:p>
        </w:tc>
        <w:tc>
          <w:tcPr>
            <w:tcW w:w="656" w:type="dxa"/>
            <w:tcBorders>
              <w:top w:val="single" w:sz="2" w:space="0" w:color="auto"/>
              <w:left w:val="single" w:sz="2" w:space="0" w:color="auto"/>
              <w:bottom w:val="single" w:sz="2" w:space="0" w:color="auto"/>
              <w:right w:val="single" w:sz="2" w:space="0" w:color="auto"/>
            </w:tcBorders>
          </w:tcPr>
          <w:p w14:paraId="43C56CEA"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07F02B29"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1864.28 </w:t>
            </w:r>
          </w:p>
        </w:tc>
        <w:tc>
          <w:tcPr>
            <w:tcW w:w="669" w:type="dxa"/>
            <w:tcBorders>
              <w:top w:val="single" w:sz="2" w:space="0" w:color="auto"/>
              <w:left w:val="single" w:sz="2" w:space="0" w:color="auto"/>
              <w:bottom w:val="single" w:sz="2" w:space="0" w:color="auto"/>
              <w:right w:val="single" w:sz="2" w:space="0" w:color="auto"/>
            </w:tcBorders>
          </w:tcPr>
          <w:p w14:paraId="23B46D1B"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5BCA7AE6"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16312.45 </w:t>
            </w:r>
          </w:p>
        </w:tc>
      </w:tr>
      <w:tr w:rsidR="00C1021D" w:rsidRPr="00C33A06" w14:paraId="6A81872F" w14:textId="77777777" w:rsidTr="00C1021D">
        <w:trPr>
          <w:trHeight w:val="128"/>
          <w:jc w:val="center"/>
        </w:trPr>
        <w:tc>
          <w:tcPr>
            <w:tcW w:w="2589" w:type="dxa"/>
            <w:vMerge/>
            <w:tcBorders>
              <w:top w:val="single" w:sz="2" w:space="0" w:color="auto"/>
              <w:left w:val="single" w:sz="2" w:space="0" w:color="auto"/>
              <w:bottom w:val="single" w:sz="2" w:space="0" w:color="auto"/>
              <w:right w:val="single" w:sz="2" w:space="0" w:color="auto"/>
            </w:tcBorders>
          </w:tcPr>
          <w:p w14:paraId="196BDCAE"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85" w:type="dxa"/>
            <w:vMerge/>
            <w:tcBorders>
              <w:top w:val="single" w:sz="2" w:space="0" w:color="auto"/>
              <w:left w:val="single" w:sz="2" w:space="0" w:color="auto"/>
              <w:bottom w:val="single" w:sz="2" w:space="0" w:color="auto"/>
              <w:right w:val="single" w:sz="2" w:space="0" w:color="auto"/>
            </w:tcBorders>
          </w:tcPr>
          <w:p w14:paraId="59FDBAB5"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506" w:type="dxa"/>
            <w:vMerge/>
            <w:tcBorders>
              <w:top w:val="single" w:sz="2" w:space="0" w:color="auto"/>
              <w:left w:val="single" w:sz="2" w:space="0" w:color="auto"/>
              <w:bottom w:val="single" w:sz="2" w:space="0" w:color="auto"/>
              <w:right w:val="single" w:sz="2" w:space="0" w:color="auto"/>
            </w:tcBorders>
          </w:tcPr>
          <w:p w14:paraId="75F084C6"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tcPr>
          <w:p w14:paraId="272283A9"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tcPr>
          <w:p w14:paraId="7221BB3D"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15" w:type="dxa"/>
            <w:tcBorders>
              <w:top w:val="single" w:sz="2" w:space="0" w:color="auto"/>
              <w:left w:val="single" w:sz="2" w:space="0" w:color="auto"/>
              <w:bottom w:val="single" w:sz="2" w:space="0" w:color="auto"/>
              <w:right w:val="single" w:sz="2" w:space="0" w:color="auto"/>
            </w:tcBorders>
          </w:tcPr>
          <w:p w14:paraId="131912FE"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7619.68 </w:t>
            </w:r>
          </w:p>
        </w:tc>
        <w:tc>
          <w:tcPr>
            <w:tcW w:w="656" w:type="dxa"/>
            <w:tcBorders>
              <w:top w:val="single" w:sz="2" w:space="0" w:color="auto"/>
              <w:left w:val="single" w:sz="2" w:space="0" w:color="auto"/>
              <w:bottom w:val="single" w:sz="2" w:space="0" w:color="auto"/>
              <w:right w:val="single" w:sz="2" w:space="0" w:color="auto"/>
            </w:tcBorders>
          </w:tcPr>
          <w:p w14:paraId="43FA4941"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1864.28 </w:t>
            </w:r>
          </w:p>
        </w:tc>
        <w:tc>
          <w:tcPr>
            <w:tcW w:w="669" w:type="dxa"/>
            <w:tcBorders>
              <w:top w:val="single" w:sz="2" w:space="0" w:color="auto"/>
              <w:left w:val="single" w:sz="2" w:space="0" w:color="auto"/>
              <w:bottom w:val="single" w:sz="2" w:space="0" w:color="auto"/>
              <w:right w:val="single" w:sz="2" w:space="0" w:color="auto"/>
            </w:tcBorders>
          </w:tcPr>
          <w:p w14:paraId="73D9182E"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16312.45 </w:t>
            </w:r>
          </w:p>
        </w:tc>
      </w:tr>
      <w:tr w:rsidR="00D31F9C" w:rsidRPr="00C33A06" w14:paraId="3A6B1E24" w14:textId="77777777" w:rsidTr="00C1021D">
        <w:trPr>
          <w:trHeight w:val="379"/>
          <w:jc w:val="center"/>
        </w:trPr>
        <w:tc>
          <w:tcPr>
            <w:tcW w:w="2589" w:type="dxa"/>
            <w:vMerge/>
            <w:tcBorders>
              <w:top w:val="single" w:sz="2" w:space="0" w:color="auto"/>
              <w:left w:val="single" w:sz="2" w:space="0" w:color="auto"/>
              <w:bottom w:val="single" w:sz="2" w:space="0" w:color="auto"/>
              <w:right w:val="single" w:sz="2" w:space="0" w:color="auto"/>
            </w:tcBorders>
          </w:tcPr>
          <w:p w14:paraId="062BF443"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579" w:type="dxa"/>
            <w:gridSpan w:val="7"/>
            <w:tcBorders>
              <w:top w:val="single" w:sz="2" w:space="0" w:color="auto"/>
              <w:left w:val="single" w:sz="2" w:space="0" w:color="auto"/>
              <w:bottom w:val="single" w:sz="2" w:space="0" w:color="auto"/>
              <w:right w:val="single" w:sz="2" w:space="0" w:color="auto"/>
            </w:tcBorders>
          </w:tcPr>
          <w:p w14:paraId="5F466E2D"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7619.68 </w:t>
            </w:r>
          </w:p>
          <w:p w14:paraId="2BFDAB43"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1864.28 </w:t>
            </w:r>
          </w:p>
          <w:p w14:paraId="3D9FE6EE"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16312.45 </w:t>
            </w:r>
          </w:p>
        </w:tc>
      </w:tr>
    </w:tbl>
    <w:p w14:paraId="3A701136" w14:textId="77777777" w:rsidR="00D31F9C" w:rsidRPr="00C33A06" w:rsidRDefault="00D31F9C" w:rsidP="00E37D86">
      <w:pPr>
        <w:widowControl w:val="0"/>
        <w:autoSpaceDE w:val="0"/>
        <w:autoSpaceDN w:val="0"/>
        <w:adjustRightInd w:val="0"/>
        <w:rPr>
          <w:rFonts w:ascii="Times New Roman" w:hAnsi="Times New Roman"/>
          <w:sz w:val="14"/>
          <w:szCs w:val="14"/>
        </w:rPr>
      </w:pPr>
    </w:p>
    <w:tbl>
      <w:tblPr>
        <w:tblW w:w="9151" w:type="dxa"/>
        <w:jc w:val="center"/>
        <w:tblLayout w:type="fixed"/>
        <w:tblCellMar>
          <w:left w:w="25" w:type="dxa"/>
          <w:right w:w="0" w:type="dxa"/>
        </w:tblCellMar>
        <w:tblLook w:val="0000" w:firstRow="0" w:lastRow="0" w:firstColumn="0" w:lastColumn="0" w:noHBand="0" w:noVBand="0"/>
      </w:tblPr>
      <w:tblGrid>
        <w:gridCol w:w="2584"/>
        <w:gridCol w:w="981"/>
        <w:gridCol w:w="2502"/>
        <w:gridCol w:w="572"/>
        <w:gridCol w:w="572"/>
        <w:gridCol w:w="612"/>
        <w:gridCol w:w="653"/>
        <w:gridCol w:w="675"/>
      </w:tblGrid>
      <w:tr w:rsidR="00FC2D08" w:rsidRPr="00C33A06" w14:paraId="6D56974C" w14:textId="77777777" w:rsidTr="00C1021D">
        <w:trPr>
          <w:trHeight w:val="248"/>
          <w:jc w:val="center"/>
        </w:trPr>
        <w:tc>
          <w:tcPr>
            <w:tcW w:w="2584" w:type="dxa"/>
            <w:vMerge w:val="restart"/>
            <w:tcBorders>
              <w:top w:val="single" w:sz="2" w:space="0" w:color="auto"/>
              <w:left w:val="single" w:sz="2" w:space="0" w:color="auto"/>
              <w:bottom w:val="single" w:sz="2" w:space="0" w:color="auto"/>
              <w:right w:val="single" w:sz="2" w:space="0" w:color="auto"/>
            </w:tcBorders>
          </w:tcPr>
          <w:p w14:paraId="78511F0D"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981" w:type="dxa"/>
            <w:vMerge w:val="restart"/>
            <w:tcBorders>
              <w:top w:val="single" w:sz="2" w:space="0" w:color="auto"/>
              <w:left w:val="single" w:sz="2" w:space="0" w:color="auto"/>
              <w:bottom w:val="single" w:sz="2" w:space="0" w:color="auto"/>
              <w:right w:val="single" w:sz="2" w:space="0" w:color="auto"/>
            </w:tcBorders>
          </w:tcPr>
          <w:p w14:paraId="5B213F24"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25802704"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502" w:type="dxa"/>
            <w:vMerge w:val="restart"/>
            <w:tcBorders>
              <w:top w:val="single" w:sz="2" w:space="0" w:color="auto"/>
              <w:left w:val="single" w:sz="2" w:space="0" w:color="auto"/>
              <w:bottom w:val="single" w:sz="2" w:space="0" w:color="auto"/>
              <w:right w:val="single" w:sz="2" w:space="0" w:color="auto"/>
            </w:tcBorders>
          </w:tcPr>
          <w:p w14:paraId="40657D40" w14:textId="77777777" w:rsidR="00D31F9C" w:rsidRPr="00C33A06" w:rsidRDefault="00D31F9C" w:rsidP="00E37D86">
            <w:pPr>
              <w:widowControl w:val="0"/>
              <w:autoSpaceDE w:val="0"/>
              <w:autoSpaceDN w:val="0"/>
              <w:adjustRightInd w:val="0"/>
              <w:rPr>
                <w:rFonts w:ascii="Times New Roman" w:hAnsi="Times New Roman"/>
                <w:sz w:val="14"/>
                <w:szCs w:val="14"/>
              </w:rPr>
            </w:pPr>
          </w:p>
          <w:p w14:paraId="1082CDF4"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72" w:type="dxa"/>
            <w:vMerge w:val="restart"/>
            <w:tcBorders>
              <w:top w:val="single" w:sz="2" w:space="0" w:color="auto"/>
              <w:left w:val="single" w:sz="2" w:space="0" w:color="auto"/>
              <w:bottom w:val="single" w:sz="2" w:space="0" w:color="auto"/>
              <w:right w:val="single" w:sz="2" w:space="0" w:color="auto"/>
            </w:tcBorders>
          </w:tcPr>
          <w:p w14:paraId="0523CAFB" w14:textId="77777777" w:rsidR="00D31F9C" w:rsidRPr="00C33A06" w:rsidRDefault="00D31F9C" w:rsidP="00E37D86">
            <w:pPr>
              <w:widowControl w:val="0"/>
              <w:autoSpaceDE w:val="0"/>
              <w:autoSpaceDN w:val="0"/>
              <w:adjustRightInd w:val="0"/>
              <w:rPr>
                <w:rFonts w:ascii="Times New Roman" w:hAnsi="Times New Roman"/>
                <w:sz w:val="14"/>
                <w:szCs w:val="14"/>
              </w:rPr>
            </w:pPr>
          </w:p>
          <w:p w14:paraId="492EC1A5"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572" w:type="dxa"/>
            <w:vMerge w:val="restart"/>
            <w:tcBorders>
              <w:top w:val="single" w:sz="2" w:space="0" w:color="auto"/>
              <w:left w:val="single" w:sz="2" w:space="0" w:color="auto"/>
              <w:bottom w:val="single" w:sz="2" w:space="0" w:color="auto"/>
              <w:right w:val="single" w:sz="2" w:space="0" w:color="auto"/>
            </w:tcBorders>
          </w:tcPr>
          <w:p w14:paraId="21C7B534" w14:textId="77777777" w:rsidR="00D31F9C" w:rsidRPr="00C33A06" w:rsidRDefault="00D31F9C" w:rsidP="00E37D86">
            <w:pPr>
              <w:widowControl w:val="0"/>
              <w:autoSpaceDE w:val="0"/>
              <w:autoSpaceDN w:val="0"/>
              <w:adjustRightInd w:val="0"/>
              <w:rPr>
                <w:rFonts w:ascii="Times New Roman" w:hAnsi="Times New Roman"/>
                <w:sz w:val="14"/>
                <w:szCs w:val="14"/>
              </w:rPr>
            </w:pPr>
          </w:p>
          <w:p w14:paraId="057F52B4"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612" w:type="dxa"/>
            <w:vMerge w:val="restart"/>
            <w:tcBorders>
              <w:top w:val="single" w:sz="2" w:space="0" w:color="auto"/>
              <w:left w:val="single" w:sz="2" w:space="0" w:color="auto"/>
              <w:bottom w:val="single" w:sz="2" w:space="0" w:color="auto"/>
              <w:right w:val="single" w:sz="2" w:space="0" w:color="auto"/>
            </w:tcBorders>
          </w:tcPr>
          <w:p w14:paraId="00946975"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589E6B78"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7013.32 </w:t>
            </w:r>
          </w:p>
        </w:tc>
        <w:tc>
          <w:tcPr>
            <w:tcW w:w="653" w:type="dxa"/>
            <w:tcBorders>
              <w:top w:val="single" w:sz="2" w:space="0" w:color="auto"/>
              <w:left w:val="single" w:sz="2" w:space="0" w:color="auto"/>
              <w:bottom w:val="single" w:sz="2" w:space="0" w:color="auto"/>
              <w:right w:val="single" w:sz="2" w:space="0" w:color="auto"/>
            </w:tcBorders>
          </w:tcPr>
          <w:p w14:paraId="508DBCC0"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688EF51A"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2245.34 </w:t>
            </w:r>
          </w:p>
        </w:tc>
        <w:tc>
          <w:tcPr>
            <w:tcW w:w="671" w:type="dxa"/>
            <w:tcBorders>
              <w:top w:val="single" w:sz="2" w:space="0" w:color="auto"/>
              <w:left w:val="single" w:sz="2" w:space="0" w:color="auto"/>
              <w:bottom w:val="single" w:sz="2" w:space="0" w:color="auto"/>
              <w:right w:val="single" w:sz="2" w:space="0" w:color="auto"/>
            </w:tcBorders>
          </w:tcPr>
          <w:p w14:paraId="4F5DE11A"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5F91898C"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19646.73 </w:t>
            </w:r>
          </w:p>
        </w:tc>
      </w:tr>
      <w:tr w:rsidR="00FC2D08" w:rsidRPr="00C33A06" w14:paraId="49612B2B" w14:textId="77777777" w:rsidTr="00C1021D">
        <w:trPr>
          <w:trHeight w:val="128"/>
          <w:jc w:val="center"/>
        </w:trPr>
        <w:tc>
          <w:tcPr>
            <w:tcW w:w="2584" w:type="dxa"/>
            <w:vMerge/>
            <w:tcBorders>
              <w:top w:val="single" w:sz="2" w:space="0" w:color="auto"/>
              <w:left w:val="single" w:sz="2" w:space="0" w:color="auto"/>
              <w:bottom w:val="single" w:sz="2" w:space="0" w:color="auto"/>
              <w:right w:val="single" w:sz="2" w:space="0" w:color="auto"/>
            </w:tcBorders>
          </w:tcPr>
          <w:p w14:paraId="2DF73DD7"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81" w:type="dxa"/>
            <w:vMerge/>
            <w:tcBorders>
              <w:top w:val="single" w:sz="2" w:space="0" w:color="auto"/>
              <w:left w:val="single" w:sz="2" w:space="0" w:color="auto"/>
              <w:bottom w:val="single" w:sz="2" w:space="0" w:color="auto"/>
              <w:right w:val="single" w:sz="2" w:space="0" w:color="auto"/>
            </w:tcBorders>
          </w:tcPr>
          <w:p w14:paraId="010C2512"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502" w:type="dxa"/>
            <w:vMerge/>
            <w:tcBorders>
              <w:top w:val="single" w:sz="2" w:space="0" w:color="auto"/>
              <w:left w:val="single" w:sz="2" w:space="0" w:color="auto"/>
              <w:bottom w:val="single" w:sz="2" w:space="0" w:color="auto"/>
              <w:right w:val="single" w:sz="2" w:space="0" w:color="auto"/>
            </w:tcBorders>
          </w:tcPr>
          <w:p w14:paraId="49F6CD59"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1C30B6D0"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13E20296"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14:paraId="6089F0BC"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7013.32 </w:t>
            </w:r>
          </w:p>
        </w:tc>
        <w:tc>
          <w:tcPr>
            <w:tcW w:w="653" w:type="dxa"/>
            <w:tcBorders>
              <w:top w:val="single" w:sz="2" w:space="0" w:color="auto"/>
              <w:left w:val="single" w:sz="2" w:space="0" w:color="auto"/>
              <w:bottom w:val="single" w:sz="2" w:space="0" w:color="auto"/>
              <w:right w:val="single" w:sz="2" w:space="0" w:color="auto"/>
            </w:tcBorders>
          </w:tcPr>
          <w:p w14:paraId="26E537A3"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2245.34 </w:t>
            </w:r>
          </w:p>
        </w:tc>
        <w:tc>
          <w:tcPr>
            <w:tcW w:w="671" w:type="dxa"/>
            <w:tcBorders>
              <w:top w:val="single" w:sz="2" w:space="0" w:color="auto"/>
              <w:left w:val="single" w:sz="2" w:space="0" w:color="auto"/>
              <w:bottom w:val="single" w:sz="2" w:space="0" w:color="auto"/>
              <w:right w:val="single" w:sz="2" w:space="0" w:color="auto"/>
            </w:tcBorders>
          </w:tcPr>
          <w:p w14:paraId="42942BCD"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19646.73 </w:t>
            </w:r>
          </w:p>
        </w:tc>
      </w:tr>
      <w:tr w:rsidR="00D31F9C" w:rsidRPr="00C33A06" w14:paraId="502BEDBD" w14:textId="77777777" w:rsidTr="00C1021D">
        <w:trPr>
          <w:trHeight w:val="379"/>
          <w:jc w:val="center"/>
        </w:trPr>
        <w:tc>
          <w:tcPr>
            <w:tcW w:w="2584" w:type="dxa"/>
            <w:vMerge/>
            <w:tcBorders>
              <w:top w:val="single" w:sz="2" w:space="0" w:color="auto"/>
              <w:left w:val="single" w:sz="2" w:space="0" w:color="auto"/>
              <w:bottom w:val="single" w:sz="2" w:space="0" w:color="auto"/>
              <w:right w:val="single" w:sz="2" w:space="0" w:color="auto"/>
            </w:tcBorders>
          </w:tcPr>
          <w:p w14:paraId="2FC1E657"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567" w:type="dxa"/>
            <w:gridSpan w:val="7"/>
            <w:tcBorders>
              <w:top w:val="single" w:sz="2" w:space="0" w:color="auto"/>
              <w:left w:val="single" w:sz="2" w:space="0" w:color="auto"/>
              <w:bottom w:val="single" w:sz="2" w:space="0" w:color="auto"/>
              <w:right w:val="single" w:sz="2" w:space="0" w:color="auto"/>
            </w:tcBorders>
          </w:tcPr>
          <w:p w14:paraId="3CAE69A7"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7013.32 </w:t>
            </w:r>
          </w:p>
          <w:p w14:paraId="0A18018A"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2245.34 </w:t>
            </w:r>
          </w:p>
          <w:p w14:paraId="55FFC4C0"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19646.73 </w:t>
            </w:r>
          </w:p>
        </w:tc>
      </w:tr>
    </w:tbl>
    <w:p w14:paraId="404C4C65" w14:textId="77777777" w:rsidR="00D31F9C" w:rsidRDefault="00D31F9C" w:rsidP="00E37D86">
      <w:pPr>
        <w:widowControl w:val="0"/>
        <w:autoSpaceDE w:val="0"/>
        <w:autoSpaceDN w:val="0"/>
        <w:adjustRightInd w:val="0"/>
        <w:rPr>
          <w:rFonts w:ascii="Times New Roman" w:hAnsi="Times New Roman"/>
          <w:sz w:val="14"/>
          <w:szCs w:val="14"/>
        </w:rPr>
      </w:pPr>
    </w:p>
    <w:tbl>
      <w:tblPr>
        <w:tblW w:w="9154" w:type="dxa"/>
        <w:jc w:val="center"/>
        <w:tblLayout w:type="fixed"/>
        <w:tblCellMar>
          <w:left w:w="25" w:type="dxa"/>
          <w:right w:w="0" w:type="dxa"/>
        </w:tblCellMar>
        <w:tblLook w:val="0000" w:firstRow="0" w:lastRow="0" w:firstColumn="0" w:lastColumn="0" w:noHBand="0" w:noVBand="0"/>
      </w:tblPr>
      <w:tblGrid>
        <w:gridCol w:w="2586"/>
        <w:gridCol w:w="984"/>
        <w:gridCol w:w="2503"/>
        <w:gridCol w:w="573"/>
        <w:gridCol w:w="573"/>
        <w:gridCol w:w="615"/>
        <w:gridCol w:w="655"/>
        <w:gridCol w:w="665"/>
      </w:tblGrid>
      <w:tr w:rsidR="00D31F9C" w:rsidRPr="00C33A06" w14:paraId="3216683E" w14:textId="77777777" w:rsidTr="00A1602D">
        <w:trPr>
          <w:trHeight w:val="268"/>
          <w:jc w:val="center"/>
        </w:trPr>
        <w:tc>
          <w:tcPr>
            <w:tcW w:w="2586" w:type="dxa"/>
            <w:vMerge w:val="restart"/>
            <w:tcBorders>
              <w:top w:val="single" w:sz="2" w:space="0" w:color="auto"/>
              <w:left w:val="single" w:sz="2" w:space="0" w:color="auto"/>
              <w:bottom w:val="single" w:sz="2" w:space="0" w:color="auto"/>
              <w:right w:val="single" w:sz="2" w:space="0" w:color="auto"/>
            </w:tcBorders>
          </w:tcPr>
          <w:p w14:paraId="4A1B8546"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984" w:type="dxa"/>
            <w:vMerge w:val="restart"/>
            <w:tcBorders>
              <w:top w:val="single" w:sz="2" w:space="0" w:color="auto"/>
              <w:left w:val="single" w:sz="2" w:space="0" w:color="auto"/>
              <w:bottom w:val="single" w:sz="2" w:space="0" w:color="auto"/>
              <w:right w:val="single" w:sz="2" w:space="0" w:color="auto"/>
            </w:tcBorders>
          </w:tcPr>
          <w:p w14:paraId="1CD4AC51"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25E369C2"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503" w:type="dxa"/>
            <w:vMerge w:val="restart"/>
            <w:tcBorders>
              <w:top w:val="single" w:sz="2" w:space="0" w:color="auto"/>
              <w:left w:val="single" w:sz="2" w:space="0" w:color="auto"/>
              <w:bottom w:val="single" w:sz="2" w:space="0" w:color="auto"/>
              <w:right w:val="single" w:sz="2" w:space="0" w:color="auto"/>
            </w:tcBorders>
          </w:tcPr>
          <w:p w14:paraId="205CF226" w14:textId="77777777" w:rsidR="00D31F9C" w:rsidRPr="00C33A06" w:rsidRDefault="00D31F9C" w:rsidP="00E37D86">
            <w:pPr>
              <w:widowControl w:val="0"/>
              <w:autoSpaceDE w:val="0"/>
              <w:autoSpaceDN w:val="0"/>
              <w:adjustRightInd w:val="0"/>
              <w:rPr>
                <w:rFonts w:ascii="Times New Roman" w:hAnsi="Times New Roman"/>
                <w:sz w:val="14"/>
                <w:szCs w:val="14"/>
              </w:rPr>
            </w:pPr>
          </w:p>
          <w:p w14:paraId="28C257E6"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73" w:type="dxa"/>
            <w:vMerge w:val="restart"/>
            <w:tcBorders>
              <w:top w:val="single" w:sz="2" w:space="0" w:color="auto"/>
              <w:left w:val="single" w:sz="2" w:space="0" w:color="auto"/>
              <w:bottom w:val="single" w:sz="2" w:space="0" w:color="auto"/>
              <w:right w:val="single" w:sz="2" w:space="0" w:color="auto"/>
            </w:tcBorders>
          </w:tcPr>
          <w:p w14:paraId="42B2DFF5" w14:textId="77777777" w:rsidR="00D31F9C" w:rsidRPr="00C33A06" w:rsidRDefault="00D31F9C" w:rsidP="00E37D86">
            <w:pPr>
              <w:widowControl w:val="0"/>
              <w:autoSpaceDE w:val="0"/>
              <w:autoSpaceDN w:val="0"/>
              <w:adjustRightInd w:val="0"/>
              <w:rPr>
                <w:rFonts w:ascii="Times New Roman" w:hAnsi="Times New Roman"/>
                <w:sz w:val="14"/>
                <w:szCs w:val="14"/>
              </w:rPr>
            </w:pPr>
          </w:p>
          <w:p w14:paraId="634685D4"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573" w:type="dxa"/>
            <w:vMerge w:val="restart"/>
            <w:tcBorders>
              <w:top w:val="single" w:sz="2" w:space="0" w:color="auto"/>
              <w:left w:val="single" w:sz="2" w:space="0" w:color="auto"/>
              <w:bottom w:val="single" w:sz="2" w:space="0" w:color="auto"/>
              <w:right w:val="single" w:sz="2" w:space="0" w:color="auto"/>
            </w:tcBorders>
          </w:tcPr>
          <w:p w14:paraId="23890F54" w14:textId="77777777" w:rsidR="00D31F9C" w:rsidRPr="00C33A06" w:rsidRDefault="00D31F9C" w:rsidP="00E37D86">
            <w:pPr>
              <w:widowControl w:val="0"/>
              <w:autoSpaceDE w:val="0"/>
              <w:autoSpaceDN w:val="0"/>
              <w:adjustRightInd w:val="0"/>
              <w:rPr>
                <w:rFonts w:ascii="Times New Roman" w:hAnsi="Times New Roman"/>
                <w:sz w:val="14"/>
                <w:szCs w:val="14"/>
              </w:rPr>
            </w:pPr>
          </w:p>
          <w:p w14:paraId="5C1DBFEA"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615" w:type="dxa"/>
            <w:vMerge w:val="restart"/>
            <w:tcBorders>
              <w:top w:val="single" w:sz="2" w:space="0" w:color="auto"/>
              <w:left w:val="single" w:sz="2" w:space="0" w:color="auto"/>
              <w:bottom w:val="single" w:sz="2" w:space="0" w:color="auto"/>
              <w:right w:val="single" w:sz="2" w:space="0" w:color="auto"/>
            </w:tcBorders>
          </w:tcPr>
          <w:p w14:paraId="7C5848E6"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61F1980A"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6580.59 </w:t>
            </w:r>
          </w:p>
        </w:tc>
        <w:tc>
          <w:tcPr>
            <w:tcW w:w="655" w:type="dxa"/>
            <w:tcBorders>
              <w:top w:val="single" w:sz="2" w:space="0" w:color="auto"/>
              <w:left w:val="single" w:sz="2" w:space="0" w:color="auto"/>
              <w:bottom w:val="single" w:sz="2" w:space="0" w:color="auto"/>
              <w:right w:val="single" w:sz="2" w:space="0" w:color="auto"/>
            </w:tcBorders>
          </w:tcPr>
          <w:p w14:paraId="0C629479"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3CE69B75"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2106.80 </w:t>
            </w:r>
          </w:p>
        </w:tc>
        <w:tc>
          <w:tcPr>
            <w:tcW w:w="665" w:type="dxa"/>
            <w:tcBorders>
              <w:top w:val="single" w:sz="2" w:space="0" w:color="auto"/>
              <w:left w:val="single" w:sz="2" w:space="0" w:color="auto"/>
              <w:bottom w:val="single" w:sz="2" w:space="0" w:color="auto"/>
              <w:right w:val="single" w:sz="2" w:space="0" w:color="auto"/>
            </w:tcBorders>
          </w:tcPr>
          <w:p w14:paraId="75E6A580"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2C682313"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18434.50 </w:t>
            </w:r>
          </w:p>
        </w:tc>
      </w:tr>
      <w:tr w:rsidR="00D31F9C" w:rsidRPr="00C33A06" w14:paraId="52EF7B35" w14:textId="77777777" w:rsidTr="00A1602D">
        <w:trPr>
          <w:trHeight w:val="140"/>
          <w:jc w:val="center"/>
        </w:trPr>
        <w:tc>
          <w:tcPr>
            <w:tcW w:w="2586" w:type="dxa"/>
            <w:vMerge/>
            <w:tcBorders>
              <w:top w:val="single" w:sz="2" w:space="0" w:color="auto"/>
              <w:left w:val="single" w:sz="2" w:space="0" w:color="auto"/>
              <w:bottom w:val="single" w:sz="2" w:space="0" w:color="auto"/>
              <w:right w:val="single" w:sz="2" w:space="0" w:color="auto"/>
            </w:tcBorders>
          </w:tcPr>
          <w:p w14:paraId="20A9F249"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84" w:type="dxa"/>
            <w:vMerge/>
            <w:tcBorders>
              <w:top w:val="single" w:sz="2" w:space="0" w:color="auto"/>
              <w:left w:val="single" w:sz="2" w:space="0" w:color="auto"/>
              <w:bottom w:val="single" w:sz="2" w:space="0" w:color="auto"/>
              <w:right w:val="single" w:sz="2" w:space="0" w:color="auto"/>
            </w:tcBorders>
          </w:tcPr>
          <w:p w14:paraId="32C0933E"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503" w:type="dxa"/>
            <w:vMerge/>
            <w:tcBorders>
              <w:top w:val="single" w:sz="2" w:space="0" w:color="auto"/>
              <w:left w:val="single" w:sz="2" w:space="0" w:color="auto"/>
              <w:bottom w:val="single" w:sz="2" w:space="0" w:color="auto"/>
              <w:right w:val="single" w:sz="2" w:space="0" w:color="auto"/>
            </w:tcBorders>
          </w:tcPr>
          <w:p w14:paraId="20DD7842"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tcPr>
          <w:p w14:paraId="6B5B416F"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tcPr>
          <w:p w14:paraId="26EA27C7"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15" w:type="dxa"/>
            <w:tcBorders>
              <w:top w:val="single" w:sz="2" w:space="0" w:color="auto"/>
              <w:left w:val="single" w:sz="2" w:space="0" w:color="auto"/>
              <w:bottom w:val="single" w:sz="2" w:space="0" w:color="auto"/>
              <w:right w:val="single" w:sz="2" w:space="0" w:color="auto"/>
            </w:tcBorders>
          </w:tcPr>
          <w:p w14:paraId="0004B8DD"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6580.59 </w:t>
            </w:r>
          </w:p>
        </w:tc>
        <w:tc>
          <w:tcPr>
            <w:tcW w:w="655" w:type="dxa"/>
            <w:tcBorders>
              <w:top w:val="single" w:sz="2" w:space="0" w:color="auto"/>
              <w:left w:val="single" w:sz="2" w:space="0" w:color="auto"/>
              <w:bottom w:val="single" w:sz="2" w:space="0" w:color="auto"/>
              <w:right w:val="single" w:sz="2" w:space="0" w:color="auto"/>
            </w:tcBorders>
          </w:tcPr>
          <w:p w14:paraId="5034B945"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2106.80 </w:t>
            </w:r>
          </w:p>
        </w:tc>
        <w:tc>
          <w:tcPr>
            <w:tcW w:w="665" w:type="dxa"/>
            <w:tcBorders>
              <w:top w:val="single" w:sz="2" w:space="0" w:color="auto"/>
              <w:left w:val="single" w:sz="2" w:space="0" w:color="auto"/>
              <w:bottom w:val="single" w:sz="2" w:space="0" w:color="auto"/>
              <w:right w:val="single" w:sz="2" w:space="0" w:color="auto"/>
            </w:tcBorders>
          </w:tcPr>
          <w:p w14:paraId="11B474BF"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18434.50 </w:t>
            </w:r>
          </w:p>
        </w:tc>
      </w:tr>
      <w:tr w:rsidR="00D31F9C" w:rsidRPr="00C33A06" w14:paraId="4EB8742D" w14:textId="77777777" w:rsidTr="00C1021D">
        <w:trPr>
          <w:trHeight w:val="411"/>
          <w:jc w:val="center"/>
        </w:trPr>
        <w:tc>
          <w:tcPr>
            <w:tcW w:w="2586" w:type="dxa"/>
            <w:vMerge/>
            <w:tcBorders>
              <w:top w:val="single" w:sz="2" w:space="0" w:color="auto"/>
              <w:left w:val="single" w:sz="2" w:space="0" w:color="auto"/>
              <w:bottom w:val="single" w:sz="2" w:space="0" w:color="auto"/>
              <w:right w:val="single" w:sz="2" w:space="0" w:color="auto"/>
            </w:tcBorders>
          </w:tcPr>
          <w:p w14:paraId="48568675"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568" w:type="dxa"/>
            <w:gridSpan w:val="7"/>
            <w:tcBorders>
              <w:top w:val="single" w:sz="2" w:space="0" w:color="auto"/>
              <w:left w:val="single" w:sz="2" w:space="0" w:color="auto"/>
              <w:bottom w:val="single" w:sz="2" w:space="0" w:color="auto"/>
              <w:right w:val="single" w:sz="2" w:space="0" w:color="auto"/>
            </w:tcBorders>
          </w:tcPr>
          <w:p w14:paraId="3A71070D"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6580.59 </w:t>
            </w:r>
          </w:p>
          <w:p w14:paraId="1D2861AE"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2106.80 </w:t>
            </w:r>
          </w:p>
          <w:p w14:paraId="31380F87"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18434.50 </w:t>
            </w:r>
          </w:p>
        </w:tc>
      </w:tr>
    </w:tbl>
    <w:p w14:paraId="154DBCCA" w14:textId="77777777" w:rsidR="00A1602D" w:rsidRPr="00C33A06" w:rsidRDefault="00A1602D" w:rsidP="00E37D86">
      <w:pPr>
        <w:widowControl w:val="0"/>
        <w:autoSpaceDE w:val="0"/>
        <w:autoSpaceDN w:val="0"/>
        <w:adjustRightInd w:val="0"/>
        <w:rPr>
          <w:rFonts w:ascii="Times New Roman" w:hAnsi="Times New Roman"/>
          <w:sz w:val="14"/>
          <w:szCs w:val="14"/>
        </w:rPr>
      </w:pPr>
    </w:p>
    <w:tbl>
      <w:tblPr>
        <w:tblW w:w="9152" w:type="dxa"/>
        <w:jc w:val="center"/>
        <w:tblLayout w:type="fixed"/>
        <w:tblCellMar>
          <w:left w:w="25" w:type="dxa"/>
          <w:right w:w="0" w:type="dxa"/>
        </w:tblCellMar>
        <w:tblLook w:val="0000" w:firstRow="0" w:lastRow="0" w:firstColumn="0" w:lastColumn="0" w:noHBand="0" w:noVBand="0"/>
      </w:tblPr>
      <w:tblGrid>
        <w:gridCol w:w="2584"/>
        <w:gridCol w:w="983"/>
        <w:gridCol w:w="2503"/>
        <w:gridCol w:w="572"/>
        <w:gridCol w:w="572"/>
        <w:gridCol w:w="614"/>
        <w:gridCol w:w="655"/>
        <w:gridCol w:w="669"/>
      </w:tblGrid>
      <w:tr w:rsidR="00D31F9C" w:rsidRPr="00C33A06" w14:paraId="21EF319F" w14:textId="77777777" w:rsidTr="00C1021D">
        <w:trPr>
          <w:trHeight w:val="245"/>
          <w:jc w:val="center"/>
        </w:trPr>
        <w:tc>
          <w:tcPr>
            <w:tcW w:w="2584" w:type="dxa"/>
            <w:vMerge w:val="restart"/>
            <w:tcBorders>
              <w:top w:val="single" w:sz="2" w:space="0" w:color="auto"/>
              <w:left w:val="single" w:sz="2" w:space="0" w:color="auto"/>
              <w:bottom w:val="single" w:sz="2" w:space="0" w:color="auto"/>
              <w:right w:val="single" w:sz="2" w:space="0" w:color="auto"/>
            </w:tcBorders>
          </w:tcPr>
          <w:p w14:paraId="62504E13"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983" w:type="dxa"/>
            <w:vMerge w:val="restart"/>
            <w:tcBorders>
              <w:top w:val="single" w:sz="2" w:space="0" w:color="auto"/>
              <w:left w:val="single" w:sz="2" w:space="0" w:color="auto"/>
              <w:bottom w:val="single" w:sz="2" w:space="0" w:color="auto"/>
              <w:right w:val="single" w:sz="2" w:space="0" w:color="auto"/>
            </w:tcBorders>
          </w:tcPr>
          <w:p w14:paraId="3DD00DB0"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71A9EA28"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503" w:type="dxa"/>
            <w:vMerge w:val="restart"/>
            <w:tcBorders>
              <w:top w:val="single" w:sz="2" w:space="0" w:color="auto"/>
              <w:left w:val="single" w:sz="2" w:space="0" w:color="auto"/>
              <w:bottom w:val="single" w:sz="2" w:space="0" w:color="auto"/>
              <w:right w:val="single" w:sz="2" w:space="0" w:color="auto"/>
            </w:tcBorders>
          </w:tcPr>
          <w:p w14:paraId="1E88FCD7" w14:textId="77777777" w:rsidR="00D31F9C" w:rsidRPr="00C33A06" w:rsidRDefault="00D31F9C" w:rsidP="00E37D86">
            <w:pPr>
              <w:widowControl w:val="0"/>
              <w:autoSpaceDE w:val="0"/>
              <w:autoSpaceDN w:val="0"/>
              <w:adjustRightInd w:val="0"/>
              <w:rPr>
                <w:rFonts w:ascii="Times New Roman" w:hAnsi="Times New Roman"/>
                <w:sz w:val="14"/>
                <w:szCs w:val="14"/>
              </w:rPr>
            </w:pPr>
          </w:p>
          <w:p w14:paraId="085884C6"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72" w:type="dxa"/>
            <w:vMerge w:val="restart"/>
            <w:tcBorders>
              <w:top w:val="single" w:sz="2" w:space="0" w:color="auto"/>
              <w:left w:val="single" w:sz="2" w:space="0" w:color="auto"/>
              <w:bottom w:val="single" w:sz="2" w:space="0" w:color="auto"/>
              <w:right w:val="single" w:sz="2" w:space="0" w:color="auto"/>
            </w:tcBorders>
          </w:tcPr>
          <w:p w14:paraId="46EA4A0A" w14:textId="77777777" w:rsidR="00D31F9C" w:rsidRPr="00C33A06" w:rsidRDefault="00D31F9C" w:rsidP="00E37D86">
            <w:pPr>
              <w:widowControl w:val="0"/>
              <w:autoSpaceDE w:val="0"/>
              <w:autoSpaceDN w:val="0"/>
              <w:adjustRightInd w:val="0"/>
              <w:rPr>
                <w:rFonts w:ascii="Times New Roman" w:hAnsi="Times New Roman"/>
                <w:sz w:val="14"/>
                <w:szCs w:val="14"/>
              </w:rPr>
            </w:pPr>
          </w:p>
          <w:p w14:paraId="25273E9F"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572" w:type="dxa"/>
            <w:vMerge w:val="restart"/>
            <w:tcBorders>
              <w:top w:val="single" w:sz="2" w:space="0" w:color="auto"/>
              <w:left w:val="single" w:sz="2" w:space="0" w:color="auto"/>
              <w:bottom w:val="single" w:sz="2" w:space="0" w:color="auto"/>
              <w:right w:val="single" w:sz="2" w:space="0" w:color="auto"/>
            </w:tcBorders>
          </w:tcPr>
          <w:p w14:paraId="6D9A1D32" w14:textId="77777777" w:rsidR="00D31F9C" w:rsidRPr="00C33A06" w:rsidRDefault="00D31F9C" w:rsidP="00E37D86">
            <w:pPr>
              <w:widowControl w:val="0"/>
              <w:autoSpaceDE w:val="0"/>
              <w:autoSpaceDN w:val="0"/>
              <w:adjustRightInd w:val="0"/>
              <w:rPr>
                <w:rFonts w:ascii="Times New Roman" w:hAnsi="Times New Roman"/>
                <w:sz w:val="14"/>
                <w:szCs w:val="14"/>
              </w:rPr>
            </w:pPr>
          </w:p>
          <w:p w14:paraId="4C5EF349"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614" w:type="dxa"/>
            <w:vMerge w:val="restart"/>
            <w:tcBorders>
              <w:top w:val="single" w:sz="2" w:space="0" w:color="auto"/>
              <w:left w:val="single" w:sz="2" w:space="0" w:color="auto"/>
              <w:bottom w:val="single" w:sz="2" w:space="0" w:color="auto"/>
              <w:right w:val="single" w:sz="2" w:space="0" w:color="auto"/>
            </w:tcBorders>
          </w:tcPr>
          <w:p w14:paraId="71A8158D"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584FC0DA"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7622.40 </w:t>
            </w:r>
          </w:p>
        </w:tc>
        <w:tc>
          <w:tcPr>
            <w:tcW w:w="655" w:type="dxa"/>
            <w:tcBorders>
              <w:top w:val="single" w:sz="2" w:space="0" w:color="auto"/>
              <w:left w:val="single" w:sz="2" w:space="0" w:color="auto"/>
              <w:bottom w:val="single" w:sz="2" w:space="0" w:color="auto"/>
              <w:right w:val="single" w:sz="2" w:space="0" w:color="auto"/>
            </w:tcBorders>
          </w:tcPr>
          <w:p w14:paraId="06A64424"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3390BD7F"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1864.95 </w:t>
            </w:r>
          </w:p>
        </w:tc>
        <w:tc>
          <w:tcPr>
            <w:tcW w:w="667" w:type="dxa"/>
            <w:tcBorders>
              <w:top w:val="single" w:sz="2" w:space="0" w:color="auto"/>
              <w:left w:val="single" w:sz="2" w:space="0" w:color="auto"/>
              <w:bottom w:val="single" w:sz="2" w:space="0" w:color="auto"/>
              <w:right w:val="single" w:sz="2" w:space="0" w:color="auto"/>
            </w:tcBorders>
          </w:tcPr>
          <w:p w14:paraId="52C26F40"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0832DA59"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16318.31 </w:t>
            </w:r>
          </w:p>
        </w:tc>
      </w:tr>
      <w:tr w:rsidR="00D31F9C" w:rsidRPr="00C33A06" w14:paraId="3DE69040" w14:textId="77777777" w:rsidTr="00C1021D">
        <w:trPr>
          <w:trHeight w:val="127"/>
          <w:jc w:val="center"/>
        </w:trPr>
        <w:tc>
          <w:tcPr>
            <w:tcW w:w="2584" w:type="dxa"/>
            <w:vMerge/>
            <w:tcBorders>
              <w:top w:val="single" w:sz="2" w:space="0" w:color="auto"/>
              <w:left w:val="single" w:sz="2" w:space="0" w:color="auto"/>
              <w:bottom w:val="single" w:sz="2" w:space="0" w:color="auto"/>
              <w:right w:val="single" w:sz="2" w:space="0" w:color="auto"/>
            </w:tcBorders>
          </w:tcPr>
          <w:p w14:paraId="704F5775"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83" w:type="dxa"/>
            <w:vMerge/>
            <w:tcBorders>
              <w:top w:val="single" w:sz="2" w:space="0" w:color="auto"/>
              <w:left w:val="single" w:sz="2" w:space="0" w:color="auto"/>
              <w:bottom w:val="single" w:sz="2" w:space="0" w:color="auto"/>
              <w:right w:val="single" w:sz="2" w:space="0" w:color="auto"/>
            </w:tcBorders>
          </w:tcPr>
          <w:p w14:paraId="2EDB1446"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503" w:type="dxa"/>
            <w:vMerge/>
            <w:tcBorders>
              <w:top w:val="single" w:sz="2" w:space="0" w:color="auto"/>
              <w:left w:val="single" w:sz="2" w:space="0" w:color="auto"/>
              <w:bottom w:val="single" w:sz="2" w:space="0" w:color="auto"/>
              <w:right w:val="single" w:sz="2" w:space="0" w:color="auto"/>
            </w:tcBorders>
          </w:tcPr>
          <w:p w14:paraId="25A58325"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59A4E161"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25673642"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14" w:type="dxa"/>
            <w:tcBorders>
              <w:top w:val="single" w:sz="2" w:space="0" w:color="auto"/>
              <w:left w:val="single" w:sz="2" w:space="0" w:color="auto"/>
              <w:bottom w:val="single" w:sz="2" w:space="0" w:color="auto"/>
              <w:right w:val="single" w:sz="2" w:space="0" w:color="auto"/>
            </w:tcBorders>
          </w:tcPr>
          <w:p w14:paraId="03994AA9"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7622.40 </w:t>
            </w:r>
          </w:p>
        </w:tc>
        <w:tc>
          <w:tcPr>
            <w:tcW w:w="655" w:type="dxa"/>
            <w:tcBorders>
              <w:top w:val="single" w:sz="2" w:space="0" w:color="auto"/>
              <w:left w:val="single" w:sz="2" w:space="0" w:color="auto"/>
              <w:bottom w:val="single" w:sz="2" w:space="0" w:color="auto"/>
              <w:right w:val="single" w:sz="2" w:space="0" w:color="auto"/>
            </w:tcBorders>
          </w:tcPr>
          <w:p w14:paraId="2AD1F037"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1864.95 </w:t>
            </w:r>
          </w:p>
        </w:tc>
        <w:tc>
          <w:tcPr>
            <w:tcW w:w="667" w:type="dxa"/>
            <w:tcBorders>
              <w:top w:val="single" w:sz="2" w:space="0" w:color="auto"/>
              <w:left w:val="single" w:sz="2" w:space="0" w:color="auto"/>
              <w:bottom w:val="single" w:sz="2" w:space="0" w:color="auto"/>
              <w:right w:val="single" w:sz="2" w:space="0" w:color="auto"/>
            </w:tcBorders>
          </w:tcPr>
          <w:p w14:paraId="52F93802"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16318.31 </w:t>
            </w:r>
          </w:p>
        </w:tc>
      </w:tr>
      <w:tr w:rsidR="00D31F9C" w:rsidRPr="00C33A06" w14:paraId="06854B2B" w14:textId="77777777" w:rsidTr="00C1021D">
        <w:trPr>
          <w:trHeight w:val="374"/>
          <w:jc w:val="center"/>
        </w:trPr>
        <w:tc>
          <w:tcPr>
            <w:tcW w:w="2584" w:type="dxa"/>
            <w:vMerge/>
            <w:tcBorders>
              <w:top w:val="single" w:sz="2" w:space="0" w:color="auto"/>
              <w:left w:val="single" w:sz="2" w:space="0" w:color="auto"/>
              <w:bottom w:val="single" w:sz="2" w:space="0" w:color="auto"/>
              <w:right w:val="single" w:sz="2" w:space="0" w:color="auto"/>
            </w:tcBorders>
          </w:tcPr>
          <w:p w14:paraId="5138B3D3"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568" w:type="dxa"/>
            <w:gridSpan w:val="7"/>
            <w:tcBorders>
              <w:top w:val="single" w:sz="2" w:space="0" w:color="auto"/>
              <w:left w:val="single" w:sz="2" w:space="0" w:color="auto"/>
              <w:bottom w:val="single" w:sz="2" w:space="0" w:color="auto"/>
              <w:right w:val="single" w:sz="2" w:space="0" w:color="auto"/>
            </w:tcBorders>
          </w:tcPr>
          <w:p w14:paraId="075797EC"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7622.40 </w:t>
            </w:r>
          </w:p>
          <w:p w14:paraId="466BEC49"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1864.95 </w:t>
            </w:r>
          </w:p>
          <w:p w14:paraId="35548529"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16318.31 </w:t>
            </w:r>
          </w:p>
        </w:tc>
      </w:tr>
    </w:tbl>
    <w:p w14:paraId="42A158DC" w14:textId="77777777" w:rsidR="00D31F9C" w:rsidRDefault="00D31F9C" w:rsidP="00E37D86">
      <w:pPr>
        <w:widowControl w:val="0"/>
        <w:autoSpaceDE w:val="0"/>
        <w:autoSpaceDN w:val="0"/>
        <w:adjustRightInd w:val="0"/>
        <w:rPr>
          <w:rFonts w:ascii="Times New Roman" w:hAnsi="Times New Roman"/>
          <w:sz w:val="14"/>
          <w:szCs w:val="14"/>
        </w:rPr>
      </w:pPr>
    </w:p>
    <w:tbl>
      <w:tblPr>
        <w:tblW w:w="9167" w:type="dxa"/>
        <w:jc w:val="center"/>
        <w:tblLayout w:type="fixed"/>
        <w:tblCellMar>
          <w:left w:w="25" w:type="dxa"/>
          <w:right w:w="0" w:type="dxa"/>
        </w:tblCellMar>
        <w:tblLook w:val="0000" w:firstRow="0" w:lastRow="0" w:firstColumn="0" w:lastColumn="0" w:noHBand="0" w:noVBand="0"/>
      </w:tblPr>
      <w:tblGrid>
        <w:gridCol w:w="2589"/>
        <w:gridCol w:w="985"/>
        <w:gridCol w:w="2507"/>
        <w:gridCol w:w="574"/>
        <w:gridCol w:w="574"/>
        <w:gridCol w:w="615"/>
        <w:gridCol w:w="656"/>
        <w:gridCol w:w="667"/>
      </w:tblGrid>
      <w:tr w:rsidR="00D31F9C" w:rsidRPr="00C33A06" w14:paraId="6842CFA6" w14:textId="77777777" w:rsidTr="00A1602D">
        <w:trPr>
          <w:trHeight w:val="256"/>
          <w:jc w:val="center"/>
        </w:trPr>
        <w:tc>
          <w:tcPr>
            <w:tcW w:w="2589" w:type="dxa"/>
            <w:vMerge w:val="restart"/>
            <w:tcBorders>
              <w:top w:val="single" w:sz="2" w:space="0" w:color="auto"/>
              <w:left w:val="single" w:sz="2" w:space="0" w:color="auto"/>
              <w:bottom w:val="single" w:sz="2" w:space="0" w:color="auto"/>
              <w:right w:val="single" w:sz="2" w:space="0" w:color="auto"/>
            </w:tcBorders>
          </w:tcPr>
          <w:p w14:paraId="42DAB827"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85" w:type="dxa"/>
            <w:vMerge w:val="restart"/>
            <w:tcBorders>
              <w:top w:val="single" w:sz="2" w:space="0" w:color="auto"/>
              <w:left w:val="single" w:sz="2" w:space="0" w:color="auto"/>
              <w:bottom w:val="single" w:sz="2" w:space="0" w:color="auto"/>
              <w:right w:val="single" w:sz="2" w:space="0" w:color="auto"/>
            </w:tcBorders>
          </w:tcPr>
          <w:p w14:paraId="5BD78DE7"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776BB9AC"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507" w:type="dxa"/>
            <w:vMerge w:val="restart"/>
            <w:tcBorders>
              <w:top w:val="single" w:sz="2" w:space="0" w:color="auto"/>
              <w:left w:val="single" w:sz="2" w:space="0" w:color="auto"/>
              <w:bottom w:val="single" w:sz="2" w:space="0" w:color="auto"/>
              <w:right w:val="single" w:sz="2" w:space="0" w:color="auto"/>
            </w:tcBorders>
          </w:tcPr>
          <w:p w14:paraId="7ABEE4C1" w14:textId="77777777" w:rsidR="00D31F9C" w:rsidRPr="00C33A06" w:rsidRDefault="00D31F9C" w:rsidP="00E37D86">
            <w:pPr>
              <w:widowControl w:val="0"/>
              <w:autoSpaceDE w:val="0"/>
              <w:autoSpaceDN w:val="0"/>
              <w:adjustRightInd w:val="0"/>
              <w:rPr>
                <w:rFonts w:ascii="Times New Roman" w:hAnsi="Times New Roman"/>
                <w:sz w:val="14"/>
                <w:szCs w:val="14"/>
              </w:rPr>
            </w:pPr>
          </w:p>
          <w:p w14:paraId="085AC843"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74" w:type="dxa"/>
            <w:vMerge w:val="restart"/>
            <w:tcBorders>
              <w:top w:val="single" w:sz="2" w:space="0" w:color="auto"/>
              <w:left w:val="single" w:sz="2" w:space="0" w:color="auto"/>
              <w:bottom w:val="single" w:sz="2" w:space="0" w:color="auto"/>
              <w:right w:val="single" w:sz="2" w:space="0" w:color="auto"/>
            </w:tcBorders>
          </w:tcPr>
          <w:p w14:paraId="1DC16777" w14:textId="77777777" w:rsidR="00D31F9C" w:rsidRPr="00C33A06" w:rsidRDefault="00D31F9C" w:rsidP="00E37D86">
            <w:pPr>
              <w:widowControl w:val="0"/>
              <w:autoSpaceDE w:val="0"/>
              <w:autoSpaceDN w:val="0"/>
              <w:adjustRightInd w:val="0"/>
              <w:rPr>
                <w:rFonts w:ascii="Times New Roman" w:hAnsi="Times New Roman"/>
                <w:sz w:val="14"/>
                <w:szCs w:val="14"/>
              </w:rPr>
            </w:pPr>
          </w:p>
          <w:p w14:paraId="1FAB11C1"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574" w:type="dxa"/>
            <w:vMerge w:val="restart"/>
            <w:tcBorders>
              <w:top w:val="single" w:sz="2" w:space="0" w:color="auto"/>
              <w:left w:val="single" w:sz="2" w:space="0" w:color="auto"/>
              <w:bottom w:val="single" w:sz="2" w:space="0" w:color="auto"/>
              <w:right w:val="single" w:sz="2" w:space="0" w:color="auto"/>
            </w:tcBorders>
          </w:tcPr>
          <w:p w14:paraId="00D4E492" w14:textId="77777777" w:rsidR="00D31F9C" w:rsidRPr="00C33A06" w:rsidRDefault="00D31F9C" w:rsidP="00E37D86">
            <w:pPr>
              <w:widowControl w:val="0"/>
              <w:autoSpaceDE w:val="0"/>
              <w:autoSpaceDN w:val="0"/>
              <w:adjustRightInd w:val="0"/>
              <w:rPr>
                <w:rFonts w:ascii="Times New Roman" w:hAnsi="Times New Roman"/>
                <w:sz w:val="14"/>
                <w:szCs w:val="14"/>
              </w:rPr>
            </w:pPr>
          </w:p>
          <w:p w14:paraId="02516526"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615" w:type="dxa"/>
            <w:vMerge w:val="restart"/>
            <w:tcBorders>
              <w:top w:val="single" w:sz="2" w:space="0" w:color="auto"/>
              <w:left w:val="single" w:sz="2" w:space="0" w:color="auto"/>
              <w:bottom w:val="single" w:sz="2" w:space="0" w:color="auto"/>
              <w:right w:val="single" w:sz="2" w:space="0" w:color="auto"/>
            </w:tcBorders>
          </w:tcPr>
          <w:p w14:paraId="07A20773"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6E047EEE"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7619.68 </w:t>
            </w:r>
          </w:p>
        </w:tc>
        <w:tc>
          <w:tcPr>
            <w:tcW w:w="656" w:type="dxa"/>
            <w:tcBorders>
              <w:top w:val="single" w:sz="2" w:space="0" w:color="auto"/>
              <w:left w:val="single" w:sz="2" w:space="0" w:color="auto"/>
              <w:bottom w:val="single" w:sz="2" w:space="0" w:color="auto"/>
              <w:right w:val="single" w:sz="2" w:space="0" w:color="auto"/>
            </w:tcBorders>
          </w:tcPr>
          <w:p w14:paraId="3D867236"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69D844D3"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1864.28 </w:t>
            </w:r>
          </w:p>
        </w:tc>
        <w:tc>
          <w:tcPr>
            <w:tcW w:w="667" w:type="dxa"/>
            <w:tcBorders>
              <w:top w:val="single" w:sz="2" w:space="0" w:color="auto"/>
              <w:left w:val="single" w:sz="2" w:space="0" w:color="auto"/>
              <w:bottom w:val="single" w:sz="2" w:space="0" w:color="auto"/>
              <w:right w:val="single" w:sz="2" w:space="0" w:color="auto"/>
            </w:tcBorders>
          </w:tcPr>
          <w:p w14:paraId="28D5503C"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1A73D1C2"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16312.45 </w:t>
            </w:r>
          </w:p>
        </w:tc>
      </w:tr>
      <w:tr w:rsidR="00D31F9C" w:rsidRPr="00C33A06" w14:paraId="12437FE7" w14:textId="77777777" w:rsidTr="00A1602D">
        <w:trPr>
          <w:trHeight w:val="133"/>
          <w:jc w:val="center"/>
        </w:trPr>
        <w:tc>
          <w:tcPr>
            <w:tcW w:w="2589" w:type="dxa"/>
            <w:vMerge/>
            <w:tcBorders>
              <w:top w:val="single" w:sz="2" w:space="0" w:color="auto"/>
              <w:left w:val="single" w:sz="2" w:space="0" w:color="auto"/>
              <w:bottom w:val="single" w:sz="2" w:space="0" w:color="auto"/>
              <w:right w:val="single" w:sz="2" w:space="0" w:color="auto"/>
            </w:tcBorders>
          </w:tcPr>
          <w:p w14:paraId="6624FAC7"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85" w:type="dxa"/>
            <w:vMerge/>
            <w:tcBorders>
              <w:top w:val="single" w:sz="2" w:space="0" w:color="auto"/>
              <w:left w:val="single" w:sz="2" w:space="0" w:color="auto"/>
              <w:bottom w:val="single" w:sz="2" w:space="0" w:color="auto"/>
              <w:right w:val="single" w:sz="2" w:space="0" w:color="auto"/>
            </w:tcBorders>
          </w:tcPr>
          <w:p w14:paraId="33B59E94"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507" w:type="dxa"/>
            <w:vMerge/>
            <w:tcBorders>
              <w:top w:val="single" w:sz="2" w:space="0" w:color="auto"/>
              <w:left w:val="single" w:sz="2" w:space="0" w:color="auto"/>
              <w:bottom w:val="single" w:sz="2" w:space="0" w:color="auto"/>
              <w:right w:val="single" w:sz="2" w:space="0" w:color="auto"/>
            </w:tcBorders>
          </w:tcPr>
          <w:p w14:paraId="59915806"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tcPr>
          <w:p w14:paraId="37EACA3A"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tcPr>
          <w:p w14:paraId="455CEA10"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15" w:type="dxa"/>
            <w:tcBorders>
              <w:top w:val="single" w:sz="2" w:space="0" w:color="auto"/>
              <w:left w:val="single" w:sz="2" w:space="0" w:color="auto"/>
              <w:bottom w:val="single" w:sz="2" w:space="0" w:color="auto"/>
              <w:right w:val="single" w:sz="2" w:space="0" w:color="auto"/>
            </w:tcBorders>
          </w:tcPr>
          <w:p w14:paraId="188C3D3C"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7619.68 </w:t>
            </w:r>
          </w:p>
        </w:tc>
        <w:tc>
          <w:tcPr>
            <w:tcW w:w="656" w:type="dxa"/>
            <w:tcBorders>
              <w:top w:val="single" w:sz="2" w:space="0" w:color="auto"/>
              <w:left w:val="single" w:sz="2" w:space="0" w:color="auto"/>
              <w:bottom w:val="single" w:sz="2" w:space="0" w:color="auto"/>
              <w:right w:val="single" w:sz="2" w:space="0" w:color="auto"/>
            </w:tcBorders>
          </w:tcPr>
          <w:p w14:paraId="5715DCF8"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1864.28 </w:t>
            </w:r>
          </w:p>
        </w:tc>
        <w:tc>
          <w:tcPr>
            <w:tcW w:w="667" w:type="dxa"/>
            <w:tcBorders>
              <w:top w:val="single" w:sz="2" w:space="0" w:color="auto"/>
              <w:left w:val="single" w:sz="2" w:space="0" w:color="auto"/>
              <w:bottom w:val="single" w:sz="2" w:space="0" w:color="auto"/>
              <w:right w:val="single" w:sz="2" w:space="0" w:color="auto"/>
            </w:tcBorders>
          </w:tcPr>
          <w:p w14:paraId="7CCAFC71"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16312.45 </w:t>
            </w:r>
          </w:p>
        </w:tc>
      </w:tr>
      <w:tr w:rsidR="00D31F9C" w:rsidRPr="00C33A06" w14:paraId="2AEEB79F" w14:textId="77777777" w:rsidTr="00C1021D">
        <w:trPr>
          <w:trHeight w:val="390"/>
          <w:jc w:val="center"/>
        </w:trPr>
        <w:tc>
          <w:tcPr>
            <w:tcW w:w="2589" w:type="dxa"/>
            <w:vMerge/>
            <w:tcBorders>
              <w:top w:val="single" w:sz="2" w:space="0" w:color="auto"/>
              <w:left w:val="single" w:sz="2" w:space="0" w:color="auto"/>
              <w:bottom w:val="single" w:sz="2" w:space="0" w:color="auto"/>
              <w:right w:val="single" w:sz="2" w:space="0" w:color="auto"/>
            </w:tcBorders>
          </w:tcPr>
          <w:p w14:paraId="428E7658"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578" w:type="dxa"/>
            <w:gridSpan w:val="7"/>
            <w:tcBorders>
              <w:top w:val="single" w:sz="2" w:space="0" w:color="auto"/>
              <w:left w:val="single" w:sz="2" w:space="0" w:color="auto"/>
              <w:bottom w:val="single" w:sz="2" w:space="0" w:color="auto"/>
              <w:right w:val="single" w:sz="2" w:space="0" w:color="auto"/>
            </w:tcBorders>
          </w:tcPr>
          <w:p w14:paraId="6E5ED500"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7619.68 </w:t>
            </w:r>
          </w:p>
          <w:p w14:paraId="471E4255"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1864.28 </w:t>
            </w:r>
          </w:p>
          <w:p w14:paraId="6EE38EEB"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16312.45 </w:t>
            </w:r>
          </w:p>
        </w:tc>
      </w:tr>
    </w:tbl>
    <w:p w14:paraId="2307181E" w14:textId="77777777" w:rsidR="00D31F9C" w:rsidRPr="00C33A06" w:rsidRDefault="00D31F9C" w:rsidP="00E37D86">
      <w:pPr>
        <w:widowControl w:val="0"/>
        <w:autoSpaceDE w:val="0"/>
        <w:autoSpaceDN w:val="0"/>
        <w:adjustRightInd w:val="0"/>
        <w:rPr>
          <w:rFonts w:ascii="Times New Roman" w:hAnsi="Times New Roman"/>
          <w:sz w:val="14"/>
          <w:szCs w:val="14"/>
        </w:rPr>
      </w:pPr>
    </w:p>
    <w:tbl>
      <w:tblPr>
        <w:tblW w:w="9165" w:type="dxa"/>
        <w:jc w:val="center"/>
        <w:tblLayout w:type="fixed"/>
        <w:tblCellMar>
          <w:left w:w="25" w:type="dxa"/>
          <w:right w:w="0" w:type="dxa"/>
        </w:tblCellMar>
        <w:tblLook w:val="0000" w:firstRow="0" w:lastRow="0" w:firstColumn="0" w:lastColumn="0" w:noHBand="0" w:noVBand="0"/>
      </w:tblPr>
      <w:tblGrid>
        <w:gridCol w:w="2587"/>
        <w:gridCol w:w="983"/>
        <w:gridCol w:w="2506"/>
        <w:gridCol w:w="572"/>
        <w:gridCol w:w="572"/>
        <w:gridCol w:w="614"/>
        <w:gridCol w:w="655"/>
        <w:gridCol w:w="676"/>
      </w:tblGrid>
      <w:tr w:rsidR="00DE65AC" w:rsidRPr="00C33A06" w14:paraId="396CC582" w14:textId="77777777" w:rsidTr="00C1021D">
        <w:trPr>
          <w:trHeight w:val="238"/>
          <w:jc w:val="center"/>
        </w:trPr>
        <w:tc>
          <w:tcPr>
            <w:tcW w:w="2587" w:type="dxa"/>
            <w:vMerge w:val="restart"/>
            <w:tcBorders>
              <w:top w:val="single" w:sz="2" w:space="0" w:color="auto"/>
              <w:left w:val="single" w:sz="2" w:space="0" w:color="auto"/>
              <w:bottom w:val="single" w:sz="2" w:space="0" w:color="auto"/>
              <w:right w:val="single" w:sz="2" w:space="0" w:color="auto"/>
            </w:tcBorders>
          </w:tcPr>
          <w:p w14:paraId="62350A11"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983" w:type="dxa"/>
            <w:vMerge w:val="restart"/>
            <w:tcBorders>
              <w:top w:val="single" w:sz="2" w:space="0" w:color="auto"/>
              <w:left w:val="single" w:sz="2" w:space="0" w:color="auto"/>
              <w:bottom w:val="single" w:sz="2" w:space="0" w:color="auto"/>
              <w:right w:val="single" w:sz="2" w:space="0" w:color="auto"/>
            </w:tcBorders>
          </w:tcPr>
          <w:p w14:paraId="27D01FD8"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766269FF"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506" w:type="dxa"/>
            <w:vMerge w:val="restart"/>
            <w:tcBorders>
              <w:top w:val="single" w:sz="2" w:space="0" w:color="auto"/>
              <w:left w:val="single" w:sz="2" w:space="0" w:color="auto"/>
              <w:bottom w:val="single" w:sz="2" w:space="0" w:color="auto"/>
              <w:right w:val="single" w:sz="2" w:space="0" w:color="auto"/>
            </w:tcBorders>
          </w:tcPr>
          <w:p w14:paraId="3889553F" w14:textId="77777777" w:rsidR="00D31F9C" w:rsidRPr="00C33A06" w:rsidRDefault="00D31F9C" w:rsidP="00E37D86">
            <w:pPr>
              <w:widowControl w:val="0"/>
              <w:autoSpaceDE w:val="0"/>
              <w:autoSpaceDN w:val="0"/>
              <w:adjustRightInd w:val="0"/>
              <w:rPr>
                <w:rFonts w:ascii="Times New Roman" w:hAnsi="Times New Roman"/>
                <w:sz w:val="14"/>
                <w:szCs w:val="14"/>
              </w:rPr>
            </w:pPr>
          </w:p>
          <w:p w14:paraId="0798243D"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72" w:type="dxa"/>
            <w:vMerge w:val="restart"/>
            <w:tcBorders>
              <w:top w:val="single" w:sz="2" w:space="0" w:color="auto"/>
              <w:left w:val="single" w:sz="2" w:space="0" w:color="auto"/>
              <w:bottom w:val="single" w:sz="2" w:space="0" w:color="auto"/>
              <w:right w:val="single" w:sz="2" w:space="0" w:color="auto"/>
            </w:tcBorders>
          </w:tcPr>
          <w:p w14:paraId="72B2DD2C" w14:textId="77777777" w:rsidR="00D31F9C" w:rsidRPr="00C33A06" w:rsidRDefault="00D31F9C" w:rsidP="00E37D86">
            <w:pPr>
              <w:widowControl w:val="0"/>
              <w:autoSpaceDE w:val="0"/>
              <w:autoSpaceDN w:val="0"/>
              <w:adjustRightInd w:val="0"/>
              <w:rPr>
                <w:rFonts w:ascii="Times New Roman" w:hAnsi="Times New Roman"/>
                <w:sz w:val="14"/>
                <w:szCs w:val="14"/>
              </w:rPr>
            </w:pPr>
          </w:p>
          <w:p w14:paraId="52DBD6D9"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572" w:type="dxa"/>
            <w:vMerge w:val="restart"/>
            <w:tcBorders>
              <w:top w:val="single" w:sz="2" w:space="0" w:color="auto"/>
              <w:left w:val="single" w:sz="2" w:space="0" w:color="auto"/>
              <w:bottom w:val="single" w:sz="2" w:space="0" w:color="auto"/>
              <w:right w:val="single" w:sz="2" w:space="0" w:color="auto"/>
            </w:tcBorders>
          </w:tcPr>
          <w:p w14:paraId="56CE1208" w14:textId="77777777" w:rsidR="00D31F9C" w:rsidRPr="00C33A06" w:rsidRDefault="00D31F9C" w:rsidP="00E37D86">
            <w:pPr>
              <w:widowControl w:val="0"/>
              <w:autoSpaceDE w:val="0"/>
              <w:autoSpaceDN w:val="0"/>
              <w:adjustRightInd w:val="0"/>
              <w:rPr>
                <w:rFonts w:ascii="Times New Roman" w:hAnsi="Times New Roman"/>
                <w:sz w:val="14"/>
                <w:szCs w:val="14"/>
              </w:rPr>
            </w:pPr>
          </w:p>
          <w:p w14:paraId="3A969685"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614" w:type="dxa"/>
            <w:vMerge w:val="restart"/>
            <w:tcBorders>
              <w:top w:val="single" w:sz="2" w:space="0" w:color="auto"/>
              <w:left w:val="single" w:sz="2" w:space="0" w:color="auto"/>
              <w:bottom w:val="single" w:sz="2" w:space="0" w:color="auto"/>
              <w:right w:val="single" w:sz="2" w:space="0" w:color="auto"/>
            </w:tcBorders>
          </w:tcPr>
          <w:p w14:paraId="3E194F72"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6C09AE2A"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6315.50 </w:t>
            </w:r>
          </w:p>
        </w:tc>
        <w:tc>
          <w:tcPr>
            <w:tcW w:w="655" w:type="dxa"/>
            <w:tcBorders>
              <w:top w:val="single" w:sz="2" w:space="0" w:color="auto"/>
              <w:left w:val="single" w:sz="2" w:space="0" w:color="auto"/>
              <w:bottom w:val="single" w:sz="2" w:space="0" w:color="auto"/>
              <w:right w:val="single" w:sz="2" w:space="0" w:color="auto"/>
            </w:tcBorders>
          </w:tcPr>
          <w:p w14:paraId="4A6B74B9"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1769B39A"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1545.19 </w:t>
            </w:r>
          </w:p>
        </w:tc>
        <w:tc>
          <w:tcPr>
            <w:tcW w:w="672" w:type="dxa"/>
            <w:tcBorders>
              <w:top w:val="single" w:sz="2" w:space="0" w:color="auto"/>
              <w:left w:val="single" w:sz="2" w:space="0" w:color="auto"/>
              <w:bottom w:val="single" w:sz="2" w:space="0" w:color="auto"/>
              <w:right w:val="single" w:sz="2" w:space="0" w:color="auto"/>
            </w:tcBorders>
          </w:tcPr>
          <w:p w14:paraId="4D1BDEFB"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41461A53"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13520.41 </w:t>
            </w:r>
          </w:p>
        </w:tc>
      </w:tr>
      <w:tr w:rsidR="00DE65AC" w:rsidRPr="00C33A06" w14:paraId="32496014" w14:textId="77777777" w:rsidTr="00C1021D">
        <w:trPr>
          <w:trHeight w:val="122"/>
          <w:jc w:val="center"/>
        </w:trPr>
        <w:tc>
          <w:tcPr>
            <w:tcW w:w="2587" w:type="dxa"/>
            <w:vMerge/>
            <w:tcBorders>
              <w:top w:val="single" w:sz="2" w:space="0" w:color="auto"/>
              <w:left w:val="single" w:sz="2" w:space="0" w:color="auto"/>
              <w:bottom w:val="single" w:sz="2" w:space="0" w:color="auto"/>
              <w:right w:val="single" w:sz="2" w:space="0" w:color="auto"/>
            </w:tcBorders>
          </w:tcPr>
          <w:p w14:paraId="1CE1E086"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83" w:type="dxa"/>
            <w:vMerge/>
            <w:tcBorders>
              <w:top w:val="single" w:sz="2" w:space="0" w:color="auto"/>
              <w:left w:val="single" w:sz="2" w:space="0" w:color="auto"/>
              <w:bottom w:val="single" w:sz="2" w:space="0" w:color="auto"/>
              <w:right w:val="single" w:sz="2" w:space="0" w:color="auto"/>
            </w:tcBorders>
          </w:tcPr>
          <w:p w14:paraId="206F356C"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506" w:type="dxa"/>
            <w:vMerge/>
            <w:tcBorders>
              <w:top w:val="single" w:sz="2" w:space="0" w:color="auto"/>
              <w:left w:val="single" w:sz="2" w:space="0" w:color="auto"/>
              <w:bottom w:val="single" w:sz="2" w:space="0" w:color="auto"/>
              <w:right w:val="single" w:sz="2" w:space="0" w:color="auto"/>
            </w:tcBorders>
          </w:tcPr>
          <w:p w14:paraId="6561214F"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5A47D2ED"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1073B846"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14" w:type="dxa"/>
            <w:tcBorders>
              <w:top w:val="single" w:sz="2" w:space="0" w:color="auto"/>
              <w:left w:val="single" w:sz="2" w:space="0" w:color="auto"/>
              <w:bottom w:val="single" w:sz="2" w:space="0" w:color="auto"/>
              <w:right w:val="single" w:sz="2" w:space="0" w:color="auto"/>
            </w:tcBorders>
          </w:tcPr>
          <w:p w14:paraId="427117AB"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6315.50 </w:t>
            </w:r>
          </w:p>
        </w:tc>
        <w:tc>
          <w:tcPr>
            <w:tcW w:w="655" w:type="dxa"/>
            <w:tcBorders>
              <w:top w:val="single" w:sz="2" w:space="0" w:color="auto"/>
              <w:left w:val="single" w:sz="2" w:space="0" w:color="auto"/>
              <w:bottom w:val="single" w:sz="2" w:space="0" w:color="auto"/>
              <w:right w:val="single" w:sz="2" w:space="0" w:color="auto"/>
            </w:tcBorders>
          </w:tcPr>
          <w:p w14:paraId="07A5C47B"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1545.19 </w:t>
            </w:r>
          </w:p>
        </w:tc>
        <w:tc>
          <w:tcPr>
            <w:tcW w:w="672" w:type="dxa"/>
            <w:tcBorders>
              <w:top w:val="single" w:sz="2" w:space="0" w:color="auto"/>
              <w:left w:val="single" w:sz="2" w:space="0" w:color="auto"/>
              <w:bottom w:val="single" w:sz="2" w:space="0" w:color="auto"/>
              <w:right w:val="single" w:sz="2" w:space="0" w:color="auto"/>
            </w:tcBorders>
          </w:tcPr>
          <w:p w14:paraId="7D6F4F7D"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13520.41 </w:t>
            </w:r>
          </w:p>
        </w:tc>
      </w:tr>
      <w:tr w:rsidR="00D31F9C" w:rsidRPr="00C33A06" w14:paraId="0D6ACBE0" w14:textId="77777777" w:rsidTr="00C1021D">
        <w:trPr>
          <w:trHeight w:val="366"/>
          <w:jc w:val="center"/>
        </w:trPr>
        <w:tc>
          <w:tcPr>
            <w:tcW w:w="2587" w:type="dxa"/>
            <w:vMerge/>
            <w:tcBorders>
              <w:top w:val="single" w:sz="2" w:space="0" w:color="auto"/>
              <w:left w:val="single" w:sz="2" w:space="0" w:color="auto"/>
              <w:bottom w:val="single" w:sz="2" w:space="0" w:color="auto"/>
              <w:right w:val="single" w:sz="2" w:space="0" w:color="auto"/>
            </w:tcBorders>
          </w:tcPr>
          <w:p w14:paraId="43F7A7DF"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578" w:type="dxa"/>
            <w:gridSpan w:val="7"/>
            <w:tcBorders>
              <w:top w:val="single" w:sz="2" w:space="0" w:color="auto"/>
              <w:left w:val="single" w:sz="2" w:space="0" w:color="auto"/>
              <w:bottom w:val="single" w:sz="2" w:space="0" w:color="auto"/>
              <w:right w:val="single" w:sz="2" w:space="0" w:color="auto"/>
            </w:tcBorders>
          </w:tcPr>
          <w:p w14:paraId="0EEFF03B"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6315.50 </w:t>
            </w:r>
          </w:p>
          <w:p w14:paraId="25DFAF39"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1545.19 </w:t>
            </w:r>
          </w:p>
          <w:p w14:paraId="1151E27F"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13520.41 </w:t>
            </w:r>
          </w:p>
        </w:tc>
      </w:tr>
    </w:tbl>
    <w:p w14:paraId="551C0A85" w14:textId="77777777" w:rsidR="00D31F9C" w:rsidRPr="00C33A06" w:rsidRDefault="00D31F9C" w:rsidP="00E37D86">
      <w:pPr>
        <w:widowControl w:val="0"/>
        <w:autoSpaceDE w:val="0"/>
        <w:autoSpaceDN w:val="0"/>
        <w:adjustRightInd w:val="0"/>
        <w:rPr>
          <w:rFonts w:ascii="Times New Roman" w:hAnsi="Times New Roman"/>
          <w:sz w:val="14"/>
          <w:szCs w:val="14"/>
        </w:rPr>
      </w:pPr>
    </w:p>
    <w:tbl>
      <w:tblPr>
        <w:tblW w:w="9154" w:type="dxa"/>
        <w:jc w:val="center"/>
        <w:tblLayout w:type="fixed"/>
        <w:tblCellMar>
          <w:left w:w="25" w:type="dxa"/>
          <w:right w:w="0" w:type="dxa"/>
        </w:tblCellMar>
        <w:tblLook w:val="0000" w:firstRow="0" w:lastRow="0" w:firstColumn="0" w:lastColumn="0" w:noHBand="0" w:noVBand="0"/>
      </w:tblPr>
      <w:tblGrid>
        <w:gridCol w:w="2585"/>
        <w:gridCol w:w="984"/>
        <w:gridCol w:w="2503"/>
        <w:gridCol w:w="573"/>
        <w:gridCol w:w="573"/>
        <w:gridCol w:w="614"/>
        <w:gridCol w:w="655"/>
        <w:gridCol w:w="667"/>
      </w:tblGrid>
      <w:tr w:rsidR="00D31F9C" w:rsidRPr="00C33A06" w14:paraId="39600742" w14:textId="77777777" w:rsidTr="00C1021D">
        <w:trPr>
          <w:trHeight w:val="260"/>
          <w:jc w:val="center"/>
        </w:trPr>
        <w:tc>
          <w:tcPr>
            <w:tcW w:w="2585" w:type="dxa"/>
            <w:vMerge w:val="restart"/>
            <w:tcBorders>
              <w:top w:val="single" w:sz="2" w:space="0" w:color="auto"/>
              <w:left w:val="single" w:sz="2" w:space="0" w:color="auto"/>
              <w:bottom w:val="single" w:sz="2" w:space="0" w:color="auto"/>
              <w:right w:val="single" w:sz="2" w:space="0" w:color="auto"/>
            </w:tcBorders>
          </w:tcPr>
          <w:p w14:paraId="2FCC685C"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984" w:type="dxa"/>
            <w:vMerge w:val="restart"/>
            <w:tcBorders>
              <w:top w:val="single" w:sz="2" w:space="0" w:color="auto"/>
              <w:left w:val="single" w:sz="2" w:space="0" w:color="auto"/>
              <w:bottom w:val="single" w:sz="2" w:space="0" w:color="auto"/>
              <w:right w:val="single" w:sz="2" w:space="0" w:color="auto"/>
            </w:tcBorders>
          </w:tcPr>
          <w:p w14:paraId="4FCC554E"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6CF180E7"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503" w:type="dxa"/>
            <w:vMerge w:val="restart"/>
            <w:tcBorders>
              <w:top w:val="single" w:sz="2" w:space="0" w:color="auto"/>
              <w:left w:val="single" w:sz="2" w:space="0" w:color="auto"/>
              <w:bottom w:val="single" w:sz="2" w:space="0" w:color="auto"/>
              <w:right w:val="single" w:sz="2" w:space="0" w:color="auto"/>
            </w:tcBorders>
          </w:tcPr>
          <w:p w14:paraId="07EB0985" w14:textId="77777777" w:rsidR="00D31F9C" w:rsidRPr="00C33A06" w:rsidRDefault="00D31F9C" w:rsidP="00E37D86">
            <w:pPr>
              <w:widowControl w:val="0"/>
              <w:autoSpaceDE w:val="0"/>
              <w:autoSpaceDN w:val="0"/>
              <w:adjustRightInd w:val="0"/>
              <w:rPr>
                <w:rFonts w:ascii="Times New Roman" w:hAnsi="Times New Roman"/>
                <w:sz w:val="14"/>
                <w:szCs w:val="14"/>
              </w:rPr>
            </w:pPr>
          </w:p>
          <w:p w14:paraId="5ED8E07F"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73" w:type="dxa"/>
            <w:vMerge w:val="restart"/>
            <w:tcBorders>
              <w:top w:val="single" w:sz="2" w:space="0" w:color="auto"/>
              <w:left w:val="single" w:sz="2" w:space="0" w:color="auto"/>
              <w:bottom w:val="single" w:sz="2" w:space="0" w:color="auto"/>
              <w:right w:val="single" w:sz="2" w:space="0" w:color="auto"/>
            </w:tcBorders>
          </w:tcPr>
          <w:p w14:paraId="41295648" w14:textId="77777777" w:rsidR="00D31F9C" w:rsidRPr="00C33A06" w:rsidRDefault="00D31F9C" w:rsidP="00E37D86">
            <w:pPr>
              <w:widowControl w:val="0"/>
              <w:autoSpaceDE w:val="0"/>
              <w:autoSpaceDN w:val="0"/>
              <w:adjustRightInd w:val="0"/>
              <w:rPr>
                <w:rFonts w:ascii="Times New Roman" w:hAnsi="Times New Roman"/>
                <w:sz w:val="14"/>
                <w:szCs w:val="14"/>
              </w:rPr>
            </w:pPr>
          </w:p>
          <w:p w14:paraId="69DFE271"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573" w:type="dxa"/>
            <w:vMerge w:val="restart"/>
            <w:tcBorders>
              <w:top w:val="single" w:sz="2" w:space="0" w:color="auto"/>
              <w:left w:val="single" w:sz="2" w:space="0" w:color="auto"/>
              <w:bottom w:val="single" w:sz="2" w:space="0" w:color="auto"/>
              <w:right w:val="single" w:sz="2" w:space="0" w:color="auto"/>
            </w:tcBorders>
          </w:tcPr>
          <w:p w14:paraId="4CFF0488" w14:textId="77777777" w:rsidR="00D31F9C" w:rsidRPr="00C33A06" w:rsidRDefault="00D31F9C" w:rsidP="00E37D86">
            <w:pPr>
              <w:widowControl w:val="0"/>
              <w:autoSpaceDE w:val="0"/>
              <w:autoSpaceDN w:val="0"/>
              <w:adjustRightInd w:val="0"/>
              <w:rPr>
                <w:rFonts w:ascii="Times New Roman" w:hAnsi="Times New Roman"/>
                <w:sz w:val="14"/>
                <w:szCs w:val="14"/>
              </w:rPr>
            </w:pPr>
          </w:p>
          <w:p w14:paraId="6E5DBC6E" w14:textId="77777777" w:rsidR="00D31F9C" w:rsidRPr="00C33A06" w:rsidRDefault="000A6B1B"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14" w:type="dxa"/>
            <w:vMerge w:val="restart"/>
            <w:tcBorders>
              <w:top w:val="single" w:sz="2" w:space="0" w:color="auto"/>
              <w:left w:val="single" w:sz="2" w:space="0" w:color="auto"/>
              <w:bottom w:val="single" w:sz="2" w:space="0" w:color="auto"/>
              <w:right w:val="single" w:sz="2" w:space="0" w:color="auto"/>
            </w:tcBorders>
          </w:tcPr>
          <w:p w14:paraId="1D12BECD"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732E753E"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6837.92 </w:t>
            </w:r>
          </w:p>
        </w:tc>
        <w:tc>
          <w:tcPr>
            <w:tcW w:w="655" w:type="dxa"/>
            <w:tcBorders>
              <w:top w:val="single" w:sz="2" w:space="0" w:color="auto"/>
              <w:left w:val="single" w:sz="2" w:space="0" w:color="auto"/>
              <w:bottom w:val="single" w:sz="2" w:space="0" w:color="auto"/>
              <w:right w:val="single" w:sz="2" w:space="0" w:color="auto"/>
            </w:tcBorders>
          </w:tcPr>
          <w:p w14:paraId="5854C342"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46D39F01"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2189.18 </w:t>
            </w:r>
          </w:p>
        </w:tc>
        <w:tc>
          <w:tcPr>
            <w:tcW w:w="664" w:type="dxa"/>
            <w:tcBorders>
              <w:top w:val="single" w:sz="2" w:space="0" w:color="auto"/>
              <w:left w:val="single" w:sz="2" w:space="0" w:color="auto"/>
              <w:bottom w:val="single" w:sz="2" w:space="0" w:color="auto"/>
              <w:right w:val="single" w:sz="2" w:space="0" w:color="auto"/>
            </w:tcBorders>
          </w:tcPr>
          <w:p w14:paraId="3F87D602"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5929F31A"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19155.33 </w:t>
            </w:r>
          </w:p>
        </w:tc>
      </w:tr>
      <w:tr w:rsidR="00D31F9C" w:rsidRPr="00C33A06" w14:paraId="7B75CD4B" w14:textId="77777777" w:rsidTr="00C1021D">
        <w:trPr>
          <w:trHeight w:val="136"/>
          <w:jc w:val="center"/>
        </w:trPr>
        <w:tc>
          <w:tcPr>
            <w:tcW w:w="2585" w:type="dxa"/>
            <w:vMerge/>
            <w:tcBorders>
              <w:top w:val="single" w:sz="2" w:space="0" w:color="auto"/>
              <w:left w:val="single" w:sz="2" w:space="0" w:color="auto"/>
              <w:bottom w:val="single" w:sz="2" w:space="0" w:color="auto"/>
              <w:right w:val="single" w:sz="2" w:space="0" w:color="auto"/>
            </w:tcBorders>
          </w:tcPr>
          <w:p w14:paraId="34034E83"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84" w:type="dxa"/>
            <w:vMerge/>
            <w:tcBorders>
              <w:top w:val="single" w:sz="2" w:space="0" w:color="auto"/>
              <w:left w:val="single" w:sz="2" w:space="0" w:color="auto"/>
              <w:bottom w:val="single" w:sz="2" w:space="0" w:color="auto"/>
              <w:right w:val="single" w:sz="2" w:space="0" w:color="auto"/>
            </w:tcBorders>
          </w:tcPr>
          <w:p w14:paraId="7DE7C1C4"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503" w:type="dxa"/>
            <w:vMerge/>
            <w:tcBorders>
              <w:top w:val="single" w:sz="2" w:space="0" w:color="auto"/>
              <w:left w:val="single" w:sz="2" w:space="0" w:color="auto"/>
              <w:bottom w:val="single" w:sz="2" w:space="0" w:color="auto"/>
              <w:right w:val="single" w:sz="2" w:space="0" w:color="auto"/>
            </w:tcBorders>
          </w:tcPr>
          <w:p w14:paraId="3F0175AA"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tcPr>
          <w:p w14:paraId="360BBF2B"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tcPr>
          <w:p w14:paraId="7BB1A83D"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14" w:type="dxa"/>
            <w:tcBorders>
              <w:top w:val="single" w:sz="2" w:space="0" w:color="auto"/>
              <w:left w:val="single" w:sz="2" w:space="0" w:color="auto"/>
              <w:bottom w:val="single" w:sz="2" w:space="0" w:color="auto"/>
              <w:right w:val="single" w:sz="2" w:space="0" w:color="auto"/>
            </w:tcBorders>
          </w:tcPr>
          <w:p w14:paraId="69902145"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6837.92 </w:t>
            </w:r>
          </w:p>
        </w:tc>
        <w:tc>
          <w:tcPr>
            <w:tcW w:w="655" w:type="dxa"/>
            <w:tcBorders>
              <w:top w:val="single" w:sz="2" w:space="0" w:color="auto"/>
              <w:left w:val="single" w:sz="2" w:space="0" w:color="auto"/>
              <w:bottom w:val="single" w:sz="2" w:space="0" w:color="auto"/>
              <w:right w:val="single" w:sz="2" w:space="0" w:color="auto"/>
            </w:tcBorders>
          </w:tcPr>
          <w:p w14:paraId="595950AC"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2189.18 </w:t>
            </w:r>
          </w:p>
        </w:tc>
        <w:tc>
          <w:tcPr>
            <w:tcW w:w="664" w:type="dxa"/>
            <w:tcBorders>
              <w:top w:val="single" w:sz="2" w:space="0" w:color="auto"/>
              <w:left w:val="single" w:sz="2" w:space="0" w:color="auto"/>
              <w:bottom w:val="single" w:sz="2" w:space="0" w:color="auto"/>
              <w:right w:val="single" w:sz="2" w:space="0" w:color="auto"/>
            </w:tcBorders>
          </w:tcPr>
          <w:p w14:paraId="5278B2F2"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19155.33 </w:t>
            </w:r>
          </w:p>
        </w:tc>
      </w:tr>
      <w:tr w:rsidR="00D31F9C" w:rsidRPr="00C33A06" w14:paraId="4A1B5FA6" w14:textId="77777777" w:rsidTr="00C1021D">
        <w:trPr>
          <w:trHeight w:val="397"/>
          <w:jc w:val="center"/>
        </w:trPr>
        <w:tc>
          <w:tcPr>
            <w:tcW w:w="2585" w:type="dxa"/>
            <w:vMerge/>
            <w:tcBorders>
              <w:top w:val="single" w:sz="2" w:space="0" w:color="auto"/>
              <w:left w:val="single" w:sz="2" w:space="0" w:color="auto"/>
              <w:bottom w:val="single" w:sz="2" w:space="0" w:color="auto"/>
              <w:right w:val="single" w:sz="2" w:space="0" w:color="auto"/>
            </w:tcBorders>
          </w:tcPr>
          <w:p w14:paraId="7151BF36"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569" w:type="dxa"/>
            <w:gridSpan w:val="7"/>
            <w:tcBorders>
              <w:top w:val="single" w:sz="2" w:space="0" w:color="auto"/>
              <w:left w:val="single" w:sz="2" w:space="0" w:color="auto"/>
              <w:bottom w:val="single" w:sz="2" w:space="0" w:color="auto"/>
              <w:right w:val="single" w:sz="2" w:space="0" w:color="auto"/>
            </w:tcBorders>
          </w:tcPr>
          <w:p w14:paraId="68217C51"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6837.92 </w:t>
            </w:r>
          </w:p>
          <w:p w14:paraId="67AB1972"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2189.18 </w:t>
            </w:r>
          </w:p>
          <w:p w14:paraId="29FC2B71"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19155.33 </w:t>
            </w:r>
          </w:p>
        </w:tc>
      </w:tr>
    </w:tbl>
    <w:p w14:paraId="173135BB" w14:textId="77777777" w:rsidR="00D31F9C" w:rsidRPr="00C33A06" w:rsidRDefault="00D31F9C" w:rsidP="00E37D86">
      <w:pPr>
        <w:widowControl w:val="0"/>
        <w:autoSpaceDE w:val="0"/>
        <w:autoSpaceDN w:val="0"/>
        <w:adjustRightInd w:val="0"/>
        <w:rPr>
          <w:rFonts w:ascii="Times New Roman" w:hAnsi="Times New Roman"/>
          <w:sz w:val="14"/>
          <w:szCs w:val="14"/>
        </w:rPr>
      </w:pPr>
    </w:p>
    <w:tbl>
      <w:tblPr>
        <w:tblW w:w="9109" w:type="dxa"/>
        <w:jc w:val="center"/>
        <w:tblLayout w:type="fixed"/>
        <w:tblCellMar>
          <w:left w:w="25" w:type="dxa"/>
          <w:right w:w="0" w:type="dxa"/>
        </w:tblCellMar>
        <w:tblLook w:val="0000" w:firstRow="0" w:lastRow="0" w:firstColumn="0" w:lastColumn="0" w:noHBand="0" w:noVBand="0"/>
      </w:tblPr>
      <w:tblGrid>
        <w:gridCol w:w="2573"/>
        <w:gridCol w:w="980"/>
        <w:gridCol w:w="2491"/>
        <w:gridCol w:w="571"/>
        <w:gridCol w:w="571"/>
        <w:gridCol w:w="610"/>
        <w:gridCol w:w="652"/>
        <w:gridCol w:w="661"/>
      </w:tblGrid>
      <w:tr w:rsidR="00D31F9C" w:rsidRPr="00C33A06" w14:paraId="551CA269" w14:textId="77777777" w:rsidTr="00DE65AC">
        <w:trPr>
          <w:trHeight w:val="245"/>
          <w:jc w:val="center"/>
        </w:trPr>
        <w:tc>
          <w:tcPr>
            <w:tcW w:w="2573" w:type="dxa"/>
            <w:vMerge w:val="restart"/>
            <w:tcBorders>
              <w:top w:val="single" w:sz="2" w:space="0" w:color="auto"/>
              <w:left w:val="single" w:sz="2" w:space="0" w:color="auto"/>
              <w:bottom w:val="single" w:sz="2" w:space="0" w:color="auto"/>
              <w:right w:val="single" w:sz="2" w:space="0" w:color="auto"/>
            </w:tcBorders>
          </w:tcPr>
          <w:p w14:paraId="55E6F2EA"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980" w:type="dxa"/>
            <w:vMerge w:val="restart"/>
            <w:tcBorders>
              <w:top w:val="single" w:sz="2" w:space="0" w:color="auto"/>
              <w:left w:val="single" w:sz="2" w:space="0" w:color="auto"/>
              <w:bottom w:val="single" w:sz="2" w:space="0" w:color="auto"/>
              <w:right w:val="single" w:sz="2" w:space="0" w:color="auto"/>
            </w:tcBorders>
          </w:tcPr>
          <w:p w14:paraId="1801ECC0"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1CE45140"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491" w:type="dxa"/>
            <w:vMerge w:val="restart"/>
            <w:tcBorders>
              <w:top w:val="single" w:sz="2" w:space="0" w:color="auto"/>
              <w:left w:val="single" w:sz="2" w:space="0" w:color="auto"/>
              <w:bottom w:val="single" w:sz="2" w:space="0" w:color="auto"/>
              <w:right w:val="single" w:sz="2" w:space="0" w:color="auto"/>
            </w:tcBorders>
          </w:tcPr>
          <w:p w14:paraId="7E0DD35F" w14:textId="77777777" w:rsidR="00D31F9C" w:rsidRPr="00C33A06" w:rsidRDefault="00D31F9C" w:rsidP="00E37D86">
            <w:pPr>
              <w:widowControl w:val="0"/>
              <w:autoSpaceDE w:val="0"/>
              <w:autoSpaceDN w:val="0"/>
              <w:adjustRightInd w:val="0"/>
              <w:rPr>
                <w:rFonts w:ascii="Times New Roman" w:hAnsi="Times New Roman"/>
                <w:sz w:val="14"/>
                <w:szCs w:val="14"/>
              </w:rPr>
            </w:pPr>
          </w:p>
          <w:p w14:paraId="7372DC85"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71" w:type="dxa"/>
            <w:vMerge w:val="restart"/>
            <w:tcBorders>
              <w:top w:val="single" w:sz="2" w:space="0" w:color="auto"/>
              <w:left w:val="single" w:sz="2" w:space="0" w:color="auto"/>
              <w:bottom w:val="single" w:sz="2" w:space="0" w:color="auto"/>
              <w:right w:val="single" w:sz="2" w:space="0" w:color="auto"/>
            </w:tcBorders>
          </w:tcPr>
          <w:p w14:paraId="1882C1A5" w14:textId="77777777" w:rsidR="00D31F9C" w:rsidRPr="00C33A06" w:rsidRDefault="00D31F9C" w:rsidP="00E37D86">
            <w:pPr>
              <w:widowControl w:val="0"/>
              <w:autoSpaceDE w:val="0"/>
              <w:autoSpaceDN w:val="0"/>
              <w:adjustRightInd w:val="0"/>
              <w:rPr>
                <w:rFonts w:ascii="Times New Roman" w:hAnsi="Times New Roman"/>
                <w:sz w:val="14"/>
                <w:szCs w:val="14"/>
              </w:rPr>
            </w:pPr>
          </w:p>
          <w:p w14:paraId="6B4B9CFF"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571" w:type="dxa"/>
            <w:vMerge w:val="restart"/>
            <w:tcBorders>
              <w:top w:val="single" w:sz="2" w:space="0" w:color="auto"/>
              <w:left w:val="single" w:sz="2" w:space="0" w:color="auto"/>
              <w:bottom w:val="single" w:sz="2" w:space="0" w:color="auto"/>
              <w:right w:val="single" w:sz="2" w:space="0" w:color="auto"/>
            </w:tcBorders>
          </w:tcPr>
          <w:p w14:paraId="4ED2DC78" w14:textId="77777777" w:rsidR="00D31F9C" w:rsidRPr="00C33A06" w:rsidRDefault="00D31F9C" w:rsidP="00E37D86">
            <w:pPr>
              <w:widowControl w:val="0"/>
              <w:autoSpaceDE w:val="0"/>
              <w:autoSpaceDN w:val="0"/>
              <w:adjustRightInd w:val="0"/>
              <w:rPr>
                <w:rFonts w:ascii="Times New Roman" w:hAnsi="Times New Roman"/>
                <w:sz w:val="14"/>
                <w:szCs w:val="14"/>
              </w:rPr>
            </w:pPr>
          </w:p>
          <w:p w14:paraId="0A60CEEC"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14:paraId="3EEEF9B8"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70EED458"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6838.08 </w:t>
            </w:r>
          </w:p>
        </w:tc>
        <w:tc>
          <w:tcPr>
            <w:tcW w:w="652" w:type="dxa"/>
            <w:tcBorders>
              <w:top w:val="single" w:sz="2" w:space="0" w:color="auto"/>
              <w:left w:val="single" w:sz="2" w:space="0" w:color="auto"/>
              <w:bottom w:val="single" w:sz="2" w:space="0" w:color="auto"/>
              <w:right w:val="single" w:sz="2" w:space="0" w:color="auto"/>
            </w:tcBorders>
          </w:tcPr>
          <w:p w14:paraId="15551F45"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7D9D51BC"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2189.23 </w:t>
            </w:r>
          </w:p>
        </w:tc>
        <w:tc>
          <w:tcPr>
            <w:tcW w:w="657" w:type="dxa"/>
            <w:tcBorders>
              <w:top w:val="single" w:sz="2" w:space="0" w:color="auto"/>
              <w:left w:val="single" w:sz="2" w:space="0" w:color="auto"/>
              <w:bottom w:val="single" w:sz="2" w:space="0" w:color="auto"/>
              <w:right w:val="single" w:sz="2" w:space="0" w:color="auto"/>
            </w:tcBorders>
          </w:tcPr>
          <w:p w14:paraId="175597EE"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49B2380A"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19155.76 </w:t>
            </w:r>
          </w:p>
        </w:tc>
      </w:tr>
      <w:tr w:rsidR="00D31F9C" w:rsidRPr="00C33A06" w14:paraId="4AE04933" w14:textId="77777777" w:rsidTr="00DE65AC">
        <w:trPr>
          <w:trHeight w:val="127"/>
          <w:jc w:val="center"/>
        </w:trPr>
        <w:tc>
          <w:tcPr>
            <w:tcW w:w="2573" w:type="dxa"/>
            <w:vMerge/>
            <w:tcBorders>
              <w:top w:val="single" w:sz="2" w:space="0" w:color="auto"/>
              <w:left w:val="single" w:sz="2" w:space="0" w:color="auto"/>
              <w:bottom w:val="single" w:sz="2" w:space="0" w:color="auto"/>
              <w:right w:val="single" w:sz="2" w:space="0" w:color="auto"/>
            </w:tcBorders>
          </w:tcPr>
          <w:p w14:paraId="468F7AA0"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80" w:type="dxa"/>
            <w:vMerge/>
            <w:tcBorders>
              <w:top w:val="single" w:sz="2" w:space="0" w:color="auto"/>
              <w:left w:val="single" w:sz="2" w:space="0" w:color="auto"/>
              <w:bottom w:val="single" w:sz="2" w:space="0" w:color="auto"/>
              <w:right w:val="single" w:sz="2" w:space="0" w:color="auto"/>
            </w:tcBorders>
          </w:tcPr>
          <w:p w14:paraId="096015DC"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491" w:type="dxa"/>
            <w:vMerge/>
            <w:tcBorders>
              <w:top w:val="single" w:sz="2" w:space="0" w:color="auto"/>
              <w:left w:val="single" w:sz="2" w:space="0" w:color="auto"/>
              <w:bottom w:val="single" w:sz="2" w:space="0" w:color="auto"/>
              <w:right w:val="single" w:sz="2" w:space="0" w:color="auto"/>
            </w:tcBorders>
          </w:tcPr>
          <w:p w14:paraId="46334235"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377FC851"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3C3495D5"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14:paraId="4864CE04"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6838.08 </w:t>
            </w:r>
          </w:p>
        </w:tc>
        <w:tc>
          <w:tcPr>
            <w:tcW w:w="652" w:type="dxa"/>
            <w:tcBorders>
              <w:top w:val="single" w:sz="2" w:space="0" w:color="auto"/>
              <w:left w:val="single" w:sz="2" w:space="0" w:color="auto"/>
              <w:bottom w:val="single" w:sz="2" w:space="0" w:color="auto"/>
              <w:right w:val="single" w:sz="2" w:space="0" w:color="auto"/>
            </w:tcBorders>
          </w:tcPr>
          <w:p w14:paraId="5E404DC9"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2189.23 </w:t>
            </w:r>
          </w:p>
        </w:tc>
        <w:tc>
          <w:tcPr>
            <w:tcW w:w="657" w:type="dxa"/>
            <w:tcBorders>
              <w:top w:val="single" w:sz="2" w:space="0" w:color="auto"/>
              <w:left w:val="single" w:sz="2" w:space="0" w:color="auto"/>
              <w:bottom w:val="single" w:sz="2" w:space="0" w:color="auto"/>
              <w:right w:val="single" w:sz="2" w:space="0" w:color="auto"/>
            </w:tcBorders>
          </w:tcPr>
          <w:p w14:paraId="63F50C28"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19155.76 </w:t>
            </w:r>
          </w:p>
        </w:tc>
      </w:tr>
      <w:tr w:rsidR="00D31F9C" w:rsidRPr="00C33A06" w14:paraId="2C00DCF2" w14:textId="77777777" w:rsidTr="00DE65AC">
        <w:trPr>
          <w:trHeight w:val="374"/>
          <w:jc w:val="center"/>
        </w:trPr>
        <w:tc>
          <w:tcPr>
            <w:tcW w:w="2573" w:type="dxa"/>
            <w:vMerge/>
            <w:tcBorders>
              <w:top w:val="single" w:sz="2" w:space="0" w:color="auto"/>
              <w:left w:val="single" w:sz="2" w:space="0" w:color="auto"/>
              <w:bottom w:val="single" w:sz="2" w:space="0" w:color="auto"/>
              <w:right w:val="single" w:sz="2" w:space="0" w:color="auto"/>
            </w:tcBorders>
          </w:tcPr>
          <w:p w14:paraId="19650E3C"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536" w:type="dxa"/>
            <w:gridSpan w:val="7"/>
            <w:tcBorders>
              <w:top w:val="single" w:sz="2" w:space="0" w:color="auto"/>
              <w:left w:val="single" w:sz="2" w:space="0" w:color="auto"/>
              <w:bottom w:val="single" w:sz="2" w:space="0" w:color="auto"/>
              <w:right w:val="single" w:sz="2" w:space="0" w:color="auto"/>
            </w:tcBorders>
          </w:tcPr>
          <w:p w14:paraId="54DFCC11"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6838.08 </w:t>
            </w:r>
          </w:p>
          <w:p w14:paraId="28A491D4"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2189.23 </w:t>
            </w:r>
          </w:p>
          <w:p w14:paraId="4C7B29D6"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19155.76 </w:t>
            </w:r>
          </w:p>
        </w:tc>
      </w:tr>
    </w:tbl>
    <w:p w14:paraId="38290076" w14:textId="77777777" w:rsidR="00D31F9C" w:rsidRPr="00C33A06" w:rsidRDefault="00D31F9C" w:rsidP="00E37D86">
      <w:pPr>
        <w:widowControl w:val="0"/>
        <w:autoSpaceDE w:val="0"/>
        <w:autoSpaceDN w:val="0"/>
        <w:adjustRightInd w:val="0"/>
        <w:rPr>
          <w:rFonts w:ascii="Times New Roman" w:hAnsi="Times New Roman"/>
          <w:sz w:val="14"/>
          <w:szCs w:val="14"/>
        </w:rPr>
      </w:pPr>
    </w:p>
    <w:tbl>
      <w:tblPr>
        <w:tblW w:w="9124" w:type="dxa"/>
        <w:jc w:val="center"/>
        <w:tblLayout w:type="fixed"/>
        <w:tblCellMar>
          <w:left w:w="25" w:type="dxa"/>
          <w:right w:w="0" w:type="dxa"/>
        </w:tblCellMar>
        <w:tblLook w:val="0000" w:firstRow="0" w:lastRow="0" w:firstColumn="0" w:lastColumn="0" w:noHBand="0" w:noVBand="0"/>
      </w:tblPr>
      <w:tblGrid>
        <w:gridCol w:w="2577"/>
        <w:gridCol w:w="980"/>
        <w:gridCol w:w="2495"/>
        <w:gridCol w:w="572"/>
        <w:gridCol w:w="572"/>
        <w:gridCol w:w="612"/>
        <w:gridCol w:w="653"/>
        <w:gridCol w:w="663"/>
      </w:tblGrid>
      <w:tr w:rsidR="00D31F9C" w:rsidRPr="00C33A06" w14:paraId="41E2468A" w14:textId="77777777" w:rsidTr="00DE65AC">
        <w:trPr>
          <w:trHeight w:val="241"/>
          <w:jc w:val="center"/>
        </w:trPr>
        <w:tc>
          <w:tcPr>
            <w:tcW w:w="2577" w:type="dxa"/>
            <w:vMerge w:val="restart"/>
            <w:tcBorders>
              <w:top w:val="single" w:sz="2" w:space="0" w:color="auto"/>
              <w:left w:val="single" w:sz="2" w:space="0" w:color="auto"/>
              <w:bottom w:val="single" w:sz="2" w:space="0" w:color="auto"/>
              <w:right w:val="single" w:sz="2" w:space="0" w:color="auto"/>
            </w:tcBorders>
          </w:tcPr>
          <w:p w14:paraId="180392D3"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980" w:type="dxa"/>
            <w:vMerge w:val="restart"/>
            <w:tcBorders>
              <w:top w:val="single" w:sz="2" w:space="0" w:color="auto"/>
              <w:left w:val="single" w:sz="2" w:space="0" w:color="auto"/>
              <w:bottom w:val="single" w:sz="2" w:space="0" w:color="auto"/>
              <w:right w:val="single" w:sz="2" w:space="0" w:color="auto"/>
            </w:tcBorders>
          </w:tcPr>
          <w:p w14:paraId="5C2467F7"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7BB55B39"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495" w:type="dxa"/>
            <w:vMerge w:val="restart"/>
            <w:tcBorders>
              <w:top w:val="single" w:sz="2" w:space="0" w:color="auto"/>
              <w:left w:val="single" w:sz="2" w:space="0" w:color="auto"/>
              <w:bottom w:val="single" w:sz="2" w:space="0" w:color="auto"/>
              <w:right w:val="single" w:sz="2" w:space="0" w:color="auto"/>
            </w:tcBorders>
          </w:tcPr>
          <w:p w14:paraId="77799A81" w14:textId="77777777" w:rsidR="00D31F9C" w:rsidRPr="00C33A06" w:rsidRDefault="00D31F9C" w:rsidP="00E37D86">
            <w:pPr>
              <w:widowControl w:val="0"/>
              <w:autoSpaceDE w:val="0"/>
              <w:autoSpaceDN w:val="0"/>
              <w:adjustRightInd w:val="0"/>
              <w:rPr>
                <w:rFonts w:ascii="Times New Roman" w:hAnsi="Times New Roman"/>
                <w:sz w:val="14"/>
                <w:szCs w:val="14"/>
              </w:rPr>
            </w:pPr>
          </w:p>
          <w:p w14:paraId="0F29505C"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72" w:type="dxa"/>
            <w:vMerge w:val="restart"/>
            <w:tcBorders>
              <w:top w:val="single" w:sz="2" w:space="0" w:color="auto"/>
              <w:left w:val="single" w:sz="2" w:space="0" w:color="auto"/>
              <w:bottom w:val="single" w:sz="2" w:space="0" w:color="auto"/>
              <w:right w:val="single" w:sz="2" w:space="0" w:color="auto"/>
            </w:tcBorders>
          </w:tcPr>
          <w:p w14:paraId="3EFC98E3" w14:textId="77777777" w:rsidR="00D31F9C" w:rsidRPr="00C33A06" w:rsidRDefault="00D31F9C" w:rsidP="00E37D86">
            <w:pPr>
              <w:widowControl w:val="0"/>
              <w:autoSpaceDE w:val="0"/>
              <w:autoSpaceDN w:val="0"/>
              <w:adjustRightInd w:val="0"/>
              <w:rPr>
                <w:rFonts w:ascii="Times New Roman" w:hAnsi="Times New Roman"/>
                <w:sz w:val="14"/>
                <w:szCs w:val="14"/>
              </w:rPr>
            </w:pPr>
          </w:p>
          <w:p w14:paraId="7B821088"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72" w:type="dxa"/>
            <w:vMerge w:val="restart"/>
            <w:tcBorders>
              <w:top w:val="single" w:sz="2" w:space="0" w:color="auto"/>
              <w:left w:val="single" w:sz="2" w:space="0" w:color="auto"/>
              <w:bottom w:val="single" w:sz="2" w:space="0" w:color="auto"/>
              <w:right w:val="single" w:sz="2" w:space="0" w:color="auto"/>
            </w:tcBorders>
          </w:tcPr>
          <w:p w14:paraId="47C129F7" w14:textId="77777777" w:rsidR="00D31F9C" w:rsidRPr="00C33A06" w:rsidRDefault="00D31F9C" w:rsidP="00E37D86">
            <w:pPr>
              <w:widowControl w:val="0"/>
              <w:autoSpaceDE w:val="0"/>
              <w:autoSpaceDN w:val="0"/>
              <w:adjustRightInd w:val="0"/>
              <w:rPr>
                <w:rFonts w:ascii="Times New Roman" w:hAnsi="Times New Roman"/>
                <w:sz w:val="14"/>
                <w:szCs w:val="14"/>
              </w:rPr>
            </w:pPr>
          </w:p>
          <w:p w14:paraId="5873CC9C"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612" w:type="dxa"/>
            <w:vMerge w:val="restart"/>
            <w:tcBorders>
              <w:top w:val="single" w:sz="2" w:space="0" w:color="auto"/>
              <w:left w:val="single" w:sz="2" w:space="0" w:color="auto"/>
              <w:bottom w:val="single" w:sz="2" w:space="0" w:color="auto"/>
              <w:right w:val="single" w:sz="2" w:space="0" w:color="auto"/>
            </w:tcBorders>
          </w:tcPr>
          <w:p w14:paraId="6D7D5B61"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7D2788DA"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6358.53 </w:t>
            </w:r>
          </w:p>
        </w:tc>
        <w:tc>
          <w:tcPr>
            <w:tcW w:w="653" w:type="dxa"/>
            <w:tcBorders>
              <w:top w:val="single" w:sz="2" w:space="0" w:color="auto"/>
              <w:left w:val="single" w:sz="2" w:space="0" w:color="auto"/>
              <w:bottom w:val="single" w:sz="2" w:space="0" w:color="auto"/>
              <w:right w:val="single" w:sz="2" w:space="0" w:color="auto"/>
            </w:tcBorders>
          </w:tcPr>
          <w:p w14:paraId="70BA13B2"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2D928149"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2035.70 </w:t>
            </w:r>
          </w:p>
        </w:tc>
        <w:tc>
          <w:tcPr>
            <w:tcW w:w="659" w:type="dxa"/>
            <w:tcBorders>
              <w:top w:val="single" w:sz="2" w:space="0" w:color="auto"/>
              <w:left w:val="single" w:sz="2" w:space="0" w:color="auto"/>
              <w:bottom w:val="single" w:sz="2" w:space="0" w:color="auto"/>
              <w:right w:val="single" w:sz="2" w:space="0" w:color="auto"/>
            </w:tcBorders>
          </w:tcPr>
          <w:p w14:paraId="68769D77"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2983D72B"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17812.38 </w:t>
            </w:r>
          </w:p>
        </w:tc>
      </w:tr>
      <w:tr w:rsidR="00D31F9C" w:rsidRPr="00C33A06" w14:paraId="37BD86F3" w14:textId="77777777" w:rsidTr="00DE65AC">
        <w:trPr>
          <w:trHeight w:val="126"/>
          <w:jc w:val="center"/>
        </w:trPr>
        <w:tc>
          <w:tcPr>
            <w:tcW w:w="2577" w:type="dxa"/>
            <w:vMerge/>
            <w:tcBorders>
              <w:top w:val="single" w:sz="2" w:space="0" w:color="auto"/>
              <w:left w:val="single" w:sz="2" w:space="0" w:color="auto"/>
              <w:bottom w:val="single" w:sz="2" w:space="0" w:color="auto"/>
              <w:right w:val="single" w:sz="2" w:space="0" w:color="auto"/>
            </w:tcBorders>
          </w:tcPr>
          <w:p w14:paraId="20B905A2"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80" w:type="dxa"/>
            <w:vMerge/>
            <w:tcBorders>
              <w:top w:val="single" w:sz="2" w:space="0" w:color="auto"/>
              <w:left w:val="single" w:sz="2" w:space="0" w:color="auto"/>
              <w:bottom w:val="single" w:sz="2" w:space="0" w:color="auto"/>
              <w:right w:val="single" w:sz="2" w:space="0" w:color="auto"/>
            </w:tcBorders>
          </w:tcPr>
          <w:p w14:paraId="7519E819"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495" w:type="dxa"/>
            <w:vMerge/>
            <w:tcBorders>
              <w:top w:val="single" w:sz="2" w:space="0" w:color="auto"/>
              <w:left w:val="single" w:sz="2" w:space="0" w:color="auto"/>
              <w:bottom w:val="single" w:sz="2" w:space="0" w:color="auto"/>
              <w:right w:val="single" w:sz="2" w:space="0" w:color="auto"/>
            </w:tcBorders>
          </w:tcPr>
          <w:p w14:paraId="7DE9F586"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137D0BFF"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3F41E1EB"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14:paraId="5D84DB9F"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6358.53 </w:t>
            </w:r>
          </w:p>
        </w:tc>
        <w:tc>
          <w:tcPr>
            <w:tcW w:w="653" w:type="dxa"/>
            <w:tcBorders>
              <w:top w:val="single" w:sz="2" w:space="0" w:color="auto"/>
              <w:left w:val="single" w:sz="2" w:space="0" w:color="auto"/>
              <w:bottom w:val="single" w:sz="2" w:space="0" w:color="auto"/>
              <w:right w:val="single" w:sz="2" w:space="0" w:color="auto"/>
            </w:tcBorders>
          </w:tcPr>
          <w:p w14:paraId="4CEA4824"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2035.70 </w:t>
            </w:r>
          </w:p>
        </w:tc>
        <w:tc>
          <w:tcPr>
            <w:tcW w:w="659" w:type="dxa"/>
            <w:tcBorders>
              <w:top w:val="single" w:sz="2" w:space="0" w:color="auto"/>
              <w:left w:val="single" w:sz="2" w:space="0" w:color="auto"/>
              <w:bottom w:val="single" w:sz="2" w:space="0" w:color="auto"/>
              <w:right w:val="single" w:sz="2" w:space="0" w:color="auto"/>
            </w:tcBorders>
          </w:tcPr>
          <w:p w14:paraId="52DE5DB3"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17812.38 </w:t>
            </w:r>
          </w:p>
        </w:tc>
      </w:tr>
      <w:tr w:rsidR="00D31F9C" w:rsidRPr="00C33A06" w14:paraId="7E91FC08" w14:textId="77777777" w:rsidTr="00DE65AC">
        <w:trPr>
          <w:trHeight w:val="368"/>
          <w:jc w:val="center"/>
        </w:trPr>
        <w:tc>
          <w:tcPr>
            <w:tcW w:w="2577" w:type="dxa"/>
            <w:vMerge/>
            <w:tcBorders>
              <w:top w:val="single" w:sz="2" w:space="0" w:color="auto"/>
              <w:left w:val="single" w:sz="2" w:space="0" w:color="auto"/>
              <w:bottom w:val="single" w:sz="2" w:space="0" w:color="auto"/>
              <w:right w:val="single" w:sz="2" w:space="0" w:color="auto"/>
            </w:tcBorders>
          </w:tcPr>
          <w:p w14:paraId="7CEEF9D5"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547" w:type="dxa"/>
            <w:gridSpan w:val="7"/>
            <w:tcBorders>
              <w:top w:val="single" w:sz="2" w:space="0" w:color="auto"/>
              <w:left w:val="single" w:sz="2" w:space="0" w:color="auto"/>
              <w:bottom w:val="single" w:sz="2" w:space="0" w:color="auto"/>
              <w:right w:val="single" w:sz="2" w:space="0" w:color="auto"/>
            </w:tcBorders>
          </w:tcPr>
          <w:p w14:paraId="76F34D3F"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6358.53 </w:t>
            </w:r>
          </w:p>
          <w:p w14:paraId="6EE7673D"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2035.70 </w:t>
            </w:r>
          </w:p>
          <w:p w14:paraId="3E708B04"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17812.38 </w:t>
            </w:r>
          </w:p>
        </w:tc>
      </w:tr>
    </w:tbl>
    <w:p w14:paraId="417EA81B" w14:textId="77777777" w:rsidR="00D31F9C" w:rsidRPr="00C33A06" w:rsidRDefault="00D31F9C" w:rsidP="00E37D86">
      <w:pPr>
        <w:widowControl w:val="0"/>
        <w:autoSpaceDE w:val="0"/>
        <w:autoSpaceDN w:val="0"/>
        <w:adjustRightInd w:val="0"/>
        <w:rPr>
          <w:rFonts w:ascii="Times New Roman" w:hAnsi="Times New Roman"/>
          <w:sz w:val="14"/>
          <w:szCs w:val="14"/>
        </w:rPr>
      </w:pPr>
    </w:p>
    <w:tbl>
      <w:tblPr>
        <w:tblW w:w="9106" w:type="dxa"/>
        <w:jc w:val="center"/>
        <w:tblLayout w:type="fixed"/>
        <w:tblCellMar>
          <w:left w:w="25" w:type="dxa"/>
          <w:right w:w="0" w:type="dxa"/>
        </w:tblCellMar>
        <w:tblLook w:val="0000" w:firstRow="0" w:lastRow="0" w:firstColumn="0" w:lastColumn="0" w:noHBand="0" w:noVBand="0"/>
      </w:tblPr>
      <w:tblGrid>
        <w:gridCol w:w="2571"/>
        <w:gridCol w:w="978"/>
        <w:gridCol w:w="2489"/>
        <w:gridCol w:w="569"/>
        <w:gridCol w:w="569"/>
        <w:gridCol w:w="610"/>
        <w:gridCol w:w="651"/>
        <w:gridCol w:w="669"/>
      </w:tblGrid>
      <w:tr w:rsidR="00C1021D" w:rsidRPr="00C33A06" w14:paraId="41E813C1" w14:textId="77777777" w:rsidTr="00C1021D">
        <w:trPr>
          <w:trHeight w:val="270"/>
          <w:jc w:val="center"/>
        </w:trPr>
        <w:tc>
          <w:tcPr>
            <w:tcW w:w="2571" w:type="dxa"/>
            <w:vMerge w:val="restart"/>
            <w:tcBorders>
              <w:top w:val="single" w:sz="2" w:space="0" w:color="auto"/>
              <w:left w:val="single" w:sz="2" w:space="0" w:color="auto"/>
              <w:bottom w:val="single" w:sz="2" w:space="0" w:color="auto"/>
              <w:right w:val="single" w:sz="2" w:space="0" w:color="auto"/>
            </w:tcBorders>
          </w:tcPr>
          <w:p w14:paraId="3303EE8C"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14:paraId="38E3496D"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0284A8E7"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489" w:type="dxa"/>
            <w:vMerge w:val="restart"/>
            <w:tcBorders>
              <w:top w:val="single" w:sz="2" w:space="0" w:color="auto"/>
              <w:left w:val="single" w:sz="2" w:space="0" w:color="auto"/>
              <w:bottom w:val="single" w:sz="2" w:space="0" w:color="auto"/>
              <w:right w:val="single" w:sz="2" w:space="0" w:color="auto"/>
            </w:tcBorders>
          </w:tcPr>
          <w:p w14:paraId="36505247" w14:textId="77777777" w:rsidR="00D31F9C" w:rsidRPr="00C33A06" w:rsidRDefault="00D31F9C" w:rsidP="00E37D86">
            <w:pPr>
              <w:widowControl w:val="0"/>
              <w:autoSpaceDE w:val="0"/>
              <w:autoSpaceDN w:val="0"/>
              <w:adjustRightInd w:val="0"/>
              <w:rPr>
                <w:rFonts w:ascii="Times New Roman" w:hAnsi="Times New Roman"/>
                <w:sz w:val="14"/>
                <w:szCs w:val="14"/>
              </w:rPr>
            </w:pPr>
          </w:p>
          <w:p w14:paraId="427135A7"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69" w:type="dxa"/>
            <w:vMerge w:val="restart"/>
            <w:tcBorders>
              <w:top w:val="single" w:sz="2" w:space="0" w:color="auto"/>
              <w:left w:val="single" w:sz="2" w:space="0" w:color="auto"/>
              <w:bottom w:val="single" w:sz="2" w:space="0" w:color="auto"/>
              <w:right w:val="single" w:sz="2" w:space="0" w:color="auto"/>
            </w:tcBorders>
          </w:tcPr>
          <w:p w14:paraId="0C241991" w14:textId="77777777" w:rsidR="00D31F9C" w:rsidRPr="00C33A06" w:rsidRDefault="00D31F9C" w:rsidP="00E37D86">
            <w:pPr>
              <w:widowControl w:val="0"/>
              <w:autoSpaceDE w:val="0"/>
              <w:autoSpaceDN w:val="0"/>
              <w:adjustRightInd w:val="0"/>
              <w:rPr>
                <w:rFonts w:ascii="Times New Roman" w:hAnsi="Times New Roman"/>
                <w:sz w:val="14"/>
                <w:szCs w:val="14"/>
              </w:rPr>
            </w:pPr>
          </w:p>
          <w:p w14:paraId="5FF5979B"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14:paraId="6BC5FD88" w14:textId="77777777" w:rsidR="00D31F9C" w:rsidRPr="00C33A06" w:rsidRDefault="00D31F9C" w:rsidP="00E37D86">
            <w:pPr>
              <w:widowControl w:val="0"/>
              <w:autoSpaceDE w:val="0"/>
              <w:autoSpaceDN w:val="0"/>
              <w:adjustRightInd w:val="0"/>
              <w:rPr>
                <w:rFonts w:ascii="Times New Roman" w:hAnsi="Times New Roman"/>
                <w:sz w:val="14"/>
                <w:szCs w:val="14"/>
              </w:rPr>
            </w:pPr>
          </w:p>
          <w:p w14:paraId="259C3DA6"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14:paraId="75F5CADD"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71747E03"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5941.20 </w:t>
            </w:r>
          </w:p>
        </w:tc>
        <w:tc>
          <w:tcPr>
            <w:tcW w:w="651" w:type="dxa"/>
            <w:tcBorders>
              <w:top w:val="single" w:sz="2" w:space="0" w:color="auto"/>
              <w:left w:val="single" w:sz="2" w:space="0" w:color="auto"/>
              <w:bottom w:val="single" w:sz="2" w:space="0" w:color="auto"/>
              <w:right w:val="single" w:sz="2" w:space="0" w:color="auto"/>
            </w:tcBorders>
          </w:tcPr>
          <w:p w14:paraId="1D133181"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045ED172"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1902.09 </w:t>
            </w:r>
          </w:p>
        </w:tc>
        <w:tc>
          <w:tcPr>
            <w:tcW w:w="665" w:type="dxa"/>
            <w:tcBorders>
              <w:top w:val="single" w:sz="2" w:space="0" w:color="auto"/>
              <w:left w:val="single" w:sz="2" w:space="0" w:color="auto"/>
              <w:bottom w:val="single" w:sz="2" w:space="0" w:color="auto"/>
              <w:right w:val="single" w:sz="2" w:space="0" w:color="auto"/>
            </w:tcBorders>
          </w:tcPr>
          <w:p w14:paraId="4495C301"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4066C6DE"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16643.29 </w:t>
            </w:r>
          </w:p>
        </w:tc>
      </w:tr>
      <w:tr w:rsidR="00C1021D" w:rsidRPr="00C33A06" w14:paraId="34CDE30B" w14:textId="77777777" w:rsidTr="00C1021D">
        <w:trPr>
          <w:trHeight w:val="139"/>
          <w:jc w:val="center"/>
        </w:trPr>
        <w:tc>
          <w:tcPr>
            <w:tcW w:w="2571" w:type="dxa"/>
            <w:vMerge/>
            <w:tcBorders>
              <w:top w:val="single" w:sz="2" w:space="0" w:color="auto"/>
              <w:left w:val="single" w:sz="2" w:space="0" w:color="auto"/>
              <w:bottom w:val="single" w:sz="2" w:space="0" w:color="auto"/>
              <w:right w:val="single" w:sz="2" w:space="0" w:color="auto"/>
            </w:tcBorders>
          </w:tcPr>
          <w:p w14:paraId="7F4ABC89"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78" w:type="dxa"/>
            <w:vMerge/>
            <w:tcBorders>
              <w:top w:val="single" w:sz="2" w:space="0" w:color="auto"/>
              <w:left w:val="single" w:sz="2" w:space="0" w:color="auto"/>
              <w:bottom w:val="single" w:sz="2" w:space="0" w:color="auto"/>
              <w:right w:val="single" w:sz="2" w:space="0" w:color="auto"/>
            </w:tcBorders>
          </w:tcPr>
          <w:p w14:paraId="712FC369"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489" w:type="dxa"/>
            <w:vMerge/>
            <w:tcBorders>
              <w:top w:val="single" w:sz="2" w:space="0" w:color="auto"/>
              <w:left w:val="single" w:sz="2" w:space="0" w:color="auto"/>
              <w:bottom w:val="single" w:sz="2" w:space="0" w:color="auto"/>
              <w:right w:val="single" w:sz="2" w:space="0" w:color="auto"/>
            </w:tcBorders>
          </w:tcPr>
          <w:p w14:paraId="506885DC"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54E4265B"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4FA05E4E"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14:paraId="564EA9BB"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5941.20 </w:t>
            </w:r>
          </w:p>
        </w:tc>
        <w:tc>
          <w:tcPr>
            <w:tcW w:w="651" w:type="dxa"/>
            <w:tcBorders>
              <w:top w:val="single" w:sz="2" w:space="0" w:color="auto"/>
              <w:left w:val="single" w:sz="2" w:space="0" w:color="auto"/>
              <w:bottom w:val="single" w:sz="2" w:space="0" w:color="auto"/>
              <w:right w:val="single" w:sz="2" w:space="0" w:color="auto"/>
            </w:tcBorders>
          </w:tcPr>
          <w:p w14:paraId="22D24B25"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1902.09 </w:t>
            </w:r>
          </w:p>
        </w:tc>
        <w:tc>
          <w:tcPr>
            <w:tcW w:w="665" w:type="dxa"/>
            <w:tcBorders>
              <w:top w:val="single" w:sz="2" w:space="0" w:color="auto"/>
              <w:left w:val="single" w:sz="2" w:space="0" w:color="auto"/>
              <w:bottom w:val="single" w:sz="2" w:space="0" w:color="auto"/>
              <w:right w:val="single" w:sz="2" w:space="0" w:color="auto"/>
            </w:tcBorders>
          </w:tcPr>
          <w:p w14:paraId="7899869B"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16643.29 </w:t>
            </w:r>
          </w:p>
        </w:tc>
      </w:tr>
      <w:tr w:rsidR="00D31F9C" w:rsidRPr="00C33A06" w14:paraId="2ADF04DA" w14:textId="77777777" w:rsidTr="00C1021D">
        <w:trPr>
          <w:trHeight w:val="414"/>
          <w:jc w:val="center"/>
        </w:trPr>
        <w:tc>
          <w:tcPr>
            <w:tcW w:w="2571" w:type="dxa"/>
            <w:vMerge/>
            <w:tcBorders>
              <w:top w:val="single" w:sz="2" w:space="0" w:color="auto"/>
              <w:left w:val="single" w:sz="2" w:space="0" w:color="auto"/>
              <w:bottom w:val="single" w:sz="2" w:space="0" w:color="auto"/>
              <w:right w:val="single" w:sz="2" w:space="0" w:color="auto"/>
            </w:tcBorders>
          </w:tcPr>
          <w:p w14:paraId="598BE4DA"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535" w:type="dxa"/>
            <w:gridSpan w:val="7"/>
            <w:tcBorders>
              <w:top w:val="single" w:sz="2" w:space="0" w:color="auto"/>
              <w:left w:val="single" w:sz="2" w:space="0" w:color="auto"/>
              <w:bottom w:val="single" w:sz="2" w:space="0" w:color="auto"/>
              <w:right w:val="single" w:sz="2" w:space="0" w:color="auto"/>
            </w:tcBorders>
          </w:tcPr>
          <w:p w14:paraId="66D76073"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5941.20 </w:t>
            </w:r>
          </w:p>
          <w:p w14:paraId="6F9C1323"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1902.09 </w:t>
            </w:r>
          </w:p>
          <w:p w14:paraId="51970D1D"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16643.29 </w:t>
            </w:r>
          </w:p>
        </w:tc>
      </w:tr>
    </w:tbl>
    <w:p w14:paraId="48C9E793" w14:textId="77777777" w:rsidR="00D31F9C" w:rsidRPr="00C33A06" w:rsidRDefault="00D31F9C" w:rsidP="00E37D86">
      <w:pPr>
        <w:widowControl w:val="0"/>
        <w:autoSpaceDE w:val="0"/>
        <w:autoSpaceDN w:val="0"/>
        <w:adjustRightInd w:val="0"/>
        <w:rPr>
          <w:rFonts w:ascii="Times New Roman" w:hAnsi="Times New Roman"/>
          <w:sz w:val="14"/>
          <w:szCs w:val="14"/>
        </w:rPr>
      </w:pPr>
    </w:p>
    <w:tbl>
      <w:tblPr>
        <w:tblW w:w="9137" w:type="dxa"/>
        <w:jc w:val="center"/>
        <w:tblLayout w:type="fixed"/>
        <w:tblCellMar>
          <w:left w:w="25" w:type="dxa"/>
          <w:right w:w="0" w:type="dxa"/>
        </w:tblCellMar>
        <w:tblLook w:val="0000" w:firstRow="0" w:lastRow="0" w:firstColumn="0" w:lastColumn="0" w:noHBand="0" w:noVBand="0"/>
      </w:tblPr>
      <w:tblGrid>
        <w:gridCol w:w="2581"/>
        <w:gridCol w:w="981"/>
        <w:gridCol w:w="2498"/>
        <w:gridCol w:w="572"/>
        <w:gridCol w:w="572"/>
        <w:gridCol w:w="612"/>
        <w:gridCol w:w="653"/>
        <w:gridCol w:w="668"/>
      </w:tblGrid>
      <w:tr w:rsidR="00C1021D" w:rsidRPr="00C33A06" w14:paraId="147EF879" w14:textId="77777777" w:rsidTr="007E4A3C">
        <w:trPr>
          <w:trHeight w:val="263"/>
          <w:jc w:val="center"/>
        </w:trPr>
        <w:tc>
          <w:tcPr>
            <w:tcW w:w="2581" w:type="dxa"/>
            <w:vMerge w:val="restart"/>
            <w:tcBorders>
              <w:top w:val="single" w:sz="2" w:space="0" w:color="auto"/>
              <w:left w:val="single" w:sz="2" w:space="0" w:color="auto"/>
              <w:bottom w:val="single" w:sz="2" w:space="0" w:color="auto"/>
              <w:right w:val="single" w:sz="2" w:space="0" w:color="auto"/>
            </w:tcBorders>
          </w:tcPr>
          <w:p w14:paraId="04C5DE14"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981" w:type="dxa"/>
            <w:vMerge w:val="restart"/>
            <w:tcBorders>
              <w:top w:val="single" w:sz="2" w:space="0" w:color="auto"/>
              <w:left w:val="single" w:sz="2" w:space="0" w:color="auto"/>
              <w:bottom w:val="single" w:sz="2" w:space="0" w:color="auto"/>
              <w:right w:val="single" w:sz="2" w:space="0" w:color="auto"/>
            </w:tcBorders>
          </w:tcPr>
          <w:p w14:paraId="35E5596B"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3AA42188"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498" w:type="dxa"/>
            <w:vMerge w:val="restart"/>
            <w:tcBorders>
              <w:top w:val="single" w:sz="2" w:space="0" w:color="auto"/>
              <w:left w:val="single" w:sz="2" w:space="0" w:color="auto"/>
              <w:bottom w:val="single" w:sz="2" w:space="0" w:color="auto"/>
              <w:right w:val="single" w:sz="2" w:space="0" w:color="auto"/>
            </w:tcBorders>
          </w:tcPr>
          <w:p w14:paraId="45A73912" w14:textId="77777777" w:rsidR="00D31F9C" w:rsidRPr="00C33A06" w:rsidRDefault="00D31F9C" w:rsidP="00E37D86">
            <w:pPr>
              <w:widowControl w:val="0"/>
              <w:autoSpaceDE w:val="0"/>
              <w:autoSpaceDN w:val="0"/>
              <w:adjustRightInd w:val="0"/>
              <w:rPr>
                <w:rFonts w:ascii="Times New Roman" w:hAnsi="Times New Roman"/>
                <w:sz w:val="14"/>
                <w:szCs w:val="14"/>
              </w:rPr>
            </w:pPr>
          </w:p>
          <w:p w14:paraId="3B453923"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72" w:type="dxa"/>
            <w:vMerge w:val="restart"/>
            <w:tcBorders>
              <w:top w:val="single" w:sz="2" w:space="0" w:color="auto"/>
              <w:left w:val="single" w:sz="2" w:space="0" w:color="auto"/>
              <w:bottom w:val="single" w:sz="2" w:space="0" w:color="auto"/>
              <w:right w:val="single" w:sz="2" w:space="0" w:color="auto"/>
            </w:tcBorders>
          </w:tcPr>
          <w:p w14:paraId="69ADC622" w14:textId="77777777" w:rsidR="00D31F9C" w:rsidRPr="00C33A06" w:rsidRDefault="00D31F9C" w:rsidP="00E37D86">
            <w:pPr>
              <w:widowControl w:val="0"/>
              <w:autoSpaceDE w:val="0"/>
              <w:autoSpaceDN w:val="0"/>
              <w:adjustRightInd w:val="0"/>
              <w:rPr>
                <w:rFonts w:ascii="Times New Roman" w:hAnsi="Times New Roman"/>
                <w:sz w:val="14"/>
                <w:szCs w:val="14"/>
              </w:rPr>
            </w:pPr>
          </w:p>
          <w:p w14:paraId="4A96FF10"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572" w:type="dxa"/>
            <w:vMerge w:val="restart"/>
            <w:tcBorders>
              <w:top w:val="single" w:sz="2" w:space="0" w:color="auto"/>
              <w:left w:val="single" w:sz="2" w:space="0" w:color="auto"/>
              <w:bottom w:val="single" w:sz="2" w:space="0" w:color="auto"/>
              <w:right w:val="single" w:sz="2" w:space="0" w:color="auto"/>
            </w:tcBorders>
          </w:tcPr>
          <w:p w14:paraId="1DC3D431" w14:textId="77777777" w:rsidR="00D31F9C" w:rsidRPr="00C33A06" w:rsidRDefault="00D31F9C" w:rsidP="00E37D86">
            <w:pPr>
              <w:widowControl w:val="0"/>
              <w:autoSpaceDE w:val="0"/>
              <w:autoSpaceDN w:val="0"/>
              <w:adjustRightInd w:val="0"/>
              <w:rPr>
                <w:rFonts w:ascii="Times New Roman" w:hAnsi="Times New Roman"/>
                <w:sz w:val="14"/>
                <w:szCs w:val="14"/>
              </w:rPr>
            </w:pPr>
          </w:p>
          <w:p w14:paraId="7CB02B4C"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612" w:type="dxa"/>
            <w:vMerge w:val="restart"/>
            <w:tcBorders>
              <w:top w:val="single" w:sz="2" w:space="0" w:color="auto"/>
              <w:left w:val="single" w:sz="2" w:space="0" w:color="auto"/>
              <w:bottom w:val="single" w:sz="2" w:space="0" w:color="auto"/>
              <w:right w:val="single" w:sz="2" w:space="0" w:color="auto"/>
            </w:tcBorders>
          </w:tcPr>
          <w:p w14:paraId="0D79F81A"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1B2FA9BB"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6359.09 </w:t>
            </w:r>
          </w:p>
        </w:tc>
        <w:tc>
          <w:tcPr>
            <w:tcW w:w="653" w:type="dxa"/>
            <w:tcBorders>
              <w:top w:val="single" w:sz="2" w:space="0" w:color="auto"/>
              <w:left w:val="single" w:sz="2" w:space="0" w:color="auto"/>
              <w:bottom w:val="single" w:sz="2" w:space="0" w:color="auto"/>
              <w:right w:val="single" w:sz="2" w:space="0" w:color="auto"/>
            </w:tcBorders>
          </w:tcPr>
          <w:p w14:paraId="0E8F2BD3"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2590FCAB"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2035.88 </w:t>
            </w:r>
          </w:p>
        </w:tc>
        <w:tc>
          <w:tcPr>
            <w:tcW w:w="664" w:type="dxa"/>
            <w:tcBorders>
              <w:top w:val="single" w:sz="2" w:space="0" w:color="auto"/>
              <w:left w:val="single" w:sz="2" w:space="0" w:color="auto"/>
              <w:bottom w:val="single" w:sz="2" w:space="0" w:color="auto"/>
              <w:right w:val="single" w:sz="2" w:space="0" w:color="auto"/>
            </w:tcBorders>
          </w:tcPr>
          <w:p w14:paraId="4639FCBE"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39A1EFF2"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17813.95 </w:t>
            </w:r>
          </w:p>
        </w:tc>
      </w:tr>
      <w:tr w:rsidR="00C1021D" w:rsidRPr="00C33A06" w14:paraId="5E86BFE1" w14:textId="77777777" w:rsidTr="007E4A3C">
        <w:trPr>
          <w:trHeight w:val="137"/>
          <w:jc w:val="center"/>
        </w:trPr>
        <w:tc>
          <w:tcPr>
            <w:tcW w:w="2581" w:type="dxa"/>
            <w:vMerge/>
            <w:tcBorders>
              <w:top w:val="single" w:sz="2" w:space="0" w:color="auto"/>
              <w:left w:val="single" w:sz="2" w:space="0" w:color="auto"/>
              <w:bottom w:val="single" w:sz="2" w:space="0" w:color="auto"/>
              <w:right w:val="single" w:sz="2" w:space="0" w:color="auto"/>
            </w:tcBorders>
          </w:tcPr>
          <w:p w14:paraId="660F0076"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81" w:type="dxa"/>
            <w:vMerge/>
            <w:tcBorders>
              <w:top w:val="single" w:sz="2" w:space="0" w:color="auto"/>
              <w:left w:val="single" w:sz="2" w:space="0" w:color="auto"/>
              <w:bottom w:val="single" w:sz="2" w:space="0" w:color="auto"/>
              <w:right w:val="single" w:sz="2" w:space="0" w:color="auto"/>
            </w:tcBorders>
          </w:tcPr>
          <w:p w14:paraId="6891AC25"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498" w:type="dxa"/>
            <w:vMerge/>
            <w:tcBorders>
              <w:top w:val="single" w:sz="2" w:space="0" w:color="auto"/>
              <w:left w:val="single" w:sz="2" w:space="0" w:color="auto"/>
              <w:bottom w:val="single" w:sz="2" w:space="0" w:color="auto"/>
              <w:right w:val="single" w:sz="2" w:space="0" w:color="auto"/>
            </w:tcBorders>
          </w:tcPr>
          <w:p w14:paraId="3785FC41"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2A2B2A46"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55017F0B"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14:paraId="3573AB01"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6359.09 </w:t>
            </w:r>
          </w:p>
        </w:tc>
        <w:tc>
          <w:tcPr>
            <w:tcW w:w="653" w:type="dxa"/>
            <w:tcBorders>
              <w:top w:val="single" w:sz="2" w:space="0" w:color="auto"/>
              <w:left w:val="single" w:sz="2" w:space="0" w:color="auto"/>
              <w:bottom w:val="single" w:sz="2" w:space="0" w:color="auto"/>
              <w:right w:val="single" w:sz="2" w:space="0" w:color="auto"/>
            </w:tcBorders>
          </w:tcPr>
          <w:p w14:paraId="31740F52"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2035.88 </w:t>
            </w:r>
          </w:p>
        </w:tc>
        <w:tc>
          <w:tcPr>
            <w:tcW w:w="664" w:type="dxa"/>
            <w:tcBorders>
              <w:top w:val="single" w:sz="2" w:space="0" w:color="auto"/>
              <w:left w:val="single" w:sz="2" w:space="0" w:color="auto"/>
              <w:bottom w:val="single" w:sz="2" w:space="0" w:color="auto"/>
              <w:right w:val="single" w:sz="2" w:space="0" w:color="auto"/>
            </w:tcBorders>
          </w:tcPr>
          <w:p w14:paraId="4C7C7AFB"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17813.95 </w:t>
            </w:r>
          </w:p>
        </w:tc>
      </w:tr>
      <w:tr w:rsidR="00D31F9C" w:rsidRPr="00C33A06" w14:paraId="7162FEDD" w14:textId="77777777" w:rsidTr="007E4A3C">
        <w:trPr>
          <w:trHeight w:val="403"/>
          <w:jc w:val="center"/>
        </w:trPr>
        <w:tc>
          <w:tcPr>
            <w:tcW w:w="2581" w:type="dxa"/>
            <w:vMerge/>
            <w:tcBorders>
              <w:top w:val="single" w:sz="2" w:space="0" w:color="auto"/>
              <w:left w:val="single" w:sz="2" w:space="0" w:color="auto"/>
              <w:bottom w:val="single" w:sz="2" w:space="0" w:color="auto"/>
              <w:right w:val="single" w:sz="2" w:space="0" w:color="auto"/>
            </w:tcBorders>
          </w:tcPr>
          <w:p w14:paraId="727C0CA0"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556" w:type="dxa"/>
            <w:gridSpan w:val="7"/>
            <w:tcBorders>
              <w:top w:val="single" w:sz="2" w:space="0" w:color="auto"/>
              <w:left w:val="single" w:sz="2" w:space="0" w:color="auto"/>
              <w:bottom w:val="single" w:sz="2" w:space="0" w:color="auto"/>
              <w:right w:val="single" w:sz="2" w:space="0" w:color="auto"/>
            </w:tcBorders>
          </w:tcPr>
          <w:p w14:paraId="1BFD59ED"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6359.09 </w:t>
            </w:r>
          </w:p>
          <w:p w14:paraId="616FA00E"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2035.88 </w:t>
            </w:r>
          </w:p>
          <w:p w14:paraId="125C1374"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17813.95 </w:t>
            </w:r>
          </w:p>
        </w:tc>
      </w:tr>
    </w:tbl>
    <w:p w14:paraId="7DD84730" w14:textId="77777777" w:rsidR="00D31F9C" w:rsidRPr="00C33A06" w:rsidRDefault="00D31F9C" w:rsidP="00E37D86">
      <w:pPr>
        <w:widowControl w:val="0"/>
        <w:autoSpaceDE w:val="0"/>
        <w:autoSpaceDN w:val="0"/>
        <w:adjustRightInd w:val="0"/>
        <w:rPr>
          <w:rFonts w:ascii="Times New Roman" w:hAnsi="Times New Roman"/>
          <w:sz w:val="14"/>
          <w:szCs w:val="14"/>
        </w:rPr>
      </w:pPr>
    </w:p>
    <w:tbl>
      <w:tblPr>
        <w:tblW w:w="9126" w:type="dxa"/>
        <w:jc w:val="center"/>
        <w:tblLayout w:type="fixed"/>
        <w:tblCellMar>
          <w:left w:w="25" w:type="dxa"/>
          <w:right w:w="0" w:type="dxa"/>
        </w:tblCellMar>
        <w:tblLook w:val="0000" w:firstRow="0" w:lastRow="0" w:firstColumn="0" w:lastColumn="0" w:noHBand="0" w:noVBand="0"/>
      </w:tblPr>
      <w:tblGrid>
        <w:gridCol w:w="2578"/>
        <w:gridCol w:w="982"/>
        <w:gridCol w:w="2495"/>
        <w:gridCol w:w="572"/>
        <w:gridCol w:w="572"/>
        <w:gridCol w:w="613"/>
        <w:gridCol w:w="654"/>
        <w:gridCol w:w="660"/>
      </w:tblGrid>
      <w:tr w:rsidR="00D31F9C" w:rsidRPr="00C33A06" w14:paraId="741E8DF0" w14:textId="77777777" w:rsidTr="00DE65AC">
        <w:trPr>
          <w:trHeight w:val="229"/>
          <w:jc w:val="center"/>
        </w:trPr>
        <w:tc>
          <w:tcPr>
            <w:tcW w:w="2578" w:type="dxa"/>
            <w:vMerge w:val="restart"/>
            <w:tcBorders>
              <w:top w:val="single" w:sz="2" w:space="0" w:color="auto"/>
              <w:left w:val="single" w:sz="2" w:space="0" w:color="auto"/>
              <w:bottom w:val="single" w:sz="2" w:space="0" w:color="auto"/>
              <w:right w:val="single" w:sz="2" w:space="0" w:color="auto"/>
            </w:tcBorders>
          </w:tcPr>
          <w:p w14:paraId="6D2FF3A5"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982" w:type="dxa"/>
            <w:vMerge w:val="restart"/>
            <w:tcBorders>
              <w:top w:val="single" w:sz="2" w:space="0" w:color="auto"/>
              <w:left w:val="single" w:sz="2" w:space="0" w:color="auto"/>
              <w:bottom w:val="single" w:sz="2" w:space="0" w:color="auto"/>
              <w:right w:val="single" w:sz="2" w:space="0" w:color="auto"/>
            </w:tcBorders>
          </w:tcPr>
          <w:p w14:paraId="63A300D8"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7F643AB4"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495" w:type="dxa"/>
            <w:vMerge w:val="restart"/>
            <w:tcBorders>
              <w:top w:val="single" w:sz="2" w:space="0" w:color="auto"/>
              <w:left w:val="single" w:sz="2" w:space="0" w:color="auto"/>
              <w:bottom w:val="single" w:sz="2" w:space="0" w:color="auto"/>
              <w:right w:val="single" w:sz="2" w:space="0" w:color="auto"/>
            </w:tcBorders>
          </w:tcPr>
          <w:p w14:paraId="432CFC3C" w14:textId="77777777" w:rsidR="00D31F9C" w:rsidRPr="00C33A06" w:rsidRDefault="00D31F9C" w:rsidP="00E37D86">
            <w:pPr>
              <w:widowControl w:val="0"/>
              <w:autoSpaceDE w:val="0"/>
              <w:autoSpaceDN w:val="0"/>
              <w:adjustRightInd w:val="0"/>
              <w:rPr>
                <w:rFonts w:ascii="Times New Roman" w:hAnsi="Times New Roman"/>
                <w:sz w:val="14"/>
                <w:szCs w:val="14"/>
              </w:rPr>
            </w:pPr>
          </w:p>
          <w:p w14:paraId="2FD5528E"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72" w:type="dxa"/>
            <w:vMerge w:val="restart"/>
            <w:tcBorders>
              <w:top w:val="single" w:sz="2" w:space="0" w:color="auto"/>
              <w:left w:val="single" w:sz="2" w:space="0" w:color="auto"/>
              <w:bottom w:val="single" w:sz="2" w:space="0" w:color="auto"/>
              <w:right w:val="single" w:sz="2" w:space="0" w:color="auto"/>
            </w:tcBorders>
          </w:tcPr>
          <w:p w14:paraId="25CCD360" w14:textId="77777777" w:rsidR="00D31F9C" w:rsidRPr="00C33A06" w:rsidRDefault="00D31F9C" w:rsidP="00E37D86">
            <w:pPr>
              <w:widowControl w:val="0"/>
              <w:autoSpaceDE w:val="0"/>
              <w:autoSpaceDN w:val="0"/>
              <w:adjustRightInd w:val="0"/>
              <w:rPr>
                <w:rFonts w:ascii="Times New Roman" w:hAnsi="Times New Roman"/>
                <w:sz w:val="14"/>
                <w:szCs w:val="14"/>
              </w:rPr>
            </w:pPr>
          </w:p>
          <w:p w14:paraId="3DD5CFC9"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572" w:type="dxa"/>
            <w:vMerge w:val="restart"/>
            <w:tcBorders>
              <w:top w:val="single" w:sz="2" w:space="0" w:color="auto"/>
              <w:left w:val="single" w:sz="2" w:space="0" w:color="auto"/>
              <w:bottom w:val="single" w:sz="2" w:space="0" w:color="auto"/>
              <w:right w:val="single" w:sz="2" w:space="0" w:color="auto"/>
            </w:tcBorders>
          </w:tcPr>
          <w:p w14:paraId="4E91178D" w14:textId="77777777" w:rsidR="00D31F9C" w:rsidRPr="00C33A06" w:rsidRDefault="00D31F9C" w:rsidP="00E37D86">
            <w:pPr>
              <w:widowControl w:val="0"/>
              <w:autoSpaceDE w:val="0"/>
              <w:autoSpaceDN w:val="0"/>
              <w:adjustRightInd w:val="0"/>
              <w:rPr>
                <w:rFonts w:ascii="Times New Roman" w:hAnsi="Times New Roman"/>
                <w:sz w:val="14"/>
                <w:szCs w:val="14"/>
              </w:rPr>
            </w:pPr>
          </w:p>
          <w:p w14:paraId="2F416BA4"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613" w:type="dxa"/>
            <w:vMerge w:val="restart"/>
            <w:tcBorders>
              <w:top w:val="single" w:sz="2" w:space="0" w:color="auto"/>
              <w:left w:val="single" w:sz="2" w:space="0" w:color="auto"/>
              <w:bottom w:val="single" w:sz="2" w:space="0" w:color="auto"/>
              <w:right w:val="single" w:sz="2" w:space="0" w:color="auto"/>
            </w:tcBorders>
          </w:tcPr>
          <w:p w14:paraId="7BCB503C"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41D20FF3"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6983.19 </w:t>
            </w:r>
          </w:p>
        </w:tc>
        <w:tc>
          <w:tcPr>
            <w:tcW w:w="654" w:type="dxa"/>
            <w:tcBorders>
              <w:top w:val="single" w:sz="2" w:space="0" w:color="auto"/>
              <w:left w:val="single" w:sz="2" w:space="0" w:color="auto"/>
              <w:bottom w:val="single" w:sz="2" w:space="0" w:color="auto"/>
              <w:right w:val="single" w:sz="2" w:space="0" w:color="auto"/>
            </w:tcBorders>
          </w:tcPr>
          <w:p w14:paraId="32BAA463"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3D412BE7"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1708.56 </w:t>
            </w:r>
          </w:p>
        </w:tc>
        <w:tc>
          <w:tcPr>
            <w:tcW w:w="658" w:type="dxa"/>
            <w:tcBorders>
              <w:top w:val="single" w:sz="2" w:space="0" w:color="auto"/>
              <w:left w:val="single" w:sz="2" w:space="0" w:color="auto"/>
              <w:bottom w:val="single" w:sz="2" w:space="0" w:color="auto"/>
              <w:right w:val="single" w:sz="2" w:space="0" w:color="auto"/>
            </w:tcBorders>
          </w:tcPr>
          <w:p w14:paraId="083E10C4"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5015EC7E"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14949.90 </w:t>
            </w:r>
          </w:p>
        </w:tc>
      </w:tr>
      <w:tr w:rsidR="00D31F9C" w:rsidRPr="00C33A06" w14:paraId="045EFA03" w14:textId="77777777" w:rsidTr="00DE65AC">
        <w:trPr>
          <w:trHeight w:val="119"/>
          <w:jc w:val="center"/>
        </w:trPr>
        <w:tc>
          <w:tcPr>
            <w:tcW w:w="2578" w:type="dxa"/>
            <w:vMerge/>
            <w:tcBorders>
              <w:top w:val="single" w:sz="2" w:space="0" w:color="auto"/>
              <w:left w:val="single" w:sz="2" w:space="0" w:color="auto"/>
              <w:bottom w:val="single" w:sz="2" w:space="0" w:color="auto"/>
              <w:right w:val="single" w:sz="2" w:space="0" w:color="auto"/>
            </w:tcBorders>
          </w:tcPr>
          <w:p w14:paraId="53382D2B"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82" w:type="dxa"/>
            <w:vMerge/>
            <w:tcBorders>
              <w:top w:val="single" w:sz="2" w:space="0" w:color="auto"/>
              <w:left w:val="single" w:sz="2" w:space="0" w:color="auto"/>
              <w:bottom w:val="single" w:sz="2" w:space="0" w:color="auto"/>
              <w:right w:val="single" w:sz="2" w:space="0" w:color="auto"/>
            </w:tcBorders>
          </w:tcPr>
          <w:p w14:paraId="2D29A390"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495" w:type="dxa"/>
            <w:vMerge/>
            <w:tcBorders>
              <w:top w:val="single" w:sz="2" w:space="0" w:color="auto"/>
              <w:left w:val="single" w:sz="2" w:space="0" w:color="auto"/>
              <w:bottom w:val="single" w:sz="2" w:space="0" w:color="auto"/>
              <w:right w:val="single" w:sz="2" w:space="0" w:color="auto"/>
            </w:tcBorders>
          </w:tcPr>
          <w:p w14:paraId="31749618"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60AED4D5"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2E27DF79"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13" w:type="dxa"/>
            <w:tcBorders>
              <w:top w:val="single" w:sz="2" w:space="0" w:color="auto"/>
              <w:left w:val="single" w:sz="2" w:space="0" w:color="auto"/>
              <w:bottom w:val="single" w:sz="2" w:space="0" w:color="auto"/>
              <w:right w:val="single" w:sz="2" w:space="0" w:color="auto"/>
            </w:tcBorders>
          </w:tcPr>
          <w:p w14:paraId="4AB4F49B"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6983.19 </w:t>
            </w:r>
          </w:p>
        </w:tc>
        <w:tc>
          <w:tcPr>
            <w:tcW w:w="654" w:type="dxa"/>
            <w:tcBorders>
              <w:top w:val="single" w:sz="2" w:space="0" w:color="auto"/>
              <w:left w:val="single" w:sz="2" w:space="0" w:color="auto"/>
              <w:bottom w:val="single" w:sz="2" w:space="0" w:color="auto"/>
              <w:right w:val="single" w:sz="2" w:space="0" w:color="auto"/>
            </w:tcBorders>
          </w:tcPr>
          <w:p w14:paraId="1B18BB5F"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1708.56 </w:t>
            </w:r>
          </w:p>
        </w:tc>
        <w:tc>
          <w:tcPr>
            <w:tcW w:w="658" w:type="dxa"/>
            <w:tcBorders>
              <w:top w:val="single" w:sz="2" w:space="0" w:color="auto"/>
              <w:left w:val="single" w:sz="2" w:space="0" w:color="auto"/>
              <w:bottom w:val="single" w:sz="2" w:space="0" w:color="auto"/>
              <w:right w:val="single" w:sz="2" w:space="0" w:color="auto"/>
            </w:tcBorders>
          </w:tcPr>
          <w:p w14:paraId="1ED8F5EB"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14949.90 </w:t>
            </w:r>
          </w:p>
        </w:tc>
      </w:tr>
      <w:tr w:rsidR="00D31F9C" w:rsidRPr="00C33A06" w14:paraId="786FEE16" w14:textId="77777777" w:rsidTr="00DE65AC">
        <w:trPr>
          <w:trHeight w:val="350"/>
          <w:jc w:val="center"/>
        </w:trPr>
        <w:tc>
          <w:tcPr>
            <w:tcW w:w="2578" w:type="dxa"/>
            <w:vMerge/>
            <w:tcBorders>
              <w:top w:val="single" w:sz="2" w:space="0" w:color="auto"/>
              <w:left w:val="single" w:sz="2" w:space="0" w:color="auto"/>
              <w:bottom w:val="single" w:sz="2" w:space="0" w:color="auto"/>
              <w:right w:val="single" w:sz="2" w:space="0" w:color="auto"/>
            </w:tcBorders>
          </w:tcPr>
          <w:p w14:paraId="4AA9FD10"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548" w:type="dxa"/>
            <w:gridSpan w:val="7"/>
            <w:tcBorders>
              <w:top w:val="single" w:sz="2" w:space="0" w:color="auto"/>
              <w:left w:val="single" w:sz="2" w:space="0" w:color="auto"/>
              <w:bottom w:val="single" w:sz="2" w:space="0" w:color="auto"/>
              <w:right w:val="single" w:sz="2" w:space="0" w:color="auto"/>
            </w:tcBorders>
          </w:tcPr>
          <w:p w14:paraId="765E1C96"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6983.19 </w:t>
            </w:r>
          </w:p>
          <w:p w14:paraId="137B952A"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1708.56 </w:t>
            </w:r>
          </w:p>
          <w:p w14:paraId="07162AAD"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14949.90 </w:t>
            </w:r>
          </w:p>
        </w:tc>
      </w:tr>
    </w:tbl>
    <w:p w14:paraId="790DA784" w14:textId="77777777" w:rsidR="00D31F9C" w:rsidRPr="00C33A06" w:rsidRDefault="00D31F9C" w:rsidP="00E37D86">
      <w:pPr>
        <w:widowControl w:val="0"/>
        <w:autoSpaceDE w:val="0"/>
        <w:autoSpaceDN w:val="0"/>
        <w:adjustRightInd w:val="0"/>
        <w:rPr>
          <w:rFonts w:ascii="Times New Roman" w:hAnsi="Times New Roman"/>
          <w:sz w:val="14"/>
          <w:szCs w:val="14"/>
        </w:rPr>
      </w:pPr>
    </w:p>
    <w:tbl>
      <w:tblPr>
        <w:tblW w:w="9138" w:type="dxa"/>
        <w:jc w:val="center"/>
        <w:tblLayout w:type="fixed"/>
        <w:tblCellMar>
          <w:left w:w="25" w:type="dxa"/>
          <w:right w:w="0" w:type="dxa"/>
        </w:tblCellMar>
        <w:tblLook w:val="0000" w:firstRow="0" w:lastRow="0" w:firstColumn="0" w:lastColumn="0" w:noHBand="0" w:noVBand="0"/>
      </w:tblPr>
      <w:tblGrid>
        <w:gridCol w:w="2581"/>
        <w:gridCol w:w="982"/>
        <w:gridCol w:w="2499"/>
        <w:gridCol w:w="572"/>
        <w:gridCol w:w="572"/>
        <w:gridCol w:w="613"/>
        <w:gridCol w:w="655"/>
        <w:gridCol w:w="664"/>
      </w:tblGrid>
      <w:tr w:rsidR="00D31F9C" w:rsidRPr="00C33A06" w14:paraId="298EF5EC" w14:textId="77777777" w:rsidTr="00DE65AC">
        <w:trPr>
          <w:trHeight w:val="218"/>
          <w:jc w:val="center"/>
        </w:trPr>
        <w:tc>
          <w:tcPr>
            <w:tcW w:w="2581" w:type="dxa"/>
            <w:vMerge w:val="restart"/>
            <w:tcBorders>
              <w:top w:val="single" w:sz="2" w:space="0" w:color="auto"/>
              <w:left w:val="single" w:sz="2" w:space="0" w:color="auto"/>
              <w:bottom w:val="single" w:sz="2" w:space="0" w:color="auto"/>
              <w:right w:val="single" w:sz="2" w:space="0" w:color="auto"/>
            </w:tcBorders>
          </w:tcPr>
          <w:p w14:paraId="1BE077F4"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982" w:type="dxa"/>
            <w:vMerge w:val="restart"/>
            <w:tcBorders>
              <w:top w:val="single" w:sz="2" w:space="0" w:color="auto"/>
              <w:left w:val="single" w:sz="2" w:space="0" w:color="auto"/>
              <w:bottom w:val="single" w:sz="2" w:space="0" w:color="auto"/>
              <w:right w:val="single" w:sz="2" w:space="0" w:color="auto"/>
            </w:tcBorders>
          </w:tcPr>
          <w:p w14:paraId="0D668F01"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3288D828"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499" w:type="dxa"/>
            <w:vMerge w:val="restart"/>
            <w:tcBorders>
              <w:top w:val="single" w:sz="2" w:space="0" w:color="auto"/>
              <w:left w:val="single" w:sz="2" w:space="0" w:color="auto"/>
              <w:bottom w:val="single" w:sz="2" w:space="0" w:color="auto"/>
              <w:right w:val="single" w:sz="2" w:space="0" w:color="auto"/>
            </w:tcBorders>
          </w:tcPr>
          <w:p w14:paraId="46D93240" w14:textId="77777777" w:rsidR="00D31F9C" w:rsidRPr="00C33A06" w:rsidRDefault="00D31F9C" w:rsidP="00E37D86">
            <w:pPr>
              <w:widowControl w:val="0"/>
              <w:autoSpaceDE w:val="0"/>
              <w:autoSpaceDN w:val="0"/>
              <w:adjustRightInd w:val="0"/>
              <w:rPr>
                <w:rFonts w:ascii="Times New Roman" w:hAnsi="Times New Roman"/>
                <w:sz w:val="14"/>
                <w:szCs w:val="14"/>
              </w:rPr>
            </w:pPr>
          </w:p>
          <w:p w14:paraId="1569922D"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72" w:type="dxa"/>
            <w:vMerge w:val="restart"/>
            <w:tcBorders>
              <w:top w:val="single" w:sz="2" w:space="0" w:color="auto"/>
              <w:left w:val="single" w:sz="2" w:space="0" w:color="auto"/>
              <w:bottom w:val="single" w:sz="2" w:space="0" w:color="auto"/>
              <w:right w:val="single" w:sz="2" w:space="0" w:color="auto"/>
            </w:tcBorders>
          </w:tcPr>
          <w:p w14:paraId="0E19826C" w14:textId="77777777" w:rsidR="00D31F9C" w:rsidRPr="00C33A06" w:rsidRDefault="00D31F9C" w:rsidP="00E37D86">
            <w:pPr>
              <w:widowControl w:val="0"/>
              <w:autoSpaceDE w:val="0"/>
              <w:autoSpaceDN w:val="0"/>
              <w:adjustRightInd w:val="0"/>
              <w:rPr>
                <w:rFonts w:ascii="Times New Roman" w:hAnsi="Times New Roman"/>
                <w:sz w:val="14"/>
                <w:szCs w:val="14"/>
              </w:rPr>
            </w:pPr>
          </w:p>
          <w:p w14:paraId="03AD13F3"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572" w:type="dxa"/>
            <w:vMerge w:val="restart"/>
            <w:tcBorders>
              <w:top w:val="single" w:sz="2" w:space="0" w:color="auto"/>
              <w:left w:val="single" w:sz="2" w:space="0" w:color="auto"/>
              <w:bottom w:val="single" w:sz="2" w:space="0" w:color="auto"/>
              <w:right w:val="single" w:sz="2" w:space="0" w:color="auto"/>
            </w:tcBorders>
          </w:tcPr>
          <w:p w14:paraId="21E2F2EC" w14:textId="77777777" w:rsidR="00D31F9C" w:rsidRPr="00C33A06" w:rsidRDefault="00D31F9C" w:rsidP="00E37D86">
            <w:pPr>
              <w:widowControl w:val="0"/>
              <w:autoSpaceDE w:val="0"/>
              <w:autoSpaceDN w:val="0"/>
              <w:adjustRightInd w:val="0"/>
              <w:rPr>
                <w:rFonts w:ascii="Times New Roman" w:hAnsi="Times New Roman"/>
                <w:sz w:val="14"/>
                <w:szCs w:val="14"/>
              </w:rPr>
            </w:pPr>
          </w:p>
          <w:p w14:paraId="1A8E1091"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613" w:type="dxa"/>
            <w:vMerge w:val="restart"/>
            <w:tcBorders>
              <w:top w:val="single" w:sz="2" w:space="0" w:color="auto"/>
              <w:left w:val="single" w:sz="2" w:space="0" w:color="auto"/>
              <w:bottom w:val="single" w:sz="2" w:space="0" w:color="auto"/>
              <w:right w:val="single" w:sz="2" w:space="0" w:color="auto"/>
            </w:tcBorders>
          </w:tcPr>
          <w:p w14:paraId="571E536E"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41738B1D"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6983.19 </w:t>
            </w:r>
          </w:p>
        </w:tc>
        <w:tc>
          <w:tcPr>
            <w:tcW w:w="655" w:type="dxa"/>
            <w:tcBorders>
              <w:top w:val="single" w:sz="2" w:space="0" w:color="auto"/>
              <w:left w:val="single" w:sz="2" w:space="0" w:color="auto"/>
              <w:bottom w:val="single" w:sz="2" w:space="0" w:color="auto"/>
              <w:right w:val="single" w:sz="2" w:space="0" w:color="auto"/>
            </w:tcBorders>
          </w:tcPr>
          <w:p w14:paraId="08AC9D72"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6120E3F2"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2235.69 </w:t>
            </w:r>
          </w:p>
        </w:tc>
        <w:tc>
          <w:tcPr>
            <w:tcW w:w="662" w:type="dxa"/>
            <w:tcBorders>
              <w:top w:val="single" w:sz="2" w:space="0" w:color="auto"/>
              <w:left w:val="single" w:sz="2" w:space="0" w:color="auto"/>
              <w:bottom w:val="single" w:sz="2" w:space="0" w:color="auto"/>
              <w:right w:val="single" w:sz="2" w:space="0" w:color="auto"/>
            </w:tcBorders>
          </w:tcPr>
          <w:p w14:paraId="45D5AA55"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30F45C8A"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19562.29 </w:t>
            </w:r>
          </w:p>
        </w:tc>
      </w:tr>
      <w:tr w:rsidR="00D31F9C" w:rsidRPr="00C33A06" w14:paraId="6DE38082" w14:textId="77777777" w:rsidTr="00DE65AC">
        <w:trPr>
          <w:trHeight w:val="114"/>
          <w:jc w:val="center"/>
        </w:trPr>
        <w:tc>
          <w:tcPr>
            <w:tcW w:w="2581" w:type="dxa"/>
            <w:vMerge/>
            <w:tcBorders>
              <w:top w:val="single" w:sz="2" w:space="0" w:color="auto"/>
              <w:left w:val="single" w:sz="2" w:space="0" w:color="auto"/>
              <w:bottom w:val="single" w:sz="2" w:space="0" w:color="auto"/>
              <w:right w:val="single" w:sz="2" w:space="0" w:color="auto"/>
            </w:tcBorders>
          </w:tcPr>
          <w:p w14:paraId="6C7D25C4"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82" w:type="dxa"/>
            <w:vMerge/>
            <w:tcBorders>
              <w:top w:val="single" w:sz="2" w:space="0" w:color="auto"/>
              <w:left w:val="single" w:sz="2" w:space="0" w:color="auto"/>
              <w:bottom w:val="single" w:sz="2" w:space="0" w:color="auto"/>
              <w:right w:val="single" w:sz="2" w:space="0" w:color="auto"/>
            </w:tcBorders>
          </w:tcPr>
          <w:p w14:paraId="181EB18A"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499" w:type="dxa"/>
            <w:vMerge/>
            <w:tcBorders>
              <w:top w:val="single" w:sz="2" w:space="0" w:color="auto"/>
              <w:left w:val="single" w:sz="2" w:space="0" w:color="auto"/>
              <w:bottom w:val="single" w:sz="2" w:space="0" w:color="auto"/>
              <w:right w:val="single" w:sz="2" w:space="0" w:color="auto"/>
            </w:tcBorders>
          </w:tcPr>
          <w:p w14:paraId="6C8DACCF"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122B6B73"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26C5E422"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13" w:type="dxa"/>
            <w:tcBorders>
              <w:top w:val="single" w:sz="2" w:space="0" w:color="auto"/>
              <w:left w:val="single" w:sz="2" w:space="0" w:color="auto"/>
              <w:bottom w:val="single" w:sz="2" w:space="0" w:color="auto"/>
              <w:right w:val="single" w:sz="2" w:space="0" w:color="auto"/>
            </w:tcBorders>
          </w:tcPr>
          <w:p w14:paraId="10CDBF86"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6983.19 </w:t>
            </w:r>
          </w:p>
        </w:tc>
        <w:tc>
          <w:tcPr>
            <w:tcW w:w="655" w:type="dxa"/>
            <w:tcBorders>
              <w:top w:val="single" w:sz="2" w:space="0" w:color="auto"/>
              <w:left w:val="single" w:sz="2" w:space="0" w:color="auto"/>
              <w:bottom w:val="single" w:sz="2" w:space="0" w:color="auto"/>
              <w:right w:val="single" w:sz="2" w:space="0" w:color="auto"/>
            </w:tcBorders>
          </w:tcPr>
          <w:p w14:paraId="403942FC"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2235.69 </w:t>
            </w:r>
          </w:p>
        </w:tc>
        <w:tc>
          <w:tcPr>
            <w:tcW w:w="662" w:type="dxa"/>
            <w:tcBorders>
              <w:top w:val="single" w:sz="2" w:space="0" w:color="auto"/>
              <w:left w:val="single" w:sz="2" w:space="0" w:color="auto"/>
              <w:bottom w:val="single" w:sz="2" w:space="0" w:color="auto"/>
              <w:right w:val="single" w:sz="2" w:space="0" w:color="auto"/>
            </w:tcBorders>
          </w:tcPr>
          <w:p w14:paraId="6FCB8613"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19562.29 </w:t>
            </w:r>
          </w:p>
        </w:tc>
      </w:tr>
      <w:tr w:rsidR="00D31F9C" w:rsidRPr="00C33A06" w14:paraId="065804CF" w14:textId="77777777" w:rsidTr="00DE65AC">
        <w:trPr>
          <w:trHeight w:val="333"/>
          <w:jc w:val="center"/>
        </w:trPr>
        <w:tc>
          <w:tcPr>
            <w:tcW w:w="2581" w:type="dxa"/>
            <w:vMerge/>
            <w:tcBorders>
              <w:top w:val="single" w:sz="2" w:space="0" w:color="auto"/>
              <w:left w:val="single" w:sz="2" w:space="0" w:color="auto"/>
              <w:bottom w:val="single" w:sz="2" w:space="0" w:color="auto"/>
              <w:right w:val="single" w:sz="2" w:space="0" w:color="auto"/>
            </w:tcBorders>
          </w:tcPr>
          <w:p w14:paraId="4BC5F3F0"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557" w:type="dxa"/>
            <w:gridSpan w:val="7"/>
            <w:tcBorders>
              <w:top w:val="single" w:sz="2" w:space="0" w:color="auto"/>
              <w:left w:val="single" w:sz="2" w:space="0" w:color="auto"/>
              <w:bottom w:val="single" w:sz="2" w:space="0" w:color="auto"/>
              <w:right w:val="single" w:sz="2" w:space="0" w:color="auto"/>
            </w:tcBorders>
          </w:tcPr>
          <w:p w14:paraId="042C09A5"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6983.19 </w:t>
            </w:r>
          </w:p>
          <w:p w14:paraId="287AAF0C"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2235.69 </w:t>
            </w:r>
          </w:p>
          <w:p w14:paraId="059A2A5E"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19562.29 </w:t>
            </w:r>
          </w:p>
        </w:tc>
      </w:tr>
    </w:tbl>
    <w:p w14:paraId="79BD3690" w14:textId="77777777" w:rsidR="00A1602D" w:rsidRPr="00C33A06" w:rsidRDefault="00A1602D" w:rsidP="00E37D86">
      <w:pPr>
        <w:widowControl w:val="0"/>
        <w:autoSpaceDE w:val="0"/>
        <w:autoSpaceDN w:val="0"/>
        <w:adjustRightInd w:val="0"/>
        <w:rPr>
          <w:rFonts w:ascii="Times New Roman" w:hAnsi="Times New Roman"/>
          <w:sz w:val="14"/>
          <w:szCs w:val="14"/>
        </w:rPr>
      </w:pPr>
    </w:p>
    <w:tbl>
      <w:tblPr>
        <w:tblW w:w="9138" w:type="dxa"/>
        <w:jc w:val="center"/>
        <w:tblLayout w:type="fixed"/>
        <w:tblCellMar>
          <w:left w:w="25" w:type="dxa"/>
          <w:right w:w="0" w:type="dxa"/>
        </w:tblCellMar>
        <w:tblLook w:val="0000" w:firstRow="0" w:lastRow="0" w:firstColumn="0" w:lastColumn="0" w:noHBand="0" w:noVBand="0"/>
      </w:tblPr>
      <w:tblGrid>
        <w:gridCol w:w="2581"/>
        <w:gridCol w:w="982"/>
        <w:gridCol w:w="2499"/>
        <w:gridCol w:w="571"/>
        <w:gridCol w:w="571"/>
        <w:gridCol w:w="613"/>
        <w:gridCol w:w="654"/>
        <w:gridCol w:w="667"/>
      </w:tblGrid>
      <w:tr w:rsidR="00D31F9C" w:rsidRPr="00C33A06" w14:paraId="5A4E767F" w14:textId="77777777" w:rsidTr="00DE65AC">
        <w:trPr>
          <w:trHeight w:val="237"/>
          <w:jc w:val="center"/>
        </w:trPr>
        <w:tc>
          <w:tcPr>
            <w:tcW w:w="2581" w:type="dxa"/>
            <w:vMerge w:val="restart"/>
            <w:tcBorders>
              <w:top w:val="single" w:sz="2" w:space="0" w:color="auto"/>
              <w:left w:val="single" w:sz="2" w:space="0" w:color="auto"/>
              <w:bottom w:val="single" w:sz="2" w:space="0" w:color="auto"/>
              <w:right w:val="single" w:sz="2" w:space="0" w:color="auto"/>
            </w:tcBorders>
          </w:tcPr>
          <w:p w14:paraId="6AE32972"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82" w:type="dxa"/>
            <w:vMerge w:val="restart"/>
            <w:tcBorders>
              <w:top w:val="single" w:sz="2" w:space="0" w:color="auto"/>
              <w:left w:val="single" w:sz="2" w:space="0" w:color="auto"/>
              <w:bottom w:val="single" w:sz="2" w:space="0" w:color="auto"/>
              <w:right w:val="single" w:sz="2" w:space="0" w:color="auto"/>
            </w:tcBorders>
          </w:tcPr>
          <w:p w14:paraId="27B9F36D"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23BC5D90"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499" w:type="dxa"/>
            <w:vMerge w:val="restart"/>
            <w:tcBorders>
              <w:top w:val="single" w:sz="2" w:space="0" w:color="auto"/>
              <w:left w:val="single" w:sz="2" w:space="0" w:color="auto"/>
              <w:bottom w:val="single" w:sz="2" w:space="0" w:color="auto"/>
              <w:right w:val="single" w:sz="2" w:space="0" w:color="auto"/>
            </w:tcBorders>
          </w:tcPr>
          <w:p w14:paraId="0C5E234D" w14:textId="77777777" w:rsidR="00D31F9C" w:rsidRPr="00C33A06" w:rsidRDefault="00D31F9C" w:rsidP="00E37D86">
            <w:pPr>
              <w:widowControl w:val="0"/>
              <w:autoSpaceDE w:val="0"/>
              <w:autoSpaceDN w:val="0"/>
              <w:adjustRightInd w:val="0"/>
              <w:rPr>
                <w:rFonts w:ascii="Times New Roman" w:hAnsi="Times New Roman"/>
                <w:sz w:val="14"/>
                <w:szCs w:val="14"/>
              </w:rPr>
            </w:pPr>
          </w:p>
          <w:p w14:paraId="127CE71D"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71" w:type="dxa"/>
            <w:vMerge w:val="restart"/>
            <w:tcBorders>
              <w:top w:val="single" w:sz="2" w:space="0" w:color="auto"/>
              <w:left w:val="single" w:sz="2" w:space="0" w:color="auto"/>
              <w:bottom w:val="single" w:sz="2" w:space="0" w:color="auto"/>
              <w:right w:val="single" w:sz="2" w:space="0" w:color="auto"/>
            </w:tcBorders>
          </w:tcPr>
          <w:p w14:paraId="5CBB0878" w14:textId="77777777" w:rsidR="00D31F9C" w:rsidRPr="00C33A06" w:rsidRDefault="00D31F9C" w:rsidP="00E37D86">
            <w:pPr>
              <w:widowControl w:val="0"/>
              <w:autoSpaceDE w:val="0"/>
              <w:autoSpaceDN w:val="0"/>
              <w:adjustRightInd w:val="0"/>
              <w:rPr>
                <w:rFonts w:ascii="Times New Roman" w:hAnsi="Times New Roman"/>
                <w:sz w:val="14"/>
                <w:szCs w:val="14"/>
              </w:rPr>
            </w:pPr>
          </w:p>
          <w:p w14:paraId="0E40C1A2"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71" w:type="dxa"/>
            <w:vMerge w:val="restart"/>
            <w:tcBorders>
              <w:top w:val="single" w:sz="2" w:space="0" w:color="auto"/>
              <w:left w:val="single" w:sz="2" w:space="0" w:color="auto"/>
              <w:bottom w:val="single" w:sz="2" w:space="0" w:color="auto"/>
              <w:right w:val="single" w:sz="2" w:space="0" w:color="auto"/>
            </w:tcBorders>
          </w:tcPr>
          <w:p w14:paraId="655115C0" w14:textId="77777777" w:rsidR="00D31F9C" w:rsidRPr="00C33A06" w:rsidRDefault="00D31F9C" w:rsidP="00E37D86">
            <w:pPr>
              <w:widowControl w:val="0"/>
              <w:autoSpaceDE w:val="0"/>
              <w:autoSpaceDN w:val="0"/>
              <w:adjustRightInd w:val="0"/>
              <w:rPr>
                <w:rFonts w:ascii="Times New Roman" w:hAnsi="Times New Roman"/>
                <w:sz w:val="14"/>
                <w:szCs w:val="14"/>
              </w:rPr>
            </w:pPr>
          </w:p>
          <w:p w14:paraId="72BC65E7"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613" w:type="dxa"/>
            <w:vMerge w:val="restart"/>
            <w:tcBorders>
              <w:top w:val="single" w:sz="2" w:space="0" w:color="auto"/>
              <w:left w:val="single" w:sz="2" w:space="0" w:color="auto"/>
              <w:bottom w:val="single" w:sz="2" w:space="0" w:color="auto"/>
              <w:right w:val="single" w:sz="2" w:space="0" w:color="auto"/>
            </w:tcBorders>
          </w:tcPr>
          <w:p w14:paraId="409E3220"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0FF5BBFC"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6879.31 </w:t>
            </w:r>
          </w:p>
        </w:tc>
        <w:tc>
          <w:tcPr>
            <w:tcW w:w="654" w:type="dxa"/>
            <w:tcBorders>
              <w:top w:val="single" w:sz="2" w:space="0" w:color="auto"/>
              <w:left w:val="single" w:sz="2" w:space="0" w:color="auto"/>
              <w:bottom w:val="single" w:sz="2" w:space="0" w:color="auto"/>
              <w:right w:val="single" w:sz="2" w:space="0" w:color="auto"/>
            </w:tcBorders>
          </w:tcPr>
          <w:p w14:paraId="61397B86"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7544C0BB"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2202.43 </w:t>
            </w:r>
          </w:p>
        </w:tc>
        <w:tc>
          <w:tcPr>
            <w:tcW w:w="665" w:type="dxa"/>
            <w:tcBorders>
              <w:top w:val="single" w:sz="2" w:space="0" w:color="auto"/>
              <w:left w:val="single" w:sz="2" w:space="0" w:color="auto"/>
              <w:bottom w:val="single" w:sz="2" w:space="0" w:color="auto"/>
              <w:right w:val="single" w:sz="2" w:space="0" w:color="auto"/>
            </w:tcBorders>
          </w:tcPr>
          <w:p w14:paraId="69A2CC34"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2580D3EA"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19271.26 </w:t>
            </w:r>
          </w:p>
        </w:tc>
      </w:tr>
      <w:tr w:rsidR="00D31F9C" w:rsidRPr="00C33A06" w14:paraId="44C4DA1C" w14:textId="77777777" w:rsidTr="00DE65AC">
        <w:trPr>
          <w:trHeight w:val="123"/>
          <w:jc w:val="center"/>
        </w:trPr>
        <w:tc>
          <w:tcPr>
            <w:tcW w:w="2581" w:type="dxa"/>
            <w:vMerge/>
            <w:tcBorders>
              <w:top w:val="single" w:sz="2" w:space="0" w:color="auto"/>
              <w:left w:val="single" w:sz="2" w:space="0" w:color="auto"/>
              <w:bottom w:val="single" w:sz="2" w:space="0" w:color="auto"/>
              <w:right w:val="single" w:sz="2" w:space="0" w:color="auto"/>
            </w:tcBorders>
          </w:tcPr>
          <w:p w14:paraId="0F24D2B6"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82" w:type="dxa"/>
            <w:vMerge/>
            <w:tcBorders>
              <w:top w:val="single" w:sz="2" w:space="0" w:color="auto"/>
              <w:left w:val="single" w:sz="2" w:space="0" w:color="auto"/>
              <w:bottom w:val="single" w:sz="2" w:space="0" w:color="auto"/>
              <w:right w:val="single" w:sz="2" w:space="0" w:color="auto"/>
            </w:tcBorders>
          </w:tcPr>
          <w:p w14:paraId="12B44B2A"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499" w:type="dxa"/>
            <w:vMerge/>
            <w:tcBorders>
              <w:top w:val="single" w:sz="2" w:space="0" w:color="auto"/>
              <w:left w:val="single" w:sz="2" w:space="0" w:color="auto"/>
              <w:bottom w:val="single" w:sz="2" w:space="0" w:color="auto"/>
              <w:right w:val="single" w:sz="2" w:space="0" w:color="auto"/>
            </w:tcBorders>
          </w:tcPr>
          <w:p w14:paraId="29B442D5"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03749E2E"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2BE4F20D"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13" w:type="dxa"/>
            <w:tcBorders>
              <w:top w:val="single" w:sz="2" w:space="0" w:color="auto"/>
              <w:left w:val="single" w:sz="2" w:space="0" w:color="auto"/>
              <w:bottom w:val="single" w:sz="2" w:space="0" w:color="auto"/>
              <w:right w:val="single" w:sz="2" w:space="0" w:color="auto"/>
            </w:tcBorders>
          </w:tcPr>
          <w:p w14:paraId="09269E10"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6879.31 </w:t>
            </w:r>
          </w:p>
        </w:tc>
        <w:tc>
          <w:tcPr>
            <w:tcW w:w="654" w:type="dxa"/>
            <w:tcBorders>
              <w:top w:val="single" w:sz="2" w:space="0" w:color="auto"/>
              <w:left w:val="single" w:sz="2" w:space="0" w:color="auto"/>
              <w:bottom w:val="single" w:sz="2" w:space="0" w:color="auto"/>
              <w:right w:val="single" w:sz="2" w:space="0" w:color="auto"/>
            </w:tcBorders>
          </w:tcPr>
          <w:p w14:paraId="298A8E47"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2202.43 </w:t>
            </w:r>
          </w:p>
        </w:tc>
        <w:tc>
          <w:tcPr>
            <w:tcW w:w="665" w:type="dxa"/>
            <w:tcBorders>
              <w:top w:val="single" w:sz="2" w:space="0" w:color="auto"/>
              <w:left w:val="single" w:sz="2" w:space="0" w:color="auto"/>
              <w:bottom w:val="single" w:sz="2" w:space="0" w:color="auto"/>
              <w:right w:val="single" w:sz="2" w:space="0" w:color="auto"/>
            </w:tcBorders>
          </w:tcPr>
          <w:p w14:paraId="4380F1B1"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19271.26 </w:t>
            </w:r>
          </w:p>
        </w:tc>
      </w:tr>
      <w:tr w:rsidR="00D31F9C" w:rsidRPr="00C33A06" w14:paraId="22D94CD7" w14:textId="77777777" w:rsidTr="00DE65AC">
        <w:trPr>
          <w:trHeight w:val="362"/>
          <w:jc w:val="center"/>
        </w:trPr>
        <w:tc>
          <w:tcPr>
            <w:tcW w:w="2581" w:type="dxa"/>
            <w:vMerge/>
            <w:tcBorders>
              <w:top w:val="single" w:sz="2" w:space="0" w:color="auto"/>
              <w:left w:val="single" w:sz="2" w:space="0" w:color="auto"/>
              <w:bottom w:val="single" w:sz="2" w:space="0" w:color="auto"/>
              <w:right w:val="single" w:sz="2" w:space="0" w:color="auto"/>
            </w:tcBorders>
          </w:tcPr>
          <w:p w14:paraId="4EF03099"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557" w:type="dxa"/>
            <w:gridSpan w:val="7"/>
            <w:tcBorders>
              <w:top w:val="single" w:sz="2" w:space="0" w:color="auto"/>
              <w:left w:val="single" w:sz="2" w:space="0" w:color="auto"/>
              <w:bottom w:val="single" w:sz="2" w:space="0" w:color="auto"/>
              <w:right w:val="single" w:sz="2" w:space="0" w:color="auto"/>
            </w:tcBorders>
          </w:tcPr>
          <w:p w14:paraId="6F8541E9"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6879.31 </w:t>
            </w:r>
          </w:p>
          <w:p w14:paraId="663E69CC"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2202.43 </w:t>
            </w:r>
          </w:p>
          <w:p w14:paraId="036DB584"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19271.26 </w:t>
            </w:r>
          </w:p>
        </w:tc>
      </w:tr>
    </w:tbl>
    <w:p w14:paraId="05659D50" w14:textId="77777777" w:rsidR="00D31F9C" w:rsidRDefault="00D31F9C" w:rsidP="00E37D86">
      <w:pPr>
        <w:widowControl w:val="0"/>
        <w:autoSpaceDE w:val="0"/>
        <w:autoSpaceDN w:val="0"/>
        <w:adjustRightInd w:val="0"/>
        <w:rPr>
          <w:rFonts w:ascii="Times New Roman" w:hAnsi="Times New Roman"/>
          <w:sz w:val="14"/>
          <w:szCs w:val="14"/>
        </w:rPr>
      </w:pPr>
    </w:p>
    <w:tbl>
      <w:tblPr>
        <w:tblW w:w="9152" w:type="dxa"/>
        <w:jc w:val="center"/>
        <w:tblLayout w:type="fixed"/>
        <w:tblCellMar>
          <w:left w:w="25" w:type="dxa"/>
          <w:right w:w="0" w:type="dxa"/>
        </w:tblCellMar>
        <w:tblLook w:val="0000" w:firstRow="0" w:lastRow="0" w:firstColumn="0" w:lastColumn="0" w:noHBand="0" w:noVBand="0"/>
      </w:tblPr>
      <w:tblGrid>
        <w:gridCol w:w="2585"/>
        <w:gridCol w:w="983"/>
        <w:gridCol w:w="2502"/>
        <w:gridCol w:w="572"/>
        <w:gridCol w:w="572"/>
        <w:gridCol w:w="613"/>
        <w:gridCol w:w="654"/>
        <w:gridCol w:w="671"/>
      </w:tblGrid>
      <w:tr w:rsidR="007E4A3C" w:rsidRPr="00C33A06" w14:paraId="5299B4A3" w14:textId="77777777" w:rsidTr="00A1602D">
        <w:trPr>
          <w:trHeight w:val="225"/>
          <w:jc w:val="center"/>
        </w:trPr>
        <w:tc>
          <w:tcPr>
            <w:tcW w:w="2585" w:type="dxa"/>
            <w:vMerge w:val="restart"/>
            <w:tcBorders>
              <w:top w:val="single" w:sz="2" w:space="0" w:color="auto"/>
              <w:left w:val="single" w:sz="2" w:space="0" w:color="auto"/>
              <w:bottom w:val="single" w:sz="2" w:space="0" w:color="auto"/>
              <w:right w:val="single" w:sz="2" w:space="0" w:color="auto"/>
            </w:tcBorders>
          </w:tcPr>
          <w:p w14:paraId="2650CB4C"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983" w:type="dxa"/>
            <w:vMerge w:val="restart"/>
            <w:tcBorders>
              <w:top w:val="single" w:sz="2" w:space="0" w:color="auto"/>
              <w:left w:val="single" w:sz="2" w:space="0" w:color="auto"/>
              <w:bottom w:val="single" w:sz="2" w:space="0" w:color="auto"/>
              <w:right w:val="single" w:sz="2" w:space="0" w:color="auto"/>
            </w:tcBorders>
          </w:tcPr>
          <w:p w14:paraId="0493F629"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3B572450"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502" w:type="dxa"/>
            <w:vMerge w:val="restart"/>
            <w:tcBorders>
              <w:top w:val="single" w:sz="2" w:space="0" w:color="auto"/>
              <w:left w:val="single" w:sz="2" w:space="0" w:color="auto"/>
              <w:bottom w:val="single" w:sz="2" w:space="0" w:color="auto"/>
              <w:right w:val="single" w:sz="2" w:space="0" w:color="auto"/>
            </w:tcBorders>
          </w:tcPr>
          <w:p w14:paraId="1918EB5B" w14:textId="77777777" w:rsidR="00D31F9C" w:rsidRPr="00C33A06" w:rsidRDefault="00D31F9C" w:rsidP="00E37D86">
            <w:pPr>
              <w:widowControl w:val="0"/>
              <w:autoSpaceDE w:val="0"/>
              <w:autoSpaceDN w:val="0"/>
              <w:adjustRightInd w:val="0"/>
              <w:rPr>
                <w:rFonts w:ascii="Times New Roman" w:hAnsi="Times New Roman"/>
                <w:sz w:val="14"/>
                <w:szCs w:val="14"/>
              </w:rPr>
            </w:pPr>
          </w:p>
          <w:p w14:paraId="6C09B0D0"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72" w:type="dxa"/>
            <w:vMerge w:val="restart"/>
            <w:tcBorders>
              <w:top w:val="single" w:sz="2" w:space="0" w:color="auto"/>
              <w:left w:val="single" w:sz="2" w:space="0" w:color="auto"/>
              <w:bottom w:val="single" w:sz="2" w:space="0" w:color="auto"/>
              <w:right w:val="single" w:sz="2" w:space="0" w:color="auto"/>
            </w:tcBorders>
          </w:tcPr>
          <w:p w14:paraId="4AD10297" w14:textId="77777777" w:rsidR="00D31F9C" w:rsidRPr="00C33A06" w:rsidRDefault="00D31F9C" w:rsidP="00E37D86">
            <w:pPr>
              <w:widowControl w:val="0"/>
              <w:autoSpaceDE w:val="0"/>
              <w:autoSpaceDN w:val="0"/>
              <w:adjustRightInd w:val="0"/>
              <w:rPr>
                <w:rFonts w:ascii="Times New Roman" w:hAnsi="Times New Roman"/>
                <w:sz w:val="14"/>
                <w:szCs w:val="14"/>
              </w:rPr>
            </w:pPr>
          </w:p>
          <w:p w14:paraId="4F5D2B67"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572" w:type="dxa"/>
            <w:vMerge w:val="restart"/>
            <w:tcBorders>
              <w:top w:val="single" w:sz="2" w:space="0" w:color="auto"/>
              <w:left w:val="single" w:sz="2" w:space="0" w:color="auto"/>
              <w:bottom w:val="single" w:sz="2" w:space="0" w:color="auto"/>
              <w:right w:val="single" w:sz="2" w:space="0" w:color="auto"/>
            </w:tcBorders>
          </w:tcPr>
          <w:p w14:paraId="4456F25F" w14:textId="77777777" w:rsidR="00D31F9C" w:rsidRPr="00C33A06" w:rsidRDefault="00D31F9C" w:rsidP="00E37D86">
            <w:pPr>
              <w:widowControl w:val="0"/>
              <w:autoSpaceDE w:val="0"/>
              <w:autoSpaceDN w:val="0"/>
              <w:adjustRightInd w:val="0"/>
              <w:rPr>
                <w:rFonts w:ascii="Times New Roman" w:hAnsi="Times New Roman"/>
                <w:sz w:val="14"/>
                <w:szCs w:val="14"/>
              </w:rPr>
            </w:pPr>
          </w:p>
          <w:p w14:paraId="569D0C30"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613" w:type="dxa"/>
            <w:vMerge w:val="restart"/>
            <w:tcBorders>
              <w:top w:val="single" w:sz="2" w:space="0" w:color="auto"/>
              <w:left w:val="single" w:sz="2" w:space="0" w:color="auto"/>
              <w:bottom w:val="single" w:sz="2" w:space="0" w:color="auto"/>
              <w:right w:val="single" w:sz="2" w:space="0" w:color="auto"/>
            </w:tcBorders>
          </w:tcPr>
          <w:p w14:paraId="61E979EF"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54F7A043"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6987.26 </w:t>
            </w:r>
          </w:p>
        </w:tc>
        <w:tc>
          <w:tcPr>
            <w:tcW w:w="654" w:type="dxa"/>
            <w:tcBorders>
              <w:top w:val="single" w:sz="2" w:space="0" w:color="auto"/>
              <w:left w:val="single" w:sz="2" w:space="0" w:color="auto"/>
              <w:bottom w:val="single" w:sz="2" w:space="0" w:color="auto"/>
              <w:right w:val="single" w:sz="2" w:space="0" w:color="auto"/>
            </w:tcBorders>
          </w:tcPr>
          <w:p w14:paraId="3ACC0D65"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412ABA7A"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2236.99 </w:t>
            </w:r>
          </w:p>
        </w:tc>
        <w:tc>
          <w:tcPr>
            <w:tcW w:w="671" w:type="dxa"/>
            <w:tcBorders>
              <w:top w:val="single" w:sz="2" w:space="0" w:color="auto"/>
              <w:left w:val="single" w:sz="2" w:space="0" w:color="auto"/>
              <w:bottom w:val="single" w:sz="2" w:space="0" w:color="auto"/>
              <w:right w:val="single" w:sz="2" w:space="0" w:color="auto"/>
            </w:tcBorders>
          </w:tcPr>
          <w:p w14:paraId="1F40AB8B"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0F01C971"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19573.66 </w:t>
            </w:r>
          </w:p>
        </w:tc>
      </w:tr>
      <w:tr w:rsidR="007E4A3C" w:rsidRPr="00C33A06" w14:paraId="28EB10CB" w14:textId="77777777" w:rsidTr="00A1602D">
        <w:trPr>
          <w:trHeight w:val="117"/>
          <w:jc w:val="center"/>
        </w:trPr>
        <w:tc>
          <w:tcPr>
            <w:tcW w:w="2585" w:type="dxa"/>
            <w:vMerge/>
            <w:tcBorders>
              <w:top w:val="single" w:sz="2" w:space="0" w:color="auto"/>
              <w:left w:val="single" w:sz="2" w:space="0" w:color="auto"/>
              <w:bottom w:val="single" w:sz="2" w:space="0" w:color="auto"/>
              <w:right w:val="single" w:sz="2" w:space="0" w:color="auto"/>
            </w:tcBorders>
          </w:tcPr>
          <w:p w14:paraId="6DB3C115"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83" w:type="dxa"/>
            <w:vMerge/>
            <w:tcBorders>
              <w:top w:val="single" w:sz="2" w:space="0" w:color="auto"/>
              <w:left w:val="single" w:sz="2" w:space="0" w:color="auto"/>
              <w:bottom w:val="single" w:sz="2" w:space="0" w:color="auto"/>
              <w:right w:val="single" w:sz="2" w:space="0" w:color="auto"/>
            </w:tcBorders>
          </w:tcPr>
          <w:p w14:paraId="240323BD"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502" w:type="dxa"/>
            <w:vMerge/>
            <w:tcBorders>
              <w:top w:val="single" w:sz="2" w:space="0" w:color="auto"/>
              <w:left w:val="single" w:sz="2" w:space="0" w:color="auto"/>
              <w:bottom w:val="single" w:sz="2" w:space="0" w:color="auto"/>
              <w:right w:val="single" w:sz="2" w:space="0" w:color="auto"/>
            </w:tcBorders>
          </w:tcPr>
          <w:p w14:paraId="277ECCB9"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46809E7D"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4F4CED9D"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13" w:type="dxa"/>
            <w:tcBorders>
              <w:top w:val="single" w:sz="2" w:space="0" w:color="auto"/>
              <w:left w:val="single" w:sz="2" w:space="0" w:color="auto"/>
              <w:bottom w:val="single" w:sz="2" w:space="0" w:color="auto"/>
              <w:right w:val="single" w:sz="2" w:space="0" w:color="auto"/>
            </w:tcBorders>
          </w:tcPr>
          <w:p w14:paraId="55446F75"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6987.26 </w:t>
            </w:r>
          </w:p>
        </w:tc>
        <w:tc>
          <w:tcPr>
            <w:tcW w:w="654" w:type="dxa"/>
            <w:tcBorders>
              <w:top w:val="single" w:sz="2" w:space="0" w:color="auto"/>
              <w:left w:val="single" w:sz="2" w:space="0" w:color="auto"/>
              <w:bottom w:val="single" w:sz="2" w:space="0" w:color="auto"/>
              <w:right w:val="single" w:sz="2" w:space="0" w:color="auto"/>
            </w:tcBorders>
          </w:tcPr>
          <w:p w14:paraId="3D74CA06"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2236.99 </w:t>
            </w:r>
          </w:p>
        </w:tc>
        <w:tc>
          <w:tcPr>
            <w:tcW w:w="671" w:type="dxa"/>
            <w:tcBorders>
              <w:top w:val="single" w:sz="2" w:space="0" w:color="auto"/>
              <w:left w:val="single" w:sz="2" w:space="0" w:color="auto"/>
              <w:bottom w:val="single" w:sz="2" w:space="0" w:color="auto"/>
              <w:right w:val="single" w:sz="2" w:space="0" w:color="auto"/>
            </w:tcBorders>
          </w:tcPr>
          <w:p w14:paraId="44771EF2"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19573.66 </w:t>
            </w:r>
          </w:p>
        </w:tc>
      </w:tr>
      <w:tr w:rsidR="00D31F9C" w:rsidRPr="00C33A06" w14:paraId="19656425" w14:textId="77777777" w:rsidTr="007E4A3C">
        <w:trPr>
          <w:trHeight w:val="344"/>
          <w:jc w:val="center"/>
        </w:trPr>
        <w:tc>
          <w:tcPr>
            <w:tcW w:w="2585" w:type="dxa"/>
            <w:vMerge/>
            <w:tcBorders>
              <w:top w:val="single" w:sz="2" w:space="0" w:color="auto"/>
              <w:left w:val="single" w:sz="2" w:space="0" w:color="auto"/>
              <w:bottom w:val="single" w:sz="2" w:space="0" w:color="auto"/>
              <w:right w:val="single" w:sz="2" w:space="0" w:color="auto"/>
            </w:tcBorders>
          </w:tcPr>
          <w:p w14:paraId="5CEFFE48"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567" w:type="dxa"/>
            <w:gridSpan w:val="7"/>
            <w:tcBorders>
              <w:top w:val="single" w:sz="2" w:space="0" w:color="auto"/>
              <w:left w:val="single" w:sz="2" w:space="0" w:color="auto"/>
              <w:bottom w:val="single" w:sz="2" w:space="0" w:color="auto"/>
              <w:right w:val="single" w:sz="2" w:space="0" w:color="auto"/>
            </w:tcBorders>
          </w:tcPr>
          <w:p w14:paraId="7DFAF562"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6987.26 </w:t>
            </w:r>
          </w:p>
          <w:p w14:paraId="1FA499A7"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2236.99 </w:t>
            </w:r>
          </w:p>
          <w:p w14:paraId="08A7689F"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19573.66 </w:t>
            </w:r>
          </w:p>
        </w:tc>
      </w:tr>
    </w:tbl>
    <w:p w14:paraId="61BFA4C0" w14:textId="77777777" w:rsidR="00D31F9C" w:rsidRPr="00C33A06" w:rsidRDefault="00D31F9C" w:rsidP="00E37D86">
      <w:pPr>
        <w:widowControl w:val="0"/>
        <w:autoSpaceDE w:val="0"/>
        <w:autoSpaceDN w:val="0"/>
        <w:adjustRightInd w:val="0"/>
        <w:rPr>
          <w:rFonts w:ascii="Times New Roman" w:hAnsi="Times New Roman"/>
          <w:sz w:val="14"/>
          <w:szCs w:val="14"/>
        </w:rPr>
      </w:pPr>
    </w:p>
    <w:tbl>
      <w:tblPr>
        <w:tblW w:w="9138" w:type="dxa"/>
        <w:jc w:val="center"/>
        <w:tblLayout w:type="fixed"/>
        <w:tblCellMar>
          <w:left w:w="25" w:type="dxa"/>
          <w:right w:w="0" w:type="dxa"/>
        </w:tblCellMar>
        <w:tblLook w:val="0000" w:firstRow="0" w:lastRow="0" w:firstColumn="0" w:lastColumn="0" w:noHBand="0" w:noVBand="0"/>
      </w:tblPr>
      <w:tblGrid>
        <w:gridCol w:w="2581"/>
        <w:gridCol w:w="982"/>
        <w:gridCol w:w="2499"/>
        <w:gridCol w:w="571"/>
        <w:gridCol w:w="571"/>
        <w:gridCol w:w="613"/>
        <w:gridCol w:w="654"/>
        <w:gridCol w:w="667"/>
      </w:tblGrid>
      <w:tr w:rsidR="00D31F9C" w:rsidRPr="00C33A06" w14:paraId="3AA94E7E" w14:textId="77777777" w:rsidTr="007E4A3C">
        <w:trPr>
          <w:trHeight w:val="257"/>
          <w:jc w:val="center"/>
        </w:trPr>
        <w:tc>
          <w:tcPr>
            <w:tcW w:w="2581" w:type="dxa"/>
            <w:vMerge w:val="restart"/>
            <w:tcBorders>
              <w:top w:val="single" w:sz="2" w:space="0" w:color="auto"/>
              <w:left w:val="single" w:sz="2" w:space="0" w:color="auto"/>
              <w:bottom w:val="single" w:sz="2" w:space="0" w:color="auto"/>
              <w:right w:val="single" w:sz="2" w:space="0" w:color="auto"/>
            </w:tcBorders>
          </w:tcPr>
          <w:p w14:paraId="10203444"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982" w:type="dxa"/>
            <w:vMerge w:val="restart"/>
            <w:tcBorders>
              <w:top w:val="single" w:sz="2" w:space="0" w:color="auto"/>
              <w:left w:val="single" w:sz="2" w:space="0" w:color="auto"/>
              <w:bottom w:val="single" w:sz="2" w:space="0" w:color="auto"/>
              <w:right w:val="single" w:sz="2" w:space="0" w:color="auto"/>
            </w:tcBorders>
          </w:tcPr>
          <w:p w14:paraId="3E81D85D"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16564274"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499" w:type="dxa"/>
            <w:vMerge w:val="restart"/>
            <w:tcBorders>
              <w:top w:val="single" w:sz="2" w:space="0" w:color="auto"/>
              <w:left w:val="single" w:sz="2" w:space="0" w:color="auto"/>
              <w:bottom w:val="single" w:sz="2" w:space="0" w:color="auto"/>
              <w:right w:val="single" w:sz="2" w:space="0" w:color="auto"/>
            </w:tcBorders>
          </w:tcPr>
          <w:p w14:paraId="06400761" w14:textId="77777777" w:rsidR="00D31F9C" w:rsidRPr="00C33A06" w:rsidRDefault="00D31F9C" w:rsidP="00E37D86">
            <w:pPr>
              <w:widowControl w:val="0"/>
              <w:autoSpaceDE w:val="0"/>
              <w:autoSpaceDN w:val="0"/>
              <w:adjustRightInd w:val="0"/>
              <w:rPr>
                <w:rFonts w:ascii="Times New Roman" w:hAnsi="Times New Roman"/>
                <w:sz w:val="14"/>
                <w:szCs w:val="14"/>
              </w:rPr>
            </w:pPr>
          </w:p>
          <w:p w14:paraId="6167C04B"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71" w:type="dxa"/>
            <w:vMerge w:val="restart"/>
            <w:tcBorders>
              <w:top w:val="single" w:sz="2" w:space="0" w:color="auto"/>
              <w:left w:val="single" w:sz="2" w:space="0" w:color="auto"/>
              <w:bottom w:val="single" w:sz="2" w:space="0" w:color="auto"/>
              <w:right w:val="single" w:sz="2" w:space="0" w:color="auto"/>
            </w:tcBorders>
          </w:tcPr>
          <w:p w14:paraId="6448F5F4" w14:textId="77777777" w:rsidR="00D31F9C" w:rsidRPr="00C33A06" w:rsidRDefault="00D31F9C" w:rsidP="00E37D86">
            <w:pPr>
              <w:widowControl w:val="0"/>
              <w:autoSpaceDE w:val="0"/>
              <w:autoSpaceDN w:val="0"/>
              <w:adjustRightInd w:val="0"/>
              <w:rPr>
                <w:rFonts w:ascii="Times New Roman" w:hAnsi="Times New Roman"/>
                <w:sz w:val="14"/>
                <w:szCs w:val="14"/>
              </w:rPr>
            </w:pPr>
          </w:p>
          <w:p w14:paraId="5E108361"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571" w:type="dxa"/>
            <w:vMerge w:val="restart"/>
            <w:tcBorders>
              <w:top w:val="single" w:sz="2" w:space="0" w:color="auto"/>
              <w:left w:val="single" w:sz="2" w:space="0" w:color="auto"/>
              <w:bottom w:val="single" w:sz="2" w:space="0" w:color="auto"/>
              <w:right w:val="single" w:sz="2" w:space="0" w:color="auto"/>
            </w:tcBorders>
          </w:tcPr>
          <w:p w14:paraId="3A8D161A" w14:textId="77777777" w:rsidR="00D31F9C" w:rsidRPr="00C33A06" w:rsidRDefault="00D31F9C" w:rsidP="00E37D86">
            <w:pPr>
              <w:widowControl w:val="0"/>
              <w:autoSpaceDE w:val="0"/>
              <w:autoSpaceDN w:val="0"/>
              <w:adjustRightInd w:val="0"/>
              <w:rPr>
                <w:rFonts w:ascii="Times New Roman" w:hAnsi="Times New Roman"/>
                <w:sz w:val="14"/>
                <w:szCs w:val="14"/>
              </w:rPr>
            </w:pPr>
          </w:p>
          <w:p w14:paraId="5195B292"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613" w:type="dxa"/>
            <w:vMerge w:val="restart"/>
            <w:tcBorders>
              <w:top w:val="single" w:sz="2" w:space="0" w:color="auto"/>
              <w:left w:val="single" w:sz="2" w:space="0" w:color="auto"/>
              <w:bottom w:val="single" w:sz="2" w:space="0" w:color="auto"/>
              <w:right w:val="single" w:sz="2" w:space="0" w:color="auto"/>
            </w:tcBorders>
          </w:tcPr>
          <w:p w14:paraId="76F05DAF"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7E46E9D2"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6166.75 </w:t>
            </w:r>
          </w:p>
        </w:tc>
        <w:tc>
          <w:tcPr>
            <w:tcW w:w="654" w:type="dxa"/>
            <w:tcBorders>
              <w:top w:val="single" w:sz="2" w:space="0" w:color="auto"/>
              <w:left w:val="single" w:sz="2" w:space="0" w:color="auto"/>
              <w:bottom w:val="single" w:sz="2" w:space="0" w:color="auto"/>
              <w:right w:val="single" w:sz="2" w:space="0" w:color="auto"/>
            </w:tcBorders>
          </w:tcPr>
          <w:p w14:paraId="0185292F"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6C89A858"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1974.30 </w:t>
            </w:r>
          </w:p>
        </w:tc>
        <w:tc>
          <w:tcPr>
            <w:tcW w:w="665" w:type="dxa"/>
            <w:tcBorders>
              <w:top w:val="single" w:sz="2" w:space="0" w:color="auto"/>
              <w:left w:val="single" w:sz="2" w:space="0" w:color="auto"/>
              <w:bottom w:val="single" w:sz="2" w:space="0" w:color="auto"/>
              <w:right w:val="single" w:sz="2" w:space="0" w:color="auto"/>
            </w:tcBorders>
          </w:tcPr>
          <w:p w14:paraId="780C219E"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04729420"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17275.13 </w:t>
            </w:r>
          </w:p>
        </w:tc>
      </w:tr>
      <w:tr w:rsidR="00D31F9C" w:rsidRPr="00C33A06" w14:paraId="2353910B" w14:textId="77777777" w:rsidTr="007E4A3C">
        <w:trPr>
          <w:trHeight w:val="133"/>
          <w:jc w:val="center"/>
        </w:trPr>
        <w:tc>
          <w:tcPr>
            <w:tcW w:w="2581" w:type="dxa"/>
            <w:vMerge/>
            <w:tcBorders>
              <w:top w:val="single" w:sz="2" w:space="0" w:color="auto"/>
              <w:left w:val="single" w:sz="2" w:space="0" w:color="auto"/>
              <w:bottom w:val="single" w:sz="2" w:space="0" w:color="auto"/>
              <w:right w:val="single" w:sz="2" w:space="0" w:color="auto"/>
            </w:tcBorders>
          </w:tcPr>
          <w:p w14:paraId="0C34FA77"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82" w:type="dxa"/>
            <w:vMerge/>
            <w:tcBorders>
              <w:top w:val="single" w:sz="2" w:space="0" w:color="auto"/>
              <w:left w:val="single" w:sz="2" w:space="0" w:color="auto"/>
              <w:bottom w:val="single" w:sz="2" w:space="0" w:color="auto"/>
              <w:right w:val="single" w:sz="2" w:space="0" w:color="auto"/>
            </w:tcBorders>
          </w:tcPr>
          <w:p w14:paraId="67794DAB"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499" w:type="dxa"/>
            <w:vMerge/>
            <w:tcBorders>
              <w:top w:val="single" w:sz="2" w:space="0" w:color="auto"/>
              <w:left w:val="single" w:sz="2" w:space="0" w:color="auto"/>
              <w:bottom w:val="single" w:sz="2" w:space="0" w:color="auto"/>
              <w:right w:val="single" w:sz="2" w:space="0" w:color="auto"/>
            </w:tcBorders>
          </w:tcPr>
          <w:p w14:paraId="33A579EE"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6E436D02"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2BB9E5DB"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13" w:type="dxa"/>
            <w:tcBorders>
              <w:top w:val="single" w:sz="2" w:space="0" w:color="auto"/>
              <w:left w:val="single" w:sz="2" w:space="0" w:color="auto"/>
              <w:bottom w:val="single" w:sz="2" w:space="0" w:color="auto"/>
              <w:right w:val="single" w:sz="2" w:space="0" w:color="auto"/>
            </w:tcBorders>
          </w:tcPr>
          <w:p w14:paraId="15B3CD6A"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6166.75 </w:t>
            </w:r>
          </w:p>
        </w:tc>
        <w:tc>
          <w:tcPr>
            <w:tcW w:w="654" w:type="dxa"/>
            <w:tcBorders>
              <w:top w:val="single" w:sz="2" w:space="0" w:color="auto"/>
              <w:left w:val="single" w:sz="2" w:space="0" w:color="auto"/>
              <w:bottom w:val="single" w:sz="2" w:space="0" w:color="auto"/>
              <w:right w:val="single" w:sz="2" w:space="0" w:color="auto"/>
            </w:tcBorders>
          </w:tcPr>
          <w:p w14:paraId="2DDC2098"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1974.30 </w:t>
            </w:r>
          </w:p>
        </w:tc>
        <w:tc>
          <w:tcPr>
            <w:tcW w:w="665" w:type="dxa"/>
            <w:tcBorders>
              <w:top w:val="single" w:sz="2" w:space="0" w:color="auto"/>
              <w:left w:val="single" w:sz="2" w:space="0" w:color="auto"/>
              <w:bottom w:val="single" w:sz="2" w:space="0" w:color="auto"/>
              <w:right w:val="single" w:sz="2" w:space="0" w:color="auto"/>
            </w:tcBorders>
          </w:tcPr>
          <w:p w14:paraId="70DB2CD3"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17275.13 </w:t>
            </w:r>
          </w:p>
        </w:tc>
      </w:tr>
      <w:tr w:rsidR="00D31F9C" w:rsidRPr="00C33A06" w14:paraId="4700E902" w14:textId="77777777" w:rsidTr="007E4A3C">
        <w:trPr>
          <w:trHeight w:val="392"/>
          <w:jc w:val="center"/>
        </w:trPr>
        <w:tc>
          <w:tcPr>
            <w:tcW w:w="2581" w:type="dxa"/>
            <w:vMerge/>
            <w:tcBorders>
              <w:top w:val="single" w:sz="2" w:space="0" w:color="auto"/>
              <w:left w:val="single" w:sz="2" w:space="0" w:color="auto"/>
              <w:bottom w:val="single" w:sz="2" w:space="0" w:color="auto"/>
              <w:right w:val="single" w:sz="2" w:space="0" w:color="auto"/>
            </w:tcBorders>
          </w:tcPr>
          <w:p w14:paraId="57F0062C"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557" w:type="dxa"/>
            <w:gridSpan w:val="7"/>
            <w:tcBorders>
              <w:top w:val="single" w:sz="2" w:space="0" w:color="auto"/>
              <w:left w:val="single" w:sz="2" w:space="0" w:color="auto"/>
              <w:bottom w:val="single" w:sz="2" w:space="0" w:color="auto"/>
              <w:right w:val="single" w:sz="2" w:space="0" w:color="auto"/>
            </w:tcBorders>
          </w:tcPr>
          <w:p w14:paraId="2E29A226"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6166.75 </w:t>
            </w:r>
          </w:p>
          <w:p w14:paraId="0E3E4F52"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1974.30 </w:t>
            </w:r>
          </w:p>
          <w:p w14:paraId="0775A328"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17275.13 </w:t>
            </w:r>
          </w:p>
        </w:tc>
      </w:tr>
    </w:tbl>
    <w:p w14:paraId="08F7C367" w14:textId="77777777" w:rsidR="00D31F9C" w:rsidRPr="00C33A06" w:rsidRDefault="00D31F9C" w:rsidP="00E37D86">
      <w:pPr>
        <w:widowControl w:val="0"/>
        <w:autoSpaceDE w:val="0"/>
        <w:autoSpaceDN w:val="0"/>
        <w:adjustRightInd w:val="0"/>
        <w:rPr>
          <w:rFonts w:ascii="Times New Roman" w:hAnsi="Times New Roman"/>
          <w:sz w:val="14"/>
          <w:szCs w:val="14"/>
        </w:rPr>
      </w:pPr>
    </w:p>
    <w:tbl>
      <w:tblPr>
        <w:tblW w:w="9138" w:type="dxa"/>
        <w:jc w:val="center"/>
        <w:tblLayout w:type="fixed"/>
        <w:tblCellMar>
          <w:left w:w="25" w:type="dxa"/>
          <w:right w:w="0" w:type="dxa"/>
        </w:tblCellMar>
        <w:tblLook w:val="0000" w:firstRow="0" w:lastRow="0" w:firstColumn="0" w:lastColumn="0" w:noHBand="0" w:noVBand="0"/>
      </w:tblPr>
      <w:tblGrid>
        <w:gridCol w:w="2581"/>
        <w:gridCol w:w="983"/>
        <w:gridCol w:w="2499"/>
        <w:gridCol w:w="571"/>
        <w:gridCol w:w="571"/>
        <w:gridCol w:w="613"/>
        <w:gridCol w:w="654"/>
        <w:gridCol w:w="666"/>
      </w:tblGrid>
      <w:tr w:rsidR="00D31F9C" w:rsidRPr="00C33A06" w14:paraId="3E893A66" w14:textId="77777777" w:rsidTr="007E4A3C">
        <w:trPr>
          <w:trHeight w:val="246"/>
          <w:jc w:val="center"/>
        </w:trPr>
        <w:tc>
          <w:tcPr>
            <w:tcW w:w="2581" w:type="dxa"/>
            <w:vMerge w:val="restart"/>
            <w:tcBorders>
              <w:top w:val="single" w:sz="2" w:space="0" w:color="auto"/>
              <w:left w:val="single" w:sz="2" w:space="0" w:color="auto"/>
              <w:bottom w:val="single" w:sz="2" w:space="0" w:color="auto"/>
              <w:right w:val="single" w:sz="2" w:space="0" w:color="auto"/>
            </w:tcBorders>
          </w:tcPr>
          <w:p w14:paraId="240FF972"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983" w:type="dxa"/>
            <w:vMerge w:val="restart"/>
            <w:tcBorders>
              <w:top w:val="single" w:sz="2" w:space="0" w:color="auto"/>
              <w:left w:val="single" w:sz="2" w:space="0" w:color="auto"/>
              <w:bottom w:val="single" w:sz="2" w:space="0" w:color="auto"/>
              <w:right w:val="single" w:sz="2" w:space="0" w:color="auto"/>
            </w:tcBorders>
          </w:tcPr>
          <w:p w14:paraId="13E158A4"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47125755"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499" w:type="dxa"/>
            <w:vMerge w:val="restart"/>
            <w:tcBorders>
              <w:top w:val="single" w:sz="2" w:space="0" w:color="auto"/>
              <w:left w:val="single" w:sz="2" w:space="0" w:color="auto"/>
              <w:bottom w:val="single" w:sz="2" w:space="0" w:color="auto"/>
              <w:right w:val="single" w:sz="2" w:space="0" w:color="auto"/>
            </w:tcBorders>
          </w:tcPr>
          <w:p w14:paraId="25AD23DC" w14:textId="77777777" w:rsidR="00D31F9C" w:rsidRPr="00C33A06" w:rsidRDefault="00D31F9C" w:rsidP="00E37D86">
            <w:pPr>
              <w:widowControl w:val="0"/>
              <w:autoSpaceDE w:val="0"/>
              <w:autoSpaceDN w:val="0"/>
              <w:adjustRightInd w:val="0"/>
              <w:rPr>
                <w:rFonts w:ascii="Times New Roman" w:hAnsi="Times New Roman"/>
                <w:sz w:val="14"/>
                <w:szCs w:val="14"/>
              </w:rPr>
            </w:pPr>
          </w:p>
          <w:p w14:paraId="7E456970"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71" w:type="dxa"/>
            <w:vMerge w:val="restart"/>
            <w:tcBorders>
              <w:top w:val="single" w:sz="2" w:space="0" w:color="auto"/>
              <w:left w:val="single" w:sz="2" w:space="0" w:color="auto"/>
              <w:bottom w:val="single" w:sz="2" w:space="0" w:color="auto"/>
              <w:right w:val="single" w:sz="2" w:space="0" w:color="auto"/>
            </w:tcBorders>
          </w:tcPr>
          <w:p w14:paraId="47EAE892" w14:textId="77777777" w:rsidR="00D31F9C" w:rsidRPr="00C33A06" w:rsidRDefault="00D31F9C" w:rsidP="00E37D86">
            <w:pPr>
              <w:widowControl w:val="0"/>
              <w:autoSpaceDE w:val="0"/>
              <w:autoSpaceDN w:val="0"/>
              <w:adjustRightInd w:val="0"/>
              <w:rPr>
                <w:rFonts w:ascii="Times New Roman" w:hAnsi="Times New Roman"/>
                <w:sz w:val="14"/>
                <w:szCs w:val="14"/>
              </w:rPr>
            </w:pPr>
          </w:p>
          <w:p w14:paraId="19E8FEAF"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571" w:type="dxa"/>
            <w:vMerge w:val="restart"/>
            <w:tcBorders>
              <w:top w:val="single" w:sz="2" w:space="0" w:color="auto"/>
              <w:left w:val="single" w:sz="2" w:space="0" w:color="auto"/>
              <w:bottom w:val="single" w:sz="2" w:space="0" w:color="auto"/>
              <w:right w:val="single" w:sz="2" w:space="0" w:color="auto"/>
            </w:tcBorders>
          </w:tcPr>
          <w:p w14:paraId="1A7F4AA8" w14:textId="77777777" w:rsidR="00D31F9C" w:rsidRPr="00C33A06" w:rsidRDefault="00D31F9C" w:rsidP="00E37D86">
            <w:pPr>
              <w:widowControl w:val="0"/>
              <w:autoSpaceDE w:val="0"/>
              <w:autoSpaceDN w:val="0"/>
              <w:adjustRightInd w:val="0"/>
              <w:rPr>
                <w:rFonts w:ascii="Times New Roman" w:hAnsi="Times New Roman"/>
                <w:sz w:val="14"/>
                <w:szCs w:val="14"/>
              </w:rPr>
            </w:pPr>
          </w:p>
          <w:p w14:paraId="205FC2A9"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613" w:type="dxa"/>
            <w:vMerge w:val="restart"/>
            <w:tcBorders>
              <w:top w:val="single" w:sz="2" w:space="0" w:color="auto"/>
              <w:left w:val="single" w:sz="2" w:space="0" w:color="auto"/>
              <w:bottom w:val="single" w:sz="2" w:space="0" w:color="auto"/>
              <w:right w:val="single" w:sz="2" w:space="0" w:color="auto"/>
            </w:tcBorders>
          </w:tcPr>
          <w:p w14:paraId="14BB86A5"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792912B9"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6983.19 </w:t>
            </w:r>
          </w:p>
        </w:tc>
        <w:tc>
          <w:tcPr>
            <w:tcW w:w="654" w:type="dxa"/>
            <w:tcBorders>
              <w:top w:val="single" w:sz="2" w:space="0" w:color="auto"/>
              <w:left w:val="single" w:sz="2" w:space="0" w:color="auto"/>
              <w:bottom w:val="single" w:sz="2" w:space="0" w:color="auto"/>
              <w:right w:val="single" w:sz="2" w:space="0" w:color="auto"/>
            </w:tcBorders>
          </w:tcPr>
          <w:p w14:paraId="37C0388C"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644617B7"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2235.69 </w:t>
            </w:r>
          </w:p>
        </w:tc>
        <w:tc>
          <w:tcPr>
            <w:tcW w:w="664" w:type="dxa"/>
            <w:tcBorders>
              <w:top w:val="single" w:sz="2" w:space="0" w:color="auto"/>
              <w:left w:val="single" w:sz="2" w:space="0" w:color="auto"/>
              <w:bottom w:val="single" w:sz="2" w:space="0" w:color="auto"/>
              <w:right w:val="single" w:sz="2" w:space="0" w:color="auto"/>
            </w:tcBorders>
          </w:tcPr>
          <w:p w14:paraId="7008C4E8"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1B76FB09"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19562.29 </w:t>
            </w:r>
          </w:p>
        </w:tc>
      </w:tr>
      <w:tr w:rsidR="00D31F9C" w:rsidRPr="00C33A06" w14:paraId="149A8862" w14:textId="77777777" w:rsidTr="007E4A3C">
        <w:trPr>
          <w:trHeight w:val="128"/>
          <w:jc w:val="center"/>
        </w:trPr>
        <w:tc>
          <w:tcPr>
            <w:tcW w:w="2581" w:type="dxa"/>
            <w:vMerge/>
            <w:tcBorders>
              <w:top w:val="single" w:sz="2" w:space="0" w:color="auto"/>
              <w:left w:val="single" w:sz="2" w:space="0" w:color="auto"/>
              <w:bottom w:val="single" w:sz="2" w:space="0" w:color="auto"/>
              <w:right w:val="single" w:sz="2" w:space="0" w:color="auto"/>
            </w:tcBorders>
          </w:tcPr>
          <w:p w14:paraId="31922263"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83" w:type="dxa"/>
            <w:vMerge/>
            <w:tcBorders>
              <w:top w:val="single" w:sz="2" w:space="0" w:color="auto"/>
              <w:left w:val="single" w:sz="2" w:space="0" w:color="auto"/>
              <w:bottom w:val="single" w:sz="2" w:space="0" w:color="auto"/>
              <w:right w:val="single" w:sz="2" w:space="0" w:color="auto"/>
            </w:tcBorders>
          </w:tcPr>
          <w:p w14:paraId="4E3E06CE"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499" w:type="dxa"/>
            <w:vMerge/>
            <w:tcBorders>
              <w:top w:val="single" w:sz="2" w:space="0" w:color="auto"/>
              <w:left w:val="single" w:sz="2" w:space="0" w:color="auto"/>
              <w:bottom w:val="single" w:sz="2" w:space="0" w:color="auto"/>
              <w:right w:val="single" w:sz="2" w:space="0" w:color="auto"/>
            </w:tcBorders>
          </w:tcPr>
          <w:p w14:paraId="3C97FAAE"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2D78C9FE"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0DE9D484"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13" w:type="dxa"/>
            <w:tcBorders>
              <w:top w:val="single" w:sz="2" w:space="0" w:color="auto"/>
              <w:left w:val="single" w:sz="2" w:space="0" w:color="auto"/>
              <w:bottom w:val="single" w:sz="2" w:space="0" w:color="auto"/>
              <w:right w:val="single" w:sz="2" w:space="0" w:color="auto"/>
            </w:tcBorders>
          </w:tcPr>
          <w:p w14:paraId="5E8A8B1E"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6983.19 </w:t>
            </w:r>
          </w:p>
        </w:tc>
        <w:tc>
          <w:tcPr>
            <w:tcW w:w="654" w:type="dxa"/>
            <w:tcBorders>
              <w:top w:val="single" w:sz="2" w:space="0" w:color="auto"/>
              <w:left w:val="single" w:sz="2" w:space="0" w:color="auto"/>
              <w:bottom w:val="single" w:sz="2" w:space="0" w:color="auto"/>
              <w:right w:val="single" w:sz="2" w:space="0" w:color="auto"/>
            </w:tcBorders>
          </w:tcPr>
          <w:p w14:paraId="0407DC76"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2235.69 </w:t>
            </w:r>
          </w:p>
        </w:tc>
        <w:tc>
          <w:tcPr>
            <w:tcW w:w="664" w:type="dxa"/>
            <w:tcBorders>
              <w:top w:val="single" w:sz="2" w:space="0" w:color="auto"/>
              <w:left w:val="single" w:sz="2" w:space="0" w:color="auto"/>
              <w:bottom w:val="single" w:sz="2" w:space="0" w:color="auto"/>
              <w:right w:val="single" w:sz="2" w:space="0" w:color="auto"/>
            </w:tcBorders>
          </w:tcPr>
          <w:p w14:paraId="3CA1572F"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19562.29 </w:t>
            </w:r>
          </w:p>
        </w:tc>
      </w:tr>
      <w:tr w:rsidR="00D31F9C" w:rsidRPr="00C33A06" w14:paraId="3683C111" w14:textId="77777777" w:rsidTr="007E4A3C">
        <w:trPr>
          <w:trHeight w:val="376"/>
          <w:jc w:val="center"/>
        </w:trPr>
        <w:tc>
          <w:tcPr>
            <w:tcW w:w="2581" w:type="dxa"/>
            <w:vMerge/>
            <w:tcBorders>
              <w:top w:val="single" w:sz="2" w:space="0" w:color="auto"/>
              <w:left w:val="single" w:sz="2" w:space="0" w:color="auto"/>
              <w:bottom w:val="single" w:sz="2" w:space="0" w:color="auto"/>
              <w:right w:val="single" w:sz="2" w:space="0" w:color="auto"/>
            </w:tcBorders>
          </w:tcPr>
          <w:p w14:paraId="076ED712"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557" w:type="dxa"/>
            <w:gridSpan w:val="7"/>
            <w:tcBorders>
              <w:top w:val="single" w:sz="2" w:space="0" w:color="auto"/>
              <w:left w:val="single" w:sz="2" w:space="0" w:color="auto"/>
              <w:bottom w:val="single" w:sz="2" w:space="0" w:color="auto"/>
              <w:right w:val="single" w:sz="2" w:space="0" w:color="auto"/>
            </w:tcBorders>
          </w:tcPr>
          <w:p w14:paraId="423D7B3F"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6983.19 </w:t>
            </w:r>
          </w:p>
          <w:p w14:paraId="4BADF215"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2235.69 </w:t>
            </w:r>
          </w:p>
          <w:p w14:paraId="6B2CF36E"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19562.29 </w:t>
            </w:r>
          </w:p>
        </w:tc>
      </w:tr>
    </w:tbl>
    <w:p w14:paraId="7792779F" w14:textId="77777777" w:rsidR="00D31F9C" w:rsidRDefault="00D31F9C" w:rsidP="00E37D86">
      <w:pPr>
        <w:widowControl w:val="0"/>
        <w:autoSpaceDE w:val="0"/>
        <w:autoSpaceDN w:val="0"/>
        <w:adjustRightInd w:val="0"/>
        <w:rPr>
          <w:rFonts w:ascii="Times New Roman" w:hAnsi="Times New Roman"/>
          <w:sz w:val="14"/>
          <w:szCs w:val="14"/>
        </w:rPr>
      </w:pPr>
    </w:p>
    <w:tbl>
      <w:tblPr>
        <w:tblW w:w="9108" w:type="dxa"/>
        <w:jc w:val="center"/>
        <w:tblLayout w:type="fixed"/>
        <w:tblCellMar>
          <w:left w:w="25" w:type="dxa"/>
          <w:right w:w="0" w:type="dxa"/>
        </w:tblCellMar>
        <w:tblLook w:val="0000" w:firstRow="0" w:lastRow="0" w:firstColumn="0" w:lastColumn="0" w:noHBand="0" w:noVBand="0"/>
      </w:tblPr>
      <w:tblGrid>
        <w:gridCol w:w="2572"/>
        <w:gridCol w:w="979"/>
        <w:gridCol w:w="2491"/>
        <w:gridCol w:w="570"/>
        <w:gridCol w:w="570"/>
        <w:gridCol w:w="611"/>
        <w:gridCol w:w="653"/>
        <w:gridCol w:w="662"/>
      </w:tblGrid>
      <w:tr w:rsidR="00D31F9C" w:rsidRPr="00C33A06" w14:paraId="7E04BC11" w14:textId="77777777" w:rsidTr="0063095D">
        <w:trPr>
          <w:trHeight w:val="254"/>
          <w:jc w:val="center"/>
        </w:trPr>
        <w:tc>
          <w:tcPr>
            <w:tcW w:w="2572" w:type="dxa"/>
            <w:vMerge w:val="restart"/>
            <w:tcBorders>
              <w:top w:val="single" w:sz="2" w:space="0" w:color="auto"/>
              <w:left w:val="single" w:sz="2" w:space="0" w:color="auto"/>
              <w:bottom w:val="single" w:sz="2" w:space="0" w:color="auto"/>
              <w:right w:val="single" w:sz="2" w:space="0" w:color="auto"/>
            </w:tcBorders>
          </w:tcPr>
          <w:p w14:paraId="490415C8"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979" w:type="dxa"/>
            <w:vMerge w:val="restart"/>
            <w:tcBorders>
              <w:top w:val="single" w:sz="2" w:space="0" w:color="auto"/>
              <w:left w:val="single" w:sz="2" w:space="0" w:color="auto"/>
              <w:bottom w:val="single" w:sz="2" w:space="0" w:color="auto"/>
              <w:right w:val="single" w:sz="2" w:space="0" w:color="auto"/>
            </w:tcBorders>
          </w:tcPr>
          <w:p w14:paraId="3CC47FC9"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59670B99"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491" w:type="dxa"/>
            <w:vMerge w:val="restart"/>
            <w:tcBorders>
              <w:top w:val="single" w:sz="2" w:space="0" w:color="auto"/>
              <w:left w:val="single" w:sz="2" w:space="0" w:color="auto"/>
              <w:bottom w:val="single" w:sz="2" w:space="0" w:color="auto"/>
              <w:right w:val="single" w:sz="2" w:space="0" w:color="auto"/>
            </w:tcBorders>
          </w:tcPr>
          <w:p w14:paraId="6134D4A8" w14:textId="77777777" w:rsidR="00D31F9C" w:rsidRPr="00C33A06" w:rsidRDefault="00D31F9C" w:rsidP="00E37D86">
            <w:pPr>
              <w:widowControl w:val="0"/>
              <w:autoSpaceDE w:val="0"/>
              <w:autoSpaceDN w:val="0"/>
              <w:adjustRightInd w:val="0"/>
              <w:rPr>
                <w:rFonts w:ascii="Times New Roman" w:hAnsi="Times New Roman"/>
                <w:sz w:val="14"/>
                <w:szCs w:val="14"/>
              </w:rPr>
            </w:pPr>
          </w:p>
          <w:p w14:paraId="42CF1656"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70" w:type="dxa"/>
            <w:vMerge w:val="restart"/>
            <w:tcBorders>
              <w:top w:val="single" w:sz="2" w:space="0" w:color="auto"/>
              <w:left w:val="single" w:sz="2" w:space="0" w:color="auto"/>
              <w:bottom w:val="single" w:sz="2" w:space="0" w:color="auto"/>
              <w:right w:val="single" w:sz="2" w:space="0" w:color="auto"/>
            </w:tcBorders>
          </w:tcPr>
          <w:p w14:paraId="1D98AAE6" w14:textId="77777777" w:rsidR="00D31F9C" w:rsidRPr="00C33A06" w:rsidRDefault="00D31F9C" w:rsidP="00E37D86">
            <w:pPr>
              <w:widowControl w:val="0"/>
              <w:autoSpaceDE w:val="0"/>
              <w:autoSpaceDN w:val="0"/>
              <w:adjustRightInd w:val="0"/>
              <w:rPr>
                <w:rFonts w:ascii="Times New Roman" w:hAnsi="Times New Roman"/>
                <w:sz w:val="14"/>
                <w:szCs w:val="14"/>
              </w:rPr>
            </w:pPr>
          </w:p>
          <w:p w14:paraId="04E1023D"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570" w:type="dxa"/>
            <w:vMerge w:val="restart"/>
            <w:tcBorders>
              <w:top w:val="single" w:sz="2" w:space="0" w:color="auto"/>
              <w:left w:val="single" w:sz="2" w:space="0" w:color="auto"/>
              <w:bottom w:val="single" w:sz="2" w:space="0" w:color="auto"/>
              <w:right w:val="single" w:sz="2" w:space="0" w:color="auto"/>
            </w:tcBorders>
          </w:tcPr>
          <w:p w14:paraId="471F98FB" w14:textId="77777777" w:rsidR="00D31F9C" w:rsidRPr="00C33A06" w:rsidRDefault="00D31F9C" w:rsidP="00E37D86">
            <w:pPr>
              <w:widowControl w:val="0"/>
              <w:autoSpaceDE w:val="0"/>
              <w:autoSpaceDN w:val="0"/>
              <w:adjustRightInd w:val="0"/>
              <w:rPr>
                <w:rFonts w:ascii="Times New Roman" w:hAnsi="Times New Roman"/>
                <w:sz w:val="14"/>
                <w:szCs w:val="14"/>
              </w:rPr>
            </w:pPr>
          </w:p>
          <w:p w14:paraId="223C9F37"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611" w:type="dxa"/>
            <w:vMerge w:val="restart"/>
            <w:tcBorders>
              <w:top w:val="single" w:sz="2" w:space="0" w:color="auto"/>
              <w:left w:val="single" w:sz="2" w:space="0" w:color="auto"/>
              <w:bottom w:val="single" w:sz="2" w:space="0" w:color="auto"/>
              <w:right w:val="single" w:sz="2" w:space="0" w:color="auto"/>
            </w:tcBorders>
          </w:tcPr>
          <w:p w14:paraId="0AB4C625"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54221FA7"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7139.86 </w:t>
            </w:r>
          </w:p>
        </w:tc>
        <w:tc>
          <w:tcPr>
            <w:tcW w:w="653" w:type="dxa"/>
            <w:tcBorders>
              <w:top w:val="single" w:sz="2" w:space="0" w:color="auto"/>
              <w:left w:val="single" w:sz="2" w:space="0" w:color="auto"/>
              <w:bottom w:val="single" w:sz="2" w:space="0" w:color="auto"/>
              <w:right w:val="single" w:sz="2" w:space="0" w:color="auto"/>
            </w:tcBorders>
          </w:tcPr>
          <w:p w14:paraId="3C253BEF"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7B7919BC"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2285.85 </w:t>
            </w:r>
          </w:p>
        </w:tc>
        <w:tc>
          <w:tcPr>
            <w:tcW w:w="662" w:type="dxa"/>
            <w:tcBorders>
              <w:top w:val="single" w:sz="2" w:space="0" w:color="auto"/>
              <w:left w:val="single" w:sz="2" w:space="0" w:color="auto"/>
              <w:bottom w:val="single" w:sz="2" w:space="0" w:color="auto"/>
              <w:right w:val="single" w:sz="2" w:space="0" w:color="auto"/>
            </w:tcBorders>
          </w:tcPr>
          <w:p w14:paraId="6FDD404C"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15F89F52"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20001.19 </w:t>
            </w:r>
          </w:p>
        </w:tc>
      </w:tr>
      <w:tr w:rsidR="00D31F9C" w:rsidRPr="00C33A06" w14:paraId="77FC9248" w14:textId="77777777" w:rsidTr="0063095D">
        <w:trPr>
          <w:trHeight w:val="131"/>
          <w:jc w:val="center"/>
        </w:trPr>
        <w:tc>
          <w:tcPr>
            <w:tcW w:w="2572" w:type="dxa"/>
            <w:vMerge/>
            <w:tcBorders>
              <w:top w:val="single" w:sz="2" w:space="0" w:color="auto"/>
              <w:left w:val="single" w:sz="2" w:space="0" w:color="auto"/>
              <w:bottom w:val="single" w:sz="2" w:space="0" w:color="auto"/>
              <w:right w:val="single" w:sz="2" w:space="0" w:color="auto"/>
            </w:tcBorders>
          </w:tcPr>
          <w:p w14:paraId="16AFC99F"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79" w:type="dxa"/>
            <w:vMerge/>
            <w:tcBorders>
              <w:top w:val="single" w:sz="2" w:space="0" w:color="auto"/>
              <w:left w:val="single" w:sz="2" w:space="0" w:color="auto"/>
              <w:bottom w:val="single" w:sz="2" w:space="0" w:color="auto"/>
              <w:right w:val="single" w:sz="2" w:space="0" w:color="auto"/>
            </w:tcBorders>
          </w:tcPr>
          <w:p w14:paraId="70D68C89"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491" w:type="dxa"/>
            <w:vMerge/>
            <w:tcBorders>
              <w:top w:val="single" w:sz="2" w:space="0" w:color="auto"/>
              <w:left w:val="single" w:sz="2" w:space="0" w:color="auto"/>
              <w:bottom w:val="single" w:sz="2" w:space="0" w:color="auto"/>
              <w:right w:val="single" w:sz="2" w:space="0" w:color="auto"/>
            </w:tcBorders>
          </w:tcPr>
          <w:p w14:paraId="71DA5150"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5F6E597B"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276BA16C"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14:paraId="671C68A0"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7139.86 </w:t>
            </w:r>
          </w:p>
        </w:tc>
        <w:tc>
          <w:tcPr>
            <w:tcW w:w="653" w:type="dxa"/>
            <w:tcBorders>
              <w:top w:val="single" w:sz="2" w:space="0" w:color="auto"/>
              <w:left w:val="single" w:sz="2" w:space="0" w:color="auto"/>
              <w:bottom w:val="single" w:sz="2" w:space="0" w:color="auto"/>
              <w:right w:val="single" w:sz="2" w:space="0" w:color="auto"/>
            </w:tcBorders>
          </w:tcPr>
          <w:p w14:paraId="47E6AB66"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2285.85 </w:t>
            </w:r>
          </w:p>
        </w:tc>
        <w:tc>
          <w:tcPr>
            <w:tcW w:w="662" w:type="dxa"/>
            <w:tcBorders>
              <w:top w:val="single" w:sz="2" w:space="0" w:color="auto"/>
              <w:left w:val="single" w:sz="2" w:space="0" w:color="auto"/>
              <w:bottom w:val="single" w:sz="2" w:space="0" w:color="auto"/>
              <w:right w:val="single" w:sz="2" w:space="0" w:color="auto"/>
            </w:tcBorders>
          </w:tcPr>
          <w:p w14:paraId="774A49C2"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20001.19 </w:t>
            </w:r>
          </w:p>
        </w:tc>
      </w:tr>
      <w:tr w:rsidR="00D31F9C" w:rsidRPr="00C33A06" w14:paraId="65067F66" w14:textId="77777777" w:rsidTr="00DE65AC">
        <w:trPr>
          <w:trHeight w:val="387"/>
          <w:jc w:val="center"/>
        </w:trPr>
        <w:tc>
          <w:tcPr>
            <w:tcW w:w="2572" w:type="dxa"/>
            <w:vMerge/>
            <w:tcBorders>
              <w:top w:val="single" w:sz="2" w:space="0" w:color="auto"/>
              <w:left w:val="single" w:sz="2" w:space="0" w:color="auto"/>
              <w:bottom w:val="single" w:sz="2" w:space="0" w:color="auto"/>
              <w:right w:val="single" w:sz="2" w:space="0" w:color="auto"/>
            </w:tcBorders>
          </w:tcPr>
          <w:p w14:paraId="2F84C945"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536" w:type="dxa"/>
            <w:gridSpan w:val="7"/>
            <w:tcBorders>
              <w:top w:val="single" w:sz="2" w:space="0" w:color="auto"/>
              <w:left w:val="single" w:sz="2" w:space="0" w:color="auto"/>
              <w:bottom w:val="single" w:sz="2" w:space="0" w:color="auto"/>
              <w:right w:val="single" w:sz="2" w:space="0" w:color="auto"/>
            </w:tcBorders>
          </w:tcPr>
          <w:p w14:paraId="142A3250"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7139.86 </w:t>
            </w:r>
          </w:p>
          <w:p w14:paraId="31D8DD29"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2285.85 </w:t>
            </w:r>
          </w:p>
          <w:p w14:paraId="67A94D47"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20001.19 </w:t>
            </w:r>
          </w:p>
        </w:tc>
      </w:tr>
    </w:tbl>
    <w:p w14:paraId="45524764" w14:textId="77777777" w:rsidR="00D31F9C" w:rsidRPr="00C33A06" w:rsidRDefault="00D31F9C" w:rsidP="00E37D86">
      <w:pPr>
        <w:widowControl w:val="0"/>
        <w:autoSpaceDE w:val="0"/>
        <w:autoSpaceDN w:val="0"/>
        <w:adjustRightInd w:val="0"/>
        <w:rPr>
          <w:rFonts w:ascii="Times New Roman" w:hAnsi="Times New Roman"/>
          <w:sz w:val="14"/>
          <w:szCs w:val="14"/>
        </w:rPr>
      </w:pPr>
    </w:p>
    <w:tbl>
      <w:tblPr>
        <w:tblW w:w="9109" w:type="dxa"/>
        <w:jc w:val="center"/>
        <w:tblLayout w:type="fixed"/>
        <w:tblCellMar>
          <w:left w:w="25" w:type="dxa"/>
          <w:right w:w="0" w:type="dxa"/>
        </w:tblCellMar>
        <w:tblLook w:val="0000" w:firstRow="0" w:lastRow="0" w:firstColumn="0" w:lastColumn="0" w:noHBand="0" w:noVBand="0"/>
      </w:tblPr>
      <w:tblGrid>
        <w:gridCol w:w="2573"/>
        <w:gridCol w:w="979"/>
        <w:gridCol w:w="2491"/>
        <w:gridCol w:w="571"/>
        <w:gridCol w:w="571"/>
        <w:gridCol w:w="610"/>
        <w:gridCol w:w="652"/>
        <w:gridCol w:w="662"/>
      </w:tblGrid>
      <w:tr w:rsidR="00D31F9C" w:rsidRPr="00C33A06" w14:paraId="1A37D30B" w14:textId="77777777" w:rsidTr="00DE65AC">
        <w:trPr>
          <w:trHeight w:val="245"/>
          <w:jc w:val="center"/>
        </w:trPr>
        <w:tc>
          <w:tcPr>
            <w:tcW w:w="2573" w:type="dxa"/>
            <w:vMerge w:val="restart"/>
            <w:tcBorders>
              <w:top w:val="single" w:sz="2" w:space="0" w:color="auto"/>
              <w:left w:val="single" w:sz="2" w:space="0" w:color="auto"/>
              <w:bottom w:val="single" w:sz="2" w:space="0" w:color="auto"/>
              <w:right w:val="single" w:sz="2" w:space="0" w:color="auto"/>
            </w:tcBorders>
          </w:tcPr>
          <w:p w14:paraId="0089B148"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979" w:type="dxa"/>
            <w:vMerge w:val="restart"/>
            <w:tcBorders>
              <w:top w:val="single" w:sz="2" w:space="0" w:color="auto"/>
              <w:left w:val="single" w:sz="2" w:space="0" w:color="auto"/>
              <w:bottom w:val="single" w:sz="2" w:space="0" w:color="auto"/>
              <w:right w:val="single" w:sz="2" w:space="0" w:color="auto"/>
            </w:tcBorders>
          </w:tcPr>
          <w:p w14:paraId="3D62C47D"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1118C522"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491" w:type="dxa"/>
            <w:vMerge w:val="restart"/>
            <w:tcBorders>
              <w:top w:val="single" w:sz="2" w:space="0" w:color="auto"/>
              <w:left w:val="single" w:sz="2" w:space="0" w:color="auto"/>
              <w:bottom w:val="single" w:sz="2" w:space="0" w:color="auto"/>
              <w:right w:val="single" w:sz="2" w:space="0" w:color="auto"/>
            </w:tcBorders>
          </w:tcPr>
          <w:p w14:paraId="7E4F607F" w14:textId="77777777" w:rsidR="00D31F9C" w:rsidRPr="00C33A06" w:rsidRDefault="00D31F9C" w:rsidP="00E37D86">
            <w:pPr>
              <w:widowControl w:val="0"/>
              <w:autoSpaceDE w:val="0"/>
              <w:autoSpaceDN w:val="0"/>
              <w:adjustRightInd w:val="0"/>
              <w:rPr>
                <w:rFonts w:ascii="Times New Roman" w:hAnsi="Times New Roman"/>
                <w:sz w:val="14"/>
                <w:szCs w:val="14"/>
              </w:rPr>
            </w:pPr>
          </w:p>
          <w:p w14:paraId="4635DC5A"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71" w:type="dxa"/>
            <w:vMerge w:val="restart"/>
            <w:tcBorders>
              <w:top w:val="single" w:sz="2" w:space="0" w:color="auto"/>
              <w:left w:val="single" w:sz="2" w:space="0" w:color="auto"/>
              <w:bottom w:val="single" w:sz="2" w:space="0" w:color="auto"/>
              <w:right w:val="single" w:sz="2" w:space="0" w:color="auto"/>
            </w:tcBorders>
          </w:tcPr>
          <w:p w14:paraId="1B53380C" w14:textId="77777777" w:rsidR="00D31F9C" w:rsidRPr="00C33A06" w:rsidRDefault="00D31F9C" w:rsidP="00E37D86">
            <w:pPr>
              <w:widowControl w:val="0"/>
              <w:autoSpaceDE w:val="0"/>
              <w:autoSpaceDN w:val="0"/>
              <w:adjustRightInd w:val="0"/>
              <w:rPr>
                <w:rFonts w:ascii="Times New Roman" w:hAnsi="Times New Roman"/>
                <w:sz w:val="14"/>
                <w:szCs w:val="14"/>
              </w:rPr>
            </w:pPr>
          </w:p>
          <w:p w14:paraId="6299E58C"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571" w:type="dxa"/>
            <w:vMerge w:val="restart"/>
            <w:tcBorders>
              <w:top w:val="single" w:sz="2" w:space="0" w:color="auto"/>
              <w:left w:val="single" w:sz="2" w:space="0" w:color="auto"/>
              <w:bottom w:val="single" w:sz="2" w:space="0" w:color="auto"/>
              <w:right w:val="single" w:sz="2" w:space="0" w:color="auto"/>
            </w:tcBorders>
          </w:tcPr>
          <w:p w14:paraId="450806BF" w14:textId="77777777" w:rsidR="00D31F9C" w:rsidRPr="00C33A06" w:rsidRDefault="00D31F9C" w:rsidP="00E37D86">
            <w:pPr>
              <w:widowControl w:val="0"/>
              <w:autoSpaceDE w:val="0"/>
              <w:autoSpaceDN w:val="0"/>
              <w:adjustRightInd w:val="0"/>
              <w:rPr>
                <w:rFonts w:ascii="Times New Roman" w:hAnsi="Times New Roman"/>
                <w:sz w:val="14"/>
                <w:szCs w:val="14"/>
              </w:rPr>
            </w:pPr>
          </w:p>
          <w:p w14:paraId="5FF7B3E3"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14:paraId="3CBCF7E3"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387E92F0"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6430.55 </w:t>
            </w:r>
          </w:p>
        </w:tc>
        <w:tc>
          <w:tcPr>
            <w:tcW w:w="652" w:type="dxa"/>
            <w:tcBorders>
              <w:top w:val="single" w:sz="2" w:space="0" w:color="auto"/>
              <w:left w:val="single" w:sz="2" w:space="0" w:color="auto"/>
              <w:bottom w:val="single" w:sz="2" w:space="0" w:color="auto"/>
              <w:right w:val="single" w:sz="2" w:space="0" w:color="auto"/>
            </w:tcBorders>
          </w:tcPr>
          <w:p w14:paraId="6AD7C200"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723A5868"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2058.76 </w:t>
            </w:r>
          </w:p>
        </w:tc>
        <w:tc>
          <w:tcPr>
            <w:tcW w:w="658" w:type="dxa"/>
            <w:tcBorders>
              <w:top w:val="single" w:sz="2" w:space="0" w:color="auto"/>
              <w:left w:val="single" w:sz="2" w:space="0" w:color="auto"/>
              <w:bottom w:val="single" w:sz="2" w:space="0" w:color="auto"/>
              <w:right w:val="single" w:sz="2" w:space="0" w:color="auto"/>
            </w:tcBorders>
          </w:tcPr>
          <w:p w14:paraId="435E88E3"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1CB65717"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18014.15 </w:t>
            </w:r>
          </w:p>
        </w:tc>
      </w:tr>
      <w:tr w:rsidR="00D31F9C" w:rsidRPr="00C33A06" w14:paraId="5F2E8EB9" w14:textId="77777777" w:rsidTr="00DE65AC">
        <w:trPr>
          <w:trHeight w:val="127"/>
          <w:jc w:val="center"/>
        </w:trPr>
        <w:tc>
          <w:tcPr>
            <w:tcW w:w="2573" w:type="dxa"/>
            <w:vMerge/>
            <w:tcBorders>
              <w:top w:val="single" w:sz="2" w:space="0" w:color="auto"/>
              <w:left w:val="single" w:sz="2" w:space="0" w:color="auto"/>
              <w:bottom w:val="single" w:sz="2" w:space="0" w:color="auto"/>
              <w:right w:val="single" w:sz="2" w:space="0" w:color="auto"/>
            </w:tcBorders>
          </w:tcPr>
          <w:p w14:paraId="6AA7FD9F"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79" w:type="dxa"/>
            <w:vMerge/>
            <w:tcBorders>
              <w:top w:val="single" w:sz="2" w:space="0" w:color="auto"/>
              <w:left w:val="single" w:sz="2" w:space="0" w:color="auto"/>
              <w:bottom w:val="single" w:sz="2" w:space="0" w:color="auto"/>
              <w:right w:val="single" w:sz="2" w:space="0" w:color="auto"/>
            </w:tcBorders>
          </w:tcPr>
          <w:p w14:paraId="49B9B88B"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491" w:type="dxa"/>
            <w:vMerge/>
            <w:tcBorders>
              <w:top w:val="single" w:sz="2" w:space="0" w:color="auto"/>
              <w:left w:val="single" w:sz="2" w:space="0" w:color="auto"/>
              <w:bottom w:val="single" w:sz="2" w:space="0" w:color="auto"/>
              <w:right w:val="single" w:sz="2" w:space="0" w:color="auto"/>
            </w:tcBorders>
          </w:tcPr>
          <w:p w14:paraId="74E98908"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3E3ADE42"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736D689C"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14:paraId="47531252"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6430.55 </w:t>
            </w:r>
          </w:p>
        </w:tc>
        <w:tc>
          <w:tcPr>
            <w:tcW w:w="652" w:type="dxa"/>
            <w:tcBorders>
              <w:top w:val="single" w:sz="2" w:space="0" w:color="auto"/>
              <w:left w:val="single" w:sz="2" w:space="0" w:color="auto"/>
              <w:bottom w:val="single" w:sz="2" w:space="0" w:color="auto"/>
              <w:right w:val="single" w:sz="2" w:space="0" w:color="auto"/>
            </w:tcBorders>
          </w:tcPr>
          <w:p w14:paraId="58F2B21F"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2058.76 </w:t>
            </w:r>
          </w:p>
        </w:tc>
        <w:tc>
          <w:tcPr>
            <w:tcW w:w="658" w:type="dxa"/>
            <w:tcBorders>
              <w:top w:val="single" w:sz="2" w:space="0" w:color="auto"/>
              <w:left w:val="single" w:sz="2" w:space="0" w:color="auto"/>
              <w:bottom w:val="single" w:sz="2" w:space="0" w:color="auto"/>
              <w:right w:val="single" w:sz="2" w:space="0" w:color="auto"/>
            </w:tcBorders>
          </w:tcPr>
          <w:p w14:paraId="71A84366"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18014.15 </w:t>
            </w:r>
          </w:p>
        </w:tc>
      </w:tr>
      <w:tr w:rsidR="00D31F9C" w:rsidRPr="00C33A06" w14:paraId="413A795E" w14:textId="77777777" w:rsidTr="00DE65AC">
        <w:trPr>
          <w:trHeight w:val="374"/>
          <w:jc w:val="center"/>
        </w:trPr>
        <w:tc>
          <w:tcPr>
            <w:tcW w:w="2573" w:type="dxa"/>
            <w:vMerge/>
            <w:tcBorders>
              <w:top w:val="single" w:sz="2" w:space="0" w:color="auto"/>
              <w:left w:val="single" w:sz="2" w:space="0" w:color="auto"/>
              <w:bottom w:val="single" w:sz="2" w:space="0" w:color="auto"/>
              <w:right w:val="single" w:sz="2" w:space="0" w:color="auto"/>
            </w:tcBorders>
          </w:tcPr>
          <w:p w14:paraId="182633FD"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536" w:type="dxa"/>
            <w:gridSpan w:val="7"/>
            <w:tcBorders>
              <w:top w:val="single" w:sz="2" w:space="0" w:color="auto"/>
              <w:left w:val="single" w:sz="2" w:space="0" w:color="auto"/>
              <w:bottom w:val="single" w:sz="2" w:space="0" w:color="auto"/>
              <w:right w:val="single" w:sz="2" w:space="0" w:color="auto"/>
            </w:tcBorders>
          </w:tcPr>
          <w:p w14:paraId="0CA53027"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6430.55 </w:t>
            </w:r>
          </w:p>
          <w:p w14:paraId="38350755"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2058.76 </w:t>
            </w:r>
          </w:p>
          <w:p w14:paraId="65672670"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18014.15 </w:t>
            </w:r>
          </w:p>
        </w:tc>
      </w:tr>
    </w:tbl>
    <w:p w14:paraId="7B4EED73" w14:textId="77777777" w:rsidR="00D31F9C" w:rsidRPr="00C33A06" w:rsidRDefault="00D31F9C" w:rsidP="00E37D86">
      <w:pPr>
        <w:widowControl w:val="0"/>
        <w:autoSpaceDE w:val="0"/>
        <w:autoSpaceDN w:val="0"/>
        <w:adjustRightInd w:val="0"/>
        <w:rPr>
          <w:rFonts w:ascii="Times New Roman" w:hAnsi="Times New Roman"/>
          <w:sz w:val="14"/>
          <w:szCs w:val="14"/>
        </w:rPr>
      </w:pPr>
    </w:p>
    <w:tbl>
      <w:tblPr>
        <w:tblW w:w="9080" w:type="dxa"/>
        <w:jc w:val="center"/>
        <w:tblLayout w:type="fixed"/>
        <w:tblCellMar>
          <w:left w:w="25" w:type="dxa"/>
          <w:right w:w="0" w:type="dxa"/>
        </w:tblCellMar>
        <w:tblLook w:val="0000" w:firstRow="0" w:lastRow="0" w:firstColumn="0" w:lastColumn="0" w:noHBand="0" w:noVBand="0"/>
      </w:tblPr>
      <w:tblGrid>
        <w:gridCol w:w="2565"/>
        <w:gridCol w:w="977"/>
        <w:gridCol w:w="2484"/>
        <w:gridCol w:w="569"/>
        <w:gridCol w:w="569"/>
        <w:gridCol w:w="610"/>
        <w:gridCol w:w="651"/>
        <w:gridCol w:w="655"/>
      </w:tblGrid>
      <w:tr w:rsidR="00D31F9C" w:rsidRPr="00C33A06" w14:paraId="0FC84B69" w14:textId="77777777" w:rsidTr="007F3EEB">
        <w:trPr>
          <w:trHeight w:val="249"/>
          <w:jc w:val="center"/>
        </w:trPr>
        <w:tc>
          <w:tcPr>
            <w:tcW w:w="2565" w:type="dxa"/>
            <w:vMerge w:val="restart"/>
            <w:tcBorders>
              <w:top w:val="single" w:sz="2" w:space="0" w:color="auto"/>
              <w:left w:val="single" w:sz="2" w:space="0" w:color="auto"/>
              <w:bottom w:val="single" w:sz="2" w:space="0" w:color="auto"/>
              <w:right w:val="single" w:sz="2" w:space="0" w:color="auto"/>
            </w:tcBorders>
          </w:tcPr>
          <w:p w14:paraId="1DF860F8" w14:textId="77777777" w:rsidR="00D31F9C" w:rsidRPr="00C33A06" w:rsidRDefault="00BB368C" w:rsidP="00E37D86">
            <w:pPr>
              <w:widowControl w:val="0"/>
              <w:autoSpaceDE w:val="0"/>
              <w:autoSpaceDN w:val="0"/>
              <w:adjustRightInd w:val="0"/>
              <w:rPr>
                <w:rFonts w:ascii="Times New Roman" w:hAnsi="Times New Roman"/>
                <w:b/>
                <w:bCs/>
                <w:sz w:val="14"/>
                <w:szCs w:val="14"/>
              </w:rPr>
            </w:pPr>
            <w:r>
              <w:rPr>
                <w:rFonts w:ascii="Times New Roman" w:hAnsi="Times New Roman"/>
                <w:sz w:val="14"/>
                <w:szCs w:val="14"/>
              </w:rPr>
              <w:t>---</w:t>
            </w:r>
          </w:p>
          <w:p w14:paraId="5CACDE3D" w14:textId="77777777" w:rsidR="00D31F9C" w:rsidRPr="00C33A06" w:rsidRDefault="00D31F9C" w:rsidP="00E37D86">
            <w:pPr>
              <w:widowControl w:val="0"/>
              <w:autoSpaceDE w:val="0"/>
              <w:autoSpaceDN w:val="0"/>
              <w:adjustRightInd w:val="0"/>
              <w:rPr>
                <w:rFonts w:ascii="Times New Roman" w:hAnsi="Times New Roman"/>
                <w:b/>
                <w:bCs/>
                <w:sz w:val="14"/>
                <w:szCs w:val="14"/>
              </w:rPr>
            </w:pPr>
          </w:p>
          <w:p w14:paraId="6ED6A353"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77" w:type="dxa"/>
            <w:vMerge w:val="restart"/>
            <w:tcBorders>
              <w:top w:val="single" w:sz="2" w:space="0" w:color="auto"/>
              <w:left w:val="single" w:sz="2" w:space="0" w:color="auto"/>
              <w:bottom w:val="single" w:sz="2" w:space="0" w:color="auto"/>
              <w:right w:val="single" w:sz="2" w:space="0" w:color="auto"/>
            </w:tcBorders>
          </w:tcPr>
          <w:p w14:paraId="3B4486D6"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4EF597EF" w14:textId="77777777" w:rsidR="00D31F9C" w:rsidRPr="00C33A06" w:rsidRDefault="00BB368C" w:rsidP="00BB368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484" w:type="dxa"/>
            <w:vMerge w:val="restart"/>
            <w:tcBorders>
              <w:top w:val="single" w:sz="2" w:space="0" w:color="auto"/>
              <w:left w:val="single" w:sz="2" w:space="0" w:color="auto"/>
              <w:bottom w:val="single" w:sz="2" w:space="0" w:color="auto"/>
              <w:right w:val="single" w:sz="2" w:space="0" w:color="auto"/>
            </w:tcBorders>
          </w:tcPr>
          <w:p w14:paraId="3ED27DA5" w14:textId="77777777" w:rsidR="00D31F9C" w:rsidRPr="00C33A06" w:rsidRDefault="00D31F9C" w:rsidP="00E37D86">
            <w:pPr>
              <w:widowControl w:val="0"/>
              <w:autoSpaceDE w:val="0"/>
              <w:autoSpaceDN w:val="0"/>
              <w:adjustRightInd w:val="0"/>
              <w:rPr>
                <w:rFonts w:ascii="Times New Roman" w:hAnsi="Times New Roman"/>
                <w:sz w:val="14"/>
                <w:szCs w:val="14"/>
              </w:rPr>
            </w:pPr>
          </w:p>
          <w:p w14:paraId="2C2B0A45"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69" w:type="dxa"/>
            <w:vMerge w:val="restart"/>
            <w:tcBorders>
              <w:top w:val="single" w:sz="2" w:space="0" w:color="auto"/>
              <w:left w:val="single" w:sz="2" w:space="0" w:color="auto"/>
              <w:bottom w:val="single" w:sz="2" w:space="0" w:color="auto"/>
              <w:right w:val="single" w:sz="2" w:space="0" w:color="auto"/>
            </w:tcBorders>
          </w:tcPr>
          <w:p w14:paraId="0A35BF0E" w14:textId="77777777" w:rsidR="00D31F9C" w:rsidRPr="00C33A06" w:rsidRDefault="00D31F9C" w:rsidP="00E37D86">
            <w:pPr>
              <w:widowControl w:val="0"/>
              <w:autoSpaceDE w:val="0"/>
              <w:autoSpaceDN w:val="0"/>
              <w:adjustRightInd w:val="0"/>
              <w:rPr>
                <w:rFonts w:ascii="Times New Roman" w:hAnsi="Times New Roman"/>
                <w:sz w:val="14"/>
                <w:szCs w:val="14"/>
              </w:rPr>
            </w:pPr>
          </w:p>
          <w:p w14:paraId="4AEF2239"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14:paraId="5300D001" w14:textId="77777777" w:rsidR="00D31F9C" w:rsidRPr="00C33A06" w:rsidRDefault="00D31F9C" w:rsidP="00E37D86">
            <w:pPr>
              <w:widowControl w:val="0"/>
              <w:autoSpaceDE w:val="0"/>
              <w:autoSpaceDN w:val="0"/>
              <w:adjustRightInd w:val="0"/>
              <w:rPr>
                <w:rFonts w:ascii="Times New Roman" w:hAnsi="Times New Roman"/>
                <w:sz w:val="14"/>
                <w:szCs w:val="14"/>
              </w:rPr>
            </w:pPr>
          </w:p>
          <w:p w14:paraId="61389466"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14:paraId="52A1E552"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27E75395"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7130.63 </w:t>
            </w:r>
          </w:p>
        </w:tc>
        <w:tc>
          <w:tcPr>
            <w:tcW w:w="651" w:type="dxa"/>
            <w:tcBorders>
              <w:top w:val="single" w:sz="2" w:space="0" w:color="auto"/>
              <w:left w:val="single" w:sz="2" w:space="0" w:color="auto"/>
              <w:bottom w:val="single" w:sz="2" w:space="0" w:color="auto"/>
              <w:right w:val="single" w:sz="2" w:space="0" w:color="auto"/>
            </w:tcBorders>
          </w:tcPr>
          <w:p w14:paraId="707E37F8"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353611D1"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2282.89 </w:t>
            </w:r>
          </w:p>
        </w:tc>
        <w:tc>
          <w:tcPr>
            <w:tcW w:w="653" w:type="dxa"/>
            <w:tcBorders>
              <w:top w:val="single" w:sz="2" w:space="0" w:color="auto"/>
              <w:left w:val="single" w:sz="2" w:space="0" w:color="auto"/>
              <w:bottom w:val="single" w:sz="2" w:space="0" w:color="auto"/>
              <w:right w:val="single" w:sz="2" w:space="0" w:color="auto"/>
            </w:tcBorders>
          </w:tcPr>
          <w:p w14:paraId="765647FA"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671445D8"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19975.29 </w:t>
            </w:r>
          </w:p>
        </w:tc>
      </w:tr>
      <w:tr w:rsidR="00D31F9C" w:rsidRPr="00C33A06" w14:paraId="732065A2" w14:textId="77777777" w:rsidTr="007F3EEB">
        <w:trPr>
          <w:trHeight w:val="129"/>
          <w:jc w:val="center"/>
        </w:trPr>
        <w:tc>
          <w:tcPr>
            <w:tcW w:w="2565" w:type="dxa"/>
            <w:vMerge/>
            <w:tcBorders>
              <w:top w:val="single" w:sz="2" w:space="0" w:color="auto"/>
              <w:left w:val="single" w:sz="2" w:space="0" w:color="auto"/>
              <w:bottom w:val="single" w:sz="2" w:space="0" w:color="auto"/>
              <w:right w:val="single" w:sz="2" w:space="0" w:color="auto"/>
            </w:tcBorders>
          </w:tcPr>
          <w:p w14:paraId="1201A9C1"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77" w:type="dxa"/>
            <w:vMerge/>
            <w:tcBorders>
              <w:top w:val="single" w:sz="2" w:space="0" w:color="auto"/>
              <w:left w:val="single" w:sz="2" w:space="0" w:color="auto"/>
              <w:bottom w:val="single" w:sz="2" w:space="0" w:color="auto"/>
              <w:right w:val="single" w:sz="2" w:space="0" w:color="auto"/>
            </w:tcBorders>
          </w:tcPr>
          <w:p w14:paraId="64DA03D6"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484" w:type="dxa"/>
            <w:vMerge/>
            <w:tcBorders>
              <w:top w:val="single" w:sz="2" w:space="0" w:color="auto"/>
              <w:left w:val="single" w:sz="2" w:space="0" w:color="auto"/>
              <w:bottom w:val="single" w:sz="2" w:space="0" w:color="auto"/>
              <w:right w:val="single" w:sz="2" w:space="0" w:color="auto"/>
            </w:tcBorders>
          </w:tcPr>
          <w:p w14:paraId="1AD227D3"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0B4E7F88"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5D7F2885"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14:paraId="72426548"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7130.63 </w:t>
            </w:r>
          </w:p>
        </w:tc>
        <w:tc>
          <w:tcPr>
            <w:tcW w:w="651" w:type="dxa"/>
            <w:tcBorders>
              <w:top w:val="single" w:sz="2" w:space="0" w:color="auto"/>
              <w:left w:val="single" w:sz="2" w:space="0" w:color="auto"/>
              <w:bottom w:val="single" w:sz="2" w:space="0" w:color="auto"/>
              <w:right w:val="single" w:sz="2" w:space="0" w:color="auto"/>
            </w:tcBorders>
          </w:tcPr>
          <w:p w14:paraId="78347BBB"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2282.89 </w:t>
            </w:r>
          </w:p>
        </w:tc>
        <w:tc>
          <w:tcPr>
            <w:tcW w:w="653" w:type="dxa"/>
            <w:tcBorders>
              <w:top w:val="single" w:sz="2" w:space="0" w:color="auto"/>
              <w:left w:val="single" w:sz="2" w:space="0" w:color="auto"/>
              <w:bottom w:val="single" w:sz="2" w:space="0" w:color="auto"/>
              <w:right w:val="single" w:sz="2" w:space="0" w:color="auto"/>
            </w:tcBorders>
          </w:tcPr>
          <w:p w14:paraId="107BA973"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19975.29 </w:t>
            </w:r>
          </w:p>
        </w:tc>
      </w:tr>
      <w:tr w:rsidR="00D31F9C" w:rsidRPr="00C33A06" w14:paraId="189CF3E2" w14:textId="77777777" w:rsidTr="007F3EEB">
        <w:trPr>
          <w:trHeight w:val="380"/>
          <w:jc w:val="center"/>
        </w:trPr>
        <w:tc>
          <w:tcPr>
            <w:tcW w:w="2565" w:type="dxa"/>
            <w:vMerge/>
            <w:tcBorders>
              <w:top w:val="single" w:sz="2" w:space="0" w:color="auto"/>
              <w:left w:val="single" w:sz="2" w:space="0" w:color="auto"/>
              <w:bottom w:val="single" w:sz="2" w:space="0" w:color="auto"/>
              <w:right w:val="single" w:sz="2" w:space="0" w:color="auto"/>
            </w:tcBorders>
          </w:tcPr>
          <w:p w14:paraId="3CE7F548"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515" w:type="dxa"/>
            <w:gridSpan w:val="7"/>
            <w:tcBorders>
              <w:top w:val="single" w:sz="2" w:space="0" w:color="auto"/>
              <w:left w:val="single" w:sz="2" w:space="0" w:color="auto"/>
              <w:bottom w:val="single" w:sz="2" w:space="0" w:color="auto"/>
              <w:right w:val="single" w:sz="2" w:space="0" w:color="auto"/>
            </w:tcBorders>
          </w:tcPr>
          <w:p w14:paraId="29B9A7B2"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7130.63 </w:t>
            </w:r>
          </w:p>
          <w:p w14:paraId="526317A7"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2282.89 </w:t>
            </w:r>
          </w:p>
          <w:p w14:paraId="3E8F4027"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19975.29 </w:t>
            </w:r>
          </w:p>
        </w:tc>
      </w:tr>
    </w:tbl>
    <w:p w14:paraId="5844E52A" w14:textId="77777777" w:rsidR="00D31F9C" w:rsidRPr="00C33A06" w:rsidRDefault="00D31F9C" w:rsidP="00E37D86">
      <w:pPr>
        <w:widowControl w:val="0"/>
        <w:autoSpaceDE w:val="0"/>
        <w:autoSpaceDN w:val="0"/>
        <w:adjustRightInd w:val="0"/>
        <w:rPr>
          <w:rFonts w:ascii="Times New Roman" w:hAnsi="Times New Roman"/>
          <w:sz w:val="14"/>
          <w:szCs w:val="14"/>
        </w:rPr>
      </w:pPr>
    </w:p>
    <w:tbl>
      <w:tblPr>
        <w:tblW w:w="9124" w:type="dxa"/>
        <w:jc w:val="center"/>
        <w:tblLayout w:type="fixed"/>
        <w:tblCellMar>
          <w:left w:w="25" w:type="dxa"/>
          <w:right w:w="0" w:type="dxa"/>
        </w:tblCellMar>
        <w:tblLook w:val="0000" w:firstRow="0" w:lastRow="0" w:firstColumn="0" w:lastColumn="0" w:noHBand="0" w:noVBand="0"/>
      </w:tblPr>
      <w:tblGrid>
        <w:gridCol w:w="2577"/>
        <w:gridCol w:w="980"/>
        <w:gridCol w:w="2495"/>
        <w:gridCol w:w="571"/>
        <w:gridCol w:w="571"/>
        <w:gridCol w:w="612"/>
        <w:gridCol w:w="653"/>
        <w:gridCol w:w="665"/>
      </w:tblGrid>
      <w:tr w:rsidR="00D31F9C" w:rsidRPr="00C33A06" w14:paraId="176C24F7" w14:textId="77777777" w:rsidTr="007F3EEB">
        <w:trPr>
          <w:trHeight w:val="275"/>
          <w:jc w:val="center"/>
        </w:trPr>
        <w:tc>
          <w:tcPr>
            <w:tcW w:w="2577" w:type="dxa"/>
            <w:vMerge w:val="restart"/>
            <w:tcBorders>
              <w:top w:val="single" w:sz="2" w:space="0" w:color="auto"/>
              <w:left w:val="single" w:sz="2" w:space="0" w:color="auto"/>
              <w:bottom w:val="single" w:sz="2" w:space="0" w:color="auto"/>
              <w:right w:val="single" w:sz="2" w:space="0" w:color="auto"/>
            </w:tcBorders>
          </w:tcPr>
          <w:p w14:paraId="661861B5"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980" w:type="dxa"/>
            <w:vMerge w:val="restart"/>
            <w:tcBorders>
              <w:top w:val="single" w:sz="2" w:space="0" w:color="auto"/>
              <w:left w:val="single" w:sz="2" w:space="0" w:color="auto"/>
              <w:bottom w:val="single" w:sz="2" w:space="0" w:color="auto"/>
              <w:right w:val="single" w:sz="2" w:space="0" w:color="auto"/>
            </w:tcBorders>
          </w:tcPr>
          <w:p w14:paraId="50695AB5"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74C9B88D"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495" w:type="dxa"/>
            <w:vMerge w:val="restart"/>
            <w:tcBorders>
              <w:top w:val="single" w:sz="2" w:space="0" w:color="auto"/>
              <w:left w:val="single" w:sz="2" w:space="0" w:color="auto"/>
              <w:bottom w:val="single" w:sz="2" w:space="0" w:color="auto"/>
              <w:right w:val="single" w:sz="2" w:space="0" w:color="auto"/>
            </w:tcBorders>
          </w:tcPr>
          <w:p w14:paraId="79BA0184" w14:textId="77777777" w:rsidR="00D31F9C" w:rsidRPr="00C33A06" w:rsidRDefault="00D31F9C" w:rsidP="00E37D86">
            <w:pPr>
              <w:widowControl w:val="0"/>
              <w:autoSpaceDE w:val="0"/>
              <w:autoSpaceDN w:val="0"/>
              <w:adjustRightInd w:val="0"/>
              <w:rPr>
                <w:rFonts w:ascii="Times New Roman" w:hAnsi="Times New Roman"/>
                <w:sz w:val="14"/>
                <w:szCs w:val="14"/>
              </w:rPr>
            </w:pPr>
          </w:p>
          <w:p w14:paraId="6FD90E60"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71" w:type="dxa"/>
            <w:vMerge w:val="restart"/>
            <w:tcBorders>
              <w:top w:val="single" w:sz="2" w:space="0" w:color="auto"/>
              <w:left w:val="single" w:sz="2" w:space="0" w:color="auto"/>
              <w:bottom w:val="single" w:sz="2" w:space="0" w:color="auto"/>
              <w:right w:val="single" w:sz="2" w:space="0" w:color="auto"/>
            </w:tcBorders>
          </w:tcPr>
          <w:p w14:paraId="75096897" w14:textId="77777777" w:rsidR="00D31F9C" w:rsidRPr="00C33A06" w:rsidRDefault="00D31F9C" w:rsidP="00E37D86">
            <w:pPr>
              <w:widowControl w:val="0"/>
              <w:autoSpaceDE w:val="0"/>
              <w:autoSpaceDN w:val="0"/>
              <w:adjustRightInd w:val="0"/>
              <w:rPr>
                <w:rFonts w:ascii="Times New Roman" w:hAnsi="Times New Roman"/>
                <w:sz w:val="14"/>
                <w:szCs w:val="14"/>
              </w:rPr>
            </w:pPr>
          </w:p>
          <w:p w14:paraId="04FE6278"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571" w:type="dxa"/>
            <w:vMerge w:val="restart"/>
            <w:tcBorders>
              <w:top w:val="single" w:sz="2" w:space="0" w:color="auto"/>
              <w:left w:val="single" w:sz="2" w:space="0" w:color="auto"/>
              <w:bottom w:val="single" w:sz="2" w:space="0" w:color="auto"/>
              <w:right w:val="single" w:sz="2" w:space="0" w:color="auto"/>
            </w:tcBorders>
          </w:tcPr>
          <w:p w14:paraId="2E144194" w14:textId="77777777" w:rsidR="00D31F9C" w:rsidRPr="00C33A06" w:rsidRDefault="00D31F9C" w:rsidP="00E37D86">
            <w:pPr>
              <w:widowControl w:val="0"/>
              <w:autoSpaceDE w:val="0"/>
              <w:autoSpaceDN w:val="0"/>
              <w:adjustRightInd w:val="0"/>
              <w:rPr>
                <w:rFonts w:ascii="Times New Roman" w:hAnsi="Times New Roman"/>
                <w:sz w:val="14"/>
                <w:szCs w:val="14"/>
              </w:rPr>
            </w:pPr>
          </w:p>
          <w:p w14:paraId="5A249624"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612" w:type="dxa"/>
            <w:vMerge w:val="restart"/>
            <w:tcBorders>
              <w:top w:val="single" w:sz="2" w:space="0" w:color="auto"/>
              <w:left w:val="single" w:sz="2" w:space="0" w:color="auto"/>
              <w:bottom w:val="single" w:sz="2" w:space="0" w:color="auto"/>
              <w:right w:val="single" w:sz="2" w:space="0" w:color="auto"/>
            </w:tcBorders>
          </w:tcPr>
          <w:p w14:paraId="48A0D8F1"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5DAF64AC"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6166.75 </w:t>
            </w:r>
          </w:p>
        </w:tc>
        <w:tc>
          <w:tcPr>
            <w:tcW w:w="653" w:type="dxa"/>
            <w:tcBorders>
              <w:top w:val="single" w:sz="2" w:space="0" w:color="auto"/>
              <w:left w:val="single" w:sz="2" w:space="0" w:color="auto"/>
              <w:bottom w:val="single" w:sz="2" w:space="0" w:color="auto"/>
              <w:right w:val="single" w:sz="2" w:space="0" w:color="auto"/>
            </w:tcBorders>
          </w:tcPr>
          <w:p w14:paraId="2CB6137F"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6016B006"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1974.30 </w:t>
            </w:r>
          </w:p>
        </w:tc>
        <w:tc>
          <w:tcPr>
            <w:tcW w:w="661" w:type="dxa"/>
            <w:tcBorders>
              <w:top w:val="single" w:sz="2" w:space="0" w:color="auto"/>
              <w:left w:val="single" w:sz="2" w:space="0" w:color="auto"/>
              <w:bottom w:val="single" w:sz="2" w:space="0" w:color="auto"/>
              <w:right w:val="single" w:sz="2" w:space="0" w:color="auto"/>
            </w:tcBorders>
          </w:tcPr>
          <w:p w14:paraId="616BBB8E"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7D072D92"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17275.13 </w:t>
            </w:r>
          </w:p>
        </w:tc>
      </w:tr>
      <w:tr w:rsidR="00D31F9C" w:rsidRPr="00C33A06" w14:paraId="76A1E6B5" w14:textId="77777777" w:rsidTr="007F3EEB">
        <w:trPr>
          <w:trHeight w:val="142"/>
          <w:jc w:val="center"/>
        </w:trPr>
        <w:tc>
          <w:tcPr>
            <w:tcW w:w="2577" w:type="dxa"/>
            <w:vMerge/>
            <w:tcBorders>
              <w:top w:val="single" w:sz="2" w:space="0" w:color="auto"/>
              <w:left w:val="single" w:sz="2" w:space="0" w:color="auto"/>
              <w:bottom w:val="single" w:sz="2" w:space="0" w:color="auto"/>
              <w:right w:val="single" w:sz="2" w:space="0" w:color="auto"/>
            </w:tcBorders>
          </w:tcPr>
          <w:p w14:paraId="2AD2D300"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80" w:type="dxa"/>
            <w:vMerge/>
            <w:tcBorders>
              <w:top w:val="single" w:sz="2" w:space="0" w:color="auto"/>
              <w:left w:val="single" w:sz="2" w:space="0" w:color="auto"/>
              <w:bottom w:val="single" w:sz="2" w:space="0" w:color="auto"/>
              <w:right w:val="single" w:sz="2" w:space="0" w:color="auto"/>
            </w:tcBorders>
          </w:tcPr>
          <w:p w14:paraId="74F57479"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495" w:type="dxa"/>
            <w:vMerge/>
            <w:tcBorders>
              <w:top w:val="single" w:sz="2" w:space="0" w:color="auto"/>
              <w:left w:val="single" w:sz="2" w:space="0" w:color="auto"/>
              <w:bottom w:val="single" w:sz="2" w:space="0" w:color="auto"/>
              <w:right w:val="single" w:sz="2" w:space="0" w:color="auto"/>
            </w:tcBorders>
          </w:tcPr>
          <w:p w14:paraId="07823F1F"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2ABC30CD"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10A8E637"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14:paraId="3A94993B"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6166.75 </w:t>
            </w:r>
          </w:p>
        </w:tc>
        <w:tc>
          <w:tcPr>
            <w:tcW w:w="653" w:type="dxa"/>
            <w:tcBorders>
              <w:top w:val="single" w:sz="2" w:space="0" w:color="auto"/>
              <w:left w:val="single" w:sz="2" w:space="0" w:color="auto"/>
              <w:bottom w:val="single" w:sz="2" w:space="0" w:color="auto"/>
              <w:right w:val="single" w:sz="2" w:space="0" w:color="auto"/>
            </w:tcBorders>
          </w:tcPr>
          <w:p w14:paraId="71C750AF"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1974.30 </w:t>
            </w:r>
          </w:p>
        </w:tc>
        <w:tc>
          <w:tcPr>
            <w:tcW w:w="661" w:type="dxa"/>
            <w:tcBorders>
              <w:top w:val="single" w:sz="2" w:space="0" w:color="auto"/>
              <w:left w:val="single" w:sz="2" w:space="0" w:color="auto"/>
              <w:bottom w:val="single" w:sz="2" w:space="0" w:color="auto"/>
              <w:right w:val="single" w:sz="2" w:space="0" w:color="auto"/>
            </w:tcBorders>
          </w:tcPr>
          <w:p w14:paraId="066F4B21"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17275.13 </w:t>
            </w:r>
          </w:p>
        </w:tc>
      </w:tr>
      <w:tr w:rsidR="00D31F9C" w:rsidRPr="00C33A06" w14:paraId="10E1B25E" w14:textId="77777777" w:rsidTr="007F3EEB">
        <w:trPr>
          <w:trHeight w:val="421"/>
          <w:jc w:val="center"/>
        </w:trPr>
        <w:tc>
          <w:tcPr>
            <w:tcW w:w="2577" w:type="dxa"/>
            <w:vMerge/>
            <w:tcBorders>
              <w:top w:val="single" w:sz="2" w:space="0" w:color="auto"/>
              <w:left w:val="single" w:sz="2" w:space="0" w:color="auto"/>
              <w:bottom w:val="single" w:sz="2" w:space="0" w:color="auto"/>
              <w:right w:val="single" w:sz="2" w:space="0" w:color="auto"/>
            </w:tcBorders>
          </w:tcPr>
          <w:p w14:paraId="3C1CB706"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547" w:type="dxa"/>
            <w:gridSpan w:val="7"/>
            <w:tcBorders>
              <w:top w:val="single" w:sz="2" w:space="0" w:color="auto"/>
              <w:left w:val="single" w:sz="2" w:space="0" w:color="auto"/>
              <w:bottom w:val="single" w:sz="2" w:space="0" w:color="auto"/>
              <w:right w:val="single" w:sz="2" w:space="0" w:color="auto"/>
            </w:tcBorders>
          </w:tcPr>
          <w:p w14:paraId="34A63207"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6166.75 </w:t>
            </w:r>
          </w:p>
          <w:p w14:paraId="66DA1001"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1974.30 </w:t>
            </w:r>
          </w:p>
          <w:p w14:paraId="56A4F1EB"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17275.13 </w:t>
            </w:r>
          </w:p>
        </w:tc>
      </w:tr>
    </w:tbl>
    <w:p w14:paraId="3D848C80" w14:textId="77777777" w:rsidR="00D31F9C" w:rsidRPr="00C33A06" w:rsidRDefault="00D31F9C" w:rsidP="00E37D86">
      <w:pPr>
        <w:widowControl w:val="0"/>
        <w:autoSpaceDE w:val="0"/>
        <w:autoSpaceDN w:val="0"/>
        <w:adjustRightInd w:val="0"/>
        <w:rPr>
          <w:rFonts w:ascii="Times New Roman" w:hAnsi="Times New Roman"/>
          <w:sz w:val="14"/>
          <w:szCs w:val="14"/>
        </w:rPr>
      </w:pPr>
    </w:p>
    <w:tbl>
      <w:tblPr>
        <w:tblW w:w="9124" w:type="dxa"/>
        <w:jc w:val="center"/>
        <w:tblLayout w:type="fixed"/>
        <w:tblCellMar>
          <w:left w:w="25" w:type="dxa"/>
          <w:right w:w="0" w:type="dxa"/>
        </w:tblCellMar>
        <w:tblLook w:val="0000" w:firstRow="0" w:lastRow="0" w:firstColumn="0" w:lastColumn="0" w:noHBand="0" w:noVBand="0"/>
      </w:tblPr>
      <w:tblGrid>
        <w:gridCol w:w="2577"/>
        <w:gridCol w:w="981"/>
        <w:gridCol w:w="2495"/>
        <w:gridCol w:w="572"/>
        <w:gridCol w:w="572"/>
        <w:gridCol w:w="612"/>
        <w:gridCol w:w="653"/>
        <w:gridCol w:w="662"/>
      </w:tblGrid>
      <w:tr w:rsidR="00D31F9C" w:rsidRPr="00C33A06" w14:paraId="1FAFB098" w14:textId="77777777" w:rsidTr="007F3EEB">
        <w:trPr>
          <w:trHeight w:val="248"/>
          <w:jc w:val="center"/>
        </w:trPr>
        <w:tc>
          <w:tcPr>
            <w:tcW w:w="2577" w:type="dxa"/>
            <w:vMerge w:val="restart"/>
            <w:tcBorders>
              <w:top w:val="single" w:sz="2" w:space="0" w:color="auto"/>
              <w:left w:val="single" w:sz="2" w:space="0" w:color="auto"/>
              <w:bottom w:val="single" w:sz="2" w:space="0" w:color="auto"/>
              <w:right w:val="single" w:sz="2" w:space="0" w:color="auto"/>
            </w:tcBorders>
          </w:tcPr>
          <w:p w14:paraId="210EE7DD"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981" w:type="dxa"/>
            <w:vMerge w:val="restart"/>
            <w:tcBorders>
              <w:top w:val="single" w:sz="2" w:space="0" w:color="auto"/>
              <w:left w:val="single" w:sz="2" w:space="0" w:color="auto"/>
              <w:bottom w:val="single" w:sz="2" w:space="0" w:color="auto"/>
              <w:right w:val="single" w:sz="2" w:space="0" w:color="auto"/>
            </w:tcBorders>
          </w:tcPr>
          <w:p w14:paraId="53E1C933"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17F0810C"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495" w:type="dxa"/>
            <w:vMerge w:val="restart"/>
            <w:tcBorders>
              <w:top w:val="single" w:sz="2" w:space="0" w:color="auto"/>
              <w:left w:val="single" w:sz="2" w:space="0" w:color="auto"/>
              <w:bottom w:val="single" w:sz="2" w:space="0" w:color="auto"/>
              <w:right w:val="single" w:sz="2" w:space="0" w:color="auto"/>
            </w:tcBorders>
          </w:tcPr>
          <w:p w14:paraId="009362D5" w14:textId="77777777" w:rsidR="00D31F9C" w:rsidRPr="00C33A06" w:rsidRDefault="00D31F9C" w:rsidP="00E37D86">
            <w:pPr>
              <w:widowControl w:val="0"/>
              <w:autoSpaceDE w:val="0"/>
              <w:autoSpaceDN w:val="0"/>
              <w:adjustRightInd w:val="0"/>
              <w:rPr>
                <w:rFonts w:ascii="Times New Roman" w:hAnsi="Times New Roman"/>
                <w:sz w:val="14"/>
                <w:szCs w:val="14"/>
              </w:rPr>
            </w:pPr>
          </w:p>
          <w:p w14:paraId="31434512"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72" w:type="dxa"/>
            <w:vMerge w:val="restart"/>
            <w:tcBorders>
              <w:top w:val="single" w:sz="2" w:space="0" w:color="auto"/>
              <w:left w:val="single" w:sz="2" w:space="0" w:color="auto"/>
              <w:bottom w:val="single" w:sz="2" w:space="0" w:color="auto"/>
              <w:right w:val="single" w:sz="2" w:space="0" w:color="auto"/>
            </w:tcBorders>
          </w:tcPr>
          <w:p w14:paraId="7CBD8626" w14:textId="77777777" w:rsidR="00D31F9C" w:rsidRPr="00C33A06" w:rsidRDefault="00D31F9C" w:rsidP="00E37D86">
            <w:pPr>
              <w:widowControl w:val="0"/>
              <w:autoSpaceDE w:val="0"/>
              <w:autoSpaceDN w:val="0"/>
              <w:adjustRightInd w:val="0"/>
              <w:rPr>
                <w:rFonts w:ascii="Times New Roman" w:hAnsi="Times New Roman"/>
                <w:sz w:val="14"/>
                <w:szCs w:val="14"/>
              </w:rPr>
            </w:pPr>
          </w:p>
          <w:p w14:paraId="0DD05782"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572" w:type="dxa"/>
            <w:vMerge w:val="restart"/>
            <w:tcBorders>
              <w:top w:val="single" w:sz="2" w:space="0" w:color="auto"/>
              <w:left w:val="single" w:sz="2" w:space="0" w:color="auto"/>
              <w:bottom w:val="single" w:sz="2" w:space="0" w:color="auto"/>
              <w:right w:val="single" w:sz="2" w:space="0" w:color="auto"/>
            </w:tcBorders>
          </w:tcPr>
          <w:p w14:paraId="0CB9BD1E" w14:textId="77777777" w:rsidR="00D31F9C" w:rsidRPr="00C33A06" w:rsidRDefault="00D31F9C" w:rsidP="00E37D86">
            <w:pPr>
              <w:widowControl w:val="0"/>
              <w:autoSpaceDE w:val="0"/>
              <w:autoSpaceDN w:val="0"/>
              <w:adjustRightInd w:val="0"/>
              <w:rPr>
                <w:rFonts w:ascii="Times New Roman" w:hAnsi="Times New Roman"/>
                <w:sz w:val="14"/>
                <w:szCs w:val="14"/>
              </w:rPr>
            </w:pPr>
          </w:p>
          <w:p w14:paraId="4C98E5CA"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612" w:type="dxa"/>
            <w:vMerge w:val="restart"/>
            <w:tcBorders>
              <w:top w:val="single" w:sz="2" w:space="0" w:color="auto"/>
              <w:left w:val="single" w:sz="2" w:space="0" w:color="auto"/>
              <w:bottom w:val="single" w:sz="2" w:space="0" w:color="auto"/>
              <w:right w:val="single" w:sz="2" w:space="0" w:color="auto"/>
            </w:tcBorders>
          </w:tcPr>
          <w:p w14:paraId="20B45193"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40AA2A0D"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7130.95 </w:t>
            </w:r>
          </w:p>
        </w:tc>
        <w:tc>
          <w:tcPr>
            <w:tcW w:w="653" w:type="dxa"/>
            <w:tcBorders>
              <w:top w:val="single" w:sz="2" w:space="0" w:color="auto"/>
              <w:left w:val="single" w:sz="2" w:space="0" w:color="auto"/>
              <w:bottom w:val="single" w:sz="2" w:space="0" w:color="auto"/>
              <w:right w:val="single" w:sz="2" w:space="0" w:color="auto"/>
            </w:tcBorders>
          </w:tcPr>
          <w:p w14:paraId="5B1C10A9"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5EB7F85D"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2283.00 </w:t>
            </w:r>
          </w:p>
        </w:tc>
        <w:tc>
          <w:tcPr>
            <w:tcW w:w="658" w:type="dxa"/>
            <w:tcBorders>
              <w:top w:val="single" w:sz="2" w:space="0" w:color="auto"/>
              <w:left w:val="single" w:sz="2" w:space="0" w:color="auto"/>
              <w:bottom w:val="single" w:sz="2" w:space="0" w:color="auto"/>
              <w:right w:val="single" w:sz="2" w:space="0" w:color="auto"/>
            </w:tcBorders>
          </w:tcPr>
          <w:p w14:paraId="52BFE0E0"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2622CA18"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19976.25 </w:t>
            </w:r>
          </w:p>
        </w:tc>
      </w:tr>
      <w:tr w:rsidR="00D31F9C" w:rsidRPr="00C33A06" w14:paraId="3573A24E" w14:textId="77777777" w:rsidTr="007F3EEB">
        <w:trPr>
          <w:trHeight w:val="128"/>
          <w:jc w:val="center"/>
        </w:trPr>
        <w:tc>
          <w:tcPr>
            <w:tcW w:w="2577" w:type="dxa"/>
            <w:vMerge/>
            <w:tcBorders>
              <w:top w:val="single" w:sz="2" w:space="0" w:color="auto"/>
              <w:left w:val="single" w:sz="2" w:space="0" w:color="auto"/>
              <w:bottom w:val="single" w:sz="2" w:space="0" w:color="auto"/>
              <w:right w:val="single" w:sz="2" w:space="0" w:color="auto"/>
            </w:tcBorders>
          </w:tcPr>
          <w:p w14:paraId="321681B3"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81" w:type="dxa"/>
            <w:vMerge/>
            <w:tcBorders>
              <w:top w:val="single" w:sz="2" w:space="0" w:color="auto"/>
              <w:left w:val="single" w:sz="2" w:space="0" w:color="auto"/>
              <w:bottom w:val="single" w:sz="2" w:space="0" w:color="auto"/>
              <w:right w:val="single" w:sz="2" w:space="0" w:color="auto"/>
            </w:tcBorders>
          </w:tcPr>
          <w:p w14:paraId="247A78A3"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495" w:type="dxa"/>
            <w:vMerge/>
            <w:tcBorders>
              <w:top w:val="single" w:sz="2" w:space="0" w:color="auto"/>
              <w:left w:val="single" w:sz="2" w:space="0" w:color="auto"/>
              <w:bottom w:val="single" w:sz="2" w:space="0" w:color="auto"/>
              <w:right w:val="single" w:sz="2" w:space="0" w:color="auto"/>
            </w:tcBorders>
          </w:tcPr>
          <w:p w14:paraId="0972B912"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11328F54"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5BB14E4C"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14:paraId="3C15B012"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7130.95 </w:t>
            </w:r>
          </w:p>
        </w:tc>
        <w:tc>
          <w:tcPr>
            <w:tcW w:w="653" w:type="dxa"/>
            <w:tcBorders>
              <w:top w:val="single" w:sz="2" w:space="0" w:color="auto"/>
              <w:left w:val="single" w:sz="2" w:space="0" w:color="auto"/>
              <w:bottom w:val="single" w:sz="2" w:space="0" w:color="auto"/>
              <w:right w:val="single" w:sz="2" w:space="0" w:color="auto"/>
            </w:tcBorders>
          </w:tcPr>
          <w:p w14:paraId="2710830C"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2283.00 </w:t>
            </w:r>
          </w:p>
        </w:tc>
        <w:tc>
          <w:tcPr>
            <w:tcW w:w="658" w:type="dxa"/>
            <w:tcBorders>
              <w:top w:val="single" w:sz="2" w:space="0" w:color="auto"/>
              <w:left w:val="single" w:sz="2" w:space="0" w:color="auto"/>
              <w:bottom w:val="single" w:sz="2" w:space="0" w:color="auto"/>
              <w:right w:val="single" w:sz="2" w:space="0" w:color="auto"/>
            </w:tcBorders>
          </w:tcPr>
          <w:p w14:paraId="3F803B67"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19976.25 </w:t>
            </w:r>
          </w:p>
        </w:tc>
      </w:tr>
      <w:tr w:rsidR="00D31F9C" w:rsidRPr="00C33A06" w14:paraId="769F6EAA" w14:textId="77777777" w:rsidTr="007F3EEB">
        <w:trPr>
          <w:trHeight w:val="379"/>
          <w:jc w:val="center"/>
        </w:trPr>
        <w:tc>
          <w:tcPr>
            <w:tcW w:w="2577" w:type="dxa"/>
            <w:vMerge/>
            <w:tcBorders>
              <w:top w:val="single" w:sz="2" w:space="0" w:color="auto"/>
              <w:left w:val="single" w:sz="2" w:space="0" w:color="auto"/>
              <w:bottom w:val="single" w:sz="2" w:space="0" w:color="auto"/>
              <w:right w:val="single" w:sz="2" w:space="0" w:color="auto"/>
            </w:tcBorders>
          </w:tcPr>
          <w:p w14:paraId="3026538B"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547" w:type="dxa"/>
            <w:gridSpan w:val="7"/>
            <w:tcBorders>
              <w:top w:val="single" w:sz="2" w:space="0" w:color="auto"/>
              <w:left w:val="single" w:sz="2" w:space="0" w:color="auto"/>
              <w:bottom w:val="single" w:sz="2" w:space="0" w:color="auto"/>
              <w:right w:val="single" w:sz="2" w:space="0" w:color="auto"/>
            </w:tcBorders>
          </w:tcPr>
          <w:p w14:paraId="495FC0BB"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7130.95 </w:t>
            </w:r>
          </w:p>
          <w:p w14:paraId="7971997A"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2283.00 </w:t>
            </w:r>
          </w:p>
          <w:p w14:paraId="1619CB78"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19976.25 </w:t>
            </w:r>
          </w:p>
        </w:tc>
      </w:tr>
    </w:tbl>
    <w:p w14:paraId="5D65792D" w14:textId="77777777" w:rsidR="007F3EEB" w:rsidRPr="00C33A06" w:rsidRDefault="007F3EEB" w:rsidP="00E37D86">
      <w:pPr>
        <w:widowControl w:val="0"/>
        <w:autoSpaceDE w:val="0"/>
        <w:autoSpaceDN w:val="0"/>
        <w:adjustRightInd w:val="0"/>
        <w:rPr>
          <w:rFonts w:ascii="Times New Roman" w:hAnsi="Times New Roman"/>
          <w:sz w:val="14"/>
          <w:szCs w:val="14"/>
        </w:rPr>
      </w:pPr>
    </w:p>
    <w:tbl>
      <w:tblPr>
        <w:tblW w:w="9123" w:type="dxa"/>
        <w:jc w:val="center"/>
        <w:tblLayout w:type="fixed"/>
        <w:tblCellMar>
          <w:left w:w="25" w:type="dxa"/>
          <w:right w:w="0" w:type="dxa"/>
        </w:tblCellMar>
        <w:tblLook w:val="0000" w:firstRow="0" w:lastRow="0" w:firstColumn="0" w:lastColumn="0" w:noHBand="0" w:noVBand="0"/>
      </w:tblPr>
      <w:tblGrid>
        <w:gridCol w:w="2577"/>
        <w:gridCol w:w="981"/>
        <w:gridCol w:w="2496"/>
        <w:gridCol w:w="572"/>
        <w:gridCol w:w="572"/>
        <w:gridCol w:w="613"/>
        <w:gridCol w:w="653"/>
        <w:gridCol w:w="659"/>
      </w:tblGrid>
      <w:tr w:rsidR="00D31F9C" w:rsidRPr="00C33A06" w14:paraId="519014CC" w14:textId="77777777" w:rsidTr="00C1021D">
        <w:trPr>
          <w:trHeight w:val="263"/>
          <w:jc w:val="center"/>
        </w:trPr>
        <w:tc>
          <w:tcPr>
            <w:tcW w:w="2577" w:type="dxa"/>
            <w:vMerge w:val="restart"/>
            <w:tcBorders>
              <w:top w:val="single" w:sz="2" w:space="0" w:color="auto"/>
              <w:left w:val="single" w:sz="2" w:space="0" w:color="auto"/>
              <w:bottom w:val="single" w:sz="2" w:space="0" w:color="auto"/>
              <w:right w:val="single" w:sz="2" w:space="0" w:color="auto"/>
            </w:tcBorders>
          </w:tcPr>
          <w:p w14:paraId="18E69249"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981" w:type="dxa"/>
            <w:vMerge w:val="restart"/>
            <w:tcBorders>
              <w:top w:val="single" w:sz="2" w:space="0" w:color="auto"/>
              <w:left w:val="single" w:sz="2" w:space="0" w:color="auto"/>
              <w:bottom w:val="single" w:sz="2" w:space="0" w:color="auto"/>
              <w:right w:val="single" w:sz="2" w:space="0" w:color="auto"/>
            </w:tcBorders>
          </w:tcPr>
          <w:p w14:paraId="6086B350"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2A99F821"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496" w:type="dxa"/>
            <w:vMerge w:val="restart"/>
            <w:tcBorders>
              <w:top w:val="single" w:sz="2" w:space="0" w:color="auto"/>
              <w:left w:val="single" w:sz="2" w:space="0" w:color="auto"/>
              <w:bottom w:val="single" w:sz="2" w:space="0" w:color="auto"/>
              <w:right w:val="single" w:sz="2" w:space="0" w:color="auto"/>
            </w:tcBorders>
          </w:tcPr>
          <w:p w14:paraId="6FD0CB53" w14:textId="77777777" w:rsidR="00D31F9C" w:rsidRPr="00C33A06" w:rsidRDefault="00D31F9C" w:rsidP="00E37D86">
            <w:pPr>
              <w:widowControl w:val="0"/>
              <w:autoSpaceDE w:val="0"/>
              <w:autoSpaceDN w:val="0"/>
              <w:adjustRightInd w:val="0"/>
              <w:rPr>
                <w:rFonts w:ascii="Times New Roman" w:hAnsi="Times New Roman"/>
                <w:sz w:val="14"/>
                <w:szCs w:val="14"/>
              </w:rPr>
            </w:pPr>
          </w:p>
          <w:p w14:paraId="381517FA"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72" w:type="dxa"/>
            <w:vMerge w:val="restart"/>
            <w:tcBorders>
              <w:top w:val="single" w:sz="2" w:space="0" w:color="auto"/>
              <w:left w:val="single" w:sz="2" w:space="0" w:color="auto"/>
              <w:bottom w:val="single" w:sz="2" w:space="0" w:color="auto"/>
              <w:right w:val="single" w:sz="2" w:space="0" w:color="auto"/>
            </w:tcBorders>
          </w:tcPr>
          <w:p w14:paraId="1C45B028" w14:textId="77777777" w:rsidR="00D31F9C" w:rsidRPr="00C33A06" w:rsidRDefault="00D31F9C" w:rsidP="00E37D86">
            <w:pPr>
              <w:widowControl w:val="0"/>
              <w:autoSpaceDE w:val="0"/>
              <w:autoSpaceDN w:val="0"/>
              <w:adjustRightInd w:val="0"/>
              <w:rPr>
                <w:rFonts w:ascii="Times New Roman" w:hAnsi="Times New Roman"/>
                <w:sz w:val="14"/>
                <w:szCs w:val="14"/>
              </w:rPr>
            </w:pPr>
          </w:p>
          <w:p w14:paraId="3883BC4F"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572" w:type="dxa"/>
            <w:vMerge w:val="restart"/>
            <w:tcBorders>
              <w:top w:val="single" w:sz="2" w:space="0" w:color="auto"/>
              <w:left w:val="single" w:sz="2" w:space="0" w:color="auto"/>
              <w:bottom w:val="single" w:sz="2" w:space="0" w:color="auto"/>
              <w:right w:val="single" w:sz="2" w:space="0" w:color="auto"/>
            </w:tcBorders>
          </w:tcPr>
          <w:p w14:paraId="30DBEB02" w14:textId="77777777" w:rsidR="00D31F9C" w:rsidRPr="00C33A06" w:rsidRDefault="00D31F9C" w:rsidP="00E37D86">
            <w:pPr>
              <w:widowControl w:val="0"/>
              <w:autoSpaceDE w:val="0"/>
              <w:autoSpaceDN w:val="0"/>
              <w:adjustRightInd w:val="0"/>
              <w:rPr>
                <w:rFonts w:ascii="Times New Roman" w:hAnsi="Times New Roman"/>
                <w:sz w:val="14"/>
                <w:szCs w:val="14"/>
              </w:rPr>
            </w:pPr>
          </w:p>
          <w:p w14:paraId="7FD36A10"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13" w:type="dxa"/>
            <w:vMerge w:val="restart"/>
            <w:tcBorders>
              <w:top w:val="single" w:sz="2" w:space="0" w:color="auto"/>
              <w:left w:val="single" w:sz="2" w:space="0" w:color="auto"/>
              <w:bottom w:val="single" w:sz="2" w:space="0" w:color="auto"/>
              <w:right w:val="single" w:sz="2" w:space="0" w:color="auto"/>
            </w:tcBorders>
          </w:tcPr>
          <w:p w14:paraId="6C98ECCF"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41C1AAEC"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7131.20 </w:t>
            </w:r>
          </w:p>
        </w:tc>
        <w:tc>
          <w:tcPr>
            <w:tcW w:w="653" w:type="dxa"/>
            <w:tcBorders>
              <w:top w:val="single" w:sz="2" w:space="0" w:color="auto"/>
              <w:left w:val="single" w:sz="2" w:space="0" w:color="auto"/>
              <w:bottom w:val="single" w:sz="2" w:space="0" w:color="auto"/>
              <w:right w:val="single" w:sz="2" w:space="0" w:color="auto"/>
            </w:tcBorders>
          </w:tcPr>
          <w:p w14:paraId="3DC704F7"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17163A6B"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1744.77 </w:t>
            </w:r>
          </w:p>
        </w:tc>
        <w:tc>
          <w:tcPr>
            <w:tcW w:w="657" w:type="dxa"/>
            <w:tcBorders>
              <w:top w:val="single" w:sz="2" w:space="0" w:color="auto"/>
              <w:left w:val="single" w:sz="2" w:space="0" w:color="auto"/>
              <w:bottom w:val="single" w:sz="2" w:space="0" w:color="auto"/>
              <w:right w:val="single" w:sz="2" w:space="0" w:color="auto"/>
            </w:tcBorders>
          </w:tcPr>
          <w:p w14:paraId="4ACBE7AC"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0B83924C"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15266.74 </w:t>
            </w:r>
          </w:p>
        </w:tc>
      </w:tr>
      <w:tr w:rsidR="00D31F9C" w:rsidRPr="00C33A06" w14:paraId="3EC68E87" w14:textId="77777777" w:rsidTr="00C1021D">
        <w:trPr>
          <w:trHeight w:val="138"/>
          <w:jc w:val="center"/>
        </w:trPr>
        <w:tc>
          <w:tcPr>
            <w:tcW w:w="2577" w:type="dxa"/>
            <w:vMerge/>
            <w:tcBorders>
              <w:top w:val="single" w:sz="2" w:space="0" w:color="auto"/>
              <w:left w:val="single" w:sz="2" w:space="0" w:color="auto"/>
              <w:bottom w:val="single" w:sz="2" w:space="0" w:color="auto"/>
              <w:right w:val="single" w:sz="2" w:space="0" w:color="auto"/>
            </w:tcBorders>
          </w:tcPr>
          <w:p w14:paraId="1F7AAFE0"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81" w:type="dxa"/>
            <w:vMerge/>
            <w:tcBorders>
              <w:top w:val="single" w:sz="2" w:space="0" w:color="auto"/>
              <w:left w:val="single" w:sz="2" w:space="0" w:color="auto"/>
              <w:bottom w:val="single" w:sz="2" w:space="0" w:color="auto"/>
              <w:right w:val="single" w:sz="2" w:space="0" w:color="auto"/>
            </w:tcBorders>
          </w:tcPr>
          <w:p w14:paraId="40B9EF14"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496" w:type="dxa"/>
            <w:vMerge/>
            <w:tcBorders>
              <w:top w:val="single" w:sz="2" w:space="0" w:color="auto"/>
              <w:left w:val="single" w:sz="2" w:space="0" w:color="auto"/>
              <w:bottom w:val="single" w:sz="2" w:space="0" w:color="auto"/>
              <w:right w:val="single" w:sz="2" w:space="0" w:color="auto"/>
            </w:tcBorders>
          </w:tcPr>
          <w:p w14:paraId="3815AFC7"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33053325"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6987E1B7"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13" w:type="dxa"/>
            <w:tcBorders>
              <w:top w:val="single" w:sz="2" w:space="0" w:color="auto"/>
              <w:left w:val="single" w:sz="2" w:space="0" w:color="auto"/>
              <w:bottom w:val="single" w:sz="2" w:space="0" w:color="auto"/>
              <w:right w:val="single" w:sz="2" w:space="0" w:color="auto"/>
            </w:tcBorders>
          </w:tcPr>
          <w:p w14:paraId="1CEB0A11"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7131.20 </w:t>
            </w:r>
          </w:p>
        </w:tc>
        <w:tc>
          <w:tcPr>
            <w:tcW w:w="653" w:type="dxa"/>
            <w:tcBorders>
              <w:top w:val="single" w:sz="2" w:space="0" w:color="auto"/>
              <w:left w:val="single" w:sz="2" w:space="0" w:color="auto"/>
              <w:bottom w:val="single" w:sz="2" w:space="0" w:color="auto"/>
              <w:right w:val="single" w:sz="2" w:space="0" w:color="auto"/>
            </w:tcBorders>
          </w:tcPr>
          <w:p w14:paraId="7FEDE6D1"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1744.77 </w:t>
            </w:r>
          </w:p>
        </w:tc>
        <w:tc>
          <w:tcPr>
            <w:tcW w:w="657" w:type="dxa"/>
            <w:tcBorders>
              <w:top w:val="single" w:sz="2" w:space="0" w:color="auto"/>
              <w:left w:val="single" w:sz="2" w:space="0" w:color="auto"/>
              <w:bottom w:val="single" w:sz="2" w:space="0" w:color="auto"/>
              <w:right w:val="single" w:sz="2" w:space="0" w:color="auto"/>
            </w:tcBorders>
          </w:tcPr>
          <w:p w14:paraId="64BCEC6A"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15266.74 </w:t>
            </w:r>
          </w:p>
        </w:tc>
      </w:tr>
      <w:tr w:rsidR="00D31F9C" w:rsidRPr="00C33A06" w14:paraId="573617B4" w14:textId="77777777" w:rsidTr="00C1021D">
        <w:trPr>
          <w:trHeight w:val="403"/>
          <w:jc w:val="center"/>
        </w:trPr>
        <w:tc>
          <w:tcPr>
            <w:tcW w:w="2577" w:type="dxa"/>
            <w:vMerge/>
            <w:tcBorders>
              <w:top w:val="single" w:sz="2" w:space="0" w:color="auto"/>
              <w:left w:val="single" w:sz="2" w:space="0" w:color="auto"/>
              <w:bottom w:val="single" w:sz="2" w:space="0" w:color="auto"/>
              <w:right w:val="single" w:sz="2" w:space="0" w:color="auto"/>
            </w:tcBorders>
          </w:tcPr>
          <w:p w14:paraId="625699B9"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546" w:type="dxa"/>
            <w:gridSpan w:val="7"/>
            <w:tcBorders>
              <w:top w:val="single" w:sz="2" w:space="0" w:color="auto"/>
              <w:left w:val="single" w:sz="2" w:space="0" w:color="auto"/>
              <w:bottom w:val="single" w:sz="2" w:space="0" w:color="auto"/>
              <w:right w:val="single" w:sz="2" w:space="0" w:color="auto"/>
            </w:tcBorders>
          </w:tcPr>
          <w:p w14:paraId="2F542F64"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7131.20 </w:t>
            </w:r>
          </w:p>
          <w:p w14:paraId="4BAAD95B"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1744.77 </w:t>
            </w:r>
          </w:p>
          <w:p w14:paraId="74616394"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15266.74 </w:t>
            </w:r>
          </w:p>
        </w:tc>
      </w:tr>
    </w:tbl>
    <w:p w14:paraId="513846CE" w14:textId="77777777" w:rsidR="00A1602D" w:rsidRPr="00C33A06" w:rsidRDefault="00A1602D" w:rsidP="00E37D86">
      <w:pPr>
        <w:widowControl w:val="0"/>
        <w:autoSpaceDE w:val="0"/>
        <w:autoSpaceDN w:val="0"/>
        <w:adjustRightInd w:val="0"/>
        <w:rPr>
          <w:rFonts w:ascii="Times New Roman" w:hAnsi="Times New Roman"/>
          <w:sz w:val="14"/>
          <w:szCs w:val="14"/>
        </w:rPr>
      </w:pPr>
    </w:p>
    <w:tbl>
      <w:tblPr>
        <w:tblW w:w="9138" w:type="dxa"/>
        <w:jc w:val="center"/>
        <w:tblLayout w:type="fixed"/>
        <w:tblCellMar>
          <w:left w:w="25" w:type="dxa"/>
          <w:right w:w="0" w:type="dxa"/>
        </w:tblCellMar>
        <w:tblLook w:val="0000" w:firstRow="0" w:lastRow="0" w:firstColumn="0" w:lastColumn="0" w:noHBand="0" w:noVBand="0"/>
      </w:tblPr>
      <w:tblGrid>
        <w:gridCol w:w="2580"/>
        <w:gridCol w:w="982"/>
        <w:gridCol w:w="2498"/>
        <w:gridCol w:w="572"/>
        <w:gridCol w:w="572"/>
        <w:gridCol w:w="613"/>
        <w:gridCol w:w="654"/>
        <w:gridCol w:w="667"/>
      </w:tblGrid>
      <w:tr w:rsidR="00D31F9C" w:rsidRPr="00C33A06" w14:paraId="79D406D3" w14:textId="77777777" w:rsidTr="007E4A3C">
        <w:trPr>
          <w:trHeight w:val="289"/>
          <w:jc w:val="center"/>
        </w:trPr>
        <w:tc>
          <w:tcPr>
            <w:tcW w:w="2580" w:type="dxa"/>
            <w:vMerge w:val="restart"/>
            <w:tcBorders>
              <w:top w:val="single" w:sz="2" w:space="0" w:color="auto"/>
              <w:left w:val="single" w:sz="2" w:space="0" w:color="auto"/>
              <w:bottom w:val="single" w:sz="2" w:space="0" w:color="auto"/>
              <w:right w:val="single" w:sz="2" w:space="0" w:color="auto"/>
            </w:tcBorders>
          </w:tcPr>
          <w:p w14:paraId="770134AF"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982" w:type="dxa"/>
            <w:vMerge w:val="restart"/>
            <w:tcBorders>
              <w:top w:val="single" w:sz="2" w:space="0" w:color="auto"/>
              <w:left w:val="single" w:sz="2" w:space="0" w:color="auto"/>
              <w:bottom w:val="single" w:sz="2" w:space="0" w:color="auto"/>
              <w:right w:val="single" w:sz="2" w:space="0" w:color="auto"/>
            </w:tcBorders>
          </w:tcPr>
          <w:p w14:paraId="044F1457"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68CBFD55"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498" w:type="dxa"/>
            <w:vMerge w:val="restart"/>
            <w:tcBorders>
              <w:top w:val="single" w:sz="2" w:space="0" w:color="auto"/>
              <w:left w:val="single" w:sz="2" w:space="0" w:color="auto"/>
              <w:bottom w:val="single" w:sz="2" w:space="0" w:color="auto"/>
              <w:right w:val="single" w:sz="2" w:space="0" w:color="auto"/>
            </w:tcBorders>
          </w:tcPr>
          <w:p w14:paraId="74C29AC4" w14:textId="77777777" w:rsidR="00D31F9C" w:rsidRPr="00C33A06" w:rsidRDefault="00D31F9C" w:rsidP="00E37D86">
            <w:pPr>
              <w:widowControl w:val="0"/>
              <w:autoSpaceDE w:val="0"/>
              <w:autoSpaceDN w:val="0"/>
              <w:adjustRightInd w:val="0"/>
              <w:rPr>
                <w:rFonts w:ascii="Times New Roman" w:hAnsi="Times New Roman"/>
                <w:sz w:val="14"/>
                <w:szCs w:val="14"/>
              </w:rPr>
            </w:pPr>
          </w:p>
          <w:p w14:paraId="68B838D4"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72" w:type="dxa"/>
            <w:vMerge w:val="restart"/>
            <w:tcBorders>
              <w:top w:val="single" w:sz="2" w:space="0" w:color="auto"/>
              <w:left w:val="single" w:sz="2" w:space="0" w:color="auto"/>
              <w:bottom w:val="single" w:sz="2" w:space="0" w:color="auto"/>
              <w:right w:val="single" w:sz="2" w:space="0" w:color="auto"/>
            </w:tcBorders>
          </w:tcPr>
          <w:p w14:paraId="7E68FEF2" w14:textId="77777777" w:rsidR="00D31F9C" w:rsidRPr="00C33A06" w:rsidRDefault="00D31F9C" w:rsidP="00E37D86">
            <w:pPr>
              <w:widowControl w:val="0"/>
              <w:autoSpaceDE w:val="0"/>
              <w:autoSpaceDN w:val="0"/>
              <w:adjustRightInd w:val="0"/>
              <w:rPr>
                <w:rFonts w:ascii="Times New Roman" w:hAnsi="Times New Roman"/>
                <w:sz w:val="14"/>
                <w:szCs w:val="14"/>
              </w:rPr>
            </w:pPr>
          </w:p>
          <w:p w14:paraId="1D097344"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572" w:type="dxa"/>
            <w:vMerge w:val="restart"/>
            <w:tcBorders>
              <w:top w:val="single" w:sz="2" w:space="0" w:color="auto"/>
              <w:left w:val="single" w:sz="2" w:space="0" w:color="auto"/>
              <w:bottom w:val="single" w:sz="2" w:space="0" w:color="auto"/>
              <w:right w:val="single" w:sz="2" w:space="0" w:color="auto"/>
            </w:tcBorders>
          </w:tcPr>
          <w:p w14:paraId="0E97BA2B" w14:textId="77777777" w:rsidR="00D31F9C" w:rsidRPr="00C33A06" w:rsidRDefault="00D31F9C" w:rsidP="00E37D86">
            <w:pPr>
              <w:widowControl w:val="0"/>
              <w:autoSpaceDE w:val="0"/>
              <w:autoSpaceDN w:val="0"/>
              <w:adjustRightInd w:val="0"/>
              <w:rPr>
                <w:rFonts w:ascii="Times New Roman" w:hAnsi="Times New Roman"/>
                <w:sz w:val="14"/>
                <w:szCs w:val="14"/>
              </w:rPr>
            </w:pPr>
          </w:p>
          <w:p w14:paraId="6DCDBB84"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613" w:type="dxa"/>
            <w:vMerge w:val="restart"/>
            <w:tcBorders>
              <w:top w:val="single" w:sz="2" w:space="0" w:color="auto"/>
              <w:left w:val="single" w:sz="2" w:space="0" w:color="auto"/>
              <w:bottom w:val="single" w:sz="2" w:space="0" w:color="auto"/>
              <w:right w:val="single" w:sz="2" w:space="0" w:color="auto"/>
            </w:tcBorders>
          </w:tcPr>
          <w:p w14:paraId="089FA421"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6F682C20"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8240.82 </w:t>
            </w:r>
          </w:p>
        </w:tc>
        <w:tc>
          <w:tcPr>
            <w:tcW w:w="654" w:type="dxa"/>
            <w:tcBorders>
              <w:top w:val="single" w:sz="2" w:space="0" w:color="auto"/>
              <w:left w:val="single" w:sz="2" w:space="0" w:color="auto"/>
              <w:bottom w:val="single" w:sz="2" w:space="0" w:color="auto"/>
              <w:right w:val="single" w:sz="2" w:space="0" w:color="auto"/>
            </w:tcBorders>
          </w:tcPr>
          <w:p w14:paraId="0A71B2ED"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46E9E5C5"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2016.26 </w:t>
            </w:r>
          </w:p>
        </w:tc>
        <w:tc>
          <w:tcPr>
            <w:tcW w:w="667" w:type="dxa"/>
            <w:tcBorders>
              <w:top w:val="single" w:sz="2" w:space="0" w:color="auto"/>
              <w:left w:val="single" w:sz="2" w:space="0" w:color="auto"/>
              <w:bottom w:val="single" w:sz="2" w:space="0" w:color="auto"/>
              <w:right w:val="single" w:sz="2" w:space="0" w:color="auto"/>
            </w:tcBorders>
          </w:tcPr>
          <w:p w14:paraId="16208ED6"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7A145A2A"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17642.28 </w:t>
            </w:r>
          </w:p>
        </w:tc>
      </w:tr>
      <w:tr w:rsidR="00D31F9C" w:rsidRPr="00C33A06" w14:paraId="075A1589" w14:textId="77777777" w:rsidTr="007E4A3C">
        <w:trPr>
          <w:trHeight w:val="151"/>
          <w:jc w:val="center"/>
        </w:trPr>
        <w:tc>
          <w:tcPr>
            <w:tcW w:w="2580" w:type="dxa"/>
            <w:vMerge/>
            <w:tcBorders>
              <w:top w:val="single" w:sz="2" w:space="0" w:color="auto"/>
              <w:left w:val="single" w:sz="2" w:space="0" w:color="auto"/>
              <w:bottom w:val="single" w:sz="2" w:space="0" w:color="auto"/>
              <w:right w:val="single" w:sz="2" w:space="0" w:color="auto"/>
            </w:tcBorders>
          </w:tcPr>
          <w:p w14:paraId="5616B95F"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82" w:type="dxa"/>
            <w:vMerge/>
            <w:tcBorders>
              <w:top w:val="single" w:sz="2" w:space="0" w:color="auto"/>
              <w:left w:val="single" w:sz="2" w:space="0" w:color="auto"/>
              <w:bottom w:val="single" w:sz="2" w:space="0" w:color="auto"/>
              <w:right w:val="single" w:sz="2" w:space="0" w:color="auto"/>
            </w:tcBorders>
          </w:tcPr>
          <w:p w14:paraId="40D260EE"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498" w:type="dxa"/>
            <w:vMerge/>
            <w:tcBorders>
              <w:top w:val="single" w:sz="2" w:space="0" w:color="auto"/>
              <w:left w:val="single" w:sz="2" w:space="0" w:color="auto"/>
              <w:bottom w:val="single" w:sz="2" w:space="0" w:color="auto"/>
              <w:right w:val="single" w:sz="2" w:space="0" w:color="auto"/>
            </w:tcBorders>
          </w:tcPr>
          <w:p w14:paraId="61DD681F"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05F0490E"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6E2F3EC1"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13" w:type="dxa"/>
            <w:tcBorders>
              <w:top w:val="single" w:sz="2" w:space="0" w:color="auto"/>
              <w:left w:val="single" w:sz="2" w:space="0" w:color="auto"/>
              <w:bottom w:val="single" w:sz="2" w:space="0" w:color="auto"/>
              <w:right w:val="single" w:sz="2" w:space="0" w:color="auto"/>
            </w:tcBorders>
          </w:tcPr>
          <w:p w14:paraId="25875372"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8240.82 </w:t>
            </w:r>
          </w:p>
        </w:tc>
        <w:tc>
          <w:tcPr>
            <w:tcW w:w="654" w:type="dxa"/>
            <w:tcBorders>
              <w:top w:val="single" w:sz="2" w:space="0" w:color="auto"/>
              <w:left w:val="single" w:sz="2" w:space="0" w:color="auto"/>
              <w:bottom w:val="single" w:sz="2" w:space="0" w:color="auto"/>
              <w:right w:val="single" w:sz="2" w:space="0" w:color="auto"/>
            </w:tcBorders>
          </w:tcPr>
          <w:p w14:paraId="53991474"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2016.26 </w:t>
            </w:r>
          </w:p>
        </w:tc>
        <w:tc>
          <w:tcPr>
            <w:tcW w:w="667" w:type="dxa"/>
            <w:tcBorders>
              <w:top w:val="single" w:sz="2" w:space="0" w:color="auto"/>
              <w:left w:val="single" w:sz="2" w:space="0" w:color="auto"/>
              <w:bottom w:val="single" w:sz="2" w:space="0" w:color="auto"/>
              <w:right w:val="single" w:sz="2" w:space="0" w:color="auto"/>
            </w:tcBorders>
          </w:tcPr>
          <w:p w14:paraId="32B29064"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17642.28 </w:t>
            </w:r>
          </w:p>
        </w:tc>
      </w:tr>
      <w:tr w:rsidR="00D31F9C" w:rsidRPr="00C33A06" w14:paraId="7364D995" w14:textId="77777777" w:rsidTr="00C1021D">
        <w:trPr>
          <w:trHeight w:val="441"/>
          <w:jc w:val="center"/>
        </w:trPr>
        <w:tc>
          <w:tcPr>
            <w:tcW w:w="2580" w:type="dxa"/>
            <w:vMerge/>
            <w:tcBorders>
              <w:top w:val="single" w:sz="2" w:space="0" w:color="auto"/>
              <w:left w:val="single" w:sz="2" w:space="0" w:color="auto"/>
              <w:bottom w:val="single" w:sz="2" w:space="0" w:color="auto"/>
              <w:right w:val="single" w:sz="2" w:space="0" w:color="auto"/>
            </w:tcBorders>
          </w:tcPr>
          <w:p w14:paraId="25F8EE01"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558" w:type="dxa"/>
            <w:gridSpan w:val="7"/>
            <w:tcBorders>
              <w:top w:val="single" w:sz="2" w:space="0" w:color="auto"/>
              <w:left w:val="single" w:sz="2" w:space="0" w:color="auto"/>
              <w:bottom w:val="single" w:sz="2" w:space="0" w:color="auto"/>
              <w:right w:val="single" w:sz="2" w:space="0" w:color="auto"/>
            </w:tcBorders>
          </w:tcPr>
          <w:p w14:paraId="59CF6FE8"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8240.82 </w:t>
            </w:r>
          </w:p>
          <w:p w14:paraId="0605056E"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2016.26 </w:t>
            </w:r>
          </w:p>
          <w:p w14:paraId="09AE00E4"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17642.28 </w:t>
            </w:r>
          </w:p>
        </w:tc>
      </w:tr>
    </w:tbl>
    <w:p w14:paraId="7EFC1027" w14:textId="77777777" w:rsidR="0063095D" w:rsidRPr="00C33A06" w:rsidRDefault="0063095D" w:rsidP="00E37D86">
      <w:pPr>
        <w:widowControl w:val="0"/>
        <w:autoSpaceDE w:val="0"/>
        <w:autoSpaceDN w:val="0"/>
        <w:adjustRightInd w:val="0"/>
        <w:rPr>
          <w:rFonts w:ascii="Times New Roman" w:hAnsi="Times New Roman"/>
          <w:sz w:val="14"/>
          <w:szCs w:val="14"/>
        </w:rPr>
      </w:pPr>
    </w:p>
    <w:tbl>
      <w:tblPr>
        <w:tblW w:w="9138" w:type="dxa"/>
        <w:jc w:val="center"/>
        <w:tblLayout w:type="fixed"/>
        <w:tblCellMar>
          <w:left w:w="25" w:type="dxa"/>
          <w:right w:w="0" w:type="dxa"/>
        </w:tblCellMar>
        <w:tblLook w:val="0000" w:firstRow="0" w:lastRow="0" w:firstColumn="0" w:lastColumn="0" w:noHBand="0" w:noVBand="0"/>
      </w:tblPr>
      <w:tblGrid>
        <w:gridCol w:w="2580"/>
        <w:gridCol w:w="981"/>
        <w:gridCol w:w="2499"/>
        <w:gridCol w:w="572"/>
        <w:gridCol w:w="572"/>
        <w:gridCol w:w="612"/>
        <w:gridCol w:w="654"/>
        <w:gridCol w:w="668"/>
      </w:tblGrid>
      <w:tr w:rsidR="00D31F9C" w:rsidRPr="00C33A06" w14:paraId="0661E59C" w14:textId="77777777" w:rsidTr="00C1021D">
        <w:trPr>
          <w:trHeight w:val="256"/>
          <w:jc w:val="center"/>
        </w:trPr>
        <w:tc>
          <w:tcPr>
            <w:tcW w:w="2580" w:type="dxa"/>
            <w:vMerge w:val="restart"/>
            <w:tcBorders>
              <w:top w:val="single" w:sz="2" w:space="0" w:color="auto"/>
              <w:left w:val="single" w:sz="2" w:space="0" w:color="auto"/>
              <w:bottom w:val="single" w:sz="2" w:space="0" w:color="auto"/>
              <w:right w:val="single" w:sz="2" w:space="0" w:color="auto"/>
            </w:tcBorders>
          </w:tcPr>
          <w:p w14:paraId="27049F15"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981" w:type="dxa"/>
            <w:vMerge w:val="restart"/>
            <w:tcBorders>
              <w:top w:val="single" w:sz="2" w:space="0" w:color="auto"/>
              <w:left w:val="single" w:sz="2" w:space="0" w:color="auto"/>
              <w:bottom w:val="single" w:sz="2" w:space="0" w:color="auto"/>
              <w:right w:val="single" w:sz="2" w:space="0" w:color="auto"/>
            </w:tcBorders>
          </w:tcPr>
          <w:p w14:paraId="7757A64B"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789377E4"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499" w:type="dxa"/>
            <w:vMerge w:val="restart"/>
            <w:tcBorders>
              <w:top w:val="single" w:sz="2" w:space="0" w:color="auto"/>
              <w:left w:val="single" w:sz="2" w:space="0" w:color="auto"/>
              <w:bottom w:val="single" w:sz="2" w:space="0" w:color="auto"/>
              <w:right w:val="single" w:sz="2" w:space="0" w:color="auto"/>
            </w:tcBorders>
          </w:tcPr>
          <w:p w14:paraId="4C6B4E5A" w14:textId="77777777" w:rsidR="00D31F9C" w:rsidRPr="00C33A06" w:rsidRDefault="00D31F9C" w:rsidP="00E37D86">
            <w:pPr>
              <w:widowControl w:val="0"/>
              <w:autoSpaceDE w:val="0"/>
              <w:autoSpaceDN w:val="0"/>
              <w:adjustRightInd w:val="0"/>
              <w:rPr>
                <w:rFonts w:ascii="Times New Roman" w:hAnsi="Times New Roman"/>
                <w:sz w:val="14"/>
                <w:szCs w:val="14"/>
              </w:rPr>
            </w:pPr>
          </w:p>
          <w:p w14:paraId="4BA9BB85"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72" w:type="dxa"/>
            <w:vMerge w:val="restart"/>
            <w:tcBorders>
              <w:top w:val="single" w:sz="2" w:space="0" w:color="auto"/>
              <w:left w:val="single" w:sz="2" w:space="0" w:color="auto"/>
              <w:bottom w:val="single" w:sz="2" w:space="0" w:color="auto"/>
              <w:right w:val="single" w:sz="2" w:space="0" w:color="auto"/>
            </w:tcBorders>
          </w:tcPr>
          <w:p w14:paraId="498BBB93" w14:textId="77777777" w:rsidR="00D31F9C" w:rsidRPr="00C33A06" w:rsidRDefault="00D31F9C" w:rsidP="00E37D86">
            <w:pPr>
              <w:widowControl w:val="0"/>
              <w:autoSpaceDE w:val="0"/>
              <w:autoSpaceDN w:val="0"/>
              <w:adjustRightInd w:val="0"/>
              <w:rPr>
                <w:rFonts w:ascii="Times New Roman" w:hAnsi="Times New Roman"/>
                <w:sz w:val="14"/>
                <w:szCs w:val="14"/>
              </w:rPr>
            </w:pPr>
          </w:p>
          <w:p w14:paraId="10A7E393"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572" w:type="dxa"/>
            <w:vMerge w:val="restart"/>
            <w:tcBorders>
              <w:top w:val="single" w:sz="2" w:space="0" w:color="auto"/>
              <w:left w:val="single" w:sz="2" w:space="0" w:color="auto"/>
              <w:bottom w:val="single" w:sz="2" w:space="0" w:color="auto"/>
              <w:right w:val="single" w:sz="2" w:space="0" w:color="auto"/>
            </w:tcBorders>
          </w:tcPr>
          <w:p w14:paraId="13D24AD5" w14:textId="77777777" w:rsidR="00D31F9C" w:rsidRPr="00C33A06" w:rsidRDefault="00D31F9C" w:rsidP="00E37D86">
            <w:pPr>
              <w:widowControl w:val="0"/>
              <w:autoSpaceDE w:val="0"/>
              <w:autoSpaceDN w:val="0"/>
              <w:adjustRightInd w:val="0"/>
              <w:rPr>
                <w:rFonts w:ascii="Times New Roman" w:hAnsi="Times New Roman"/>
                <w:sz w:val="14"/>
                <w:szCs w:val="14"/>
              </w:rPr>
            </w:pPr>
          </w:p>
          <w:p w14:paraId="058D8B59"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612" w:type="dxa"/>
            <w:vMerge w:val="restart"/>
            <w:tcBorders>
              <w:top w:val="single" w:sz="2" w:space="0" w:color="auto"/>
              <w:left w:val="single" w:sz="2" w:space="0" w:color="auto"/>
              <w:bottom w:val="single" w:sz="2" w:space="0" w:color="auto"/>
              <w:right w:val="single" w:sz="2" w:space="0" w:color="auto"/>
            </w:tcBorders>
          </w:tcPr>
          <w:p w14:paraId="22279121"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62F75084"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6020.45 </w:t>
            </w:r>
          </w:p>
        </w:tc>
        <w:tc>
          <w:tcPr>
            <w:tcW w:w="654" w:type="dxa"/>
            <w:tcBorders>
              <w:top w:val="single" w:sz="2" w:space="0" w:color="auto"/>
              <w:left w:val="single" w:sz="2" w:space="0" w:color="auto"/>
              <w:bottom w:val="single" w:sz="2" w:space="0" w:color="auto"/>
              <w:right w:val="single" w:sz="2" w:space="0" w:color="auto"/>
            </w:tcBorders>
          </w:tcPr>
          <w:p w14:paraId="44D8B444"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48886626"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1927.47 </w:t>
            </w:r>
          </w:p>
        </w:tc>
        <w:tc>
          <w:tcPr>
            <w:tcW w:w="665" w:type="dxa"/>
            <w:tcBorders>
              <w:top w:val="single" w:sz="2" w:space="0" w:color="auto"/>
              <w:left w:val="single" w:sz="2" w:space="0" w:color="auto"/>
              <w:bottom w:val="single" w:sz="2" w:space="0" w:color="auto"/>
              <w:right w:val="single" w:sz="2" w:space="0" w:color="auto"/>
            </w:tcBorders>
          </w:tcPr>
          <w:p w14:paraId="33C3AAA7"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7476A341"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16865.36 </w:t>
            </w:r>
          </w:p>
        </w:tc>
      </w:tr>
      <w:tr w:rsidR="00D31F9C" w:rsidRPr="00C33A06" w14:paraId="75F24CBF" w14:textId="77777777" w:rsidTr="00C1021D">
        <w:trPr>
          <w:trHeight w:val="134"/>
          <w:jc w:val="center"/>
        </w:trPr>
        <w:tc>
          <w:tcPr>
            <w:tcW w:w="2580" w:type="dxa"/>
            <w:vMerge/>
            <w:tcBorders>
              <w:top w:val="single" w:sz="2" w:space="0" w:color="auto"/>
              <w:left w:val="single" w:sz="2" w:space="0" w:color="auto"/>
              <w:bottom w:val="single" w:sz="2" w:space="0" w:color="auto"/>
              <w:right w:val="single" w:sz="2" w:space="0" w:color="auto"/>
            </w:tcBorders>
          </w:tcPr>
          <w:p w14:paraId="74B241D9"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81" w:type="dxa"/>
            <w:vMerge/>
            <w:tcBorders>
              <w:top w:val="single" w:sz="2" w:space="0" w:color="auto"/>
              <w:left w:val="single" w:sz="2" w:space="0" w:color="auto"/>
              <w:bottom w:val="single" w:sz="2" w:space="0" w:color="auto"/>
              <w:right w:val="single" w:sz="2" w:space="0" w:color="auto"/>
            </w:tcBorders>
          </w:tcPr>
          <w:p w14:paraId="75951A2A"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499" w:type="dxa"/>
            <w:vMerge/>
            <w:tcBorders>
              <w:top w:val="single" w:sz="2" w:space="0" w:color="auto"/>
              <w:left w:val="single" w:sz="2" w:space="0" w:color="auto"/>
              <w:bottom w:val="single" w:sz="2" w:space="0" w:color="auto"/>
              <w:right w:val="single" w:sz="2" w:space="0" w:color="auto"/>
            </w:tcBorders>
          </w:tcPr>
          <w:p w14:paraId="7419B2AB"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18E83C3D"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205BBC37"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14:paraId="7A504B77"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6020.45 </w:t>
            </w:r>
          </w:p>
        </w:tc>
        <w:tc>
          <w:tcPr>
            <w:tcW w:w="654" w:type="dxa"/>
            <w:tcBorders>
              <w:top w:val="single" w:sz="2" w:space="0" w:color="auto"/>
              <w:left w:val="single" w:sz="2" w:space="0" w:color="auto"/>
              <w:bottom w:val="single" w:sz="2" w:space="0" w:color="auto"/>
              <w:right w:val="single" w:sz="2" w:space="0" w:color="auto"/>
            </w:tcBorders>
          </w:tcPr>
          <w:p w14:paraId="756C0AFD"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1927.47 </w:t>
            </w:r>
          </w:p>
        </w:tc>
        <w:tc>
          <w:tcPr>
            <w:tcW w:w="665" w:type="dxa"/>
            <w:tcBorders>
              <w:top w:val="single" w:sz="2" w:space="0" w:color="auto"/>
              <w:left w:val="single" w:sz="2" w:space="0" w:color="auto"/>
              <w:bottom w:val="single" w:sz="2" w:space="0" w:color="auto"/>
              <w:right w:val="single" w:sz="2" w:space="0" w:color="auto"/>
            </w:tcBorders>
          </w:tcPr>
          <w:p w14:paraId="4CEE885E"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16865.36 </w:t>
            </w:r>
          </w:p>
        </w:tc>
      </w:tr>
      <w:tr w:rsidR="00D31F9C" w:rsidRPr="00C33A06" w14:paraId="14A66C4E" w14:textId="77777777" w:rsidTr="00C1021D">
        <w:trPr>
          <w:trHeight w:val="393"/>
          <w:jc w:val="center"/>
        </w:trPr>
        <w:tc>
          <w:tcPr>
            <w:tcW w:w="2580" w:type="dxa"/>
            <w:vMerge/>
            <w:tcBorders>
              <w:top w:val="single" w:sz="2" w:space="0" w:color="auto"/>
              <w:left w:val="single" w:sz="2" w:space="0" w:color="auto"/>
              <w:bottom w:val="single" w:sz="2" w:space="0" w:color="auto"/>
              <w:right w:val="single" w:sz="2" w:space="0" w:color="auto"/>
            </w:tcBorders>
          </w:tcPr>
          <w:p w14:paraId="6B7729FB"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558" w:type="dxa"/>
            <w:gridSpan w:val="7"/>
            <w:tcBorders>
              <w:top w:val="single" w:sz="2" w:space="0" w:color="auto"/>
              <w:left w:val="single" w:sz="2" w:space="0" w:color="auto"/>
              <w:bottom w:val="single" w:sz="2" w:space="0" w:color="auto"/>
              <w:right w:val="single" w:sz="2" w:space="0" w:color="auto"/>
            </w:tcBorders>
          </w:tcPr>
          <w:p w14:paraId="55925FEB"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6020.45 </w:t>
            </w:r>
          </w:p>
          <w:p w14:paraId="6B769D33"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1927.47 </w:t>
            </w:r>
          </w:p>
          <w:p w14:paraId="40799DC5"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16865.36 </w:t>
            </w:r>
          </w:p>
        </w:tc>
      </w:tr>
    </w:tbl>
    <w:p w14:paraId="4F95A8BA" w14:textId="77777777" w:rsidR="00E05B34" w:rsidRPr="00C33A06" w:rsidRDefault="00E05B34" w:rsidP="00E37D86">
      <w:pPr>
        <w:widowControl w:val="0"/>
        <w:autoSpaceDE w:val="0"/>
        <w:autoSpaceDN w:val="0"/>
        <w:adjustRightInd w:val="0"/>
        <w:rPr>
          <w:rFonts w:ascii="Times New Roman" w:hAnsi="Times New Roman"/>
          <w:sz w:val="14"/>
          <w:szCs w:val="14"/>
        </w:rPr>
      </w:pPr>
    </w:p>
    <w:tbl>
      <w:tblPr>
        <w:tblW w:w="9139" w:type="dxa"/>
        <w:jc w:val="center"/>
        <w:tblLayout w:type="fixed"/>
        <w:tblCellMar>
          <w:left w:w="25" w:type="dxa"/>
          <w:right w:w="0" w:type="dxa"/>
        </w:tblCellMar>
        <w:tblLook w:val="0000" w:firstRow="0" w:lastRow="0" w:firstColumn="0" w:lastColumn="0" w:noHBand="0" w:noVBand="0"/>
      </w:tblPr>
      <w:tblGrid>
        <w:gridCol w:w="2581"/>
        <w:gridCol w:w="982"/>
        <w:gridCol w:w="2500"/>
        <w:gridCol w:w="572"/>
        <w:gridCol w:w="572"/>
        <w:gridCol w:w="613"/>
        <w:gridCol w:w="655"/>
        <w:gridCol w:w="664"/>
      </w:tblGrid>
      <w:tr w:rsidR="00D31F9C" w:rsidRPr="00C33A06" w14:paraId="3A45DA51" w14:textId="77777777" w:rsidTr="00C1021D">
        <w:trPr>
          <w:trHeight w:val="305"/>
          <w:jc w:val="center"/>
        </w:trPr>
        <w:tc>
          <w:tcPr>
            <w:tcW w:w="2581" w:type="dxa"/>
            <w:vMerge w:val="restart"/>
            <w:tcBorders>
              <w:top w:val="single" w:sz="2" w:space="0" w:color="auto"/>
              <w:left w:val="single" w:sz="2" w:space="0" w:color="auto"/>
              <w:bottom w:val="single" w:sz="2" w:space="0" w:color="auto"/>
              <w:right w:val="single" w:sz="2" w:space="0" w:color="auto"/>
            </w:tcBorders>
          </w:tcPr>
          <w:p w14:paraId="3B76D0D8"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982" w:type="dxa"/>
            <w:vMerge w:val="restart"/>
            <w:tcBorders>
              <w:top w:val="single" w:sz="2" w:space="0" w:color="auto"/>
              <w:left w:val="single" w:sz="2" w:space="0" w:color="auto"/>
              <w:bottom w:val="single" w:sz="2" w:space="0" w:color="auto"/>
              <w:right w:val="single" w:sz="2" w:space="0" w:color="auto"/>
            </w:tcBorders>
          </w:tcPr>
          <w:p w14:paraId="5836D02D"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49DD22CB"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500" w:type="dxa"/>
            <w:vMerge w:val="restart"/>
            <w:tcBorders>
              <w:top w:val="single" w:sz="2" w:space="0" w:color="auto"/>
              <w:left w:val="single" w:sz="2" w:space="0" w:color="auto"/>
              <w:bottom w:val="single" w:sz="2" w:space="0" w:color="auto"/>
              <w:right w:val="single" w:sz="2" w:space="0" w:color="auto"/>
            </w:tcBorders>
          </w:tcPr>
          <w:p w14:paraId="438C946C" w14:textId="77777777" w:rsidR="00D31F9C" w:rsidRPr="00C33A06" w:rsidRDefault="00D31F9C" w:rsidP="00E37D86">
            <w:pPr>
              <w:widowControl w:val="0"/>
              <w:autoSpaceDE w:val="0"/>
              <w:autoSpaceDN w:val="0"/>
              <w:adjustRightInd w:val="0"/>
              <w:rPr>
                <w:rFonts w:ascii="Times New Roman" w:hAnsi="Times New Roman"/>
                <w:sz w:val="14"/>
                <w:szCs w:val="14"/>
              </w:rPr>
            </w:pPr>
          </w:p>
          <w:p w14:paraId="0326C270"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72" w:type="dxa"/>
            <w:vMerge w:val="restart"/>
            <w:tcBorders>
              <w:top w:val="single" w:sz="2" w:space="0" w:color="auto"/>
              <w:left w:val="single" w:sz="2" w:space="0" w:color="auto"/>
              <w:bottom w:val="single" w:sz="2" w:space="0" w:color="auto"/>
              <w:right w:val="single" w:sz="2" w:space="0" w:color="auto"/>
            </w:tcBorders>
          </w:tcPr>
          <w:p w14:paraId="00FDF5F1" w14:textId="77777777" w:rsidR="00D31F9C" w:rsidRPr="00C33A06" w:rsidRDefault="00D31F9C" w:rsidP="00E37D86">
            <w:pPr>
              <w:widowControl w:val="0"/>
              <w:autoSpaceDE w:val="0"/>
              <w:autoSpaceDN w:val="0"/>
              <w:adjustRightInd w:val="0"/>
              <w:rPr>
                <w:rFonts w:ascii="Times New Roman" w:hAnsi="Times New Roman"/>
                <w:sz w:val="14"/>
                <w:szCs w:val="14"/>
              </w:rPr>
            </w:pPr>
          </w:p>
          <w:p w14:paraId="29D0DB52"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572" w:type="dxa"/>
            <w:vMerge w:val="restart"/>
            <w:tcBorders>
              <w:top w:val="single" w:sz="2" w:space="0" w:color="auto"/>
              <w:left w:val="single" w:sz="2" w:space="0" w:color="auto"/>
              <w:bottom w:val="single" w:sz="2" w:space="0" w:color="auto"/>
              <w:right w:val="single" w:sz="2" w:space="0" w:color="auto"/>
            </w:tcBorders>
          </w:tcPr>
          <w:p w14:paraId="4C7AAF2D" w14:textId="77777777" w:rsidR="00D31F9C" w:rsidRPr="00C33A06" w:rsidRDefault="00D31F9C" w:rsidP="00E37D86">
            <w:pPr>
              <w:widowControl w:val="0"/>
              <w:autoSpaceDE w:val="0"/>
              <w:autoSpaceDN w:val="0"/>
              <w:adjustRightInd w:val="0"/>
              <w:rPr>
                <w:rFonts w:ascii="Times New Roman" w:hAnsi="Times New Roman"/>
                <w:sz w:val="14"/>
                <w:szCs w:val="14"/>
              </w:rPr>
            </w:pPr>
          </w:p>
          <w:p w14:paraId="199F289B"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613" w:type="dxa"/>
            <w:vMerge w:val="restart"/>
            <w:tcBorders>
              <w:top w:val="single" w:sz="2" w:space="0" w:color="auto"/>
              <w:left w:val="single" w:sz="2" w:space="0" w:color="auto"/>
              <w:bottom w:val="single" w:sz="2" w:space="0" w:color="auto"/>
              <w:right w:val="single" w:sz="2" w:space="0" w:color="auto"/>
            </w:tcBorders>
          </w:tcPr>
          <w:p w14:paraId="09E5769D"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43041045"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6361.23 </w:t>
            </w:r>
          </w:p>
        </w:tc>
        <w:tc>
          <w:tcPr>
            <w:tcW w:w="655" w:type="dxa"/>
            <w:tcBorders>
              <w:top w:val="single" w:sz="2" w:space="0" w:color="auto"/>
              <w:left w:val="single" w:sz="2" w:space="0" w:color="auto"/>
              <w:bottom w:val="single" w:sz="2" w:space="0" w:color="auto"/>
              <w:right w:val="single" w:sz="2" w:space="0" w:color="auto"/>
            </w:tcBorders>
          </w:tcPr>
          <w:p w14:paraId="0DF0F97E"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70A002C1"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2036.57 </w:t>
            </w:r>
          </w:p>
        </w:tc>
        <w:tc>
          <w:tcPr>
            <w:tcW w:w="661" w:type="dxa"/>
            <w:tcBorders>
              <w:top w:val="single" w:sz="2" w:space="0" w:color="auto"/>
              <w:left w:val="single" w:sz="2" w:space="0" w:color="auto"/>
              <w:bottom w:val="single" w:sz="2" w:space="0" w:color="auto"/>
              <w:right w:val="single" w:sz="2" w:space="0" w:color="auto"/>
            </w:tcBorders>
          </w:tcPr>
          <w:p w14:paraId="459697DB"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3D4C7C35"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17819.99 </w:t>
            </w:r>
          </w:p>
        </w:tc>
      </w:tr>
      <w:tr w:rsidR="00D31F9C" w:rsidRPr="00C33A06" w14:paraId="604BBEAF" w14:textId="77777777" w:rsidTr="00C1021D">
        <w:trPr>
          <w:trHeight w:val="159"/>
          <w:jc w:val="center"/>
        </w:trPr>
        <w:tc>
          <w:tcPr>
            <w:tcW w:w="2581" w:type="dxa"/>
            <w:vMerge/>
            <w:tcBorders>
              <w:top w:val="single" w:sz="2" w:space="0" w:color="auto"/>
              <w:left w:val="single" w:sz="2" w:space="0" w:color="auto"/>
              <w:bottom w:val="single" w:sz="2" w:space="0" w:color="auto"/>
              <w:right w:val="single" w:sz="2" w:space="0" w:color="auto"/>
            </w:tcBorders>
          </w:tcPr>
          <w:p w14:paraId="24D51FD5"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82" w:type="dxa"/>
            <w:vMerge/>
            <w:tcBorders>
              <w:top w:val="single" w:sz="2" w:space="0" w:color="auto"/>
              <w:left w:val="single" w:sz="2" w:space="0" w:color="auto"/>
              <w:bottom w:val="single" w:sz="2" w:space="0" w:color="auto"/>
              <w:right w:val="single" w:sz="2" w:space="0" w:color="auto"/>
            </w:tcBorders>
          </w:tcPr>
          <w:p w14:paraId="1F32F005"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500" w:type="dxa"/>
            <w:vMerge/>
            <w:tcBorders>
              <w:top w:val="single" w:sz="2" w:space="0" w:color="auto"/>
              <w:left w:val="single" w:sz="2" w:space="0" w:color="auto"/>
              <w:bottom w:val="single" w:sz="2" w:space="0" w:color="auto"/>
              <w:right w:val="single" w:sz="2" w:space="0" w:color="auto"/>
            </w:tcBorders>
          </w:tcPr>
          <w:p w14:paraId="002EA7CB"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18E7BE29"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0D76F335"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13" w:type="dxa"/>
            <w:tcBorders>
              <w:top w:val="single" w:sz="2" w:space="0" w:color="auto"/>
              <w:left w:val="single" w:sz="2" w:space="0" w:color="auto"/>
              <w:bottom w:val="single" w:sz="2" w:space="0" w:color="auto"/>
              <w:right w:val="single" w:sz="2" w:space="0" w:color="auto"/>
            </w:tcBorders>
          </w:tcPr>
          <w:p w14:paraId="275CDE9A"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6361.23 </w:t>
            </w:r>
          </w:p>
        </w:tc>
        <w:tc>
          <w:tcPr>
            <w:tcW w:w="655" w:type="dxa"/>
            <w:tcBorders>
              <w:top w:val="single" w:sz="2" w:space="0" w:color="auto"/>
              <w:left w:val="single" w:sz="2" w:space="0" w:color="auto"/>
              <w:bottom w:val="single" w:sz="2" w:space="0" w:color="auto"/>
              <w:right w:val="single" w:sz="2" w:space="0" w:color="auto"/>
            </w:tcBorders>
          </w:tcPr>
          <w:p w14:paraId="30D47545"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2036.57 </w:t>
            </w:r>
          </w:p>
        </w:tc>
        <w:tc>
          <w:tcPr>
            <w:tcW w:w="661" w:type="dxa"/>
            <w:tcBorders>
              <w:top w:val="single" w:sz="2" w:space="0" w:color="auto"/>
              <w:left w:val="single" w:sz="2" w:space="0" w:color="auto"/>
              <w:bottom w:val="single" w:sz="2" w:space="0" w:color="auto"/>
              <w:right w:val="single" w:sz="2" w:space="0" w:color="auto"/>
            </w:tcBorders>
          </w:tcPr>
          <w:p w14:paraId="61A3B460"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17819.99 </w:t>
            </w:r>
          </w:p>
        </w:tc>
      </w:tr>
      <w:tr w:rsidR="00D31F9C" w:rsidRPr="00C33A06" w14:paraId="6090AD12" w14:textId="77777777" w:rsidTr="00C1021D">
        <w:trPr>
          <w:trHeight w:val="464"/>
          <w:jc w:val="center"/>
        </w:trPr>
        <w:tc>
          <w:tcPr>
            <w:tcW w:w="2581" w:type="dxa"/>
            <w:vMerge/>
            <w:tcBorders>
              <w:top w:val="single" w:sz="2" w:space="0" w:color="auto"/>
              <w:left w:val="single" w:sz="2" w:space="0" w:color="auto"/>
              <w:bottom w:val="single" w:sz="2" w:space="0" w:color="auto"/>
              <w:right w:val="single" w:sz="2" w:space="0" w:color="auto"/>
            </w:tcBorders>
          </w:tcPr>
          <w:p w14:paraId="54DF2A6C"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558" w:type="dxa"/>
            <w:gridSpan w:val="7"/>
            <w:tcBorders>
              <w:top w:val="single" w:sz="2" w:space="0" w:color="auto"/>
              <w:left w:val="single" w:sz="2" w:space="0" w:color="auto"/>
              <w:bottom w:val="single" w:sz="2" w:space="0" w:color="auto"/>
              <w:right w:val="single" w:sz="2" w:space="0" w:color="auto"/>
            </w:tcBorders>
          </w:tcPr>
          <w:p w14:paraId="106B4BD3"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6361.23 </w:t>
            </w:r>
          </w:p>
          <w:p w14:paraId="7F48A847"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2036.57 </w:t>
            </w:r>
          </w:p>
          <w:p w14:paraId="216CA8B3"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17819.99 </w:t>
            </w:r>
          </w:p>
        </w:tc>
      </w:tr>
    </w:tbl>
    <w:p w14:paraId="294C87C6" w14:textId="77777777" w:rsidR="00E05B34" w:rsidRPr="00C33A06" w:rsidRDefault="00E05B34" w:rsidP="00E37D86">
      <w:pPr>
        <w:widowControl w:val="0"/>
        <w:autoSpaceDE w:val="0"/>
        <w:autoSpaceDN w:val="0"/>
        <w:adjustRightInd w:val="0"/>
        <w:rPr>
          <w:rFonts w:ascii="Times New Roman" w:hAnsi="Times New Roman"/>
          <w:sz w:val="14"/>
          <w:szCs w:val="14"/>
        </w:rPr>
      </w:pPr>
    </w:p>
    <w:tbl>
      <w:tblPr>
        <w:tblW w:w="9153" w:type="dxa"/>
        <w:jc w:val="center"/>
        <w:tblLayout w:type="fixed"/>
        <w:tblCellMar>
          <w:left w:w="25" w:type="dxa"/>
          <w:right w:w="0" w:type="dxa"/>
        </w:tblCellMar>
        <w:tblLook w:val="0000" w:firstRow="0" w:lastRow="0" w:firstColumn="0" w:lastColumn="0" w:noHBand="0" w:noVBand="0"/>
      </w:tblPr>
      <w:tblGrid>
        <w:gridCol w:w="2585"/>
        <w:gridCol w:w="984"/>
        <w:gridCol w:w="2503"/>
        <w:gridCol w:w="573"/>
        <w:gridCol w:w="573"/>
        <w:gridCol w:w="613"/>
        <w:gridCol w:w="655"/>
        <w:gridCol w:w="667"/>
      </w:tblGrid>
      <w:tr w:rsidR="00D31F9C" w:rsidRPr="00C33A06" w14:paraId="657AB8E9" w14:textId="77777777" w:rsidTr="00C1021D">
        <w:trPr>
          <w:trHeight w:val="294"/>
          <w:jc w:val="center"/>
        </w:trPr>
        <w:tc>
          <w:tcPr>
            <w:tcW w:w="2585" w:type="dxa"/>
            <w:vMerge w:val="restart"/>
            <w:tcBorders>
              <w:top w:val="single" w:sz="2" w:space="0" w:color="auto"/>
              <w:left w:val="single" w:sz="2" w:space="0" w:color="auto"/>
              <w:bottom w:val="single" w:sz="2" w:space="0" w:color="auto"/>
              <w:right w:val="single" w:sz="2" w:space="0" w:color="auto"/>
            </w:tcBorders>
          </w:tcPr>
          <w:p w14:paraId="7801708C"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984" w:type="dxa"/>
            <w:vMerge w:val="restart"/>
            <w:tcBorders>
              <w:top w:val="single" w:sz="2" w:space="0" w:color="auto"/>
              <w:left w:val="single" w:sz="2" w:space="0" w:color="auto"/>
              <w:bottom w:val="single" w:sz="2" w:space="0" w:color="auto"/>
              <w:right w:val="single" w:sz="2" w:space="0" w:color="auto"/>
            </w:tcBorders>
          </w:tcPr>
          <w:p w14:paraId="6A479ED9"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58A5CB90"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503" w:type="dxa"/>
            <w:vMerge w:val="restart"/>
            <w:tcBorders>
              <w:top w:val="single" w:sz="2" w:space="0" w:color="auto"/>
              <w:left w:val="single" w:sz="2" w:space="0" w:color="auto"/>
              <w:bottom w:val="single" w:sz="2" w:space="0" w:color="auto"/>
              <w:right w:val="single" w:sz="2" w:space="0" w:color="auto"/>
            </w:tcBorders>
          </w:tcPr>
          <w:p w14:paraId="6B7F4042" w14:textId="77777777" w:rsidR="00D31F9C" w:rsidRPr="00C33A06" w:rsidRDefault="00D31F9C" w:rsidP="00E37D86">
            <w:pPr>
              <w:widowControl w:val="0"/>
              <w:autoSpaceDE w:val="0"/>
              <w:autoSpaceDN w:val="0"/>
              <w:adjustRightInd w:val="0"/>
              <w:rPr>
                <w:rFonts w:ascii="Times New Roman" w:hAnsi="Times New Roman"/>
                <w:sz w:val="14"/>
                <w:szCs w:val="14"/>
              </w:rPr>
            </w:pPr>
          </w:p>
          <w:p w14:paraId="0BD101DD"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73" w:type="dxa"/>
            <w:vMerge w:val="restart"/>
            <w:tcBorders>
              <w:top w:val="single" w:sz="2" w:space="0" w:color="auto"/>
              <w:left w:val="single" w:sz="2" w:space="0" w:color="auto"/>
              <w:bottom w:val="single" w:sz="2" w:space="0" w:color="auto"/>
              <w:right w:val="single" w:sz="2" w:space="0" w:color="auto"/>
            </w:tcBorders>
          </w:tcPr>
          <w:p w14:paraId="6C4145B0" w14:textId="77777777" w:rsidR="00D31F9C" w:rsidRPr="00C33A06" w:rsidRDefault="00D31F9C" w:rsidP="00E37D86">
            <w:pPr>
              <w:widowControl w:val="0"/>
              <w:autoSpaceDE w:val="0"/>
              <w:autoSpaceDN w:val="0"/>
              <w:adjustRightInd w:val="0"/>
              <w:rPr>
                <w:rFonts w:ascii="Times New Roman" w:hAnsi="Times New Roman"/>
                <w:sz w:val="14"/>
                <w:szCs w:val="14"/>
              </w:rPr>
            </w:pPr>
          </w:p>
          <w:p w14:paraId="1F1B58F1"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573" w:type="dxa"/>
            <w:vMerge w:val="restart"/>
            <w:tcBorders>
              <w:top w:val="single" w:sz="2" w:space="0" w:color="auto"/>
              <w:left w:val="single" w:sz="2" w:space="0" w:color="auto"/>
              <w:bottom w:val="single" w:sz="2" w:space="0" w:color="auto"/>
              <w:right w:val="single" w:sz="2" w:space="0" w:color="auto"/>
            </w:tcBorders>
          </w:tcPr>
          <w:p w14:paraId="772FCD85" w14:textId="77777777" w:rsidR="00D31F9C" w:rsidRPr="00C33A06" w:rsidRDefault="00D31F9C" w:rsidP="00E37D86">
            <w:pPr>
              <w:widowControl w:val="0"/>
              <w:autoSpaceDE w:val="0"/>
              <w:autoSpaceDN w:val="0"/>
              <w:adjustRightInd w:val="0"/>
              <w:rPr>
                <w:rFonts w:ascii="Times New Roman" w:hAnsi="Times New Roman"/>
                <w:sz w:val="14"/>
                <w:szCs w:val="14"/>
              </w:rPr>
            </w:pPr>
          </w:p>
          <w:p w14:paraId="7FEC5B74"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613" w:type="dxa"/>
            <w:vMerge w:val="restart"/>
            <w:tcBorders>
              <w:top w:val="single" w:sz="2" w:space="0" w:color="auto"/>
              <w:left w:val="single" w:sz="2" w:space="0" w:color="auto"/>
              <w:bottom w:val="single" w:sz="2" w:space="0" w:color="auto"/>
              <w:right w:val="single" w:sz="2" w:space="0" w:color="auto"/>
            </w:tcBorders>
          </w:tcPr>
          <w:p w14:paraId="297D5FF6"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49D72CB8"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8237.46 </w:t>
            </w:r>
          </w:p>
        </w:tc>
        <w:tc>
          <w:tcPr>
            <w:tcW w:w="655" w:type="dxa"/>
            <w:tcBorders>
              <w:top w:val="single" w:sz="2" w:space="0" w:color="auto"/>
              <w:left w:val="single" w:sz="2" w:space="0" w:color="auto"/>
              <w:bottom w:val="single" w:sz="2" w:space="0" w:color="auto"/>
              <w:right w:val="single" w:sz="2" w:space="0" w:color="auto"/>
            </w:tcBorders>
          </w:tcPr>
          <w:p w14:paraId="5EDB6C34"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22D2ED2B"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2015.43 </w:t>
            </w:r>
          </w:p>
        </w:tc>
        <w:tc>
          <w:tcPr>
            <w:tcW w:w="663" w:type="dxa"/>
            <w:tcBorders>
              <w:top w:val="single" w:sz="2" w:space="0" w:color="auto"/>
              <w:left w:val="single" w:sz="2" w:space="0" w:color="auto"/>
              <w:bottom w:val="single" w:sz="2" w:space="0" w:color="auto"/>
              <w:right w:val="single" w:sz="2" w:space="0" w:color="auto"/>
            </w:tcBorders>
          </w:tcPr>
          <w:p w14:paraId="10E16224"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317EB88D"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17635.01 </w:t>
            </w:r>
          </w:p>
        </w:tc>
      </w:tr>
      <w:tr w:rsidR="00D31F9C" w:rsidRPr="00C33A06" w14:paraId="40B7B02E" w14:textId="77777777" w:rsidTr="00C1021D">
        <w:trPr>
          <w:trHeight w:val="153"/>
          <w:jc w:val="center"/>
        </w:trPr>
        <w:tc>
          <w:tcPr>
            <w:tcW w:w="2585" w:type="dxa"/>
            <w:vMerge/>
            <w:tcBorders>
              <w:top w:val="single" w:sz="2" w:space="0" w:color="auto"/>
              <w:left w:val="single" w:sz="2" w:space="0" w:color="auto"/>
              <w:bottom w:val="single" w:sz="2" w:space="0" w:color="auto"/>
              <w:right w:val="single" w:sz="2" w:space="0" w:color="auto"/>
            </w:tcBorders>
          </w:tcPr>
          <w:p w14:paraId="3014AB9F"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84" w:type="dxa"/>
            <w:vMerge/>
            <w:tcBorders>
              <w:top w:val="single" w:sz="2" w:space="0" w:color="auto"/>
              <w:left w:val="single" w:sz="2" w:space="0" w:color="auto"/>
              <w:bottom w:val="single" w:sz="2" w:space="0" w:color="auto"/>
              <w:right w:val="single" w:sz="2" w:space="0" w:color="auto"/>
            </w:tcBorders>
          </w:tcPr>
          <w:p w14:paraId="2408B899"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503" w:type="dxa"/>
            <w:vMerge/>
            <w:tcBorders>
              <w:top w:val="single" w:sz="2" w:space="0" w:color="auto"/>
              <w:left w:val="single" w:sz="2" w:space="0" w:color="auto"/>
              <w:bottom w:val="single" w:sz="2" w:space="0" w:color="auto"/>
              <w:right w:val="single" w:sz="2" w:space="0" w:color="auto"/>
            </w:tcBorders>
          </w:tcPr>
          <w:p w14:paraId="7D9E8425"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tcPr>
          <w:p w14:paraId="454072FB"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tcPr>
          <w:p w14:paraId="5487E49E"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13" w:type="dxa"/>
            <w:tcBorders>
              <w:top w:val="single" w:sz="2" w:space="0" w:color="auto"/>
              <w:left w:val="single" w:sz="2" w:space="0" w:color="auto"/>
              <w:bottom w:val="single" w:sz="2" w:space="0" w:color="auto"/>
              <w:right w:val="single" w:sz="2" w:space="0" w:color="auto"/>
            </w:tcBorders>
          </w:tcPr>
          <w:p w14:paraId="7C5A6EA4"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8237.46 </w:t>
            </w:r>
          </w:p>
        </w:tc>
        <w:tc>
          <w:tcPr>
            <w:tcW w:w="655" w:type="dxa"/>
            <w:tcBorders>
              <w:top w:val="single" w:sz="2" w:space="0" w:color="auto"/>
              <w:left w:val="single" w:sz="2" w:space="0" w:color="auto"/>
              <w:bottom w:val="single" w:sz="2" w:space="0" w:color="auto"/>
              <w:right w:val="single" w:sz="2" w:space="0" w:color="auto"/>
            </w:tcBorders>
          </w:tcPr>
          <w:p w14:paraId="34538356"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2015.43 </w:t>
            </w:r>
          </w:p>
        </w:tc>
        <w:tc>
          <w:tcPr>
            <w:tcW w:w="663" w:type="dxa"/>
            <w:tcBorders>
              <w:top w:val="single" w:sz="2" w:space="0" w:color="auto"/>
              <w:left w:val="single" w:sz="2" w:space="0" w:color="auto"/>
              <w:bottom w:val="single" w:sz="2" w:space="0" w:color="auto"/>
              <w:right w:val="single" w:sz="2" w:space="0" w:color="auto"/>
            </w:tcBorders>
          </w:tcPr>
          <w:p w14:paraId="02E25A87"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17635.01 </w:t>
            </w:r>
          </w:p>
        </w:tc>
      </w:tr>
      <w:tr w:rsidR="00D31F9C" w:rsidRPr="00C33A06" w14:paraId="10A409D5" w14:textId="77777777" w:rsidTr="00C1021D">
        <w:trPr>
          <w:trHeight w:val="449"/>
          <w:jc w:val="center"/>
        </w:trPr>
        <w:tc>
          <w:tcPr>
            <w:tcW w:w="2585" w:type="dxa"/>
            <w:vMerge/>
            <w:tcBorders>
              <w:top w:val="single" w:sz="2" w:space="0" w:color="auto"/>
              <w:left w:val="single" w:sz="2" w:space="0" w:color="auto"/>
              <w:bottom w:val="single" w:sz="2" w:space="0" w:color="auto"/>
              <w:right w:val="single" w:sz="2" w:space="0" w:color="auto"/>
            </w:tcBorders>
          </w:tcPr>
          <w:p w14:paraId="61EEA4F6"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568" w:type="dxa"/>
            <w:gridSpan w:val="7"/>
            <w:tcBorders>
              <w:top w:val="single" w:sz="2" w:space="0" w:color="auto"/>
              <w:left w:val="single" w:sz="2" w:space="0" w:color="auto"/>
              <w:bottom w:val="single" w:sz="2" w:space="0" w:color="auto"/>
              <w:right w:val="single" w:sz="2" w:space="0" w:color="auto"/>
            </w:tcBorders>
          </w:tcPr>
          <w:p w14:paraId="1B3B5074"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8237.46 </w:t>
            </w:r>
          </w:p>
          <w:p w14:paraId="4D8A38DF"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2015.43 </w:t>
            </w:r>
          </w:p>
          <w:p w14:paraId="4AB4AED5"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17635.01 </w:t>
            </w:r>
          </w:p>
        </w:tc>
      </w:tr>
    </w:tbl>
    <w:p w14:paraId="0019EBCD" w14:textId="77777777" w:rsidR="00E05B34" w:rsidRDefault="00E05B34" w:rsidP="00E37D86">
      <w:pPr>
        <w:widowControl w:val="0"/>
        <w:autoSpaceDE w:val="0"/>
        <w:autoSpaceDN w:val="0"/>
        <w:adjustRightInd w:val="0"/>
        <w:rPr>
          <w:rFonts w:ascii="Times New Roman" w:hAnsi="Times New Roman"/>
          <w:sz w:val="14"/>
          <w:szCs w:val="14"/>
        </w:rPr>
      </w:pPr>
    </w:p>
    <w:tbl>
      <w:tblPr>
        <w:tblW w:w="9061" w:type="dxa"/>
        <w:jc w:val="center"/>
        <w:tblLayout w:type="fixed"/>
        <w:tblCellMar>
          <w:left w:w="25" w:type="dxa"/>
          <w:right w:w="0" w:type="dxa"/>
        </w:tblCellMar>
        <w:tblLook w:val="0000" w:firstRow="0" w:lastRow="0" w:firstColumn="0" w:lastColumn="0" w:noHBand="0" w:noVBand="0"/>
      </w:tblPr>
      <w:tblGrid>
        <w:gridCol w:w="2559"/>
        <w:gridCol w:w="973"/>
        <w:gridCol w:w="2477"/>
        <w:gridCol w:w="567"/>
        <w:gridCol w:w="567"/>
        <w:gridCol w:w="606"/>
        <w:gridCol w:w="647"/>
        <w:gridCol w:w="665"/>
      </w:tblGrid>
      <w:tr w:rsidR="007F3EEB" w:rsidRPr="00C33A06" w14:paraId="05722E58" w14:textId="77777777" w:rsidTr="0063095D">
        <w:trPr>
          <w:trHeight w:val="247"/>
          <w:jc w:val="center"/>
        </w:trPr>
        <w:tc>
          <w:tcPr>
            <w:tcW w:w="2559" w:type="dxa"/>
            <w:vMerge w:val="restart"/>
            <w:tcBorders>
              <w:top w:val="single" w:sz="2" w:space="0" w:color="auto"/>
              <w:left w:val="single" w:sz="2" w:space="0" w:color="auto"/>
              <w:bottom w:val="single" w:sz="2" w:space="0" w:color="auto"/>
              <w:right w:val="single" w:sz="2" w:space="0" w:color="auto"/>
            </w:tcBorders>
          </w:tcPr>
          <w:p w14:paraId="7D77CC85"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tcPr>
          <w:p w14:paraId="77EDFB3B"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7FCC0A14"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477" w:type="dxa"/>
            <w:vMerge w:val="restart"/>
            <w:tcBorders>
              <w:top w:val="single" w:sz="2" w:space="0" w:color="auto"/>
              <w:left w:val="single" w:sz="2" w:space="0" w:color="auto"/>
              <w:bottom w:val="single" w:sz="2" w:space="0" w:color="auto"/>
              <w:right w:val="single" w:sz="2" w:space="0" w:color="auto"/>
            </w:tcBorders>
          </w:tcPr>
          <w:p w14:paraId="51ABA703" w14:textId="77777777" w:rsidR="00D31F9C" w:rsidRPr="00C33A06" w:rsidRDefault="00D31F9C" w:rsidP="00E37D86">
            <w:pPr>
              <w:widowControl w:val="0"/>
              <w:autoSpaceDE w:val="0"/>
              <w:autoSpaceDN w:val="0"/>
              <w:adjustRightInd w:val="0"/>
              <w:rPr>
                <w:rFonts w:ascii="Times New Roman" w:hAnsi="Times New Roman"/>
                <w:sz w:val="14"/>
                <w:szCs w:val="14"/>
              </w:rPr>
            </w:pPr>
          </w:p>
          <w:p w14:paraId="413300C5"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67" w:type="dxa"/>
            <w:vMerge w:val="restart"/>
            <w:tcBorders>
              <w:top w:val="single" w:sz="2" w:space="0" w:color="auto"/>
              <w:left w:val="single" w:sz="2" w:space="0" w:color="auto"/>
              <w:bottom w:val="single" w:sz="2" w:space="0" w:color="auto"/>
              <w:right w:val="single" w:sz="2" w:space="0" w:color="auto"/>
            </w:tcBorders>
          </w:tcPr>
          <w:p w14:paraId="5CB167DF" w14:textId="77777777" w:rsidR="00D31F9C" w:rsidRPr="00C33A06" w:rsidRDefault="00D31F9C" w:rsidP="00E37D86">
            <w:pPr>
              <w:widowControl w:val="0"/>
              <w:autoSpaceDE w:val="0"/>
              <w:autoSpaceDN w:val="0"/>
              <w:adjustRightInd w:val="0"/>
              <w:rPr>
                <w:rFonts w:ascii="Times New Roman" w:hAnsi="Times New Roman"/>
                <w:sz w:val="14"/>
                <w:szCs w:val="14"/>
              </w:rPr>
            </w:pPr>
          </w:p>
          <w:p w14:paraId="1CEABBD7"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14:paraId="7434FB2C" w14:textId="77777777" w:rsidR="00D31F9C" w:rsidRPr="00C33A06" w:rsidRDefault="00D31F9C" w:rsidP="00E37D86">
            <w:pPr>
              <w:widowControl w:val="0"/>
              <w:autoSpaceDE w:val="0"/>
              <w:autoSpaceDN w:val="0"/>
              <w:adjustRightInd w:val="0"/>
              <w:rPr>
                <w:rFonts w:ascii="Times New Roman" w:hAnsi="Times New Roman"/>
                <w:sz w:val="14"/>
                <w:szCs w:val="14"/>
              </w:rPr>
            </w:pPr>
          </w:p>
          <w:p w14:paraId="2F94BF8C"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14:paraId="78851B5F"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25781096"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6430.55 </w:t>
            </w:r>
          </w:p>
        </w:tc>
        <w:tc>
          <w:tcPr>
            <w:tcW w:w="647" w:type="dxa"/>
            <w:tcBorders>
              <w:top w:val="single" w:sz="2" w:space="0" w:color="auto"/>
              <w:left w:val="single" w:sz="2" w:space="0" w:color="auto"/>
              <w:bottom w:val="single" w:sz="2" w:space="0" w:color="auto"/>
              <w:right w:val="single" w:sz="2" w:space="0" w:color="auto"/>
            </w:tcBorders>
          </w:tcPr>
          <w:p w14:paraId="0A2114C0"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3225BD74"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2058.76 </w:t>
            </w:r>
          </w:p>
        </w:tc>
        <w:tc>
          <w:tcPr>
            <w:tcW w:w="665" w:type="dxa"/>
            <w:tcBorders>
              <w:top w:val="single" w:sz="2" w:space="0" w:color="auto"/>
              <w:left w:val="single" w:sz="2" w:space="0" w:color="auto"/>
              <w:bottom w:val="single" w:sz="2" w:space="0" w:color="auto"/>
              <w:right w:val="single" w:sz="2" w:space="0" w:color="auto"/>
            </w:tcBorders>
          </w:tcPr>
          <w:p w14:paraId="6CE1CB5A"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2D432F16"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18014.15 </w:t>
            </w:r>
          </w:p>
        </w:tc>
      </w:tr>
      <w:tr w:rsidR="007F3EEB" w:rsidRPr="00C33A06" w14:paraId="0A55BA20" w14:textId="77777777" w:rsidTr="0063095D">
        <w:trPr>
          <w:trHeight w:val="127"/>
          <w:jc w:val="center"/>
        </w:trPr>
        <w:tc>
          <w:tcPr>
            <w:tcW w:w="2559" w:type="dxa"/>
            <w:vMerge/>
            <w:tcBorders>
              <w:top w:val="single" w:sz="2" w:space="0" w:color="auto"/>
              <w:left w:val="single" w:sz="2" w:space="0" w:color="auto"/>
              <w:bottom w:val="single" w:sz="2" w:space="0" w:color="auto"/>
              <w:right w:val="single" w:sz="2" w:space="0" w:color="auto"/>
            </w:tcBorders>
          </w:tcPr>
          <w:p w14:paraId="0868A729"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14:paraId="31E1846C"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477" w:type="dxa"/>
            <w:vMerge/>
            <w:tcBorders>
              <w:top w:val="single" w:sz="2" w:space="0" w:color="auto"/>
              <w:left w:val="single" w:sz="2" w:space="0" w:color="auto"/>
              <w:bottom w:val="single" w:sz="2" w:space="0" w:color="auto"/>
              <w:right w:val="single" w:sz="2" w:space="0" w:color="auto"/>
            </w:tcBorders>
          </w:tcPr>
          <w:p w14:paraId="33A1E360"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649C9FEE"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67B0674B"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14:paraId="75778F6B"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6430.55 </w:t>
            </w:r>
          </w:p>
        </w:tc>
        <w:tc>
          <w:tcPr>
            <w:tcW w:w="647" w:type="dxa"/>
            <w:tcBorders>
              <w:top w:val="single" w:sz="2" w:space="0" w:color="auto"/>
              <w:left w:val="single" w:sz="2" w:space="0" w:color="auto"/>
              <w:bottom w:val="single" w:sz="2" w:space="0" w:color="auto"/>
              <w:right w:val="single" w:sz="2" w:space="0" w:color="auto"/>
            </w:tcBorders>
          </w:tcPr>
          <w:p w14:paraId="06C600A6"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2058.76 </w:t>
            </w:r>
          </w:p>
        </w:tc>
        <w:tc>
          <w:tcPr>
            <w:tcW w:w="665" w:type="dxa"/>
            <w:tcBorders>
              <w:top w:val="single" w:sz="2" w:space="0" w:color="auto"/>
              <w:left w:val="single" w:sz="2" w:space="0" w:color="auto"/>
              <w:bottom w:val="single" w:sz="2" w:space="0" w:color="auto"/>
              <w:right w:val="single" w:sz="2" w:space="0" w:color="auto"/>
            </w:tcBorders>
          </w:tcPr>
          <w:p w14:paraId="75138EAF"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18014.15 </w:t>
            </w:r>
          </w:p>
        </w:tc>
      </w:tr>
      <w:tr w:rsidR="00D31F9C" w:rsidRPr="00C33A06" w14:paraId="05759B04" w14:textId="77777777" w:rsidTr="007E4A3C">
        <w:trPr>
          <w:trHeight w:val="378"/>
          <w:jc w:val="center"/>
        </w:trPr>
        <w:tc>
          <w:tcPr>
            <w:tcW w:w="2559" w:type="dxa"/>
            <w:vMerge/>
            <w:tcBorders>
              <w:top w:val="single" w:sz="2" w:space="0" w:color="auto"/>
              <w:left w:val="single" w:sz="2" w:space="0" w:color="auto"/>
              <w:bottom w:val="single" w:sz="2" w:space="0" w:color="auto"/>
              <w:right w:val="single" w:sz="2" w:space="0" w:color="auto"/>
            </w:tcBorders>
          </w:tcPr>
          <w:p w14:paraId="15D21C7E"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502" w:type="dxa"/>
            <w:gridSpan w:val="7"/>
            <w:tcBorders>
              <w:top w:val="single" w:sz="2" w:space="0" w:color="auto"/>
              <w:left w:val="single" w:sz="2" w:space="0" w:color="auto"/>
              <w:bottom w:val="single" w:sz="2" w:space="0" w:color="auto"/>
              <w:right w:val="single" w:sz="2" w:space="0" w:color="auto"/>
            </w:tcBorders>
          </w:tcPr>
          <w:p w14:paraId="389BD076"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6430.55 </w:t>
            </w:r>
          </w:p>
          <w:p w14:paraId="4C990BAB"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2058.76 </w:t>
            </w:r>
          </w:p>
          <w:p w14:paraId="26617FEE"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18014.15 </w:t>
            </w:r>
          </w:p>
        </w:tc>
      </w:tr>
    </w:tbl>
    <w:p w14:paraId="0BC89BDC" w14:textId="77777777" w:rsidR="00E05B34" w:rsidRPr="00C33A06" w:rsidRDefault="00E05B34" w:rsidP="00E37D86">
      <w:pPr>
        <w:widowControl w:val="0"/>
        <w:autoSpaceDE w:val="0"/>
        <w:autoSpaceDN w:val="0"/>
        <w:adjustRightInd w:val="0"/>
        <w:rPr>
          <w:rFonts w:ascii="Times New Roman" w:hAnsi="Times New Roman"/>
          <w:sz w:val="14"/>
          <w:szCs w:val="14"/>
        </w:rPr>
      </w:pPr>
    </w:p>
    <w:tbl>
      <w:tblPr>
        <w:tblW w:w="9062" w:type="dxa"/>
        <w:jc w:val="center"/>
        <w:tblLayout w:type="fixed"/>
        <w:tblCellMar>
          <w:left w:w="25" w:type="dxa"/>
          <w:right w:w="0" w:type="dxa"/>
        </w:tblCellMar>
        <w:tblLook w:val="0000" w:firstRow="0" w:lastRow="0" w:firstColumn="0" w:lastColumn="0" w:noHBand="0" w:noVBand="0"/>
      </w:tblPr>
      <w:tblGrid>
        <w:gridCol w:w="2559"/>
        <w:gridCol w:w="973"/>
        <w:gridCol w:w="2477"/>
        <w:gridCol w:w="567"/>
        <w:gridCol w:w="567"/>
        <w:gridCol w:w="607"/>
        <w:gridCol w:w="647"/>
        <w:gridCol w:w="665"/>
      </w:tblGrid>
      <w:tr w:rsidR="007E4A3C" w:rsidRPr="00C33A06" w14:paraId="375C383A" w14:textId="77777777" w:rsidTr="007E4A3C">
        <w:trPr>
          <w:trHeight w:val="289"/>
          <w:jc w:val="center"/>
        </w:trPr>
        <w:tc>
          <w:tcPr>
            <w:tcW w:w="2559" w:type="dxa"/>
            <w:vMerge w:val="restart"/>
            <w:tcBorders>
              <w:top w:val="single" w:sz="2" w:space="0" w:color="auto"/>
              <w:left w:val="single" w:sz="2" w:space="0" w:color="auto"/>
              <w:bottom w:val="single" w:sz="2" w:space="0" w:color="auto"/>
              <w:right w:val="single" w:sz="2" w:space="0" w:color="auto"/>
            </w:tcBorders>
          </w:tcPr>
          <w:p w14:paraId="2A0FEB44"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tcPr>
          <w:p w14:paraId="3FC146DA"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74C7E70B" w14:textId="77777777" w:rsidR="00D31F9C" w:rsidRPr="00C33A06" w:rsidRDefault="00BB368C" w:rsidP="00BB368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477" w:type="dxa"/>
            <w:vMerge w:val="restart"/>
            <w:tcBorders>
              <w:top w:val="single" w:sz="2" w:space="0" w:color="auto"/>
              <w:left w:val="single" w:sz="2" w:space="0" w:color="auto"/>
              <w:bottom w:val="single" w:sz="2" w:space="0" w:color="auto"/>
              <w:right w:val="single" w:sz="2" w:space="0" w:color="auto"/>
            </w:tcBorders>
          </w:tcPr>
          <w:p w14:paraId="33F786A2" w14:textId="77777777" w:rsidR="00D31F9C" w:rsidRPr="00C33A06" w:rsidRDefault="00D31F9C" w:rsidP="00E37D86">
            <w:pPr>
              <w:widowControl w:val="0"/>
              <w:autoSpaceDE w:val="0"/>
              <w:autoSpaceDN w:val="0"/>
              <w:adjustRightInd w:val="0"/>
              <w:rPr>
                <w:rFonts w:ascii="Times New Roman" w:hAnsi="Times New Roman"/>
                <w:sz w:val="14"/>
                <w:szCs w:val="14"/>
              </w:rPr>
            </w:pPr>
          </w:p>
          <w:p w14:paraId="39F4D596"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67" w:type="dxa"/>
            <w:vMerge w:val="restart"/>
            <w:tcBorders>
              <w:top w:val="single" w:sz="2" w:space="0" w:color="auto"/>
              <w:left w:val="single" w:sz="2" w:space="0" w:color="auto"/>
              <w:bottom w:val="single" w:sz="2" w:space="0" w:color="auto"/>
              <w:right w:val="single" w:sz="2" w:space="0" w:color="auto"/>
            </w:tcBorders>
          </w:tcPr>
          <w:p w14:paraId="00B2A214" w14:textId="77777777" w:rsidR="00D31F9C" w:rsidRPr="00C33A06" w:rsidRDefault="00D31F9C" w:rsidP="00E37D86">
            <w:pPr>
              <w:widowControl w:val="0"/>
              <w:autoSpaceDE w:val="0"/>
              <w:autoSpaceDN w:val="0"/>
              <w:adjustRightInd w:val="0"/>
              <w:rPr>
                <w:rFonts w:ascii="Times New Roman" w:hAnsi="Times New Roman"/>
                <w:sz w:val="14"/>
                <w:szCs w:val="14"/>
              </w:rPr>
            </w:pPr>
          </w:p>
          <w:p w14:paraId="600090C9"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14:paraId="10BF5FB7" w14:textId="77777777" w:rsidR="00D31F9C" w:rsidRPr="00C33A06" w:rsidRDefault="00D31F9C" w:rsidP="00E37D86">
            <w:pPr>
              <w:widowControl w:val="0"/>
              <w:autoSpaceDE w:val="0"/>
              <w:autoSpaceDN w:val="0"/>
              <w:adjustRightInd w:val="0"/>
              <w:rPr>
                <w:rFonts w:ascii="Times New Roman" w:hAnsi="Times New Roman"/>
                <w:sz w:val="14"/>
                <w:szCs w:val="14"/>
              </w:rPr>
            </w:pPr>
          </w:p>
          <w:p w14:paraId="18C7B59E"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14:paraId="408F2279"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4E2A5F03"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8040.73 </w:t>
            </w:r>
          </w:p>
        </w:tc>
        <w:tc>
          <w:tcPr>
            <w:tcW w:w="647" w:type="dxa"/>
            <w:tcBorders>
              <w:top w:val="single" w:sz="2" w:space="0" w:color="auto"/>
              <w:left w:val="single" w:sz="2" w:space="0" w:color="auto"/>
              <w:bottom w:val="single" w:sz="2" w:space="0" w:color="auto"/>
              <w:right w:val="single" w:sz="2" w:space="0" w:color="auto"/>
            </w:tcBorders>
          </w:tcPr>
          <w:p w14:paraId="4A8BD4E0"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71726698"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1967.30 </w:t>
            </w:r>
          </w:p>
        </w:tc>
        <w:tc>
          <w:tcPr>
            <w:tcW w:w="661" w:type="dxa"/>
            <w:tcBorders>
              <w:top w:val="single" w:sz="2" w:space="0" w:color="auto"/>
              <w:left w:val="single" w:sz="2" w:space="0" w:color="auto"/>
              <w:bottom w:val="single" w:sz="2" w:space="0" w:color="auto"/>
              <w:right w:val="single" w:sz="2" w:space="0" w:color="auto"/>
            </w:tcBorders>
          </w:tcPr>
          <w:p w14:paraId="4CD6D186"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6830E8B4"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17213.88 </w:t>
            </w:r>
          </w:p>
        </w:tc>
      </w:tr>
      <w:tr w:rsidR="007E4A3C" w:rsidRPr="00C33A06" w14:paraId="2550A7C8" w14:textId="77777777" w:rsidTr="007E4A3C">
        <w:trPr>
          <w:trHeight w:val="152"/>
          <w:jc w:val="center"/>
        </w:trPr>
        <w:tc>
          <w:tcPr>
            <w:tcW w:w="2559" w:type="dxa"/>
            <w:vMerge/>
            <w:tcBorders>
              <w:top w:val="single" w:sz="2" w:space="0" w:color="auto"/>
              <w:left w:val="single" w:sz="2" w:space="0" w:color="auto"/>
              <w:bottom w:val="single" w:sz="2" w:space="0" w:color="auto"/>
              <w:right w:val="single" w:sz="2" w:space="0" w:color="auto"/>
            </w:tcBorders>
          </w:tcPr>
          <w:p w14:paraId="67E5E60E"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14:paraId="79B790E2"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477" w:type="dxa"/>
            <w:vMerge/>
            <w:tcBorders>
              <w:top w:val="single" w:sz="2" w:space="0" w:color="auto"/>
              <w:left w:val="single" w:sz="2" w:space="0" w:color="auto"/>
              <w:bottom w:val="single" w:sz="2" w:space="0" w:color="auto"/>
              <w:right w:val="single" w:sz="2" w:space="0" w:color="auto"/>
            </w:tcBorders>
          </w:tcPr>
          <w:p w14:paraId="123E1A3A"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7380DABD"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3154834A"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14:paraId="123D86D3"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8040.73 </w:t>
            </w:r>
          </w:p>
        </w:tc>
        <w:tc>
          <w:tcPr>
            <w:tcW w:w="647" w:type="dxa"/>
            <w:tcBorders>
              <w:top w:val="single" w:sz="2" w:space="0" w:color="auto"/>
              <w:left w:val="single" w:sz="2" w:space="0" w:color="auto"/>
              <w:bottom w:val="single" w:sz="2" w:space="0" w:color="auto"/>
              <w:right w:val="single" w:sz="2" w:space="0" w:color="auto"/>
            </w:tcBorders>
          </w:tcPr>
          <w:p w14:paraId="5D6A176E"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1967.30 </w:t>
            </w:r>
          </w:p>
        </w:tc>
        <w:tc>
          <w:tcPr>
            <w:tcW w:w="661" w:type="dxa"/>
            <w:tcBorders>
              <w:top w:val="single" w:sz="2" w:space="0" w:color="auto"/>
              <w:left w:val="single" w:sz="2" w:space="0" w:color="auto"/>
              <w:bottom w:val="single" w:sz="2" w:space="0" w:color="auto"/>
              <w:right w:val="single" w:sz="2" w:space="0" w:color="auto"/>
            </w:tcBorders>
          </w:tcPr>
          <w:p w14:paraId="4A11BB71"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17213.88 </w:t>
            </w:r>
          </w:p>
        </w:tc>
      </w:tr>
      <w:tr w:rsidR="00D31F9C" w:rsidRPr="00C33A06" w14:paraId="43377233" w14:textId="77777777" w:rsidTr="007E4A3C">
        <w:trPr>
          <w:trHeight w:val="443"/>
          <w:jc w:val="center"/>
        </w:trPr>
        <w:tc>
          <w:tcPr>
            <w:tcW w:w="2559" w:type="dxa"/>
            <w:vMerge/>
            <w:tcBorders>
              <w:top w:val="single" w:sz="2" w:space="0" w:color="auto"/>
              <w:left w:val="single" w:sz="2" w:space="0" w:color="auto"/>
              <w:bottom w:val="single" w:sz="2" w:space="0" w:color="auto"/>
              <w:right w:val="single" w:sz="2" w:space="0" w:color="auto"/>
            </w:tcBorders>
          </w:tcPr>
          <w:p w14:paraId="2241734F"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503" w:type="dxa"/>
            <w:gridSpan w:val="7"/>
            <w:tcBorders>
              <w:top w:val="single" w:sz="2" w:space="0" w:color="auto"/>
              <w:left w:val="single" w:sz="2" w:space="0" w:color="auto"/>
              <w:bottom w:val="single" w:sz="2" w:space="0" w:color="auto"/>
              <w:right w:val="single" w:sz="2" w:space="0" w:color="auto"/>
            </w:tcBorders>
          </w:tcPr>
          <w:p w14:paraId="43F15466"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8040.73 </w:t>
            </w:r>
          </w:p>
          <w:p w14:paraId="1C3F9776"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1967.30 </w:t>
            </w:r>
          </w:p>
          <w:p w14:paraId="4EA24B81"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17213.88 </w:t>
            </w:r>
          </w:p>
        </w:tc>
      </w:tr>
    </w:tbl>
    <w:p w14:paraId="4124DC4E" w14:textId="77777777" w:rsidR="00E05B34" w:rsidRPr="00C33A06" w:rsidRDefault="00E05B34" w:rsidP="00E37D86">
      <w:pPr>
        <w:widowControl w:val="0"/>
        <w:autoSpaceDE w:val="0"/>
        <w:autoSpaceDN w:val="0"/>
        <w:adjustRightInd w:val="0"/>
        <w:rPr>
          <w:rFonts w:ascii="Times New Roman" w:hAnsi="Times New Roman"/>
          <w:sz w:val="14"/>
          <w:szCs w:val="14"/>
        </w:rPr>
      </w:pPr>
    </w:p>
    <w:tbl>
      <w:tblPr>
        <w:tblW w:w="9064" w:type="dxa"/>
        <w:jc w:val="center"/>
        <w:tblLayout w:type="fixed"/>
        <w:tblCellMar>
          <w:left w:w="25" w:type="dxa"/>
          <w:right w:w="0" w:type="dxa"/>
        </w:tblCellMar>
        <w:tblLook w:val="0000" w:firstRow="0" w:lastRow="0" w:firstColumn="0" w:lastColumn="0" w:noHBand="0" w:noVBand="0"/>
      </w:tblPr>
      <w:tblGrid>
        <w:gridCol w:w="2560"/>
        <w:gridCol w:w="974"/>
        <w:gridCol w:w="2478"/>
        <w:gridCol w:w="568"/>
        <w:gridCol w:w="568"/>
        <w:gridCol w:w="608"/>
        <w:gridCol w:w="649"/>
        <w:gridCol w:w="659"/>
      </w:tblGrid>
      <w:tr w:rsidR="00D31F9C" w:rsidRPr="00C33A06" w14:paraId="5CE027C3" w14:textId="77777777" w:rsidTr="007E4A3C">
        <w:trPr>
          <w:trHeight w:val="237"/>
          <w:jc w:val="center"/>
        </w:trPr>
        <w:tc>
          <w:tcPr>
            <w:tcW w:w="2560" w:type="dxa"/>
            <w:vMerge w:val="restart"/>
            <w:tcBorders>
              <w:top w:val="single" w:sz="2" w:space="0" w:color="auto"/>
              <w:left w:val="single" w:sz="2" w:space="0" w:color="auto"/>
              <w:bottom w:val="single" w:sz="2" w:space="0" w:color="auto"/>
              <w:right w:val="single" w:sz="2" w:space="0" w:color="auto"/>
            </w:tcBorders>
          </w:tcPr>
          <w:p w14:paraId="3E2464A4"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14:paraId="1535CC49"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Lotes: </w:t>
            </w:r>
          </w:p>
          <w:p w14:paraId="4BEAC4CA"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2478" w:type="dxa"/>
            <w:vMerge w:val="restart"/>
            <w:tcBorders>
              <w:top w:val="single" w:sz="2" w:space="0" w:color="auto"/>
              <w:left w:val="single" w:sz="2" w:space="0" w:color="auto"/>
              <w:bottom w:val="single" w:sz="2" w:space="0" w:color="auto"/>
              <w:right w:val="single" w:sz="2" w:space="0" w:color="auto"/>
            </w:tcBorders>
          </w:tcPr>
          <w:p w14:paraId="088C6309" w14:textId="77777777" w:rsidR="00D31F9C" w:rsidRPr="00C33A06" w:rsidRDefault="00D31F9C" w:rsidP="00E37D86">
            <w:pPr>
              <w:widowControl w:val="0"/>
              <w:autoSpaceDE w:val="0"/>
              <w:autoSpaceDN w:val="0"/>
              <w:adjustRightInd w:val="0"/>
              <w:rPr>
                <w:rFonts w:ascii="Times New Roman" w:hAnsi="Times New Roman"/>
                <w:sz w:val="14"/>
                <w:szCs w:val="14"/>
              </w:rPr>
            </w:pPr>
          </w:p>
          <w:p w14:paraId="0CC00818" w14:textId="77777777" w:rsidR="00D31F9C" w:rsidRPr="00C33A06" w:rsidRDefault="00D31F9C" w:rsidP="00E37D86">
            <w:pPr>
              <w:widowControl w:val="0"/>
              <w:autoSpaceDE w:val="0"/>
              <w:autoSpaceDN w:val="0"/>
              <w:adjustRightInd w:val="0"/>
              <w:rPr>
                <w:rFonts w:ascii="Times New Roman" w:hAnsi="Times New Roman"/>
                <w:sz w:val="14"/>
                <w:szCs w:val="14"/>
              </w:rPr>
            </w:pPr>
            <w:r w:rsidRPr="00C33A06">
              <w:rPr>
                <w:rFonts w:ascii="Times New Roman" w:hAnsi="Times New Roman"/>
                <w:sz w:val="14"/>
                <w:szCs w:val="14"/>
              </w:rPr>
              <w:t xml:space="preserve">HACIENDA LA PALMERA PORCION 1 </w:t>
            </w:r>
          </w:p>
        </w:tc>
        <w:tc>
          <w:tcPr>
            <w:tcW w:w="568" w:type="dxa"/>
            <w:vMerge w:val="restart"/>
            <w:tcBorders>
              <w:top w:val="single" w:sz="2" w:space="0" w:color="auto"/>
              <w:left w:val="single" w:sz="2" w:space="0" w:color="auto"/>
              <w:bottom w:val="single" w:sz="2" w:space="0" w:color="auto"/>
              <w:right w:val="single" w:sz="2" w:space="0" w:color="auto"/>
            </w:tcBorders>
          </w:tcPr>
          <w:p w14:paraId="3E03408F" w14:textId="77777777" w:rsidR="00D31F9C" w:rsidRPr="00C33A06" w:rsidRDefault="00D31F9C" w:rsidP="00E37D86">
            <w:pPr>
              <w:widowControl w:val="0"/>
              <w:autoSpaceDE w:val="0"/>
              <w:autoSpaceDN w:val="0"/>
              <w:adjustRightInd w:val="0"/>
              <w:rPr>
                <w:rFonts w:ascii="Times New Roman" w:hAnsi="Times New Roman"/>
                <w:sz w:val="14"/>
                <w:szCs w:val="14"/>
              </w:rPr>
            </w:pPr>
          </w:p>
          <w:p w14:paraId="1DD07E80"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1F9C" w:rsidRPr="00C33A06">
              <w:rPr>
                <w:rFonts w:ascii="Times New Roman"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14:paraId="6291B217" w14:textId="77777777" w:rsidR="00D31F9C" w:rsidRPr="00C33A06" w:rsidRDefault="00D31F9C" w:rsidP="00E37D86">
            <w:pPr>
              <w:widowControl w:val="0"/>
              <w:autoSpaceDE w:val="0"/>
              <w:autoSpaceDN w:val="0"/>
              <w:adjustRightInd w:val="0"/>
              <w:rPr>
                <w:rFonts w:ascii="Times New Roman" w:hAnsi="Times New Roman"/>
                <w:sz w:val="14"/>
                <w:szCs w:val="14"/>
              </w:rPr>
            </w:pPr>
          </w:p>
          <w:p w14:paraId="0A6A0209" w14:textId="77777777" w:rsidR="00D31F9C" w:rsidRPr="00C33A06" w:rsidRDefault="00BB368C"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14:paraId="1FDCD968"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768D1EDA"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6973.17 </w:t>
            </w:r>
          </w:p>
        </w:tc>
        <w:tc>
          <w:tcPr>
            <w:tcW w:w="649" w:type="dxa"/>
            <w:tcBorders>
              <w:top w:val="single" w:sz="2" w:space="0" w:color="auto"/>
              <w:left w:val="single" w:sz="2" w:space="0" w:color="auto"/>
              <w:bottom w:val="single" w:sz="2" w:space="0" w:color="auto"/>
              <w:right w:val="single" w:sz="2" w:space="0" w:color="auto"/>
            </w:tcBorders>
          </w:tcPr>
          <w:p w14:paraId="1EE59A9E"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696957F8"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1706.10 </w:t>
            </w:r>
          </w:p>
        </w:tc>
        <w:tc>
          <w:tcPr>
            <w:tcW w:w="656" w:type="dxa"/>
            <w:tcBorders>
              <w:top w:val="single" w:sz="2" w:space="0" w:color="auto"/>
              <w:left w:val="single" w:sz="2" w:space="0" w:color="auto"/>
              <w:bottom w:val="single" w:sz="2" w:space="0" w:color="auto"/>
              <w:right w:val="single" w:sz="2" w:space="0" w:color="auto"/>
            </w:tcBorders>
          </w:tcPr>
          <w:p w14:paraId="0960A442" w14:textId="77777777" w:rsidR="00D31F9C" w:rsidRPr="00C33A06" w:rsidRDefault="00D31F9C" w:rsidP="00E37D86">
            <w:pPr>
              <w:widowControl w:val="0"/>
              <w:autoSpaceDE w:val="0"/>
              <w:autoSpaceDN w:val="0"/>
              <w:adjustRightInd w:val="0"/>
              <w:jc w:val="right"/>
              <w:rPr>
                <w:rFonts w:ascii="Times New Roman" w:hAnsi="Times New Roman"/>
                <w:sz w:val="14"/>
                <w:szCs w:val="14"/>
              </w:rPr>
            </w:pPr>
          </w:p>
          <w:p w14:paraId="5B8A1F50"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14928.38 </w:t>
            </w:r>
          </w:p>
        </w:tc>
      </w:tr>
      <w:tr w:rsidR="00D31F9C" w:rsidRPr="00C33A06" w14:paraId="567CBA33" w14:textId="77777777" w:rsidTr="007E4A3C">
        <w:trPr>
          <w:trHeight w:val="124"/>
          <w:jc w:val="center"/>
        </w:trPr>
        <w:tc>
          <w:tcPr>
            <w:tcW w:w="2560" w:type="dxa"/>
            <w:vMerge/>
            <w:tcBorders>
              <w:top w:val="single" w:sz="2" w:space="0" w:color="auto"/>
              <w:left w:val="single" w:sz="2" w:space="0" w:color="auto"/>
              <w:bottom w:val="single" w:sz="2" w:space="0" w:color="auto"/>
              <w:right w:val="single" w:sz="2" w:space="0" w:color="auto"/>
            </w:tcBorders>
          </w:tcPr>
          <w:p w14:paraId="1E624CAB"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14:paraId="3C23F405"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2478" w:type="dxa"/>
            <w:vMerge/>
            <w:tcBorders>
              <w:top w:val="single" w:sz="2" w:space="0" w:color="auto"/>
              <w:left w:val="single" w:sz="2" w:space="0" w:color="auto"/>
              <w:bottom w:val="single" w:sz="2" w:space="0" w:color="auto"/>
              <w:right w:val="single" w:sz="2" w:space="0" w:color="auto"/>
            </w:tcBorders>
          </w:tcPr>
          <w:p w14:paraId="4A552AA0"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4051088D"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7FC1ED8C"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14:paraId="4DC31C61"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6973.17 </w:t>
            </w:r>
          </w:p>
        </w:tc>
        <w:tc>
          <w:tcPr>
            <w:tcW w:w="649" w:type="dxa"/>
            <w:tcBorders>
              <w:top w:val="single" w:sz="2" w:space="0" w:color="auto"/>
              <w:left w:val="single" w:sz="2" w:space="0" w:color="auto"/>
              <w:bottom w:val="single" w:sz="2" w:space="0" w:color="auto"/>
              <w:right w:val="single" w:sz="2" w:space="0" w:color="auto"/>
            </w:tcBorders>
          </w:tcPr>
          <w:p w14:paraId="51248D47"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1706.10 </w:t>
            </w:r>
          </w:p>
        </w:tc>
        <w:tc>
          <w:tcPr>
            <w:tcW w:w="656" w:type="dxa"/>
            <w:tcBorders>
              <w:top w:val="single" w:sz="2" w:space="0" w:color="auto"/>
              <w:left w:val="single" w:sz="2" w:space="0" w:color="auto"/>
              <w:bottom w:val="single" w:sz="2" w:space="0" w:color="auto"/>
              <w:right w:val="single" w:sz="2" w:space="0" w:color="auto"/>
            </w:tcBorders>
          </w:tcPr>
          <w:p w14:paraId="024CC70C" w14:textId="77777777" w:rsidR="00D31F9C" w:rsidRPr="00C33A06" w:rsidRDefault="00D31F9C" w:rsidP="00E37D86">
            <w:pPr>
              <w:widowControl w:val="0"/>
              <w:autoSpaceDE w:val="0"/>
              <w:autoSpaceDN w:val="0"/>
              <w:adjustRightInd w:val="0"/>
              <w:jc w:val="right"/>
              <w:rPr>
                <w:rFonts w:ascii="Times New Roman" w:hAnsi="Times New Roman"/>
                <w:sz w:val="14"/>
                <w:szCs w:val="14"/>
              </w:rPr>
            </w:pPr>
            <w:r w:rsidRPr="00C33A06">
              <w:rPr>
                <w:rFonts w:ascii="Times New Roman" w:hAnsi="Times New Roman"/>
                <w:sz w:val="14"/>
                <w:szCs w:val="14"/>
              </w:rPr>
              <w:t xml:space="preserve">14928.38 </w:t>
            </w:r>
          </w:p>
        </w:tc>
      </w:tr>
      <w:tr w:rsidR="00D31F9C" w:rsidRPr="00C33A06" w14:paraId="73230E23" w14:textId="77777777" w:rsidTr="007E4A3C">
        <w:trPr>
          <w:trHeight w:val="362"/>
          <w:jc w:val="center"/>
        </w:trPr>
        <w:tc>
          <w:tcPr>
            <w:tcW w:w="2560" w:type="dxa"/>
            <w:vMerge/>
            <w:tcBorders>
              <w:top w:val="single" w:sz="2" w:space="0" w:color="auto"/>
              <w:left w:val="single" w:sz="2" w:space="0" w:color="auto"/>
              <w:bottom w:val="single" w:sz="2" w:space="0" w:color="auto"/>
              <w:right w:val="single" w:sz="2" w:space="0" w:color="auto"/>
            </w:tcBorders>
          </w:tcPr>
          <w:p w14:paraId="0A002221" w14:textId="77777777" w:rsidR="00D31F9C" w:rsidRPr="00C33A06" w:rsidRDefault="00D31F9C" w:rsidP="00E37D86">
            <w:pPr>
              <w:widowControl w:val="0"/>
              <w:autoSpaceDE w:val="0"/>
              <w:autoSpaceDN w:val="0"/>
              <w:adjustRightInd w:val="0"/>
              <w:rPr>
                <w:rFonts w:ascii="Times New Roman" w:hAnsi="Times New Roman"/>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14:paraId="422A102C"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Area Total: 6973.17 </w:t>
            </w:r>
          </w:p>
          <w:p w14:paraId="62BB4D10"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1706.10 </w:t>
            </w:r>
          </w:p>
          <w:p w14:paraId="468839ED" w14:textId="77777777" w:rsidR="00D31F9C" w:rsidRPr="00C33A06" w:rsidRDefault="00D31F9C" w:rsidP="00E37D86">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 Valor Total (¢): 14928.38 </w:t>
            </w:r>
          </w:p>
        </w:tc>
      </w:tr>
    </w:tbl>
    <w:tbl>
      <w:tblPr>
        <w:tblpPr w:leftFromText="141" w:rightFromText="141" w:vertAnchor="text" w:horzAnchor="margin" w:tblpY="106"/>
        <w:tblW w:w="9093" w:type="dxa"/>
        <w:tblLayout w:type="fixed"/>
        <w:tblCellMar>
          <w:left w:w="25" w:type="dxa"/>
          <w:right w:w="0" w:type="dxa"/>
        </w:tblCellMar>
        <w:tblLook w:val="0000" w:firstRow="0" w:lastRow="0" w:firstColumn="0" w:lastColumn="0" w:noHBand="0" w:noVBand="0"/>
      </w:tblPr>
      <w:tblGrid>
        <w:gridCol w:w="3549"/>
        <w:gridCol w:w="2487"/>
        <w:gridCol w:w="1753"/>
        <w:gridCol w:w="652"/>
        <w:gridCol w:w="652"/>
      </w:tblGrid>
      <w:tr w:rsidR="00BB368C" w:rsidRPr="00C33A06" w14:paraId="48648689" w14:textId="77777777" w:rsidTr="00BB368C">
        <w:trPr>
          <w:trHeight w:val="256"/>
        </w:trPr>
        <w:tc>
          <w:tcPr>
            <w:tcW w:w="3549" w:type="dxa"/>
            <w:vMerge w:val="restart"/>
            <w:tcBorders>
              <w:top w:val="single" w:sz="2" w:space="0" w:color="auto"/>
              <w:left w:val="single" w:sz="2" w:space="0" w:color="auto"/>
              <w:bottom w:val="single" w:sz="2" w:space="0" w:color="auto"/>
              <w:right w:val="single" w:sz="2" w:space="0" w:color="auto"/>
            </w:tcBorders>
            <w:shd w:val="clear" w:color="auto" w:fill="DCDCDC"/>
          </w:tcPr>
          <w:p w14:paraId="22E25B23" w14:textId="77777777" w:rsidR="00BB368C" w:rsidRPr="00C33A06" w:rsidRDefault="00BB368C" w:rsidP="00BB368C">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TOTAL SOLARES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14:paraId="60CF2275" w14:textId="77777777" w:rsidR="00BB368C" w:rsidRPr="00C33A06" w:rsidRDefault="00BB368C" w:rsidP="00BB368C">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0  </w:t>
            </w:r>
          </w:p>
        </w:tc>
        <w:tc>
          <w:tcPr>
            <w:tcW w:w="1753" w:type="dxa"/>
            <w:tcBorders>
              <w:top w:val="single" w:sz="2" w:space="0" w:color="auto"/>
              <w:left w:val="single" w:sz="2" w:space="0" w:color="auto"/>
              <w:bottom w:val="single" w:sz="2" w:space="0" w:color="auto"/>
              <w:right w:val="single" w:sz="2" w:space="0" w:color="auto"/>
            </w:tcBorders>
            <w:shd w:val="clear" w:color="auto" w:fill="DCDCDC"/>
          </w:tcPr>
          <w:p w14:paraId="0569CD0E" w14:textId="77777777" w:rsidR="00BB368C" w:rsidRPr="00C33A06" w:rsidRDefault="00BB368C" w:rsidP="00BB368C">
            <w:pPr>
              <w:widowControl w:val="0"/>
              <w:autoSpaceDE w:val="0"/>
              <w:autoSpaceDN w:val="0"/>
              <w:adjustRightInd w:val="0"/>
              <w:jc w:val="right"/>
              <w:rPr>
                <w:rFonts w:ascii="Times New Roman" w:hAnsi="Times New Roman"/>
                <w:b/>
                <w:bCs/>
                <w:sz w:val="14"/>
                <w:szCs w:val="14"/>
              </w:rPr>
            </w:pPr>
            <w:r w:rsidRPr="00C33A06">
              <w:rPr>
                <w:rFonts w:ascii="Times New Roman" w:hAnsi="Times New Roman"/>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14:paraId="46EC50CD" w14:textId="77777777" w:rsidR="00BB368C" w:rsidRPr="00C33A06" w:rsidRDefault="00BB368C" w:rsidP="00BB368C">
            <w:pPr>
              <w:widowControl w:val="0"/>
              <w:autoSpaceDE w:val="0"/>
              <w:autoSpaceDN w:val="0"/>
              <w:adjustRightInd w:val="0"/>
              <w:jc w:val="right"/>
              <w:rPr>
                <w:rFonts w:ascii="Times New Roman" w:hAnsi="Times New Roman"/>
                <w:b/>
                <w:bCs/>
                <w:sz w:val="14"/>
                <w:szCs w:val="14"/>
              </w:rPr>
            </w:pPr>
            <w:r w:rsidRPr="00C33A06">
              <w:rPr>
                <w:rFonts w:ascii="Times New Roman" w:hAnsi="Times New Roman"/>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14:paraId="72E4A395" w14:textId="77777777" w:rsidR="00BB368C" w:rsidRPr="00C33A06" w:rsidRDefault="00BB368C" w:rsidP="00BB368C">
            <w:pPr>
              <w:widowControl w:val="0"/>
              <w:autoSpaceDE w:val="0"/>
              <w:autoSpaceDN w:val="0"/>
              <w:adjustRightInd w:val="0"/>
              <w:jc w:val="right"/>
              <w:rPr>
                <w:rFonts w:ascii="Times New Roman" w:hAnsi="Times New Roman"/>
                <w:b/>
                <w:bCs/>
                <w:sz w:val="14"/>
                <w:szCs w:val="14"/>
              </w:rPr>
            </w:pPr>
            <w:r w:rsidRPr="00C33A06">
              <w:rPr>
                <w:rFonts w:ascii="Times New Roman" w:hAnsi="Times New Roman"/>
                <w:b/>
                <w:bCs/>
                <w:sz w:val="14"/>
                <w:szCs w:val="14"/>
              </w:rPr>
              <w:t xml:space="preserve">0 </w:t>
            </w:r>
          </w:p>
        </w:tc>
      </w:tr>
      <w:tr w:rsidR="00BB368C" w:rsidRPr="00C33A06" w14:paraId="7F7F5674" w14:textId="77777777" w:rsidTr="00BB368C">
        <w:trPr>
          <w:trHeight w:val="230"/>
        </w:trPr>
        <w:tc>
          <w:tcPr>
            <w:tcW w:w="3549" w:type="dxa"/>
            <w:tcBorders>
              <w:top w:val="single" w:sz="2" w:space="0" w:color="auto"/>
              <w:left w:val="single" w:sz="2" w:space="0" w:color="auto"/>
              <w:bottom w:val="single" w:sz="2" w:space="0" w:color="auto"/>
              <w:right w:val="single" w:sz="2" w:space="0" w:color="auto"/>
            </w:tcBorders>
            <w:shd w:val="clear" w:color="auto" w:fill="DCDCDC"/>
          </w:tcPr>
          <w:p w14:paraId="538A15E7" w14:textId="77777777" w:rsidR="00BB368C" w:rsidRPr="00C33A06" w:rsidRDefault="00BB368C" w:rsidP="00BB368C">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TOTAL LOTES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14:paraId="73771A7A" w14:textId="77777777" w:rsidR="00BB368C" w:rsidRPr="00C33A06" w:rsidRDefault="00BB368C" w:rsidP="00BB368C">
            <w:pPr>
              <w:widowControl w:val="0"/>
              <w:autoSpaceDE w:val="0"/>
              <w:autoSpaceDN w:val="0"/>
              <w:adjustRightInd w:val="0"/>
              <w:jc w:val="center"/>
              <w:rPr>
                <w:rFonts w:ascii="Times New Roman" w:hAnsi="Times New Roman"/>
                <w:b/>
                <w:bCs/>
                <w:sz w:val="14"/>
                <w:szCs w:val="14"/>
              </w:rPr>
            </w:pPr>
            <w:r w:rsidRPr="00C33A06">
              <w:rPr>
                <w:rFonts w:ascii="Times New Roman" w:hAnsi="Times New Roman"/>
                <w:b/>
                <w:bCs/>
                <w:sz w:val="14"/>
                <w:szCs w:val="14"/>
              </w:rPr>
              <w:t xml:space="preserve">71 </w:t>
            </w:r>
          </w:p>
        </w:tc>
        <w:tc>
          <w:tcPr>
            <w:tcW w:w="1753" w:type="dxa"/>
            <w:tcBorders>
              <w:top w:val="single" w:sz="2" w:space="0" w:color="auto"/>
              <w:left w:val="single" w:sz="2" w:space="0" w:color="auto"/>
              <w:bottom w:val="single" w:sz="2" w:space="0" w:color="auto"/>
              <w:right w:val="single" w:sz="2" w:space="0" w:color="auto"/>
            </w:tcBorders>
            <w:shd w:val="clear" w:color="auto" w:fill="DCDCDC"/>
          </w:tcPr>
          <w:p w14:paraId="3B3FB92D" w14:textId="77777777" w:rsidR="00BB368C" w:rsidRPr="00C33A06" w:rsidRDefault="00BB368C" w:rsidP="00BB368C">
            <w:pPr>
              <w:widowControl w:val="0"/>
              <w:autoSpaceDE w:val="0"/>
              <w:autoSpaceDN w:val="0"/>
              <w:adjustRightInd w:val="0"/>
              <w:jc w:val="right"/>
              <w:rPr>
                <w:rFonts w:ascii="Times New Roman" w:hAnsi="Times New Roman"/>
                <w:b/>
                <w:bCs/>
                <w:sz w:val="14"/>
                <w:szCs w:val="14"/>
              </w:rPr>
            </w:pPr>
            <w:r w:rsidRPr="00C33A06">
              <w:rPr>
                <w:rFonts w:ascii="Times New Roman" w:hAnsi="Times New Roman"/>
                <w:b/>
                <w:bCs/>
                <w:sz w:val="14"/>
                <w:szCs w:val="14"/>
              </w:rPr>
              <w:t xml:space="preserve">489514.52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14:paraId="16AFBAC2" w14:textId="77777777" w:rsidR="00BB368C" w:rsidRPr="00C33A06" w:rsidRDefault="00BB368C" w:rsidP="00BB368C">
            <w:pPr>
              <w:widowControl w:val="0"/>
              <w:autoSpaceDE w:val="0"/>
              <w:autoSpaceDN w:val="0"/>
              <w:adjustRightInd w:val="0"/>
              <w:jc w:val="right"/>
              <w:rPr>
                <w:rFonts w:ascii="Times New Roman" w:hAnsi="Times New Roman"/>
                <w:b/>
                <w:bCs/>
                <w:sz w:val="14"/>
                <w:szCs w:val="14"/>
              </w:rPr>
            </w:pPr>
            <w:r w:rsidRPr="00C33A06">
              <w:rPr>
                <w:rFonts w:ascii="Times New Roman" w:hAnsi="Times New Roman"/>
                <w:b/>
                <w:bCs/>
                <w:sz w:val="14"/>
                <w:szCs w:val="14"/>
              </w:rPr>
              <w:t xml:space="preserve">144685.54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14:paraId="6E9C5BEC" w14:textId="77777777" w:rsidR="00BB368C" w:rsidRPr="00C33A06" w:rsidRDefault="00BB368C" w:rsidP="00BB368C">
            <w:pPr>
              <w:widowControl w:val="0"/>
              <w:autoSpaceDE w:val="0"/>
              <w:autoSpaceDN w:val="0"/>
              <w:adjustRightInd w:val="0"/>
              <w:jc w:val="right"/>
              <w:rPr>
                <w:rFonts w:ascii="Times New Roman" w:hAnsi="Times New Roman"/>
                <w:b/>
                <w:bCs/>
                <w:sz w:val="14"/>
                <w:szCs w:val="14"/>
              </w:rPr>
            </w:pPr>
            <w:r w:rsidRPr="00C33A06">
              <w:rPr>
                <w:rFonts w:ascii="Times New Roman" w:hAnsi="Times New Roman"/>
                <w:b/>
                <w:bCs/>
                <w:sz w:val="14"/>
                <w:szCs w:val="14"/>
              </w:rPr>
              <w:t xml:space="preserve">1265998.48 </w:t>
            </w:r>
          </w:p>
        </w:tc>
      </w:tr>
    </w:tbl>
    <w:p w14:paraId="5324ABBB" w14:textId="77777777" w:rsidR="00E05B34" w:rsidRPr="00BB368C" w:rsidRDefault="00BB368C" w:rsidP="00BB368C">
      <w:pPr>
        <w:spacing w:line="12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6D4A2A">
        <w:rPr>
          <w:rFonts w:ascii="Times New Roman" w:eastAsia="Times New Roman" w:hAnsi="Times New Roman"/>
          <w:sz w:val="26"/>
          <w:szCs w:val="26"/>
        </w:rPr>
        <w:t xml:space="preserve">                                                                                                                                                                                                                                                                                                                                                                                                                                                                                                                                                                                                                                                                                                                                                                                                                                                                                                                                                                                                                                                                                                                                                                                                                                                                                                                                                                                                                                                                                                                                                                                                                                                                                                                                                                                                                                                                                                                                                                                                                                                                                                                                                                                                                                                                                                                                                                                                                                                                                                                                                                                                                                                                                                                                                                                                                                                                                                                                                                                                                                                                                                                                                                                                                                                                                                                                                                                                                                                                                                                                                                                                                                                                                                                                                                                                                                                                                                                                                                                                                                                                                                                                                                                                                                                                                                                                                                                                                                                                                                                                                                                                                                                                                                                                                                                                                                                                                                                                                                                                                                                                                                                                                                                                                                                                                                                                                                                                                                                                                                                                                                                                                                                                                                                                                                                                                                                                                                                                                                                                                                                                                                                                                                                                                                                                                                                                                                                                                                                                                                                                                                                                                                                                                                                                                                                                                                                                                                                                                                                          </w:t>
      </w:r>
      <w:r>
        <w:rPr>
          <w:rFonts w:ascii="Times New Roman" w:eastAsia="Times New Roman" w:hAnsi="Times New Roman"/>
          <w:sz w:val="26"/>
          <w:szCs w:val="26"/>
        </w:rPr>
        <w:t xml:space="preserve">                               </w:t>
      </w:r>
    </w:p>
    <w:p w14:paraId="40DD0E0F" w14:textId="77777777" w:rsidR="008D4661" w:rsidRPr="00E75F13" w:rsidRDefault="008D4661" w:rsidP="00E37D86">
      <w:pPr>
        <w:jc w:val="both"/>
        <w:rPr>
          <w:rFonts w:ascii="Times New Roman" w:eastAsia="Times New Roman" w:hAnsi="Times New Roman"/>
          <w:b/>
          <w:sz w:val="26"/>
          <w:szCs w:val="26"/>
          <w:u w:val="single"/>
          <w:lang w:eastAsia="es-ES"/>
        </w:rPr>
      </w:pPr>
      <w:r w:rsidRPr="00776B28">
        <w:rPr>
          <w:rFonts w:ascii="Times New Roman" w:eastAsia="Times New Roman" w:hAnsi="Times New Roman"/>
          <w:b/>
          <w:sz w:val="26"/>
          <w:szCs w:val="26"/>
          <w:u w:val="single"/>
          <w:lang w:eastAsia="es-ES"/>
        </w:rPr>
        <w:t>SEGUNDO:</w:t>
      </w:r>
      <w:r w:rsidRPr="00776B28">
        <w:rPr>
          <w:rFonts w:ascii="Times New Roman" w:eastAsia="Times New Roman" w:hAnsi="Times New Roman"/>
          <w:sz w:val="26"/>
          <w:szCs w:val="26"/>
          <w:lang w:eastAsia="es-ES"/>
        </w:rPr>
        <w:t xml:space="preserve"> </w:t>
      </w:r>
      <w:r w:rsidRPr="00776B28">
        <w:rPr>
          <w:rFonts w:ascii="Times New Roman" w:eastAsia="Times New Roman" w:hAnsi="Times New Roman"/>
          <w:sz w:val="26"/>
          <w:szCs w:val="26"/>
          <w:lang w:val="es-ES" w:eastAsia="es-ES"/>
        </w:rPr>
        <w:t>Advertir a los adjudicatarios, a través de una cláus</w:t>
      </w:r>
      <w:r w:rsidR="00FC4DD7">
        <w:rPr>
          <w:rFonts w:ascii="Times New Roman" w:eastAsia="Times New Roman" w:hAnsi="Times New Roman"/>
          <w:sz w:val="26"/>
          <w:szCs w:val="26"/>
          <w:lang w:val="es-ES" w:eastAsia="es-ES"/>
        </w:rPr>
        <w:t xml:space="preserve">ula especial en las </w:t>
      </w:r>
      <w:r w:rsidRPr="00776B28">
        <w:rPr>
          <w:rFonts w:ascii="Times New Roman" w:eastAsia="Times New Roman" w:hAnsi="Times New Roman"/>
          <w:sz w:val="26"/>
          <w:szCs w:val="26"/>
          <w:lang w:val="es-ES" w:eastAsia="es-ES"/>
        </w:rPr>
        <w:t xml:space="preserve">escrituras de compraventa de los inmuebles, que </w:t>
      </w:r>
      <w:r w:rsidRPr="00776B28">
        <w:rPr>
          <w:rFonts w:ascii="Times New Roman" w:hAnsi="Times New Roman"/>
          <w:sz w:val="26"/>
          <w:szCs w:val="26"/>
        </w:rPr>
        <w:t xml:space="preserve">deberán </w:t>
      </w:r>
      <w:r w:rsidR="004726C1">
        <w:rPr>
          <w:rFonts w:ascii="Times New Roman" w:hAnsi="Times New Roman"/>
          <w:sz w:val="26"/>
          <w:szCs w:val="26"/>
        </w:rPr>
        <w:t>implementar</w:t>
      </w:r>
      <w:r>
        <w:rPr>
          <w:rFonts w:ascii="Times New Roman" w:hAnsi="Times New Roman"/>
          <w:sz w:val="26"/>
          <w:szCs w:val="26"/>
        </w:rPr>
        <w:t xml:space="preserve"> </w:t>
      </w:r>
      <w:r w:rsidRPr="00776B28">
        <w:rPr>
          <w:rFonts w:ascii="Times New Roman" w:hAnsi="Times New Roman"/>
          <w:sz w:val="26"/>
          <w:szCs w:val="26"/>
        </w:rPr>
        <w:t>las medidas</w:t>
      </w:r>
      <w:r w:rsidR="004726C1">
        <w:rPr>
          <w:rFonts w:ascii="Times New Roman" w:hAnsi="Times New Roman"/>
          <w:sz w:val="26"/>
          <w:szCs w:val="26"/>
        </w:rPr>
        <w:t xml:space="preserve"> </w:t>
      </w:r>
      <w:r w:rsidR="00EC400A">
        <w:rPr>
          <w:rFonts w:ascii="Times New Roman" w:hAnsi="Times New Roman"/>
          <w:sz w:val="26"/>
          <w:szCs w:val="26"/>
        </w:rPr>
        <w:t xml:space="preserve">emitidas </w:t>
      </w:r>
      <w:r w:rsidR="004726C1">
        <w:rPr>
          <w:rFonts w:ascii="Times New Roman" w:hAnsi="Times New Roman"/>
          <w:sz w:val="26"/>
          <w:szCs w:val="26"/>
        </w:rPr>
        <w:t>por la Unidad Ambiental Institucional</w:t>
      </w:r>
      <w:r w:rsidRPr="00776B28">
        <w:rPr>
          <w:rFonts w:ascii="Times New Roman" w:eastAsia="Times New Roman" w:hAnsi="Times New Roman"/>
          <w:sz w:val="26"/>
          <w:szCs w:val="26"/>
          <w:lang w:val="es-ES" w:eastAsia="es-ES"/>
        </w:rPr>
        <w:t>, rel</w:t>
      </w:r>
      <w:r w:rsidR="002B4F96">
        <w:rPr>
          <w:rFonts w:ascii="Times New Roman" w:eastAsia="Times New Roman" w:hAnsi="Times New Roman"/>
          <w:sz w:val="26"/>
          <w:szCs w:val="26"/>
          <w:lang w:val="es-ES" w:eastAsia="es-ES"/>
        </w:rPr>
        <w:t>acionadas en el considerando III</w:t>
      </w:r>
      <w:r w:rsidRPr="00776B28">
        <w:rPr>
          <w:rFonts w:ascii="Times New Roman" w:eastAsia="Times New Roman" w:hAnsi="Times New Roman"/>
          <w:sz w:val="26"/>
          <w:szCs w:val="26"/>
          <w:lang w:val="es-ES" w:eastAsia="es-ES"/>
        </w:rPr>
        <w:t xml:space="preserve"> del presente punto de acta.</w:t>
      </w:r>
      <w:r w:rsidRPr="00776B28">
        <w:rPr>
          <w:rFonts w:ascii="Times New Roman" w:eastAsia="Times New Roman" w:hAnsi="Times New Roman"/>
          <w:b/>
          <w:sz w:val="26"/>
          <w:szCs w:val="26"/>
          <w:lang w:eastAsia="es-ES"/>
        </w:rPr>
        <w:t xml:space="preserve"> </w:t>
      </w:r>
      <w:r w:rsidRPr="00776B28">
        <w:rPr>
          <w:rFonts w:ascii="Times New Roman" w:eastAsia="Times New Roman" w:hAnsi="Times New Roman"/>
          <w:b/>
          <w:sz w:val="26"/>
          <w:szCs w:val="26"/>
          <w:u w:val="single"/>
          <w:lang w:eastAsia="es-ES"/>
        </w:rPr>
        <w:t>TERCERO:</w:t>
      </w:r>
      <w:r w:rsidRPr="00776B28">
        <w:rPr>
          <w:rFonts w:ascii="Times New Roman" w:eastAsia="Times New Roman" w:hAnsi="Times New Roman"/>
          <w:sz w:val="26"/>
          <w:szCs w:val="26"/>
          <w:lang w:eastAsia="es-ES"/>
        </w:rPr>
        <w:t xml:space="preserve"> </w:t>
      </w:r>
      <w:r w:rsidRPr="00776B28">
        <w:rPr>
          <w:rFonts w:ascii="Times New Roman" w:hAnsi="Times New Roman"/>
          <w:sz w:val="26"/>
          <w:szCs w:val="26"/>
        </w:rPr>
        <w:t>Comisionar al Departamento de Créditos de este Instituto, para que haga efectivas las aplicaciones de precios, plazos y forma de pago de conformidad al Acuerdo con</w:t>
      </w:r>
      <w:r w:rsidRPr="00B111C4">
        <w:rPr>
          <w:rFonts w:ascii="Times New Roman" w:hAnsi="Times New Roman"/>
          <w:sz w:val="26"/>
          <w:szCs w:val="26"/>
        </w:rPr>
        <w:t xml:space="preserve">tenido en el Punto VII del Acta de Sesión Ordinaria Nº 39-99 de fecha 2 de diciembre del año 1999. </w:t>
      </w:r>
      <w:r>
        <w:rPr>
          <w:rFonts w:ascii="Times New Roman" w:eastAsia="Times New Roman" w:hAnsi="Times New Roman"/>
          <w:b/>
          <w:sz w:val="26"/>
          <w:szCs w:val="26"/>
          <w:u w:val="single"/>
        </w:rPr>
        <w:t>CUART</w:t>
      </w:r>
      <w:r w:rsidRPr="00ED1ACC">
        <w:rPr>
          <w:rFonts w:ascii="Times New Roman" w:eastAsia="Times New Roman" w:hAnsi="Times New Roman"/>
          <w:b/>
          <w:sz w:val="26"/>
          <w:szCs w:val="26"/>
          <w:u w:val="single"/>
        </w:rPr>
        <w:t>O:</w:t>
      </w:r>
      <w:r w:rsidRPr="00ED1ACC">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1C6832">
        <w:rPr>
          <w:rFonts w:ascii="Times New Roman" w:eastAsia="Times New Roman" w:hAnsi="Times New Roman"/>
          <w:b/>
          <w:sz w:val="26"/>
          <w:szCs w:val="26"/>
          <w:u w:val="single"/>
          <w:lang w:eastAsia="es-ES"/>
        </w:rPr>
        <w:t>O:</w:t>
      </w:r>
      <w:r w:rsidRPr="001C683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Pr>
          <w:rFonts w:ascii="Times New Roman" w:eastAsia="Times New Roman" w:hAnsi="Times New Roman"/>
          <w:sz w:val="26"/>
          <w:szCs w:val="26"/>
        </w:rPr>
        <w:t xml:space="preserve"> </w:t>
      </w:r>
      <w:r>
        <w:rPr>
          <w:rFonts w:ascii="Times New Roman" w:eastAsia="Times New Roman" w:hAnsi="Times New Roman"/>
          <w:b/>
          <w:sz w:val="26"/>
          <w:szCs w:val="26"/>
          <w:u w:val="single"/>
          <w:lang w:eastAsia="es-ES"/>
        </w:rPr>
        <w:t>SEXT</w:t>
      </w:r>
      <w:r w:rsidRPr="00EA26D8">
        <w:rPr>
          <w:rFonts w:ascii="Times New Roman" w:eastAsia="Times New Roman" w:hAnsi="Times New Roman"/>
          <w:b/>
          <w:sz w:val="26"/>
          <w:szCs w:val="26"/>
          <w:u w:val="single"/>
          <w:lang w:eastAsia="es-ES"/>
        </w:rPr>
        <w:t>O:</w:t>
      </w:r>
      <w:r w:rsidRPr="00EA26D8">
        <w:rPr>
          <w:rFonts w:ascii="Times New Roman" w:eastAsia="Times New Roman" w:hAnsi="Times New Roman"/>
          <w:sz w:val="26"/>
          <w:szCs w:val="26"/>
          <w:lang w:eastAsia="es-ES"/>
        </w:rPr>
        <w:t xml:space="preserve"> </w:t>
      </w:r>
      <w:r>
        <w:rPr>
          <w:rFonts w:ascii="Times New Roman" w:eastAsia="Times New Roman" w:hAnsi="Times New Roman"/>
          <w:sz w:val="26"/>
          <w:szCs w:val="26"/>
        </w:rPr>
        <w:t>Facultar</w:t>
      </w:r>
      <w:r w:rsidRPr="00B111C4">
        <w:rPr>
          <w:rFonts w:ascii="Times New Roman" w:eastAsia="Times New Roman" w:hAnsi="Times New Roman"/>
          <w:sz w:val="26"/>
          <w:szCs w:val="26"/>
        </w:rPr>
        <w:t xml:space="preserve"> a la señora Presidenta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14:paraId="7B712937" w14:textId="77777777" w:rsidR="000251C1" w:rsidRPr="00B111C4" w:rsidRDefault="000251C1" w:rsidP="00E37D86">
      <w:pPr>
        <w:rPr>
          <w:rFonts w:ascii="Times New Roman" w:hAnsi="Times New Roman"/>
          <w:sz w:val="26"/>
          <w:szCs w:val="26"/>
        </w:rPr>
      </w:pPr>
      <w:r w:rsidRPr="00B111C4">
        <w:rPr>
          <w:rFonts w:ascii="Times New Roman" w:hAnsi="Times New Roman"/>
          <w:sz w:val="26"/>
          <w:szCs w:val="26"/>
        </w:rPr>
        <w:t xml:space="preserve">                                                                                   </w:t>
      </w:r>
    </w:p>
    <w:p w14:paraId="3F472608" w14:textId="67614575" w:rsidR="000251C1" w:rsidRPr="00067A5C" w:rsidRDefault="000251C1" w:rsidP="00C32D03">
      <w:pPr>
        <w:jc w:val="both"/>
        <w:rPr>
          <w:rFonts w:ascii="Times New Roman" w:eastAsia="Times New Roman" w:hAnsi="Times New Roman"/>
          <w:b/>
          <w:sz w:val="26"/>
          <w:szCs w:val="26"/>
        </w:rPr>
      </w:pPr>
      <w:r w:rsidRPr="00D57E6A">
        <w:rPr>
          <w:rFonts w:ascii="Times New Roman" w:hAnsi="Times New Roman"/>
          <w:sz w:val="26"/>
          <w:szCs w:val="26"/>
        </w:rPr>
        <w:t>““””X</w:t>
      </w:r>
      <w:r w:rsidR="0086277F" w:rsidRPr="00D57E6A">
        <w:rPr>
          <w:rFonts w:ascii="Times New Roman" w:hAnsi="Times New Roman"/>
          <w:sz w:val="26"/>
          <w:szCs w:val="26"/>
        </w:rPr>
        <w:t>XV</w:t>
      </w:r>
      <w:r w:rsidRPr="00D57E6A">
        <w:rPr>
          <w:rFonts w:ascii="Times New Roman" w:hAnsi="Times New Roman"/>
          <w:sz w:val="26"/>
          <w:szCs w:val="26"/>
        </w:rPr>
        <w:t>) A solicitud de los señores:</w:t>
      </w:r>
      <w:r w:rsidR="00C214F6" w:rsidRPr="00D57E6A">
        <w:rPr>
          <w:rFonts w:ascii="Times New Roman" w:eastAsia="Times New Roman" w:hAnsi="Times New Roman"/>
          <w:b/>
          <w:sz w:val="26"/>
          <w:szCs w:val="26"/>
        </w:rPr>
        <w:t xml:space="preserve"> 1) ADELSO ALEXANDER  FRANCO MIRANDA, </w:t>
      </w:r>
      <w:r w:rsidR="00C214F6" w:rsidRPr="00D57E6A">
        <w:rPr>
          <w:rFonts w:ascii="Times New Roman" w:eastAsia="Times New Roman" w:hAnsi="Times New Roman"/>
          <w:sz w:val="26"/>
          <w:szCs w:val="26"/>
        </w:rPr>
        <w:t xml:space="preserve">de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años de edad,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del domicilio de la ciudad y departamento de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con Documento Único de Identidad número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menor </w:t>
      </w:r>
      <w:r w:rsidR="00EB401C">
        <w:rPr>
          <w:rFonts w:ascii="Times New Roman" w:eastAsia="Times New Roman" w:hAnsi="Times New Roman"/>
          <w:b/>
          <w:sz w:val="26"/>
          <w:szCs w:val="26"/>
        </w:rPr>
        <w:t>---</w:t>
      </w:r>
      <w:r w:rsidR="00C214F6" w:rsidRPr="00D57E6A">
        <w:rPr>
          <w:rFonts w:ascii="Times New Roman" w:eastAsia="Times New Roman" w:hAnsi="Times New Roman"/>
          <w:sz w:val="26"/>
          <w:szCs w:val="26"/>
        </w:rPr>
        <w:t xml:space="preserve">; </w:t>
      </w:r>
      <w:r w:rsidR="00C214F6" w:rsidRPr="00D57E6A">
        <w:rPr>
          <w:rFonts w:ascii="Times New Roman" w:eastAsia="Times New Roman" w:hAnsi="Times New Roman"/>
          <w:b/>
          <w:sz w:val="26"/>
          <w:szCs w:val="26"/>
        </w:rPr>
        <w:t xml:space="preserve">2) ANA HAYDEE MORAN DE PORTILLO, </w:t>
      </w:r>
      <w:r w:rsidR="00C214F6" w:rsidRPr="00D57E6A">
        <w:rPr>
          <w:rFonts w:ascii="Times New Roman" w:eastAsia="Times New Roman" w:hAnsi="Times New Roman"/>
          <w:sz w:val="26"/>
          <w:szCs w:val="26"/>
        </w:rPr>
        <w:t xml:space="preserve">de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años de edad,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del domicilio de la ciudad y departamento de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con Documento Único de Identidad número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y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w:t>
      </w:r>
      <w:r w:rsidR="00C214F6" w:rsidRPr="00D57E6A">
        <w:rPr>
          <w:rFonts w:ascii="Times New Roman" w:eastAsia="Times New Roman" w:hAnsi="Times New Roman"/>
          <w:b/>
          <w:sz w:val="26"/>
          <w:szCs w:val="26"/>
        </w:rPr>
        <w:t xml:space="preserve">STEFANY RACHEL PORTILLO MORAN, </w:t>
      </w:r>
      <w:r w:rsidR="00C214F6" w:rsidRPr="00D57E6A">
        <w:rPr>
          <w:rFonts w:ascii="Times New Roman" w:eastAsia="Times New Roman" w:hAnsi="Times New Roman"/>
          <w:sz w:val="26"/>
          <w:szCs w:val="26"/>
        </w:rPr>
        <w:t xml:space="preserve">de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años de edad,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del domicilio de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departamento de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con Documento Único de Identidad número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w:t>
      </w:r>
      <w:r w:rsidR="00C214F6" w:rsidRPr="00D57E6A">
        <w:rPr>
          <w:rFonts w:ascii="Times New Roman" w:eastAsia="Times New Roman" w:hAnsi="Times New Roman"/>
          <w:b/>
          <w:sz w:val="26"/>
          <w:szCs w:val="26"/>
        </w:rPr>
        <w:t xml:space="preserve">3) ARTURO ARMANDO JUAREZ SOLTERIO, </w:t>
      </w:r>
      <w:r w:rsidR="00C214F6" w:rsidRPr="00D57E6A">
        <w:rPr>
          <w:rFonts w:ascii="Times New Roman" w:eastAsia="Times New Roman" w:hAnsi="Times New Roman"/>
          <w:sz w:val="26"/>
          <w:szCs w:val="26"/>
        </w:rPr>
        <w:t xml:space="preserve">de </w:t>
      </w:r>
      <w:r w:rsidR="00EB401C">
        <w:rPr>
          <w:rFonts w:ascii="Times New Roman" w:eastAsia="Times New Roman" w:hAnsi="Times New Roman"/>
          <w:sz w:val="26"/>
          <w:szCs w:val="26"/>
        </w:rPr>
        <w:t xml:space="preserve">--- </w:t>
      </w:r>
      <w:r w:rsidR="00C214F6" w:rsidRPr="00D57E6A">
        <w:rPr>
          <w:rFonts w:ascii="Times New Roman" w:eastAsia="Times New Roman" w:hAnsi="Times New Roman"/>
          <w:sz w:val="26"/>
          <w:szCs w:val="26"/>
        </w:rPr>
        <w:t xml:space="preserve">años de edad,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del domicilio de la ciudad y departamento de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con Documento Único de Identidad número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y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w:t>
      </w:r>
      <w:r w:rsidR="00C214F6" w:rsidRPr="00D57E6A">
        <w:rPr>
          <w:rFonts w:ascii="Times New Roman" w:eastAsia="Times New Roman" w:hAnsi="Times New Roman"/>
          <w:b/>
          <w:sz w:val="26"/>
          <w:szCs w:val="26"/>
        </w:rPr>
        <w:t xml:space="preserve">MARIA LEONOR SOLORZANO RECINOS, </w:t>
      </w:r>
      <w:r w:rsidR="00C214F6" w:rsidRPr="00D57E6A">
        <w:rPr>
          <w:rFonts w:ascii="Times New Roman" w:eastAsia="Times New Roman" w:hAnsi="Times New Roman"/>
          <w:sz w:val="26"/>
          <w:szCs w:val="26"/>
        </w:rPr>
        <w:t xml:space="preserve">de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años de edad,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del domicilio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departamento de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con Documento Único de Identidad número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w:t>
      </w:r>
      <w:r w:rsidR="00C214F6" w:rsidRPr="00D57E6A">
        <w:rPr>
          <w:rFonts w:ascii="Times New Roman" w:eastAsia="Times New Roman" w:hAnsi="Times New Roman"/>
          <w:b/>
          <w:sz w:val="26"/>
          <w:szCs w:val="26"/>
        </w:rPr>
        <w:t>4)</w:t>
      </w:r>
      <w:r w:rsidR="00C214F6" w:rsidRPr="00D57E6A">
        <w:rPr>
          <w:rFonts w:ascii="Times New Roman" w:eastAsia="Times New Roman" w:hAnsi="Times New Roman"/>
          <w:sz w:val="26"/>
          <w:szCs w:val="26"/>
        </w:rPr>
        <w:t xml:space="preserve"> </w:t>
      </w:r>
      <w:r w:rsidR="00C214F6" w:rsidRPr="00D57E6A">
        <w:rPr>
          <w:rFonts w:ascii="Times New Roman" w:eastAsia="Times New Roman" w:hAnsi="Times New Roman"/>
          <w:b/>
          <w:sz w:val="26"/>
          <w:szCs w:val="26"/>
        </w:rPr>
        <w:t xml:space="preserve">CELIA MARIA ARANA TINO, </w:t>
      </w:r>
      <w:r w:rsidR="00C214F6" w:rsidRPr="00D57E6A">
        <w:rPr>
          <w:rFonts w:ascii="Times New Roman" w:eastAsia="Times New Roman" w:hAnsi="Times New Roman"/>
          <w:sz w:val="26"/>
          <w:szCs w:val="26"/>
        </w:rPr>
        <w:t xml:space="preserve">de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años de edad,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del domicilio de la ciudad y departamento de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con Documento Único de Identidad número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y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w:t>
      </w:r>
      <w:r w:rsidR="00C214F6" w:rsidRPr="00D57E6A">
        <w:rPr>
          <w:rFonts w:ascii="Times New Roman" w:eastAsia="Times New Roman" w:hAnsi="Times New Roman"/>
          <w:b/>
          <w:sz w:val="26"/>
          <w:szCs w:val="26"/>
        </w:rPr>
        <w:t xml:space="preserve">CELESTINA TINO GUZMAN, </w:t>
      </w:r>
      <w:r w:rsidR="00C214F6" w:rsidRPr="00D57E6A">
        <w:rPr>
          <w:rFonts w:ascii="Times New Roman" w:eastAsia="Times New Roman" w:hAnsi="Times New Roman"/>
          <w:sz w:val="26"/>
          <w:szCs w:val="26"/>
        </w:rPr>
        <w:t xml:space="preserve">de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años de edad,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del domicilio de la ciudad y departamento de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con Documento Único de Identidad número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w:t>
      </w:r>
      <w:r w:rsidR="00C214F6" w:rsidRPr="00D57E6A">
        <w:rPr>
          <w:rFonts w:ascii="Times New Roman" w:eastAsia="Times New Roman" w:hAnsi="Times New Roman"/>
          <w:b/>
          <w:sz w:val="26"/>
          <w:szCs w:val="26"/>
        </w:rPr>
        <w:t>5)</w:t>
      </w:r>
      <w:r w:rsidR="00C214F6" w:rsidRPr="00D57E6A">
        <w:rPr>
          <w:rFonts w:ascii="Times New Roman" w:eastAsia="Times New Roman" w:hAnsi="Times New Roman"/>
          <w:sz w:val="26"/>
          <w:szCs w:val="26"/>
        </w:rPr>
        <w:t xml:space="preserve"> </w:t>
      </w:r>
      <w:r w:rsidR="00C214F6" w:rsidRPr="00D57E6A">
        <w:rPr>
          <w:rFonts w:ascii="Times New Roman" w:eastAsia="Times New Roman" w:hAnsi="Times New Roman"/>
          <w:b/>
          <w:sz w:val="26"/>
          <w:szCs w:val="26"/>
        </w:rPr>
        <w:t xml:space="preserve">CESAR DANILO CERNA SURA, </w:t>
      </w:r>
      <w:r w:rsidR="00C214F6" w:rsidRPr="00D57E6A">
        <w:rPr>
          <w:rFonts w:ascii="Times New Roman" w:eastAsia="Times New Roman" w:hAnsi="Times New Roman"/>
          <w:sz w:val="26"/>
          <w:szCs w:val="26"/>
        </w:rPr>
        <w:t xml:space="preserve">de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años de edad,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del domicilio de la ciudad y departamento de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con Documento Único de Identidad número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y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w:t>
      </w:r>
      <w:r w:rsidR="00C214F6" w:rsidRPr="00D57E6A">
        <w:rPr>
          <w:rFonts w:ascii="Times New Roman" w:eastAsia="Times New Roman" w:hAnsi="Times New Roman"/>
          <w:b/>
          <w:sz w:val="26"/>
          <w:szCs w:val="26"/>
        </w:rPr>
        <w:t xml:space="preserve">DANIELA MARIELOS HERNANDEZ REYES, </w:t>
      </w:r>
      <w:r w:rsidR="00C214F6" w:rsidRPr="00D57E6A">
        <w:rPr>
          <w:rFonts w:ascii="Times New Roman" w:eastAsia="Times New Roman" w:hAnsi="Times New Roman"/>
          <w:sz w:val="26"/>
          <w:szCs w:val="26"/>
        </w:rPr>
        <w:t xml:space="preserve">de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años de edad,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del domicilio de la ciudad y departamento de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con Documento Único de Identidad número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w:t>
      </w:r>
      <w:r w:rsidR="00C214F6" w:rsidRPr="00D57E6A">
        <w:rPr>
          <w:rFonts w:ascii="Times New Roman" w:eastAsia="Times New Roman" w:hAnsi="Times New Roman"/>
          <w:b/>
          <w:sz w:val="26"/>
          <w:szCs w:val="26"/>
        </w:rPr>
        <w:t>6)</w:t>
      </w:r>
      <w:r w:rsidR="00C214F6" w:rsidRPr="00D57E6A">
        <w:rPr>
          <w:rFonts w:ascii="Times New Roman" w:eastAsia="Times New Roman" w:hAnsi="Times New Roman"/>
          <w:sz w:val="26"/>
          <w:szCs w:val="26"/>
        </w:rPr>
        <w:t xml:space="preserve"> </w:t>
      </w:r>
      <w:r w:rsidR="00C214F6" w:rsidRPr="00D57E6A">
        <w:rPr>
          <w:rFonts w:ascii="Times New Roman" w:eastAsia="Times New Roman" w:hAnsi="Times New Roman"/>
          <w:b/>
          <w:sz w:val="26"/>
          <w:szCs w:val="26"/>
        </w:rPr>
        <w:t xml:space="preserve">DEYSI DINORA URBINA MENJIVAR, </w:t>
      </w:r>
      <w:r w:rsidR="00C214F6" w:rsidRPr="00D57E6A">
        <w:rPr>
          <w:rFonts w:ascii="Times New Roman" w:eastAsia="Times New Roman" w:hAnsi="Times New Roman"/>
          <w:sz w:val="26"/>
          <w:szCs w:val="26"/>
        </w:rPr>
        <w:t xml:space="preserve">de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años de edad,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del domicilio de la ciudad y departamento de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con Documento Único de Identidad número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menor </w:t>
      </w:r>
      <w:r w:rsidR="00EB401C">
        <w:rPr>
          <w:rFonts w:ascii="Times New Roman" w:eastAsia="Times New Roman" w:hAnsi="Times New Roman"/>
          <w:b/>
          <w:sz w:val="26"/>
          <w:szCs w:val="26"/>
        </w:rPr>
        <w:t>---</w:t>
      </w:r>
      <w:r w:rsidR="00C214F6" w:rsidRPr="00D57E6A">
        <w:rPr>
          <w:rFonts w:ascii="Times New Roman" w:eastAsia="Times New Roman" w:hAnsi="Times New Roman"/>
          <w:sz w:val="26"/>
          <w:szCs w:val="26"/>
        </w:rPr>
        <w:t xml:space="preserve">; </w:t>
      </w:r>
      <w:r w:rsidR="00C214F6" w:rsidRPr="00D57E6A">
        <w:rPr>
          <w:rFonts w:ascii="Times New Roman" w:eastAsia="Times New Roman" w:hAnsi="Times New Roman"/>
          <w:b/>
          <w:sz w:val="26"/>
          <w:szCs w:val="26"/>
        </w:rPr>
        <w:t xml:space="preserve">7) ELIAS ANTONIO QUINTANA ZARCO, </w:t>
      </w:r>
      <w:r w:rsidR="00C214F6" w:rsidRPr="00D57E6A">
        <w:rPr>
          <w:rFonts w:ascii="Times New Roman" w:eastAsia="Times New Roman" w:hAnsi="Times New Roman"/>
          <w:sz w:val="26"/>
          <w:szCs w:val="26"/>
        </w:rPr>
        <w:t xml:space="preserve">de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años de edad,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del domicilio de la ciudad y departamento de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con Documento Único de Identidad número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y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w:t>
      </w:r>
      <w:r w:rsidR="00C214F6" w:rsidRPr="00D57E6A">
        <w:rPr>
          <w:rFonts w:ascii="Times New Roman" w:eastAsia="Times New Roman" w:hAnsi="Times New Roman"/>
          <w:b/>
          <w:sz w:val="26"/>
          <w:szCs w:val="26"/>
        </w:rPr>
        <w:t xml:space="preserve">FRANCISCO ABEL QUINTANA ZARCO, </w:t>
      </w:r>
      <w:r w:rsidR="00C214F6" w:rsidRPr="00D57E6A">
        <w:rPr>
          <w:rFonts w:ascii="Times New Roman" w:eastAsia="Times New Roman" w:hAnsi="Times New Roman"/>
          <w:sz w:val="26"/>
          <w:szCs w:val="26"/>
        </w:rPr>
        <w:t xml:space="preserve">de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años de edad,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del domicilio de la ciudad y departamento de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con Documento Único de Identidad número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w:t>
      </w:r>
      <w:r w:rsidR="00C214F6" w:rsidRPr="00D57E6A">
        <w:rPr>
          <w:rFonts w:ascii="Times New Roman" w:eastAsia="Times New Roman" w:hAnsi="Times New Roman"/>
          <w:b/>
          <w:sz w:val="26"/>
          <w:szCs w:val="26"/>
        </w:rPr>
        <w:t xml:space="preserve">8) ELIZABETH DE JESUS QUINTANA ZARCO, </w:t>
      </w:r>
      <w:r w:rsidR="00C214F6" w:rsidRPr="00D57E6A">
        <w:rPr>
          <w:rFonts w:ascii="Times New Roman" w:eastAsia="Times New Roman" w:hAnsi="Times New Roman"/>
          <w:sz w:val="26"/>
          <w:szCs w:val="26"/>
        </w:rPr>
        <w:t xml:space="preserve">de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años de edad,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del domicilio de la ciudad y departamento de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con Documento Único de Identidad número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menor </w:t>
      </w:r>
      <w:r w:rsidR="00EB401C">
        <w:rPr>
          <w:rFonts w:ascii="Times New Roman" w:eastAsia="Times New Roman" w:hAnsi="Times New Roman"/>
          <w:b/>
          <w:sz w:val="26"/>
          <w:szCs w:val="26"/>
        </w:rPr>
        <w:t>---</w:t>
      </w:r>
      <w:r w:rsidR="00C214F6" w:rsidRPr="00D57E6A">
        <w:rPr>
          <w:rFonts w:ascii="Times New Roman" w:eastAsia="Times New Roman" w:hAnsi="Times New Roman"/>
          <w:b/>
          <w:sz w:val="26"/>
          <w:szCs w:val="26"/>
        </w:rPr>
        <w:t>; 9)</w:t>
      </w:r>
      <w:r w:rsidR="00C214F6" w:rsidRPr="00D57E6A">
        <w:rPr>
          <w:rFonts w:ascii="Times New Roman" w:eastAsia="Times New Roman" w:hAnsi="Times New Roman"/>
          <w:sz w:val="26"/>
          <w:szCs w:val="26"/>
        </w:rPr>
        <w:t xml:space="preserve"> </w:t>
      </w:r>
      <w:r w:rsidR="00C214F6" w:rsidRPr="00D57E6A">
        <w:rPr>
          <w:rFonts w:ascii="Times New Roman" w:eastAsia="Times New Roman" w:hAnsi="Times New Roman"/>
          <w:b/>
          <w:sz w:val="26"/>
          <w:szCs w:val="26"/>
        </w:rPr>
        <w:t xml:space="preserve">ENEYDA MARIBEL AVALOS BARRIENTOS, </w:t>
      </w:r>
      <w:r w:rsidR="00C214F6" w:rsidRPr="00D57E6A">
        <w:rPr>
          <w:rFonts w:ascii="Times New Roman" w:eastAsia="Times New Roman" w:hAnsi="Times New Roman"/>
          <w:sz w:val="26"/>
          <w:szCs w:val="26"/>
        </w:rPr>
        <w:t xml:space="preserve">de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años de edad,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del domicilio de la ciudad y departamento de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con Documento Único de Identidad número </w:t>
      </w:r>
      <w:r w:rsidR="00EB401C">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menores </w:t>
      </w:r>
      <w:r w:rsidR="00EB401C">
        <w:rPr>
          <w:rFonts w:ascii="Times New Roman" w:eastAsia="Times New Roman" w:hAnsi="Times New Roman"/>
          <w:b/>
          <w:sz w:val="26"/>
          <w:szCs w:val="26"/>
        </w:rPr>
        <w:t>---</w:t>
      </w:r>
      <w:r w:rsidR="00C214F6" w:rsidRPr="00D57E6A">
        <w:rPr>
          <w:rFonts w:ascii="Times New Roman" w:eastAsia="Times New Roman" w:hAnsi="Times New Roman"/>
          <w:sz w:val="26"/>
          <w:szCs w:val="26"/>
        </w:rPr>
        <w:t xml:space="preserve">; </w:t>
      </w:r>
      <w:r w:rsidR="00C214F6" w:rsidRPr="00D57E6A">
        <w:rPr>
          <w:rFonts w:ascii="Times New Roman" w:eastAsia="Times New Roman" w:hAnsi="Times New Roman"/>
          <w:b/>
          <w:sz w:val="26"/>
          <w:szCs w:val="26"/>
        </w:rPr>
        <w:t xml:space="preserve">10) </w:t>
      </w:r>
      <w:r w:rsidR="00C214F6" w:rsidRPr="00D57E6A">
        <w:rPr>
          <w:rFonts w:ascii="Times New Roman" w:hAnsi="Times New Roman"/>
          <w:b/>
          <w:sz w:val="26"/>
          <w:szCs w:val="26"/>
        </w:rPr>
        <w:t xml:space="preserve">ENMA DEL ROSARIO ARANA TINO, </w:t>
      </w:r>
      <w:r w:rsidR="00C214F6" w:rsidRPr="00D57E6A">
        <w:rPr>
          <w:rFonts w:ascii="Times New Roman" w:hAnsi="Times New Roman"/>
          <w:sz w:val="26"/>
          <w:szCs w:val="26"/>
        </w:rPr>
        <w:t xml:space="preserve">de </w:t>
      </w:r>
      <w:r w:rsidR="00EB401C">
        <w:rPr>
          <w:rFonts w:ascii="Times New Roman" w:hAnsi="Times New Roman"/>
          <w:sz w:val="26"/>
          <w:szCs w:val="26"/>
        </w:rPr>
        <w:t>---</w:t>
      </w:r>
      <w:r w:rsidR="00C214F6" w:rsidRPr="00D57E6A">
        <w:rPr>
          <w:rFonts w:ascii="Times New Roman" w:hAnsi="Times New Roman"/>
          <w:sz w:val="26"/>
          <w:szCs w:val="26"/>
        </w:rPr>
        <w:t xml:space="preserve"> años de edad, </w:t>
      </w:r>
      <w:r w:rsidR="00EB401C">
        <w:rPr>
          <w:rFonts w:ascii="Times New Roman" w:hAnsi="Times New Roman"/>
          <w:sz w:val="26"/>
          <w:szCs w:val="26"/>
        </w:rPr>
        <w:t>---</w:t>
      </w:r>
      <w:r w:rsidR="00C214F6" w:rsidRPr="00D57E6A">
        <w:rPr>
          <w:rFonts w:ascii="Times New Roman" w:hAnsi="Times New Roman"/>
          <w:sz w:val="26"/>
          <w:szCs w:val="26"/>
        </w:rPr>
        <w:t xml:space="preserve">, del domicilio de </w:t>
      </w:r>
      <w:r w:rsidR="00C214F6" w:rsidRPr="00D57E6A">
        <w:rPr>
          <w:rFonts w:ascii="Times New Roman" w:eastAsia="Times New Roman" w:hAnsi="Times New Roman"/>
          <w:sz w:val="26"/>
          <w:szCs w:val="26"/>
        </w:rPr>
        <w:t xml:space="preserve">la ciudad y departamento de </w:t>
      </w:r>
      <w:r w:rsidR="00EB401C">
        <w:rPr>
          <w:rFonts w:ascii="Times New Roman" w:eastAsia="Times New Roman" w:hAnsi="Times New Roman"/>
          <w:sz w:val="26"/>
          <w:szCs w:val="26"/>
        </w:rPr>
        <w:t>---</w:t>
      </w:r>
      <w:r w:rsidR="00C214F6" w:rsidRPr="00D57E6A">
        <w:rPr>
          <w:rFonts w:ascii="Times New Roman" w:hAnsi="Times New Roman"/>
          <w:sz w:val="26"/>
          <w:szCs w:val="26"/>
        </w:rPr>
        <w:t xml:space="preserve">, con Documento único de Identidad número </w:t>
      </w:r>
      <w:r w:rsidR="00EB401C">
        <w:rPr>
          <w:rFonts w:ascii="Times New Roman" w:hAnsi="Times New Roman"/>
          <w:sz w:val="26"/>
          <w:szCs w:val="26"/>
        </w:rPr>
        <w:t>---</w:t>
      </w:r>
      <w:r w:rsidR="00C214F6" w:rsidRPr="00D57E6A">
        <w:rPr>
          <w:rFonts w:ascii="Times New Roman" w:hAnsi="Times New Roman"/>
          <w:sz w:val="26"/>
          <w:szCs w:val="26"/>
        </w:rPr>
        <w:t xml:space="preserve">, menor  </w:t>
      </w:r>
      <w:r w:rsidR="00EB401C">
        <w:rPr>
          <w:rFonts w:ascii="Times New Roman" w:hAnsi="Times New Roman"/>
          <w:b/>
          <w:sz w:val="26"/>
          <w:szCs w:val="26"/>
        </w:rPr>
        <w:t>---</w:t>
      </w:r>
      <w:r w:rsidR="00C214F6" w:rsidRPr="00D57E6A">
        <w:rPr>
          <w:rFonts w:ascii="Times New Roman" w:hAnsi="Times New Roman"/>
          <w:sz w:val="26"/>
          <w:szCs w:val="26"/>
        </w:rPr>
        <w:t xml:space="preserve">; </w:t>
      </w:r>
      <w:r w:rsidR="00C214F6" w:rsidRPr="00D57E6A">
        <w:rPr>
          <w:rFonts w:ascii="Times New Roman" w:hAnsi="Times New Roman"/>
          <w:b/>
          <w:sz w:val="26"/>
          <w:szCs w:val="26"/>
        </w:rPr>
        <w:t xml:space="preserve">11) ESPERANZA AGUILAR DE JUAREZ, </w:t>
      </w:r>
      <w:r w:rsidR="00C214F6" w:rsidRPr="00D57E6A">
        <w:rPr>
          <w:rFonts w:ascii="Times New Roman" w:hAnsi="Times New Roman"/>
          <w:sz w:val="26"/>
          <w:szCs w:val="26"/>
        </w:rPr>
        <w:t xml:space="preserve">de </w:t>
      </w:r>
      <w:r w:rsidR="00EB401C">
        <w:rPr>
          <w:rFonts w:ascii="Times New Roman" w:hAnsi="Times New Roman"/>
          <w:sz w:val="26"/>
          <w:szCs w:val="26"/>
        </w:rPr>
        <w:t>---</w:t>
      </w:r>
      <w:r w:rsidR="00C214F6" w:rsidRPr="00D57E6A">
        <w:rPr>
          <w:rFonts w:ascii="Times New Roman" w:hAnsi="Times New Roman"/>
          <w:sz w:val="26"/>
          <w:szCs w:val="26"/>
        </w:rPr>
        <w:t xml:space="preserve"> años de edad, </w:t>
      </w:r>
      <w:r w:rsidR="00EB401C">
        <w:rPr>
          <w:rFonts w:ascii="Times New Roman" w:hAnsi="Times New Roman"/>
          <w:sz w:val="26"/>
          <w:szCs w:val="26"/>
        </w:rPr>
        <w:t>---</w:t>
      </w:r>
      <w:r w:rsidR="00C214F6" w:rsidRPr="00D57E6A">
        <w:rPr>
          <w:rFonts w:ascii="Times New Roman" w:hAnsi="Times New Roman"/>
          <w:sz w:val="26"/>
          <w:szCs w:val="26"/>
        </w:rPr>
        <w:t xml:space="preserve">, del domicilio de </w:t>
      </w:r>
      <w:r w:rsidR="00C214F6" w:rsidRPr="00D57E6A">
        <w:rPr>
          <w:rFonts w:ascii="Times New Roman" w:eastAsia="Times New Roman" w:hAnsi="Times New Roman"/>
          <w:sz w:val="26"/>
          <w:szCs w:val="26"/>
        </w:rPr>
        <w:t xml:space="preserve">la ciudad y departamento de </w:t>
      </w:r>
      <w:r w:rsidR="00EB401C">
        <w:rPr>
          <w:rFonts w:ascii="Times New Roman" w:eastAsia="Times New Roman" w:hAnsi="Times New Roman"/>
          <w:sz w:val="26"/>
          <w:szCs w:val="26"/>
        </w:rPr>
        <w:t>---</w:t>
      </w:r>
      <w:r w:rsidR="00C214F6" w:rsidRPr="00D57E6A">
        <w:rPr>
          <w:rFonts w:ascii="Times New Roman" w:hAnsi="Times New Roman"/>
          <w:sz w:val="26"/>
          <w:szCs w:val="26"/>
        </w:rPr>
        <w:t xml:space="preserve">, con Documento único de Identidad número </w:t>
      </w:r>
      <w:r w:rsidR="00EB401C">
        <w:rPr>
          <w:rFonts w:ascii="Times New Roman" w:hAnsi="Times New Roman"/>
          <w:sz w:val="26"/>
          <w:szCs w:val="26"/>
        </w:rPr>
        <w:t>---</w:t>
      </w:r>
      <w:r w:rsidR="00C214F6" w:rsidRPr="00D57E6A">
        <w:rPr>
          <w:rFonts w:ascii="Times New Roman" w:hAnsi="Times New Roman"/>
          <w:sz w:val="26"/>
          <w:szCs w:val="26"/>
        </w:rPr>
        <w:t xml:space="preserve">, y </w:t>
      </w:r>
      <w:r w:rsidR="00EB401C">
        <w:rPr>
          <w:rFonts w:ascii="Times New Roman" w:hAnsi="Times New Roman"/>
          <w:sz w:val="26"/>
          <w:szCs w:val="26"/>
        </w:rPr>
        <w:t>---</w:t>
      </w:r>
      <w:r w:rsidR="00C214F6" w:rsidRPr="00D57E6A">
        <w:rPr>
          <w:rFonts w:ascii="Times New Roman" w:hAnsi="Times New Roman"/>
          <w:sz w:val="26"/>
          <w:szCs w:val="26"/>
        </w:rPr>
        <w:t xml:space="preserve"> </w:t>
      </w:r>
      <w:r w:rsidR="00C214F6" w:rsidRPr="00D57E6A">
        <w:rPr>
          <w:rFonts w:ascii="Times New Roman" w:hAnsi="Times New Roman"/>
          <w:b/>
          <w:sz w:val="26"/>
          <w:szCs w:val="26"/>
        </w:rPr>
        <w:t xml:space="preserve">PEDRO ANTONIO JUAREZ AGUILAR, </w:t>
      </w:r>
      <w:r w:rsidR="00C214F6" w:rsidRPr="00D57E6A">
        <w:rPr>
          <w:rFonts w:ascii="Times New Roman" w:hAnsi="Times New Roman"/>
          <w:sz w:val="26"/>
          <w:szCs w:val="26"/>
        </w:rPr>
        <w:t xml:space="preserve">de </w:t>
      </w:r>
      <w:r w:rsidR="00EB401C">
        <w:rPr>
          <w:rFonts w:ascii="Times New Roman" w:hAnsi="Times New Roman"/>
          <w:sz w:val="26"/>
          <w:szCs w:val="26"/>
        </w:rPr>
        <w:t>---</w:t>
      </w:r>
      <w:r w:rsidR="00C214F6" w:rsidRPr="00D57E6A">
        <w:rPr>
          <w:rFonts w:ascii="Times New Roman" w:hAnsi="Times New Roman"/>
          <w:sz w:val="26"/>
          <w:szCs w:val="26"/>
        </w:rPr>
        <w:t xml:space="preserve">  años de edad, </w:t>
      </w:r>
      <w:r w:rsidR="00EB401C">
        <w:rPr>
          <w:rFonts w:ascii="Times New Roman" w:hAnsi="Times New Roman"/>
          <w:sz w:val="26"/>
          <w:szCs w:val="26"/>
        </w:rPr>
        <w:t>---</w:t>
      </w:r>
      <w:r w:rsidR="00C214F6" w:rsidRPr="00D57E6A">
        <w:rPr>
          <w:rFonts w:ascii="Times New Roman" w:hAnsi="Times New Roman"/>
          <w:sz w:val="26"/>
          <w:szCs w:val="26"/>
        </w:rPr>
        <w:t xml:space="preserve">, del domicilio de </w:t>
      </w:r>
      <w:r w:rsidR="00EB401C">
        <w:rPr>
          <w:rFonts w:ascii="Times New Roman" w:hAnsi="Times New Roman"/>
          <w:sz w:val="26"/>
          <w:szCs w:val="26"/>
        </w:rPr>
        <w:t>---</w:t>
      </w:r>
      <w:r w:rsidR="00C214F6" w:rsidRPr="00D57E6A">
        <w:rPr>
          <w:rFonts w:ascii="Times New Roman" w:hAnsi="Times New Roman"/>
          <w:sz w:val="26"/>
          <w:szCs w:val="26"/>
        </w:rPr>
        <w:t xml:space="preserve">, departamento de </w:t>
      </w:r>
      <w:r w:rsidR="00EB401C">
        <w:rPr>
          <w:rFonts w:ascii="Times New Roman" w:hAnsi="Times New Roman"/>
          <w:sz w:val="26"/>
          <w:szCs w:val="26"/>
        </w:rPr>
        <w:t>---</w:t>
      </w:r>
      <w:r w:rsidR="00C214F6" w:rsidRPr="00D57E6A">
        <w:rPr>
          <w:rFonts w:ascii="Times New Roman" w:hAnsi="Times New Roman"/>
          <w:sz w:val="26"/>
          <w:szCs w:val="26"/>
        </w:rPr>
        <w:t xml:space="preserve">, con Documento único de Identidad número </w:t>
      </w:r>
      <w:r w:rsidR="00EB401C">
        <w:rPr>
          <w:rFonts w:ascii="Times New Roman" w:hAnsi="Times New Roman"/>
          <w:sz w:val="26"/>
          <w:szCs w:val="26"/>
        </w:rPr>
        <w:t>---</w:t>
      </w:r>
      <w:r w:rsidR="00C214F6" w:rsidRPr="00D57E6A">
        <w:rPr>
          <w:rFonts w:ascii="Times New Roman" w:hAnsi="Times New Roman"/>
          <w:sz w:val="26"/>
          <w:szCs w:val="26"/>
        </w:rPr>
        <w:t xml:space="preserve">; </w:t>
      </w:r>
      <w:r w:rsidR="00C214F6" w:rsidRPr="00D57E6A">
        <w:rPr>
          <w:rFonts w:ascii="Times New Roman" w:hAnsi="Times New Roman"/>
          <w:b/>
          <w:sz w:val="26"/>
          <w:szCs w:val="26"/>
        </w:rPr>
        <w:t xml:space="preserve">12) IRENE ARELY MENDEZ TADEO, </w:t>
      </w:r>
      <w:r w:rsidR="00C214F6" w:rsidRPr="00D57E6A">
        <w:rPr>
          <w:rFonts w:ascii="Times New Roman" w:hAnsi="Times New Roman"/>
          <w:sz w:val="26"/>
          <w:szCs w:val="26"/>
        </w:rPr>
        <w:t xml:space="preserve">de </w:t>
      </w:r>
      <w:r w:rsidR="00EB401C">
        <w:rPr>
          <w:rFonts w:ascii="Times New Roman" w:hAnsi="Times New Roman"/>
          <w:sz w:val="26"/>
          <w:szCs w:val="26"/>
        </w:rPr>
        <w:t>---</w:t>
      </w:r>
      <w:r w:rsidR="00C214F6" w:rsidRPr="00D57E6A">
        <w:rPr>
          <w:rFonts w:ascii="Times New Roman" w:hAnsi="Times New Roman"/>
          <w:sz w:val="26"/>
          <w:szCs w:val="26"/>
        </w:rPr>
        <w:t xml:space="preserve"> años de edad, </w:t>
      </w:r>
      <w:r w:rsidR="00EB401C">
        <w:rPr>
          <w:rFonts w:ascii="Times New Roman" w:hAnsi="Times New Roman"/>
          <w:sz w:val="26"/>
          <w:szCs w:val="26"/>
        </w:rPr>
        <w:t>---</w:t>
      </w:r>
      <w:r w:rsidR="00C214F6" w:rsidRPr="00D57E6A">
        <w:rPr>
          <w:rFonts w:ascii="Times New Roman" w:hAnsi="Times New Roman"/>
          <w:sz w:val="26"/>
          <w:szCs w:val="26"/>
        </w:rPr>
        <w:t xml:space="preserve">, del domicilio de </w:t>
      </w:r>
      <w:r w:rsidR="00C214F6" w:rsidRPr="00D57E6A">
        <w:rPr>
          <w:rFonts w:ascii="Times New Roman" w:eastAsia="Times New Roman" w:hAnsi="Times New Roman"/>
          <w:sz w:val="26"/>
          <w:szCs w:val="26"/>
        </w:rPr>
        <w:t xml:space="preserve">la ciudad y departamento de </w:t>
      </w:r>
      <w:r w:rsidR="00EB401C">
        <w:rPr>
          <w:rFonts w:ascii="Times New Roman" w:eastAsia="Times New Roman" w:hAnsi="Times New Roman"/>
          <w:sz w:val="26"/>
          <w:szCs w:val="26"/>
        </w:rPr>
        <w:t>---</w:t>
      </w:r>
      <w:r w:rsidR="00C214F6" w:rsidRPr="00D57E6A">
        <w:rPr>
          <w:rFonts w:ascii="Times New Roman" w:hAnsi="Times New Roman"/>
          <w:sz w:val="26"/>
          <w:szCs w:val="26"/>
        </w:rPr>
        <w:t xml:space="preserve">, con Documento único de Identidad número </w:t>
      </w:r>
      <w:r w:rsidR="00EB401C">
        <w:rPr>
          <w:rFonts w:ascii="Times New Roman" w:hAnsi="Times New Roman"/>
          <w:sz w:val="26"/>
          <w:szCs w:val="26"/>
        </w:rPr>
        <w:t>---</w:t>
      </w:r>
      <w:r w:rsidR="00C214F6" w:rsidRPr="00D57E6A">
        <w:rPr>
          <w:rFonts w:ascii="Times New Roman" w:hAnsi="Times New Roman"/>
          <w:sz w:val="26"/>
          <w:szCs w:val="26"/>
        </w:rPr>
        <w:t xml:space="preserve">, y </w:t>
      </w:r>
      <w:r w:rsidR="00EB401C">
        <w:rPr>
          <w:rFonts w:ascii="Times New Roman" w:hAnsi="Times New Roman"/>
          <w:sz w:val="26"/>
          <w:szCs w:val="26"/>
        </w:rPr>
        <w:t>---</w:t>
      </w:r>
      <w:r w:rsidR="00C214F6" w:rsidRPr="00D57E6A">
        <w:rPr>
          <w:rFonts w:ascii="Times New Roman" w:hAnsi="Times New Roman"/>
          <w:sz w:val="26"/>
          <w:szCs w:val="26"/>
        </w:rPr>
        <w:t xml:space="preserve"> </w:t>
      </w:r>
      <w:r w:rsidR="00C214F6" w:rsidRPr="00D57E6A">
        <w:rPr>
          <w:rFonts w:ascii="Times New Roman" w:hAnsi="Times New Roman"/>
          <w:b/>
          <w:sz w:val="26"/>
          <w:szCs w:val="26"/>
        </w:rPr>
        <w:t xml:space="preserve">NURIA YAMILETH MENDEZ TADEO, </w:t>
      </w:r>
      <w:r w:rsidR="00C214F6" w:rsidRPr="00D57E6A">
        <w:rPr>
          <w:rFonts w:ascii="Times New Roman" w:hAnsi="Times New Roman"/>
          <w:sz w:val="26"/>
          <w:szCs w:val="26"/>
        </w:rPr>
        <w:t xml:space="preserve">de </w:t>
      </w:r>
      <w:r w:rsidR="00EB401C">
        <w:rPr>
          <w:rFonts w:ascii="Times New Roman" w:hAnsi="Times New Roman"/>
          <w:sz w:val="26"/>
          <w:szCs w:val="26"/>
        </w:rPr>
        <w:t>---</w:t>
      </w:r>
      <w:r w:rsidR="00C214F6" w:rsidRPr="00D57E6A">
        <w:rPr>
          <w:rFonts w:ascii="Times New Roman" w:hAnsi="Times New Roman"/>
          <w:sz w:val="26"/>
          <w:szCs w:val="26"/>
        </w:rPr>
        <w:t xml:space="preserve"> años de edad, </w:t>
      </w:r>
      <w:r w:rsidR="00EB401C">
        <w:rPr>
          <w:rFonts w:ascii="Times New Roman" w:hAnsi="Times New Roman"/>
          <w:sz w:val="26"/>
          <w:szCs w:val="26"/>
        </w:rPr>
        <w:t>---</w:t>
      </w:r>
      <w:r w:rsidR="00C214F6" w:rsidRPr="00D57E6A">
        <w:rPr>
          <w:rFonts w:ascii="Times New Roman" w:hAnsi="Times New Roman"/>
          <w:sz w:val="26"/>
          <w:szCs w:val="26"/>
        </w:rPr>
        <w:t xml:space="preserve">, del domicilio de </w:t>
      </w:r>
      <w:r w:rsidR="00C214F6" w:rsidRPr="00D57E6A">
        <w:rPr>
          <w:rFonts w:ascii="Times New Roman" w:eastAsia="Times New Roman" w:hAnsi="Times New Roman"/>
          <w:sz w:val="26"/>
          <w:szCs w:val="26"/>
        </w:rPr>
        <w:t xml:space="preserve">la ciudad y departamento de </w:t>
      </w:r>
      <w:r w:rsidR="00EB401C">
        <w:rPr>
          <w:rFonts w:ascii="Times New Roman" w:eastAsia="Times New Roman" w:hAnsi="Times New Roman"/>
          <w:sz w:val="26"/>
          <w:szCs w:val="26"/>
        </w:rPr>
        <w:t>---</w:t>
      </w:r>
      <w:r w:rsidR="00C214F6" w:rsidRPr="00D57E6A">
        <w:rPr>
          <w:rFonts w:ascii="Times New Roman" w:hAnsi="Times New Roman"/>
          <w:sz w:val="26"/>
          <w:szCs w:val="26"/>
        </w:rPr>
        <w:t xml:space="preserve">, con Documento único de Identidad número </w:t>
      </w:r>
      <w:r w:rsidR="00EB401C">
        <w:rPr>
          <w:rFonts w:ascii="Times New Roman" w:hAnsi="Times New Roman"/>
          <w:sz w:val="26"/>
          <w:szCs w:val="26"/>
        </w:rPr>
        <w:t>---</w:t>
      </w:r>
      <w:r w:rsidR="00C214F6" w:rsidRPr="00D57E6A">
        <w:rPr>
          <w:rFonts w:ascii="Times New Roman" w:hAnsi="Times New Roman"/>
          <w:sz w:val="26"/>
          <w:szCs w:val="26"/>
        </w:rPr>
        <w:t xml:space="preserve">; </w:t>
      </w:r>
      <w:r w:rsidR="00C214F6" w:rsidRPr="00D57E6A">
        <w:rPr>
          <w:rFonts w:ascii="Times New Roman" w:hAnsi="Times New Roman"/>
          <w:b/>
          <w:sz w:val="26"/>
          <w:szCs w:val="26"/>
        </w:rPr>
        <w:t xml:space="preserve">13) ISABEL REINA PALACIOS MORALES, </w:t>
      </w:r>
      <w:r w:rsidR="00C214F6" w:rsidRPr="00D57E6A">
        <w:rPr>
          <w:rFonts w:ascii="Times New Roman" w:hAnsi="Times New Roman"/>
          <w:sz w:val="26"/>
          <w:szCs w:val="26"/>
        </w:rPr>
        <w:t xml:space="preserve">de </w:t>
      </w:r>
      <w:r w:rsidR="00EB401C">
        <w:rPr>
          <w:rFonts w:ascii="Times New Roman" w:hAnsi="Times New Roman"/>
          <w:sz w:val="26"/>
          <w:szCs w:val="26"/>
        </w:rPr>
        <w:t>---</w:t>
      </w:r>
      <w:r w:rsidR="00C214F6" w:rsidRPr="00D57E6A">
        <w:rPr>
          <w:rFonts w:ascii="Times New Roman" w:hAnsi="Times New Roman"/>
          <w:sz w:val="26"/>
          <w:szCs w:val="26"/>
        </w:rPr>
        <w:t xml:space="preserve"> años de edad, </w:t>
      </w:r>
      <w:r w:rsidR="00EB401C">
        <w:rPr>
          <w:rFonts w:ascii="Times New Roman" w:hAnsi="Times New Roman"/>
          <w:sz w:val="26"/>
          <w:szCs w:val="26"/>
        </w:rPr>
        <w:t>---</w:t>
      </w:r>
      <w:r w:rsidR="00C214F6" w:rsidRPr="00D57E6A">
        <w:rPr>
          <w:rFonts w:ascii="Times New Roman" w:hAnsi="Times New Roman"/>
          <w:sz w:val="26"/>
          <w:szCs w:val="26"/>
        </w:rPr>
        <w:t xml:space="preserve">, del domicilio de </w:t>
      </w:r>
      <w:r w:rsidR="00C214F6" w:rsidRPr="00D57E6A">
        <w:rPr>
          <w:rFonts w:ascii="Times New Roman" w:eastAsia="Times New Roman" w:hAnsi="Times New Roman"/>
          <w:sz w:val="26"/>
          <w:szCs w:val="26"/>
        </w:rPr>
        <w:t xml:space="preserve">la ciudad y departamento de </w:t>
      </w:r>
      <w:r w:rsidR="00EB401C">
        <w:rPr>
          <w:rFonts w:ascii="Times New Roman" w:eastAsia="Times New Roman" w:hAnsi="Times New Roman"/>
          <w:sz w:val="26"/>
          <w:szCs w:val="26"/>
        </w:rPr>
        <w:t>---</w:t>
      </w:r>
      <w:r w:rsidR="00C214F6" w:rsidRPr="00D57E6A">
        <w:rPr>
          <w:rFonts w:ascii="Times New Roman" w:hAnsi="Times New Roman"/>
          <w:sz w:val="26"/>
          <w:szCs w:val="26"/>
        </w:rPr>
        <w:t xml:space="preserve">, con Documento único de Identidad número </w:t>
      </w:r>
      <w:r w:rsidR="00EB401C">
        <w:rPr>
          <w:rFonts w:ascii="Times New Roman" w:hAnsi="Times New Roman"/>
          <w:sz w:val="26"/>
          <w:szCs w:val="26"/>
        </w:rPr>
        <w:t>---</w:t>
      </w:r>
      <w:r w:rsidR="00C214F6" w:rsidRPr="00D57E6A">
        <w:rPr>
          <w:rFonts w:ascii="Times New Roman" w:hAnsi="Times New Roman"/>
          <w:sz w:val="26"/>
          <w:szCs w:val="26"/>
        </w:rPr>
        <w:t xml:space="preserve">, y </w:t>
      </w:r>
      <w:r w:rsidR="00EB401C">
        <w:rPr>
          <w:rFonts w:ascii="Times New Roman" w:hAnsi="Times New Roman"/>
          <w:sz w:val="26"/>
          <w:szCs w:val="26"/>
        </w:rPr>
        <w:t>---</w:t>
      </w:r>
      <w:r w:rsidR="00C214F6" w:rsidRPr="00D57E6A">
        <w:rPr>
          <w:rFonts w:ascii="Times New Roman" w:hAnsi="Times New Roman"/>
          <w:sz w:val="26"/>
          <w:szCs w:val="26"/>
        </w:rPr>
        <w:t xml:space="preserve"> </w:t>
      </w:r>
      <w:r w:rsidR="00C214F6" w:rsidRPr="00D57E6A">
        <w:rPr>
          <w:rFonts w:ascii="Times New Roman" w:hAnsi="Times New Roman"/>
          <w:b/>
          <w:sz w:val="26"/>
          <w:szCs w:val="26"/>
        </w:rPr>
        <w:t xml:space="preserve">MIGUEL GASPAR RODRIGUEZ PALACIOS, </w:t>
      </w:r>
      <w:r w:rsidR="00C214F6" w:rsidRPr="00D57E6A">
        <w:rPr>
          <w:rFonts w:ascii="Times New Roman" w:hAnsi="Times New Roman"/>
          <w:sz w:val="26"/>
          <w:szCs w:val="26"/>
        </w:rPr>
        <w:t xml:space="preserve">de </w:t>
      </w:r>
      <w:r w:rsidR="00EB401C">
        <w:rPr>
          <w:rFonts w:ascii="Times New Roman" w:hAnsi="Times New Roman"/>
          <w:sz w:val="26"/>
          <w:szCs w:val="26"/>
        </w:rPr>
        <w:t>---</w:t>
      </w:r>
      <w:r w:rsidR="00C214F6" w:rsidRPr="00D57E6A">
        <w:rPr>
          <w:rFonts w:ascii="Times New Roman" w:hAnsi="Times New Roman"/>
          <w:sz w:val="26"/>
          <w:szCs w:val="26"/>
        </w:rPr>
        <w:t xml:space="preserve"> años de edad, </w:t>
      </w:r>
      <w:r w:rsidR="00EB401C">
        <w:rPr>
          <w:rFonts w:ascii="Times New Roman" w:hAnsi="Times New Roman"/>
          <w:sz w:val="26"/>
          <w:szCs w:val="26"/>
        </w:rPr>
        <w:t>---</w:t>
      </w:r>
      <w:r w:rsidR="00C214F6" w:rsidRPr="00D57E6A">
        <w:rPr>
          <w:rFonts w:ascii="Times New Roman" w:hAnsi="Times New Roman"/>
          <w:sz w:val="26"/>
          <w:szCs w:val="26"/>
        </w:rPr>
        <w:t xml:space="preserve">, del domicilio de </w:t>
      </w:r>
      <w:r w:rsidR="00C214F6" w:rsidRPr="00D57E6A">
        <w:rPr>
          <w:rFonts w:ascii="Times New Roman" w:eastAsia="Times New Roman" w:hAnsi="Times New Roman"/>
          <w:sz w:val="26"/>
          <w:szCs w:val="26"/>
        </w:rPr>
        <w:t xml:space="preserve">la ciudad y departamento de </w:t>
      </w:r>
      <w:r w:rsidR="00EB401C">
        <w:rPr>
          <w:rFonts w:ascii="Times New Roman" w:eastAsia="Times New Roman" w:hAnsi="Times New Roman"/>
          <w:sz w:val="26"/>
          <w:szCs w:val="26"/>
        </w:rPr>
        <w:t>---</w:t>
      </w:r>
      <w:r w:rsidR="00C214F6" w:rsidRPr="00D57E6A">
        <w:rPr>
          <w:rFonts w:ascii="Times New Roman" w:hAnsi="Times New Roman"/>
          <w:sz w:val="26"/>
          <w:szCs w:val="26"/>
        </w:rPr>
        <w:t xml:space="preserve">, con Documento único de Identidad número </w:t>
      </w:r>
      <w:r w:rsidR="00EB401C">
        <w:rPr>
          <w:rFonts w:ascii="Times New Roman" w:hAnsi="Times New Roman"/>
          <w:sz w:val="26"/>
          <w:szCs w:val="26"/>
        </w:rPr>
        <w:t>---</w:t>
      </w:r>
      <w:r w:rsidR="00C214F6" w:rsidRPr="00D57E6A">
        <w:rPr>
          <w:rFonts w:ascii="Times New Roman" w:hAnsi="Times New Roman"/>
          <w:sz w:val="26"/>
          <w:szCs w:val="26"/>
        </w:rPr>
        <w:t xml:space="preserve">; </w:t>
      </w:r>
      <w:r w:rsidR="00C214F6" w:rsidRPr="00D57E6A">
        <w:rPr>
          <w:rFonts w:ascii="Times New Roman" w:hAnsi="Times New Roman"/>
          <w:b/>
          <w:sz w:val="26"/>
          <w:szCs w:val="26"/>
        </w:rPr>
        <w:t xml:space="preserve">14) ISIDRO ANTONIO CUELLAR GONZALEZ, </w:t>
      </w:r>
      <w:r w:rsidR="00C214F6" w:rsidRPr="00D57E6A">
        <w:rPr>
          <w:rFonts w:ascii="Times New Roman" w:hAnsi="Times New Roman"/>
          <w:sz w:val="26"/>
          <w:szCs w:val="26"/>
        </w:rPr>
        <w:t xml:space="preserve">de </w:t>
      </w:r>
      <w:r w:rsidR="00EB401C">
        <w:rPr>
          <w:rFonts w:ascii="Times New Roman" w:hAnsi="Times New Roman"/>
          <w:sz w:val="26"/>
          <w:szCs w:val="26"/>
        </w:rPr>
        <w:t xml:space="preserve">--- </w:t>
      </w:r>
      <w:r w:rsidR="00C214F6" w:rsidRPr="00D57E6A">
        <w:rPr>
          <w:rFonts w:ascii="Times New Roman" w:hAnsi="Times New Roman"/>
          <w:sz w:val="26"/>
          <w:szCs w:val="26"/>
        </w:rPr>
        <w:t xml:space="preserve">años de edad, </w:t>
      </w:r>
      <w:r w:rsidR="00EB401C">
        <w:rPr>
          <w:rFonts w:ascii="Times New Roman" w:hAnsi="Times New Roman"/>
          <w:sz w:val="26"/>
          <w:szCs w:val="26"/>
        </w:rPr>
        <w:t>---</w:t>
      </w:r>
      <w:r w:rsidR="00C214F6" w:rsidRPr="00D57E6A">
        <w:rPr>
          <w:rFonts w:ascii="Times New Roman" w:hAnsi="Times New Roman"/>
          <w:sz w:val="26"/>
          <w:szCs w:val="26"/>
        </w:rPr>
        <w:t xml:space="preserve">, del domicilio de </w:t>
      </w:r>
      <w:r w:rsidR="00C214F6" w:rsidRPr="00D57E6A">
        <w:rPr>
          <w:rFonts w:ascii="Times New Roman" w:eastAsia="Times New Roman" w:hAnsi="Times New Roman"/>
          <w:sz w:val="26"/>
          <w:szCs w:val="26"/>
        </w:rPr>
        <w:t xml:space="preserve">la ciudad y departamento de </w:t>
      </w:r>
      <w:r w:rsidR="00EB401C">
        <w:rPr>
          <w:rFonts w:ascii="Times New Roman" w:eastAsia="Times New Roman" w:hAnsi="Times New Roman"/>
          <w:sz w:val="26"/>
          <w:szCs w:val="26"/>
        </w:rPr>
        <w:t>---</w:t>
      </w:r>
      <w:r w:rsidR="00C214F6" w:rsidRPr="00D57E6A">
        <w:rPr>
          <w:rFonts w:ascii="Times New Roman" w:hAnsi="Times New Roman"/>
          <w:sz w:val="26"/>
          <w:szCs w:val="26"/>
        </w:rPr>
        <w:t xml:space="preserve">, con Documento único de Identidad número </w:t>
      </w:r>
      <w:r w:rsidR="00EB401C">
        <w:rPr>
          <w:rFonts w:ascii="Times New Roman" w:hAnsi="Times New Roman"/>
          <w:sz w:val="26"/>
          <w:szCs w:val="26"/>
        </w:rPr>
        <w:t>---</w:t>
      </w:r>
      <w:r w:rsidR="00C214F6" w:rsidRPr="00D57E6A">
        <w:rPr>
          <w:rFonts w:ascii="Times New Roman" w:hAnsi="Times New Roman"/>
          <w:sz w:val="26"/>
          <w:szCs w:val="26"/>
        </w:rPr>
        <w:t xml:space="preserve">, y </w:t>
      </w:r>
      <w:r w:rsidR="00EB401C">
        <w:rPr>
          <w:rFonts w:ascii="Times New Roman" w:hAnsi="Times New Roman"/>
          <w:sz w:val="26"/>
          <w:szCs w:val="26"/>
        </w:rPr>
        <w:t>---</w:t>
      </w:r>
      <w:r w:rsidR="00C214F6" w:rsidRPr="00D57E6A">
        <w:rPr>
          <w:rFonts w:ascii="Times New Roman" w:hAnsi="Times New Roman"/>
          <w:sz w:val="26"/>
          <w:szCs w:val="26"/>
        </w:rPr>
        <w:t xml:space="preserve"> </w:t>
      </w:r>
      <w:r w:rsidR="00C214F6" w:rsidRPr="00D57E6A">
        <w:rPr>
          <w:rFonts w:ascii="Times New Roman" w:hAnsi="Times New Roman"/>
          <w:b/>
          <w:sz w:val="26"/>
          <w:szCs w:val="26"/>
        </w:rPr>
        <w:t xml:space="preserve">VANESSA ABIGAIL GUZMAN MELGAR, </w:t>
      </w:r>
      <w:r w:rsidR="00C214F6" w:rsidRPr="00D57E6A">
        <w:rPr>
          <w:rFonts w:ascii="Times New Roman" w:hAnsi="Times New Roman"/>
          <w:sz w:val="26"/>
          <w:szCs w:val="26"/>
        </w:rPr>
        <w:t xml:space="preserve">de </w:t>
      </w:r>
      <w:r w:rsidR="00EB401C">
        <w:rPr>
          <w:rFonts w:ascii="Times New Roman" w:hAnsi="Times New Roman"/>
          <w:sz w:val="26"/>
          <w:szCs w:val="26"/>
        </w:rPr>
        <w:t>---</w:t>
      </w:r>
      <w:r w:rsidR="00C214F6" w:rsidRPr="00D57E6A">
        <w:rPr>
          <w:rFonts w:ascii="Times New Roman" w:hAnsi="Times New Roman"/>
          <w:sz w:val="26"/>
          <w:szCs w:val="26"/>
        </w:rPr>
        <w:t xml:space="preserve"> años de edad, </w:t>
      </w:r>
      <w:r w:rsidR="00EB401C">
        <w:rPr>
          <w:rFonts w:ascii="Times New Roman" w:hAnsi="Times New Roman"/>
          <w:sz w:val="26"/>
          <w:szCs w:val="26"/>
        </w:rPr>
        <w:t>---</w:t>
      </w:r>
      <w:r w:rsidR="00C214F6" w:rsidRPr="00D57E6A">
        <w:rPr>
          <w:rFonts w:ascii="Times New Roman" w:hAnsi="Times New Roman"/>
          <w:sz w:val="26"/>
          <w:szCs w:val="26"/>
        </w:rPr>
        <w:t xml:space="preserve">, del domicilio de </w:t>
      </w:r>
      <w:r w:rsidR="00C214F6" w:rsidRPr="00D57E6A">
        <w:rPr>
          <w:rFonts w:ascii="Times New Roman" w:eastAsia="Times New Roman" w:hAnsi="Times New Roman"/>
          <w:sz w:val="26"/>
          <w:szCs w:val="26"/>
        </w:rPr>
        <w:t xml:space="preserve">la ciudad y departamento de </w:t>
      </w:r>
      <w:r w:rsidR="00EB401C">
        <w:rPr>
          <w:rFonts w:ascii="Times New Roman" w:eastAsia="Times New Roman" w:hAnsi="Times New Roman"/>
          <w:sz w:val="26"/>
          <w:szCs w:val="26"/>
        </w:rPr>
        <w:t>---</w:t>
      </w:r>
      <w:r w:rsidR="00C214F6" w:rsidRPr="00D57E6A">
        <w:rPr>
          <w:rFonts w:ascii="Times New Roman" w:hAnsi="Times New Roman"/>
          <w:sz w:val="26"/>
          <w:szCs w:val="26"/>
        </w:rPr>
        <w:t xml:space="preserve">, con Documento único de Identidad número </w:t>
      </w:r>
      <w:r w:rsidR="00EB401C">
        <w:rPr>
          <w:rFonts w:ascii="Times New Roman" w:hAnsi="Times New Roman"/>
          <w:sz w:val="26"/>
          <w:szCs w:val="26"/>
        </w:rPr>
        <w:t>---</w:t>
      </w:r>
      <w:r w:rsidR="00C214F6" w:rsidRPr="00D57E6A">
        <w:rPr>
          <w:rFonts w:ascii="Times New Roman" w:hAnsi="Times New Roman"/>
          <w:sz w:val="26"/>
          <w:szCs w:val="26"/>
        </w:rPr>
        <w:t xml:space="preserve">; </w:t>
      </w:r>
      <w:r w:rsidR="00C214F6" w:rsidRPr="00D57E6A">
        <w:rPr>
          <w:rFonts w:ascii="Times New Roman" w:hAnsi="Times New Roman"/>
          <w:b/>
          <w:sz w:val="26"/>
          <w:szCs w:val="26"/>
        </w:rPr>
        <w:t xml:space="preserve">15) JACQUELINE LIZZETTE CORDOVA TEREZON, </w:t>
      </w:r>
      <w:r w:rsidR="00C214F6" w:rsidRPr="00D57E6A">
        <w:rPr>
          <w:rFonts w:ascii="Times New Roman" w:hAnsi="Times New Roman"/>
          <w:sz w:val="26"/>
          <w:szCs w:val="26"/>
        </w:rPr>
        <w:t xml:space="preserve">de </w:t>
      </w:r>
      <w:r w:rsidR="00DB0B39">
        <w:rPr>
          <w:rFonts w:ascii="Times New Roman" w:hAnsi="Times New Roman"/>
          <w:sz w:val="26"/>
          <w:szCs w:val="26"/>
        </w:rPr>
        <w:t>---</w:t>
      </w:r>
      <w:r w:rsidR="00C214F6" w:rsidRPr="00D57E6A">
        <w:rPr>
          <w:rFonts w:ascii="Times New Roman" w:hAnsi="Times New Roman"/>
          <w:sz w:val="26"/>
          <w:szCs w:val="26"/>
        </w:rPr>
        <w:t xml:space="preserve"> años de edad, </w:t>
      </w:r>
      <w:r w:rsidR="00DB0B39">
        <w:rPr>
          <w:rFonts w:ascii="Times New Roman" w:hAnsi="Times New Roman"/>
          <w:sz w:val="26"/>
          <w:szCs w:val="26"/>
        </w:rPr>
        <w:t>---</w:t>
      </w:r>
      <w:r w:rsidR="00C214F6" w:rsidRPr="00D57E6A">
        <w:rPr>
          <w:rFonts w:ascii="Times New Roman" w:hAnsi="Times New Roman"/>
          <w:sz w:val="26"/>
          <w:szCs w:val="26"/>
        </w:rPr>
        <w:t xml:space="preserve">, del domicilio de </w:t>
      </w:r>
      <w:r w:rsidR="00C214F6" w:rsidRPr="00D57E6A">
        <w:rPr>
          <w:rFonts w:ascii="Times New Roman" w:eastAsia="Times New Roman" w:hAnsi="Times New Roman"/>
          <w:sz w:val="26"/>
          <w:szCs w:val="26"/>
        </w:rPr>
        <w:t xml:space="preserve">la ciudad y departamento de </w:t>
      </w:r>
      <w:r w:rsidR="00DB0B39">
        <w:rPr>
          <w:rFonts w:ascii="Times New Roman" w:eastAsia="Times New Roman" w:hAnsi="Times New Roman"/>
          <w:sz w:val="26"/>
          <w:szCs w:val="26"/>
        </w:rPr>
        <w:t>---</w:t>
      </w:r>
      <w:r w:rsidR="00C214F6" w:rsidRPr="00D57E6A">
        <w:rPr>
          <w:rFonts w:ascii="Times New Roman" w:hAnsi="Times New Roman"/>
          <w:sz w:val="26"/>
          <w:szCs w:val="26"/>
        </w:rPr>
        <w:t xml:space="preserve">, con Documento único de Identidad número </w:t>
      </w:r>
      <w:r w:rsidR="00DB0B39">
        <w:rPr>
          <w:rFonts w:ascii="Times New Roman" w:hAnsi="Times New Roman"/>
          <w:sz w:val="26"/>
          <w:szCs w:val="26"/>
        </w:rPr>
        <w:t>---</w:t>
      </w:r>
      <w:r w:rsidR="00C214F6" w:rsidRPr="00D57E6A">
        <w:rPr>
          <w:rFonts w:ascii="Times New Roman" w:hAnsi="Times New Roman"/>
          <w:sz w:val="26"/>
          <w:szCs w:val="26"/>
        </w:rPr>
        <w:t xml:space="preserve">, menores  </w:t>
      </w:r>
      <w:r w:rsidR="00DB0B39">
        <w:rPr>
          <w:rFonts w:ascii="Times New Roman" w:hAnsi="Times New Roman"/>
          <w:b/>
          <w:sz w:val="26"/>
          <w:szCs w:val="26"/>
        </w:rPr>
        <w:t>---</w:t>
      </w:r>
      <w:r w:rsidR="00C214F6" w:rsidRPr="00D57E6A">
        <w:rPr>
          <w:rFonts w:ascii="Times New Roman" w:hAnsi="Times New Roman"/>
          <w:sz w:val="26"/>
          <w:szCs w:val="26"/>
        </w:rPr>
        <w:t xml:space="preserve">; </w:t>
      </w:r>
      <w:r w:rsidR="00C214F6" w:rsidRPr="00D57E6A">
        <w:rPr>
          <w:rFonts w:ascii="Times New Roman" w:hAnsi="Times New Roman"/>
          <w:b/>
          <w:sz w:val="26"/>
          <w:szCs w:val="26"/>
        </w:rPr>
        <w:t xml:space="preserve">16) JORGE ALBERTO MARTINEZ DE LEON, </w:t>
      </w:r>
      <w:r w:rsidR="00C214F6" w:rsidRPr="00D57E6A">
        <w:rPr>
          <w:rFonts w:ascii="Times New Roman" w:hAnsi="Times New Roman"/>
          <w:sz w:val="26"/>
          <w:szCs w:val="26"/>
        </w:rPr>
        <w:t xml:space="preserve">de </w:t>
      </w:r>
      <w:r w:rsidR="00DB0B39">
        <w:rPr>
          <w:rFonts w:ascii="Times New Roman" w:hAnsi="Times New Roman"/>
          <w:sz w:val="26"/>
          <w:szCs w:val="26"/>
        </w:rPr>
        <w:t>---</w:t>
      </w:r>
      <w:r w:rsidR="00C214F6" w:rsidRPr="00D57E6A">
        <w:rPr>
          <w:rFonts w:ascii="Times New Roman" w:hAnsi="Times New Roman"/>
          <w:sz w:val="26"/>
          <w:szCs w:val="26"/>
        </w:rPr>
        <w:t xml:space="preserve"> años de edad, </w:t>
      </w:r>
      <w:r w:rsidR="00DB0B39">
        <w:rPr>
          <w:rFonts w:ascii="Times New Roman" w:hAnsi="Times New Roman"/>
          <w:sz w:val="26"/>
          <w:szCs w:val="26"/>
        </w:rPr>
        <w:t>---</w:t>
      </w:r>
      <w:r w:rsidR="00C214F6" w:rsidRPr="00D57E6A">
        <w:rPr>
          <w:rFonts w:ascii="Times New Roman" w:hAnsi="Times New Roman"/>
          <w:sz w:val="26"/>
          <w:szCs w:val="26"/>
        </w:rPr>
        <w:t xml:space="preserve">, del domicilio de </w:t>
      </w:r>
      <w:r w:rsidR="00C214F6" w:rsidRPr="00D57E6A">
        <w:rPr>
          <w:rFonts w:ascii="Times New Roman" w:eastAsia="Times New Roman" w:hAnsi="Times New Roman"/>
          <w:sz w:val="26"/>
          <w:szCs w:val="26"/>
        </w:rPr>
        <w:t xml:space="preserve">la ciudad y departamento de </w:t>
      </w:r>
      <w:r w:rsidR="00DB0B39">
        <w:rPr>
          <w:rFonts w:ascii="Times New Roman" w:eastAsia="Times New Roman" w:hAnsi="Times New Roman"/>
          <w:sz w:val="26"/>
          <w:szCs w:val="26"/>
        </w:rPr>
        <w:t>---</w:t>
      </w:r>
      <w:r w:rsidR="00C214F6" w:rsidRPr="00D57E6A">
        <w:rPr>
          <w:rFonts w:ascii="Times New Roman" w:hAnsi="Times New Roman"/>
          <w:sz w:val="26"/>
          <w:szCs w:val="26"/>
        </w:rPr>
        <w:t xml:space="preserve">, con Documento único de Identidad número </w:t>
      </w:r>
      <w:r w:rsidR="00DB0B39">
        <w:rPr>
          <w:rFonts w:ascii="Times New Roman" w:hAnsi="Times New Roman"/>
          <w:sz w:val="26"/>
          <w:szCs w:val="26"/>
        </w:rPr>
        <w:t>---</w:t>
      </w:r>
      <w:r w:rsidR="00C214F6" w:rsidRPr="00D57E6A">
        <w:rPr>
          <w:rFonts w:ascii="Times New Roman" w:hAnsi="Times New Roman"/>
          <w:sz w:val="26"/>
          <w:szCs w:val="26"/>
        </w:rPr>
        <w:t xml:space="preserve">, y </w:t>
      </w:r>
      <w:r w:rsidR="00DB0B39">
        <w:rPr>
          <w:rFonts w:ascii="Times New Roman" w:hAnsi="Times New Roman"/>
          <w:sz w:val="26"/>
          <w:szCs w:val="26"/>
        </w:rPr>
        <w:t>---</w:t>
      </w:r>
      <w:r w:rsidR="00C214F6" w:rsidRPr="00D57E6A">
        <w:rPr>
          <w:rFonts w:ascii="Times New Roman" w:hAnsi="Times New Roman"/>
          <w:sz w:val="26"/>
          <w:szCs w:val="26"/>
        </w:rPr>
        <w:t xml:space="preserve"> </w:t>
      </w:r>
      <w:r w:rsidR="00C214F6" w:rsidRPr="00D57E6A">
        <w:rPr>
          <w:rFonts w:ascii="Times New Roman" w:hAnsi="Times New Roman"/>
          <w:b/>
          <w:sz w:val="26"/>
          <w:szCs w:val="26"/>
        </w:rPr>
        <w:t xml:space="preserve">ROSA ELIDA SANCHEZ DE MARTINEZ, </w:t>
      </w:r>
      <w:r w:rsidR="00C214F6" w:rsidRPr="00D57E6A">
        <w:rPr>
          <w:rFonts w:ascii="Times New Roman" w:hAnsi="Times New Roman"/>
          <w:sz w:val="26"/>
          <w:szCs w:val="26"/>
        </w:rPr>
        <w:t xml:space="preserve">de </w:t>
      </w:r>
      <w:r w:rsidR="00DB0B39">
        <w:rPr>
          <w:rFonts w:ascii="Times New Roman" w:hAnsi="Times New Roman"/>
          <w:sz w:val="26"/>
          <w:szCs w:val="26"/>
        </w:rPr>
        <w:t>---</w:t>
      </w:r>
      <w:r w:rsidR="00C214F6" w:rsidRPr="00D57E6A">
        <w:rPr>
          <w:rFonts w:ascii="Times New Roman" w:hAnsi="Times New Roman"/>
          <w:sz w:val="26"/>
          <w:szCs w:val="26"/>
        </w:rPr>
        <w:t xml:space="preserve"> años de edad, </w:t>
      </w:r>
      <w:r w:rsidR="00DB0B39">
        <w:rPr>
          <w:rFonts w:ascii="Times New Roman" w:hAnsi="Times New Roman"/>
          <w:sz w:val="26"/>
          <w:szCs w:val="26"/>
        </w:rPr>
        <w:t>---</w:t>
      </w:r>
      <w:r w:rsidR="00C214F6" w:rsidRPr="00D57E6A">
        <w:rPr>
          <w:rFonts w:ascii="Times New Roman" w:hAnsi="Times New Roman"/>
          <w:sz w:val="26"/>
          <w:szCs w:val="26"/>
        </w:rPr>
        <w:t xml:space="preserve">, del domicilio de </w:t>
      </w:r>
      <w:r w:rsidR="00C214F6" w:rsidRPr="00D57E6A">
        <w:rPr>
          <w:rFonts w:ascii="Times New Roman" w:eastAsia="Times New Roman" w:hAnsi="Times New Roman"/>
          <w:sz w:val="26"/>
          <w:szCs w:val="26"/>
        </w:rPr>
        <w:t xml:space="preserve">la ciudad y departamento de </w:t>
      </w:r>
      <w:r w:rsidR="00DB0B39">
        <w:rPr>
          <w:rFonts w:ascii="Times New Roman" w:eastAsia="Times New Roman" w:hAnsi="Times New Roman"/>
          <w:sz w:val="26"/>
          <w:szCs w:val="26"/>
        </w:rPr>
        <w:t>---</w:t>
      </w:r>
      <w:r w:rsidR="00C214F6" w:rsidRPr="00D57E6A">
        <w:rPr>
          <w:rFonts w:ascii="Times New Roman" w:hAnsi="Times New Roman"/>
          <w:sz w:val="26"/>
          <w:szCs w:val="26"/>
        </w:rPr>
        <w:t xml:space="preserve">, con Documento único de Identidad número </w:t>
      </w:r>
      <w:r w:rsidR="00DB0B39">
        <w:rPr>
          <w:rFonts w:ascii="Times New Roman" w:hAnsi="Times New Roman"/>
          <w:sz w:val="26"/>
          <w:szCs w:val="26"/>
        </w:rPr>
        <w:t>---</w:t>
      </w:r>
      <w:r w:rsidR="00C214F6" w:rsidRPr="00D57E6A">
        <w:rPr>
          <w:rFonts w:ascii="Times New Roman" w:hAnsi="Times New Roman"/>
          <w:sz w:val="26"/>
          <w:szCs w:val="26"/>
        </w:rPr>
        <w:t xml:space="preserve">; </w:t>
      </w:r>
      <w:r w:rsidR="00C214F6" w:rsidRPr="00D57E6A">
        <w:rPr>
          <w:rFonts w:ascii="Times New Roman" w:hAnsi="Times New Roman"/>
          <w:b/>
          <w:sz w:val="26"/>
          <w:szCs w:val="26"/>
        </w:rPr>
        <w:t xml:space="preserve">17) JOSE ANGEL REYES LOPEZ ARTIGA, </w:t>
      </w:r>
      <w:r w:rsidR="00C214F6" w:rsidRPr="00D57E6A">
        <w:rPr>
          <w:rFonts w:ascii="Times New Roman" w:hAnsi="Times New Roman"/>
          <w:sz w:val="26"/>
          <w:szCs w:val="26"/>
        </w:rPr>
        <w:t xml:space="preserve">de </w:t>
      </w:r>
      <w:r w:rsidR="00DB0B39">
        <w:rPr>
          <w:rFonts w:ascii="Times New Roman" w:hAnsi="Times New Roman"/>
          <w:sz w:val="26"/>
          <w:szCs w:val="26"/>
        </w:rPr>
        <w:t>---</w:t>
      </w:r>
      <w:r w:rsidR="00C214F6" w:rsidRPr="00D57E6A">
        <w:rPr>
          <w:rFonts w:ascii="Times New Roman" w:hAnsi="Times New Roman"/>
          <w:sz w:val="26"/>
          <w:szCs w:val="26"/>
        </w:rPr>
        <w:t xml:space="preserve"> años de edad, </w:t>
      </w:r>
      <w:r w:rsidR="00DB0B39">
        <w:rPr>
          <w:rFonts w:ascii="Times New Roman" w:hAnsi="Times New Roman"/>
          <w:sz w:val="26"/>
          <w:szCs w:val="26"/>
        </w:rPr>
        <w:t>---</w:t>
      </w:r>
      <w:r w:rsidR="00C214F6" w:rsidRPr="00D57E6A">
        <w:rPr>
          <w:rFonts w:ascii="Times New Roman" w:hAnsi="Times New Roman"/>
          <w:sz w:val="26"/>
          <w:szCs w:val="26"/>
        </w:rPr>
        <w:t xml:space="preserve">, del domicilio de </w:t>
      </w:r>
      <w:r w:rsidR="00C214F6" w:rsidRPr="00D57E6A">
        <w:rPr>
          <w:rFonts w:ascii="Times New Roman" w:eastAsia="Times New Roman" w:hAnsi="Times New Roman"/>
          <w:sz w:val="26"/>
          <w:szCs w:val="26"/>
        </w:rPr>
        <w:t xml:space="preserve">la ciudad y departamento de </w:t>
      </w:r>
      <w:r w:rsidR="00DB0B39">
        <w:rPr>
          <w:rFonts w:ascii="Times New Roman" w:eastAsia="Times New Roman" w:hAnsi="Times New Roman"/>
          <w:sz w:val="26"/>
          <w:szCs w:val="26"/>
        </w:rPr>
        <w:t>---</w:t>
      </w:r>
      <w:r w:rsidR="00C214F6" w:rsidRPr="00D57E6A">
        <w:rPr>
          <w:rFonts w:ascii="Times New Roman" w:hAnsi="Times New Roman"/>
          <w:sz w:val="26"/>
          <w:szCs w:val="26"/>
        </w:rPr>
        <w:t xml:space="preserve">, con Documento único de Identidad número </w:t>
      </w:r>
      <w:r w:rsidR="00DB0B39">
        <w:rPr>
          <w:rFonts w:ascii="Times New Roman" w:hAnsi="Times New Roman"/>
          <w:sz w:val="26"/>
          <w:szCs w:val="26"/>
        </w:rPr>
        <w:t>---</w:t>
      </w:r>
      <w:r w:rsidR="00C214F6" w:rsidRPr="00D57E6A">
        <w:rPr>
          <w:rFonts w:ascii="Times New Roman" w:hAnsi="Times New Roman"/>
          <w:sz w:val="26"/>
          <w:szCs w:val="26"/>
        </w:rPr>
        <w:t xml:space="preserve">, menor </w:t>
      </w:r>
      <w:r w:rsidR="00DB0B39">
        <w:rPr>
          <w:rFonts w:ascii="Times New Roman" w:hAnsi="Times New Roman"/>
          <w:b/>
          <w:sz w:val="26"/>
          <w:szCs w:val="26"/>
        </w:rPr>
        <w:t>---</w:t>
      </w:r>
      <w:r w:rsidR="00C214F6" w:rsidRPr="00D57E6A">
        <w:rPr>
          <w:rFonts w:ascii="Times New Roman" w:hAnsi="Times New Roman"/>
          <w:sz w:val="26"/>
          <w:szCs w:val="26"/>
        </w:rPr>
        <w:t xml:space="preserve">; </w:t>
      </w:r>
      <w:r w:rsidR="00C214F6" w:rsidRPr="00D57E6A">
        <w:rPr>
          <w:rFonts w:ascii="Times New Roman" w:hAnsi="Times New Roman"/>
          <w:b/>
          <w:sz w:val="26"/>
          <w:szCs w:val="26"/>
        </w:rPr>
        <w:t xml:space="preserve">18) JOSE DANIEL GOMEZ CARAVANTES, </w:t>
      </w:r>
      <w:r w:rsidR="00C214F6" w:rsidRPr="00D57E6A">
        <w:rPr>
          <w:rFonts w:ascii="Times New Roman" w:hAnsi="Times New Roman"/>
          <w:sz w:val="26"/>
          <w:szCs w:val="26"/>
        </w:rPr>
        <w:t xml:space="preserve">de </w:t>
      </w:r>
      <w:r w:rsidR="00DB0B39">
        <w:rPr>
          <w:rFonts w:ascii="Times New Roman" w:hAnsi="Times New Roman"/>
          <w:sz w:val="26"/>
          <w:szCs w:val="26"/>
        </w:rPr>
        <w:t>---</w:t>
      </w:r>
      <w:r w:rsidR="00C214F6" w:rsidRPr="00D57E6A">
        <w:rPr>
          <w:rFonts w:ascii="Times New Roman" w:hAnsi="Times New Roman"/>
          <w:sz w:val="26"/>
          <w:szCs w:val="26"/>
        </w:rPr>
        <w:t xml:space="preserve"> años de edad, </w:t>
      </w:r>
      <w:r w:rsidR="00DB0B39">
        <w:rPr>
          <w:rFonts w:ascii="Times New Roman" w:hAnsi="Times New Roman"/>
          <w:sz w:val="26"/>
          <w:szCs w:val="26"/>
        </w:rPr>
        <w:t>---</w:t>
      </w:r>
      <w:r w:rsidR="00C214F6" w:rsidRPr="00D57E6A">
        <w:rPr>
          <w:rFonts w:ascii="Times New Roman" w:hAnsi="Times New Roman"/>
          <w:sz w:val="26"/>
          <w:szCs w:val="26"/>
        </w:rPr>
        <w:t xml:space="preserve">, del domicilio de </w:t>
      </w:r>
      <w:r w:rsidR="00DB0B39">
        <w:rPr>
          <w:rFonts w:ascii="Times New Roman" w:hAnsi="Times New Roman"/>
          <w:sz w:val="26"/>
          <w:szCs w:val="26"/>
        </w:rPr>
        <w:t>---</w:t>
      </w:r>
      <w:r w:rsidR="00C214F6" w:rsidRPr="00D57E6A">
        <w:rPr>
          <w:rFonts w:ascii="Times New Roman" w:hAnsi="Times New Roman"/>
          <w:sz w:val="26"/>
          <w:szCs w:val="26"/>
        </w:rPr>
        <w:t xml:space="preserve">, departamento de </w:t>
      </w:r>
      <w:r w:rsidR="00DB0B39">
        <w:rPr>
          <w:rFonts w:ascii="Times New Roman" w:hAnsi="Times New Roman"/>
          <w:sz w:val="26"/>
          <w:szCs w:val="26"/>
        </w:rPr>
        <w:t>---</w:t>
      </w:r>
      <w:r w:rsidR="00C214F6" w:rsidRPr="00D57E6A">
        <w:rPr>
          <w:rFonts w:ascii="Times New Roman" w:hAnsi="Times New Roman"/>
          <w:sz w:val="26"/>
          <w:szCs w:val="26"/>
        </w:rPr>
        <w:t xml:space="preserve">, con Documento Único de Identidad número </w:t>
      </w:r>
      <w:r w:rsidR="00DB0B39">
        <w:rPr>
          <w:rFonts w:ascii="Times New Roman" w:hAnsi="Times New Roman"/>
          <w:sz w:val="26"/>
          <w:szCs w:val="26"/>
        </w:rPr>
        <w:t>---</w:t>
      </w:r>
      <w:r w:rsidR="00C214F6" w:rsidRPr="00D57E6A">
        <w:rPr>
          <w:rFonts w:ascii="Times New Roman" w:hAnsi="Times New Roman"/>
          <w:sz w:val="26"/>
          <w:szCs w:val="26"/>
        </w:rPr>
        <w:t xml:space="preserve">, y </w:t>
      </w:r>
      <w:r w:rsidR="00DB0B39">
        <w:rPr>
          <w:rFonts w:ascii="Times New Roman" w:hAnsi="Times New Roman"/>
          <w:sz w:val="26"/>
          <w:szCs w:val="26"/>
        </w:rPr>
        <w:t>---</w:t>
      </w:r>
      <w:r w:rsidR="00C214F6" w:rsidRPr="00D57E6A">
        <w:rPr>
          <w:rFonts w:ascii="Times New Roman" w:hAnsi="Times New Roman"/>
          <w:sz w:val="26"/>
          <w:szCs w:val="26"/>
        </w:rPr>
        <w:t xml:space="preserve"> </w:t>
      </w:r>
      <w:r w:rsidR="00C214F6" w:rsidRPr="00D57E6A">
        <w:rPr>
          <w:rFonts w:ascii="Times New Roman" w:hAnsi="Times New Roman"/>
          <w:b/>
          <w:sz w:val="26"/>
          <w:szCs w:val="26"/>
        </w:rPr>
        <w:t xml:space="preserve">ROXANA CAROLINA REYES PIECHO, </w:t>
      </w:r>
      <w:r w:rsidR="00C214F6" w:rsidRPr="00D57E6A">
        <w:rPr>
          <w:rFonts w:ascii="Times New Roman" w:hAnsi="Times New Roman"/>
          <w:sz w:val="26"/>
          <w:szCs w:val="26"/>
        </w:rPr>
        <w:t xml:space="preserve">de </w:t>
      </w:r>
      <w:r w:rsidR="00DB0B39">
        <w:rPr>
          <w:rFonts w:ascii="Times New Roman" w:hAnsi="Times New Roman"/>
          <w:sz w:val="26"/>
          <w:szCs w:val="26"/>
        </w:rPr>
        <w:t>---</w:t>
      </w:r>
      <w:r w:rsidR="00C214F6" w:rsidRPr="00D57E6A">
        <w:rPr>
          <w:rFonts w:ascii="Times New Roman" w:hAnsi="Times New Roman"/>
          <w:sz w:val="26"/>
          <w:szCs w:val="26"/>
        </w:rPr>
        <w:t xml:space="preserve"> años de edad, </w:t>
      </w:r>
      <w:r w:rsidR="00DB0B39">
        <w:rPr>
          <w:rFonts w:ascii="Times New Roman" w:hAnsi="Times New Roman"/>
          <w:sz w:val="26"/>
          <w:szCs w:val="26"/>
        </w:rPr>
        <w:t>---</w:t>
      </w:r>
      <w:r w:rsidR="00C214F6" w:rsidRPr="00D57E6A">
        <w:rPr>
          <w:rFonts w:ascii="Times New Roman" w:hAnsi="Times New Roman"/>
          <w:sz w:val="26"/>
          <w:szCs w:val="26"/>
        </w:rPr>
        <w:t xml:space="preserve">, del domicilio de </w:t>
      </w:r>
      <w:r w:rsidR="00C214F6" w:rsidRPr="00D57E6A">
        <w:rPr>
          <w:rFonts w:ascii="Times New Roman" w:eastAsia="Times New Roman" w:hAnsi="Times New Roman"/>
          <w:sz w:val="26"/>
          <w:szCs w:val="26"/>
        </w:rPr>
        <w:t xml:space="preserve">la ciudad y departamento de </w:t>
      </w:r>
      <w:r w:rsidR="00DB0B39">
        <w:rPr>
          <w:rFonts w:ascii="Times New Roman" w:eastAsia="Times New Roman" w:hAnsi="Times New Roman"/>
          <w:sz w:val="26"/>
          <w:szCs w:val="26"/>
        </w:rPr>
        <w:t>---</w:t>
      </w:r>
      <w:r w:rsidR="00C214F6" w:rsidRPr="00D57E6A">
        <w:rPr>
          <w:rFonts w:ascii="Times New Roman" w:hAnsi="Times New Roman"/>
          <w:sz w:val="26"/>
          <w:szCs w:val="26"/>
        </w:rPr>
        <w:t xml:space="preserve">, con Documento Único de Identidad número </w:t>
      </w:r>
      <w:r w:rsidR="00DB0B39">
        <w:rPr>
          <w:rFonts w:ascii="Times New Roman" w:hAnsi="Times New Roman"/>
          <w:sz w:val="26"/>
          <w:szCs w:val="26"/>
        </w:rPr>
        <w:t>---</w:t>
      </w:r>
      <w:r w:rsidR="00C214F6" w:rsidRPr="00D57E6A">
        <w:rPr>
          <w:rFonts w:ascii="Times New Roman" w:hAnsi="Times New Roman"/>
          <w:sz w:val="26"/>
          <w:szCs w:val="26"/>
        </w:rPr>
        <w:t xml:space="preserve">; </w:t>
      </w:r>
      <w:r w:rsidR="00C214F6" w:rsidRPr="00D57E6A">
        <w:rPr>
          <w:rFonts w:ascii="Times New Roman" w:hAnsi="Times New Roman"/>
          <w:b/>
          <w:sz w:val="26"/>
          <w:szCs w:val="26"/>
        </w:rPr>
        <w:t xml:space="preserve">19) JOSE LUIS CRESPIN, </w:t>
      </w:r>
      <w:r w:rsidR="00C214F6" w:rsidRPr="00D57E6A">
        <w:rPr>
          <w:rFonts w:ascii="Times New Roman" w:hAnsi="Times New Roman"/>
          <w:sz w:val="26"/>
          <w:szCs w:val="26"/>
        </w:rPr>
        <w:t xml:space="preserve">de </w:t>
      </w:r>
      <w:r w:rsidR="00DB0B39">
        <w:rPr>
          <w:rFonts w:ascii="Times New Roman" w:hAnsi="Times New Roman"/>
          <w:sz w:val="26"/>
          <w:szCs w:val="26"/>
        </w:rPr>
        <w:t>---</w:t>
      </w:r>
      <w:r w:rsidR="00C214F6" w:rsidRPr="00D57E6A">
        <w:rPr>
          <w:rFonts w:ascii="Times New Roman" w:hAnsi="Times New Roman"/>
          <w:sz w:val="26"/>
          <w:szCs w:val="26"/>
        </w:rPr>
        <w:t xml:space="preserve"> años de edad, </w:t>
      </w:r>
      <w:r w:rsidR="00DB0B39">
        <w:rPr>
          <w:rFonts w:ascii="Times New Roman" w:hAnsi="Times New Roman"/>
          <w:sz w:val="26"/>
          <w:szCs w:val="26"/>
        </w:rPr>
        <w:t>---</w:t>
      </w:r>
      <w:r w:rsidR="00C214F6" w:rsidRPr="00D57E6A">
        <w:rPr>
          <w:rFonts w:ascii="Times New Roman" w:hAnsi="Times New Roman"/>
          <w:sz w:val="26"/>
          <w:szCs w:val="26"/>
        </w:rPr>
        <w:t xml:space="preserve">, del domicilio de </w:t>
      </w:r>
      <w:r w:rsidR="00C214F6" w:rsidRPr="00D57E6A">
        <w:rPr>
          <w:rFonts w:ascii="Times New Roman" w:eastAsia="Times New Roman" w:hAnsi="Times New Roman"/>
          <w:sz w:val="26"/>
          <w:szCs w:val="26"/>
        </w:rPr>
        <w:t xml:space="preserve">la ciudad y departamento de </w:t>
      </w:r>
      <w:r w:rsidR="00DB0B39">
        <w:rPr>
          <w:rFonts w:ascii="Times New Roman" w:eastAsia="Times New Roman" w:hAnsi="Times New Roman"/>
          <w:sz w:val="26"/>
          <w:szCs w:val="26"/>
        </w:rPr>
        <w:t>---</w:t>
      </w:r>
      <w:r w:rsidR="00C214F6" w:rsidRPr="00D57E6A">
        <w:rPr>
          <w:rFonts w:ascii="Times New Roman" w:hAnsi="Times New Roman"/>
          <w:sz w:val="26"/>
          <w:szCs w:val="26"/>
        </w:rPr>
        <w:t xml:space="preserve">, con Documento Único de Identidad número </w:t>
      </w:r>
      <w:r w:rsidR="00DB0B39">
        <w:rPr>
          <w:rFonts w:ascii="Times New Roman" w:hAnsi="Times New Roman"/>
          <w:sz w:val="26"/>
          <w:szCs w:val="26"/>
        </w:rPr>
        <w:t>---</w:t>
      </w:r>
      <w:r w:rsidR="00C214F6" w:rsidRPr="00D57E6A">
        <w:rPr>
          <w:rFonts w:ascii="Times New Roman" w:hAnsi="Times New Roman"/>
          <w:sz w:val="26"/>
          <w:szCs w:val="26"/>
        </w:rPr>
        <w:t xml:space="preserve">, y </w:t>
      </w:r>
      <w:r w:rsidR="00DB0B39">
        <w:rPr>
          <w:rFonts w:ascii="Times New Roman" w:hAnsi="Times New Roman"/>
          <w:sz w:val="26"/>
          <w:szCs w:val="26"/>
        </w:rPr>
        <w:t>---</w:t>
      </w:r>
      <w:r w:rsidR="00C214F6" w:rsidRPr="00D57E6A">
        <w:rPr>
          <w:rFonts w:ascii="Times New Roman" w:hAnsi="Times New Roman"/>
          <w:sz w:val="26"/>
          <w:szCs w:val="26"/>
        </w:rPr>
        <w:t xml:space="preserve"> </w:t>
      </w:r>
      <w:r w:rsidR="00C214F6" w:rsidRPr="00D57E6A">
        <w:rPr>
          <w:rFonts w:ascii="Times New Roman" w:hAnsi="Times New Roman"/>
          <w:b/>
          <w:sz w:val="26"/>
          <w:szCs w:val="26"/>
        </w:rPr>
        <w:t xml:space="preserve">JUAN JOSE CRESPIN PAIZ, </w:t>
      </w:r>
      <w:r w:rsidR="00C214F6" w:rsidRPr="00D57E6A">
        <w:rPr>
          <w:rFonts w:ascii="Times New Roman" w:hAnsi="Times New Roman"/>
          <w:sz w:val="26"/>
          <w:szCs w:val="26"/>
        </w:rPr>
        <w:t xml:space="preserve">de </w:t>
      </w:r>
      <w:r w:rsidR="00DB0B39">
        <w:rPr>
          <w:rFonts w:ascii="Times New Roman" w:hAnsi="Times New Roman"/>
          <w:sz w:val="26"/>
          <w:szCs w:val="26"/>
        </w:rPr>
        <w:t>---</w:t>
      </w:r>
      <w:r w:rsidR="00C214F6" w:rsidRPr="00D57E6A">
        <w:rPr>
          <w:rFonts w:ascii="Times New Roman" w:hAnsi="Times New Roman"/>
          <w:sz w:val="26"/>
          <w:szCs w:val="26"/>
        </w:rPr>
        <w:t xml:space="preserve"> años de edad, </w:t>
      </w:r>
      <w:r w:rsidR="00DB0B39">
        <w:rPr>
          <w:rFonts w:ascii="Times New Roman" w:hAnsi="Times New Roman"/>
          <w:sz w:val="26"/>
          <w:szCs w:val="26"/>
        </w:rPr>
        <w:t>---</w:t>
      </w:r>
      <w:r w:rsidR="00C214F6" w:rsidRPr="00D57E6A">
        <w:rPr>
          <w:rFonts w:ascii="Times New Roman" w:hAnsi="Times New Roman"/>
          <w:sz w:val="26"/>
          <w:szCs w:val="26"/>
        </w:rPr>
        <w:t xml:space="preserve">, del domicilio de </w:t>
      </w:r>
      <w:r w:rsidR="00C214F6" w:rsidRPr="00D57E6A">
        <w:rPr>
          <w:rFonts w:ascii="Times New Roman" w:eastAsia="Times New Roman" w:hAnsi="Times New Roman"/>
          <w:sz w:val="26"/>
          <w:szCs w:val="26"/>
        </w:rPr>
        <w:t xml:space="preserve">la ciudad y departamento de </w:t>
      </w:r>
      <w:r w:rsidR="00DB0B39">
        <w:rPr>
          <w:rFonts w:ascii="Times New Roman" w:eastAsia="Times New Roman" w:hAnsi="Times New Roman"/>
          <w:sz w:val="26"/>
          <w:szCs w:val="26"/>
        </w:rPr>
        <w:t>---</w:t>
      </w:r>
      <w:r w:rsidR="00C214F6" w:rsidRPr="00D57E6A">
        <w:rPr>
          <w:rFonts w:ascii="Times New Roman" w:hAnsi="Times New Roman"/>
          <w:sz w:val="26"/>
          <w:szCs w:val="26"/>
        </w:rPr>
        <w:t xml:space="preserve">, con Documento Único de Identidad número </w:t>
      </w:r>
      <w:r w:rsidR="00DB0B39">
        <w:rPr>
          <w:rFonts w:ascii="Times New Roman" w:hAnsi="Times New Roman"/>
          <w:sz w:val="26"/>
          <w:szCs w:val="26"/>
        </w:rPr>
        <w:t>---</w:t>
      </w:r>
      <w:r w:rsidR="00C214F6" w:rsidRPr="00D57E6A">
        <w:rPr>
          <w:rFonts w:ascii="Times New Roman" w:hAnsi="Times New Roman"/>
          <w:sz w:val="26"/>
          <w:szCs w:val="26"/>
        </w:rPr>
        <w:t xml:space="preserve">; </w:t>
      </w:r>
      <w:r w:rsidR="00C214F6" w:rsidRPr="00D57E6A">
        <w:rPr>
          <w:rFonts w:ascii="Times New Roman" w:hAnsi="Times New Roman"/>
          <w:b/>
          <w:sz w:val="26"/>
          <w:szCs w:val="26"/>
        </w:rPr>
        <w:t xml:space="preserve">20) JOSE MARIO MESTIZO, </w:t>
      </w:r>
      <w:r w:rsidR="00C214F6" w:rsidRPr="00D57E6A">
        <w:rPr>
          <w:rFonts w:ascii="Times New Roman" w:hAnsi="Times New Roman"/>
          <w:sz w:val="26"/>
          <w:szCs w:val="26"/>
        </w:rPr>
        <w:t xml:space="preserve">de </w:t>
      </w:r>
      <w:r w:rsidR="00DB0B39">
        <w:rPr>
          <w:rFonts w:ascii="Times New Roman" w:hAnsi="Times New Roman"/>
          <w:sz w:val="26"/>
          <w:szCs w:val="26"/>
        </w:rPr>
        <w:t>---</w:t>
      </w:r>
      <w:r w:rsidR="00C214F6" w:rsidRPr="00D57E6A">
        <w:rPr>
          <w:rFonts w:ascii="Times New Roman" w:hAnsi="Times New Roman"/>
          <w:sz w:val="26"/>
          <w:szCs w:val="26"/>
        </w:rPr>
        <w:t xml:space="preserve"> años de edad, </w:t>
      </w:r>
      <w:r w:rsidR="00DB0B39">
        <w:rPr>
          <w:rFonts w:ascii="Times New Roman" w:hAnsi="Times New Roman"/>
          <w:sz w:val="26"/>
          <w:szCs w:val="26"/>
        </w:rPr>
        <w:t>---</w:t>
      </w:r>
      <w:r w:rsidR="00C214F6" w:rsidRPr="00D57E6A">
        <w:rPr>
          <w:rFonts w:ascii="Times New Roman" w:hAnsi="Times New Roman"/>
          <w:sz w:val="26"/>
          <w:szCs w:val="26"/>
        </w:rPr>
        <w:t xml:space="preserve">, del domicilio de </w:t>
      </w:r>
      <w:r w:rsidR="00C214F6" w:rsidRPr="00D57E6A">
        <w:rPr>
          <w:rFonts w:ascii="Times New Roman" w:eastAsia="Times New Roman" w:hAnsi="Times New Roman"/>
          <w:sz w:val="26"/>
          <w:szCs w:val="26"/>
        </w:rPr>
        <w:t xml:space="preserve">la ciudad y departamento de </w:t>
      </w:r>
      <w:r w:rsidR="00DB0B39">
        <w:rPr>
          <w:rFonts w:ascii="Times New Roman" w:eastAsia="Times New Roman" w:hAnsi="Times New Roman"/>
          <w:sz w:val="26"/>
          <w:szCs w:val="26"/>
        </w:rPr>
        <w:t>---</w:t>
      </w:r>
      <w:r w:rsidR="00C214F6" w:rsidRPr="00D57E6A">
        <w:rPr>
          <w:rFonts w:ascii="Times New Roman" w:hAnsi="Times New Roman"/>
          <w:sz w:val="26"/>
          <w:szCs w:val="26"/>
        </w:rPr>
        <w:t xml:space="preserve">, con Documento Único de Identidad número </w:t>
      </w:r>
      <w:r w:rsidR="00DB0B39">
        <w:rPr>
          <w:rFonts w:ascii="Times New Roman" w:hAnsi="Times New Roman"/>
          <w:sz w:val="26"/>
          <w:szCs w:val="26"/>
        </w:rPr>
        <w:t>---</w:t>
      </w:r>
      <w:r w:rsidR="00C214F6" w:rsidRPr="00D57E6A">
        <w:rPr>
          <w:rFonts w:ascii="Times New Roman" w:hAnsi="Times New Roman"/>
          <w:sz w:val="26"/>
          <w:szCs w:val="26"/>
        </w:rPr>
        <w:t xml:space="preserve">, y </w:t>
      </w:r>
      <w:r w:rsidR="00DB0B39">
        <w:rPr>
          <w:rFonts w:ascii="Times New Roman" w:hAnsi="Times New Roman"/>
          <w:sz w:val="26"/>
          <w:szCs w:val="26"/>
        </w:rPr>
        <w:t>---</w:t>
      </w:r>
      <w:r w:rsidR="00C214F6" w:rsidRPr="00D57E6A">
        <w:rPr>
          <w:rFonts w:ascii="Times New Roman" w:hAnsi="Times New Roman"/>
          <w:sz w:val="26"/>
          <w:szCs w:val="26"/>
        </w:rPr>
        <w:t xml:space="preserve"> </w:t>
      </w:r>
      <w:r w:rsidR="00C214F6" w:rsidRPr="00D57E6A">
        <w:rPr>
          <w:rFonts w:ascii="Times New Roman" w:hAnsi="Times New Roman"/>
          <w:b/>
          <w:sz w:val="26"/>
          <w:szCs w:val="26"/>
        </w:rPr>
        <w:t>BLANCA ESTELA GARCIA PATROCINIO,</w:t>
      </w:r>
      <w:r w:rsidR="00C214F6" w:rsidRPr="00D57E6A">
        <w:rPr>
          <w:rFonts w:ascii="Times New Roman" w:hAnsi="Times New Roman"/>
          <w:sz w:val="26"/>
          <w:szCs w:val="26"/>
        </w:rPr>
        <w:t xml:space="preserve"> de </w:t>
      </w:r>
      <w:r w:rsidR="00DB0B39">
        <w:rPr>
          <w:rFonts w:ascii="Times New Roman" w:hAnsi="Times New Roman"/>
          <w:sz w:val="26"/>
          <w:szCs w:val="26"/>
        </w:rPr>
        <w:t>---</w:t>
      </w:r>
      <w:r w:rsidR="00C214F6" w:rsidRPr="00D57E6A">
        <w:rPr>
          <w:rFonts w:ascii="Times New Roman" w:hAnsi="Times New Roman"/>
          <w:sz w:val="26"/>
          <w:szCs w:val="26"/>
        </w:rPr>
        <w:t xml:space="preserve"> años de edad, </w:t>
      </w:r>
      <w:r w:rsidR="00DB0B39">
        <w:rPr>
          <w:rFonts w:ascii="Times New Roman" w:hAnsi="Times New Roman"/>
          <w:sz w:val="26"/>
          <w:szCs w:val="26"/>
        </w:rPr>
        <w:t>---</w:t>
      </w:r>
      <w:r w:rsidR="00C214F6" w:rsidRPr="00D57E6A">
        <w:rPr>
          <w:rFonts w:ascii="Times New Roman" w:hAnsi="Times New Roman"/>
          <w:sz w:val="26"/>
          <w:szCs w:val="26"/>
        </w:rPr>
        <w:t xml:space="preserve">, del domicilio de </w:t>
      </w:r>
      <w:r w:rsidR="00DB0B39">
        <w:rPr>
          <w:rFonts w:ascii="Times New Roman" w:hAnsi="Times New Roman"/>
          <w:sz w:val="26"/>
          <w:szCs w:val="26"/>
        </w:rPr>
        <w:t>---</w:t>
      </w:r>
      <w:r w:rsidR="00C214F6" w:rsidRPr="00D57E6A">
        <w:rPr>
          <w:rFonts w:ascii="Times New Roman" w:hAnsi="Times New Roman"/>
          <w:sz w:val="26"/>
          <w:szCs w:val="26"/>
        </w:rPr>
        <w:t xml:space="preserve">, departamento de </w:t>
      </w:r>
      <w:r w:rsidR="00DB0B39">
        <w:rPr>
          <w:rFonts w:ascii="Times New Roman" w:hAnsi="Times New Roman"/>
          <w:sz w:val="26"/>
          <w:szCs w:val="26"/>
        </w:rPr>
        <w:t>---</w:t>
      </w:r>
      <w:r w:rsidR="00C214F6" w:rsidRPr="00D57E6A">
        <w:rPr>
          <w:rFonts w:ascii="Times New Roman" w:hAnsi="Times New Roman"/>
          <w:sz w:val="26"/>
          <w:szCs w:val="26"/>
        </w:rPr>
        <w:t xml:space="preserve">, con Documento Único de Identidad número </w:t>
      </w:r>
      <w:r w:rsidR="00DB0B39">
        <w:rPr>
          <w:rFonts w:ascii="Times New Roman" w:hAnsi="Times New Roman"/>
          <w:sz w:val="26"/>
          <w:szCs w:val="26"/>
        </w:rPr>
        <w:t>---</w:t>
      </w:r>
      <w:r w:rsidR="00C214F6" w:rsidRPr="00D57E6A">
        <w:rPr>
          <w:rFonts w:ascii="Times New Roman" w:hAnsi="Times New Roman"/>
          <w:sz w:val="26"/>
          <w:szCs w:val="26"/>
        </w:rPr>
        <w:t xml:space="preserve">; </w:t>
      </w:r>
      <w:r w:rsidR="00C214F6" w:rsidRPr="00D57E6A">
        <w:rPr>
          <w:rFonts w:ascii="Times New Roman" w:hAnsi="Times New Roman"/>
          <w:b/>
          <w:sz w:val="26"/>
          <w:szCs w:val="26"/>
        </w:rPr>
        <w:t xml:space="preserve">21) JOSSELINE PATRICIA ALVARADO LIZANO, </w:t>
      </w:r>
      <w:r w:rsidR="00C214F6" w:rsidRPr="00D57E6A">
        <w:rPr>
          <w:rFonts w:ascii="Times New Roman" w:hAnsi="Times New Roman"/>
          <w:sz w:val="26"/>
          <w:szCs w:val="26"/>
        </w:rPr>
        <w:t xml:space="preserve">de </w:t>
      </w:r>
      <w:r w:rsidR="00DB0B39">
        <w:rPr>
          <w:rFonts w:ascii="Times New Roman" w:hAnsi="Times New Roman"/>
          <w:sz w:val="26"/>
          <w:szCs w:val="26"/>
        </w:rPr>
        <w:t>---</w:t>
      </w:r>
      <w:r w:rsidR="00C214F6" w:rsidRPr="00D57E6A">
        <w:rPr>
          <w:rFonts w:ascii="Times New Roman" w:hAnsi="Times New Roman"/>
          <w:sz w:val="26"/>
          <w:szCs w:val="26"/>
        </w:rPr>
        <w:t xml:space="preserve"> años de edad, </w:t>
      </w:r>
      <w:r w:rsidR="00DB0B39">
        <w:rPr>
          <w:rFonts w:ascii="Times New Roman" w:hAnsi="Times New Roman"/>
          <w:sz w:val="26"/>
          <w:szCs w:val="26"/>
        </w:rPr>
        <w:t>---</w:t>
      </w:r>
      <w:r w:rsidR="00C214F6" w:rsidRPr="00D57E6A">
        <w:rPr>
          <w:rFonts w:ascii="Times New Roman" w:hAnsi="Times New Roman"/>
          <w:sz w:val="26"/>
          <w:szCs w:val="26"/>
        </w:rPr>
        <w:t xml:space="preserve">, del domicilio de </w:t>
      </w:r>
      <w:r w:rsidR="00C214F6" w:rsidRPr="00D57E6A">
        <w:rPr>
          <w:rFonts w:ascii="Times New Roman" w:eastAsia="Times New Roman" w:hAnsi="Times New Roman"/>
          <w:sz w:val="26"/>
          <w:szCs w:val="26"/>
        </w:rPr>
        <w:t xml:space="preserve">la ciudad y departamento de </w:t>
      </w:r>
      <w:r w:rsidR="00DB0B39">
        <w:rPr>
          <w:rFonts w:ascii="Times New Roman" w:eastAsia="Times New Roman" w:hAnsi="Times New Roman"/>
          <w:sz w:val="26"/>
          <w:szCs w:val="26"/>
        </w:rPr>
        <w:t>---</w:t>
      </w:r>
      <w:r w:rsidR="00C214F6" w:rsidRPr="00D57E6A">
        <w:rPr>
          <w:rFonts w:ascii="Times New Roman" w:hAnsi="Times New Roman"/>
          <w:sz w:val="26"/>
          <w:szCs w:val="26"/>
        </w:rPr>
        <w:t xml:space="preserve">, con Documento Único de Identidad número </w:t>
      </w:r>
      <w:r w:rsidR="00DB0B39">
        <w:rPr>
          <w:rFonts w:ascii="Times New Roman" w:hAnsi="Times New Roman"/>
          <w:sz w:val="26"/>
          <w:szCs w:val="26"/>
        </w:rPr>
        <w:t>---</w:t>
      </w:r>
      <w:r w:rsidR="00C214F6" w:rsidRPr="00D57E6A">
        <w:rPr>
          <w:rFonts w:ascii="Times New Roman" w:hAnsi="Times New Roman"/>
          <w:sz w:val="26"/>
          <w:szCs w:val="26"/>
        </w:rPr>
        <w:t xml:space="preserve">, menor </w:t>
      </w:r>
      <w:r w:rsidR="00DB0B39">
        <w:rPr>
          <w:rFonts w:ascii="Times New Roman" w:hAnsi="Times New Roman"/>
          <w:b/>
          <w:sz w:val="26"/>
          <w:szCs w:val="26"/>
        </w:rPr>
        <w:t>---</w:t>
      </w:r>
      <w:r w:rsidR="00C214F6" w:rsidRPr="00D57E6A">
        <w:rPr>
          <w:rFonts w:ascii="Times New Roman" w:hAnsi="Times New Roman"/>
          <w:sz w:val="26"/>
          <w:szCs w:val="26"/>
        </w:rPr>
        <w:t xml:space="preserve">; </w:t>
      </w:r>
      <w:r w:rsidR="00C214F6" w:rsidRPr="00D57E6A">
        <w:rPr>
          <w:rFonts w:ascii="Times New Roman" w:hAnsi="Times New Roman"/>
          <w:b/>
          <w:sz w:val="26"/>
          <w:szCs w:val="26"/>
        </w:rPr>
        <w:t xml:space="preserve">22) JUANA ANTONIA REYES DE RODRIGUEZ </w:t>
      </w:r>
      <w:r w:rsidR="00C214F6" w:rsidRPr="00D57E6A">
        <w:rPr>
          <w:rFonts w:ascii="Times New Roman" w:hAnsi="Times New Roman"/>
          <w:sz w:val="26"/>
          <w:szCs w:val="26"/>
        </w:rPr>
        <w:t xml:space="preserve">conocida tributariamente como </w:t>
      </w:r>
      <w:r w:rsidR="00C214F6" w:rsidRPr="00D57E6A">
        <w:rPr>
          <w:rFonts w:ascii="Times New Roman" w:hAnsi="Times New Roman"/>
          <w:b/>
          <w:sz w:val="26"/>
          <w:szCs w:val="26"/>
        </w:rPr>
        <w:t xml:space="preserve">JUANA ANTONIA REYES PIECHO, </w:t>
      </w:r>
      <w:r w:rsidR="00C214F6" w:rsidRPr="00D57E6A">
        <w:rPr>
          <w:rFonts w:ascii="Times New Roman" w:hAnsi="Times New Roman"/>
          <w:sz w:val="26"/>
          <w:szCs w:val="26"/>
        </w:rPr>
        <w:t xml:space="preserve">de </w:t>
      </w:r>
      <w:r w:rsidR="00DB0B39">
        <w:rPr>
          <w:rFonts w:ascii="Times New Roman" w:hAnsi="Times New Roman"/>
          <w:sz w:val="26"/>
          <w:szCs w:val="26"/>
        </w:rPr>
        <w:t>---</w:t>
      </w:r>
      <w:r w:rsidR="00C214F6" w:rsidRPr="00D57E6A">
        <w:rPr>
          <w:rFonts w:ascii="Times New Roman" w:hAnsi="Times New Roman"/>
          <w:sz w:val="26"/>
          <w:szCs w:val="26"/>
        </w:rPr>
        <w:t xml:space="preserve"> años de edad, </w:t>
      </w:r>
      <w:r w:rsidR="00DB0B39">
        <w:rPr>
          <w:rFonts w:ascii="Times New Roman" w:hAnsi="Times New Roman"/>
          <w:sz w:val="26"/>
          <w:szCs w:val="26"/>
        </w:rPr>
        <w:t>---</w:t>
      </w:r>
      <w:r w:rsidR="00C214F6" w:rsidRPr="00D57E6A">
        <w:rPr>
          <w:rFonts w:ascii="Times New Roman" w:hAnsi="Times New Roman"/>
          <w:sz w:val="26"/>
          <w:szCs w:val="26"/>
        </w:rPr>
        <w:t xml:space="preserve">, del domicilio de </w:t>
      </w:r>
      <w:r w:rsidR="00C214F6" w:rsidRPr="00D57E6A">
        <w:rPr>
          <w:rFonts w:ascii="Times New Roman" w:eastAsia="Times New Roman" w:hAnsi="Times New Roman"/>
          <w:sz w:val="26"/>
          <w:szCs w:val="26"/>
        </w:rPr>
        <w:t xml:space="preserve">la ciudad y departamento de </w:t>
      </w:r>
      <w:r w:rsidR="00DB0B39">
        <w:rPr>
          <w:rFonts w:ascii="Times New Roman" w:eastAsia="Times New Roman" w:hAnsi="Times New Roman"/>
          <w:sz w:val="26"/>
          <w:szCs w:val="26"/>
        </w:rPr>
        <w:t>---</w:t>
      </w:r>
      <w:r w:rsidR="00C214F6" w:rsidRPr="00D57E6A">
        <w:rPr>
          <w:rFonts w:ascii="Times New Roman" w:hAnsi="Times New Roman"/>
          <w:sz w:val="26"/>
          <w:szCs w:val="26"/>
        </w:rPr>
        <w:t xml:space="preserve">, con Documento Único de Identidad número </w:t>
      </w:r>
      <w:r w:rsidR="00DB0B39">
        <w:rPr>
          <w:rFonts w:ascii="Times New Roman" w:hAnsi="Times New Roman"/>
          <w:sz w:val="26"/>
          <w:szCs w:val="26"/>
        </w:rPr>
        <w:t>---</w:t>
      </w:r>
      <w:r w:rsidR="00C214F6" w:rsidRPr="00D57E6A">
        <w:rPr>
          <w:rFonts w:ascii="Times New Roman" w:hAnsi="Times New Roman"/>
          <w:sz w:val="26"/>
          <w:szCs w:val="26"/>
        </w:rPr>
        <w:t xml:space="preserve">, y </w:t>
      </w:r>
      <w:r w:rsidR="00DB0B39">
        <w:rPr>
          <w:rFonts w:ascii="Times New Roman" w:hAnsi="Times New Roman"/>
          <w:sz w:val="26"/>
          <w:szCs w:val="26"/>
        </w:rPr>
        <w:t>---</w:t>
      </w:r>
      <w:r w:rsidR="00C214F6" w:rsidRPr="00D57E6A">
        <w:rPr>
          <w:rFonts w:ascii="Times New Roman" w:hAnsi="Times New Roman"/>
          <w:sz w:val="26"/>
          <w:szCs w:val="26"/>
        </w:rPr>
        <w:t xml:space="preserve"> </w:t>
      </w:r>
      <w:r w:rsidR="00C214F6" w:rsidRPr="00D57E6A">
        <w:rPr>
          <w:rFonts w:ascii="Times New Roman" w:hAnsi="Times New Roman"/>
          <w:b/>
          <w:sz w:val="26"/>
          <w:szCs w:val="26"/>
        </w:rPr>
        <w:t xml:space="preserve">JUAN ALBERTO REYES PIECHO, </w:t>
      </w:r>
      <w:r w:rsidR="00C214F6" w:rsidRPr="00D57E6A">
        <w:rPr>
          <w:rFonts w:ascii="Times New Roman" w:hAnsi="Times New Roman"/>
          <w:sz w:val="26"/>
          <w:szCs w:val="26"/>
        </w:rPr>
        <w:t xml:space="preserve">de </w:t>
      </w:r>
      <w:r w:rsidR="00DB0B39">
        <w:rPr>
          <w:rFonts w:ascii="Times New Roman" w:hAnsi="Times New Roman"/>
          <w:sz w:val="26"/>
          <w:szCs w:val="26"/>
        </w:rPr>
        <w:t>---</w:t>
      </w:r>
      <w:r w:rsidR="00C214F6" w:rsidRPr="00D57E6A">
        <w:rPr>
          <w:rFonts w:ascii="Times New Roman" w:hAnsi="Times New Roman"/>
          <w:sz w:val="26"/>
          <w:szCs w:val="26"/>
        </w:rPr>
        <w:t xml:space="preserve"> años de edad, </w:t>
      </w:r>
      <w:r w:rsidR="00DB0B39">
        <w:rPr>
          <w:rFonts w:ascii="Times New Roman" w:hAnsi="Times New Roman"/>
          <w:sz w:val="26"/>
          <w:szCs w:val="26"/>
        </w:rPr>
        <w:t>---</w:t>
      </w:r>
      <w:r w:rsidR="00C214F6" w:rsidRPr="00D57E6A">
        <w:rPr>
          <w:rFonts w:ascii="Times New Roman" w:hAnsi="Times New Roman"/>
          <w:sz w:val="26"/>
          <w:szCs w:val="26"/>
        </w:rPr>
        <w:t xml:space="preserve">, del domicilio de </w:t>
      </w:r>
      <w:r w:rsidR="00C214F6" w:rsidRPr="00D57E6A">
        <w:rPr>
          <w:rFonts w:ascii="Times New Roman" w:eastAsia="Times New Roman" w:hAnsi="Times New Roman"/>
          <w:sz w:val="26"/>
          <w:szCs w:val="26"/>
        </w:rPr>
        <w:t xml:space="preserve">la ciudad y departamento de </w:t>
      </w:r>
      <w:r w:rsidR="00DB0B39">
        <w:rPr>
          <w:rFonts w:ascii="Times New Roman" w:eastAsia="Times New Roman" w:hAnsi="Times New Roman"/>
          <w:sz w:val="26"/>
          <w:szCs w:val="26"/>
        </w:rPr>
        <w:t>---</w:t>
      </w:r>
      <w:r w:rsidR="00C214F6" w:rsidRPr="00D57E6A">
        <w:rPr>
          <w:rFonts w:ascii="Times New Roman" w:hAnsi="Times New Roman"/>
          <w:sz w:val="26"/>
          <w:szCs w:val="26"/>
        </w:rPr>
        <w:t xml:space="preserve">, con Documento Único de Identidad número </w:t>
      </w:r>
      <w:r w:rsidR="00DB0B39">
        <w:rPr>
          <w:rFonts w:ascii="Times New Roman" w:hAnsi="Times New Roman"/>
          <w:sz w:val="26"/>
          <w:szCs w:val="26"/>
        </w:rPr>
        <w:t>---</w:t>
      </w:r>
      <w:r w:rsidR="00C214F6" w:rsidRPr="00D57E6A">
        <w:rPr>
          <w:rFonts w:ascii="Times New Roman" w:hAnsi="Times New Roman"/>
          <w:sz w:val="26"/>
          <w:szCs w:val="26"/>
        </w:rPr>
        <w:t xml:space="preserve">; </w:t>
      </w:r>
      <w:r w:rsidR="00C214F6" w:rsidRPr="00D57E6A">
        <w:rPr>
          <w:rFonts w:ascii="Times New Roman" w:hAnsi="Times New Roman"/>
          <w:b/>
          <w:sz w:val="26"/>
          <w:szCs w:val="26"/>
        </w:rPr>
        <w:t xml:space="preserve">23) LEA ERMELINDA CASTILLO CORTEZ, </w:t>
      </w:r>
      <w:r w:rsidR="00C214F6" w:rsidRPr="00D57E6A">
        <w:rPr>
          <w:rFonts w:ascii="Times New Roman" w:hAnsi="Times New Roman"/>
          <w:sz w:val="26"/>
          <w:szCs w:val="26"/>
        </w:rPr>
        <w:t xml:space="preserve">de </w:t>
      </w:r>
      <w:r w:rsidR="00DB0B39">
        <w:rPr>
          <w:rFonts w:ascii="Times New Roman" w:hAnsi="Times New Roman"/>
          <w:sz w:val="26"/>
          <w:szCs w:val="26"/>
        </w:rPr>
        <w:t>---</w:t>
      </w:r>
      <w:r w:rsidR="00C214F6" w:rsidRPr="00D57E6A">
        <w:rPr>
          <w:rFonts w:ascii="Times New Roman" w:hAnsi="Times New Roman"/>
          <w:sz w:val="26"/>
          <w:szCs w:val="26"/>
        </w:rPr>
        <w:t xml:space="preserve"> años de edad, </w:t>
      </w:r>
      <w:r w:rsidR="00DB0B39">
        <w:rPr>
          <w:rFonts w:ascii="Times New Roman" w:hAnsi="Times New Roman"/>
          <w:sz w:val="26"/>
          <w:szCs w:val="26"/>
        </w:rPr>
        <w:t>---</w:t>
      </w:r>
      <w:r w:rsidR="00C214F6" w:rsidRPr="00D57E6A">
        <w:rPr>
          <w:rFonts w:ascii="Times New Roman" w:hAnsi="Times New Roman"/>
          <w:sz w:val="26"/>
          <w:szCs w:val="26"/>
        </w:rPr>
        <w:t xml:space="preserve">, del domicilio de </w:t>
      </w:r>
      <w:r w:rsidR="00DB0B39">
        <w:rPr>
          <w:rFonts w:ascii="Times New Roman" w:hAnsi="Times New Roman"/>
          <w:sz w:val="26"/>
          <w:szCs w:val="26"/>
        </w:rPr>
        <w:t>---</w:t>
      </w:r>
      <w:r w:rsidR="00C214F6" w:rsidRPr="00D57E6A">
        <w:rPr>
          <w:rFonts w:ascii="Times New Roman" w:hAnsi="Times New Roman"/>
          <w:sz w:val="26"/>
          <w:szCs w:val="26"/>
        </w:rPr>
        <w:t xml:space="preserve">, departamento de </w:t>
      </w:r>
      <w:r w:rsidR="005E4B35">
        <w:rPr>
          <w:rFonts w:ascii="Times New Roman" w:hAnsi="Times New Roman"/>
          <w:sz w:val="26"/>
          <w:szCs w:val="26"/>
        </w:rPr>
        <w:t>---</w:t>
      </w:r>
      <w:r w:rsidR="00C214F6" w:rsidRPr="00D57E6A">
        <w:rPr>
          <w:rFonts w:ascii="Times New Roman" w:hAnsi="Times New Roman"/>
          <w:sz w:val="26"/>
          <w:szCs w:val="26"/>
        </w:rPr>
        <w:t xml:space="preserve">, con Documento Único de Identidad número </w:t>
      </w:r>
      <w:r w:rsidR="005E4B35">
        <w:rPr>
          <w:rFonts w:ascii="Times New Roman" w:hAnsi="Times New Roman"/>
          <w:sz w:val="26"/>
          <w:szCs w:val="26"/>
        </w:rPr>
        <w:t>---</w:t>
      </w:r>
      <w:r w:rsidR="00C214F6" w:rsidRPr="00D57E6A">
        <w:rPr>
          <w:rFonts w:ascii="Times New Roman" w:hAnsi="Times New Roman"/>
          <w:sz w:val="26"/>
          <w:szCs w:val="26"/>
        </w:rPr>
        <w:t xml:space="preserve">, menor </w:t>
      </w:r>
      <w:r w:rsidR="005E4B35">
        <w:rPr>
          <w:rFonts w:ascii="Times New Roman" w:hAnsi="Times New Roman"/>
          <w:b/>
          <w:sz w:val="26"/>
          <w:szCs w:val="26"/>
        </w:rPr>
        <w:t>---</w:t>
      </w:r>
      <w:r w:rsidR="00C214F6" w:rsidRPr="00D57E6A">
        <w:rPr>
          <w:rFonts w:ascii="Times New Roman" w:hAnsi="Times New Roman"/>
          <w:sz w:val="26"/>
          <w:szCs w:val="26"/>
        </w:rPr>
        <w:t xml:space="preserve">; </w:t>
      </w:r>
      <w:r w:rsidR="00C214F6" w:rsidRPr="00D57E6A">
        <w:rPr>
          <w:rFonts w:ascii="Times New Roman" w:hAnsi="Times New Roman"/>
          <w:b/>
          <w:sz w:val="26"/>
          <w:szCs w:val="26"/>
        </w:rPr>
        <w:t xml:space="preserve">24) LUCAS RIVAS HERNANDEZ, </w:t>
      </w:r>
      <w:r w:rsidR="00C214F6" w:rsidRPr="00D57E6A">
        <w:rPr>
          <w:rFonts w:ascii="Times New Roman" w:hAnsi="Times New Roman"/>
          <w:sz w:val="26"/>
          <w:szCs w:val="26"/>
        </w:rPr>
        <w:t xml:space="preserve">de </w:t>
      </w:r>
      <w:r w:rsidR="005E4B35">
        <w:rPr>
          <w:rFonts w:ascii="Times New Roman" w:hAnsi="Times New Roman"/>
          <w:sz w:val="26"/>
          <w:szCs w:val="26"/>
        </w:rPr>
        <w:t>---</w:t>
      </w:r>
      <w:r w:rsidR="00C214F6" w:rsidRPr="00D57E6A">
        <w:rPr>
          <w:rFonts w:ascii="Times New Roman" w:hAnsi="Times New Roman"/>
          <w:sz w:val="26"/>
          <w:szCs w:val="26"/>
        </w:rPr>
        <w:t xml:space="preserve"> años de edad, </w:t>
      </w:r>
      <w:r w:rsidR="005E4B35">
        <w:rPr>
          <w:rFonts w:ascii="Times New Roman" w:hAnsi="Times New Roman"/>
          <w:sz w:val="26"/>
          <w:szCs w:val="26"/>
        </w:rPr>
        <w:t>---</w:t>
      </w:r>
      <w:r w:rsidR="00C214F6" w:rsidRPr="00D57E6A">
        <w:rPr>
          <w:rFonts w:ascii="Times New Roman" w:hAnsi="Times New Roman"/>
          <w:sz w:val="26"/>
          <w:szCs w:val="26"/>
        </w:rPr>
        <w:t xml:space="preserve">, del domicilio de </w:t>
      </w:r>
      <w:r w:rsidR="00C214F6" w:rsidRPr="00D57E6A">
        <w:rPr>
          <w:rFonts w:ascii="Times New Roman" w:eastAsia="Times New Roman" w:hAnsi="Times New Roman"/>
          <w:sz w:val="26"/>
          <w:szCs w:val="26"/>
        </w:rPr>
        <w:t xml:space="preserve">la ciudad y departamento de </w:t>
      </w:r>
      <w:r w:rsidR="005E4B35">
        <w:rPr>
          <w:rFonts w:ascii="Times New Roman" w:eastAsia="Times New Roman" w:hAnsi="Times New Roman"/>
          <w:sz w:val="26"/>
          <w:szCs w:val="26"/>
        </w:rPr>
        <w:t>---</w:t>
      </w:r>
      <w:r w:rsidR="00C214F6" w:rsidRPr="00D57E6A">
        <w:rPr>
          <w:rFonts w:ascii="Times New Roman" w:hAnsi="Times New Roman"/>
          <w:sz w:val="26"/>
          <w:szCs w:val="26"/>
        </w:rPr>
        <w:t xml:space="preserve">, con Documento Único de Identidad número </w:t>
      </w:r>
      <w:r w:rsidR="005E4B35">
        <w:rPr>
          <w:rFonts w:ascii="Times New Roman" w:hAnsi="Times New Roman"/>
          <w:sz w:val="26"/>
          <w:szCs w:val="26"/>
        </w:rPr>
        <w:t>--</w:t>
      </w:r>
      <w:r w:rsidR="00C214F6" w:rsidRPr="00D57E6A">
        <w:rPr>
          <w:rFonts w:ascii="Times New Roman" w:hAnsi="Times New Roman"/>
          <w:sz w:val="26"/>
          <w:szCs w:val="26"/>
        </w:rPr>
        <w:t>,</w:t>
      </w:r>
      <w:r w:rsidR="00AE7500">
        <w:rPr>
          <w:rFonts w:ascii="Times New Roman" w:hAnsi="Times New Roman"/>
          <w:sz w:val="26"/>
          <w:szCs w:val="26"/>
        </w:rPr>
        <w:t xml:space="preserve"> </w:t>
      </w:r>
      <w:r w:rsidR="00C214F6" w:rsidRPr="00D57E6A">
        <w:rPr>
          <w:rFonts w:ascii="Times New Roman" w:hAnsi="Times New Roman"/>
          <w:sz w:val="26"/>
          <w:szCs w:val="26"/>
        </w:rPr>
        <w:t xml:space="preserve">menor </w:t>
      </w:r>
      <w:r w:rsidR="005E4B35">
        <w:rPr>
          <w:rFonts w:ascii="Times New Roman" w:hAnsi="Times New Roman"/>
          <w:b/>
          <w:sz w:val="26"/>
          <w:szCs w:val="26"/>
        </w:rPr>
        <w:t>---</w:t>
      </w:r>
      <w:r w:rsidR="00C214F6" w:rsidRPr="00D57E6A">
        <w:rPr>
          <w:rFonts w:ascii="Times New Roman" w:hAnsi="Times New Roman"/>
          <w:sz w:val="26"/>
          <w:szCs w:val="26"/>
        </w:rPr>
        <w:t xml:space="preserve">; </w:t>
      </w:r>
      <w:r w:rsidR="00C214F6" w:rsidRPr="00D57E6A">
        <w:rPr>
          <w:rFonts w:ascii="Times New Roman" w:hAnsi="Times New Roman"/>
          <w:b/>
          <w:sz w:val="26"/>
          <w:szCs w:val="26"/>
        </w:rPr>
        <w:t xml:space="preserve">25) MANOLO ADALBERTO LOPEZ MENJIVAR, </w:t>
      </w:r>
      <w:r w:rsidR="00C214F6" w:rsidRPr="00D57E6A">
        <w:rPr>
          <w:rFonts w:ascii="Times New Roman" w:hAnsi="Times New Roman"/>
          <w:sz w:val="26"/>
          <w:szCs w:val="26"/>
        </w:rPr>
        <w:t xml:space="preserve">de </w:t>
      </w:r>
      <w:r w:rsidR="005E4B35">
        <w:rPr>
          <w:rFonts w:ascii="Times New Roman" w:hAnsi="Times New Roman"/>
          <w:sz w:val="26"/>
          <w:szCs w:val="26"/>
        </w:rPr>
        <w:t xml:space="preserve">--- </w:t>
      </w:r>
      <w:r w:rsidR="00C214F6" w:rsidRPr="00D57E6A">
        <w:rPr>
          <w:rFonts w:ascii="Times New Roman" w:hAnsi="Times New Roman"/>
          <w:sz w:val="26"/>
          <w:szCs w:val="26"/>
        </w:rPr>
        <w:t xml:space="preserve">años de edad, </w:t>
      </w:r>
      <w:r w:rsidR="005E4B35">
        <w:rPr>
          <w:rFonts w:ascii="Times New Roman" w:hAnsi="Times New Roman"/>
          <w:sz w:val="26"/>
          <w:szCs w:val="26"/>
        </w:rPr>
        <w:t>---</w:t>
      </w:r>
      <w:r w:rsidR="00C214F6" w:rsidRPr="00D57E6A">
        <w:rPr>
          <w:rFonts w:ascii="Times New Roman" w:hAnsi="Times New Roman"/>
          <w:sz w:val="26"/>
          <w:szCs w:val="26"/>
        </w:rPr>
        <w:t xml:space="preserve">, del domicilio de </w:t>
      </w:r>
      <w:r w:rsidR="005E4B35">
        <w:rPr>
          <w:rFonts w:ascii="Times New Roman" w:eastAsia="Times New Roman" w:hAnsi="Times New Roman"/>
          <w:sz w:val="26"/>
          <w:szCs w:val="26"/>
        </w:rPr>
        <w:t>---</w:t>
      </w:r>
      <w:r w:rsidR="00C214F6" w:rsidRPr="00D57E6A">
        <w:rPr>
          <w:rFonts w:ascii="Times New Roman" w:eastAsia="Times New Roman" w:hAnsi="Times New Roman"/>
          <w:b/>
          <w:sz w:val="26"/>
          <w:szCs w:val="26"/>
        </w:rPr>
        <w:t>,</w:t>
      </w:r>
      <w:r w:rsidR="00C214F6" w:rsidRPr="00D57E6A">
        <w:rPr>
          <w:rFonts w:ascii="Times New Roman" w:eastAsia="Times New Roman" w:hAnsi="Times New Roman"/>
          <w:sz w:val="26"/>
          <w:szCs w:val="26"/>
        </w:rPr>
        <w:t xml:space="preserve"> departamento de </w:t>
      </w:r>
      <w:r w:rsidR="005E4B35">
        <w:rPr>
          <w:rFonts w:ascii="Times New Roman" w:eastAsia="Times New Roman" w:hAnsi="Times New Roman"/>
          <w:sz w:val="26"/>
          <w:szCs w:val="26"/>
        </w:rPr>
        <w:t>---</w:t>
      </w:r>
      <w:r w:rsidR="00C214F6" w:rsidRPr="00D57E6A">
        <w:rPr>
          <w:rFonts w:ascii="Times New Roman" w:hAnsi="Times New Roman"/>
          <w:sz w:val="26"/>
          <w:szCs w:val="26"/>
        </w:rPr>
        <w:t xml:space="preserve">, con Documento Único de Identidad número </w:t>
      </w:r>
      <w:r w:rsidR="00C32D03">
        <w:rPr>
          <w:rFonts w:ascii="Times New Roman" w:hAnsi="Times New Roman"/>
          <w:sz w:val="26"/>
          <w:szCs w:val="26"/>
        </w:rPr>
        <w:t>---</w:t>
      </w:r>
      <w:r w:rsidR="00C214F6" w:rsidRPr="00D57E6A">
        <w:rPr>
          <w:rFonts w:ascii="Times New Roman" w:hAnsi="Times New Roman"/>
          <w:sz w:val="26"/>
          <w:szCs w:val="26"/>
        </w:rPr>
        <w:t xml:space="preserve">, menor  </w:t>
      </w:r>
      <w:r w:rsidR="00C32D03">
        <w:rPr>
          <w:rFonts w:ascii="Times New Roman" w:hAnsi="Times New Roman"/>
          <w:b/>
          <w:sz w:val="26"/>
          <w:szCs w:val="26"/>
        </w:rPr>
        <w:t>---</w:t>
      </w:r>
      <w:r w:rsidR="00C214F6" w:rsidRPr="00D57E6A">
        <w:rPr>
          <w:rFonts w:ascii="Times New Roman" w:hAnsi="Times New Roman"/>
          <w:sz w:val="26"/>
          <w:szCs w:val="26"/>
        </w:rPr>
        <w:t xml:space="preserve">; </w:t>
      </w:r>
      <w:r w:rsidR="00C214F6" w:rsidRPr="00D57E6A">
        <w:rPr>
          <w:rFonts w:ascii="Times New Roman" w:hAnsi="Times New Roman"/>
          <w:b/>
          <w:sz w:val="26"/>
          <w:szCs w:val="26"/>
        </w:rPr>
        <w:t xml:space="preserve">26) MARIA CRISTINA CORTEZ PAIS, </w:t>
      </w:r>
      <w:r w:rsidR="00C214F6" w:rsidRPr="00D57E6A">
        <w:rPr>
          <w:rFonts w:ascii="Times New Roman" w:hAnsi="Times New Roman"/>
          <w:sz w:val="26"/>
          <w:szCs w:val="26"/>
        </w:rPr>
        <w:t xml:space="preserve">de </w:t>
      </w:r>
      <w:r w:rsidR="00C32D03">
        <w:rPr>
          <w:rFonts w:ascii="Times New Roman" w:hAnsi="Times New Roman"/>
          <w:sz w:val="26"/>
          <w:szCs w:val="26"/>
        </w:rPr>
        <w:t>---</w:t>
      </w:r>
      <w:r w:rsidR="00C214F6" w:rsidRPr="00D57E6A">
        <w:rPr>
          <w:rFonts w:ascii="Times New Roman" w:hAnsi="Times New Roman"/>
          <w:sz w:val="26"/>
          <w:szCs w:val="26"/>
        </w:rPr>
        <w:t xml:space="preserve"> años de edad, </w:t>
      </w:r>
      <w:r w:rsidR="00C32D03">
        <w:rPr>
          <w:rFonts w:ascii="Times New Roman" w:hAnsi="Times New Roman"/>
          <w:sz w:val="26"/>
          <w:szCs w:val="26"/>
        </w:rPr>
        <w:t>---</w:t>
      </w:r>
      <w:r w:rsidR="00C214F6" w:rsidRPr="00D57E6A">
        <w:rPr>
          <w:rFonts w:ascii="Times New Roman" w:hAnsi="Times New Roman"/>
          <w:sz w:val="26"/>
          <w:szCs w:val="26"/>
        </w:rPr>
        <w:t xml:space="preserve">, del domicilio de </w:t>
      </w:r>
      <w:r w:rsidR="00C214F6" w:rsidRPr="00D57E6A">
        <w:rPr>
          <w:rFonts w:ascii="Times New Roman" w:eastAsia="Times New Roman" w:hAnsi="Times New Roman"/>
          <w:sz w:val="26"/>
          <w:szCs w:val="26"/>
        </w:rPr>
        <w:t xml:space="preserve">la ciudad y departamento de </w:t>
      </w:r>
      <w:r w:rsidR="00C32D03">
        <w:rPr>
          <w:rFonts w:ascii="Times New Roman" w:eastAsia="Times New Roman" w:hAnsi="Times New Roman"/>
          <w:sz w:val="26"/>
          <w:szCs w:val="26"/>
        </w:rPr>
        <w:t>---</w:t>
      </w:r>
      <w:r w:rsidR="00C214F6" w:rsidRPr="00D57E6A">
        <w:rPr>
          <w:rFonts w:ascii="Times New Roman" w:hAnsi="Times New Roman"/>
          <w:sz w:val="26"/>
          <w:szCs w:val="26"/>
        </w:rPr>
        <w:t xml:space="preserve">, con Documento único de Identidad número </w:t>
      </w:r>
      <w:r w:rsidR="00C32D03">
        <w:rPr>
          <w:rFonts w:ascii="Times New Roman" w:hAnsi="Times New Roman"/>
          <w:sz w:val="26"/>
          <w:szCs w:val="26"/>
        </w:rPr>
        <w:t>---</w:t>
      </w:r>
      <w:r w:rsidR="00C214F6" w:rsidRPr="00D57E6A">
        <w:rPr>
          <w:rFonts w:ascii="Times New Roman" w:hAnsi="Times New Roman"/>
          <w:sz w:val="26"/>
          <w:szCs w:val="26"/>
        </w:rPr>
        <w:t xml:space="preserve">, </w:t>
      </w:r>
      <w:r w:rsidR="00FE4499">
        <w:rPr>
          <w:rFonts w:ascii="Times New Roman" w:hAnsi="Times New Roman"/>
          <w:sz w:val="26"/>
          <w:szCs w:val="26"/>
        </w:rPr>
        <w:t xml:space="preserve"> </w:t>
      </w:r>
      <w:r w:rsidR="00C214F6" w:rsidRPr="00D57E6A">
        <w:rPr>
          <w:rFonts w:ascii="Times New Roman" w:hAnsi="Times New Roman"/>
          <w:b/>
          <w:sz w:val="26"/>
          <w:szCs w:val="26"/>
        </w:rPr>
        <w:t xml:space="preserve">CARLOS ROBERTO CASTRO CORTEZ, </w:t>
      </w:r>
      <w:r w:rsidR="00C214F6" w:rsidRPr="00D57E6A">
        <w:rPr>
          <w:rFonts w:ascii="Times New Roman" w:hAnsi="Times New Roman"/>
          <w:sz w:val="26"/>
          <w:szCs w:val="26"/>
        </w:rPr>
        <w:t xml:space="preserve">de </w:t>
      </w:r>
      <w:r w:rsidR="00C32D03">
        <w:rPr>
          <w:rFonts w:ascii="Times New Roman" w:hAnsi="Times New Roman"/>
          <w:sz w:val="26"/>
          <w:szCs w:val="26"/>
        </w:rPr>
        <w:t>---</w:t>
      </w:r>
      <w:r w:rsidR="00C214F6" w:rsidRPr="00D57E6A">
        <w:rPr>
          <w:rFonts w:ascii="Times New Roman" w:hAnsi="Times New Roman"/>
          <w:sz w:val="26"/>
          <w:szCs w:val="26"/>
        </w:rPr>
        <w:t xml:space="preserve"> años de edad, </w:t>
      </w:r>
      <w:r w:rsidR="00C32D03">
        <w:rPr>
          <w:rFonts w:ascii="Times New Roman" w:hAnsi="Times New Roman"/>
          <w:sz w:val="26"/>
          <w:szCs w:val="26"/>
        </w:rPr>
        <w:t>---</w:t>
      </w:r>
      <w:r w:rsidR="00C214F6" w:rsidRPr="00D57E6A">
        <w:rPr>
          <w:rFonts w:ascii="Times New Roman" w:hAnsi="Times New Roman"/>
          <w:sz w:val="26"/>
          <w:szCs w:val="26"/>
        </w:rPr>
        <w:t xml:space="preserve">, del domicilio de </w:t>
      </w:r>
      <w:r w:rsidR="00C214F6" w:rsidRPr="00D57E6A">
        <w:rPr>
          <w:rFonts w:ascii="Times New Roman" w:eastAsia="Times New Roman" w:hAnsi="Times New Roman"/>
          <w:sz w:val="26"/>
          <w:szCs w:val="26"/>
        </w:rPr>
        <w:t xml:space="preserve">la ciudad y departamento de </w:t>
      </w:r>
      <w:r w:rsidR="00C32D03">
        <w:rPr>
          <w:rFonts w:ascii="Times New Roman" w:eastAsia="Times New Roman" w:hAnsi="Times New Roman"/>
          <w:sz w:val="26"/>
          <w:szCs w:val="26"/>
        </w:rPr>
        <w:t>---</w:t>
      </w:r>
      <w:r w:rsidR="00C214F6" w:rsidRPr="00D57E6A">
        <w:rPr>
          <w:rFonts w:ascii="Times New Roman" w:hAnsi="Times New Roman"/>
          <w:sz w:val="26"/>
          <w:szCs w:val="26"/>
        </w:rPr>
        <w:t xml:space="preserve">, con Documento único de Identidad número </w:t>
      </w:r>
      <w:r w:rsidR="00C32D03">
        <w:rPr>
          <w:rFonts w:ascii="Times New Roman" w:hAnsi="Times New Roman"/>
          <w:sz w:val="26"/>
          <w:szCs w:val="26"/>
        </w:rPr>
        <w:t>---</w:t>
      </w:r>
      <w:r w:rsidR="00C214F6" w:rsidRPr="00D57E6A">
        <w:rPr>
          <w:rFonts w:ascii="Times New Roman" w:hAnsi="Times New Roman"/>
          <w:sz w:val="26"/>
          <w:szCs w:val="26"/>
        </w:rPr>
        <w:t xml:space="preserve">; </w:t>
      </w:r>
      <w:r w:rsidR="00C214F6" w:rsidRPr="00D57E6A">
        <w:rPr>
          <w:rFonts w:ascii="Times New Roman" w:hAnsi="Times New Roman"/>
          <w:b/>
          <w:sz w:val="26"/>
          <w:szCs w:val="26"/>
        </w:rPr>
        <w:t xml:space="preserve">27) MARIA DE JESUS LIMA DE CASTANEDA, </w:t>
      </w:r>
      <w:r w:rsidR="00C214F6" w:rsidRPr="00D57E6A">
        <w:rPr>
          <w:rFonts w:ascii="Times New Roman" w:hAnsi="Times New Roman"/>
          <w:sz w:val="26"/>
          <w:szCs w:val="26"/>
        </w:rPr>
        <w:t xml:space="preserve">de </w:t>
      </w:r>
      <w:r w:rsidR="00C32D03">
        <w:rPr>
          <w:rFonts w:ascii="Times New Roman" w:hAnsi="Times New Roman"/>
          <w:sz w:val="26"/>
          <w:szCs w:val="26"/>
        </w:rPr>
        <w:t>---</w:t>
      </w:r>
      <w:r w:rsidR="00C214F6" w:rsidRPr="00D57E6A">
        <w:rPr>
          <w:rFonts w:ascii="Times New Roman" w:hAnsi="Times New Roman"/>
          <w:sz w:val="26"/>
          <w:szCs w:val="26"/>
        </w:rPr>
        <w:t xml:space="preserve"> años de edad, </w:t>
      </w:r>
      <w:r w:rsidR="00C32D03">
        <w:rPr>
          <w:rFonts w:ascii="Times New Roman" w:hAnsi="Times New Roman"/>
          <w:sz w:val="26"/>
          <w:szCs w:val="26"/>
        </w:rPr>
        <w:t>---</w:t>
      </w:r>
      <w:r w:rsidR="00C214F6" w:rsidRPr="00D57E6A">
        <w:rPr>
          <w:rFonts w:ascii="Times New Roman" w:hAnsi="Times New Roman"/>
          <w:sz w:val="26"/>
          <w:szCs w:val="26"/>
        </w:rPr>
        <w:t xml:space="preserve">, del domicilio de </w:t>
      </w:r>
      <w:r w:rsidR="00C214F6" w:rsidRPr="00D57E6A">
        <w:rPr>
          <w:rFonts w:ascii="Times New Roman" w:eastAsia="Times New Roman" w:hAnsi="Times New Roman"/>
          <w:sz w:val="26"/>
          <w:szCs w:val="26"/>
        </w:rPr>
        <w:t xml:space="preserve">la ciudad y departamento de </w:t>
      </w:r>
      <w:r w:rsidR="00C32D03">
        <w:rPr>
          <w:rFonts w:ascii="Times New Roman" w:eastAsia="Times New Roman" w:hAnsi="Times New Roman"/>
          <w:sz w:val="26"/>
          <w:szCs w:val="26"/>
        </w:rPr>
        <w:t>---</w:t>
      </w:r>
      <w:r w:rsidR="00C214F6" w:rsidRPr="00D57E6A">
        <w:rPr>
          <w:rFonts w:ascii="Times New Roman" w:hAnsi="Times New Roman"/>
          <w:sz w:val="26"/>
          <w:szCs w:val="26"/>
        </w:rPr>
        <w:t xml:space="preserve">, con Documento único de Identidad número </w:t>
      </w:r>
      <w:r w:rsidR="00C32D03">
        <w:rPr>
          <w:rFonts w:ascii="Times New Roman" w:hAnsi="Times New Roman"/>
          <w:sz w:val="26"/>
          <w:szCs w:val="26"/>
        </w:rPr>
        <w:t>---</w:t>
      </w:r>
      <w:r w:rsidR="00C214F6" w:rsidRPr="00D57E6A">
        <w:rPr>
          <w:rFonts w:ascii="Times New Roman" w:hAnsi="Times New Roman"/>
          <w:sz w:val="26"/>
          <w:szCs w:val="26"/>
        </w:rPr>
        <w:t xml:space="preserve">, y </w:t>
      </w:r>
      <w:r w:rsidR="00C32D03">
        <w:rPr>
          <w:rFonts w:ascii="Times New Roman" w:hAnsi="Times New Roman"/>
          <w:sz w:val="26"/>
          <w:szCs w:val="26"/>
        </w:rPr>
        <w:t>---</w:t>
      </w:r>
      <w:r w:rsidR="00C214F6" w:rsidRPr="00D57E6A">
        <w:rPr>
          <w:rFonts w:ascii="Times New Roman" w:hAnsi="Times New Roman"/>
          <w:sz w:val="26"/>
          <w:szCs w:val="26"/>
        </w:rPr>
        <w:t xml:space="preserve"> </w:t>
      </w:r>
      <w:r w:rsidR="00C214F6" w:rsidRPr="00D57E6A">
        <w:rPr>
          <w:rFonts w:ascii="Times New Roman" w:hAnsi="Times New Roman"/>
          <w:b/>
          <w:sz w:val="26"/>
          <w:szCs w:val="26"/>
        </w:rPr>
        <w:t xml:space="preserve">EVELYN JASMIN CASTANEDA LIMA, </w:t>
      </w:r>
      <w:r w:rsidR="00C214F6" w:rsidRPr="00D57E6A">
        <w:rPr>
          <w:rFonts w:ascii="Times New Roman" w:eastAsia="Times New Roman" w:hAnsi="Times New Roman"/>
          <w:sz w:val="26"/>
          <w:szCs w:val="26"/>
        </w:rPr>
        <w:t xml:space="preserve">de </w:t>
      </w:r>
      <w:r w:rsidR="00C32D03">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años de edad, </w:t>
      </w:r>
      <w:r w:rsidR="00C32D03">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del domicilio de la ciudad y departamento de </w:t>
      </w:r>
      <w:r w:rsidR="00C32D03">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con Documento Único de Identidad número </w:t>
      </w:r>
      <w:r w:rsidR="00C32D03">
        <w:rPr>
          <w:rFonts w:ascii="Times New Roman" w:eastAsia="Times New Roman" w:hAnsi="Times New Roman"/>
          <w:sz w:val="26"/>
          <w:szCs w:val="26"/>
        </w:rPr>
        <w:t>---</w:t>
      </w:r>
      <w:r w:rsidR="00C214F6" w:rsidRPr="00D57E6A">
        <w:rPr>
          <w:rFonts w:ascii="Times New Roman" w:hAnsi="Times New Roman"/>
          <w:b/>
          <w:sz w:val="26"/>
          <w:szCs w:val="26"/>
        </w:rPr>
        <w:t xml:space="preserve">; 28) MARIA ELIZABETTH CABRERA RECINOS, </w:t>
      </w:r>
      <w:r w:rsidR="00C214F6" w:rsidRPr="00D57E6A">
        <w:rPr>
          <w:rFonts w:ascii="Times New Roman" w:hAnsi="Times New Roman"/>
          <w:sz w:val="26"/>
          <w:szCs w:val="26"/>
        </w:rPr>
        <w:t xml:space="preserve">de </w:t>
      </w:r>
      <w:r w:rsidR="00C32D03">
        <w:rPr>
          <w:rFonts w:ascii="Times New Roman" w:hAnsi="Times New Roman"/>
          <w:sz w:val="26"/>
          <w:szCs w:val="26"/>
        </w:rPr>
        <w:t>---</w:t>
      </w:r>
      <w:r w:rsidR="00C214F6" w:rsidRPr="00D57E6A">
        <w:rPr>
          <w:rFonts w:ascii="Times New Roman" w:hAnsi="Times New Roman"/>
          <w:sz w:val="26"/>
          <w:szCs w:val="26"/>
        </w:rPr>
        <w:t xml:space="preserve"> años de edad, </w:t>
      </w:r>
      <w:r w:rsidR="00C32D03">
        <w:rPr>
          <w:rFonts w:ascii="Times New Roman" w:hAnsi="Times New Roman"/>
          <w:sz w:val="26"/>
          <w:szCs w:val="26"/>
        </w:rPr>
        <w:t>---</w:t>
      </w:r>
      <w:r w:rsidR="00C214F6" w:rsidRPr="00D57E6A">
        <w:rPr>
          <w:rFonts w:ascii="Times New Roman" w:hAnsi="Times New Roman"/>
          <w:sz w:val="26"/>
          <w:szCs w:val="26"/>
        </w:rPr>
        <w:t xml:space="preserve">, del domicilio de </w:t>
      </w:r>
      <w:r w:rsidR="00C214F6" w:rsidRPr="00D57E6A">
        <w:rPr>
          <w:rFonts w:ascii="Times New Roman" w:eastAsia="Times New Roman" w:hAnsi="Times New Roman"/>
          <w:sz w:val="26"/>
          <w:szCs w:val="26"/>
        </w:rPr>
        <w:t xml:space="preserve">la ciudad y departamento de </w:t>
      </w:r>
      <w:r w:rsidR="00C32D03">
        <w:rPr>
          <w:rFonts w:ascii="Times New Roman" w:eastAsia="Times New Roman" w:hAnsi="Times New Roman"/>
          <w:sz w:val="26"/>
          <w:szCs w:val="26"/>
        </w:rPr>
        <w:t>---</w:t>
      </w:r>
      <w:r w:rsidR="00C214F6" w:rsidRPr="00D57E6A">
        <w:rPr>
          <w:rFonts w:ascii="Times New Roman" w:hAnsi="Times New Roman"/>
          <w:sz w:val="26"/>
          <w:szCs w:val="26"/>
        </w:rPr>
        <w:t xml:space="preserve">, con Documento único de Identidad </w:t>
      </w:r>
      <w:r w:rsidR="00C32D03">
        <w:rPr>
          <w:rFonts w:ascii="Times New Roman" w:hAnsi="Times New Roman"/>
          <w:sz w:val="26"/>
          <w:szCs w:val="26"/>
        </w:rPr>
        <w:t>número ---</w:t>
      </w:r>
      <w:r w:rsidR="00C214F6" w:rsidRPr="00D57E6A">
        <w:rPr>
          <w:rFonts w:ascii="Times New Roman" w:hAnsi="Times New Roman"/>
          <w:sz w:val="26"/>
          <w:szCs w:val="26"/>
        </w:rPr>
        <w:t xml:space="preserve">, menor </w:t>
      </w:r>
      <w:r w:rsidR="00C32D03">
        <w:rPr>
          <w:rFonts w:ascii="Times New Roman" w:hAnsi="Times New Roman"/>
          <w:b/>
          <w:sz w:val="26"/>
          <w:szCs w:val="26"/>
        </w:rPr>
        <w:t>---</w:t>
      </w:r>
      <w:r w:rsidR="00C214F6" w:rsidRPr="00D57E6A">
        <w:rPr>
          <w:rFonts w:ascii="Times New Roman" w:hAnsi="Times New Roman"/>
          <w:sz w:val="26"/>
          <w:szCs w:val="26"/>
        </w:rPr>
        <w:t xml:space="preserve">; </w:t>
      </w:r>
      <w:r w:rsidR="00C214F6" w:rsidRPr="00D57E6A">
        <w:rPr>
          <w:rFonts w:ascii="Times New Roman" w:hAnsi="Times New Roman"/>
          <w:b/>
          <w:sz w:val="26"/>
          <w:szCs w:val="26"/>
        </w:rPr>
        <w:t xml:space="preserve">29) NEFTALI ASCENCIO MORALES, </w:t>
      </w:r>
      <w:r w:rsidR="00C214F6" w:rsidRPr="00D57E6A">
        <w:rPr>
          <w:rFonts w:ascii="Times New Roman" w:hAnsi="Times New Roman"/>
          <w:sz w:val="26"/>
          <w:szCs w:val="26"/>
        </w:rPr>
        <w:t xml:space="preserve">de </w:t>
      </w:r>
      <w:r w:rsidR="00C32D03">
        <w:rPr>
          <w:rFonts w:ascii="Times New Roman" w:hAnsi="Times New Roman"/>
          <w:sz w:val="26"/>
          <w:szCs w:val="26"/>
        </w:rPr>
        <w:t>---</w:t>
      </w:r>
      <w:r w:rsidR="00C214F6" w:rsidRPr="00D57E6A">
        <w:rPr>
          <w:rFonts w:ascii="Times New Roman" w:hAnsi="Times New Roman"/>
          <w:sz w:val="26"/>
          <w:szCs w:val="26"/>
        </w:rPr>
        <w:t xml:space="preserve"> años de edad, </w:t>
      </w:r>
      <w:r w:rsidR="00C32D03">
        <w:rPr>
          <w:rFonts w:ascii="Times New Roman" w:hAnsi="Times New Roman"/>
          <w:sz w:val="26"/>
          <w:szCs w:val="26"/>
        </w:rPr>
        <w:t>---</w:t>
      </w:r>
      <w:r w:rsidR="00C214F6" w:rsidRPr="00D57E6A">
        <w:rPr>
          <w:rFonts w:ascii="Times New Roman" w:hAnsi="Times New Roman"/>
          <w:sz w:val="26"/>
          <w:szCs w:val="26"/>
        </w:rPr>
        <w:t xml:space="preserve">, del domicilio de </w:t>
      </w:r>
      <w:r w:rsidR="00C32D03">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departamento de </w:t>
      </w:r>
      <w:r w:rsidR="00C32D03">
        <w:rPr>
          <w:rFonts w:ascii="Times New Roman" w:eastAsia="Times New Roman" w:hAnsi="Times New Roman"/>
          <w:sz w:val="26"/>
          <w:szCs w:val="26"/>
        </w:rPr>
        <w:t>---</w:t>
      </w:r>
      <w:r w:rsidR="00C214F6" w:rsidRPr="00D57E6A">
        <w:rPr>
          <w:rFonts w:ascii="Times New Roman" w:hAnsi="Times New Roman"/>
          <w:sz w:val="26"/>
          <w:szCs w:val="26"/>
        </w:rPr>
        <w:t xml:space="preserve">, con Documento único de Identidad número </w:t>
      </w:r>
      <w:r w:rsidR="00C32D03">
        <w:rPr>
          <w:rFonts w:ascii="Times New Roman" w:hAnsi="Times New Roman"/>
          <w:sz w:val="26"/>
          <w:szCs w:val="26"/>
        </w:rPr>
        <w:t>---</w:t>
      </w:r>
      <w:r w:rsidR="00C214F6" w:rsidRPr="00D57E6A">
        <w:rPr>
          <w:rFonts w:ascii="Times New Roman" w:hAnsi="Times New Roman"/>
          <w:sz w:val="26"/>
          <w:szCs w:val="26"/>
        </w:rPr>
        <w:t xml:space="preserve">, y </w:t>
      </w:r>
      <w:r w:rsidR="00C32D03">
        <w:rPr>
          <w:rFonts w:ascii="Times New Roman" w:hAnsi="Times New Roman"/>
          <w:sz w:val="26"/>
          <w:szCs w:val="26"/>
        </w:rPr>
        <w:t>---</w:t>
      </w:r>
      <w:r w:rsidR="00C214F6" w:rsidRPr="00D57E6A">
        <w:rPr>
          <w:rFonts w:ascii="Times New Roman" w:hAnsi="Times New Roman"/>
          <w:sz w:val="26"/>
          <w:szCs w:val="26"/>
        </w:rPr>
        <w:t xml:space="preserve"> </w:t>
      </w:r>
      <w:r w:rsidR="00C214F6" w:rsidRPr="00D57E6A">
        <w:rPr>
          <w:rFonts w:ascii="Times New Roman" w:hAnsi="Times New Roman"/>
          <w:b/>
          <w:sz w:val="26"/>
          <w:szCs w:val="26"/>
        </w:rPr>
        <w:t xml:space="preserve">YOLANDA YESENIA ORTIZ DE ASCENCIO, </w:t>
      </w:r>
      <w:r w:rsidR="00C214F6" w:rsidRPr="00D57E6A">
        <w:rPr>
          <w:rFonts w:ascii="Times New Roman" w:hAnsi="Times New Roman"/>
          <w:sz w:val="26"/>
          <w:szCs w:val="26"/>
        </w:rPr>
        <w:t xml:space="preserve">de </w:t>
      </w:r>
      <w:r w:rsidR="00C32D03">
        <w:rPr>
          <w:rFonts w:ascii="Times New Roman" w:hAnsi="Times New Roman"/>
          <w:sz w:val="26"/>
          <w:szCs w:val="26"/>
        </w:rPr>
        <w:t>---</w:t>
      </w:r>
      <w:r w:rsidR="00C214F6" w:rsidRPr="00D57E6A">
        <w:rPr>
          <w:rFonts w:ascii="Times New Roman" w:hAnsi="Times New Roman"/>
          <w:sz w:val="26"/>
          <w:szCs w:val="26"/>
        </w:rPr>
        <w:t xml:space="preserve"> años de edad, </w:t>
      </w:r>
      <w:r w:rsidR="00C32D03">
        <w:rPr>
          <w:rFonts w:ascii="Times New Roman" w:hAnsi="Times New Roman"/>
          <w:sz w:val="26"/>
          <w:szCs w:val="26"/>
        </w:rPr>
        <w:t>---</w:t>
      </w:r>
      <w:r w:rsidR="00C214F6" w:rsidRPr="00D57E6A">
        <w:rPr>
          <w:rFonts w:ascii="Times New Roman" w:hAnsi="Times New Roman"/>
          <w:sz w:val="26"/>
          <w:szCs w:val="26"/>
        </w:rPr>
        <w:t xml:space="preserve">, del domicilio de </w:t>
      </w:r>
      <w:r w:rsidR="00C214F6" w:rsidRPr="00D57E6A">
        <w:rPr>
          <w:rFonts w:ascii="Times New Roman" w:eastAsia="Times New Roman" w:hAnsi="Times New Roman"/>
          <w:sz w:val="26"/>
          <w:szCs w:val="26"/>
        </w:rPr>
        <w:t xml:space="preserve">la ciudad y departamento de </w:t>
      </w:r>
      <w:r w:rsidR="00C32D03">
        <w:rPr>
          <w:rFonts w:ascii="Times New Roman" w:eastAsia="Times New Roman" w:hAnsi="Times New Roman"/>
          <w:sz w:val="26"/>
          <w:szCs w:val="26"/>
        </w:rPr>
        <w:t>---</w:t>
      </w:r>
      <w:r w:rsidR="00C214F6" w:rsidRPr="00D57E6A">
        <w:rPr>
          <w:rFonts w:ascii="Times New Roman" w:hAnsi="Times New Roman"/>
          <w:sz w:val="26"/>
          <w:szCs w:val="26"/>
        </w:rPr>
        <w:t xml:space="preserve">, con Documento único de Identidad número </w:t>
      </w:r>
      <w:r w:rsidR="00C32D03">
        <w:rPr>
          <w:rFonts w:ascii="Times New Roman" w:hAnsi="Times New Roman"/>
          <w:sz w:val="26"/>
          <w:szCs w:val="26"/>
        </w:rPr>
        <w:t>---</w:t>
      </w:r>
      <w:r w:rsidR="00C214F6" w:rsidRPr="00D57E6A">
        <w:rPr>
          <w:rFonts w:ascii="Times New Roman" w:hAnsi="Times New Roman"/>
          <w:sz w:val="26"/>
          <w:szCs w:val="26"/>
        </w:rPr>
        <w:t xml:space="preserve">; </w:t>
      </w:r>
      <w:r w:rsidR="00C214F6" w:rsidRPr="00D57E6A">
        <w:rPr>
          <w:rFonts w:ascii="Times New Roman" w:hAnsi="Times New Roman"/>
          <w:b/>
          <w:sz w:val="26"/>
          <w:szCs w:val="26"/>
        </w:rPr>
        <w:t xml:space="preserve">30) NEREYDA NOEMI HERNANDEZ CAMPOS, </w:t>
      </w:r>
      <w:r w:rsidR="00C214F6" w:rsidRPr="00D57E6A">
        <w:rPr>
          <w:rFonts w:ascii="Times New Roman" w:hAnsi="Times New Roman"/>
          <w:sz w:val="26"/>
          <w:szCs w:val="26"/>
        </w:rPr>
        <w:t xml:space="preserve">de </w:t>
      </w:r>
      <w:r w:rsidR="00C32D03">
        <w:rPr>
          <w:rFonts w:ascii="Times New Roman" w:hAnsi="Times New Roman"/>
          <w:sz w:val="26"/>
          <w:szCs w:val="26"/>
        </w:rPr>
        <w:t>---</w:t>
      </w:r>
      <w:r w:rsidR="00C214F6" w:rsidRPr="00D57E6A">
        <w:rPr>
          <w:rFonts w:ascii="Times New Roman" w:hAnsi="Times New Roman"/>
          <w:sz w:val="26"/>
          <w:szCs w:val="26"/>
        </w:rPr>
        <w:t xml:space="preserve"> años de edad, </w:t>
      </w:r>
      <w:r w:rsidR="00C32D03">
        <w:rPr>
          <w:rFonts w:ascii="Times New Roman" w:hAnsi="Times New Roman"/>
          <w:sz w:val="26"/>
          <w:szCs w:val="26"/>
        </w:rPr>
        <w:t>---</w:t>
      </w:r>
      <w:r w:rsidR="00C214F6" w:rsidRPr="00D57E6A">
        <w:rPr>
          <w:rFonts w:ascii="Times New Roman" w:hAnsi="Times New Roman"/>
          <w:sz w:val="26"/>
          <w:szCs w:val="26"/>
        </w:rPr>
        <w:t xml:space="preserve">, del domicilio de </w:t>
      </w:r>
      <w:r w:rsidR="00C214F6" w:rsidRPr="00D57E6A">
        <w:rPr>
          <w:rFonts w:ascii="Times New Roman" w:eastAsia="Times New Roman" w:hAnsi="Times New Roman"/>
          <w:sz w:val="26"/>
          <w:szCs w:val="26"/>
        </w:rPr>
        <w:t xml:space="preserve">la ciudad y departamento de </w:t>
      </w:r>
      <w:r w:rsidR="00C32D03">
        <w:rPr>
          <w:rFonts w:ascii="Times New Roman" w:eastAsia="Times New Roman" w:hAnsi="Times New Roman"/>
          <w:sz w:val="26"/>
          <w:szCs w:val="26"/>
        </w:rPr>
        <w:t>---</w:t>
      </w:r>
      <w:r w:rsidR="00C214F6" w:rsidRPr="00D57E6A">
        <w:rPr>
          <w:rFonts w:ascii="Times New Roman" w:hAnsi="Times New Roman"/>
          <w:sz w:val="26"/>
          <w:szCs w:val="26"/>
        </w:rPr>
        <w:t xml:space="preserve">, con Documento único de Identidad número </w:t>
      </w:r>
      <w:r w:rsidR="00C32D03">
        <w:rPr>
          <w:rFonts w:ascii="Times New Roman" w:hAnsi="Times New Roman"/>
          <w:sz w:val="26"/>
          <w:szCs w:val="26"/>
        </w:rPr>
        <w:t>---</w:t>
      </w:r>
      <w:r w:rsidR="00C214F6" w:rsidRPr="00D57E6A">
        <w:rPr>
          <w:rFonts w:ascii="Times New Roman" w:hAnsi="Times New Roman"/>
          <w:sz w:val="26"/>
          <w:szCs w:val="26"/>
        </w:rPr>
        <w:t xml:space="preserve">, menor </w:t>
      </w:r>
      <w:r w:rsidR="00C32D03">
        <w:rPr>
          <w:rFonts w:ascii="Times New Roman" w:hAnsi="Times New Roman"/>
          <w:b/>
          <w:sz w:val="26"/>
          <w:szCs w:val="26"/>
        </w:rPr>
        <w:t>---</w:t>
      </w:r>
      <w:r w:rsidR="00C214F6" w:rsidRPr="00D57E6A">
        <w:rPr>
          <w:rFonts w:ascii="Times New Roman" w:hAnsi="Times New Roman"/>
          <w:sz w:val="26"/>
          <w:szCs w:val="26"/>
        </w:rPr>
        <w:t xml:space="preserve">; </w:t>
      </w:r>
      <w:r w:rsidR="00C214F6" w:rsidRPr="00D57E6A">
        <w:rPr>
          <w:rFonts w:ascii="Times New Roman" w:hAnsi="Times New Roman"/>
          <w:b/>
          <w:sz w:val="26"/>
          <w:szCs w:val="26"/>
        </w:rPr>
        <w:t xml:space="preserve">31) NUVIA KENIA MENDEZ TADEO, </w:t>
      </w:r>
      <w:r w:rsidR="00C214F6" w:rsidRPr="00D57E6A">
        <w:rPr>
          <w:rFonts w:ascii="Times New Roman" w:hAnsi="Times New Roman"/>
          <w:sz w:val="26"/>
          <w:szCs w:val="26"/>
        </w:rPr>
        <w:t xml:space="preserve">de </w:t>
      </w:r>
      <w:r w:rsidR="00C32D03">
        <w:rPr>
          <w:rFonts w:ascii="Times New Roman" w:hAnsi="Times New Roman"/>
          <w:sz w:val="26"/>
          <w:szCs w:val="26"/>
        </w:rPr>
        <w:t>---</w:t>
      </w:r>
      <w:r w:rsidR="00C214F6" w:rsidRPr="00D57E6A">
        <w:rPr>
          <w:rFonts w:ascii="Times New Roman" w:hAnsi="Times New Roman"/>
          <w:sz w:val="26"/>
          <w:szCs w:val="26"/>
        </w:rPr>
        <w:t xml:space="preserve"> años de edad, </w:t>
      </w:r>
      <w:r w:rsidR="00C32D03">
        <w:rPr>
          <w:rFonts w:ascii="Times New Roman" w:hAnsi="Times New Roman"/>
          <w:sz w:val="26"/>
          <w:szCs w:val="26"/>
        </w:rPr>
        <w:t>---</w:t>
      </w:r>
      <w:r w:rsidR="00C214F6" w:rsidRPr="00D57E6A">
        <w:rPr>
          <w:rFonts w:ascii="Times New Roman" w:hAnsi="Times New Roman"/>
          <w:sz w:val="26"/>
          <w:szCs w:val="26"/>
        </w:rPr>
        <w:t xml:space="preserve">, del domicilio de </w:t>
      </w:r>
      <w:r w:rsidR="00C214F6" w:rsidRPr="00D57E6A">
        <w:rPr>
          <w:rFonts w:ascii="Times New Roman" w:eastAsia="Times New Roman" w:hAnsi="Times New Roman"/>
          <w:sz w:val="26"/>
          <w:szCs w:val="26"/>
        </w:rPr>
        <w:t xml:space="preserve">la ciudad y departamento de </w:t>
      </w:r>
      <w:r w:rsidR="00C32D03">
        <w:rPr>
          <w:rFonts w:ascii="Times New Roman" w:eastAsia="Times New Roman" w:hAnsi="Times New Roman"/>
          <w:sz w:val="26"/>
          <w:szCs w:val="26"/>
        </w:rPr>
        <w:t>---</w:t>
      </w:r>
      <w:r w:rsidR="00C214F6" w:rsidRPr="00D57E6A">
        <w:rPr>
          <w:rFonts w:ascii="Times New Roman" w:hAnsi="Times New Roman"/>
          <w:sz w:val="26"/>
          <w:szCs w:val="26"/>
        </w:rPr>
        <w:t xml:space="preserve">, con Documento único de Identidad número </w:t>
      </w:r>
      <w:r w:rsidR="00C32D03">
        <w:rPr>
          <w:rFonts w:ascii="Times New Roman" w:hAnsi="Times New Roman"/>
          <w:sz w:val="26"/>
          <w:szCs w:val="26"/>
        </w:rPr>
        <w:t>---</w:t>
      </w:r>
      <w:r w:rsidR="00C214F6" w:rsidRPr="00D57E6A">
        <w:rPr>
          <w:rFonts w:ascii="Times New Roman" w:hAnsi="Times New Roman"/>
          <w:sz w:val="26"/>
          <w:szCs w:val="26"/>
        </w:rPr>
        <w:t xml:space="preserve">, menores </w:t>
      </w:r>
      <w:r w:rsidR="00C32D03">
        <w:rPr>
          <w:rFonts w:ascii="Times New Roman" w:hAnsi="Times New Roman"/>
          <w:b/>
          <w:sz w:val="26"/>
          <w:szCs w:val="26"/>
        </w:rPr>
        <w:t>---</w:t>
      </w:r>
      <w:r w:rsidR="00C214F6" w:rsidRPr="00D57E6A">
        <w:rPr>
          <w:rFonts w:ascii="Times New Roman" w:hAnsi="Times New Roman"/>
          <w:sz w:val="26"/>
          <w:szCs w:val="26"/>
        </w:rPr>
        <w:t xml:space="preserve">; </w:t>
      </w:r>
      <w:r w:rsidR="00C214F6" w:rsidRPr="00D57E6A">
        <w:rPr>
          <w:rFonts w:ascii="Times New Roman" w:hAnsi="Times New Roman"/>
          <w:b/>
          <w:sz w:val="26"/>
          <w:szCs w:val="26"/>
        </w:rPr>
        <w:t xml:space="preserve">32) OBDULIO GOMEZ RAUDA, </w:t>
      </w:r>
      <w:r w:rsidR="00C214F6" w:rsidRPr="00D57E6A">
        <w:rPr>
          <w:rFonts w:ascii="Times New Roman" w:hAnsi="Times New Roman"/>
          <w:sz w:val="26"/>
          <w:szCs w:val="26"/>
        </w:rPr>
        <w:t xml:space="preserve">de </w:t>
      </w:r>
      <w:r w:rsidR="00C32D03">
        <w:rPr>
          <w:rFonts w:ascii="Times New Roman" w:hAnsi="Times New Roman"/>
          <w:sz w:val="26"/>
          <w:szCs w:val="26"/>
        </w:rPr>
        <w:t>---</w:t>
      </w:r>
      <w:r w:rsidR="00C214F6" w:rsidRPr="00D57E6A">
        <w:rPr>
          <w:rFonts w:ascii="Times New Roman" w:hAnsi="Times New Roman"/>
          <w:sz w:val="26"/>
          <w:szCs w:val="26"/>
        </w:rPr>
        <w:t xml:space="preserve"> años de edad, </w:t>
      </w:r>
      <w:r w:rsidR="00C32D03">
        <w:rPr>
          <w:rFonts w:ascii="Times New Roman" w:hAnsi="Times New Roman"/>
          <w:sz w:val="26"/>
          <w:szCs w:val="26"/>
        </w:rPr>
        <w:t>---</w:t>
      </w:r>
      <w:r w:rsidR="00C214F6" w:rsidRPr="00D57E6A">
        <w:rPr>
          <w:rFonts w:ascii="Times New Roman" w:hAnsi="Times New Roman"/>
          <w:sz w:val="26"/>
          <w:szCs w:val="26"/>
        </w:rPr>
        <w:t xml:space="preserve">, del domicilio de </w:t>
      </w:r>
      <w:r w:rsidR="00C214F6" w:rsidRPr="00D57E6A">
        <w:rPr>
          <w:rFonts w:ascii="Times New Roman" w:eastAsia="Times New Roman" w:hAnsi="Times New Roman"/>
          <w:sz w:val="26"/>
          <w:szCs w:val="26"/>
        </w:rPr>
        <w:t xml:space="preserve">la ciudad y departamento de </w:t>
      </w:r>
      <w:r w:rsidR="005B3EF6">
        <w:rPr>
          <w:rFonts w:ascii="Times New Roman" w:eastAsia="Times New Roman" w:hAnsi="Times New Roman"/>
          <w:sz w:val="26"/>
          <w:szCs w:val="26"/>
        </w:rPr>
        <w:t>---</w:t>
      </w:r>
      <w:r w:rsidR="00C214F6" w:rsidRPr="00D57E6A">
        <w:rPr>
          <w:rFonts w:ascii="Times New Roman" w:hAnsi="Times New Roman"/>
          <w:sz w:val="26"/>
          <w:szCs w:val="26"/>
        </w:rPr>
        <w:t xml:space="preserve">, con Documento único de Identidad número </w:t>
      </w:r>
      <w:r w:rsidR="005B3EF6">
        <w:rPr>
          <w:rFonts w:ascii="Times New Roman" w:hAnsi="Times New Roman"/>
          <w:sz w:val="26"/>
          <w:szCs w:val="26"/>
        </w:rPr>
        <w:t>---</w:t>
      </w:r>
      <w:r w:rsidR="00C214F6" w:rsidRPr="00D57E6A">
        <w:rPr>
          <w:rFonts w:ascii="Times New Roman" w:hAnsi="Times New Roman"/>
          <w:sz w:val="26"/>
          <w:szCs w:val="26"/>
        </w:rPr>
        <w:t xml:space="preserve">, y </w:t>
      </w:r>
      <w:r w:rsidR="005B3EF6">
        <w:rPr>
          <w:rFonts w:ascii="Times New Roman" w:hAnsi="Times New Roman"/>
          <w:sz w:val="26"/>
          <w:szCs w:val="26"/>
        </w:rPr>
        <w:t>---</w:t>
      </w:r>
      <w:r w:rsidR="00C214F6" w:rsidRPr="00D57E6A">
        <w:rPr>
          <w:rFonts w:ascii="Times New Roman" w:hAnsi="Times New Roman"/>
          <w:sz w:val="26"/>
          <w:szCs w:val="26"/>
        </w:rPr>
        <w:t xml:space="preserve"> </w:t>
      </w:r>
      <w:r w:rsidR="00C214F6" w:rsidRPr="00D57E6A">
        <w:rPr>
          <w:rFonts w:ascii="Times New Roman" w:hAnsi="Times New Roman"/>
          <w:b/>
          <w:sz w:val="26"/>
          <w:szCs w:val="26"/>
        </w:rPr>
        <w:t xml:space="preserve">BRISEIDA JAZMIN GOMEZ CERON, </w:t>
      </w:r>
      <w:r w:rsidR="00C214F6" w:rsidRPr="00D57E6A">
        <w:rPr>
          <w:rFonts w:ascii="Times New Roman" w:hAnsi="Times New Roman"/>
          <w:sz w:val="26"/>
          <w:szCs w:val="26"/>
        </w:rPr>
        <w:t xml:space="preserve">de </w:t>
      </w:r>
      <w:r w:rsidR="005B3EF6">
        <w:rPr>
          <w:rFonts w:ascii="Times New Roman" w:hAnsi="Times New Roman"/>
          <w:sz w:val="26"/>
          <w:szCs w:val="26"/>
        </w:rPr>
        <w:t>---</w:t>
      </w:r>
      <w:r w:rsidR="00C214F6" w:rsidRPr="00D57E6A">
        <w:rPr>
          <w:rFonts w:ascii="Times New Roman" w:hAnsi="Times New Roman"/>
          <w:sz w:val="26"/>
          <w:szCs w:val="26"/>
        </w:rPr>
        <w:t xml:space="preserve"> años de edad, </w:t>
      </w:r>
      <w:r w:rsidR="005B3EF6">
        <w:rPr>
          <w:rFonts w:ascii="Times New Roman" w:hAnsi="Times New Roman"/>
          <w:sz w:val="26"/>
          <w:szCs w:val="26"/>
        </w:rPr>
        <w:t>---</w:t>
      </w:r>
      <w:r w:rsidR="00C214F6" w:rsidRPr="00D57E6A">
        <w:rPr>
          <w:rFonts w:ascii="Times New Roman" w:hAnsi="Times New Roman"/>
          <w:sz w:val="26"/>
          <w:szCs w:val="26"/>
        </w:rPr>
        <w:t xml:space="preserve">, del domicilio de </w:t>
      </w:r>
      <w:r w:rsidR="00C214F6" w:rsidRPr="00D57E6A">
        <w:rPr>
          <w:rFonts w:ascii="Times New Roman" w:eastAsia="Times New Roman" w:hAnsi="Times New Roman"/>
          <w:sz w:val="26"/>
          <w:szCs w:val="26"/>
        </w:rPr>
        <w:t xml:space="preserve">la ciudad y departamento de </w:t>
      </w:r>
      <w:r w:rsidR="005B3EF6">
        <w:rPr>
          <w:rFonts w:ascii="Times New Roman" w:eastAsia="Times New Roman" w:hAnsi="Times New Roman"/>
          <w:sz w:val="26"/>
          <w:szCs w:val="26"/>
        </w:rPr>
        <w:t>---</w:t>
      </w:r>
      <w:r w:rsidR="00C214F6" w:rsidRPr="00D57E6A">
        <w:rPr>
          <w:rFonts w:ascii="Times New Roman" w:hAnsi="Times New Roman"/>
          <w:sz w:val="26"/>
          <w:szCs w:val="26"/>
        </w:rPr>
        <w:t xml:space="preserve">, con Documento único de Identidad número </w:t>
      </w:r>
      <w:r w:rsidR="005B3EF6">
        <w:rPr>
          <w:rFonts w:ascii="Times New Roman" w:hAnsi="Times New Roman"/>
          <w:sz w:val="26"/>
          <w:szCs w:val="26"/>
        </w:rPr>
        <w:t>---</w:t>
      </w:r>
      <w:r w:rsidR="00C214F6" w:rsidRPr="00D57E6A">
        <w:rPr>
          <w:rFonts w:ascii="Times New Roman" w:hAnsi="Times New Roman"/>
          <w:sz w:val="26"/>
          <w:szCs w:val="26"/>
        </w:rPr>
        <w:t xml:space="preserve">; </w:t>
      </w:r>
      <w:r w:rsidR="00C214F6" w:rsidRPr="00D57E6A">
        <w:rPr>
          <w:rFonts w:ascii="Times New Roman" w:hAnsi="Times New Roman"/>
          <w:b/>
          <w:sz w:val="26"/>
          <w:szCs w:val="26"/>
        </w:rPr>
        <w:t xml:space="preserve">33) OFELIA CRUZ CUELLAR GONZALEZ, </w:t>
      </w:r>
      <w:r w:rsidR="00C214F6" w:rsidRPr="00D57E6A">
        <w:rPr>
          <w:rFonts w:ascii="Times New Roman" w:hAnsi="Times New Roman"/>
          <w:sz w:val="26"/>
          <w:szCs w:val="26"/>
        </w:rPr>
        <w:t xml:space="preserve">de </w:t>
      </w:r>
      <w:r w:rsidR="005B3EF6">
        <w:rPr>
          <w:rFonts w:ascii="Times New Roman" w:hAnsi="Times New Roman"/>
          <w:sz w:val="26"/>
          <w:szCs w:val="26"/>
        </w:rPr>
        <w:t>---</w:t>
      </w:r>
      <w:r w:rsidR="00C214F6" w:rsidRPr="00D57E6A">
        <w:rPr>
          <w:rFonts w:ascii="Times New Roman" w:hAnsi="Times New Roman"/>
          <w:sz w:val="26"/>
          <w:szCs w:val="26"/>
        </w:rPr>
        <w:t xml:space="preserve"> años de edad, </w:t>
      </w:r>
      <w:r w:rsidR="005B3EF6">
        <w:rPr>
          <w:rFonts w:ascii="Times New Roman" w:hAnsi="Times New Roman"/>
          <w:sz w:val="26"/>
          <w:szCs w:val="26"/>
        </w:rPr>
        <w:t>---</w:t>
      </w:r>
      <w:r w:rsidR="00C214F6" w:rsidRPr="00D57E6A">
        <w:rPr>
          <w:rFonts w:ascii="Times New Roman" w:hAnsi="Times New Roman"/>
          <w:sz w:val="26"/>
          <w:szCs w:val="26"/>
        </w:rPr>
        <w:t xml:space="preserve">, del domicilio de </w:t>
      </w:r>
      <w:r w:rsidR="00C214F6" w:rsidRPr="00D57E6A">
        <w:rPr>
          <w:rFonts w:ascii="Times New Roman" w:eastAsia="Times New Roman" w:hAnsi="Times New Roman"/>
          <w:sz w:val="26"/>
          <w:szCs w:val="26"/>
        </w:rPr>
        <w:t xml:space="preserve">la ciudad y departamento de </w:t>
      </w:r>
      <w:r w:rsidR="005B3EF6">
        <w:rPr>
          <w:rFonts w:ascii="Times New Roman" w:eastAsia="Times New Roman" w:hAnsi="Times New Roman"/>
          <w:sz w:val="26"/>
          <w:szCs w:val="26"/>
        </w:rPr>
        <w:t>---</w:t>
      </w:r>
      <w:r w:rsidR="00C214F6" w:rsidRPr="00D57E6A">
        <w:rPr>
          <w:rFonts w:ascii="Times New Roman" w:hAnsi="Times New Roman"/>
          <w:sz w:val="26"/>
          <w:szCs w:val="26"/>
        </w:rPr>
        <w:t xml:space="preserve">, con Documento único de Identidad número </w:t>
      </w:r>
      <w:r w:rsidR="005B3EF6">
        <w:rPr>
          <w:rFonts w:ascii="Times New Roman" w:hAnsi="Times New Roman"/>
          <w:sz w:val="26"/>
          <w:szCs w:val="26"/>
        </w:rPr>
        <w:t>---</w:t>
      </w:r>
      <w:r w:rsidR="00C214F6" w:rsidRPr="00D57E6A">
        <w:rPr>
          <w:rFonts w:ascii="Times New Roman" w:hAnsi="Times New Roman"/>
          <w:sz w:val="26"/>
          <w:szCs w:val="26"/>
        </w:rPr>
        <w:t xml:space="preserve">, menor </w:t>
      </w:r>
      <w:r w:rsidR="005B3EF6">
        <w:rPr>
          <w:rFonts w:ascii="Times New Roman" w:hAnsi="Times New Roman"/>
          <w:b/>
          <w:sz w:val="26"/>
          <w:szCs w:val="26"/>
        </w:rPr>
        <w:t>---</w:t>
      </w:r>
      <w:r w:rsidR="00C214F6" w:rsidRPr="00D57E6A">
        <w:rPr>
          <w:rFonts w:ascii="Times New Roman" w:hAnsi="Times New Roman"/>
          <w:sz w:val="26"/>
          <w:szCs w:val="26"/>
        </w:rPr>
        <w:t xml:space="preserve">; </w:t>
      </w:r>
      <w:r w:rsidR="00C214F6" w:rsidRPr="00D57E6A">
        <w:rPr>
          <w:rFonts w:ascii="Times New Roman" w:hAnsi="Times New Roman"/>
          <w:b/>
          <w:sz w:val="26"/>
          <w:szCs w:val="26"/>
        </w:rPr>
        <w:t xml:space="preserve">34) REYNA ELIZABETH JUAREZ AGUILAR, </w:t>
      </w:r>
      <w:r w:rsidR="00C214F6" w:rsidRPr="00D57E6A">
        <w:rPr>
          <w:rFonts w:ascii="Times New Roman" w:hAnsi="Times New Roman"/>
          <w:sz w:val="26"/>
          <w:szCs w:val="26"/>
        </w:rPr>
        <w:t xml:space="preserve">de </w:t>
      </w:r>
      <w:r w:rsidR="005B3EF6">
        <w:rPr>
          <w:rFonts w:ascii="Times New Roman" w:hAnsi="Times New Roman"/>
          <w:sz w:val="26"/>
          <w:szCs w:val="26"/>
        </w:rPr>
        <w:t>---</w:t>
      </w:r>
      <w:r w:rsidR="00C214F6" w:rsidRPr="00D57E6A">
        <w:rPr>
          <w:rFonts w:ascii="Times New Roman" w:hAnsi="Times New Roman"/>
          <w:sz w:val="26"/>
          <w:szCs w:val="26"/>
        </w:rPr>
        <w:t xml:space="preserve"> años de edad, </w:t>
      </w:r>
      <w:r w:rsidR="005B3EF6">
        <w:rPr>
          <w:rFonts w:ascii="Times New Roman" w:hAnsi="Times New Roman"/>
          <w:sz w:val="26"/>
          <w:szCs w:val="26"/>
        </w:rPr>
        <w:t>---</w:t>
      </w:r>
      <w:r w:rsidR="00C214F6" w:rsidRPr="00D57E6A">
        <w:rPr>
          <w:rFonts w:ascii="Times New Roman" w:hAnsi="Times New Roman"/>
          <w:sz w:val="26"/>
          <w:szCs w:val="26"/>
        </w:rPr>
        <w:t xml:space="preserve">, del domicilio de </w:t>
      </w:r>
      <w:r w:rsidR="00C214F6" w:rsidRPr="00D57E6A">
        <w:rPr>
          <w:rFonts w:ascii="Times New Roman" w:eastAsia="Times New Roman" w:hAnsi="Times New Roman"/>
          <w:sz w:val="26"/>
          <w:szCs w:val="26"/>
        </w:rPr>
        <w:t xml:space="preserve">la ciudad y departamento de </w:t>
      </w:r>
      <w:r w:rsidR="005B3EF6">
        <w:rPr>
          <w:rFonts w:ascii="Times New Roman" w:eastAsia="Times New Roman" w:hAnsi="Times New Roman"/>
          <w:sz w:val="26"/>
          <w:szCs w:val="26"/>
        </w:rPr>
        <w:t>---</w:t>
      </w:r>
      <w:r w:rsidR="00C214F6" w:rsidRPr="00D57E6A">
        <w:rPr>
          <w:rFonts w:ascii="Times New Roman" w:hAnsi="Times New Roman"/>
          <w:sz w:val="26"/>
          <w:szCs w:val="26"/>
        </w:rPr>
        <w:t xml:space="preserve">, con Documento único de Identidad número </w:t>
      </w:r>
      <w:r w:rsidR="005B3EF6">
        <w:rPr>
          <w:rFonts w:ascii="Times New Roman" w:hAnsi="Times New Roman"/>
          <w:sz w:val="26"/>
          <w:szCs w:val="26"/>
        </w:rPr>
        <w:t>---</w:t>
      </w:r>
      <w:r w:rsidR="00C214F6" w:rsidRPr="00D57E6A">
        <w:rPr>
          <w:rFonts w:ascii="Times New Roman" w:hAnsi="Times New Roman"/>
          <w:sz w:val="26"/>
          <w:szCs w:val="26"/>
        </w:rPr>
        <w:t xml:space="preserve">, y </w:t>
      </w:r>
      <w:r w:rsidR="005B3EF6">
        <w:rPr>
          <w:rFonts w:ascii="Times New Roman" w:hAnsi="Times New Roman"/>
          <w:sz w:val="26"/>
          <w:szCs w:val="26"/>
        </w:rPr>
        <w:t>---</w:t>
      </w:r>
      <w:r w:rsidR="00C214F6" w:rsidRPr="00D57E6A">
        <w:rPr>
          <w:rFonts w:ascii="Times New Roman" w:hAnsi="Times New Roman"/>
          <w:sz w:val="26"/>
          <w:szCs w:val="26"/>
        </w:rPr>
        <w:t xml:space="preserve"> </w:t>
      </w:r>
      <w:r w:rsidR="00C214F6" w:rsidRPr="00D57E6A">
        <w:rPr>
          <w:rFonts w:ascii="Times New Roman" w:hAnsi="Times New Roman"/>
          <w:b/>
          <w:sz w:val="26"/>
          <w:szCs w:val="26"/>
        </w:rPr>
        <w:t xml:space="preserve">ISRAEL CRUZ DEODANES, </w:t>
      </w:r>
      <w:r w:rsidR="00C214F6" w:rsidRPr="00D57E6A">
        <w:rPr>
          <w:rFonts w:ascii="Times New Roman" w:hAnsi="Times New Roman"/>
          <w:sz w:val="26"/>
          <w:szCs w:val="26"/>
        </w:rPr>
        <w:t xml:space="preserve">de </w:t>
      </w:r>
      <w:r w:rsidR="005B3EF6">
        <w:rPr>
          <w:rFonts w:ascii="Times New Roman" w:hAnsi="Times New Roman"/>
          <w:sz w:val="26"/>
          <w:szCs w:val="26"/>
        </w:rPr>
        <w:t>---</w:t>
      </w:r>
      <w:r w:rsidR="00C214F6" w:rsidRPr="00D57E6A">
        <w:rPr>
          <w:rFonts w:ascii="Times New Roman" w:hAnsi="Times New Roman"/>
          <w:sz w:val="26"/>
          <w:szCs w:val="26"/>
        </w:rPr>
        <w:t xml:space="preserve"> años de edad, </w:t>
      </w:r>
      <w:r w:rsidR="005B3EF6">
        <w:rPr>
          <w:rFonts w:ascii="Times New Roman" w:hAnsi="Times New Roman"/>
          <w:sz w:val="26"/>
          <w:szCs w:val="26"/>
        </w:rPr>
        <w:t>---</w:t>
      </w:r>
      <w:r w:rsidR="00C214F6" w:rsidRPr="00D57E6A">
        <w:rPr>
          <w:rFonts w:ascii="Times New Roman" w:hAnsi="Times New Roman"/>
          <w:sz w:val="26"/>
          <w:szCs w:val="26"/>
        </w:rPr>
        <w:t xml:space="preserve">, del domicilio de </w:t>
      </w:r>
      <w:r w:rsidR="00C214F6" w:rsidRPr="00D57E6A">
        <w:rPr>
          <w:rFonts w:ascii="Times New Roman" w:eastAsia="Times New Roman" w:hAnsi="Times New Roman"/>
          <w:sz w:val="26"/>
          <w:szCs w:val="26"/>
        </w:rPr>
        <w:t xml:space="preserve">la ciudad y departamento de </w:t>
      </w:r>
      <w:r w:rsidR="005B3EF6">
        <w:rPr>
          <w:rFonts w:ascii="Times New Roman" w:eastAsia="Times New Roman" w:hAnsi="Times New Roman"/>
          <w:sz w:val="26"/>
          <w:szCs w:val="26"/>
        </w:rPr>
        <w:t>---</w:t>
      </w:r>
      <w:r w:rsidR="00C214F6" w:rsidRPr="00D57E6A">
        <w:rPr>
          <w:rFonts w:ascii="Times New Roman" w:hAnsi="Times New Roman"/>
          <w:sz w:val="26"/>
          <w:szCs w:val="26"/>
        </w:rPr>
        <w:t xml:space="preserve">, con Documento único de Identidad número </w:t>
      </w:r>
      <w:r w:rsidR="005B3EF6">
        <w:rPr>
          <w:rFonts w:ascii="Times New Roman" w:hAnsi="Times New Roman"/>
          <w:sz w:val="26"/>
          <w:szCs w:val="26"/>
        </w:rPr>
        <w:t>---</w:t>
      </w:r>
      <w:r w:rsidR="00C214F6" w:rsidRPr="00D57E6A">
        <w:rPr>
          <w:rFonts w:ascii="Times New Roman" w:hAnsi="Times New Roman"/>
          <w:sz w:val="26"/>
          <w:szCs w:val="26"/>
        </w:rPr>
        <w:t xml:space="preserve">; y </w:t>
      </w:r>
      <w:r w:rsidR="00C214F6" w:rsidRPr="00D57E6A">
        <w:rPr>
          <w:rFonts w:ascii="Times New Roman" w:hAnsi="Times New Roman"/>
          <w:b/>
          <w:sz w:val="26"/>
          <w:szCs w:val="26"/>
        </w:rPr>
        <w:t xml:space="preserve">35) RINA ESMERALDA SALDAÑA PEÑA, </w:t>
      </w:r>
      <w:r w:rsidR="00C214F6" w:rsidRPr="00D57E6A">
        <w:rPr>
          <w:rFonts w:ascii="Times New Roman" w:hAnsi="Times New Roman"/>
          <w:sz w:val="26"/>
          <w:szCs w:val="26"/>
        </w:rPr>
        <w:t xml:space="preserve">de </w:t>
      </w:r>
      <w:r w:rsidR="005B3EF6">
        <w:rPr>
          <w:rFonts w:ascii="Times New Roman" w:hAnsi="Times New Roman"/>
          <w:sz w:val="26"/>
          <w:szCs w:val="26"/>
        </w:rPr>
        <w:t>---</w:t>
      </w:r>
      <w:r w:rsidR="00C214F6" w:rsidRPr="00D57E6A">
        <w:rPr>
          <w:rFonts w:ascii="Times New Roman" w:hAnsi="Times New Roman"/>
          <w:sz w:val="26"/>
          <w:szCs w:val="26"/>
        </w:rPr>
        <w:t xml:space="preserve"> años de edad, </w:t>
      </w:r>
      <w:r w:rsidR="005B3EF6">
        <w:rPr>
          <w:rFonts w:ascii="Times New Roman" w:hAnsi="Times New Roman"/>
          <w:sz w:val="26"/>
          <w:szCs w:val="26"/>
        </w:rPr>
        <w:t>---</w:t>
      </w:r>
      <w:r w:rsidR="00C214F6" w:rsidRPr="00D57E6A">
        <w:rPr>
          <w:rFonts w:ascii="Times New Roman" w:hAnsi="Times New Roman"/>
          <w:sz w:val="26"/>
          <w:szCs w:val="26"/>
        </w:rPr>
        <w:t xml:space="preserve">, del domicilio de </w:t>
      </w:r>
      <w:r w:rsidR="005B3EF6">
        <w:rPr>
          <w:rFonts w:ascii="Times New Roman" w:hAnsi="Times New Roman"/>
          <w:sz w:val="26"/>
          <w:szCs w:val="26"/>
        </w:rPr>
        <w:t>---</w:t>
      </w:r>
      <w:r w:rsidR="00C214F6" w:rsidRPr="00D57E6A">
        <w:rPr>
          <w:rFonts w:ascii="Times New Roman" w:eastAsia="Times New Roman" w:hAnsi="Times New Roman"/>
          <w:sz w:val="26"/>
          <w:szCs w:val="26"/>
        </w:rPr>
        <w:t xml:space="preserve">, departamento de </w:t>
      </w:r>
      <w:r w:rsidR="005B3EF6">
        <w:rPr>
          <w:rFonts w:ascii="Times New Roman" w:eastAsia="Times New Roman" w:hAnsi="Times New Roman"/>
          <w:sz w:val="26"/>
          <w:szCs w:val="26"/>
        </w:rPr>
        <w:t>---</w:t>
      </w:r>
      <w:r w:rsidR="00C214F6" w:rsidRPr="00D57E6A">
        <w:rPr>
          <w:rFonts w:ascii="Times New Roman" w:hAnsi="Times New Roman"/>
          <w:sz w:val="26"/>
          <w:szCs w:val="26"/>
        </w:rPr>
        <w:t xml:space="preserve">, con Documento único de Identidad número </w:t>
      </w:r>
      <w:r w:rsidR="005B3EF6">
        <w:rPr>
          <w:rFonts w:ascii="Times New Roman" w:hAnsi="Times New Roman"/>
          <w:sz w:val="26"/>
          <w:szCs w:val="26"/>
        </w:rPr>
        <w:t>---</w:t>
      </w:r>
      <w:r w:rsidR="00C214F6" w:rsidRPr="00D57E6A">
        <w:rPr>
          <w:rFonts w:ascii="Times New Roman" w:hAnsi="Times New Roman"/>
          <w:sz w:val="26"/>
          <w:szCs w:val="26"/>
        </w:rPr>
        <w:t xml:space="preserve">, y </w:t>
      </w:r>
      <w:r w:rsidR="005B3EF6">
        <w:rPr>
          <w:rFonts w:ascii="Times New Roman" w:hAnsi="Times New Roman"/>
          <w:sz w:val="26"/>
          <w:szCs w:val="26"/>
        </w:rPr>
        <w:t>---</w:t>
      </w:r>
      <w:r w:rsidR="00C214F6" w:rsidRPr="00D57E6A">
        <w:rPr>
          <w:rFonts w:ascii="Times New Roman" w:hAnsi="Times New Roman"/>
          <w:sz w:val="26"/>
          <w:szCs w:val="26"/>
        </w:rPr>
        <w:t xml:space="preserve"> </w:t>
      </w:r>
      <w:r w:rsidR="00C214F6" w:rsidRPr="00D57E6A">
        <w:rPr>
          <w:rFonts w:ascii="Times New Roman" w:hAnsi="Times New Roman"/>
          <w:b/>
          <w:sz w:val="26"/>
          <w:szCs w:val="26"/>
        </w:rPr>
        <w:t xml:space="preserve">RUTH YANIRA RAMON SALDAÑA, </w:t>
      </w:r>
      <w:r w:rsidR="00C214F6" w:rsidRPr="00D57E6A">
        <w:rPr>
          <w:rFonts w:ascii="Times New Roman" w:hAnsi="Times New Roman"/>
          <w:sz w:val="26"/>
          <w:szCs w:val="26"/>
        </w:rPr>
        <w:t>conocida tributariamente como</w:t>
      </w:r>
      <w:r w:rsidR="00C214F6" w:rsidRPr="00D57E6A">
        <w:rPr>
          <w:rFonts w:ascii="Times New Roman" w:hAnsi="Times New Roman"/>
          <w:b/>
          <w:sz w:val="26"/>
          <w:szCs w:val="26"/>
        </w:rPr>
        <w:t xml:space="preserve"> RUTH YANIRA RAMON ZALDAÑA </w:t>
      </w:r>
      <w:r w:rsidR="00C214F6" w:rsidRPr="00D57E6A">
        <w:rPr>
          <w:rFonts w:ascii="Times New Roman" w:hAnsi="Times New Roman"/>
          <w:sz w:val="26"/>
          <w:szCs w:val="26"/>
        </w:rPr>
        <w:t xml:space="preserve">de </w:t>
      </w:r>
      <w:r w:rsidR="005B3EF6">
        <w:rPr>
          <w:rFonts w:ascii="Times New Roman" w:hAnsi="Times New Roman"/>
          <w:sz w:val="26"/>
          <w:szCs w:val="26"/>
        </w:rPr>
        <w:t>---</w:t>
      </w:r>
      <w:r w:rsidR="00C214F6" w:rsidRPr="00D57E6A">
        <w:rPr>
          <w:rFonts w:ascii="Times New Roman" w:hAnsi="Times New Roman"/>
          <w:sz w:val="26"/>
          <w:szCs w:val="26"/>
        </w:rPr>
        <w:t xml:space="preserve"> años de edad, </w:t>
      </w:r>
      <w:r w:rsidR="005B3EF6">
        <w:rPr>
          <w:rFonts w:ascii="Times New Roman" w:hAnsi="Times New Roman"/>
          <w:sz w:val="26"/>
          <w:szCs w:val="26"/>
        </w:rPr>
        <w:t>---</w:t>
      </w:r>
      <w:r w:rsidR="00C214F6" w:rsidRPr="00D57E6A">
        <w:rPr>
          <w:rFonts w:ascii="Times New Roman" w:hAnsi="Times New Roman"/>
          <w:sz w:val="26"/>
          <w:szCs w:val="26"/>
        </w:rPr>
        <w:t xml:space="preserve">, del domicilio de </w:t>
      </w:r>
      <w:r w:rsidR="005B3EF6">
        <w:rPr>
          <w:rFonts w:ascii="Times New Roman" w:eastAsia="Times New Roman" w:hAnsi="Times New Roman"/>
          <w:sz w:val="26"/>
          <w:szCs w:val="26"/>
        </w:rPr>
        <w:t>---</w:t>
      </w:r>
      <w:r w:rsidR="00C214F6" w:rsidRPr="00D57E6A">
        <w:rPr>
          <w:rFonts w:ascii="Times New Roman" w:eastAsia="Times New Roman" w:hAnsi="Times New Roman"/>
          <w:sz w:val="26"/>
          <w:szCs w:val="26"/>
        </w:rPr>
        <w:t xml:space="preserve">, departamento de </w:t>
      </w:r>
      <w:r w:rsidR="005B3EF6">
        <w:rPr>
          <w:rFonts w:ascii="Times New Roman" w:eastAsia="Times New Roman" w:hAnsi="Times New Roman"/>
          <w:sz w:val="26"/>
          <w:szCs w:val="26"/>
        </w:rPr>
        <w:t>---</w:t>
      </w:r>
      <w:r w:rsidR="00C214F6" w:rsidRPr="00D57E6A">
        <w:rPr>
          <w:rFonts w:ascii="Times New Roman" w:hAnsi="Times New Roman"/>
          <w:sz w:val="26"/>
          <w:szCs w:val="26"/>
        </w:rPr>
        <w:t xml:space="preserve">, con Documento único de Identidad número </w:t>
      </w:r>
      <w:r w:rsidR="005B3EF6">
        <w:rPr>
          <w:rFonts w:ascii="Times New Roman" w:hAnsi="Times New Roman"/>
          <w:sz w:val="26"/>
          <w:szCs w:val="26"/>
        </w:rPr>
        <w:t>---</w:t>
      </w:r>
      <w:r w:rsidRPr="00D57E6A">
        <w:rPr>
          <w:rFonts w:ascii="Times New Roman" w:hAnsi="Times New Roman"/>
          <w:sz w:val="26"/>
          <w:szCs w:val="26"/>
        </w:rPr>
        <w:t>;</w:t>
      </w:r>
      <w:r w:rsidRPr="00D57E6A">
        <w:rPr>
          <w:rFonts w:ascii="Times New Roman" w:eastAsia="Times New Roman" w:hAnsi="Times New Roman"/>
          <w:sz w:val="26"/>
          <w:szCs w:val="26"/>
          <w:lang w:val="es-ES_tradnl"/>
        </w:rPr>
        <w:t xml:space="preserve"> la</w:t>
      </w:r>
      <w:r w:rsidRPr="00D57E6A">
        <w:rPr>
          <w:rFonts w:ascii="Times New Roman" w:hAnsi="Times New Roman"/>
          <w:sz w:val="26"/>
          <w:szCs w:val="26"/>
        </w:rPr>
        <w:t xml:space="preserve"> señora Presidenta somete a consideración de Junta</w:t>
      </w:r>
      <w:r w:rsidR="0086277F" w:rsidRPr="00D57E6A">
        <w:rPr>
          <w:rFonts w:ascii="Times New Roman" w:hAnsi="Times New Roman"/>
          <w:sz w:val="26"/>
          <w:szCs w:val="26"/>
        </w:rPr>
        <w:t xml:space="preserve"> Directiva, dictamen jurídico 15</w:t>
      </w:r>
      <w:r w:rsidRPr="00D57E6A">
        <w:rPr>
          <w:rFonts w:ascii="Times New Roman" w:hAnsi="Times New Roman"/>
          <w:sz w:val="26"/>
          <w:szCs w:val="26"/>
        </w:rPr>
        <w:t>1, relacionado c</w:t>
      </w:r>
      <w:r w:rsidR="0086277F" w:rsidRPr="00D57E6A">
        <w:rPr>
          <w:rFonts w:ascii="Times New Roman" w:hAnsi="Times New Roman"/>
          <w:sz w:val="26"/>
          <w:szCs w:val="26"/>
        </w:rPr>
        <w:t>on la adjudicación en venta de 3</w:t>
      </w:r>
      <w:r w:rsidRPr="00D57E6A">
        <w:rPr>
          <w:rFonts w:ascii="Times New Roman" w:hAnsi="Times New Roman"/>
          <w:sz w:val="26"/>
          <w:szCs w:val="26"/>
        </w:rPr>
        <w:t>6</w:t>
      </w:r>
      <w:r w:rsidR="0086277F" w:rsidRPr="00D57E6A">
        <w:rPr>
          <w:rFonts w:ascii="Times New Roman" w:hAnsi="Times New Roman"/>
          <w:sz w:val="26"/>
          <w:szCs w:val="26"/>
        </w:rPr>
        <w:t xml:space="preserve"> lotes agrícolas</w:t>
      </w:r>
      <w:r w:rsidRPr="00D57E6A">
        <w:rPr>
          <w:rFonts w:ascii="Times New Roman" w:hAnsi="Times New Roman"/>
          <w:sz w:val="26"/>
          <w:szCs w:val="26"/>
        </w:rPr>
        <w:t xml:space="preserve">, </w:t>
      </w:r>
      <w:r w:rsidRPr="00D57E6A">
        <w:rPr>
          <w:rFonts w:ascii="Times New Roman" w:eastAsia="Times New Roman" w:hAnsi="Times New Roman"/>
          <w:sz w:val="26"/>
          <w:szCs w:val="26"/>
        </w:rPr>
        <w:t>ubicados en el</w:t>
      </w:r>
      <w:r w:rsidR="00C214F6" w:rsidRPr="00D57E6A">
        <w:rPr>
          <w:rFonts w:ascii="Times New Roman" w:eastAsia="Times New Roman" w:hAnsi="Times New Roman"/>
          <w:sz w:val="26"/>
          <w:szCs w:val="26"/>
        </w:rPr>
        <w:t xml:space="preserve"> </w:t>
      </w:r>
      <w:r w:rsidR="00C214F6" w:rsidRPr="00D57E6A">
        <w:rPr>
          <w:rFonts w:ascii="Times New Roman" w:hAnsi="Times New Roman"/>
          <w:bCs/>
          <w:sz w:val="26"/>
          <w:szCs w:val="26"/>
        </w:rPr>
        <w:t xml:space="preserve">Proyecto de </w:t>
      </w:r>
      <w:r w:rsidR="00C214F6" w:rsidRPr="00D57E6A">
        <w:rPr>
          <w:rFonts w:ascii="Times New Roman" w:hAnsi="Times New Roman"/>
          <w:sz w:val="26"/>
          <w:szCs w:val="26"/>
        </w:rPr>
        <w:t xml:space="preserve">Lotificación Agrícola desarrollado en el inmueble identificado registralmente como </w:t>
      </w:r>
      <w:r w:rsidR="00C214F6" w:rsidRPr="00D57E6A">
        <w:rPr>
          <w:rFonts w:ascii="Times New Roman" w:hAnsi="Times New Roman"/>
          <w:b/>
          <w:sz w:val="26"/>
          <w:szCs w:val="26"/>
        </w:rPr>
        <w:t xml:space="preserve">HACIENDA MIRAVALLE </w:t>
      </w:r>
      <w:r w:rsidR="00C214F6" w:rsidRPr="00D57E6A">
        <w:rPr>
          <w:rFonts w:ascii="Times New Roman" w:hAnsi="Times New Roman"/>
          <w:sz w:val="26"/>
          <w:szCs w:val="26"/>
        </w:rPr>
        <w:t xml:space="preserve">y según Plano como </w:t>
      </w:r>
      <w:r w:rsidR="00C214F6" w:rsidRPr="00D57E6A">
        <w:rPr>
          <w:rFonts w:ascii="Times New Roman" w:hAnsi="Times New Roman"/>
          <w:b/>
          <w:sz w:val="26"/>
          <w:szCs w:val="26"/>
        </w:rPr>
        <w:t>HACIENDA MIRAVALLE, PORCIÓN EL JOCOTILLO</w:t>
      </w:r>
      <w:r w:rsidR="00C214F6" w:rsidRPr="00D57E6A">
        <w:rPr>
          <w:rFonts w:ascii="Times New Roman" w:hAnsi="Times New Roman"/>
          <w:sz w:val="26"/>
          <w:szCs w:val="26"/>
        </w:rPr>
        <w:t xml:space="preserve">, ubicada en jurisdicción y departamento de Sonsonate, </w:t>
      </w:r>
      <w:r w:rsidR="00D57E6A">
        <w:rPr>
          <w:rFonts w:ascii="Times New Roman" w:hAnsi="Times New Roman"/>
          <w:b/>
          <w:sz w:val="26"/>
          <w:szCs w:val="26"/>
        </w:rPr>
        <w:t>código de p</w:t>
      </w:r>
      <w:r w:rsidR="00C214F6" w:rsidRPr="00D57E6A">
        <w:rPr>
          <w:rFonts w:ascii="Times New Roman" w:hAnsi="Times New Roman"/>
          <w:b/>
          <w:sz w:val="26"/>
          <w:szCs w:val="26"/>
        </w:rPr>
        <w:t xml:space="preserve">royecto 031539, </w:t>
      </w:r>
      <w:r w:rsidR="00D57E6A">
        <w:rPr>
          <w:rFonts w:ascii="Times New Roman" w:hAnsi="Times New Roman"/>
          <w:b/>
          <w:sz w:val="26"/>
          <w:szCs w:val="26"/>
        </w:rPr>
        <w:t>SSE 1812, e</w:t>
      </w:r>
      <w:r w:rsidR="00C214F6" w:rsidRPr="00D57E6A">
        <w:rPr>
          <w:rFonts w:ascii="Times New Roman" w:hAnsi="Times New Roman"/>
          <w:b/>
          <w:sz w:val="26"/>
          <w:szCs w:val="26"/>
        </w:rPr>
        <w:t>ntrega 01</w:t>
      </w:r>
      <w:r w:rsidRPr="00F20EBA">
        <w:rPr>
          <w:rFonts w:ascii="Times New Roman" w:eastAsia="Times New Roman" w:hAnsi="Times New Roman"/>
          <w:color w:val="000000"/>
          <w:sz w:val="26"/>
          <w:szCs w:val="26"/>
        </w:rPr>
        <w:t xml:space="preserve">, </w:t>
      </w:r>
      <w:r w:rsidRPr="00D57E6A">
        <w:rPr>
          <w:rFonts w:ascii="Times New Roman" w:hAnsi="Times New Roman"/>
          <w:sz w:val="26"/>
          <w:szCs w:val="26"/>
        </w:rPr>
        <w:t>en el cual se hacen las siguientes consideraciones:</w:t>
      </w:r>
    </w:p>
    <w:p w14:paraId="278ACEE9" w14:textId="77777777" w:rsidR="000251C1" w:rsidRPr="00781738" w:rsidRDefault="000251C1" w:rsidP="00E37D86">
      <w:pPr>
        <w:jc w:val="both"/>
        <w:rPr>
          <w:rFonts w:ascii="Times New Roman" w:hAnsi="Times New Roman"/>
          <w:sz w:val="26"/>
          <w:szCs w:val="26"/>
        </w:rPr>
      </w:pPr>
    </w:p>
    <w:p w14:paraId="1330777F" w14:textId="77777777" w:rsidR="00C214F6" w:rsidRPr="005B3EF6" w:rsidRDefault="00737138" w:rsidP="005B3EF6">
      <w:pPr>
        <w:ind w:left="1134" w:hanging="708"/>
        <w:contextualSpacing/>
        <w:jc w:val="both"/>
        <w:rPr>
          <w:rFonts w:ascii="Times New Roman" w:eastAsia="Times New Roman" w:hAnsi="Times New Roman"/>
          <w:sz w:val="26"/>
          <w:szCs w:val="26"/>
          <w:lang w:val="es-ES" w:eastAsia="es-ES"/>
        </w:rPr>
      </w:pPr>
      <w:r w:rsidRPr="008726D2">
        <w:rPr>
          <w:rFonts w:ascii="Times New Roman" w:eastAsia="Times New Roman" w:hAnsi="Times New Roman"/>
          <w:sz w:val="26"/>
          <w:szCs w:val="26"/>
          <w:lang w:val="es-ES" w:eastAsia="es-ES"/>
        </w:rPr>
        <w:t>I.</w:t>
      </w:r>
      <w:r w:rsidRPr="008726D2">
        <w:rPr>
          <w:rFonts w:ascii="Times New Roman" w:eastAsia="Times New Roman" w:hAnsi="Times New Roman"/>
          <w:sz w:val="26"/>
          <w:szCs w:val="26"/>
          <w:lang w:val="es-ES" w:eastAsia="es-ES"/>
        </w:rPr>
        <w:tab/>
      </w:r>
      <w:r w:rsidR="00C214F6" w:rsidRPr="008726D2">
        <w:rPr>
          <w:rFonts w:ascii="Times New Roman" w:eastAsia="Times New Roman" w:hAnsi="Times New Roman"/>
          <w:sz w:val="26"/>
          <w:szCs w:val="26"/>
          <w:lang w:val="es-ES" w:eastAsia="es-ES"/>
        </w:rPr>
        <w:t>El ISTA adquirió por dación en pago por deuda agraria ofrecida por la Asociación Cooperativa de Producción Agropecuaria Miravalle de R. L., un área de 193 Hás. 00 Ás. 03.15 Cás., por un valor de $1,280,000.00 a razón de un precio por hectárea de $6,632.11 y por metro cuadrado de $0.663211, según Informe que fue emitido por la Unidad Financiera Institucional con referencia UF-CO-03-056-16 de fecha 14 de junio de 2016, y según el Punto XLVII del Acta de Sesión Ordinaria 33-2000 de fecha 31 de agosto del año 2000, el cual fue modificado por el Punto XXXVII del Acta de Sesión Ordinaria 23-2004, de fecha 17 de junio de 2004, y este a su vez por el Punto XXIV del Acta de Sesión Ordinaria  43-2004 de fecha 18 de noviembre de 2004. Aclarándose que el valor real del inmueble fue establecido en el acta de negoción No. 9 de fecha 25 de agosto del año dos mil.</w:t>
      </w:r>
    </w:p>
    <w:p w14:paraId="4564F51D" w14:textId="77777777" w:rsidR="00C214F6" w:rsidRPr="008726D2" w:rsidRDefault="00C214F6" w:rsidP="00E37D86">
      <w:pPr>
        <w:tabs>
          <w:tab w:val="left" w:pos="6663"/>
        </w:tabs>
        <w:jc w:val="both"/>
        <w:rPr>
          <w:rFonts w:ascii="Times New Roman" w:hAnsi="Times New Roman"/>
          <w:sz w:val="26"/>
          <w:szCs w:val="26"/>
        </w:rPr>
      </w:pPr>
    </w:p>
    <w:p w14:paraId="4D1C394B" w14:textId="77777777" w:rsidR="00C214F6" w:rsidRDefault="00C214F6" w:rsidP="00E37D86">
      <w:pPr>
        <w:tabs>
          <w:tab w:val="left" w:pos="6663"/>
        </w:tabs>
        <w:ind w:left="1134"/>
        <w:jc w:val="both"/>
        <w:rPr>
          <w:rFonts w:ascii="Times New Roman" w:hAnsi="Times New Roman"/>
          <w:sz w:val="26"/>
          <w:szCs w:val="26"/>
        </w:rPr>
      </w:pPr>
      <w:r w:rsidRPr="008726D2">
        <w:rPr>
          <w:rFonts w:ascii="Times New Roman" w:hAnsi="Times New Roman"/>
          <w:sz w:val="26"/>
          <w:szCs w:val="26"/>
        </w:rPr>
        <w:t xml:space="preserve">La adquisición del inmueble fue formalizada mediante Escritura Pública de Dación en Pago número </w:t>
      </w:r>
      <w:r w:rsidR="005B3EF6">
        <w:rPr>
          <w:rFonts w:ascii="Times New Roman" w:hAnsi="Times New Roman"/>
          <w:sz w:val="26"/>
          <w:szCs w:val="26"/>
        </w:rPr>
        <w:t>---</w:t>
      </w:r>
      <w:r w:rsidRPr="008726D2">
        <w:rPr>
          <w:rFonts w:ascii="Times New Roman" w:hAnsi="Times New Roman"/>
          <w:sz w:val="26"/>
          <w:szCs w:val="26"/>
        </w:rPr>
        <w:t xml:space="preserve"> del libro </w:t>
      </w:r>
      <w:r w:rsidR="005B3EF6">
        <w:rPr>
          <w:rFonts w:ascii="Times New Roman" w:hAnsi="Times New Roman"/>
          <w:sz w:val="26"/>
          <w:szCs w:val="26"/>
        </w:rPr>
        <w:t>---</w:t>
      </w:r>
      <w:r w:rsidRPr="008726D2">
        <w:rPr>
          <w:rFonts w:ascii="Times New Roman" w:hAnsi="Times New Roman"/>
          <w:sz w:val="26"/>
          <w:szCs w:val="26"/>
        </w:rPr>
        <w:t xml:space="preserve"> de Protocolo de la Notario Marisol Pastora Sandino, en la que consta que el inmueble está formado por dos porciones de la siguiente manera:</w:t>
      </w:r>
    </w:p>
    <w:p w14:paraId="4ECED154" w14:textId="77777777" w:rsidR="005B3EF6" w:rsidRPr="008726D2" w:rsidRDefault="005B3EF6" w:rsidP="00E37D86">
      <w:pPr>
        <w:tabs>
          <w:tab w:val="left" w:pos="6663"/>
        </w:tabs>
        <w:ind w:left="1134"/>
        <w:jc w:val="both"/>
        <w:rPr>
          <w:rFonts w:ascii="Times New Roman" w:hAnsi="Times New Roman"/>
          <w:sz w:val="26"/>
          <w:szCs w:val="26"/>
        </w:rPr>
      </w:pPr>
    </w:p>
    <w:tbl>
      <w:tblPr>
        <w:tblW w:w="7803" w:type="dxa"/>
        <w:tblInd w:w="1266" w:type="dxa"/>
        <w:tblCellMar>
          <w:left w:w="70" w:type="dxa"/>
          <w:right w:w="70" w:type="dxa"/>
        </w:tblCellMar>
        <w:tblLook w:val="04A0" w:firstRow="1" w:lastRow="0" w:firstColumn="1" w:lastColumn="0" w:noHBand="0" w:noVBand="1"/>
      </w:tblPr>
      <w:tblGrid>
        <w:gridCol w:w="2413"/>
        <w:gridCol w:w="2522"/>
        <w:gridCol w:w="1146"/>
        <w:gridCol w:w="1722"/>
      </w:tblGrid>
      <w:tr w:rsidR="00C214F6" w:rsidRPr="00FA0FF8" w14:paraId="37DFC2B7" w14:textId="77777777" w:rsidTr="00FA0FF8">
        <w:trPr>
          <w:trHeight w:val="290"/>
        </w:trPr>
        <w:tc>
          <w:tcPr>
            <w:tcW w:w="2413" w:type="dxa"/>
            <w:tcBorders>
              <w:top w:val="single" w:sz="4" w:space="0" w:color="auto"/>
              <w:left w:val="single" w:sz="4" w:space="0" w:color="auto"/>
              <w:bottom w:val="double" w:sz="6" w:space="0" w:color="auto"/>
              <w:right w:val="single" w:sz="4" w:space="0" w:color="auto"/>
            </w:tcBorders>
            <w:noWrap/>
            <w:vAlign w:val="center"/>
            <w:hideMark/>
          </w:tcPr>
          <w:p w14:paraId="6F41709C" w14:textId="77777777" w:rsidR="00C214F6" w:rsidRPr="00FA0FF8" w:rsidRDefault="00C214F6" w:rsidP="00E37D86">
            <w:pPr>
              <w:jc w:val="center"/>
              <w:rPr>
                <w:rFonts w:ascii="Times New Roman" w:hAnsi="Times New Roman"/>
                <w:b/>
                <w:sz w:val="18"/>
                <w:szCs w:val="18"/>
              </w:rPr>
            </w:pPr>
            <w:r w:rsidRPr="00FA0FF8">
              <w:rPr>
                <w:rFonts w:ascii="Times New Roman" w:hAnsi="Times New Roman"/>
                <w:b/>
                <w:sz w:val="18"/>
                <w:szCs w:val="18"/>
              </w:rPr>
              <w:t>Inmueble</w:t>
            </w:r>
          </w:p>
        </w:tc>
        <w:tc>
          <w:tcPr>
            <w:tcW w:w="2522" w:type="dxa"/>
            <w:tcBorders>
              <w:top w:val="single" w:sz="4" w:space="0" w:color="auto"/>
              <w:left w:val="nil"/>
              <w:bottom w:val="double" w:sz="6" w:space="0" w:color="auto"/>
              <w:right w:val="single" w:sz="4" w:space="0" w:color="auto"/>
            </w:tcBorders>
            <w:noWrap/>
            <w:vAlign w:val="center"/>
            <w:hideMark/>
          </w:tcPr>
          <w:p w14:paraId="3C89FC7F" w14:textId="77777777" w:rsidR="00C214F6" w:rsidRPr="00FA0FF8" w:rsidRDefault="00C214F6" w:rsidP="00E37D86">
            <w:pPr>
              <w:jc w:val="center"/>
              <w:rPr>
                <w:rFonts w:ascii="Times New Roman" w:hAnsi="Times New Roman"/>
                <w:b/>
                <w:sz w:val="18"/>
                <w:szCs w:val="18"/>
              </w:rPr>
            </w:pPr>
            <w:r w:rsidRPr="00FA0FF8">
              <w:rPr>
                <w:rFonts w:ascii="Times New Roman" w:hAnsi="Times New Roman"/>
                <w:b/>
                <w:sz w:val="18"/>
                <w:szCs w:val="18"/>
              </w:rPr>
              <w:t>Área (Hás.)</w:t>
            </w:r>
          </w:p>
        </w:tc>
        <w:tc>
          <w:tcPr>
            <w:tcW w:w="1146" w:type="dxa"/>
            <w:tcBorders>
              <w:top w:val="single" w:sz="4" w:space="0" w:color="auto"/>
              <w:left w:val="nil"/>
              <w:bottom w:val="double" w:sz="6" w:space="0" w:color="auto"/>
              <w:right w:val="nil"/>
            </w:tcBorders>
            <w:noWrap/>
            <w:vAlign w:val="center"/>
            <w:hideMark/>
          </w:tcPr>
          <w:p w14:paraId="14A8564D" w14:textId="77777777" w:rsidR="00C214F6" w:rsidRPr="00FA0FF8" w:rsidRDefault="00C214F6" w:rsidP="00E37D86">
            <w:pPr>
              <w:jc w:val="center"/>
              <w:rPr>
                <w:rFonts w:ascii="Times New Roman" w:hAnsi="Times New Roman"/>
                <w:b/>
                <w:sz w:val="18"/>
                <w:szCs w:val="18"/>
              </w:rPr>
            </w:pPr>
            <w:r w:rsidRPr="00FA0FF8">
              <w:rPr>
                <w:rFonts w:ascii="Times New Roman" w:hAnsi="Times New Roman"/>
                <w:b/>
                <w:sz w:val="18"/>
                <w:szCs w:val="18"/>
              </w:rPr>
              <w:t>Área (m²)</w:t>
            </w:r>
          </w:p>
        </w:tc>
        <w:tc>
          <w:tcPr>
            <w:tcW w:w="1722" w:type="dxa"/>
            <w:tcBorders>
              <w:top w:val="single" w:sz="4" w:space="0" w:color="auto"/>
              <w:left w:val="single" w:sz="4" w:space="0" w:color="auto"/>
              <w:bottom w:val="double" w:sz="6" w:space="0" w:color="auto"/>
              <w:right w:val="single" w:sz="4" w:space="0" w:color="auto"/>
            </w:tcBorders>
            <w:noWrap/>
            <w:vAlign w:val="center"/>
            <w:hideMark/>
          </w:tcPr>
          <w:p w14:paraId="19038A5D" w14:textId="77777777" w:rsidR="00C214F6" w:rsidRPr="00FA0FF8" w:rsidRDefault="00C214F6" w:rsidP="00E37D86">
            <w:pPr>
              <w:jc w:val="center"/>
              <w:rPr>
                <w:rFonts w:ascii="Times New Roman" w:hAnsi="Times New Roman"/>
                <w:b/>
                <w:sz w:val="18"/>
                <w:szCs w:val="18"/>
              </w:rPr>
            </w:pPr>
            <w:r w:rsidRPr="00FA0FF8">
              <w:rPr>
                <w:rFonts w:ascii="Times New Roman" w:hAnsi="Times New Roman"/>
                <w:b/>
                <w:sz w:val="18"/>
                <w:szCs w:val="18"/>
              </w:rPr>
              <w:t>Matrícula SIRyC</w:t>
            </w:r>
          </w:p>
        </w:tc>
      </w:tr>
      <w:tr w:rsidR="00C214F6" w:rsidRPr="00FA0FF8" w14:paraId="6557E536" w14:textId="77777777" w:rsidTr="00FA0FF8">
        <w:trPr>
          <w:trHeight w:val="20"/>
        </w:trPr>
        <w:tc>
          <w:tcPr>
            <w:tcW w:w="2413" w:type="dxa"/>
            <w:tcBorders>
              <w:top w:val="nil"/>
              <w:left w:val="single" w:sz="4" w:space="0" w:color="auto"/>
              <w:bottom w:val="single" w:sz="4" w:space="0" w:color="auto"/>
              <w:right w:val="single" w:sz="4" w:space="0" w:color="auto"/>
            </w:tcBorders>
            <w:vAlign w:val="center"/>
            <w:hideMark/>
          </w:tcPr>
          <w:p w14:paraId="1E3DB169" w14:textId="77777777" w:rsidR="00C214F6" w:rsidRPr="00FA0FF8" w:rsidRDefault="00C214F6" w:rsidP="00E37D86">
            <w:pPr>
              <w:jc w:val="center"/>
              <w:rPr>
                <w:rFonts w:ascii="Times New Roman" w:hAnsi="Times New Roman"/>
                <w:sz w:val="18"/>
                <w:szCs w:val="18"/>
              </w:rPr>
            </w:pPr>
            <w:r w:rsidRPr="00FA0FF8">
              <w:rPr>
                <w:rFonts w:ascii="Times New Roman" w:hAnsi="Times New Roman"/>
                <w:sz w:val="18"/>
                <w:szCs w:val="18"/>
              </w:rPr>
              <w:t xml:space="preserve">Hacienda Miravalle </w:t>
            </w:r>
            <w:r w:rsidRPr="00FA0FF8">
              <w:rPr>
                <w:rFonts w:ascii="Times New Roman" w:hAnsi="Times New Roman"/>
                <w:sz w:val="18"/>
                <w:szCs w:val="18"/>
              </w:rPr>
              <w:br/>
              <w:t>Porción Seis "La Casona"</w:t>
            </w:r>
          </w:p>
        </w:tc>
        <w:tc>
          <w:tcPr>
            <w:tcW w:w="2522" w:type="dxa"/>
            <w:tcBorders>
              <w:top w:val="nil"/>
              <w:left w:val="nil"/>
              <w:bottom w:val="single" w:sz="4" w:space="0" w:color="auto"/>
              <w:right w:val="single" w:sz="4" w:space="0" w:color="auto"/>
            </w:tcBorders>
            <w:noWrap/>
            <w:vAlign w:val="center"/>
            <w:hideMark/>
          </w:tcPr>
          <w:p w14:paraId="3FCBD532" w14:textId="77777777" w:rsidR="00C214F6" w:rsidRPr="00FA0FF8" w:rsidRDefault="00C214F6" w:rsidP="00E37D86">
            <w:pPr>
              <w:jc w:val="center"/>
              <w:rPr>
                <w:rFonts w:ascii="Times New Roman" w:hAnsi="Times New Roman"/>
                <w:sz w:val="18"/>
                <w:szCs w:val="18"/>
              </w:rPr>
            </w:pPr>
            <w:r w:rsidRPr="00FA0FF8">
              <w:rPr>
                <w:rFonts w:ascii="Times New Roman" w:hAnsi="Times New Roman"/>
                <w:sz w:val="18"/>
                <w:szCs w:val="18"/>
              </w:rPr>
              <w:t xml:space="preserve">26 Hás. 74 Ás. 65.19 Cás. </w:t>
            </w:r>
          </w:p>
        </w:tc>
        <w:tc>
          <w:tcPr>
            <w:tcW w:w="1146" w:type="dxa"/>
            <w:tcBorders>
              <w:top w:val="nil"/>
              <w:left w:val="nil"/>
              <w:bottom w:val="single" w:sz="4" w:space="0" w:color="auto"/>
              <w:right w:val="nil"/>
            </w:tcBorders>
            <w:noWrap/>
            <w:vAlign w:val="center"/>
            <w:hideMark/>
          </w:tcPr>
          <w:p w14:paraId="09BEC705" w14:textId="77777777" w:rsidR="00C214F6" w:rsidRPr="00FA0FF8" w:rsidRDefault="00C214F6" w:rsidP="00E37D86">
            <w:pPr>
              <w:jc w:val="center"/>
              <w:rPr>
                <w:rFonts w:ascii="Times New Roman" w:hAnsi="Times New Roman"/>
                <w:sz w:val="18"/>
                <w:szCs w:val="18"/>
              </w:rPr>
            </w:pPr>
            <w:r w:rsidRPr="00FA0FF8">
              <w:rPr>
                <w:rFonts w:ascii="Times New Roman" w:hAnsi="Times New Roman"/>
                <w:sz w:val="18"/>
                <w:szCs w:val="18"/>
              </w:rPr>
              <w:t>267,465.19</w:t>
            </w:r>
          </w:p>
        </w:tc>
        <w:tc>
          <w:tcPr>
            <w:tcW w:w="1722" w:type="dxa"/>
            <w:tcBorders>
              <w:top w:val="nil"/>
              <w:left w:val="single" w:sz="4" w:space="0" w:color="auto"/>
              <w:bottom w:val="single" w:sz="4" w:space="0" w:color="auto"/>
              <w:right w:val="single" w:sz="4" w:space="0" w:color="auto"/>
            </w:tcBorders>
            <w:noWrap/>
            <w:vAlign w:val="center"/>
            <w:hideMark/>
          </w:tcPr>
          <w:p w14:paraId="76E5B4D9" w14:textId="77777777" w:rsidR="00C214F6" w:rsidRPr="00FA0FF8" w:rsidRDefault="0016327F" w:rsidP="00E37D86">
            <w:pPr>
              <w:jc w:val="center"/>
              <w:rPr>
                <w:rFonts w:ascii="Times New Roman" w:hAnsi="Times New Roman"/>
                <w:sz w:val="18"/>
                <w:szCs w:val="18"/>
              </w:rPr>
            </w:pPr>
            <w:r>
              <w:rPr>
                <w:rFonts w:ascii="Times New Roman" w:hAnsi="Times New Roman"/>
                <w:sz w:val="18"/>
                <w:szCs w:val="18"/>
              </w:rPr>
              <w:t xml:space="preserve">--- </w:t>
            </w:r>
            <w:r w:rsidR="00C214F6" w:rsidRPr="00FA0FF8">
              <w:rPr>
                <w:rFonts w:ascii="Times New Roman" w:hAnsi="Times New Roman"/>
                <w:sz w:val="18"/>
                <w:szCs w:val="18"/>
              </w:rPr>
              <w:t>-00000</w:t>
            </w:r>
          </w:p>
        </w:tc>
      </w:tr>
      <w:tr w:rsidR="00C214F6" w:rsidRPr="00FA0FF8" w14:paraId="5C2CCDE3" w14:textId="77777777" w:rsidTr="00FA0FF8">
        <w:trPr>
          <w:trHeight w:val="20"/>
        </w:trPr>
        <w:tc>
          <w:tcPr>
            <w:tcW w:w="2413" w:type="dxa"/>
            <w:tcBorders>
              <w:top w:val="nil"/>
              <w:left w:val="single" w:sz="4" w:space="0" w:color="auto"/>
              <w:bottom w:val="single" w:sz="4" w:space="0" w:color="auto"/>
              <w:right w:val="single" w:sz="4" w:space="0" w:color="auto"/>
            </w:tcBorders>
            <w:vAlign w:val="center"/>
            <w:hideMark/>
          </w:tcPr>
          <w:p w14:paraId="78013689" w14:textId="77777777" w:rsidR="00C214F6" w:rsidRPr="00FA0FF8" w:rsidRDefault="00C214F6" w:rsidP="00E37D86">
            <w:pPr>
              <w:jc w:val="center"/>
              <w:rPr>
                <w:rFonts w:ascii="Times New Roman" w:hAnsi="Times New Roman"/>
                <w:sz w:val="18"/>
                <w:szCs w:val="18"/>
              </w:rPr>
            </w:pPr>
            <w:r w:rsidRPr="00FA0FF8">
              <w:rPr>
                <w:rFonts w:ascii="Times New Roman" w:hAnsi="Times New Roman"/>
                <w:sz w:val="18"/>
                <w:szCs w:val="18"/>
              </w:rPr>
              <w:t xml:space="preserve">Hacienda Miravalle </w:t>
            </w:r>
            <w:r w:rsidRPr="00FA0FF8">
              <w:rPr>
                <w:rFonts w:ascii="Times New Roman" w:hAnsi="Times New Roman"/>
                <w:sz w:val="18"/>
                <w:szCs w:val="18"/>
              </w:rPr>
              <w:br/>
              <w:t>Porción Dos "El Jocotillo"</w:t>
            </w:r>
          </w:p>
        </w:tc>
        <w:tc>
          <w:tcPr>
            <w:tcW w:w="2522" w:type="dxa"/>
            <w:tcBorders>
              <w:top w:val="nil"/>
              <w:left w:val="nil"/>
              <w:bottom w:val="single" w:sz="4" w:space="0" w:color="auto"/>
              <w:right w:val="single" w:sz="4" w:space="0" w:color="auto"/>
            </w:tcBorders>
            <w:noWrap/>
            <w:vAlign w:val="center"/>
            <w:hideMark/>
          </w:tcPr>
          <w:p w14:paraId="61961184" w14:textId="77777777" w:rsidR="00C214F6" w:rsidRPr="00FA0FF8" w:rsidRDefault="00C214F6" w:rsidP="00E37D86">
            <w:pPr>
              <w:jc w:val="center"/>
              <w:rPr>
                <w:rFonts w:ascii="Times New Roman" w:hAnsi="Times New Roman"/>
                <w:sz w:val="18"/>
                <w:szCs w:val="18"/>
              </w:rPr>
            </w:pPr>
            <w:r w:rsidRPr="00FA0FF8">
              <w:rPr>
                <w:rFonts w:ascii="Times New Roman" w:hAnsi="Times New Roman"/>
                <w:sz w:val="18"/>
                <w:szCs w:val="18"/>
              </w:rPr>
              <w:t>166 Hás 25 Ás. 37.96 Cás.</w:t>
            </w:r>
          </w:p>
        </w:tc>
        <w:tc>
          <w:tcPr>
            <w:tcW w:w="1146" w:type="dxa"/>
            <w:tcBorders>
              <w:top w:val="nil"/>
              <w:left w:val="nil"/>
              <w:bottom w:val="single" w:sz="4" w:space="0" w:color="auto"/>
              <w:right w:val="nil"/>
            </w:tcBorders>
            <w:noWrap/>
            <w:vAlign w:val="center"/>
            <w:hideMark/>
          </w:tcPr>
          <w:p w14:paraId="552AD695" w14:textId="77777777" w:rsidR="00C214F6" w:rsidRPr="00FA0FF8" w:rsidRDefault="00C214F6" w:rsidP="00E37D86">
            <w:pPr>
              <w:jc w:val="center"/>
              <w:rPr>
                <w:rFonts w:ascii="Times New Roman" w:hAnsi="Times New Roman"/>
                <w:sz w:val="18"/>
                <w:szCs w:val="18"/>
              </w:rPr>
            </w:pPr>
            <w:r w:rsidRPr="00FA0FF8">
              <w:rPr>
                <w:rFonts w:ascii="Times New Roman" w:hAnsi="Times New Roman"/>
                <w:sz w:val="18"/>
                <w:szCs w:val="18"/>
              </w:rPr>
              <w:t>1,662,537.96</w:t>
            </w:r>
          </w:p>
        </w:tc>
        <w:tc>
          <w:tcPr>
            <w:tcW w:w="1722" w:type="dxa"/>
            <w:tcBorders>
              <w:top w:val="nil"/>
              <w:left w:val="single" w:sz="4" w:space="0" w:color="auto"/>
              <w:bottom w:val="single" w:sz="4" w:space="0" w:color="auto"/>
              <w:right w:val="single" w:sz="4" w:space="0" w:color="auto"/>
            </w:tcBorders>
            <w:noWrap/>
            <w:vAlign w:val="center"/>
            <w:hideMark/>
          </w:tcPr>
          <w:p w14:paraId="677705F7" w14:textId="77777777" w:rsidR="00C214F6" w:rsidRPr="00FA0FF8" w:rsidRDefault="0016327F" w:rsidP="00E37D86">
            <w:pPr>
              <w:jc w:val="center"/>
              <w:rPr>
                <w:rFonts w:ascii="Times New Roman" w:hAnsi="Times New Roman"/>
                <w:sz w:val="18"/>
                <w:szCs w:val="18"/>
              </w:rPr>
            </w:pPr>
            <w:r>
              <w:rPr>
                <w:rFonts w:ascii="Times New Roman" w:hAnsi="Times New Roman"/>
                <w:sz w:val="18"/>
                <w:szCs w:val="18"/>
              </w:rPr>
              <w:t xml:space="preserve">--- </w:t>
            </w:r>
            <w:r w:rsidR="00C214F6" w:rsidRPr="00FA0FF8">
              <w:rPr>
                <w:rFonts w:ascii="Times New Roman" w:hAnsi="Times New Roman"/>
                <w:sz w:val="18"/>
                <w:szCs w:val="18"/>
              </w:rPr>
              <w:t>-00000</w:t>
            </w:r>
          </w:p>
        </w:tc>
      </w:tr>
      <w:tr w:rsidR="00C214F6" w:rsidRPr="00FA0FF8" w14:paraId="7322090F" w14:textId="77777777" w:rsidTr="00FA0FF8">
        <w:trPr>
          <w:trHeight w:val="20"/>
        </w:trPr>
        <w:tc>
          <w:tcPr>
            <w:tcW w:w="2413" w:type="dxa"/>
            <w:tcBorders>
              <w:top w:val="double" w:sz="6" w:space="0" w:color="auto"/>
              <w:left w:val="single" w:sz="4" w:space="0" w:color="auto"/>
              <w:bottom w:val="single" w:sz="4" w:space="0" w:color="auto"/>
              <w:right w:val="single" w:sz="4" w:space="0" w:color="auto"/>
            </w:tcBorders>
            <w:noWrap/>
            <w:vAlign w:val="center"/>
            <w:hideMark/>
          </w:tcPr>
          <w:p w14:paraId="3DE372A7" w14:textId="77777777" w:rsidR="00C214F6" w:rsidRPr="00FA0FF8" w:rsidRDefault="00C214F6" w:rsidP="00E37D86">
            <w:pPr>
              <w:jc w:val="center"/>
              <w:rPr>
                <w:rFonts w:ascii="Times New Roman" w:hAnsi="Times New Roman"/>
                <w:b/>
                <w:sz w:val="18"/>
                <w:szCs w:val="18"/>
              </w:rPr>
            </w:pPr>
            <w:r w:rsidRPr="00FA0FF8">
              <w:rPr>
                <w:rFonts w:ascii="Times New Roman" w:hAnsi="Times New Roman"/>
                <w:b/>
                <w:sz w:val="18"/>
                <w:szCs w:val="18"/>
              </w:rPr>
              <w:t>TOTAL</w:t>
            </w:r>
          </w:p>
        </w:tc>
        <w:tc>
          <w:tcPr>
            <w:tcW w:w="2522" w:type="dxa"/>
            <w:tcBorders>
              <w:top w:val="double" w:sz="6" w:space="0" w:color="auto"/>
              <w:left w:val="nil"/>
              <w:bottom w:val="single" w:sz="4" w:space="0" w:color="auto"/>
              <w:right w:val="single" w:sz="4" w:space="0" w:color="auto"/>
            </w:tcBorders>
            <w:noWrap/>
            <w:vAlign w:val="center"/>
            <w:hideMark/>
          </w:tcPr>
          <w:p w14:paraId="59B24DCD" w14:textId="77777777" w:rsidR="00C214F6" w:rsidRPr="00FA0FF8" w:rsidRDefault="00C214F6" w:rsidP="00E37D86">
            <w:pPr>
              <w:jc w:val="center"/>
              <w:rPr>
                <w:rFonts w:ascii="Times New Roman" w:hAnsi="Times New Roman"/>
                <w:b/>
                <w:sz w:val="18"/>
                <w:szCs w:val="18"/>
              </w:rPr>
            </w:pPr>
            <w:r w:rsidRPr="00FA0FF8">
              <w:rPr>
                <w:rFonts w:ascii="Times New Roman" w:hAnsi="Times New Roman"/>
                <w:b/>
                <w:sz w:val="18"/>
                <w:szCs w:val="18"/>
              </w:rPr>
              <w:t>193 Hás. 00 Ás. 03.15 Cás.</w:t>
            </w:r>
          </w:p>
        </w:tc>
        <w:tc>
          <w:tcPr>
            <w:tcW w:w="1146" w:type="dxa"/>
            <w:tcBorders>
              <w:top w:val="double" w:sz="6" w:space="0" w:color="auto"/>
              <w:left w:val="nil"/>
              <w:bottom w:val="single" w:sz="4" w:space="0" w:color="auto"/>
              <w:right w:val="nil"/>
            </w:tcBorders>
            <w:noWrap/>
            <w:vAlign w:val="center"/>
            <w:hideMark/>
          </w:tcPr>
          <w:p w14:paraId="285FA936" w14:textId="77777777" w:rsidR="00C214F6" w:rsidRPr="00FA0FF8" w:rsidRDefault="00C214F6" w:rsidP="00E37D86">
            <w:pPr>
              <w:jc w:val="center"/>
              <w:rPr>
                <w:rFonts w:ascii="Times New Roman" w:hAnsi="Times New Roman"/>
                <w:b/>
                <w:sz w:val="18"/>
                <w:szCs w:val="18"/>
              </w:rPr>
            </w:pPr>
            <w:r w:rsidRPr="00FA0FF8">
              <w:rPr>
                <w:rFonts w:ascii="Times New Roman" w:hAnsi="Times New Roman"/>
                <w:b/>
                <w:sz w:val="18"/>
                <w:szCs w:val="18"/>
              </w:rPr>
              <w:t>1</w:t>
            </w:r>
            <w:r w:rsidR="00FA0FF8">
              <w:rPr>
                <w:rFonts w:ascii="Times New Roman" w:hAnsi="Times New Roman"/>
                <w:b/>
                <w:sz w:val="18"/>
                <w:szCs w:val="18"/>
              </w:rPr>
              <w:t>,</w:t>
            </w:r>
            <w:r w:rsidRPr="00FA0FF8">
              <w:rPr>
                <w:rFonts w:ascii="Times New Roman" w:hAnsi="Times New Roman"/>
                <w:b/>
                <w:sz w:val="18"/>
                <w:szCs w:val="18"/>
              </w:rPr>
              <w:t>930,003.15</w:t>
            </w:r>
          </w:p>
        </w:tc>
        <w:tc>
          <w:tcPr>
            <w:tcW w:w="1722" w:type="dxa"/>
            <w:tcBorders>
              <w:top w:val="double" w:sz="6" w:space="0" w:color="auto"/>
              <w:left w:val="single" w:sz="4" w:space="0" w:color="auto"/>
              <w:bottom w:val="single" w:sz="4" w:space="0" w:color="auto"/>
              <w:right w:val="single" w:sz="4" w:space="0" w:color="auto"/>
            </w:tcBorders>
            <w:noWrap/>
            <w:vAlign w:val="center"/>
            <w:hideMark/>
          </w:tcPr>
          <w:p w14:paraId="78EB3A21" w14:textId="77777777" w:rsidR="00C214F6" w:rsidRPr="00FA0FF8" w:rsidRDefault="00C214F6" w:rsidP="00E37D86">
            <w:pPr>
              <w:jc w:val="center"/>
              <w:rPr>
                <w:rFonts w:ascii="Times New Roman" w:hAnsi="Times New Roman"/>
                <w:sz w:val="18"/>
                <w:szCs w:val="18"/>
              </w:rPr>
            </w:pPr>
            <w:r w:rsidRPr="00FA0FF8">
              <w:rPr>
                <w:rFonts w:ascii="Times New Roman" w:hAnsi="Times New Roman"/>
                <w:sz w:val="18"/>
                <w:szCs w:val="18"/>
              </w:rPr>
              <w:t> </w:t>
            </w:r>
          </w:p>
        </w:tc>
      </w:tr>
    </w:tbl>
    <w:p w14:paraId="7BC27510" w14:textId="77777777" w:rsidR="00C214F6" w:rsidRDefault="00C214F6" w:rsidP="00E37D86">
      <w:pPr>
        <w:jc w:val="both"/>
        <w:rPr>
          <w:rFonts w:ascii="Times New Roman" w:hAnsi="Times New Roman"/>
          <w:sz w:val="28"/>
          <w:szCs w:val="28"/>
        </w:rPr>
      </w:pPr>
    </w:p>
    <w:p w14:paraId="6E11E750" w14:textId="77777777" w:rsidR="00C214F6" w:rsidRPr="008726D2" w:rsidRDefault="00C214F6" w:rsidP="00E37D86">
      <w:pPr>
        <w:ind w:left="1134"/>
        <w:jc w:val="both"/>
        <w:rPr>
          <w:rFonts w:ascii="Times New Roman" w:hAnsi="Times New Roman"/>
          <w:sz w:val="26"/>
          <w:szCs w:val="26"/>
          <w:lang w:val="es-ES"/>
        </w:rPr>
      </w:pPr>
      <w:r w:rsidRPr="008726D2">
        <w:rPr>
          <w:rFonts w:ascii="Times New Roman" w:hAnsi="Times New Roman"/>
          <w:sz w:val="26"/>
          <w:szCs w:val="26"/>
          <w:lang w:val="es-ES"/>
        </w:rPr>
        <w:t xml:space="preserve">Posteriormente el ISTA, desarrolló en el inmueble identificado como </w:t>
      </w:r>
      <w:r w:rsidRPr="008726D2">
        <w:rPr>
          <w:rFonts w:ascii="Times New Roman" w:hAnsi="Times New Roman"/>
          <w:b/>
          <w:bCs/>
          <w:sz w:val="26"/>
          <w:szCs w:val="26"/>
          <w:lang w:val="es-ES"/>
        </w:rPr>
        <w:t xml:space="preserve">HACIENDA MIRAVALLE PORCIÓN DOS "EL JOCOTILLO", </w:t>
      </w:r>
      <w:r w:rsidRPr="008726D2">
        <w:rPr>
          <w:rFonts w:ascii="Times New Roman" w:hAnsi="Times New Roman"/>
          <w:sz w:val="26"/>
          <w:szCs w:val="26"/>
          <w:lang w:val="es-ES"/>
        </w:rPr>
        <w:t xml:space="preserve">una Desmembración en Cabeza de su Dueño, según escritura pública número </w:t>
      </w:r>
      <w:r w:rsidR="000B614D">
        <w:rPr>
          <w:rFonts w:ascii="Times New Roman" w:hAnsi="Times New Roman"/>
          <w:sz w:val="26"/>
          <w:szCs w:val="26"/>
          <w:lang w:val="es-ES"/>
        </w:rPr>
        <w:t>---</w:t>
      </w:r>
      <w:r w:rsidRPr="008726D2">
        <w:rPr>
          <w:rFonts w:ascii="Times New Roman" w:hAnsi="Times New Roman"/>
          <w:sz w:val="26"/>
          <w:szCs w:val="26"/>
          <w:lang w:val="es-ES"/>
        </w:rPr>
        <w:t xml:space="preserve"> del Libro </w:t>
      </w:r>
      <w:r w:rsidR="000B614D">
        <w:rPr>
          <w:rFonts w:ascii="Times New Roman" w:hAnsi="Times New Roman"/>
          <w:sz w:val="26"/>
          <w:szCs w:val="26"/>
          <w:lang w:val="es-ES"/>
        </w:rPr>
        <w:t>---</w:t>
      </w:r>
      <w:r w:rsidRPr="008726D2">
        <w:rPr>
          <w:rFonts w:ascii="Times New Roman" w:hAnsi="Times New Roman"/>
          <w:sz w:val="26"/>
          <w:szCs w:val="26"/>
          <w:lang w:val="es-ES"/>
        </w:rPr>
        <w:t xml:space="preserve"> del Protocolo de la Notario Ana Patricia Rubio Ayala el día </w:t>
      </w:r>
      <w:r w:rsidR="000B614D">
        <w:rPr>
          <w:rFonts w:ascii="Times New Roman" w:hAnsi="Times New Roman"/>
          <w:sz w:val="26"/>
          <w:szCs w:val="26"/>
          <w:lang w:val="es-ES"/>
        </w:rPr>
        <w:t>---</w:t>
      </w:r>
      <w:r w:rsidRPr="008726D2">
        <w:rPr>
          <w:rFonts w:ascii="Times New Roman" w:hAnsi="Times New Roman"/>
          <w:sz w:val="26"/>
          <w:szCs w:val="26"/>
          <w:lang w:val="es-ES"/>
        </w:rPr>
        <w:t xml:space="preserve"> de </w:t>
      </w:r>
      <w:r w:rsidR="000B614D">
        <w:rPr>
          <w:rFonts w:ascii="Times New Roman" w:hAnsi="Times New Roman"/>
          <w:sz w:val="26"/>
          <w:szCs w:val="26"/>
          <w:lang w:val="es-ES"/>
        </w:rPr>
        <w:t>---</w:t>
      </w:r>
      <w:r w:rsidRPr="008726D2">
        <w:rPr>
          <w:rFonts w:ascii="Times New Roman" w:hAnsi="Times New Roman"/>
          <w:sz w:val="26"/>
          <w:szCs w:val="26"/>
          <w:lang w:val="es-ES"/>
        </w:rPr>
        <w:t xml:space="preserve"> del año </w:t>
      </w:r>
      <w:r w:rsidR="000B614D">
        <w:rPr>
          <w:rFonts w:ascii="Times New Roman" w:hAnsi="Times New Roman"/>
          <w:sz w:val="26"/>
          <w:szCs w:val="26"/>
          <w:lang w:val="es-ES"/>
        </w:rPr>
        <w:t>---</w:t>
      </w:r>
      <w:r w:rsidRPr="008726D2">
        <w:rPr>
          <w:rFonts w:ascii="Times New Roman" w:hAnsi="Times New Roman"/>
          <w:sz w:val="26"/>
          <w:szCs w:val="26"/>
          <w:lang w:val="es-ES"/>
        </w:rPr>
        <w:t>, generándose 16 porciones</w:t>
      </w:r>
      <w:r w:rsidR="00FA0FF8" w:rsidRPr="008726D2">
        <w:rPr>
          <w:rFonts w:ascii="Times New Roman" w:hAnsi="Times New Roman"/>
          <w:sz w:val="26"/>
          <w:szCs w:val="26"/>
          <w:lang w:val="es-ES"/>
        </w:rPr>
        <w:t>.</w:t>
      </w:r>
    </w:p>
    <w:p w14:paraId="3FE3D5AF" w14:textId="77777777" w:rsidR="008726D2" w:rsidRDefault="008726D2" w:rsidP="00E37D86">
      <w:pPr>
        <w:ind w:left="1134"/>
        <w:jc w:val="both"/>
        <w:rPr>
          <w:rFonts w:ascii="Times New Roman" w:hAnsi="Times New Roman"/>
          <w:sz w:val="26"/>
          <w:szCs w:val="26"/>
          <w:lang w:val="es-ES"/>
        </w:rPr>
      </w:pPr>
    </w:p>
    <w:p w14:paraId="22896A86" w14:textId="77777777" w:rsidR="00C214F6" w:rsidRPr="008726D2" w:rsidRDefault="00C214F6" w:rsidP="00E37D86">
      <w:pPr>
        <w:ind w:left="1134"/>
        <w:jc w:val="both"/>
        <w:rPr>
          <w:rFonts w:ascii="Times New Roman" w:hAnsi="Times New Roman"/>
          <w:sz w:val="26"/>
          <w:szCs w:val="26"/>
          <w:lang w:val="es-ES"/>
        </w:rPr>
      </w:pPr>
      <w:r w:rsidRPr="008726D2">
        <w:rPr>
          <w:rFonts w:ascii="Times New Roman" w:hAnsi="Times New Roman"/>
          <w:sz w:val="26"/>
          <w:szCs w:val="26"/>
          <w:lang w:val="es-ES"/>
        </w:rPr>
        <w:t xml:space="preserve">Dentro de esas 16 porciones, se encontraban las conocidas administrativamente como </w:t>
      </w:r>
      <w:r w:rsidRPr="008726D2">
        <w:rPr>
          <w:rFonts w:ascii="Times New Roman" w:hAnsi="Times New Roman"/>
          <w:b/>
          <w:bCs/>
          <w:sz w:val="26"/>
          <w:szCs w:val="26"/>
          <w:lang w:val="es-ES"/>
        </w:rPr>
        <w:t>PORCIÓN 2-1 (ATAES Porción 1), PORCION 2-2 (ATAES Porción 3</w:t>
      </w:r>
      <w:r w:rsidRPr="008726D2">
        <w:rPr>
          <w:rFonts w:ascii="Times New Roman" w:hAnsi="Times New Roman"/>
          <w:sz w:val="26"/>
          <w:szCs w:val="26"/>
          <w:lang w:val="es-ES"/>
        </w:rPr>
        <w:t xml:space="preserve">), ambas inscritas con el nombre de </w:t>
      </w:r>
      <w:r w:rsidRPr="008726D2">
        <w:rPr>
          <w:rFonts w:ascii="Times New Roman" w:hAnsi="Times New Roman"/>
          <w:b/>
          <w:bCs/>
          <w:sz w:val="26"/>
          <w:szCs w:val="26"/>
          <w:lang w:val="es-ES"/>
        </w:rPr>
        <w:t xml:space="preserve">HACIENDA MIRAVALLE PORCIÓN DOS "EL JOCOTILLO", </w:t>
      </w:r>
      <w:r w:rsidRPr="008726D2">
        <w:rPr>
          <w:rFonts w:ascii="Times New Roman" w:hAnsi="Times New Roman"/>
          <w:sz w:val="26"/>
          <w:szCs w:val="26"/>
          <w:lang w:val="es-ES"/>
        </w:rPr>
        <w:t xml:space="preserve">las cuales fueron reunidas, con la porción denominada </w:t>
      </w:r>
      <w:r w:rsidRPr="008726D2">
        <w:rPr>
          <w:rFonts w:ascii="Times New Roman" w:hAnsi="Times New Roman"/>
          <w:b/>
          <w:bCs/>
          <w:sz w:val="26"/>
          <w:szCs w:val="26"/>
          <w:lang w:val="es-ES"/>
        </w:rPr>
        <w:t xml:space="preserve">HACIENDA MIRAVALLE PORCIÓN SEIS “LA CASONA”, </w:t>
      </w:r>
      <w:r w:rsidRPr="008726D2">
        <w:rPr>
          <w:rFonts w:ascii="Times New Roman" w:hAnsi="Times New Roman"/>
          <w:sz w:val="26"/>
          <w:szCs w:val="26"/>
          <w:lang w:val="es-ES"/>
        </w:rPr>
        <w:t xml:space="preserve"> según Escritura Pública de Reunión de Inmuebles número </w:t>
      </w:r>
      <w:r w:rsidR="00D73A2F">
        <w:rPr>
          <w:rFonts w:ascii="Times New Roman" w:hAnsi="Times New Roman"/>
          <w:sz w:val="26"/>
          <w:szCs w:val="26"/>
          <w:lang w:val="es-ES"/>
        </w:rPr>
        <w:t>---</w:t>
      </w:r>
      <w:r w:rsidRPr="008726D2">
        <w:rPr>
          <w:rFonts w:ascii="Times New Roman" w:hAnsi="Times New Roman"/>
          <w:sz w:val="26"/>
          <w:szCs w:val="26"/>
          <w:lang w:val="es-ES"/>
        </w:rPr>
        <w:t xml:space="preserve"> del Libro </w:t>
      </w:r>
      <w:r w:rsidR="00D73A2F">
        <w:rPr>
          <w:rFonts w:ascii="Times New Roman" w:hAnsi="Times New Roman"/>
          <w:sz w:val="26"/>
          <w:szCs w:val="26"/>
          <w:lang w:val="es-ES"/>
        </w:rPr>
        <w:t>---</w:t>
      </w:r>
      <w:r w:rsidRPr="008726D2">
        <w:rPr>
          <w:rFonts w:ascii="Times New Roman" w:hAnsi="Times New Roman"/>
          <w:sz w:val="26"/>
          <w:szCs w:val="26"/>
          <w:lang w:val="es-ES"/>
        </w:rPr>
        <w:t xml:space="preserve"> del Protocolo del Notario Mario Eduardo Granados</w:t>
      </w:r>
      <w:r w:rsidRPr="008726D2">
        <w:rPr>
          <w:rFonts w:ascii="Times New Roman" w:hAnsi="Times New Roman"/>
          <w:color w:val="FF0000"/>
          <w:sz w:val="26"/>
          <w:szCs w:val="26"/>
          <w:lang w:val="es-ES"/>
        </w:rPr>
        <w:t xml:space="preserve"> </w:t>
      </w:r>
      <w:r w:rsidRPr="008726D2">
        <w:rPr>
          <w:rFonts w:ascii="Times New Roman" w:hAnsi="Times New Roman"/>
          <w:sz w:val="26"/>
          <w:szCs w:val="26"/>
          <w:lang w:val="es-ES"/>
        </w:rPr>
        <w:t xml:space="preserve">Iraheta, otorgada el día </w:t>
      </w:r>
      <w:r w:rsidR="00D73A2F">
        <w:rPr>
          <w:rFonts w:ascii="Times New Roman" w:hAnsi="Times New Roman"/>
          <w:sz w:val="26"/>
          <w:szCs w:val="26"/>
          <w:lang w:val="es-ES"/>
        </w:rPr>
        <w:t>---</w:t>
      </w:r>
      <w:r w:rsidRPr="008726D2">
        <w:rPr>
          <w:rFonts w:ascii="Times New Roman" w:hAnsi="Times New Roman"/>
          <w:sz w:val="26"/>
          <w:szCs w:val="26"/>
          <w:lang w:val="es-ES"/>
        </w:rPr>
        <w:t xml:space="preserve"> de </w:t>
      </w:r>
      <w:r w:rsidR="00D73A2F">
        <w:rPr>
          <w:rFonts w:ascii="Times New Roman" w:hAnsi="Times New Roman"/>
          <w:sz w:val="26"/>
          <w:szCs w:val="26"/>
          <w:lang w:val="es-ES"/>
        </w:rPr>
        <w:t>---</w:t>
      </w:r>
      <w:r w:rsidRPr="008726D2">
        <w:rPr>
          <w:rFonts w:ascii="Times New Roman" w:hAnsi="Times New Roman"/>
          <w:sz w:val="26"/>
          <w:szCs w:val="26"/>
          <w:lang w:val="es-ES"/>
        </w:rPr>
        <w:t xml:space="preserve"> del año </w:t>
      </w:r>
      <w:r w:rsidR="00D73A2F">
        <w:rPr>
          <w:rFonts w:ascii="Times New Roman" w:hAnsi="Times New Roman"/>
          <w:sz w:val="26"/>
          <w:szCs w:val="26"/>
          <w:lang w:val="es-ES"/>
        </w:rPr>
        <w:t>---</w:t>
      </w:r>
      <w:r w:rsidRPr="008726D2">
        <w:rPr>
          <w:rFonts w:ascii="Times New Roman" w:hAnsi="Times New Roman"/>
          <w:sz w:val="26"/>
          <w:szCs w:val="26"/>
          <w:lang w:val="es-ES"/>
        </w:rPr>
        <w:t xml:space="preserve">, sumando en total una extensión de 52 Hás 07 Ás. </w:t>
      </w:r>
      <w:r w:rsidR="00FA0FF8" w:rsidRPr="008726D2">
        <w:rPr>
          <w:rFonts w:ascii="Times New Roman" w:hAnsi="Times New Roman"/>
          <w:sz w:val="26"/>
          <w:szCs w:val="26"/>
          <w:lang w:val="es-ES"/>
        </w:rPr>
        <w:t>04.18 Cás., equivalentes a 520,</w:t>
      </w:r>
      <w:r w:rsidRPr="008726D2">
        <w:rPr>
          <w:rFonts w:ascii="Times New Roman" w:hAnsi="Times New Roman"/>
          <w:sz w:val="26"/>
          <w:szCs w:val="26"/>
          <w:lang w:val="es-ES"/>
        </w:rPr>
        <w:t xml:space="preserve">704.18 metros cuadrados; inscrita en el Registro de la Propiedad Raíz e Hipotecas de la Tercera Sección de Occidente, del departamento de Sonsonate, bajo la matrícula </w:t>
      </w:r>
      <w:r w:rsidR="00D73A2F">
        <w:rPr>
          <w:rFonts w:ascii="Times New Roman" w:hAnsi="Times New Roman"/>
          <w:bCs/>
          <w:sz w:val="26"/>
          <w:szCs w:val="26"/>
          <w:lang w:val="es-ES"/>
        </w:rPr>
        <w:t xml:space="preserve">--- </w:t>
      </w:r>
      <w:r w:rsidRPr="008726D2">
        <w:rPr>
          <w:rFonts w:ascii="Times New Roman" w:hAnsi="Times New Roman"/>
          <w:bCs/>
          <w:sz w:val="26"/>
          <w:szCs w:val="26"/>
          <w:lang w:val="es-ES"/>
        </w:rPr>
        <w:t>-00000</w:t>
      </w:r>
      <w:r w:rsidRPr="008726D2">
        <w:rPr>
          <w:rFonts w:ascii="Times New Roman" w:hAnsi="Times New Roman"/>
          <w:sz w:val="26"/>
          <w:szCs w:val="26"/>
          <w:lang w:val="es-ES"/>
        </w:rPr>
        <w:t>.</w:t>
      </w:r>
    </w:p>
    <w:p w14:paraId="0CC86941" w14:textId="77777777" w:rsidR="00C214F6" w:rsidRPr="00D73A2F" w:rsidRDefault="00C214F6" w:rsidP="00D73A2F">
      <w:pPr>
        <w:ind w:left="1134"/>
        <w:jc w:val="both"/>
        <w:rPr>
          <w:rFonts w:ascii="Times New Roman" w:hAnsi="Times New Roman"/>
          <w:sz w:val="26"/>
          <w:szCs w:val="26"/>
          <w:lang w:val="es-ES"/>
        </w:rPr>
      </w:pPr>
      <w:r w:rsidRPr="008726D2">
        <w:rPr>
          <w:rFonts w:ascii="Times New Roman" w:hAnsi="Times New Roman"/>
          <w:sz w:val="26"/>
          <w:szCs w:val="26"/>
          <w:lang w:val="es-ES"/>
        </w:rPr>
        <w:t xml:space="preserve">Del inmueble resultante de la reunión se desarrolló un </w:t>
      </w:r>
      <w:r w:rsidR="00FA0FF8" w:rsidRPr="008726D2">
        <w:rPr>
          <w:rFonts w:ascii="Times New Roman" w:hAnsi="Times New Roman"/>
          <w:bCs/>
          <w:sz w:val="26"/>
          <w:szCs w:val="26"/>
          <w:lang w:val="es-ES"/>
        </w:rPr>
        <w:t>Proyecto</w:t>
      </w:r>
      <w:r w:rsidR="00FA0FF8" w:rsidRPr="008726D2">
        <w:rPr>
          <w:rFonts w:ascii="Times New Roman" w:hAnsi="Times New Roman"/>
          <w:sz w:val="26"/>
          <w:szCs w:val="26"/>
          <w:lang w:val="es-ES"/>
        </w:rPr>
        <w:t xml:space="preserve"> </w:t>
      </w:r>
      <w:r w:rsidRPr="008726D2">
        <w:rPr>
          <w:rFonts w:ascii="Times New Roman" w:hAnsi="Times New Roman"/>
          <w:sz w:val="26"/>
          <w:szCs w:val="26"/>
          <w:lang w:val="es-ES"/>
        </w:rPr>
        <w:t xml:space="preserve">denominado </w:t>
      </w:r>
      <w:r w:rsidRPr="008726D2">
        <w:rPr>
          <w:rFonts w:ascii="Times New Roman" w:hAnsi="Times New Roman"/>
          <w:b/>
          <w:bCs/>
          <w:sz w:val="26"/>
          <w:szCs w:val="26"/>
          <w:lang w:val="es-ES"/>
        </w:rPr>
        <w:t xml:space="preserve">LOTIFICACIÓN AGRÍCOLA Y ASENTAMIENTO COMUNITARIO HACIENDA MIRAVALLE, PORCIÓN EL JOCOTILLO </w:t>
      </w:r>
      <w:r w:rsidRPr="008726D2">
        <w:rPr>
          <w:rFonts w:ascii="Times New Roman" w:hAnsi="Times New Roman"/>
          <w:sz w:val="26"/>
          <w:szCs w:val="26"/>
          <w:lang w:val="es-ES"/>
        </w:rPr>
        <w:t xml:space="preserve">en un área de </w:t>
      </w:r>
      <w:r w:rsidRPr="008726D2">
        <w:rPr>
          <w:rFonts w:ascii="Times New Roman" w:hAnsi="Times New Roman"/>
          <w:b/>
          <w:bCs/>
          <w:sz w:val="26"/>
          <w:szCs w:val="26"/>
        </w:rPr>
        <w:t xml:space="preserve">33 Hás. 53 Ás. 35.48 Cás., </w:t>
      </w:r>
      <w:r w:rsidRPr="008726D2">
        <w:rPr>
          <w:rFonts w:ascii="Times New Roman" w:hAnsi="Times New Roman"/>
          <w:sz w:val="26"/>
          <w:szCs w:val="26"/>
        </w:rPr>
        <w:t xml:space="preserve">quedando un resto registral de </w:t>
      </w:r>
      <w:r w:rsidRPr="008726D2">
        <w:rPr>
          <w:rFonts w:ascii="Times New Roman" w:hAnsi="Times New Roman"/>
          <w:sz w:val="26"/>
          <w:szCs w:val="26"/>
          <w:lang w:val="es-ES"/>
        </w:rPr>
        <w:t>185,368.70 M</w:t>
      </w:r>
      <w:r w:rsidR="00FA0FF8" w:rsidRPr="008726D2">
        <w:rPr>
          <w:rFonts w:ascii="Times New Roman" w:hAnsi="Times New Roman"/>
          <w:sz w:val="26"/>
          <w:szCs w:val="26"/>
          <w:lang w:val="es-ES"/>
        </w:rPr>
        <w:t>t</w:t>
      </w:r>
      <w:r w:rsidRPr="008726D2">
        <w:rPr>
          <w:rFonts w:ascii="Times New Roman" w:hAnsi="Times New Roman"/>
          <w:sz w:val="26"/>
          <w:szCs w:val="26"/>
          <w:vertAlign w:val="superscript"/>
          <w:lang w:val="es-ES"/>
        </w:rPr>
        <w:t>2</w:t>
      </w:r>
      <w:r w:rsidR="00FA0FF8" w:rsidRPr="008726D2">
        <w:rPr>
          <w:rFonts w:ascii="Times New Roman" w:hAnsi="Times New Roman"/>
          <w:sz w:val="26"/>
          <w:szCs w:val="26"/>
          <w:vertAlign w:val="superscript"/>
          <w:lang w:val="es-ES"/>
        </w:rPr>
        <w:t>.</w:t>
      </w:r>
      <w:r w:rsidR="00D73A2F">
        <w:rPr>
          <w:rFonts w:ascii="Times New Roman" w:hAnsi="Times New Roman"/>
          <w:sz w:val="26"/>
          <w:szCs w:val="26"/>
          <w:lang w:val="es-ES"/>
        </w:rPr>
        <w:t xml:space="preserve">, </w:t>
      </w:r>
      <w:r w:rsidRPr="008726D2">
        <w:rPr>
          <w:rFonts w:ascii="Times New Roman" w:hAnsi="Times New Roman"/>
          <w:sz w:val="26"/>
          <w:szCs w:val="26"/>
          <w:lang w:val="es-ES"/>
        </w:rPr>
        <w:t xml:space="preserve">en el que se realizaron Diligencias de Remedición, según escritura Pública número </w:t>
      </w:r>
      <w:r w:rsidR="00D73A2F">
        <w:rPr>
          <w:rFonts w:ascii="Times New Roman" w:hAnsi="Times New Roman"/>
          <w:sz w:val="26"/>
          <w:szCs w:val="26"/>
          <w:lang w:val="es-ES"/>
        </w:rPr>
        <w:t>---</w:t>
      </w:r>
      <w:r w:rsidRPr="008726D2">
        <w:rPr>
          <w:rFonts w:ascii="Times New Roman" w:hAnsi="Times New Roman"/>
          <w:sz w:val="26"/>
          <w:szCs w:val="26"/>
          <w:lang w:val="es-ES"/>
        </w:rPr>
        <w:t xml:space="preserve"> del Libro </w:t>
      </w:r>
      <w:r w:rsidR="00D73A2F">
        <w:rPr>
          <w:rFonts w:ascii="Times New Roman" w:hAnsi="Times New Roman"/>
          <w:sz w:val="26"/>
          <w:szCs w:val="26"/>
          <w:lang w:val="es-ES"/>
        </w:rPr>
        <w:t>--</w:t>
      </w:r>
      <w:r w:rsidRPr="008726D2">
        <w:rPr>
          <w:rFonts w:ascii="Times New Roman" w:hAnsi="Times New Roman"/>
          <w:sz w:val="26"/>
          <w:szCs w:val="26"/>
          <w:lang w:val="es-ES"/>
        </w:rPr>
        <w:t xml:space="preserve"> de protocolo, de fecha </w:t>
      </w:r>
      <w:r w:rsidR="00D73A2F">
        <w:rPr>
          <w:rFonts w:ascii="Times New Roman" w:hAnsi="Times New Roman"/>
          <w:sz w:val="26"/>
          <w:szCs w:val="26"/>
          <w:lang w:val="es-ES"/>
        </w:rPr>
        <w:t>--</w:t>
      </w:r>
      <w:r w:rsidRPr="008726D2">
        <w:rPr>
          <w:rFonts w:ascii="Times New Roman" w:hAnsi="Times New Roman"/>
          <w:sz w:val="26"/>
          <w:szCs w:val="26"/>
          <w:lang w:val="es-ES"/>
        </w:rPr>
        <w:t xml:space="preserve"> de </w:t>
      </w:r>
      <w:r w:rsidR="00D73A2F">
        <w:rPr>
          <w:rFonts w:ascii="Times New Roman" w:hAnsi="Times New Roman"/>
          <w:sz w:val="26"/>
          <w:szCs w:val="26"/>
          <w:lang w:val="es-ES"/>
        </w:rPr>
        <w:t>--</w:t>
      </w:r>
      <w:r w:rsidRPr="008726D2">
        <w:rPr>
          <w:rFonts w:ascii="Times New Roman" w:hAnsi="Times New Roman"/>
          <w:sz w:val="26"/>
          <w:szCs w:val="26"/>
          <w:lang w:val="es-ES"/>
        </w:rPr>
        <w:t xml:space="preserve"> de </w:t>
      </w:r>
      <w:r w:rsidR="00D73A2F">
        <w:rPr>
          <w:rFonts w:ascii="Times New Roman" w:hAnsi="Times New Roman"/>
          <w:sz w:val="26"/>
          <w:szCs w:val="26"/>
          <w:lang w:val="es-ES"/>
        </w:rPr>
        <w:t>---</w:t>
      </w:r>
      <w:r w:rsidRPr="008726D2">
        <w:rPr>
          <w:rFonts w:ascii="Times New Roman" w:hAnsi="Times New Roman"/>
          <w:sz w:val="26"/>
          <w:szCs w:val="26"/>
          <w:lang w:val="es-ES"/>
        </w:rPr>
        <w:t>, otorgada ante los oficios del Notario José David Castillo Cantón, la cual quedó reducida a 17 Hás. 74 Ás. 07.14 Cás.</w:t>
      </w:r>
    </w:p>
    <w:p w14:paraId="7F7A9C88" w14:textId="77777777" w:rsidR="00847403" w:rsidRPr="008726D2" w:rsidRDefault="00847403" w:rsidP="00E37D86">
      <w:pPr>
        <w:pStyle w:val="Prrafodelista"/>
        <w:tabs>
          <w:tab w:val="left" w:pos="284"/>
        </w:tabs>
        <w:ind w:left="284" w:hanging="426"/>
        <w:contextualSpacing/>
        <w:jc w:val="both"/>
        <w:rPr>
          <w:rFonts w:ascii="Times New Roman" w:hAnsi="Times New Roman"/>
          <w:sz w:val="26"/>
          <w:szCs w:val="26"/>
          <w:lang w:val="es-ES"/>
        </w:rPr>
      </w:pPr>
    </w:p>
    <w:p w14:paraId="1DD3F6E8" w14:textId="610A4D7B" w:rsidR="00C214F6" w:rsidRPr="008726D2" w:rsidRDefault="00C214F6" w:rsidP="00E37D86">
      <w:pPr>
        <w:pStyle w:val="Prrafodelista"/>
        <w:tabs>
          <w:tab w:val="left" w:pos="1134"/>
        </w:tabs>
        <w:ind w:left="1134" w:hanging="708"/>
        <w:contextualSpacing/>
        <w:jc w:val="both"/>
        <w:rPr>
          <w:rFonts w:ascii="Times New Roman" w:hAnsi="Times New Roman"/>
          <w:sz w:val="26"/>
          <w:szCs w:val="26"/>
        </w:rPr>
      </w:pPr>
      <w:r w:rsidRPr="008726D2">
        <w:rPr>
          <w:rFonts w:ascii="Times New Roman" w:hAnsi="Times New Roman"/>
          <w:sz w:val="26"/>
          <w:szCs w:val="26"/>
        </w:rPr>
        <w:t xml:space="preserve"> </w:t>
      </w:r>
      <w:r w:rsidR="00847403" w:rsidRPr="008726D2">
        <w:rPr>
          <w:rFonts w:ascii="Times New Roman" w:hAnsi="Times New Roman"/>
          <w:sz w:val="26"/>
          <w:szCs w:val="26"/>
        </w:rPr>
        <w:t>II.</w:t>
      </w:r>
      <w:r w:rsidR="00847403" w:rsidRPr="008726D2">
        <w:rPr>
          <w:rFonts w:ascii="Times New Roman" w:hAnsi="Times New Roman"/>
          <w:sz w:val="26"/>
          <w:szCs w:val="26"/>
        </w:rPr>
        <w:tab/>
      </w:r>
      <w:r w:rsidRPr="008726D2">
        <w:rPr>
          <w:rFonts w:ascii="Times New Roman" w:hAnsi="Times New Roman"/>
          <w:sz w:val="26"/>
          <w:szCs w:val="26"/>
        </w:rPr>
        <w:t xml:space="preserve">Mediante el Punto XVIII </w:t>
      </w:r>
      <w:r w:rsidRPr="008726D2">
        <w:rPr>
          <w:rFonts w:ascii="Times New Roman" w:hAnsi="Times New Roman"/>
          <w:bCs/>
          <w:sz w:val="26"/>
          <w:szCs w:val="26"/>
        </w:rPr>
        <w:t>del Acta de Sesión Ordinaria</w:t>
      </w:r>
      <w:r w:rsidRPr="008726D2">
        <w:rPr>
          <w:rFonts w:ascii="Times New Roman" w:hAnsi="Times New Roman"/>
          <w:b/>
          <w:bCs/>
          <w:sz w:val="26"/>
          <w:szCs w:val="26"/>
        </w:rPr>
        <w:t xml:space="preserve"> </w:t>
      </w:r>
      <w:r w:rsidRPr="008726D2">
        <w:rPr>
          <w:rFonts w:ascii="Times New Roman" w:hAnsi="Times New Roman"/>
          <w:bCs/>
          <w:sz w:val="26"/>
          <w:szCs w:val="26"/>
        </w:rPr>
        <w:t>04-2019</w:t>
      </w:r>
      <w:r w:rsidRPr="008726D2">
        <w:rPr>
          <w:rFonts w:ascii="Times New Roman" w:hAnsi="Times New Roman"/>
          <w:b/>
          <w:bCs/>
          <w:sz w:val="26"/>
          <w:szCs w:val="26"/>
        </w:rPr>
        <w:t xml:space="preserve"> </w:t>
      </w:r>
      <w:r w:rsidRPr="008726D2">
        <w:rPr>
          <w:rFonts w:ascii="Times New Roman" w:hAnsi="Times New Roman"/>
          <w:bCs/>
          <w:sz w:val="26"/>
          <w:szCs w:val="26"/>
        </w:rPr>
        <w:t>de fecha 31 de enero de 2019, se aprobó el Proyecto de Lotificación Agrícola desarrollado en el inmueble en mención</w:t>
      </w:r>
      <w:r w:rsidRPr="008726D2">
        <w:rPr>
          <w:rFonts w:ascii="Times New Roman" w:hAnsi="Times New Roman"/>
          <w:sz w:val="26"/>
          <w:szCs w:val="26"/>
        </w:rPr>
        <w:t>,</w:t>
      </w:r>
      <w:r w:rsidRPr="008726D2">
        <w:rPr>
          <w:rFonts w:ascii="Times New Roman" w:hAnsi="Times New Roman"/>
          <w:b/>
          <w:bCs/>
          <w:sz w:val="26"/>
          <w:szCs w:val="26"/>
        </w:rPr>
        <w:t xml:space="preserve"> </w:t>
      </w:r>
      <w:r w:rsidRPr="008726D2">
        <w:rPr>
          <w:rFonts w:ascii="Times New Roman" w:hAnsi="Times New Roman"/>
          <w:bCs/>
          <w:sz w:val="26"/>
          <w:szCs w:val="26"/>
        </w:rPr>
        <w:t xml:space="preserve">con un área de </w:t>
      </w:r>
      <w:r w:rsidRPr="008726D2">
        <w:rPr>
          <w:rFonts w:ascii="Times New Roman" w:hAnsi="Times New Roman"/>
          <w:sz w:val="26"/>
          <w:szCs w:val="26"/>
        </w:rPr>
        <w:t>17 Hás. 74 Ás. 07.14 Cás.,</w:t>
      </w:r>
      <w:r w:rsidRPr="008726D2">
        <w:rPr>
          <w:rFonts w:ascii="Times New Roman" w:hAnsi="Times New Roman"/>
          <w:bCs/>
          <w:sz w:val="26"/>
          <w:szCs w:val="26"/>
        </w:rPr>
        <w:t xml:space="preserve"> que comprende </w:t>
      </w:r>
      <w:r w:rsidR="006C45C6">
        <w:rPr>
          <w:rFonts w:ascii="Times New Roman" w:hAnsi="Times New Roman"/>
          <w:bCs/>
          <w:sz w:val="26"/>
          <w:szCs w:val="26"/>
        </w:rPr>
        <w:t>---</w:t>
      </w:r>
      <w:r w:rsidRPr="008726D2">
        <w:rPr>
          <w:rFonts w:ascii="Times New Roman" w:hAnsi="Times New Roman"/>
          <w:bCs/>
          <w:sz w:val="26"/>
          <w:szCs w:val="26"/>
        </w:rPr>
        <w:t xml:space="preserve">. </w:t>
      </w:r>
      <w:r w:rsidRPr="008726D2">
        <w:rPr>
          <w:rFonts w:ascii="Times New Roman" w:hAnsi="Times New Roman"/>
          <w:sz w:val="26"/>
          <w:szCs w:val="26"/>
        </w:rPr>
        <w:t>Aprobándose los valores base de venta por hectárea de $8,226.42  para los lotes agrícolas con clase de suelo IIIs, y de $6,992.45 para los lotes agrícolas con clase de suelo IIIhs; por lo que se recomienda el precio de venta por hectárea de $7,568.31 para los lotes agrícolas con clase de suelo IIIs, y de $6,443.05 para los lotes agrícolas con clase de suelo IIIhs, de acuerdo al procedimiento establecido en el Instructivo “Criterios de Avalúos para la Transferencia de Inmuebles Propiedad de ISTA” aprobado en el Punto XV del acta de Sesión Ordinaria 03-2015 de fecha 21 de enero de 2015.</w:t>
      </w:r>
      <w:r w:rsidRPr="008726D2">
        <w:rPr>
          <w:rFonts w:ascii="Times New Roman" w:hAnsi="Times New Roman"/>
          <w:bCs/>
          <w:sz w:val="26"/>
          <w:szCs w:val="26"/>
        </w:rPr>
        <w:t xml:space="preserve"> Dentro del proyecto relacionado se encuentran los inmuebles objeto del presente </w:t>
      </w:r>
      <w:r w:rsidR="00847403" w:rsidRPr="008726D2">
        <w:rPr>
          <w:rFonts w:ascii="Times New Roman" w:hAnsi="Times New Roman"/>
          <w:bCs/>
          <w:sz w:val="26"/>
          <w:szCs w:val="26"/>
        </w:rPr>
        <w:t>punto de acta</w:t>
      </w:r>
      <w:r w:rsidRPr="008726D2">
        <w:rPr>
          <w:rFonts w:ascii="Times New Roman" w:hAnsi="Times New Roman"/>
          <w:bCs/>
          <w:sz w:val="26"/>
          <w:szCs w:val="26"/>
        </w:rPr>
        <w:t xml:space="preserve">. </w:t>
      </w:r>
    </w:p>
    <w:p w14:paraId="67B3F287" w14:textId="77777777" w:rsidR="00C214F6" w:rsidRPr="008726D2" w:rsidRDefault="00C214F6" w:rsidP="00E37D86">
      <w:pPr>
        <w:pStyle w:val="Prrafodelista"/>
        <w:ind w:left="360"/>
        <w:jc w:val="both"/>
        <w:rPr>
          <w:rFonts w:ascii="Times New Roman" w:eastAsia="Times New Roman" w:hAnsi="Times New Roman"/>
          <w:sz w:val="26"/>
          <w:szCs w:val="26"/>
          <w:lang w:val="es-ES" w:eastAsia="es-ES"/>
        </w:rPr>
      </w:pPr>
    </w:p>
    <w:p w14:paraId="7D6C137C" w14:textId="77777777" w:rsidR="00C214F6" w:rsidRPr="008726D2" w:rsidRDefault="00847403" w:rsidP="00E37D86">
      <w:pPr>
        <w:pStyle w:val="Prrafodelista"/>
        <w:ind w:left="1134" w:hanging="708"/>
        <w:contextualSpacing/>
        <w:jc w:val="both"/>
        <w:rPr>
          <w:rFonts w:ascii="Times New Roman" w:hAnsi="Times New Roman"/>
          <w:sz w:val="26"/>
          <w:szCs w:val="26"/>
        </w:rPr>
      </w:pPr>
      <w:r w:rsidRPr="008726D2">
        <w:rPr>
          <w:rFonts w:ascii="Times New Roman" w:hAnsi="Times New Roman"/>
          <w:sz w:val="26"/>
          <w:szCs w:val="26"/>
        </w:rPr>
        <w:t>III.</w:t>
      </w:r>
      <w:r w:rsidRPr="008726D2">
        <w:rPr>
          <w:rFonts w:ascii="Times New Roman" w:hAnsi="Times New Roman"/>
          <w:sz w:val="26"/>
          <w:szCs w:val="26"/>
        </w:rPr>
        <w:tab/>
      </w:r>
      <w:r w:rsidR="00C214F6" w:rsidRPr="008726D2">
        <w:rPr>
          <w:rFonts w:ascii="Times New Roman" w:hAnsi="Times New Roman"/>
          <w:sz w:val="26"/>
          <w:szCs w:val="26"/>
        </w:rPr>
        <w:t xml:space="preserve">Según valúos de fecha 02 de mayo de 2019, realizados por el Departamento de Asignación Individual y Avalúos, se recomienda </w:t>
      </w:r>
      <w:r w:rsidRPr="008726D2">
        <w:rPr>
          <w:rFonts w:ascii="Times New Roman" w:hAnsi="Times New Roman"/>
          <w:sz w:val="26"/>
          <w:szCs w:val="26"/>
        </w:rPr>
        <w:t>el precio</w:t>
      </w:r>
      <w:r w:rsidR="00C214F6" w:rsidRPr="008726D2">
        <w:rPr>
          <w:rFonts w:ascii="Times New Roman" w:hAnsi="Times New Roman"/>
          <w:sz w:val="26"/>
          <w:szCs w:val="26"/>
        </w:rPr>
        <w:t xml:space="preserve"> de venta para los inmuebles, según detalle consignado en el cuadro de valores y extensiones que se relacionará en el Acuerdo Primero del presente </w:t>
      </w:r>
      <w:r w:rsidRPr="008726D2">
        <w:rPr>
          <w:rFonts w:ascii="Times New Roman" w:hAnsi="Times New Roman"/>
          <w:sz w:val="26"/>
          <w:szCs w:val="26"/>
        </w:rPr>
        <w:t>punto de acta</w:t>
      </w:r>
      <w:r w:rsidR="00C214F6" w:rsidRPr="008726D2">
        <w:rPr>
          <w:rFonts w:ascii="Times New Roman" w:hAnsi="Times New Roman"/>
          <w:sz w:val="26"/>
          <w:szCs w:val="26"/>
        </w:rPr>
        <w:t xml:space="preserve">, y que han sido requeridos por los solicitantes calificados dentro del Programa Campesinos sin Tierra. </w:t>
      </w:r>
    </w:p>
    <w:p w14:paraId="36347236" w14:textId="77777777" w:rsidR="00C214F6" w:rsidRPr="008726D2" w:rsidRDefault="00C214F6" w:rsidP="00E37D86">
      <w:pPr>
        <w:pStyle w:val="Prrafodelista"/>
        <w:ind w:left="644"/>
        <w:jc w:val="both"/>
        <w:rPr>
          <w:rFonts w:ascii="Times New Roman" w:hAnsi="Times New Roman"/>
          <w:sz w:val="26"/>
          <w:szCs w:val="26"/>
        </w:rPr>
      </w:pPr>
    </w:p>
    <w:p w14:paraId="150E4654" w14:textId="77777777" w:rsidR="00C214F6" w:rsidRPr="00D92C41" w:rsidRDefault="00847403" w:rsidP="00D92C41">
      <w:pPr>
        <w:pStyle w:val="Prrafodelista"/>
        <w:ind w:left="1134" w:hanging="708"/>
        <w:contextualSpacing/>
        <w:jc w:val="both"/>
        <w:rPr>
          <w:rFonts w:ascii="Times New Roman" w:hAnsi="Times New Roman"/>
          <w:sz w:val="26"/>
          <w:szCs w:val="26"/>
        </w:rPr>
      </w:pPr>
      <w:r w:rsidRPr="008726D2">
        <w:rPr>
          <w:rFonts w:ascii="Times New Roman" w:hAnsi="Times New Roman"/>
          <w:sz w:val="26"/>
          <w:szCs w:val="26"/>
        </w:rPr>
        <w:t>IV.</w:t>
      </w:r>
      <w:r w:rsidRPr="008726D2">
        <w:rPr>
          <w:rFonts w:ascii="Times New Roman" w:hAnsi="Times New Roman"/>
          <w:sz w:val="26"/>
          <w:szCs w:val="26"/>
        </w:rPr>
        <w:tab/>
      </w:r>
      <w:r w:rsidR="00C214F6" w:rsidRPr="008726D2">
        <w:rPr>
          <w:rFonts w:ascii="Times New Roman" w:hAnsi="Times New Roman"/>
          <w:sz w:val="26"/>
          <w:szCs w:val="26"/>
        </w:rPr>
        <w:t xml:space="preserve">El Informe Técnico con referencia SGD-02-0584-19, de fecha 7 de mayo de 2019, emitido por el Departamento de Asignación Individual y Avalúos, hace mención que los solicitantes no se encuentran en posesión material de los inmuebles que han sido requeridos para su adjudicación, por lo que se verificó en los sistemas informáticos de registro de beneficiarios que lleva la Institución y se constató que éstos, no han sido adjudicados a favor de ninguna persona, dentro de los diferentes Programas de Transferencia de Tierras que tiene este Instituto, por lo que se encuentran disponibles para las personas que reúnan los requisitos establecidos por las leyes agrarias correspondientes, </w:t>
      </w:r>
      <w:r w:rsidRPr="008726D2">
        <w:rPr>
          <w:rFonts w:ascii="Times New Roman" w:hAnsi="Times New Roman"/>
          <w:sz w:val="26"/>
          <w:szCs w:val="26"/>
        </w:rPr>
        <w:t>lo anterior</w:t>
      </w:r>
      <w:r w:rsidR="00C214F6" w:rsidRPr="008726D2">
        <w:rPr>
          <w:rFonts w:ascii="Times New Roman" w:hAnsi="Times New Roman"/>
          <w:sz w:val="26"/>
          <w:szCs w:val="26"/>
        </w:rPr>
        <w:t xml:space="preserve"> según informes con </w:t>
      </w:r>
      <w:r w:rsidRPr="008726D2">
        <w:rPr>
          <w:rFonts w:ascii="Times New Roman" w:hAnsi="Times New Roman"/>
          <w:sz w:val="26"/>
          <w:szCs w:val="26"/>
        </w:rPr>
        <w:t>r</w:t>
      </w:r>
      <w:r w:rsidR="00C214F6" w:rsidRPr="008726D2">
        <w:rPr>
          <w:rFonts w:ascii="Times New Roman" w:hAnsi="Times New Roman"/>
          <w:sz w:val="26"/>
          <w:szCs w:val="26"/>
        </w:rPr>
        <w:t>eferencias SGD-02-0575-19 y SGD-02-0576-19 emitidos respectiva</w:t>
      </w:r>
      <w:r w:rsidR="00D92C41">
        <w:rPr>
          <w:rFonts w:ascii="Times New Roman" w:hAnsi="Times New Roman"/>
          <w:sz w:val="26"/>
          <w:szCs w:val="26"/>
        </w:rPr>
        <w:t xml:space="preserve">mente los días 3 y 6 de mayo de </w:t>
      </w:r>
      <w:r w:rsidR="00C214F6" w:rsidRPr="00D92C41">
        <w:rPr>
          <w:rFonts w:ascii="Times New Roman" w:hAnsi="Times New Roman"/>
          <w:sz w:val="26"/>
          <w:szCs w:val="26"/>
        </w:rPr>
        <w:t xml:space="preserve">2019 por el Departamento de Asignación Individual y Avalúos. </w:t>
      </w:r>
      <w:r w:rsidR="00C214F6" w:rsidRPr="00D92C41">
        <w:rPr>
          <w:rFonts w:ascii="Times New Roman" w:eastAsia="Times New Roman" w:hAnsi="Times New Roman"/>
          <w:sz w:val="26"/>
          <w:szCs w:val="26"/>
        </w:rPr>
        <w:t>Es necesario mencionar que en dichos informes hacen relación a 41 inmuebles que fueron verificados en el sistema, sin embargo el informe presentado por el Departamento de Asignación Individual y Avalúos solamente hace referencia a 36 inmuebles.</w:t>
      </w:r>
    </w:p>
    <w:p w14:paraId="5FACCDA5" w14:textId="77777777" w:rsidR="00C214F6" w:rsidRPr="008726D2" w:rsidRDefault="00C214F6" w:rsidP="00E37D86">
      <w:pPr>
        <w:pStyle w:val="Prrafodelista"/>
        <w:rPr>
          <w:rFonts w:ascii="Times New Roman" w:hAnsi="Times New Roman"/>
          <w:sz w:val="26"/>
          <w:szCs w:val="26"/>
        </w:rPr>
      </w:pPr>
    </w:p>
    <w:p w14:paraId="035A1793" w14:textId="77777777" w:rsidR="00C214F6" w:rsidRPr="008726D2" w:rsidRDefault="00847403" w:rsidP="00E37D86">
      <w:pPr>
        <w:pStyle w:val="Prrafodelista"/>
        <w:ind w:left="1134" w:hanging="708"/>
        <w:contextualSpacing/>
        <w:jc w:val="both"/>
        <w:rPr>
          <w:rFonts w:ascii="Times New Roman" w:hAnsi="Times New Roman"/>
          <w:sz w:val="26"/>
          <w:szCs w:val="26"/>
        </w:rPr>
      </w:pPr>
      <w:r w:rsidRPr="008726D2">
        <w:rPr>
          <w:rFonts w:ascii="Times New Roman" w:hAnsi="Times New Roman"/>
          <w:sz w:val="26"/>
          <w:szCs w:val="26"/>
        </w:rPr>
        <w:t>V.</w:t>
      </w:r>
      <w:r w:rsidRPr="008726D2">
        <w:rPr>
          <w:rFonts w:ascii="Times New Roman" w:hAnsi="Times New Roman"/>
          <w:sz w:val="26"/>
          <w:szCs w:val="26"/>
        </w:rPr>
        <w:tab/>
      </w:r>
      <w:r w:rsidR="00C214F6" w:rsidRPr="008726D2">
        <w:rPr>
          <w:rFonts w:ascii="Times New Roman" w:hAnsi="Times New Roman"/>
          <w:sz w:val="26"/>
          <w:szCs w:val="26"/>
        </w:rPr>
        <w:t>De acuerdo a declaraciones simples contenidas en las solicitudes de adjudicación de inmueble de fecha 8 de abril, de 2019, los peticionarios manifiestan que ni ellos ni los integrantes de su grupo familiar son empleados del ISTA; situación robustecida de conformidad a la consulta realizada en la Base de Datos de Empleados de este Instituto.</w:t>
      </w:r>
    </w:p>
    <w:p w14:paraId="324713B5" w14:textId="77777777" w:rsidR="008726D2" w:rsidRDefault="008726D2" w:rsidP="00E37D86">
      <w:pPr>
        <w:tabs>
          <w:tab w:val="left" w:pos="567"/>
        </w:tabs>
        <w:jc w:val="both"/>
        <w:rPr>
          <w:rFonts w:ascii="Times New Roman" w:eastAsia="Times New Roman" w:hAnsi="Times New Roman"/>
          <w:sz w:val="26"/>
          <w:szCs w:val="26"/>
        </w:rPr>
      </w:pPr>
    </w:p>
    <w:p w14:paraId="6BCBCE29" w14:textId="77777777" w:rsidR="000251C1" w:rsidRPr="00067A5C" w:rsidRDefault="000251C1" w:rsidP="00E37D86">
      <w:pPr>
        <w:tabs>
          <w:tab w:val="left" w:pos="567"/>
        </w:tabs>
        <w:jc w:val="both"/>
        <w:rPr>
          <w:rFonts w:ascii="Times New Roman" w:hAnsi="Times New Roman"/>
          <w:sz w:val="26"/>
          <w:szCs w:val="26"/>
        </w:rPr>
      </w:pPr>
      <w:r w:rsidRPr="008726D2">
        <w:rPr>
          <w:rFonts w:ascii="Times New Roman" w:eastAsia="Times New Roman" w:hAnsi="Times New Roman"/>
          <w:sz w:val="26"/>
          <w:szCs w:val="26"/>
        </w:rPr>
        <w:t>Se ha tenido a la vista:</w:t>
      </w:r>
      <w:r w:rsidR="00C214F6" w:rsidRPr="008726D2">
        <w:rPr>
          <w:rFonts w:ascii="Times New Roman" w:eastAsia="Times New Roman" w:hAnsi="Times New Roman"/>
          <w:sz w:val="26"/>
          <w:szCs w:val="26"/>
        </w:rPr>
        <w:t xml:space="preserve"> Informe Técnico del Departamento de Asignación Individual y Avalúos, Cuadro de Valores y Extensiones, reportes de valúo por lote, reportes de búsqueda de solicitantes para adjudicaciones generados por la Oficina Regional Occidental, y los departamentos de Asignación Individual y Avalúos y Análisis Jurídico, acuerdos de Junta Directiva, Razón y Constancia de Inscripción de Desmembración en Cabeza de su Dueño a favor del ISTA, solicitudes de adjudicación de inmueble, informes de justificación de inmuebles, consulta impresa del Sistema AS/400, certificaciones de partidas de Nacimiento, y Defunción, carencias de bienes copias simples de: documentos únicos de identidad, y de tarjetas de identificación tributaria</w:t>
      </w:r>
      <w:r w:rsidRPr="008726D2">
        <w:rPr>
          <w:rFonts w:ascii="Times New Roman" w:eastAsia="Times New Roman" w:hAnsi="Times New Roman"/>
          <w:sz w:val="26"/>
          <w:szCs w:val="26"/>
        </w:rPr>
        <w:t>; c</w:t>
      </w:r>
      <w:r w:rsidRPr="008726D2">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14:paraId="04B0D8B5" w14:textId="77777777" w:rsidR="000251C1" w:rsidRPr="008726D2" w:rsidRDefault="000251C1" w:rsidP="00E37D86">
      <w:pPr>
        <w:jc w:val="both"/>
        <w:rPr>
          <w:rFonts w:ascii="Times New Roman" w:hAnsi="Times New Roman"/>
          <w:sz w:val="26"/>
          <w:szCs w:val="26"/>
        </w:rPr>
      </w:pPr>
    </w:p>
    <w:p w14:paraId="0F765B1E" w14:textId="28624E99" w:rsidR="00152A69" w:rsidRPr="00067A5C" w:rsidRDefault="000251C1" w:rsidP="00E37D86">
      <w:pPr>
        <w:jc w:val="both"/>
        <w:rPr>
          <w:rFonts w:ascii="Times New Roman" w:hAnsi="Times New Roman"/>
          <w:b/>
          <w:sz w:val="26"/>
          <w:szCs w:val="26"/>
        </w:rPr>
      </w:pPr>
      <w:r w:rsidRPr="008726D2">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8726D2">
        <w:rPr>
          <w:rFonts w:ascii="Times New Roman" w:hAnsi="Times New Roman"/>
          <w:bCs/>
          <w:sz w:val="26"/>
          <w:szCs w:val="26"/>
        </w:rPr>
        <w:t>Ley del Régimen Especial de la Tierra en Propiedad de Las Asociaciones Cooperativas, Comunales y Comunitarias Campesinas  Beneficiarios de la Reforma Agraria</w:t>
      </w:r>
      <w:r w:rsidRPr="008726D2">
        <w:rPr>
          <w:rFonts w:ascii="Times New Roman" w:hAnsi="Times New Roman"/>
          <w:sz w:val="26"/>
          <w:szCs w:val="26"/>
        </w:rPr>
        <w:t xml:space="preserve">, la Junta Directiva, </w:t>
      </w:r>
      <w:r w:rsidRPr="008726D2">
        <w:rPr>
          <w:rFonts w:ascii="Times New Roman" w:hAnsi="Times New Roman"/>
          <w:b/>
          <w:sz w:val="26"/>
          <w:szCs w:val="26"/>
          <w:u w:val="single"/>
        </w:rPr>
        <w:t>ACUERDA: PRIMERO:</w:t>
      </w:r>
      <w:r w:rsidRPr="008726D2">
        <w:rPr>
          <w:rFonts w:ascii="Times New Roman" w:hAnsi="Times New Roman"/>
          <w:b/>
          <w:sz w:val="26"/>
          <w:szCs w:val="26"/>
        </w:rPr>
        <w:t xml:space="preserve"> </w:t>
      </w:r>
      <w:r w:rsidRPr="008726D2">
        <w:rPr>
          <w:rFonts w:ascii="Times New Roman" w:hAnsi="Times New Roman"/>
          <w:sz w:val="26"/>
          <w:szCs w:val="26"/>
        </w:rPr>
        <w:t>Aprobar la adjudicación y transferencia por compraventa</w:t>
      </w:r>
      <w:r w:rsidRPr="008726D2">
        <w:rPr>
          <w:rFonts w:ascii="Times New Roman" w:eastAsia="Times New Roman" w:hAnsi="Times New Roman"/>
          <w:sz w:val="26"/>
          <w:szCs w:val="26"/>
        </w:rPr>
        <w:t xml:space="preserve"> de </w:t>
      </w:r>
      <w:r w:rsidR="0086277F" w:rsidRPr="008726D2">
        <w:rPr>
          <w:rFonts w:ascii="Times New Roman" w:eastAsia="Times New Roman" w:hAnsi="Times New Roman"/>
          <w:sz w:val="26"/>
          <w:szCs w:val="26"/>
        </w:rPr>
        <w:t>36</w:t>
      </w:r>
      <w:r w:rsidRPr="008726D2">
        <w:rPr>
          <w:rFonts w:ascii="Times New Roman" w:eastAsia="Times New Roman" w:hAnsi="Times New Roman"/>
          <w:sz w:val="26"/>
          <w:szCs w:val="26"/>
        </w:rPr>
        <w:t xml:space="preserve"> lotes agrícolas </w:t>
      </w:r>
      <w:r w:rsidRPr="008726D2">
        <w:rPr>
          <w:rFonts w:ascii="Times New Roman" w:hAnsi="Times New Roman"/>
          <w:sz w:val="26"/>
          <w:szCs w:val="26"/>
        </w:rPr>
        <w:t>a favor de los señores:</w:t>
      </w:r>
      <w:r w:rsidR="00C214F6" w:rsidRPr="008726D2">
        <w:rPr>
          <w:rFonts w:ascii="Times New Roman" w:eastAsia="Times New Roman" w:hAnsi="Times New Roman"/>
          <w:b/>
          <w:sz w:val="26"/>
          <w:szCs w:val="26"/>
        </w:rPr>
        <w:t xml:space="preserve"> 1) ADELSO ALEXANDER  FRANCO MIRANDA, </w:t>
      </w:r>
      <w:r w:rsidR="00C214F6" w:rsidRPr="008726D2">
        <w:rPr>
          <w:rFonts w:ascii="Times New Roman" w:eastAsia="Times New Roman" w:hAnsi="Times New Roman"/>
          <w:sz w:val="26"/>
          <w:szCs w:val="26"/>
        </w:rPr>
        <w:t xml:space="preserve"> menor  </w:t>
      </w:r>
      <w:r w:rsidR="00D92C41">
        <w:rPr>
          <w:rFonts w:ascii="Times New Roman" w:eastAsia="Times New Roman" w:hAnsi="Times New Roman"/>
          <w:b/>
          <w:sz w:val="26"/>
          <w:szCs w:val="26"/>
        </w:rPr>
        <w:t>---</w:t>
      </w:r>
      <w:r w:rsidR="00C214F6" w:rsidRPr="008726D2">
        <w:rPr>
          <w:rFonts w:ascii="Times New Roman" w:eastAsia="Times New Roman" w:hAnsi="Times New Roman"/>
          <w:sz w:val="26"/>
          <w:szCs w:val="26"/>
        </w:rPr>
        <w:t xml:space="preserve">; </w:t>
      </w:r>
      <w:r w:rsidR="00C214F6" w:rsidRPr="008726D2">
        <w:rPr>
          <w:rFonts w:ascii="Times New Roman" w:eastAsia="Times New Roman" w:hAnsi="Times New Roman"/>
          <w:b/>
          <w:sz w:val="26"/>
          <w:szCs w:val="26"/>
        </w:rPr>
        <w:t xml:space="preserve">2) ANA HAYDEE MORAN DE PORTILLO, </w:t>
      </w:r>
      <w:r w:rsidR="00C214F6" w:rsidRPr="008726D2">
        <w:rPr>
          <w:rFonts w:ascii="Times New Roman" w:eastAsia="Times New Roman" w:hAnsi="Times New Roman"/>
          <w:sz w:val="26"/>
          <w:szCs w:val="26"/>
        </w:rPr>
        <w:t xml:space="preserve">y </w:t>
      </w:r>
      <w:r w:rsidR="00D92C41">
        <w:rPr>
          <w:rFonts w:ascii="Times New Roman" w:eastAsia="Times New Roman" w:hAnsi="Times New Roman"/>
          <w:sz w:val="26"/>
          <w:szCs w:val="26"/>
        </w:rPr>
        <w:t>---</w:t>
      </w:r>
      <w:r w:rsidR="00C214F6" w:rsidRPr="008726D2">
        <w:rPr>
          <w:rFonts w:ascii="Times New Roman" w:eastAsia="Times New Roman" w:hAnsi="Times New Roman"/>
          <w:sz w:val="26"/>
          <w:szCs w:val="26"/>
        </w:rPr>
        <w:t xml:space="preserve"> </w:t>
      </w:r>
      <w:r w:rsidR="00C214F6" w:rsidRPr="008726D2">
        <w:rPr>
          <w:rFonts w:ascii="Times New Roman" w:eastAsia="Times New Roman" w:hAnsi="Times New Roman"/>
          <w:b/>
          <w:sz w:val="26"/>
          <w:szCs w:val="26"/>
        </w:rPr>
        <w:t>STEFANY RACHEL PORTILLO MORAN</w:t>
      </w:r>
      <w:r w:rsidR="00C214F6" w:rsidRPr="008726D2">
        <w:rPr>
          <w:rFonts w:ascii="Times New Roman" w:eastAsia="Times New Roman" w:hAnsi="Times New Roman"/>
          <w:sz w:val="26"/>
          <w:szCs w:val="26"/>
        </w:rPr>
        <w:t xml:space="preserve">; </w:t>
      </w:r>
      <w:r w:rsidR="00C214F6" w:rsidRPr="008726D2">
        <w:rPr>
          <w:rFonts w:ascii="Times New Roman" w:eastAsia="Times New Roman" w:hAnsi="Times New Roman"/>
          <w:b/>
          <w:sz w:val="26"/>
          <w:szCs w:val="26"/>
        </w:rPr>
        <w:t xml:space="preserve">3) ARTURO ARMANDO JUAREZ SOLTERIO, </w:t>
      </w:r>
      <w:r w:rsidR="00C214F6" w:rsidRPr="008726D2">
        <w:rPr>
          <w:rFonts w:ascii="Times New Roman" w:eastAsia="Times New Roman" w:hAnsi="Times New Roman"/>
          <w:sz w:val="26"/>
          <w:szCs w:val="26"/>
        </w:rPr>
        <w:t xml:space="preserve">y </w:t>
      </w:r>
      <w:r w:rsidR="00D92C41">
        <w:rPr>
          <w:rFonts w:ascii="Times New Roman" w:eastAsia="Times New Roman" w:hAnsi="Times New Roman"/>
          <w:sz w:val="26"/>
          <w:szCs w:val="26"/>
        </w:rPr>
        <w:t>---</w:t>
      </w:r>
      <w:r w:rsidR="00C214F6" w:rsidRPr="008726D2">
        <w:rPr>
          <w:rFonts w:ascii="Times New Roman" w:eastAsia="Times New Roman" w:hAnsi="Times New Roman"/>
          <w:sz w:val="26"/>
          <w:szCs w:val="26"/>
        </w:rPr>
        <w:t xml:space="preserve"> </w:t>
      </w:r>
      <w:r w:rsidR="00C214F6" w:rsidRPr="008726D2">
        <w:rPr>
          <w:rFonts w:ascii="Times New Roman" w:eastAsia="Times New Roman" w:hAnsi="Times New Roman"/>
          <w:b/>
          <w:sz w:val="26"/>
          <w:szCs w:val="26"/>
        </w:rPr>
        <w:t>MARIA LEONOR SOLORZANO RECINOS</w:t>
      </w:r>
      <w:r w:rsidR="00C214F6" w:rsidRPr="008726D2">
        <w:rPr>
          <w:rFonts w:ascii="Times New Roman" w:eastAsia="Times New Roman" w:hAnsi="Times New Roman"/>
          <w:sz w:val="26"/>
          <w:szCs w:val="26"/>
        </w:rPr>
        <w:t xml:space="preserve">; </w:t>
      </w:r>
      <w:r w:rsidR="00C214F6" w:rsidRPr="008726D2">
        <w:rPr>
          <w:rFonts w:ascii="Times New Roman" w:eastAsia="Times New Roman" w:hAnsi="Times New Roman"/>
          <w:b/>
          <w:sz w:val="26"/>
          <w:szCs w:val="26"/>
        </w:rPr>
        <w:t>4)</w:t>
      </w:r>
      <w:r w:rsidR="00C214F6" w:rsidRPr="008726D2">
        <w:rPr>
          <w:rFonts w:ascii="Times New Roman" w:eastAsia="Times New Roman" w:hAnsi="Times New Roman"/>
          <w:sz w:val="26"/>
          <w:szCs w:val="26"/>
        </w:rPr>
        <w:t xml:space="preserve"> </w:t>
      </w:r>
      <w:r w:rsidR="00C214F6" w:rsidRPr="008726D2">
        <w:rPr>
          <w:rFonts w:ascii="Times New Roman" w:eastAsia="Times New Roman" w:hAnsi="Times New Roman"/>
          <w:b/>
          <w:sz w:val="26"/>
          <w:szCs w:val="26"/>
        </w:rPr>
        <w:t xml:space="preserve">CELIA MARIA ARANA TINO, </w:t>
      </w:r>
      <w:r w:rsidR="00C214F6" w:rsidRPr="008726D2">
        <w:rPr>
          <w:rFonts w:ascii="Times New Roman" w:eastAsia="Times New Roman" w:hAnsi="Times New Roman"/>
          <w:sz w:val="26"/>
          <w:szCs w:val="26"/>
        </w:rPr>
        <w:t xml:space="preserve">y </w:t>
      </w:r>
      <w:r w:rsidR="00D92C41">
        <w:rPr>
          <w:rFonts w:ascii="Times New Roman" w:eastAsia="Times New Roman" w:hAnsi="Times New Roman"/>
          <w:sz w:val="26"/>
          <w:szCs w:val="26"/>
        </w:rPr>
        <w:t>---</w:t>
      </w:r>
      <w:r w:rsidR="00C214F6" w:rsidRPr="008726D2">
        <w:rPr>
          <w:rFonts w:ascii="Times New Roman" w:eastAsia="Times New Roman" w:hAnsi="Times New Roman"/>
          <w:sz w:val="26"/>
          <w:szCs w:val="26"/>
        </w:rPr>
        <w:t xml:space="preserve"> </w:t>
      </w:r>
      <w:r w:rsidR="00C214F6" w:rsidRPr="008726D2">
        <w:rPr>
          <w:rFonts w:ascii="Times New Roman" w:eastAsia="Times New Roman" w:hAnsi="Times New Roman"/>
          <w:b/>
          <w:sz w:val="26"/>
          <w:szCs w:val="26"/>
        </w:rPr>
        <w:t>CELESTINA TINO GUZMAN</w:t>
      </w:r>
      <w:r w:rsidR="00C214F6" w:rsidRPr="008726D2">
        <w:rPr>
          <w:rFonts w:ascii="Times New Roman" w:eastAsia="Times New Roman" w:hAnsi="Times New Roman"/>
          <w:sz w:val="26"/>
          <w:szCs w:val="26"/>
        </w:rPr>
        <w:t xml:space="preserve">; </w:t>
      </w:r>
      <w:r w:rsidR="00C214F6" w:rsidRPr="008726D2">
        <w:rPr>
          <w:rFonts w:ascii="Times New Roman" w:eastAsia="Times New Roman" w:hAnsi="Times New Roman"/>
          <w:b/>
          <w:sz w:val="26"/>
          <w:szCs w:val="26"/>
        </w:rPr>
        <w:t>5)</w:t>
      </w:r>
      <w:r w:rsidR="00C214F6" w:rsidRPr="008726D2">
        <w:rPr>
          <w:rFonts w:ascii="Times New Roman" w:eastAsia="Times New Roman" w:hAnsi="Times New Roman"/>
          <w:sz w:val="26"/>
          <w:szCs w:val="26"/>
        </w:rPr>
        <w:t xml:space="preserve"> </w:t>
      </w:r>
      <w:r w:rsidR="00C214F6" w:rsidRPr="008726D2">
        <w:rPr>
          <w:rFonts w:ascii="Times New Roman" w:eastAsia="Times New Roman" w:hAnsi="Times New Roman"/>
          <w:b/>
          <w:sz w:val="26"/>
          <w:szCs w:val="26"/>
        </w:rPr>
        <w:t>CESAR DANILO CERNA SURA</w:t>
      </w:r>
      <w:r w:rsidR="00C214F6" w:rsidRPr="008726D2">
        <w:rPr>
          <w:rFonts w:ascii="Times New Roman" w:eastAsia="Times New Roman" w:hAnsi="Times New Roman"/>
          <w:sz w:val="26"/>
          <w:szCs w:val="26"/>
        </w:rPr>
        <w:t xml:space="preserve">, y </w:t>
      </w:r>
      <w:r w:rsidR="00D92C41">
        <w:rPr>
          <w:rFonts w:ascii="Times New Roman" w:eastAsia="Times New Roman" w:hAnsi="Times New Roman"/>
          <w:sz w:val="26"/>
          <w:szCs w:val="26"/>
        </w:rPr>
        <w:t>---</w:t>
      </w:r>
      <w:r w:rsidR="00C214F6" w:rsidRPr="008726D2">
        <w:rPr>
          <w:rFonts w:ascii="Times New Roman" w:eastAsia="Times New Roman" w:hAnsi="Times New Roman"/>
          <w:sz w:val="26"/>
          <w:szCs w:val="26"/>
        </w:rPr>
        <w:t xml:space="preserve"> </w:t>
      </w:r>
      <w:r w:rsidR="00C214F6" w:rsidRPr="008726D2">
        <w:rPr>
          <w:rFonts w:ascii="Times New Roman" w:eastAsia="Times New Roman" w:hAnsi="Times New Roman"/>
          <w:b/>
          <w:sz w:val="26"/>
          <w:szCs w:val="26"/>
        </w:rPr>
        <w:t>DANIELA MARIELOS HERNANDEZ REYES</w:t>
      </w:r>
      <w:r w:rsidR="00C214F6" w:rsidRPr="008726D2">
        <w:rPr>
          <w:rFonts w:ascii="Times New Roman" w:eastAsia="Times New Roman" w:hAnsi="Times New Roman"/>
          <w:sz w:val="26"/>
          <w:szCs w:val="26"/>
        </w:rPr>
        <w:t xml:space="preserve">; </w:t>
      </w:r>
      <w:r w:rsidR="00C214F6" w:rsidRPr="008726D2">
        <w:rPr>
          <w:rFonts w:ascii="Times New Roman" w:eastAsia="Times New Roman" w:hAnsi="Times New Roman"/>
          <w:b/>
          <w:sz w:val="26"/>
          <w:szCs w:val="26"/>
        </w:rPr>
        <w:t>6)</w:t>
      </w:r>
      <w:r w:rsidR="00C214F6" w:rsidRPr="008726D2">
        <w:rPr>
          <w:rFonts w:ascii="Times New Roman" w:eastAsia="Times New Roman" w:hAnsi="Times New Roman"/>
          <w:sz w:val="26"/>
          <w:szCs w:val="26"/>
        </w:rPr>
        <w:t xml:space="preserve"> </w:t>
      </w:r>
      <w:r w:rsidR="00C214F6" w:rsidRPr="008726D2">
        <w:rPr>
          <w:rFonts w:ascii="Times New Roman" w:eastAsia="Times New Roman" w:hAnsi="Times New Roman"/>
          <w:b/>
          <w:sz w:val="26"/>
          <w:szCs w:val="26"/>
        </w:rPr>
        <w:t xml:space="preserve">DEYSI DINORA URBINA MENJIVAR, </w:t>
      </w:r>
      <w:r w:rsidR="00C214F6" w:rsidRPr="008726D2">
        <w:rPr>
          <w:rFonts w:ascii="Times New Roman" w:eastAsia="Times New Roman" w:hAnsi="Times New Roman"/>
          <w:sz w:val="26"/>
          <w:szCs w:val="26"/>
        </w:rPr>
        <w:t>meno</w:t>
      </w:r>
      <w:r w:rsidR="00C60727">
        <w:rPr>
          <w:rFonts w:ascii="Times New Roman" w:eastAsia="Times New Roman" w:hAnsi="Times New Roman"/>
          <w:sz w:val="26"/>
          <w:szCs w:val="26"/>
        </w:rPr>
        <w:t>r</w:t>
      </w:r>
      <w:r w:rsidR="00C214F6" w:rsidRPr="008726D2">
        <w:rPr>
          <w:rFonts w:ascii="Times New Roman" w:eastAsia="Times New Roman" w:hAnsi="Times New Roman"/>
          <w:sz w:val="26"/>
          <w:szCs w:val="26"/>
        </w:rPr>
        <w:t xml:space="preserve"> </w:t>
      </w:r>
      <w:r w:rsidR="00D92C41">
        <w:rPr>
          <w:rFonts w:ascii="Times New Roman" w:eastAsia="Times New Roman" w:hAnsi="Times New Roman"/>
          <w:b/>
          <w:sz w:val="26"/>
          <w:szCs w:val="26"/>
        </w:rPr>
        <w:t>---</w:t>
      </w:r>
      <w:r w:rsidR="00C214F6" w:rsidRPr="008726D2">
        <w:rPr>
          <w:rFonts w:ascii="Times New Roman" w:eastAsia="Times New Roman" w:hAnsi="Times New Roman"/>
          <w:sz w:val="26"/>
          <w:szCs w:val="26"/>
        </w:rPr>
        <w:t xml:space="preserve">; </w:t>
      </w:r>
      <w:r w:rsidR="00C214F6" w:rsidRPr="008726D2">
        <w:rPr>
          <w:rFonts w:ascii="Times New Roman" w:eastAsia="Times New Roman" w:hAnsi="Times New Roman"/>
          <w:b/>
          <w:sz w:val="26"/>
          <w:szCs w:val="26"/>
        </w:rPr>
        <w:t xml:space="preserve">7) ELIAS ANTONIO QUINTANA ZARCO, </w:t>
      </w:r>
      <w:r w:rsidR="00C214F6" w:rsidRPr="008726D2">
        <w:rPr>
          <w:rFonts w:ascii="Times New Roman" w:eastAsia="Times New Roman" w:hAnsi="Times New Roman"/>
          <w:sz w:val="26"/>
          <w:szCs w:val="26"/>
        </w:rPr>
        <w:t xml:space="preserve">y </w:t>
      </w:r>
      <w:r w:rsidR="00D92C41">
        <w:rPr>
          <w:rFonts w:ascii="Times New Roman" w:eastAsia="Times New Roman" w:hAnsi="Times New Roman"/>
          <w:sz w:val="26"/>
          <w:szCs w:val="26"/>
        </w:rPr>
        <w:t>---</w:t>
      </w:r>
      <w:r w:rsidR="00C214F6" w:rsidRPr="008726D2">
        <w:rPr>
          <w:rFonts w:ascii="Times New Roman" w:eastAsia="Times New Roman" w:hAnsi="Times New Roman"/>
          <w:sz w:val="26"/>
          <w:szCs w:val="26"/>
        </w:rPr>
        <w:t xml:space="preserve"> </w:t>
      </w:r>
      <w:r w:rsidR="00C214F6" w:rsidRPr="008726D2">
        <w:rPr>
          <w:rFonts w:ascii="Times New Roman" w:eastAsia="Times New Roman" w:hAnsi="Times New Roman"/>
          <w:b/>
          <w:sz w:val="26"/>
          <w:szCs w:val="26"/>
        </w:rPr>
        <w:t>FRANCISCO ABEL QUINTANA ZARCO</w:t>
      </w:r>
      <w:r w:rsidR="00C214F6" w:rsidRPr="008726D2">
        <w:rPr>
          <w:rFonts w:ascii="Times New Roman" w:eastAsia="Times New Roman" w:hAnsi="Times New Roman"/>
          <w:sz w:val="26"/>
          <w:szCs w:val="26"/>
        </w:rPr>
        <w:t xml:space="preserve">; </w:t>
      </w:r>
      <w:r w:rsidR="00C214F6" w:rsidRPr="008726D2">
        <w:rPr>
          <w:rFonts w:ascii="Times New Roman" w:eastAsia="Times New Roman" w:hAnsi="Times New Roman"/>
          <w:b/>
          <w:sz w:val="26"/>
          <w:szCs w:val="26"/>
        </w:rPr>
        <w:t xml:space="preserve">8) ELIZABETH DE JESUS QUINTANA ZARCO, </w:t>
      </w:r>
      <w:r w:rsidR="00C214F6" w:rsidRPr="008726D2">
        <w:rPr>
          <w:rFonts w:ascii="Times New Roman" w:eastAsia="Times New Roman" w:hAnsi="Times New Roman"/>
          <w:sz w:val="26"/>
          <w:szCs w:val="26"/>
        </w:rPr>
        <w:t xml:space="preserve">menor </w:t>
      </w:r>
      <w:r w:rsidR="00D92C41">
        <w:rPr>
          <w:rFonts w:ascii="Times New Roman" w:eastAsia="Times New Roman" w:hAnsi="Times New Roman"/>
          <w:b/>
          <w:sz w:val="26"/>
          <w:szCs w:val="26"/>
        </w:rPr>
        <w:t>---</w:t>
      </w:r>
      <w:r w:rsidR="00C214F6" w:rsidRPr="008726D2">
        <w:rPr>
          <w:rFonts w:ascii="Times New Roman" w:eastAsia="Times New Roman" w:hAnsi="Times New Roman"/>
          <w:b/>
          <w:sz w:val="26"/>
          <w:szCs w:val="26"/>
        </w:rPr>
        <w:t>; 9)</w:t>
      </w:r>
      <w:r w:rsidR="00C214F6" w:rsidRPr="008726D2">
        <w:rPr>
          <w:rFonts w:ascii="Times New Roman" w:eastAsia="Times New Roman" w:hAnsi="Times New Roman"/>
          <w:sz w:val="26"/>
          <w:szCs w:val="26"/>
        </w:rPr>
        <w:t xml:space="preserve"> </w:t>
      </w:r>
      <w:r w:rsidR="00C214F6" w:rsidRPr="008726D2">
        <w:rPr>
          <w:rFonts w:ascii="Times New Roman" w:eastAsia="Times New Roman" w:hAnsi="Times New Roman"/>
          <w:b/>
          <w:sz w:val="26"/>
          <w:szCs w:val="26"/>
        </w:rPr>
        <w:t>ENEYDA MARIBEL AVALOS BARRIENTOS</w:t>
      </w:r>
      <w:r w:rsidR="00C214F6" w:rsidRPr="008726D2">
        <w:rPr>
          <w:rFonts w:ascii="Times New Roman" w:eastAsia="Times New Roman" w:hAnsi="Times New Roman"/>
          <w:sz w:val="26"/>
          <w:szCs w:val="26"/>
        </w:rPr>
        <w:t xml:space="preserve">, menores  </w:t>
      </w:r>
      <w:r w:rsidR="00D92C41">
        <w:rPr>
          <w:rFonts w:ascii="Times New Roman" w:eastAsia="Times New Roman" w:hAnsi="Times New Roman"/>
          <w:b/>
          <w:sz w:val="26"/>
          <w:szCs w:val="26"/>
        </w:rPr>
        <w:t>---</w:t>
      </w:r>
      <w:r w:rsidR="00C214F6" w:rsidRPr="008726D2">
        <w:rPr>
          <w:rFonts w:ascii="Times New Roman" w:eastAsia="Times New Roman" w:hAnsi="Times New Roman"/>
          <w:sz w:val="26"/>
          <w:szCs w:val="26"/>
        </w:rPr>
        <w:t xml:space="preserve">; </w:t>
      </w:r>
      <w:r w:rsidR="00C214F6" w:rsidRPr="008726D2">
        <w:rPr>
          <w:rFonts w:ascii="Times New Roman" w:eastAsia="Times New Roman" w:hAnsi="Times New Roman"/>
          <w:b/>
          <w:sz w:val="26"/>
          <w:szCs w:val="26"/>
        </w:rPr>
        <w:t xml:space="preserve">10) </w:t>
      </w:r>
      <w:r w:rsidR="00C214F6" w:rsidRPr="008726D2">
        <w:rPr>
          <w:rFonts w:ascii="Times New Roman" w:hAnsi="Times New Roman"/>
          <w:b/>
          <w:sz w:val="26"/>
          <w:szCs w:val="26"/>
        </w:rPr>
        <w:t xml:space="preserve">ENMA DEL ROSARIO ARANA TINO, </w:t>
      </w:r>
      <w:r w:rsidR="00C214F6" w:rsidRPr="008726D2">
        <w:rPr>
          <w:rFonts w:ascii="Times New Roman" w:hAnsi="Times New Roman"/>
          <w:sz w:val="26"/>
          <w:szCs w:val="26"/>
        </w:rPr>
        <w:t xml:space="preserve">menor  </w:t>
      </w:r>
      <w:r w:rsidR="00D92C41">
        <w:rPr>
          <w:rFonts w:ascii="Times New Roman" w:hAnsi="Times New Roman"/>
          <w:b/>
          <w:sz w:val="26"/>
          <w:szCs w:val="26"/>
        </w:rPr>
        <w:t>---</w:t>
      </w:r>
      <w:r w:rsidR="00C214F6" w:rsidRPr="008726D2">
        <w:rPr>
          <w:rFonts w:ascii="Times New Roman" w:hAnsi="Times New Roman"/>
          <w:sz w:val="26"/>
          <w:szCs w:val="26"/>
        </w:rPr>
        <w:t xml:space="preserve">; </w:t>
      </w:r>
      <w:r w:rsidR="00C214F6" w:rsidRPr="008726D2">
        <w:rPr>
          <w:rFonts w:ascii="Times New Roman" w:hAnsi="Times New Roman"/>
          <w:b/>
          <w:sz w:val="26"/>
          <w:szCs w:val="26"/>
        </w:rPr>
        <w:t xml:space="preserve">11) ESPERANZA AGUILAR DE JUAREZ, </w:t>
      </w:r>
      <w:r w:rsidR="00C214F6" w:rsidRPr="008726D2">
        <w:rPr>
          <w:rFonts w:ascii="Times New Roman" w:hAnsi="Times New Roman"/>
          <w:sz w:val="26"/>
          <w:szCs w:val="26"/>
        </w:rPr>
        <w:t xml:space="preserve">y </w:t>
      </w:r>
      <w:r w:rsidR="00D92C41">
        <w:rPr>
          <w:rFonts w:ascii="Times New Roman" w:hAnsi="Times New Roman"/>
          <w:sz w:val="26"/>
          <w:szCs w:val="26"/>
        </w:rPr>
        <w:t>---</w:t>
      </w:r>
      <w:r w:rsidR="00C214F6" w:rsidRPr="008726D2">
        <w:rPr>
          <w:rFonts w:ascii="Times New Roman" w:hAnsi="Times New Roman"/>
          <w:sz w:val="26"/>
          <w:szCs w:val="26"/>
        </w:rPr>
        <w:t xml:space="preserve"> </w:t>
      </w:r>
      <w:r w:rsidR="00C214F6" w:rsidRPr="008726D2">
        <w:rPr>
          <w:rFonts w:ascii="Times New Roman" w:hAnsi="Times New Roman"/>
          <w:b/>
          <w:sz w:val="26"/>
          <w:szCs w:val="26"/>
        </w:rPr>
        <w:t>PEDRO ANTONIO JUAREZ AGUILAR</w:t>
      </w:r>
      <w:r w:rsidR="00C214F6" w:rsidRPr="008726D2">
        <w:rPr>
          <w:rFonts w:ascii="Times New Roman" w:hAnsi="Times New Roman"/>
          <w:sz w:val="26"/>
          <w:szCs w:val="26"/>
        </w:rPr>
        <w:t xml:space="preserve">; </w:t>
      </w:r>
      <w:r w:rsidR="00C214F6" w:rsidRPr="008726D2">
        <w:rPr>
          <w:rFonts w:ascii="Times New Roman" w:hAnsi="Times New Roman"/>
          <w:b/>
          <w:sz w:val="26"/>
          <w:szCs w:val="26"/>
        </w:rPr>
        <w:t xml:space="preserve">12) IRENE ARELY MENDEZ TADEO, </w:t>
      </w:r>
      <w:r w:rsidR="00C214F6" w:rsidRPr="008726D2">
        <w:rPr>
          <w:rFonts w:ascii="Times New Roman" w:hAnsi="Times New Roman"/>
          <w:sz w:val="26"/>
          <w:szCs w:val="26"/>
        </w:rPr>
        <w:t xml:space="preserve">y </w:t>
      </w:r>
      <w:r w:rsidR="00D92C41">
        <w:rPr>
          <w:rFonts w:ascii="Times New Roman" w:hAnsi="Times New Roman"/>
          <w:sz w:val="26"/>
          <w:szCs w:val="26"/>
        </w:rPr>
        <w:t>---</w:t>
      </w:r>
      <w:r w:rsidR="00C214F6" w:rsidRPr="008726D2">
        <w:rPr>
          <w:rFonts w:ascii="Times New Roman" w:hAnsi="Times New Roman"/>
          <w:sz w:val="26"/>
          <w:szCs w:val="26"/>
        </w:rPr>
        <w:t xml:space="preserve"> </w:t>
      </w:r>
      <w:r w:rsidR="00C214F6" w:rsidRPr="008726D2">
        <w:rPr>
          <w:rFonts w:ascii="Times New Roman" w:hAnsi="Times New Roman"/>
          <w:b/>
          <w:sz w:val="26"/>
          <w:szCs w:val="26"/>
        </w:rPr>
        <w:t>NURIA YAMILETH MENDEZ TADEO</w:t>
      </w:r>
      <w:r w:rsidR="00C214F6" w:rsidRPr="008726D2">
        <w:rPr>
          <w:rFonts w:ascii="Times New Roman" w:hAnsi="Times New Roman"/>
          <w:sz w:val="26"/>
          <w:szCs w:val="26"/>
        </w:rPr>
        <w:t xml:space="preserve">; </w:t>
      </w:r>
      <w:r w:rsidR="00C214F6" w:rsidRPr="008726D2">
        <w:rPr>
          <w:rFonts w:ascii="Times New Roman" w:hAnsi="Times New Roman"/>
          <w:b/>
          <w:sz w:val="26"/>
          <w:szCs w:val="26"/>
        </w:rPr>
        <w:t>13) ISABEL REINA PALACIOS MORALES</w:t>
      </w:r>
      <w:r w:rsidR="00C214F6" w:rsidRPr="008726D2">
        <w:rPr>
          <w:rFonts w:ascii="Times New Roman" w:hAnsi="Times New Roman"/>
          <w:sz w:val="26"/>
          <w:szCs w:val="26"/>
        </w:rPr>
        <w:t xml:space="preserve">, y </w:t>
      </w:r>
      <w:r w:rsidR="00D92C41">
        <w:rPr>
          <w:rFonts w:ascii="Times New Roman" w:hAnsi="Times New Roman"/>
          <w:sz w:val="26"/>
          <w:szCs w:val="26"/>
        </w:rPr>
        <w:t>---</w:t>
      </w:r>
      <w:r w:rsidR="00C214F6" w:rsidRPr="008726D2">
        <w:rPr>
          <w:rFonts w:ascii="Times New Roman" w:hAnsi="Times New Roman"/>
          <w:sz w:val="26"/>
          <w:szCs w:val="26"/>
        </w:rPr>
        <w:t xml:space="preserve"> </w:t>
      </w:r>
      <w:r w:rsidR="00C214F6" w:rsidRPr="008726D2">
        <w:rPr>
          <w:rFonts w:ascii="Times New Roman" w:hAnsi="Times New Roman"/>
          <w:b/>
          <w:sz w:val="26"/>
          <w:szCs w:val="26"/>
        </w:rPr>
        <w:t>MIGUEL GASPAR RODRIGUEZ PALACIOS</w:t>
      </w:r>
      <w:r w:rsidR="00C214F6" w:rsidRPr="008726D2">
        <w:rPr>
          <w:rFonts w:ascii="Times New Roman" w:hAnsi="Times New Roman"/>
          <w:sz w:val="26"/>
          <w:szCs w:val="26"/>
        </w:rPr>
        <w:t xml:space="preserve">; </w:t>
      </w:r>
      <w:r w:rsidR="00C214F6" w:rsidRPr="008726D2">
        <w:rPr>
          <w:rFonts w:ascii="Times New Roman" w:hAnsi="Times New Roman"/>
          <w:b/>
          <w:sz w:val="26"/>
          <w:szCs w:val="26"/>
        </w:rPr>
        <w:t xml:space="preserve">14) ISIDRO ANTONIO CUELLAR GONZALEZ, </w:t>
      </w:r>
      <w:r w:rsidR="00C214F6" w:rsidRPr="008726D2">
        <w:rPr>
          <w:rFonts w:ascii="Times New Roman" w:hAnsi="Times New Roman"/>
          <w:sz w:val="26"/>
          <w:szCs w:val="26"/>
        </w:rPr>
        <w:t xml:space="preserve">y </w:t>
      </w:r>
      <w:r w:rsidR="00D92C41">
        <w:rPr>
          <w:rFonts w:ascii="Times New Roman" w:hAnsi="Times New Roman"/>
          <w:sz w:val="26"/>
          <w:szCs w:val="26"/>
        </w:rPr>
        <w:t>---</w:t>
      </w:r>
      <w:r w:rsidR="00C214F6" w:rsidRPr="008726D2">
        <w:rPr>
          <w:rFonts w:ascii="Times New Roman" w:hAnsi="Times New Roman"/>
          <w:sz w:val="26"/>
          <w:szCs w:val="26"/>
        </w:rPr>
        <w:t xml:space="preserve"> </w:t>
      </w:r>
      <w:r w:rsidR="00C214F6" w:rsidRPr="008726D2">
        <w:rPr>
          <w:rFonts w:ascii="Times New Roman" w:hAnsi="Times New Roman"/>
          <w:b/>
          <w:sz w:val="26"/>
          <w:szCs w:val="26"/>
        </w:rPr>
        <w:t>VANESSA ABIGAILGUZMAN MELGAR</w:t>
      </w:r>
      <w:r w:rsidR="00C214F6" w:rsidRPr="008726D2">
        <w:rPr>
          <w:rFonts w:ascii="Times New Roman" w:hAnsi="Times New Roman"/>
          <w:sz w:val="26"/>
          <w:szCs w:val="26"/>
        </w:rPr>
        <w:t xml:space="preserve">; </w:t>
      </w:r>
      <w:r w:rsidR="00C214F6" w:rsidRPr="008726D2">
        <w:rPr>
          <w:rFonts w:ascii="Times New Roman" w:hAnsi="Times New Roman"/>
          <w:b/>
          <w:sz w:val="26"/>
          <w:szCs w:val="26"/>
        </w:rPr>
        <w:t xml:space="preserve">15) JACQUELINE LIZZETTE CORDOVA TEREZON, </w:t>
      </w:r>
      <w:r w:rsidR="00257E76">
        <w:rPr>
          <w:rFonts w:ascii="Times New Roman" w:hAnsi="Times New Roman"/>
          <w:sz w:val="26"/>
          <w:szCs w:val="26"/>
        </w:rPr>
        <w:t>me</w:t>
      </w:r>
      <w:r w:rsidR="00C214F6" w:rsidRPr="008726D2">
        <w:rPr>
          <w:rFonts w:ascii="Times New Roman" w:hAnsi="Times New Roman"/>
          <w:sz w:val="26"/>
          <w:szCs w:val="26"/>
        </w:rPr>
        <w:t xml:space="preserve">nores </w:t>
      </w:r>
      <w:r w:rsidR="00D92C41">
        <w:rPr>
          <w:rFonts w:ascii="Times New Roman" w:hAnsi="Times New Roman"/>
          <w:b/>
          <w:sz w:val="26"/>
          <w:szCs w:val="26"/>
        </w:rPr>
        <w:t>---</w:t>
      </w:r>
      <w:r w:rsidR="00C214F6" w:rsidRPr="008726D2">
        <w:rPr>
          <w:rFonts w:ascii="Times New Roman" w:hAnsi="Times New Roman"/>
          <w:sz w:val="26"/>
          <w:szCs w:val="26"/>
        </w:rPr>
        <w:t xml:space="preserve">; </w:t>
      </w:r>
      <w:r w:rsidR="00C214F6" w:rsidRPr="008726D2">
        <w:rPr>
          <w:rFonts w:ascii="Times New Roman" w:hAnsi="Times New Roman"/>
          <w:b/>
          <w:sz w:val="26"/>
          <w:szCs w:val="26"/>
        </w:rPr>
        <w:t xml:space="preserve">16) JORGE ALBERTO MARTINEZ DE LEON, </w:t>
      </w:r>
      <w:r w:rsidR="00C214F6" w:rsidRPr="008726D2">
        <w:rPr>
          <w:rFonts w:ascii="Times New Roman" w:hAnsi="Times New Roman"/>
          <w:sz w:val="26"/>
          <w:szCs w:val="26"/>
        </w:rPr>
        <w:t xml:space="preserve">y </w:t>
      </w:r>
      <w:r w:rsidR="00D92C41">
        <w:rPr>
          <w:rFonts w:ascii="Times New Roman" w:hAnsi="Times New Roman"/>
          <w:sz w:val="26"/>
          <w:szCs w:val="26"/>
        </w:rPr>
        <w:t>---</w:t>
      </w:r>
      <w:r w:rsidR="00C214F6" w:rsidRPr="008726D2">
        <w:rPr>
          <w:rFonts w:ascii="Times New Roman" w:hAnsi="Times New Roman"/>
          <w:sz w:val="26"/>
          <w:szCs w:val="26"/>
        </w:rPr>
        <w:t xml:space="preserve">  </w:t>
      </w:r>
      <w:r w:rsidR="00C214F6" w:rsidRPr="008726D2">
        <w:rPr>
          <w:rFonts w:ascii="Times New Roman" w:hAnsi="Times New Roman"/>
          <w:b/>
          <w:sz w:val="26"/>
          <w:szCs w:val="26"/>
        </w:rPr>
        <w:t>ROSA ELIDA SANCHEZ DE MARTINEZ</w:t>
      </w:r>
      <w:r w:rsidR="00C214F6" w:rsidRPr="008726D2">
        <w:rPr>
          <w:rFonts w:ascii="Times New Roman" w:hAnsi="Times New Roman"/>
          <w:sz w:val="26"/>
          <w:szCs w:val="26"/>
        </w:rPr>
        <w:t xml:space="preserve">; </w:t>
      </w:r>
      <w:r w:rsidR="00C214F6" w:rsidRPr="008726D2">
        <w:rPr>
          <w:rFonts w:ascii="Times New Roman" w:hAnsi="Times New Roman"/>
          <w:b/>
          <w:sz w:val="26"/>
          <w:szCs w:val="26"/>
        </w:rPr>
        <w:t>17) JOSE ANGEL REYES LOPEZ ARTIGA</w:t>
      </w:r>
      <w:r w:rsidR="00C214F6" w:rsidRPr="008726D2">
        <w:rPr>
          <w:rFonts w:ascii="Times New Roman" w:hAnsi="Times New Roman"/>
          <w:sz w:val="26"/>
          <w:szCs w:val="26"/>
        </w:rPr>
        <w:t xml:space="preserve">, menor </w:t>
      </w:r>
      <w:r w:rsidR="00D92C41">
        <w:rPr>
          <w:rFonts w:ascii="Times New Roman" w:hAnsi="Times New Roman"/>
          <w:b/>
          <w:sz w:val="26"/>
          <w:szCs w:val="26"/>
        </w:rPr>
        <w:t>---</w:t>
      </w:r>
      <w:r w:rsidR="00C214F6" w:rsidRPr="008726D2">
        <w:rPr>
          <w:rFonts w:ascii="Times New Roman" w:hAnsi="Times New Roman"/>
          <w:sz w:val="26"/>
          <w:szCs w:val="26"/>
        </w:rPr>
        <w:t xml:space="preserve">; </w:t>
      </w:r>
      <w:r w:rsidR="00C214F6" w:rsidRPr="008726D2">
        <w:rPr>
          <w:rFonts w:ascii="Times New Roman" w:hAnsi="Times New Roman"/>
          <w:b/>
          <w:sz w:val="26"/>
          <w:szCs w:val="26"/>
        </w:rPr>
        <w:t xml:space="preserve">18) JOSE DANIEL GOMEZ CARAVANTES, </w:t>
      </w:r>
      <w:r w:rsidR="00C214F6" w:rsidRPr="008726D2">
        <w:rPr>
          <w:rFonts w:ascii="Times New Roman" w:hAnsi="Times New Roman"/>
          <w:sz w:val="26"/>
          <w:szCs w:val="26"/>
        </w:rPr>
        <w:t xml:space="preserve">y </w:t>
      </w:r>
      <w:r w:rsidR="00D92C41">
        <w:rPr>
          <w:rFonts w:ascii="Times New Roman" w:hAnsi="Times New Roman"/>
          <w:sz w:val="26"/>
          <w:szCs w:val="26"/>
        </w:rPr>
        <w:t>---</w:t>
      </w:r>
      <w:r w:rsidR="00C214F6" w:rsidRPr="008726D2">
        <w:rPr>
          <w:rFonts w:ascii="Times New Roman" w:hAnsi="Times New Roman"/>
          <w:sz w:val="26"/>
          <w:szCs w:val="26"/>
        </w:rPr>
        <w:t xml:space="preserve"> </w:t>
      </w:r>
      <w:r w:rsidR="00C214F6" w:rsidRPr="008726D2">
        <w:rPr>
          <w:rFonts w:ascii="Times New Roman" w:hAnsi="Times New Roman"/>
          <w:b/>
          <w:sz w:val="26"/>
          <w:szCs w:val="26"/>
        </w:rPr>
        <w:t>ROXANA CAROLINA REYES PIECHO</w:t>
      </w:r>
      <w:r w:rsidR="00C214F6" w:rsidRPr="008726D2">
        <w:rPr>
          <w:rFonts w:ascii="Times New Roman" w:hAnsi="Times New Roman"/>
          <w:sz w:val="26"/>
          <w:szCs w:val="26"/>
        </w:rPr>
        <w:t xml:space="preserve">; </w:t>
      </w:r>
      <w:r w:rsidR="00C214F6" w:rsidRPr="008726D2">
        <w:rPr>
          <w:rFonts w:ascii="Times New Roman" w:hAnsi="Times New Roman"/>
          <w:b/>
          <w:sz w:val="26"/>
          <w:szCs w:val="26"/>
        </w:rPr>
        <w:t xml:space="preserve">19) JOSE LUIS CRESPIN, </w:t>
      </w:r>
      <w:r w:rsidR="00C214F6" w:rsidRPr="008726D2">
        <w:rPr>
          <w:rFonts w:ascii="Times New Roman" w:hAnsi="Times New Roman"/>
          <w:sz w:val="26"/>
          <w:szCs w:val="26"/>
        </w:rPr>
        <w:t xml:space="preserve">y </w:t>
      </w:r>
      <w:r w:rsidR="00D92C41">
        <w:rPr>
          <w:rFonts w:ascii="Times New Roman" w:hAnsi="Times New Roman"/>
          <w:sz w:val="26"/>
          <w:szCs w:val="26"/>
        </w:rPr>
        <w:t>---</w:t>
      </w:r>
      <w:r w:rsidR="00C214F6" w:rsidRPr="008726D2">
        <w:rPr>
          <w:rFonts w:ascii="Times New Roman" w:hAnsi="Times New Roman"/>
          <w:sz w:val="26"/>
          <w:szCs w:val="26"/>
        </w:rPr>
        <w:t xml:space="preserve"> </w:t>
      </w:r>
      <w:r w:rsidR="00C214F6" w:rsidRPr="008726D2">
        <w:rPr>
          <w:rFonts w:ascii="Times New Roman" w:hAnsi="Times New Roman"/>
          <w:b/>
          <w:sz w:val="26"/>
          <w:szCs w:val="26"/>
        </w:rPr>
        <w:t>JUAN JOSE CRESPIN PAIZ</w:t>
      </w:r>
      <w:r w:rsidR="00C214F6" w:rsidRPr="008726D2">
        <w:rPr>
          <w:rFonts w:ascii="Times New Roman" w:hAnsi="Times New Roman"/>
          <w:sz w:val="26"/>
          <w:szCs w:val="26"/>
        </w:rPr>
        <w:t xml:space="preserve">; </w:t>
      </w:r>
      <w:r w:rsidR="00C214F6" w:rsidRPr="008726D2">
        <w:rPr>
          <w:rFonts w:ascii="Times New Roman" w:hAnsi="Times New Roman"/>
          <w:b/>
          <w:sz w:val="26"/>
          <w:szCs w:val="26"/>
        </w:rPr>
        <w:t>20) JOSE MARIO MESTIZO</w:t>
      </w:r>
      <w:r w:rsidR="00C214F6" w:rsidRPr="008726D2">
        <w:rPr>
          <w:rFonts w:ascii="Times New Roman" w:hAnsi="Times New Roman"/>
          <w:sz w:val="26"/>
          <w:szCs w:val="26"/>
        </w:rPr>
        <w:t xml:space="preserve">, y </w:t>
      </w:r>
      <w:r w:rsidR="00D92C41">
        <w:rPr>
          <w:rFonts w:ascii="Times New Roman" w:hAnsi="Times New Roman"/>
          <w:sz w:val="26"/>
          <w:szCs w:val="26"/>
        </w:rPr>
        <w:t>---</w:t>
      </w:r>
      <w:r w:rsidR="00C214F6" w:rsidRPr="008726D2">
        <w:rPr>
          <w:rFonts w:ascii="Times New Roman" w:hAnsi="Times New Roman"/>
          <w:sz w:val="26"/>
          <w:szCs w:val="26"/>
        </w:rPr>
        <w:t xml:space="preserve"> </w:t>
      </w:r>
      <w:r w:rsidR="00C214F6" w:rsidRPr="008726D2">
        <w:rPr>
          <w:rFonts w:ascii="Times New Roman" w:hAnsi="Times New Roman"/>
          <w:b/>
          <w:sz w:val="26"/>
          <w:szCs w:val="26"/>
        </w:rPr>
        <w:t>BLANCA ESTELA GARCIA PATROCINIO</w:t>
      </w:r>
      <w:r w:rsidR="00C214F6" w:rsidRPr="008726D2">
        <w:rPr>
          <w:rFonts w:ascii="Times New Roman" w:hAnsi="Times New Roman"/>
          <w:sz w:val="26"/>
          <w:szCs w:val="26"/>
        </w:rPr>
        <w:t xml:space="preserve">; </w:t>
      </w:r>
      <w:r w:rsidR="00C214F6" w:rsidRPr="008726D2">
        <w:rPr>
          <w:rFonts w:ascii="Times New Roman" w:hAnsi="Times New Roman"/>
          <w:b/>
          <w:sz w:val="26"/>
          <w:szCs w:val="26"/>
        </w:rPr>
        <w:t xml:space="preserve">21) JOSSELINE PATRICIA ALVARADO LIZANO, </w:t>
      </w:r>
      <w:r w:rsidR="00C214F6" w:rsidRPr="008726D2">
        <w:rPr>
          <w:rFonts w:ascii="Times New Roman" w:hAnsi="Times New Roman"/>
          <w:sz w:val="26"/>
          <w:szCs w:val="26"/>
        </w:rPr>
        <w:t xml:space="preserve">menor </w:t>
      </w:r>
      <w:r w:rsidR="00D92C41">
        <w:rPr>
          <w:rFonts w:ascii="Times New Roman" w:hAnsi="Times New Roman"/>
          <w:b/>
          <w:sz w:val="26"/>
          <w:szCs w:val="26"/>
        </w:rPr>
        <w:t>---</w:t>
      </w:r>
      <w:r w:rsidR="00C214F6" w:rsidRPr="008726D2">
        <w:rPr>
          <w:rFonts w:ascii="Times New Roman" w:hAnsi="Times New Roman"/>
          <w:sz w:val="26"/>
          <w:szCs w:val="26"/>
        </w:rPr>
        <w:t xml:space="preserve">; </w:t>
      </w:r>
      <w:r w:rsidR="00C214F6" w:rsidRPr="008726D2">
        <w:rPr>
          <w:rFonts w:ascii="Times New Roman" w:hAnsi="Times New Roman"/>
          <w:b/>
          <w:sz w:val="26"/>
          <w:szCs w:val="26"/>
        </w:rPr>
        <w:t xml:space="preserve">22) JUANA ANTONIA REYES DE RODRIGUEZ </w:t>
      </w:r>
      <w:r w:rsidR="00C214F6" w:rsidRPr="008726D2">
        <w:rPr>
          <w:rFonts w:ascii="Times New Roman" w:hAnsi="Times New Roman"/>
          <w:sz w:val="26"/>
          <w:szCs w:val="26"/>
        </w:rPr>
        <w:t xml:space="preserve">conocida tributariamente por </w:t>
      </w:r>
      <w:r w:rsidR="00C214F6" w:rsidRPr="008726D2">
        <w:rPr>
          <w:rFonts w:ascii="Times New Roman" w:hAnsi="Times New Roman"/>
          <w:b/>
          <w:sz w:val="26"/>
          <w:szCs w:val="26"/>
        </w:rPr>
        <w:t xml:space="preserve">JUANA ANTONIA REYES PIECHO, </w:t>
      </w:r>
      <w:r w:rsidR="00C214F6" w:rsidRPr="008726D2">
        <w:rPr>
          <w:rFonts w:ascii="Times New Roman" w:hAnsi="Times New Roman"/>
          <w:sz w:val="26"/>
          <w:szCs w:val="26"/>
        </w:rPr>
        <w:t xml:space="preserve">y </w:t>
      </w:r>
      <w:r w:rsidR="00D92C41">
        <w:rPr>
          <w:rFonts w:ascii="Times New Roman" w:hAnsi="Times New Roman"/>
          <w:sz w:val="26"/>
          <w:szCs w:val="26"/>
        </w:rPr>
        <w:t>---</w:t>
      </w:r>
      <w:r w:rsidR="00C214F6" w:rsidRPr="008726D2">
        <w:rPr>
          <w:rFonts w:ascii="Times New Roman" w:hAnsi="Times New Roman"/>
          <w:sz w:val="26"/>
          <w:szCs w:val="26"/>
        </w:rPr>
        <w:t xml:space="preserve"> </w:t>
      </w:r>
      <w:r w:rsidR="00C214F6" w:rsidRPr="008726D2">
        <w:rPr>
          <w:rFonts w:ascii="Times New Roman" w:hAnsi="Times New Roman"/>
          <w:b/>
          <w:sz w:val="26"/>
          <w:szCs w:val="26"/>
        </w:rPr>
        <w:t>JUAN ALBERTO REYES PIECHO</w:t>
      </w:r>
      <w:r w:rsidR="00C214F6" w:rsidRPr="008726D2">
        <w:rPr>
          <w:rFonts w:ascii="Times New Roman" w:hAnsi="Times New Roman"/>
          <w:sz w:val="26"/>
          <w:szCs w:val="26"/>
        </w:rPr>
        <w:t xml:space="preserve">; </w:t>
      </w:r>
      <w:r w:rsidR="00C214F6" w:rsidRPr="008726D2">
        <w:rPr>
          <w:rFonts w:ascii="Times New Roman" w:hAnsi="Times New Roman"/>
          <w:b/>
          <w:sz w:val="26"/>
          <w:szCs w:val="26"/>
        </w:rPr>
        <w:t xml:space="preserve">23) LEA ERMELINDA CASTILLO CORTEZ, </w:t>
      </w:r>
      <w:r w:rsidR="00C214F6" w:rsidRPr="008726D2">
        <w:rPr>
          <w:rFonts w:ascii="Times New Roman" w:hAnsi="Times New Roman"/>
          <w:sz w:val="26"/>
          <w:szCs w:val="26"/>
        </w:rPr>
        <w:t xml:space="preserve">menor </w:t>
      </w:r>
      <w:r w:rsidR="00D92C41">
        <w:rPr>
          <w:rFonts w:ascii="Times New Roman" w:hAnsi="Times New Roman"/>
          <w:b/>
          <w:sz w:val="26"/>
          <w:szCs w:val="26"/>
        </w:rPr>
        <w:t>---</w:t>
      </w:r>
      <w:r w:rsidR="00C214F6" w:rsidRPr="008726D2">
        <w:rPr>
          <w:rFonts w:ascii="Times New Roman" w:hAnsi="Times New Roman"/>
          <w:sz w:val="26"/>
          <w:szCs w:val="26"/>
        </w:rPr>
        <w:t xml:space="preserve">; </w:t>
      </w:r>
      <w:r w:rsidR="00C214F6" w:rsidRPr="008726D2">
        <w:rPr>
          <w:rFonts w:ascii="Times New Roman" w:hAnsi="Times New Roman"/>
          <w:b/>
          <w:sz w:val="26"/>
          <w:szCs w:val="26"/>
        </w:rPr>
        <w:t>24) LUCAS RIVAS HERNANDEZ</w:t>
      </w:r>
      <w:r w:rsidR="00C214F6" w:rsidRPr="008726D2">
        <w:rPr>
          <w:rFonts w:ascii="Times New Roman" w:hAnsi="Times New Roman"/>
          <w:sz w:val="26"/>
          <w:szCs w:val="26"/>
        </w:rPr>
        <w:t xml:space="preserve">, menor </w:t>
      </w:r>
      <w:r w:rsidR="00C214F6" w:rsidRPr="008726D2">
        <w:rPr>
          <w:rFonts w:ascii="Times New Roman" w:hAnsi="Times New Roman"/>
          <w:b/>
          <w:sz w:val="26"/>
          <w:szCs w:val="26"/>
        </w:rPr>
        <w:t xml:space="preserve"> </w:t>
      </w:r>
      <w:r w:rsidR="00D92C41">
        <w:rPr>
          <w:rFonts w:ascii="Times New Roman" w:hAnsi="Times New Roman"/>
          <w:b/>
          <w:sz w:val="26"/>
          <w:szCs w:val="26"/>
        </w:rPr>
        <w:t>---</w:t>
      </w:r>
      <w:r w:rsidR="00C214F6" w:rsidRPr="008726D2">
        <w:rPr>
          <w:rFonts w:ascii="Times New Roman" w:hAnsi="Times New Roman"/>
          <w:sz w:val="26"/>
          <w:szCs w:val="26"/>
        </w:rPr>
        <w:t xml:space="preserve">; </w:t>
      </w:r>
      <w:r w:rsidR="00C214F6" w:rsidRPr="008726D2">
        <w:rPr>
          <w:rFonts w:ascii="Times New Roman" w:hAnsi="Times New Roman"/>
          <w:b/>
          <w:sz w:val="26"/>
          <w:szCs w:val="26"/>
        </w:rPr>
        <w:t>25) MANOLO ADALBERTO LOPEZ MENJIVAR</w:t>
      </w:r>
      <w:r w:rsidR="00B50B16">
        <w:rPr>
          <w:rFonts w:ascii="Times New Roman" w:hAnsi="Times New Roman"/>
          <w:sz w:val="26"/>
          <w:szCs w:val="26"/>
        </w:rPr>
        <w:t xml:space="preserve">, </w:t>
      </w:r>
      <w:r w:rsidR="00C214F6" w:rsidRPr="008726D2">
        <w:rPr>
          <w:rFonts w:ascii="Times New Roman" w:hAnsi="Times New Roman"/>
          <w:sz w:val="26"/>
          <w:szCs w:val="26"/>
        </w:rPr>
        <w:t xml:space="preserve"> menor </w:t>
      </w:r>
      <w:r w:rsidR="00D92C41">
        <w:rPr>
          <w:rFonts w:ascii="Times New Roman" w:hAnsi="Times New Roman"/>
          <w:b/>
          <w:sz w:val="26"/>
          <w:szCs w:val="26"/>
        </w:rPr>
        <w:t>---</w:t>
      </w:r>
      <w:r w:rsidR="00C214F6" w:rsidRPr="008726D2">
        <w:rPr>
          <w:rFonts w:ascii="Times New Roman" w:hAnsi="Times New Roman"/>
          <w:sz w:val="26"/>
          <w:szCs w:val="26"/>
        </w:rPr>
        <w:t xml:space="preserve">; </w:t>
      </w:r>
      <w:r w:rsidR="00C214F6" w:rsidRPr="008726D2">
        <w:rPr>
          <w:rFonts w:ascii="Times New Roman" w:hAnsi="Times New Roman"/>
          <w:b/>
          <w:sz w:val="26"/>
          <w:szCs w:val="26"/>
        </w:rPr>
        <w:t>26) MARIA CRISTINA CORTEZ PAIS</w:t>
      </w:r>
      <w:r w:rsidR="00C214F6" w:rsidRPr="008726D2">
        <w:rPr>
          <w:rFonts w:ascii="Times New Roman" w:hAnsi="Times New Roman"/>
          <w:sz w:val="26"/>
          <w:szCs w:val="26"/>
        </w:rPr>
        <w:t xml:space="preserve">, y </w:t>
      </w:r>
      <w:r w:rsidR="00D92C41">
        <w:rPr>
          <w:rFonts w:ascii="Times New Roman" w:hAnsi="Times New Roman"/>
          <w:sz w:val="26"/>
          <w:szCs w:val="26"/>
        </w:rPr>
        <w:t>---</w:t>
      </w:r>
      <w:r w:rsidR="00C214F6" w:rsidRPr="008726D2">
        <w:rPr>
          <w:rFonts w:ascii="Times New Roman" w:hAnsi="Times New Roman"/>
          <w:sz w:val="26"/>
          <w:szCs w:val="26"/>
        </w:rPr>
        <w:t xml:space="preserve"> </w:t>
      </w:r>
      <w:r w:rsidR="00C214F6" w:rsidRPr="008726D2">
        <w:rPr>
          <w:rFonts w:ascii="Times New Roman" w:hAnsi="Times New Roman"/>
          <w:b/>
          <w:sz w:val="26"/>
          <w:szCs w:val="26"/>
        </w:rPr>
        <w:t>CARLOS ROBERTO CASTRO CORTEZ</w:t>
      </w:r>
      <w:r w:rsidR="00C214F6" w:rsidRPr="008726D2">
        <w:rPr>
          <w:rFonts w:ascii="Times New Roman" w:hAnsi="Times New Roman"/>
          <w:sz w:val="26"/>
          <w:szCs w:val="26"/>
        </w:rPr>
        <w:t xml:space="preserve">; </w:t>
      </w:r>
      <w:r w:rsidR="00C214F6" w:rsidRPr="008726D2">
        <w:rPr>
          <w:rFonts w:ascii="Times New Roman" w:hAnsi="Times New Roman"/>
          <w:b/>
          <w:sz w:val="26"/>
          <w:szCs w:val="26"/>
        </w:rPr>
        <w:t>27) MARIA DE JESUS LIMA DE CASTANEDA</w:t>
      </w:r>
      <w:r w:rsidR="00C214F6" w:rsidRPr="008726D2">
        <w:rPr>
          <w:rFonts w:ascii="Times New Roman" w:hAnsi="Times New Roman"/>
          <w:sz w:val="26"/>
          <w:szCs w:val="26"/>
        </w:rPr>
        <w:t xml:space="preserve">, y </w:t>
      </w:r>
      <w:r w:rsidR="00D92C41">
        <w:rPr>
          <w:rFonts w:ascii="Times New Roman" w:hAnsi="Times New Roman"/>
          <w:sz w:val="26"/>
          <w:szCs w:val="26"/>
        </w:rPr>
        <w:t>---</w:t>
      </w:r>
      <w:r w:rsidR="00C214F6" w:rsidRPr="008726D2">
        <w:rPr>
          <w:rFonts w:ascii="Times New Roman" w:hAnsi="Times New Roman"/>
          <w:sz w:val="26"/>
          <w:szCs w:val="26"/>
        </w:rPr>
        <w:t xml:space="preserve"> </w:t>
      </w:r>
      <w:r w:rsidR="00C214F6" w:rsidRPr="008726D2">
        <w:rPr>
          <w:rFonts w:ascii="Times New Roman" w:hAnsi="Times New Roman"/>
          <w:b/>
          <w:sz w:val="26"/>
          <w:szCs w:val="26"/>
        </w:rPr>
        <w:t xml:space="preserve">EVELYN JASMIN CASTANEDA LIMA; 28) MARIA ELIZABETTH CABRERA RECINOS, </w:t>
      </w:r>
      <w:r w:rsidR="00C214F6" w:rsidRPr="008726D2">
        <w:rPr>
          <w:rFonts w:ascii="Times New Roman" w:hAnsi="Times New Roman"/>
          <w:sz w:val="26"/>
          <w:szCs w:val="26"/>
        </w:rPr>
        <w:t xml:space="preserve">menor </w:t>
      </w:r>
      <w:r w:rsidR="00D92C41">
        <w:rPr>
          <w:rFonts w:ascii="Times New Roman" w:hAnsi="Times New Roman"/>
          <w:b/>
          <w:sz w:val="26"/>
          <w:szCs w:val="26"/>
        </w:rPr>
        <w:t>---</w:t>
      </w:r>
      <w:r w:rsidR="00C214F6" w:rsidRPr="008726D2">
        <w:rPr>
          <w:rFonts w:ascii="Times New Roman" w:hAnsi="Times New Roman"/>
          <w:sz w:val="26"/>
          <w:szCs w:val="26"/>
        </w:rPr>
        <w:t xml:space="preserve">; </w:t>
      </w:r>
      <w:r w:rsidR="00C214F6" w:rsidRPr="008726D2">
        <w:rPr>
          <w:rFonts w:ascii="Times New Roman" w:hAnsi="Times New Roman"/>
          <w:b/>
          <w:sz w:val="26"/>
          <w:szCs w:val="26"/>
        </w:rPr>
        <w:t xml:space="preserve">29) NEFTALI ASCENCIO MORALES, </w:t>
      </w:r>
      <w:r w:rsidR="00C214F6" w:rsidRPr="008726D2">
        <w:rPr>
          <w:rFonts w:ascii="Times New Roman" w:hAnsi="Times New Roman"/>
          <w:sz w:val="26"/>
          <w:szCs w:val="26"/>
        </w:rPr>
        <w:t xml:space="preserve">y </w:t>
      </w:r>
      <w:r w:rsidR="00D92C41">
        <w:rPr>
          <w:rFonts w:ascii="Times New Roman" w:hAnsi="Times New Roman"/>
          <w:sz w:val="26"/>
          <w:szCs w:val="26"/>
        </w:rPr>
        <w:t>---</w:t>
      </w:r>
      <w:r w:rsidR="00C214F6" w:rsidRPr="008726D2">
        <w:rPr>
          <w:rFonts w:ascii="Times New Roman" w:hAnsi="Times New Roman"/>
          <w:sz w:val="26"/>
          <w:szCs w:val="26"/>
        </w:rPr>
        <w:t xml:space="preserve"> </w:t>
      </w:r>
      <w:r w:rsidR="00C214F6" w:rsidRPr="008726D2">
        <w:rPr>
          <w:rFonts w:ascii="Times New Roman" w:hAnsi="Times New Roman"/>
          <w:b/>
          <w:sz w:val="26"/>
          <w:szCs w:val="26"/>
        </w:rPr>
        <w:t>YOLANDA YESENIA ORTIZ DE ASCENCIO</w:t>
      </w:r>
      <w:r w:rsidR="00C214F6" w:rsidRPr="008726D2">
        <w:rPr>
          <w:rFonts w:ascii="Times New Roman" w:hAnsi="Times New Roman"/>
          <w:sz w:val="26"/>
          <w:szCs w:val="26"/>
        </w:rPr>
        <w:t xml:space="preserve">; </w:t>
      </w:r>
      <w:r w:rsidR="00C214F6" w:rsidRPr="008726D2">
        <w:rPr>
          <w:rFonts w:ascii="Times New Roman" w:hAnsi="Times New Roman"/>
          <w:b/>
          <w:sz w:val="26"/>
          <w:szCs w:val="26"/>
        </w:rPr>
        <w:t xml:space="preserve">30) NEREYDA NOEMI HERNANDEZ CAMPOS, </w:t>
      </w:r>
      <w:r w:rsidR="00C214F6" w:rsidRPr="008726D2">
        <w:rPr>
          <w:rFonts w:ascii="Times New Roman" w:hAnsi="Times New Roman"/>
          <w:sz w:val="26"/>
          <w:szCs w:val="26"/>
        </w:rPr>
        <w:t xml:space="preserve">menor  </w:t>
      </w:r>
      <w:r w:rsidR="00D92C41">
        <w:rPr>
          <w:rFonts w:ascii="Times New Roman" w:hAnsi="Times New Roman"/>
          <w:b/>
          <w:sz w:val="26"/>
          <w:szCs w:val="26"/>
        </w:rPr>
        <w:t>---</w:t>
      </w:r>
      <w:r w:rsidR="00C214F6" w:rsidRPr="008726D2">
        <w:rPr>
          <w:rFonts w:ascii="Times New Roman" w:hAnsi="Times New Roman"/>
          <w:sz w:val="26"/>
          <w:szCs w:val="26"/>
        </w:rPr>
        <w:t xml:space="preserve">; </w:t>
      </w:r>
      <w:r w:rsidR="00C214F6" w:rsidRPr="008726D2">
        <w:rPr>
          <w:rFonts w:ascii="Times New Roman" w:hAnsi="Times New Roman"/>
          <w:b/>
          <w:sz w:val="26"/>
          <w:szCs w:val="26"/>
        </w:rPr>
        <w:t xml:space="preserve">31) NUVIA KENIA MENDEZ TADEO, </w:t>
      </w:r>
      <w:r w:rsidR="00C214F6" w:rsidRPr="008726D2">
        <w:rPr>
          <w:rFonts w:ascii="Times New Roman" w:hAnsi="Times New Roman"/>
          <w:sz w:val="26"/>
          <w:szCs w:val="26"/>
        </w:rPr>
        <w:t xml:space="preserve">menores  </w:t>
      </w:r>
      <w:r w:rsidR="00D92C41">
        <w:rPr>
          <w:rFonts w:ascii="Times New Roman" w:hAnsi="Times New Roman"/>
          <w:b/>
          <w:sz w:val="26"/>
          <w:szCs w:val="26"/>
        </w:rPr>
        <w:t>---</w:t>
      </w:r>
      <w:r w:rsidR="00C214F6" w:rsidRPr="008726D2">
        <w:rPr>
          <w:rFonts w:ascii="Times New Roman" w:hAnsi="Times New Roman"/>
          <w:sz w:val="26"/>
          <w:szCs w:val="26"/>
        </w:rPr>
        <w:t xml:space="preserve">; </w:t>
      </w:r>
      <w:r w:rsidR="00C214F6" w:rsidRPr="008726D2">
        <w:rPr>
          <w:rFonts w:ascii="Times New Roman" w:hAnsi="Times New Roman"/>
          <w:b/>
          <w:sz w:val="26"/>
          <w:szCs w:val="26"/>
        </w:rPr>
        <w:t xml:space="preserve">32) OBDULIO GOMEZ RAUDA, </w:t>
      </w:r>
      <w:r w:rsidR="00C214F6" w:rsidRPr="008726D2">
        <w:rPr>
          <w:rFonts w:ascii="Times New Roman" w:hAnsi="Times New Roman"/>
          <w:sz w:val="26"/>
          <w:szCs w:val="26"/>
        </w:rPr>
        <w:t xml:space="preserve">y </w:t>
      </w:r>
      <w:r w:rsidR="00D92C41">
        <w:rPr>
          <w:rFonts w:ascii="Times New Roman" w:hAnsi="Times New Roman"/>
          <w:sz w:val="26"/>
          <w:szCs w:val="26"/>
        </w:rPr>
        <w:t>---</w:t>
      </w:r>
      <w:r w:rsidR="00C214F6" w:rsidRPr="008726D2">
        <w:rPr>
          <w:rFonts w:ascii="Times New Roman" w:hAnsi="Times New Roman"/>
          <w:sz w:val="26"/>
          <w:szCs w:val="26"/>
        </w:rPr>
        <w:t xml:space="preserve"> </w:t>
      </w:r>
      <w:r w:rsidR="00C214F6" w:rsidRPr="008726D2">
        <w:rPr>
          <w:rFonts w:ascii="Times New Roman" w:hAnsi="Times New Roman"/>
          <w:b/>
          <w:sz w:val="26"/>
          <w:szCs w:val="26"/>
        </w:rPr>
        <w:t>BRISEIDA JAZMIN GOMEZ CERON</w:t>
      </w:r>
      <w:r w:rsidR="00C214F6" w:rsidRPr="008726D2">
        <w:rPr>
          <w:rFonts w:ascii="Times New Roman" w:hAnsi="Times New Roman"/>
          <w:sz w:val="26"/>
          <w:szCs w:val="26"/>
        </w:rPr>
        <w:t xml:space="preserve">; </w:t>
      </w:r>
      <w:r w:rsidR="00C214F6" w:rsidRPr="008726D2">
        <w:rPr>
          <w:rFonts w:ascii="Times New Roman" w:hAnsi="Times New Roman"/>
          <w:b/>
          <w:sz w:val="26"/>
          <w:szCs w:val="26"/>
        </w:rPr>
        <w:t xml:space="preserve">33) OFELIA CRUZ CUELLAR GONZALEZ, </w:t>
      </w:r>
      <w:r w:rsidR="00C214F6" w:rsidRPr="008726D2">
        <w:rPr>
          <w:rFonts w:ascii="Times New Roman" w:hAnsi="Times New Roman"/>
          <w:sz w:val="26"/>
          <w:szCs w:val="26"/>
        </w:rPr>
        <w:t xml:space="preserve">menor </w:t>
      </w:r>
      <w:r w:rsidR="00374B98">
        <w:rPr>
          <w:rFonts w:ascii="Times New Roman" w:hAnsi="Times New Roman"/>
          <w:b/>
          <w:sz w:val="26"/>
          <w:szCs w:val="26"/>
        </w:rPr>
        <w:t>---</w:t>
      </w:r>
      <w:r w:rsidR="00C214F6" w:rsidRPr="008726D2">
        <w:rPr>
          <w:rFonts w:ascii="Times New Roman" w:hAnsi="Times New Roman"/>
          <w:sz w:val="26"/>
          <w:szCs w:val="26"/>
        </w:rPr>
        <w:t xml:space="preserve">; </w:t>
      </w:r>
      <w:r w:rsidR="00C214F6" w:rsidRPr="008726D2">
        <w:rPr>
          <w:rFonts w:ascii="Times New Roman" w:hAnsi="Times New Roman"/>
          <w:b/>
          <w:sz w:val="26"/>
          <w:szCs w:val="26"/>
        </w:rPr>
        <w:t xml:space="preserve">34) REYNA ELIZABETH JUAREZ AGUILAR, </w:t>
      </w:r>
      <w:r w:rsidR="00C214F6" w:rsidRPr="008726D2">
        <w:rPr>
          <w:rFonts w:ascii="Times New Roman" w:hAnsi="Times New Roman"/>
          <w:sz w:val="26"/>
          <w:szCs w:val="26"/>
        </w:rPr>
        <w:t xml:space="preserve">y </w:t>
      </w:r>
      <w:r w:rsidR="00374B98">
        <w:rPr>
          <w:rFonts w:ascii="Times New Roman" w:hAnsi="Times New Roman"/>
          <w:sz w:val="26"/>
          <w:szCs w:val="26"/>
        </w:rPr>
        <w:t>---</w:t>
      </w:r>
      <w:r w:rsidR="00C214F6" w:rsidRPr="008726D2">
        <w:rPr>
          <w:rFonts w:ascii="Times New Roman" w:hAnsi="Times New Roman"/>
          <w:sz w:val="26"/>
          <w:szCs w:val="26"/>
        </w:rPr>
        <w:t xml:space="preserve"> </w:t>
      </w:r>
      <w:r w:rsidR="00C214F6" w:rsidRPr="008726D2">
        <w:rPr>
          <w:rFonts w:ascii="Times New Roman" w:hAnsi="Times New Roman"/>
          <w:b/>
          <w:sz w:val="26"/>
          <w:szCs w:val="26"/>
        </w:rPr>
        <w:t>ISRAEL CRUZ DEODANES</w:t>
      </w:r>
      <w:r w:rsidR="00C214F6" w:rsidRPr="008726D2">
        <w:rPr>
          <w:rFonts w:ascii="Times New Roman" w:hAnsi="Times New Roman"/>
          <w:sz w:val="26"/>
          <w:szCs w:val="26"/>
        </w:rPr>
        <w:t xml:space="preserve">; y </w:t>
      </w:r>
      <w:r w:rsidR="00C214F6" w:rsidRPr="008726D2">
        <w:rPr>
          <w:rFonts w:ascii="Times New Roman" w:hAnsi="Times New Roman"/>
          <w:b/>
          <w:sz w:val="26"/>
          <w:szCs w:val="26"/>
        </w:rPr>
        <w:t xml:space="preserve">35) RINA ESMERALDA SALDAÑA PEÑA, </w:t>
      </w:r>
      <w:r w:rsidR="00C214F6" w:rsidRPr="008726D2">
        <w:rPr>
          <w:rFonts w:ascii="Times New Roman" w:hAnsi="Times New Roman"/>
          <w:sz w:val="26"/>
          <w:szCs w:val="26"/>
        </w:rPr>
        <w:t xml:space="preserve">y </w:t>
      </w:r>
      <w:r w:rsidR="00374B98">
        <w:rPr>
          <w:rFonts w:ascii="Times New Roman" w:hAnsi="Times New Roman"/>
          <w:sz w:val="26"/>
          <w:szCs w:val="26"/>
        </w:rPr>
        <w:t>---</w:t>
      </w:r>
      <w:r w:rsidR="00C214F6" w:rsidRPr="008726D2">
        <w:rPr>
          <w:rFonts w:ascii="Times New Roman" w:hAnsi="Times New Roman"/>
          <w:sz w:val="26"/>
          <w:szCs w:val="26"/>
        </w:rPr>
        <w:t xml:space="preserve"> </w:t>
      </w:r>
      <w:r w:rsidR="00C214F6" w:rsidRPr="008726D2">
        <w:rPr>
          <w:rFonts w:ascii="Times New Roman" w:hAnsi="Times New Roman"/>
          <w:b/>
          <w:sz w:val="26"/>
          <w:szCs w:val="26"/>
        </w:rPr>
        <w:t xml:space="preserve">RUTH YANIRA RAMON SALDAÑA, </w:t>
      </w:r>
      <w:r w:rsidR="00C214F6" w:rsidRPr="008726D2">
        <w:rPr>
          <w:rFonts w:ascii="Times New Roman" w:hAnsi="Times New Roman"/>
          <w:sz w:val="26"/>
          <w:szCs w:val="26"/>
        </w:rPr>
        <w:t xml:space="preserve">conocida tributariamente como </w:t>
      </w:r>
      <w:r w:rsidR="00C214F6" w:rsidRPr="008726D2">
        <w:rPr>
          <w:rFonts w:ascii="Times New Roman" w:hAnsi="Times New Roman"/>
          <w:b/>
          <w:sz w:val="26"/>
          <w:szCs w:val="26"/>
        </w:rPr>
        <w:t>RUTH YANIRA RAMON ZALDAÑA</w:t>
      </w:r>
      <w:r w:rsidR="00C214F6" w:rsidRPr="008726D2">
        <w:rPr>
          <w:rFonts w:ascii="Times New Roman" w:eastAsia="Times New Roman" w:hAnsi="Times New Roman"/>
          <w:b/>
          <w:sz w:val="26"/>
          <w:szCs w:val="26"/>
        </w:rPr>
        <w:t>;</w:t>
      </w:r>
      <w:r w:rsidR="00C214F6" w:rsidRPr="008726D2">
        <w:rPr>
          <w:rFonts w:ascii="Times New Roman" w:hAnsi="Times New Roman"/>
          <w:sz w:val="26"/>
          <w:szCs w:val="26"/>
          <w:lang w:val="es-ES"/>
        </w:rPr>
        <w:t xml:space="preserve"> </w:t>
      </w:r>
      <w:r w:rsidR="00C214F6" w:rsidRPr="008726D2">
        <w:rPr>
          <w:rFonts w:ascii="Times New Roman" w:hAnsi="Times New Roman"/>
          <w:sz w:val="26"/>
          <w:szCs w:val="26"/>
        </w:rPr>
        <w:t xml:space="preserve">de </w:t>
      </w:r>
      <w:r w:rsidR="00847403" w:rsidRPr="008726D2">
        <w:rPr>
          <w:rFonts w:ascii="Times New Roman" w:hAnsi="Times New Roman"/>
          <w:sz w:val="26"/>
          <w:szCs w:val="26"/>
        </w:rPr>
        <w:t xml:space="preserve">las </w:t>
      </w:r>
      <w:r w:rsidR="00C214F6" w:rsidRPr="008726D2">
        <w:rPr>
          <w:rFonts w:ascii="Times New Roman" w:hAnsi="Times New Roman"/>
          <w:sz w:val="26"/>
          <w:szCs w:val="26"/>
        </w:rPr>
        <w:t>generales antes expresadas,</w:t>
      </w:r>
      <w:r w:rsidR="00C214F6" w:rsidRPr="008726D2">
        <w:rPr>
          <w:rFonts w:ascii="Times New Roman" w:eastAsia="Times New Roman" w:hAnsi="Times New Roman"/>
          <w:sz w:val="26"/>
          <w:szCs w:val="26"/>
          <w:lang w:eastAsia="es-ES"/>
        </w:rPr>
        <w:t xml:space="preserve"> ubicados en el</w:t>
      </w:r>
      <w:r w:rsidR="00C214F6" w:rsidRPr="008726D2">
        <w:rPr>
          <w:rFonts w:ascii="Times New Roman" w:eastAsia="Times New Roman" w:hAnsi="Times New Roman"/>
          <w:b/>
          <w:sz w:val="26"/>
          <w:szCs w:val="26"/>
          <w:lang w:eastAsia="es-ES"/>
        </w:rPr>
        <w:t xml:space="preserve"> </w:t>
      </w:r>
      <w:r w:rsidR="00C214F6" w:rsidRPr="008726D2">
        <w:rPr>
          <w:rFonts w:ascii="Times New Roman" w:hAnsi="Times New Roman"/>
          <w:bCs/>
          <w:sz w:val="26"/>
          <w:szCs w:val="26"/>
        </w:rPr>
        <w:t xml:space="preserve">Proyecto de </w:t>
      </w:r>
      <w:r w:rsidR="00C214F6" w:rsidRPr="008726D2">
        <w:rPr>
          <w:rFonts w:ascii="Times New Roman" w:hAnsi="Times New Roman"/>
          <w:sz w:val="26"/>
          <w:szCs w:val="26"/>
        </w:rPr>
        <w:t xml:space="preserve">Lotificación Agrícola desarrollado en el inmueble identificado  registralmente como </w:t>
      </w:r>
      <w:r w:rsidR="00C214F6" w:rsidRPr="008726D2">
        <w:rPr>
          <w:rFonts w:ascii="Times New Roman" w:hAnsi="Times New Roman"/>
          <w:b/>
          <w:sz w:val="26"/>
          <w:szCs w:val="26"/>
        </w:rPr>
        <w:t xml:space="preserve">HACIENDA MIRAVALLE </w:t>
      </w:r>
      <w:r w:rsidR="00C214F6" w:rsidRPr="008726D2">
        <w:rPr>
          <w:rFonts w:ascii="Times New Roman" w:hAnsi="Times New Roman"/>
          <w:sz w:val="26"/>
          <w:szCs w:val="26"/>
        </w:rPr>
        <w:t xml:space="preserve">y según Plano como </w:t>
      </w:r>
      <w:r w:rsidR="00C214F6" w:rsidRPr="008726D2">
        <w:rPr>
          <w:rFonts w:ascii="Times New Roman" w:hAnsi="Times New Roman"/>
          <w:b/>
          <w:sz w:val="26"/>
          <w:szCs w:val="26"/>
        </w:rPr>
        <w:t>HACIENDA MIRAVALLE, PORCIÓN EL JOCOTILLO</w:t>
      </w:r>
      <w:r w:rsidR="00C214F6" w:rsidRPr="008726D2">
        <w:rPr>
          <w:rFonts w:ascii="Times New Roman" w:hAnsi="Times New Roman"/>
          <w:sz w:val="26"/>
          <w:szCs w:val="26"/>
        </w:rPr>
        <w:t xml:space="preserve">, </w:t>
      </w:r>
      <w:r w:rsidR="00847403" w:rsidRPr="008726D2">
        <w:rPr>
          <w:rFonts w:ascii="Times New Roman" w:hAnsi="Times New Roman"/>
          <w:sz w:val="26"/>
          <w:szCs w:val="26"/>
        </w:rPr>
        <w:t>situ</w:t>
      </w:r>
      <w:r w:rsidR="00C214F6" w:rsidRPr="008726D2">
        <w:rPr>
          <w:rFonts w:ascii="Times New Roman" w:hAnsi="Times New Roman"/>
          <w:sz w:val="26"/>
          <w:szCs w:val="26"/>
        </w:rPr>
        <w:t>ada en jurisdicción y departamento de Sonsonate</w:t>
      </w:r>
      <w:r w:rsidR="00152A69" w:rsidRPr="008726D2">
        <w:rPr>
          <w:rFonts w:ascii="Times New Roman" w:eastAsia="Times New Roman" w:hAnsi="Times New Roman"/>
          <w:sz w:val="26"/>
          <w:szCs w:val="26"/>
        </w:rPr>
        <w:t>,</w:t>
      </w:r>
      <w:r w:rsidR="00152A69" w:rsidRPr="008726D2">
        <w:rPr>
          <w:rFonts w:ascii="Times New Roman" w:eastAsia="Times New Roman" w:hAnsi="Times New Roman"/>
          <w:b/>
          <w:sz w:val="26"/>
          <w:szCs w:val="26"/>
        </w:rPr>
        <w:t xml:space="preserve"> </w:t>
      </w:r>
      <w:r w:rsidR="00152A69" w:rsidRPr="008726D2">
        <w:rPr>
          <w:rFonts w:ascii="Times New Roman" w:eastAsia="Times New Roman" w:hAnsi="Times New Roman"/>
          <w:sz w:val="26"/>
          <w:szCs w:val="26"/>
        </w:rPr>
        <w:t>quedando las adjudicaciones conforme al cuadro de valores y extensiones siguiente:</w:t>
      </w:r>
    </w:p>
    <w:p w14:paraId="4A924CB0" w14:textId="77777777" w:rsidR="00152A69" w:rsidRDefault="00152A69" w:rsidP="00E37D86">
      <w:pPr>
        <w:jc w:val="both"/>
        <w:rPr>
          <w:rFonts w:ascii="Times New Roman" w:eastAsia="Times New Roman" w:hAnsi="Times New Roman"/>
          <w:sz w:val="26"/>
          <w:szCs w:val="26"/>
        </w:rPr>
      </w:pPr>
    </w:p>
    <w:tbl>
      <w:tblPr>
        <w:tblW w:w="8991" w:type="dxa"/>
        <w:jc w:val="center"/>
        <w:tblLayout w:type="fixed"/>
        <w:tblCellMar>
          <w:left w:w="25" w:type="dxa"/>
          <w:right w:w="0" w:type="dxa"/>
        </w:tblCellMar>
        <w:tblLook w:val="04A0" w:firstRow="1" w:lastRow="0" w:firstColumn="1" w:lastColumn="0" w:noHBand="0" w:noVBand="1"/>
      </w:tblPr>
      <w:tblGrid>
        <w:gridCol w:w="2542"/>
        <w:gridCol w:w="967"/>
        <w:gridCol w:w="2463"/>
        <w:gridCol w:w="562"/>
        <w:gridCol w:w="566"/>
        <w:gridCol w:w="603"/>
        <w:gridCol w:w="644"/>
        <w:gridCol w:w="644"/>
      </w:tblGrid>
      <w:tr w:rsidR="00C214F6" w14:paraId="705B29AB" w14:textId="77777777" w:rsidTr="00847403">
        <w:trPr>
          <w:trHeight w:val="284"/>
          <w:jc w:val="center"/>
        </w:trPr>
        <w:tc>
          <w:tcPr>
            <w:tcW w:w="2542" w:type="dxa"/>
            <w:tcBorders>
              <w:top w:val="single" w:sz="2" w:space="0" w:color="auto"/>
              <w:left w:val="single" w:sz="2" w:space="0" w:color="auto"/>
              <w:bottom w:val="nil"/>
              <w:right w:val="single" w:sz="2" w:space="0" w:color="auto"/>
            </w:tcBorders>
            <w:shd w:val="clear" w:color="auto" w:fill="DCDCDC"/>
            <w:hideMark/>
          </w:tcPr>
          <w:p w14:paraId="6994DE04" w14:textId="77777777" w:rsidR="00C214F6" w:rsidRDefault="00C214F6" w:rsidP="00E37D8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30"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0F1636BE"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28" w:type="dxa"/>
            <w:gridSpan w:val="2"/>
            <w:tcBorders>
              <w:top w:val="single" w:sz="2" w:space="0" w:color="auto"/>
              <w:left w:val="single" w:sz="2" w:space="0" w:color="auto"/>
              <w:bottom w:val="nil"/>
              <w:right w:val="single" w:sz="2" w:space="0" w:color="auto"/>
            </w:tcBorders>
            <w:shd w:val="clear" w:color="auto" w:fill="DCDCDC"/>
          </w:tcPr>
          <w:p w14:paraId="623ED117" w14:textId="77777777" w:rsidR="00C214F6" w:rsidRDefault="00C214F6" w:rsidP="00E37D86">
            <w:pPr>
              <w:widowControl w:val="0"/>
              <w:autoSpaceDE w:val="0"/>
              <w:autoSpaceDN w:val="0"/>
              <w:adjustRightInd w:val="0"/>
              <w:rPr>
                <w:rFonts w:ascii="Times New Roman" w:hAnsi="Times New Roman"/>
                <w:b/>
                <w:bCs/>
                <w:sz w:val="14"/>
                <w:szCs w:val="14"/>
              </w:rPr>
            </w:pPr>
          </w:p>
        </w:tc>
        <w:tc>
          <w:tcPr>
            <w:tcW w:w="603"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1EE856CB"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4"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525671C0"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4"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5956C1F1"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847403" w14:paraId="67099A85" w14:textId="77777777" w:rsidTr="00847403">
        <w:trPr>
          <w:trHeight w:val="255"/>
          <w:jc w:val="center"/>
        </w:trPr>
        <w:tc>
          <w:tcPr>
            <w:tcW w:w="2542" w:type="dxa"/>
            <w:tcBorders>
              <w:top w:val="single" w:sz="2" w:space="0" w:color="auto"/>
              <w:left w:val="single" w:sz="2" w:space="0" w:color="auto"/>
              <w:bottom w:val="single" w:sz="2" w:space="0" w:color="auto"/>
              <w:right w:val="single" w:sz="2" w:space="0" w:color="auto"/>
            </w:tcBorders>
            <w:shd w:val="clear" w:color="auto" w:fill="DCDCDC"/>
            <w:hideMark/>
          </w:tcPr>
          <w:p w14:paraId="745A6D45" w14:textId="77777777" w:rsidR="00C214F6" w:rsidRDefault="00C214F6" w:rsidP="00E37D8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67" w:type="dxa"/>
            <w:tcBorders>
              <w:top w:val="single" w:sz="2" w:space="0" w:color="auto"/>
              <w:left w:val="single" w:sz="2" w:space="0" w:color="auto"/>
              <w:bottom w:val="single" w:sz="2" w:space="0" w:color="auto"/>
              <w:right w:val="single" w:sz="2" w:space="0" w:color="auto"/>
            </w:tcBorders>
            <w:shd w:val="clear" w:color="auto" w:fill="DCDCDC"/>
            <w:hideMark/>
          </w:tcPr>
          <w:p w14:paraId="4C1EDC7D" w14:textId="77777777" w:rsidR="00C214F6" w:rsidRDefault="00C214F6" w:rsidP="00E37D8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3" w:type="dxa"/>
            <w:tcBorders>
              <w:top w:val="single" w:sz="2" w:space="0" w:color="auto"/>
              <w:left w:val="single" w:sz="2" w:space="0" w:color="auto"/>
              <w:bottom w:val="single" w:sz="2" w:space="0" w:color="auto"/>
              <w:right w:val="single" w:sz="2" w:space="0" w:color="auto"/>
            </w:tcBorders>
            <w:shd w:val="clear" w:color="auto" w:fill="DCDCDC"/>
            <w:hideMark/>
          </w:tcPr>
          <w:p w14:paraId="56FD7AF4" w14:textId="77777777" w:rsidR="00C214F6" w:rsidRDefault="00C214F6" w:rsidP="00E37D8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2" w:type="dxa"/>
            <w:tcBorders>
              <w:top w:val="single" w:sz="2" w:space="0" w:color="auto"/>
              <w:left w:val="single" w:sz="2" w:space="0" w:color="auto"/>
              <w:bottom w:val="single" w:sz="2" w:space="0" w:color="auto"/>
              <w:right w:val="single" w:sz="2" w:space="0" w:color="auto"/>
            </w:tcBorders>
            <w:shd w:val="clear" w:color="auto" w:fill="DCDCDC"/>
            <w:hideMark/>
          </w:tcPr>
          <w:p w14:paraId="5562D0C9" w14:textId="77777777" w:rsidR="00C214F6" w:rsidRDefault="00C214F6" w:rsidP="00E37D8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5" w:type="dxa"/>
            <w:tcBorders>
              <w:top w:val="single" w:sz="2" w:space="0" w:color="auto"/>
              <w:left w:val="single" w:sz="2" w:space="0" w:color="auto"/>
              <w:bottom w:val="single" w:sz="2" w:space="0" w:color="auto"/>
              <w:right w:val="single" w:sz="2" w:space="0" w:color="auto"/>
            </w:tcBorders>
            <w:shd w:val="clear" w:color="auto" w:fill="DCDCDC"/>
            <w:hideMark/>
          </w:tcPr>
          <w:p w14:paraId="4AF0894F" w14:textId="77777777" w:rsidR="00C214F6" w:rsidRDefault="00C214F6" w:rsidP="00E37D8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3" w:type="dxa"/>
            <w:vMerge/>
            <w:tcBorders>
              <w:top w:val="single" w:sz="2" w:space="0" w:color="auto"/>
              <w:left w:val="single" w:sz="2" w:space="0" w:color="auto"/>
              <w:bottom w:val="single" w:sz="2" w:space="0" w:color="auto"/>
              <w:right w:val="single" w:sz="2" w:space="0" w:color="auto"/>
            </w:tcBorders>
            <w:vAlign w:val="center"/>
            <w:hideMark/>
          </w:tcPr>
          <w:p w14:paraId="08D070D2" w14:textId="77777777" w:rsidR="00C214F6" w:rsidRDefault="00C214F6" w:rsidP="00E37D86">
            <w:pPr>
              <w:rPr>
                <w:rFonts w:ascii="Times New Roman" w:hAnsi="Times New Roman"/>
                <w:b/>
                <w:bCs/>
                <w:sz w:val="14"/>
                <w:szCs w:val="14"/>
              </w:rPr>
            </w:pPr>
          </w:p>
        </w:tc>
        <w:tc>
          <w:tcPr>
            <w:tcW w:w="644" w:type="dxa"/>
            <w:vMerge/>
            <w:tcBorders>
              <w:top w:val="single" w:sz="2" w:space="0" w:color="auto"/>
              <w:left w:val="single" w:sz="2" w:space="0" w:color="auto"/>
              <w:bottom w:val="single" w:sz="2" w:space="0" w:color="auto"/>
              <w:right w:val="single" w:sz="2" w:space="0" w:color="auto"/>
            </w:tcBorders>
            <w:vAlign w:val="center"/>
            <w:hideMark/>
          </w:tcPr>
          <w:p w14:paraId="3F84E8F4" w14:textId="77777777" w:rsidR="00C214F6" w:rsidRDefault="00C214F6" w:rsidP="00E37D86">
            <w:pPr>
              <w:rPr>
                <w:rFonts w:ascii="Times New Roman" w:hAnsi="Times New Roman"/>
                <w:b/>
                <w:bCs/>
                <w:sz w:val="14"/>
                <w:szCs w:val="14"/>
              </w:rPr>
            </w:pPr>
          </w:p>
        </w:tc>
        <w:tc>
          <w:tcPr>
            <w:tcW w:w="644" w:type="dxa"/>
            <w:vMerge/>
            <w:tcBorders>
              <w:top w:val="single" w:sz="2" w:space="0" w:color="auto"/>
              <w:left w:val="single" w:sz="2" w:space="0" w:color="auto"/>
              <w:bottom w:val="single" w:sz="2" w:space="0" w:color="auto"/>
              <w:right w:val="single" w:sz="2" w:space="0" w:color="auto"/>
            </w:tcBorders>
            <w:vAlign w:val="center"/>
            <w:hideMark/>
          </w:tcPr>
          <w:p w14:paraId="68E9A91D" w14:textId="77777777" w:rsidR="00C214F6" w:rsidRDefault="00C214F6" w:rsidP="00E37D86">
            <w:pPr>
              <w:rPr>
                <w:rFonts w:ascii="Times New Roman" w:hAnsi="Times New Roman"/>
                <w:b/>
                <w:bCs/>
                <w:sz w:val="14"/>
                <w:szCs w:val="14"/>
              </w:rPr>
            </w:pPr>
          </w:p>
        </w:tc>
      </w:tr>
    </w:tbl>
    <w:p w14:paraId="7679CA1D" w14:textId="77777777" w:rsidR="00C214F6" w:rsidRDefault="00C214F6" w:rsidP="00E37D86">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4A0" w:firstRow="1" w:lastRow="0" w:firstColumn="1" w:lastColumn="0" w:noHBand="0" w:noVBand="1"/>
      </w:tblPr>
      <w:tblGrid>
        <w:gridCol w:w="2600"/>
      </w:tblGrid>
      <w:tr w:rsidR="00C214F6" w14:paraId="26455911" w14:textId="77777777" w:rsidTr="00847403">
        <w:tc>
          <w:tcPr>
            <w:tcW w:w="2600" w:type="dxa"/>
            <w:tcBorders>
              <w:top w:val="single" w:sz="2" w:space="0" w:color="auto"/>
              <w:left w:val="single" w:sz="2" w:space="0" w:color="auto"/>
              <w:bottom w:val="single" w:sz="2" w:space="0" w:color="auto"/>
              <w:right w:val="single" w:sz="2" w:space="0" w:color="auto"/>
            </w:tcBorders>
            <w:hideMark/>
          </w:tcPr>
          <w:p w14:paraId="394BA6A8" w14:textId="77777777" w:rsidR="00C214F6" w:rsidRDefault="00C214F6" w:rsidP="00E37D8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01 </w:t>
            </w:r>
          </w:p>
        </w:tc>
      </w:tr>
    </w:tbl>
    <w:p w14:paraId="4D76B971"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002" w:type="dxa"/>
        <w:jc w:val="center"/>
        <w:tblLayout w:type="fixed"/>
        <w:tblCellMar>
          <w:left w:w="25" w:type="dxa"/>
          <w:right w:w="0" w:type="dxa"/>
        </w:tblCellMar>
        <w:tblLook w:val="04A0" w:firstRow="1" w:lastRow="0" w:firstColumn="1" w:lastColumn="0" w:noHBand="0" w:noVBand="1"/>
      </w:tblPr>
      <w:tblGrid>
        <w:gridCol w:w="2542"/>
        <w:gridCol w:w="967"/>
        <w:gridCol w:w="2461"/>
        <w:gridCol w:w="562"/>
        <w:gridCol w:w="562"/>
        <w:gridCol w:w="603"/>
        <w:gridCol w:w="644"/>
        <w:gridCol w:w="661"/>
      </w:tblGrid>
      <w:tr w:rsidR="00847403" w14:paraId="0739D72E" w14:textId="77777777" w:rsidTr="00847403">
        <w:trPr>
          <w:trHeight w:val="298"/>
          <w:jc w:val="center"/>
        </w:trPr>
        <w:tc>
          <w:tcPr>
            <w:tcW w:w="2542" w:type="dxa"/>
            <w:vMerge w:val="restart"/>
            <w:tcBorders>
              <w:top w:val="single" w:sz="2" w:space="0" w:color="auto"/>
              <w:left w:val="single" w:sz="2" w:space="0" w:color="auto"/>
              <w:bottom w:val="single" w:sz="2" w:space="0" w:color="auto"/>
              <w:right w:val="single" w:sz="2" w:space="0" w:color="auto"/>
            </w:tcBorders>
          </w:tcPr>
          <w:p w14:paraId="5EB4FCD7"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hideMark/>
          </w:tcPr>
          <w:p w14:paraId="6054A74F"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2AA36E6C"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2461" w:type="dxa"/>
            <w:vMerge w:val="restart"/>
            <w:tcBorders>
              <w:top w:val="single" w:sz="2" w:space="0" w:color="auto"/>
              <w:left w:val="single" w:sz="2" w:space="0" w:color="auto"/>
              <w:bottom w:val="single" w:sz="2" w:space="0" w:color="auto"/>
              <w:right w:val="single" w:sz="2" w:space="0" w:color="auto"/>
            </w:tcBorders>
          </w:tcPr>
          <w:p w14:paraId="5ACFEE37" w14:textId="77777777" w:rsidR="00C214F6" w:rsidRDefault="00C214F6" w:rsidP="00E37D86">
            <w:pPr>
              <w:widowControl w:val="0"/>
              <w:autoSpaceDE w:val="0"/>
              <w:autoSpaceDN w:val="0"/>
              <w:adjustRightInd w:val="0"/>
              <w:rPr>
                <w:rFonts w:ascii="Times New Roman" w:hAnsi="Times New Roman"/>
                <w:sz w:val="14"/>
                <w:szCs w:val="14"/>
              </w:rPr>
            </w:pPr>
          </w:p>
          <w:p w14:paraId="75F28AAB"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LOTIFICACION AGRICOLA </w:t>
            </w:r>
          </w:p>
        </w:tc>
        <w:tc>
          <w:tcPr>
            <w:tcW w:w="562" w:type="dxa"/>
            <w:vMerge w:val="restart"/>
            <w:tcBorders>
              <w:top w:val="single" w:sz="2" w:space="0" w:color="auto"/>
              <w:left w:val="single" w:sz="2" w:space="0" w:color="auto"/>
              <w:bottom w:val="single" w:sz="2" w:space="0" w:color="auto"/>
              <w:right w:val="single" w:sz="2" w:space="0" w:color="auto"/>
            </w:tcBorders>
          </w:tcPr>
          <w:p w14:paraId="74BEC864" w14:textId="77777777" w:rsidR="00C214F6" w:rsidRDefault="00C214F6" w:rsidP="00E37D86">
            <w:pPr>
              <w:widowControl w:val="0"/>
              <w:autoSpaceDE w:val="0"/>
              <w:autoSpaceDN w:val="0"/>
              <w:adjustRightInd w:val="0"/>
              <w:rPr>
                <w:rFonts w:ascii="Times New Roman" w:hAnsi="Times New Roman"/>
                <w:sz w:val="14"/>
                <w:szCs w:val="14"/>
              </w:rPr>
            </w:pPr>
          </w:p>
          <w:p w14:paraId="561A9159"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14:paraId="5446E842" w14:textId="77777777" w:rsidR="00C214F6" w:rsidRDefault="00C214F6" w:rsidP="00E37D86">
            <w:pPr>
              <w:widowControl w:val="0"/>
              <w:autoSpaceDE w:val="0"/>
              <w:autoSpaceDN w:val="0"/>
              <w:adjustRightInd w:val="0"/>
              <w:rPr>
                <w:rFonts w:ascii="Times New Roman" w:hAnsi="Times New Roman"/>
                <w:sz w:val="14"/>
                <w:szCs w:val="14"/>
              </w:rPr>
            </w:pPr>
          </w:p>
          <w:p w14:paraId="3F491F84"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3" w:type="dxa"/>
            <w:tcBorders>
              <w:top w:val="single" w:sz="2" w:space="0" w:color="auto"/>
              <w:left w:val="single" w:sz="2" w:space="0" w:color="auto"/>
              <w:bottom w:val="nil"/>
              <w:right w:val="single" w:sz="2" w:space="0" w:color="auto"/>
            </w:tcBorders>
          </w:tcPr>
          <w:p w14:paraId="734AE83C" w14:textId="77777777" w:rsidR="00C214F6" w:rsidRDefault="00C214F6" w:rsidP="00E37D86">
            <w:pPr>
              <w:widowControl w:val="0"/>
              <w:autoSpaceDE w:val="0"/>
              <w:autoSpaceDN w:val="0"/>
              <w:adjustRightInd w:val="0"/>
              <w:jc w:val="right"/>
              <w:rPr>
                <w:rFonts w:ascii="Times New Roman" w:hAnsi="Times New Roman"/>
                <w:sz w:val="14"/>
                <w:szCs w:val="14"/>
              </w:rPr>
            </w:pPr>
          </w:p>
          <w:p w14:paraId="1BBC4B79"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2469.89 </w:t>
            </w:r>
          </w:p>
        </w:tc>
        <w:tc>
          <w:tcPr>
            <w:tcW w:w="644" w:type="dxa"/>
            <w:tcBorders>
              <w:top w:val="single" w:sz="2" w:space="0" w:color="auto"/>
              <w:left w:val="single" w:sz="2" w:space="0" w:color="auto"/>
              <w:bottom w:val="single" w:sz="2" w:space="0" w:color="auto"/>
              <w:right w:val="single" w:sz="2" w:space="0" w:color="auto"/>
            </w:tcBorders>
          </w:tcPr>
          <w:p w14:paraId="21A8163C" w14:textId="77777777" w:rsidR="00C214F6" w:rsidRDefault="00C214F6" w:rsidP="00E37D86">
            <w:pPr>
              <w:widowControl w:val="0"/>
              <w:autoSpaceDE w:val="0"/>
              <w:autoSpaceDN w:val="0"/>
              <w:adjustRightInd w:val="0"/>
              <w:jc w:val="right"/>
              <w:rPr>
                <w:rFonts w:ascii="Times New Roman" w:hAnsi="Times New Roman"/>
                <w:sz w:val="14"/>
                <w:szCs w:val="14"/>
              </w:rPr>
            </w:pPr>
          </w:p>
          <w:p w14:paraId="4869B4E4"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1591.36 </w:t>
            </w:r>
          </w:p>
        </w:tc>
        <w:tc>
          <w:tcPr>
            <w:tcW w:w="658" w:type="dxa"/>
            <w:tcBorders>
              <w:top w:val="single" w:sz="2" w:space="0" w:color="auto"/>
              <w:left w:val="single" w:sz="2" w:space="0" w:color="auto"/>
              <w:bottom w:val="single" w:sz="2" w:space="0" w:color="auto"/>
              <w:right w:val="single" w:sz="2" w:space="0" w:color="auto"/>
            </w:tcBorders>
          </w:tcPr>
          <w:p w14:paraId="1A4D7868" w14:textId="77777777" w:rsidR="00C214F6" w:rsidRDefault="00C214F6" w:rsidP="00E37D86">
            <w:pPr>
              <w:widowControl w:val="0"/>
              <w:autoSpaceDE w:val="0"/>
              <w:autoSpaceDN w:val="0"/>
              <w:adjustRightInd w:val="0"/>
              <w:jc w:val="right"/>
              <w:rPr>
                <w:rFonts w:ascii="Times New Roman" w:hAnsi="Times New Roman"/>
                <w:sz w:val="14"/>
                <w:szCs w:val="14"/>
              </w:rPr>
            </w:pPr>
          </w:p>
          <w:p w14:paraId="2910DEA3"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13924.40 </w:t>
            </w:r>
          </w:p>
        </w:tc>
      </w:tr>
      <w:tr w:rsidR="00847403" w14:paraId="40105817" w14:textId="77777777" w:rsidTr="00847403">
        <w:trPr>
          <w:trHeight w:val="155"/>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14:paraId="5100A985" w14:textId="77777777" w:rsidR="00C214F6" w:rsidRDefault="00C214F6" w:rsidP="00E37D86">
            <w:pPr>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vAlign w:val="center"/>
            <w:hideMark/>
          </w:tcPr>
          <w:p w14:paraId="21743ACB" w14:textId="77777777" w:rsidR="00C214F6" w:rsidRDefault="00C214F6" w:rsidP="00E37D86">
            <w:pPr>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vAlign w:val="center"/>
            <w:hideMark/>
          </w:tcPr>
          <w:p w14:paraId="030051AB" w14:textId="77777777" w:rsidR="00C214F6" w:rsidRDefault="00C214F6" w:rsidP="00E37D86">
            <w:pPr>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vAlign w:val="center"/>
            <w:hideMark/>
          </w:tcPr>
          <w:p w14:paraId="3E49D162" w14:textId="77777777" w:rsidR="00C214F6" w:rsidRDefault="00C214F6" w:rsidP="00E37D86">
            <w:pPr>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vAlign w:val="center"/>
            <w:hideMark/>
          </w:tcPr>
          <w:p w14:paraId="30F2624A" w14:textId="77777777" w:rsidR="00C214F6" w:rsidRDefault="00C214F6" w:rsidP="00E37D86">
            <w:pPr>
              <w:rPr>
                <w:rFonts w:ascii="Times New Roman"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hideMark/>
          </w:tcPr>
          <w:p w14:paraId="5DB17883"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2469.89 </w:t>
            </w:r>
          </w:p>
        </w:tc>
        <w:tc>
          <w:tcPr>
            <w:tcW w:w="644" w:type="dxa"/>
            <w:tcBorders>
              <w:top w:val="single" w:sz="2" w:space="0" w:color="auto"/>
              <w:left w:val="single" w:sz="2" w:space="0" w:color="auto"/>
              <w:bottom w:val="single" w:sz="2" w:space="0" w:color="auto"/>
              <w:right w:val="single" w:sz="2" w:space="0" w:color="auto"/>
            </w:tcBorders>
            <w:hideMark/>
          </w:tcPr>
          <w:p w14:paraId="7C692C4D"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1591.36 </w:t>
            </w:r>
          </w:p>
        </w:tc>
        <w:tc>
          <w:tcPr>
            <w:tcW w:w="658" w:type="dxa"/>
            <w:tcBorders>
              <w:top w:val="single" w:sz="2" w:space="0" w:color="auto"/>
              <w:left w:val="single" w:sz="2" w:space="0" w:color="auto"/>
              <w:bottom w:val="single" w:sz="2" w:space="0" w:color="auto"/>
              <w:right w:val="single" w:sz="2" w:space="0" w:color="auto"/>
            </w:tcBorders>
            <w:hideMark/>
          </w:tcPr>
          <w:p w14:paraId="69D589B2"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13924.40 </w:t>
            </w:r>
          </w:p>
        </w:tc>
      </w:tr>
      <w:tr w:rsidR="00C214F6" w14:paraId="39AE7FB7" w14:textId="77777777" w:rsidTr="00847403">
        <w:trPr>
          <w:trHeight w:val="456"/>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14:paraId="4E104FCF" w14:textId="77777777" w:rsidR="00C214F6" w:rsidRDefault="00C214F6" w:rsidP="00E37D86">
            <w:pPr>
              <w:rPr>
                <w:rFonts w:ascii="Times New Roman" w:hAnsi="Times New Roman"/>
                <w:sz w:val="14"/>
                <w:szCs w:val="14"/>
              </w:rPr>
            </w:pPr>
          </w:p>
        </w:tc>
        <w:tc>
          <w:tcPr>
            <w:tcW w:w="6460" w:type="dxa"/>
            <w:gridSpan w:val="7"/>
            <w:tcBorders>
              <w:top w:val="single" w:sz="2" w:space="0" w:color="auto"/>
              <w:left w:val="single" w:sz="2" w:space="0" w:color="auto"/>
              <w:bottom w:val="single" w:sz="2" w:space="0" w:color="auto"/>
              <w:right w:val="single" w:sz="2" w:space="0" w:color="auto"/>
            </w:tcBorders>
            <w:hideMark/>
          </w:tcPr>
          <w:p w14:paraId="62D28FCA"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2469.89 </w:t>
            </w:r>
          </w:p>
          <w:p w14:paraId="42E31F2F"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1591.36 </w:t>
            </w:r>
          </w:p>
          <w:p w14:paraId="1E303002"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13924.40 </w:t>
            </w:r>
          </w:p>
        </w:tc>
      </w:tr>
    </w:tbl>
    <w:p w14:paraId="766651CA" w14:textId="77777777" w:rsidR="00C214F6" w:rsidRDefault="00C214F6" w:rsidP="00E37D86">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48"/>
        <w:gridCol w:w="970"/>
        <w:gridCol w:w="2467"/>
        <w:gridCol w:w="566"/>
        <w:gridCol w:w="566"/>
        <w:gridCol w:w="606"/>
        <w:gridCol w:w="647"/>
        <w:gridCol w:w="651"/>
      </w:tblGrid>
      <w:tr w:rsidR="00C214F6" w14:paraId="5414ECB0" w14:textId="77777777" w:rsidTr="00847403">
        <w:trPr>
          <w:trHeight w:val="257"/>
          <w:jc w:val="center"/>
        </w:trPr>
        <w:tc>
          <w:tcPr>
            <w:tcW w:w="2548" w:type="dxa"/>
            <w:vMerge w:val="restart"/>
            <w:tcBorders>
              <w:top w:val="single" w:sz="2" w:space="0" w:color="auto"/>
              <w:left w:val="single" w:sz="2" w:space="0" w:color="auto"/>
              <w:bottom w:val="single" w:sz="2" w:space="0" w:color="auto"/>
              <w:right w:val="single" w:sz="2" w:space="0" w:color="auto"/>
            </w:tcBorders>
          </w:tcPr>
          <w:p w14:paraId="4E5CA912"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hideMark/>
          </w:tcPr>
          <w:p w14:paraId="53CEE696"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4370FA88"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2467" w:type="dxa"/>
            <w:vMerge w:val="restart"/>
            <w:tcBorders>
              <w:top w:val="single" w:sz="2" w:space="0" w:color="auto"/>
              <w:left w:val="single" w:sz="2" w:space="0" w:color="auto"/>
              <w:bottom w:val="single" w:sz="2" w:space="0" w:color="auto"/>
              <w:right w:val="single" w:sz="2" w:space="0" w:color="auto"/>
            </w:tcBorders>
          </w:tcPr>
          <w:p w14:paraId="60481EC7" w14:textId="77777777" w:rsidR="00C214F6" w:rsidRDefault="00C214F6" w:rsidP="00E37D86">
            <w:pPr>
              <w:widowControl w:val="0"/>
              <w:autoSpaceDE w:val="0"/>
              <w:autoSpaceDN w:val="0"/>
              <w:adjustRightInd w:val="0"/>
              <w:rPr>
                <w:rFonts w:ascii="Times New Roman" w:hAnsi="Times New Roman"/>
                <w:sz w:val="14"/>
                <w:szCs w:val="14"/>
              </w:rPr>
            </w:pPr>
          </w:p>
          <w:p w14:paraId="49D19D4C"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LOTIFICACION AGRICOLA </w:t>
            </w:r>
          </w:p>
        </w:tc>
        <w:tc>
          <w:tcPr>
            <w:tcW w:w="566" w:type="dxa"/>
            <w:vMerge w:val="restart"/>
            <w:tcBorders>
              <w:top w:val="single" w:sz="2" w:space="0" w:color="auto"/>
              <w:left w:val="single" w:sz="2" w:space="0" w:color="auto"/>
              <w:bottom w:val="single" w:sz="2" w:space="0" w:color="auto"/>
              <w:right w:val="single" w:sz="2" w:space="0" w:color="auto"/>
            </w:tcBorders>
          </w:tcPr>
          <w:p w14:paraId="098C40C2" w14:textId="77777777" w:rsidR="00C214F6" w:rsidRDefault="00C214F6" w:rsidP="00E37D86">
            <w:pPr>
              <w:widowControl w:val="0"/>
              <w:autoSpaceDE w:val="0"/>
              <w:autoSpaceDN w:val="0"/>
              <w:adjustRightInd w:val="0"/>
              <w:rPr>
                <w:rFonts w:ascii="Times New Roman" w:hAnsi="Times New Roman"/>
                <w:sz w:val="14"/>
                <w:szCs w:val="14"/>
              </w:rPr>
            </w:pPr>
          </w:p>
          <w:p w14:paraId="649D0547"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14:paraId="76E05479" w14:textId="77777777" w:rsidR="00C214F6" w:rsidRDefault="00C214F6" w:rsidP="00E37D86">
            <w:pPr>
              <w:widowControl w:val="0"/>
              <w:autoSpaceDE w:val="0"/>
              <w:autoSpaceDN w:val="0"/>
              <w:adjustRightInd w:val="0"/>
              <w:rPr>
                <w:rFonts w:ascii="Times New Roman" w:hAnsi="Times New Roman"/>
                <w:sz w:val="14"/>
                <w:szCs w:val="14"/>
              </w:rPr>
            </w:pPr>
          </w:p>
          <w:p w14:paraId="1715A470"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606" w:type="dxa"/>
            <w:tcBorders>
              <w:top w:val="single" w:sz="2" w:space="0" w:color="auto"/>
              <w:left w:val="single" w:sz="2" w:space="0" w:color="auto"/>
              <w:bottom w:val="nil"/>
              <w:right w:val="single" w:sz="2" w:space="0" w:color="auto"/>
            </w:tcBorders>
          </w:tcPr>
          <w:p w14:paraId="3452278B" w14:textId="77777777" w:rsidR="00C214F6" w:rsidRDefault="00C214F6" w:rsidP="00E37D86">
            <w:pPr>
              <w:widowControl w:val="0"/>
              <w:autoSpaceDE w:val="0"/>
              <w:autoSpaceDN w:val="0"/>
              <w:adjustRightInd w:val="0"/>
              <w:jc w:val="right"/>
              <w:rPr>
                <w:rFonts w:ascii="Times New Roman" w:hAnsi="Times New Roman"/>
                <w:sz w:val="14"/>
                <w:szCs w:val="14"/>
              </w:rPr>
            </w:pPr>
          </w:p>
          <w:p w14:paraId="4EC3C494"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3539.70 </w:t>
            </w:r>
          </w:p>
        </w:tc>
        <w:tc>
          <w:tcPr>
            <w:tcW w:w="647" w:type="dxa"/>
            <w:tcBorders>
              <w:top w:val="single" w:sz="2" w:space="0" w:color="auto"/>
              <w:left w:val="single" w:sz="2" w:space="0" w:color="auto"/>
              <w:bottom w:val="single" w:sz="2" w:space="0" w:color="auto"/>
              <w:right w:val="single" w:sz="2" w:space="0" w:color="auto"/>
            </w:tcBorders>
          </w:tcPr>
          <w:p w14:paraId="47594DBD" w14:textId="77777777" w:rsidR="00C214F6" w:rsidRDefault="00C214F6" w:rsidP="00E37D86">
            <w:pPr>
              <w:widowControl w:val="0"/>
              <w:autoSpaceDE w:val="0"/>
              <w:autoSpaceDN w:val="0"/>
              <w:adjustRightInd w:val="0"/>
              <w:jc w:val="right"/>
              <w:rPr>
                <w:rFonts w:ascii="Times New Roman" w:hAnsi="Times New Roman"/>
                <w:sz w:val="14"/>
                <w:szCs w:val="14"/>
              </w:rPr>
            </w:pPr>
          </w:p>
          <w:p w14:paraId="48081BAF"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2280.65 </w:t>
            </w:r>
          </w:p>
        </w:tc>
        <w:tc>
          <w:tcPr>
            <w:tcW w:w="647" w:type="dxa"/>
            <w:tcBorders>
              <w:top w:val="single" w:sz="2" w:space="0" w:color="auto"/>
              <w:left w:val="single" w:sz="2" w:space="0" w:color="auto"/>
              <w:bottom w:val="single" w:sz="2" w:space="0" w:color="auto"/>
              <w:right w:val="single" w:sz="2" w:space="0" w:color="auto"/>
            </w:tcBorders>
          </w:tcPr>
          <w:p w14:paraId="7A1AE21C" w14:textId="77777777" w:rsidR="00C214F6" w:rsidRDefault="00C214F6" w:rsidP="00E37D86">
            <w:pPr>
              <w:widowControl w:val="0"/>
              <w:autoSpaceDE w:val="0"/>
              <w:autoSpaceDN w:val="0"/>
              <w:adjustRightInd w:val="0"/>
              <w:jc w:val="right"/>
              <w:rPr>
                <w:rFonts w:ascii="Times New Roman" w:hAnsi="Times New Roman"/>
                <w:sz w:val="14"/>
                <w:szCs w:val="14"/>
              </w:rPr>
            </w:pPr>
          </w:p>
          <w:p w14:paraId="74614EB2"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19955.69 </w:t>
            </w:r>
          </w:p>
        </w:tc>
      </w:tr>
      <w:tr w:rsidR="00C214F6" w14:paraId="0C570427" w14:textId="77777777" w:rsidTr="00847403">
        <w:trPr>
          <w:trHeight w:val="134"/>
          <w:jc w:val="center"/>
        </w:trPr>
        <w:tc>
          <w:tcPr>
            <w:tcW w:w="2548" w:type="dxa"/>
            <w:vMerge/>
            <w:tcBorders>
              <w:top w:val="single" w:sz="2" w:space="0" w:color="auto"/>
              <w:left w:val="single" w:sz="2" w:space="0" w:color="auto"/>
              <w:bottom w:val="single" w:sz="2" w:space="0" w:color="auto"/>
              <w:right w:val="single" w:sz="2" w:space="0" w:color="auto"/>
            </w:tcBorders>
            <w:vAlign w:val="center"/>
            <w:hideMark/>
          </w:tcPr>
          <w:p w14:paraId="41C8F6AD" w14:textId="77777777" w:rsidR="00C214F6" w:rsidRDefault="00C214F6" w:rsidP="00E37D86">
            <w:pPr>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14:paraId="55AC2369" w14:textId="77777777" w:rsidR="00C214F6" w:rsidRDefault="00C214F6" w:rsidP="00E37D86">
            <w:pPr>
              <w:rPr>
                <w:rFonts w:ascii="Times New Roman" w:hAnsi="Times New Roman"/>
                <w:sz w:val="14"/>
                <w:szCs w:val="14"/>
              </w:rPr>
            </w:pPr>
          </w:p>
        </w:tc>
        <w:tc>
          <w:tcPr>
            <w:tcW w:w="2467" w:type="dxa"/>
            <w:vMerge/>
            <w:tcBorders>
              <w:top w:val="single" w:sz="2" w:space="0" w:color="auto"/>
              <w:left w:val="single" w:sz="2" w:space="0" w:color="auto"/>
              <w:bottom w:val="single" w:sz="2" w:space="0" w:color="auto"/>
              <w:right w:val="single" w:sz="2" w:space="0" w:color="auto"/>
            </w:tcBorders>
            <w:vAlign w:val="center"/>
            <w:hideMark/>
          </w:tcPr>
          <w:p w14:paraId="47D767CF" w14:textId="77777777" w:rsidR="00C214F6" w:rsidRDefault="00C214F6" w:rsidP="00E37D86">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14:paraId="2DB642EC" w14:textId="77777777" w:rsidR="00C214F6" w:rsidRDefault="00C214F6" w:rsidP="00E37D86">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14:paraId="44321F97" w14:textId="77777777" w:rsidR="00C214F6" w:rsidRDefault="00C214F6" w:rsidP="00E37D86">
            <w:pPr>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14:paraId="51F2C51D"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3539.70 </w:t>
            </w:r>
          </w:p>
        </w:tc>
        <w:tc>
          <w:tcPr>
            <w:tcW w:w="647" w:type="dxa"/>
            <w:tcBorders>
              <w:top w:val="single" w:sz="2" w:space="0" w:color="auto"/>
              <w:left w:val="single" w:sz="2" w:space="0" w:color="auto"/>
              <w:bottom w:val="single" w:sz="2" w:space="0" w:color="auto"/>
              <w:right w:val="single" w:sz="2" w:space="0" w:color="auto"/>
            </w:tcBorders>
            <w:hideMark/>
          </w:tcPr>
          <w:p w14:paraId="6980BA88"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2280.65 </w:t>
            </w:r>
          </w:p>
        </w:tc>
        <w:tc>
          <w:tcPr>
            <w:tcW w:w="647" w:type="dxa"/>
            <w:tcBorders>
              <w:top w:val="single" w:sz="2" w:space="0" w:color="auto"/>
              <w:left w:val="single" w:sz="2" w:space="0" w:color="auto"/>
              <w:bottom w:val="single" w:sz="2" w:space="0" w:color="auto"/>
              <w:right w:val="single" w:sz="2" w:space="0" w:color="auto"/>
            </w:tcBorders>
            <w:hideMark/>
          </w:tcPr>
          <w:p w14:paraId="0A80DAD0"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19955.69 </w:t>
            </w:r>
          </w:p>
        </w:tc>
      </w:tr>
      <w:tr w:rsidR="00C214F6" w14:paraId="364A5B8B" w14:textId="77777777" w:rsidTr="00847403">
        <w:trPr>
          <w:trHeight w:val="392"/>
          <w:jc w:val="center"/>
        </w:trPr>
        <w:tc>
          <w:tcPr>
            <w:tcW w:w="2548" w:type="dxa"/>
            <w:vMerge/>
            <w:tcBorders>
              <w:top w:val="single" w:sz="2" w:space="0" w:color="auto"/>
              <w:left w:val="single" w:sz="2" w:space="0" w:color="auto"/>
              <w:bottom w:val="single" w:sz="2" w:space="0" w:color="auto"/>
              <w:right w:val="single" w:sz="2" w:space="0" w:color="auto"/>
            </w:tcBorders>
            <w:vAlign w:val="center"/>
            <w:hideMark/>
          </w:tcPr>
          <w:p w14:paraId="0147148E" w14:textId="77777777" w:rsidR="00C214F6" w:rsidRDefault="00C214F6" w:rsidP="00E37D86">
            <w:pPr>
              <w:rPr>
                <w:rFonts w:ascii="Times New Roman" w:hAnsi="Times New Roman"/>
                <w:sz w:val="14"/>
                <w:szCs w:val="14"/>
              </w:rPr>
            </w:pPr>
          </w:p>
        </w:tc>
        <w:tc>
          <w:tcPr>
            <w:tcW w:w="6473" w:type="dxa"/>
            <w:gridSpan w:val="7"/>
            <w:tcBorders>
              <w:top w:val="single" w:sz="2" w:space="0" w:color="auto"/>
              <w:left w:val="single" w:sz="2" w:space="0" w:color="auto"/>
              <w:bottom w:val="single" w:sz="2" w:space="0" w:color="auto"/>
              <w:right w:val="single" w:sz="2" w:space="0" w:color="auto"/>
            </w:tcBorders>
            <w:hideMark/>
          </w:tcPr>
          <w:p w14:paraId="1EEC2A89"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3539.70 </w:t>
            </w:r>
          </w:p>
          <w:p w14:paraId="65287DEB"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2280.65 </w:t>
            </w:r>
          </w:p>
          <w:p w14:paraId="5D7395E5"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19955.69 </w:t>
            </w:r>
          </w:p>
        </w:tc>
      </w:tr>
    </w:tbl>
    <w:p w14:paraId="5DA6A5CE" w14:textId="77777777" w:rsidR="00C214F6" w:rsidRDefault="00C214F6" w:rsidP="00E37D86">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39"/>
        <w:gridCol w:w="967"/>
        <w:gridCol w:w="2459"/>
        <w:gridCol w:w="563"/>
        <w:gridCol w:w="563"/>
        <w:gridCol w:w="604"/>
        <w:gridCol w:w="645"/>
        <w:gridCol w:w="650"/>
      </w:tblGrid>
      <w:tr w:rsidR="00C214F6" w14:paraId="536A5FBF" w14:textId="77777777" w:rsidTr="00847403">
        <w:trPr>
          <w:trHeight w:val="296"/>
          <w:jc w:val="center"/>
        </w:trPr>
        <w:tc>
          <w:tcPr>
            <w:tcW w:w="2539" w:type="dxa"/>
            <w:vMerge w:val="restart"/>
            <w:tcBorders>
              <w:top w:val="single" w:sz="2" w:space="0" w:color="auto"/>
              <w:left w:val="single" w:sz="2" w:space="0" w:color="auto"/>
              <w:bottom w:val="single" w:sz="2" w:space="0" w:color="auto"/>
              <w:right w:val="single" w:sz="2" w:space="0" w:color="auto"/>
            </w:tcBorders>
          </w:tcPr>
          <w:p w14:paraId="5D33C685"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67" w:type="dxa"/>
            <w:vMerge w:val="restart"/>
            <w:tcBorders>
              <w:top w:val="single" w:sz="2" w:space="0" w:color="auto"/>
              <w:left w:val="single" w:sz="2" w:space="0" w:color="auto"/>
              <w:bottom w:val="single" w:sz="2" w:space="0" w:color="auto"/>
              <w:right w:val="single" w:sz="2" w:space="0" w:color="auto"/>
            </w:tcBorders>
            <w:hideMark/>
          </w:tcPr>
          <w:p w14:paraId="2653D1BB"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78A1BE9C"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2459" w:type="dxa"/>
            <w:vMerge w:val="restart"/>
            <w:tcBorders>
              <w:top w:val="single" w:sz="2" w:space="0" w:color="auto"/>
              <w:left w:val="single" w:sz="2" w:space="0" w:color="auto"/>
              <w:bottom w:val="single" w:sz="2" w:space="0" w:color="auto"/>
              <w:right w:val="single" w:sz="2" w:space="0" w:color="auto"/>
            </w:tcBorders>
          </w:tcPr>
          <w:p w14:paraId="701A520B" w14:textId="77777777" w:rsidR="00C214F6" w:rsidRDefault="00C214F6" w:rsidP="00E37D86">
            <w:pPr>
              <w:widowControl w:val="0"/>
              <w:autoSpaceDE w:val="0"/>
              <w:autoSpaceDN w:val="0"/>
              <w:adjustRightInd w:val="0"/>
              <w:rPr>
                <w:rFonts w:ascii="Times New Roman" w:hAnsi="Times New Roman"/>
                <w:sz w:val="14"/>
                <w:szCs w:val="14"/>
              </w:rPr>
            </w:pPr>
          </w:p>
          <w:p w14:paraId="3CCA5513"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LOTIFICACION AGRICOLA </w:t>
            </w:r>
          </w:p>
        </w:tc>
        <w:tc>
          <w:tcPr>
            <w:tcW w:w="563" w:type="dxa"/>
            <w:vMerge w:val="restart"/>
            <w:tcBorders>
              <w:top w:val="single" w:sz="2" w:space="0" w:color="auto"/>
              <w:left w:val="single" w:sz="2" w:space="0" w:color="auto"/>
              <w:bottom w:val="single" w:sz="2" w:space="0" w:color="auto"/>
              <w:right w:val="single" w:sz="2" w:space="0" w:color="auto"/>
            </w:tcBorders>
          </w:tcPr>
          <w:p w14:paraId="392E9517" w14:textId="77777777" w:rsidR="00C214F6" w:rsidRDefault="00C214F6" w:rsidP="00E37D86">
            <w:pPr>
              <w:widowControl w:val="0"/>
              <w:autoSpaceDE w:val="0"/>
              <w:autoSpaceDN w:val="0"/>
              <w:adjustRightInd w:val="0"/>
              <w:rPr>
                <w:rFonts w:ascii="Times New Roman" w:hAnsi="Times New Roman"/>
                <w:sz w:val="14"/>
                <w:szCs w:val="14"/>
              </w:rPr>
            </w:pPr>
          </w:p>
          <w:p w14:paraId="4B1A6F5E"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14:paraId="502F4516" w14:textId="77777777" w:rsidR="00C214F6" w:rsidRDefault="00C214F6" w:rsidP="00E37D86">
            <w:pPr>
              <w:widowControl w:val="0"/>
              <w:autoSpaceDE w:val="0"/>
              <w:autoSpaceDN w:val="0"/>
              <w:adjustRightInd w:val="0"/>
              <w:rPr>
                <w:rFonts w:ascii="Times New Roman" w:hAnsi="Times New Roman"/>
                <w:sz w:val="14"/>
                <w:szCs w:val="14"/>
              </w:rPr>
            </w:pPr>
          </w:p>
          <w:p w14:paraId="407A31F6"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604" w:type="dxa"/>
            <w:tcBorders>
              <w:top w:val="single" w:sz="2" w:space="0" w:color="auto"/>
              <w:left w:val="single" w:sz="2" w:space="0" w:color="auto"/>
              <w:bottom w:val="nil"/>
              <w:right w:val="single" w:sz="2" w:space="0" w:color="auto"/>
            </w:tcBorders>
          </w:tcPr>
          <w:p w14:paraId="2ADB8375" w14:textId="77777777" w:rsidR="00C214F6" w:rsidRDefault="00C214F6" w:rsidP="00E37D86">
            <w:pPr>
              <w:widowControl w:val="0"/>
              <w:autoSpaceDE w:val="0"/>
              <w:autoSpaceDN w:val="0"/>
              <w:adjustRightInd w:val="0"/>
              <w:jc w:val="right"/>
              <w:rPr>
                <w:rFonts w:ascii="Times New Roman" w:hAnsi="Times New Roman"/>
                <w:sz w:val="14"/>
                <w:szCs w:val="14"/>
              </w:rPr>
            </w:pPr>
          </w:p>
          <w:p w14:paraId="424EF838"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3502.62 </w:t>
            </w:r>
          </w:p>
        </w:tc>
        <w:tc>
          <w:tcPr>
            <w:tcW w:w="645" w:type="dxa"/>
            <w:tcBorders>
              <w:top w:val="single" w:sz="2" w:space="0" w:color="auto"/>
              <w:left w:val="single" w:sz="2" w:space="0" w:color="auto"/>
              <w:bottom w:val="single" w:sz="2" w:space="0" w:color="auto"/>
              <w:right w:val="single" w:sz="2" w:space="0" w:color="auto"/>
            </w:tcBorders>
          </w:tcPr>
          <w:p w14:paraId="6A955894" w14:textId="77777777" w:rsidR="00C214F6" w:rsidRDefault="00C214F6" w:rsidP="00E37D86">
            <w:pPr>
              <w:widowControl w:val="0"/>
              <w:autoSpaceDE w:val="0"/>
              <w:autoSpaceDN w:val="0"/>
              <w:adjustRightInd w:val="0"/>
              <w:jc w:val="right"/>
              <w:rPr>
                <w:rFonts w:ascii="Times New Roman" w:hAnsi="Times New Roman"/>
                <w:sz w:val="14"/>
                <w:szCs w:val="14"/>
              </w:rPr>
            </w:pPr>
          </w:p>
          <w:p w14:paraId="7E74169B"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2256.76 </w:t>
            </w:r>
          </w:p>
        </w:tc>
        <w:tc>
          <w:tcPr>
            <w:tcW w:w="648" w:type="dxa"/>
            <w:tcBorders>
              <w:top w:val="single" w:sz="2" w:space="0" w:color="auto"/>
              <w:left w:val="single" w:sz="2" w:space="0" w:color="auto"/>
              <w:bottom w:val="single" w:sz="2" w:space="0" w:color="auto"/>
              <w:right w:val="single" w:sz="2" w:space="0" w:color="auto"/>
            </w:tcBorders>
          </w:tcPr>
          <w:p w14:paraId="46942747" w14:textId="77777777" w:rsidR="00C214F6" w:rsidRDefault="00C214F6" w:rsidP="00E37D86">
            <w:pPr>
              <w:widowControl w:val="0"/>
              <w:autoSpaceDE w:val="0"/>
              <w:autoSpaceDN w:val="0"/>
              <w:adjustRightInd w:val="0"/>
              <w:jc w:val="right"/>
              <w:rPr>
                <w:rFonts w:ascii="Times New Roman" w:hAnsi="Times New Roman"/>
                <w:sz w:val="14"/>
                <w:szCs w:val="14"/>
              </w:rPr>
            </w:pPr>
          </w:p>
          <w:p w14:paraId="3CB3A915"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19746.65 </w:t>
            </w:r>
          </w:p>
        </w:tc>
      </w:tr>
      <w:tr w:rsidR="00C214F6" w14:paraId="2815A187" w14:textId="77777777" w:rsidTr="00847403">
        <w:trPr>
          <w:trHeight w:val="155"/>
          <w:jc w:val="center"/>
        </w:trPr>
        <w:tc>
          <w:tcPr>
            <w:tcW w:w="2539" w:type="dxa"/>
            <w:vMerge/>
            <w:tcBorders>
              <w:top w:val="single" w:sz="2" w:space="0" w:color="auto"/>
              <w:left w:val="single" w:sz="2" w:space="0" w:color="auto"/>
              <w:bottom w:val="single" w:sz="2" w:space="0" w:color="auto"/>
              <w:right w:val="single" w:sz="2" w:space="0" w:color="auto"/>
            </w:tcBorders>
            <w:vAlign w:val="center"/>
            <w:hideMark/>
          </w:tcPr>
          <w:p w14:paraId="32E8096A" w14:textId="77777777" w:rsidR="00C214F6" w:rsidRDefault="00C214F6" w:rsidP="00E37D86">
            <w:pPr>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vAlign w:val="center"/>
            <w:hideMark/>
          </w:tcPr>
          <w:p w14:paraId="0ABDF7FC" w14:textId="77777777" w:rsidR="00C214F6" w:rsidRDefault="00C214F6" w:rsidP="00E37D86">
            <w:pPr>
              <w:rPr>
                <w:rFonts w:ascii="Times New Roman" w:hAnsi="Times New Roman"/>
                <w:sz w:val="14"/>
                <w:szCs w:val="14"/>
              </w:rPr>
            </w:pPr>
          </w:p>
        </w:tc>
        <w:tc>
          <w:tcPr>
            <w:tcW w:w="2459" w:type="dxa"/>
            <w:vMerge/>
            <w:tcBorders>
              <w:top w:val="single" w:sz="2" w:space="0" w:color="auto"/>
              <w:left w:val="single" w:sz="2" w:space="0" w:color="auto"/>
              <w:bottom w:val="single" w:sz="2" w:space="0" w:color="auto"/>
              <w:right w:val="single" w:sz="2" w:space="0" w:color="auto"/>
            </w:tcBorders>
            <w:vAlign w:val="center"/>
            <w:hideMark/>
          </w:tcPr>
          <w:p w14:paraId="34DF352C" w14:textId="77777777" w:rsidR="00C214F6" w:rsidRDefault="00C214F6" w:rsidP="00E37D86">
            <w:pPr>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vAlign w:val="center"/>
            <w:hideMark/>
          </w:tcPr>
          <w:p w14:paraId="72079C6B" w14:textId="77777777" w:rsidR="00C214F6" w:rsidRDefault="00C214F6" w:rsidP="00E37D86">
            <w:pPr>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vAlign w:val="center"/>
            <w:hideMark/>
          </w:tcPr>
          <w:p w14:paraId="2908A0FF" w14:textId="77777777" w:rsidR="00C214F6" w:rsidRDefault="00C214F6" w:rsidP="00E37D86">
            <w:pPr>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hideMark/>
          </w:tcPr>
          <w:p w14:paraId="4B150E4F"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3502.62 </w:t>
            </w:r>
          </w:p>
        </w:tc>
        <w:tc>
          <w:tcPr>
            <w:tcW w:w="645" w:type="dxa"/>
            <w:tcBorders>
              <w:top w:val="single" w:sz="2" w:space="0" w:color="auto"/>
              <w:left w:val="single" w:sz="2" w:space="0" w:color="auto"/>
              <w:bottom w:val="single" w:sz="2" w:space="0" w:color="auto"/>
              <w:right w:val="single" w:sz="2" w:space="0" w:color="auto"/>
            </w:tcBorders>
            <w:hideMark/>
          </w:tcPr>
          <w:p w14:paraId="01D2C4F8"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2256.76 </w:t>
            </w:r>
          </w:p>
        </w:tc>
        <w:tc>
          <w:tcPr>
            <w:tcW w:w="648" w:type="dxa"/>
            <w:tcBorders>
              <w:top w:val="single" w:sz="2" w:space="0" w:color="auto"/>
              <w:left w:val="single" w:sz="2" w:space="0" w:color="auto"/>
              <w:bottom w:val="single" w:sz="2" w:space="0" w:color="auto"/>
              <w:right w:val="single" w:sz="2" w:space="0" w:color="auto"/>
            </w:tcBorders>
            <w:hideMark/>
          </w:tcPr>
          <w:p w14:paraId="0DDB1086"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19746.65 </w:t>
            </w:r>
          </w:p>
        </w:tc>
      </w:tr>
      <w:tr w:rsidR="00C214F6" w14:paraId="351823A0" w14:textId="77777777" w:rsidTr="00847403">
        <w:trPr>
          <w:trHeight w:val="452"/>
          <w:jc w:val="center"/>
        </w:trPr>
        <w:tc>
          <w:tcPr>
            <w:tcW w:w="2539" w:type="dxa"/>
            <w:vMerge/>
            <w:tcBorders>
              <w:top w:val="single" w:sz="2" w:space="0" w:color="auto"/>
              <w:left w:val="single" w:sz="2" w:space="0" w:color="auto"/>
              <w:bottom w:val="single" w:sz="2" w:space="0" w:color="auto"/>
              <w:right w:val="single" w:sz="2" w:space="0" w:color="auto"/>
            </w:tcBorders>
            <w:vAlign w:val="center"/>
            <w:hideMark/>
          </w:tcPr>
          <w:p w14:paraId="60E26F0A" w14:textId="77777777" w:rsidR="00C214F6" w:rsidRDefault="00C214F6" w:rsidP="00E37D86">
            <w:pPr>
              <w:rPr>
                <w:rFonts w:ascii="Times New Roman" w:hAnsi="Times New Roman"/>
                <w:sz w:val="14"/>
                <w:szCs w:val="14"/>
              </w:rPr>
            </w:pPr>
          </w:p>
        </w:tc>
        <w:tc>
          <w:tcPr>
            <w:tcW w:w="6451" w:type="dxa"/>
            <w:gridSpan w:val="7"/>
            <w:tcBorders>
              <w:top w:val="single" w:sz="2" w:space="0" w:color="auto"/>
              <w:left w:val="single" w:sz="2" w:space="0" w:color="auto"/>
              <w:bottom w:val="single" w:sz="2" w:space="0" w:color="auto"/>
              <w:right w:val="single" w:sz="2" w:space="0" w:color="auto"/>
            </w:tcBorders>
            <w:hideMark/>
          </w:tcPr>
          <w:p w14:paraId="69CAB8E8"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3502.62 </w:t>
            </w:r>
          </w:p>
          <w:p w14:paraId="21249A2A"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2256.76 </w:t>
            </w:r>
          </w:p>
          <w:p w14:paraId="143AF6BB"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19746.65 </w:t>
            </w:r>
          </w:p>
        </w:tc>
      </w:tr>
    </w:tbl>
    <w:p w14:paraId="7A1B73BC" w14:textId="77777777" w:rsidR="00C214F6" w:rsidRDefault="00C214F6" w:rsidP="00E37D86">
      <w:pPr>
        <w:widowControl w:val="0"/>
        <w:autoSpaceDE w:val="0"/>
        <w:autoSpaceDN w:val="0"/>
        <w:adjustRightInd w:val="0"/>
        <w:rPr>
          <w:rFonts w:ascii="Times New Roman" w:hAnsi="Times New Roman"/>
          <w:sz w:val="14"/>
          <w:szCs w:val="14"/>
        </w:rPr>
      </w:pPr>
    </w:p>
    <w:tbl>
      <w:tblPr>
        <w:tblW w:w="9034" w:type="dxa"/>
        <w:jc w:val="center"/>
        <w:tblLayout w:type="fixed"/>
        <w:tblCellMar>
          <w:left w:w="25" w:type="dxa"/>
          <w:right w:w="0" w:type="dxa"/>
        </w:tblCellMar>
        <w:tblLook w:val="04A0" w:firstRow="1" w:lastRow="0" w:firstColumn="1" w:lastColumn="0" w:noHBand="0" w:noVBand="1"/>
      </w:tblPr>
      <w:tblGrid>
        <w:gridCol w:w="2551"/>
        <w:gridCol w:w="971"/>
        <w:gridCol w:w="2470"/>
        <w:gridCol w:w="566"/>
        <w:gridCol w:w="566"/>
        <w:gridCol w:w="605"/>
        <w:gridCol w:w="646"/>
        <w:gridCol w:w="646"/>
        <w:gridCol w:w="13"/>
      </w:tblGrid>
      <w:tr w:rsidR="00C214F6" w14:paraId="65460BFA" w14:textId="77777777" w:rsidTr="00847403">
        <w:trPr>
          <w:gridAfter w:val="1"/>
          <w:wAfter w:w="13" w:type="dxa"/>
          <w:trHeight w:val="253"/>
          <w:jc w:val="center"/>
        </w:trPr>
        <w:tc>
          <w:tcPr>
            <w:tcW w:w="2551" w:type="dxa"/>
            <w:vMerge w:val="restart"/>
            <w:tcBorders>
              <w:top w:val="single" w:sz="2" w:space="0" w:color="auto"/>
              <w:left w:val="single" w:sz="2" w:space="0" w:color="auto"/>
              <w:bottom w:val="single" w:sz="2" w:space="0" w:color="auto"/>
              <w:right w:val="single" w:sz="2" w:space="0" w:color="auto"/>
            </w:tcBorders>
          </w:tcPr>
          <w:p w14:paraId="0A33DF7F"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1" w:type="dxa"/>
            <w:vMerge w:val="restart"/>
            <w:tcBorders>
              <w:top w:val="single" w:sz="2" w:space="0" w:color="auto"/>
              <w:left w:val="single" w:sz="2" w:space="0" w:color="auto"/>
              <w:bottom w:val="single" w:sz="2" w:space="0" w:color="auto"/>
              <w:right w:val="single" w:sz="2" w:space="0" w:color="auto"/>
            </w:tcBorders>
            <w:hideMark/>
          </w:tcPr>
          <w:p w14:paraId="0311C9B5"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5C73CB91"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2470" w:type="dxa"/>
            <w:vMerge w:val="restart"/>
            <w:tcBorders>
              <w:top w:val="single" w:sz="2" w:space="0" w:color="auto"/>
              <w:left w:val="single" w:sz="2" w:space="0" w:color="auto"/>
              <w:bottom w:val="single" w:sz="2" w:space="0" w:color="auto"/>
              <w:right w:val="single" w:sz="2" w:space="0" w:color="auto"/>
            </w:tcBorders>
          </w:tcPr>
          <w:p w14:paraId="615556F6" w14:textId="77777777" w:rsidR="00C214F6" w:rsidRDefault="00C214F6" w:rsidP="00E37D86">
            <w:pPr>
              <w:widowControl w:val="0"/>
              <w:autoSpaceDE w:val="0"/>
              <w:autoSpaceDN w:val="0"/>
              <w:adjustRightInd w:val="0"/>
              <w:rPr>
                <w:rFonts w:ascii="Times New Roman" w:hAnsi="Times New Roman"/>
                <w:sz w:val="14"/>
                <w:szCs w:val="14"/>
              </w:rPr>
            </w:pPr>
          </w:p>
          <w:p w14:paraId="21F611AE"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LOTIFICACION AGRICOLA </w:t>
            </w:r>
          </w:p>
        </w:tc>
        <w:tc>
          <w:tcPr>
            <w:tcW w:w="566" w:type="dxa"/>
            <w:vMerge w:val="restart"/>
            <w:tcBorders>
              <w:top w:val="single" w:sz="2" w:space="0" w:color="auto"/>
              <w:left w:val="single" w:sz="2" w:space="0" w:color="auto"/>
              <w:bottom w:val="single" w:sz="2" w:space="0" w:color="auto"/>
              <w:right w:val="single" w:sz="2" w:space="0" w:color="auto"/>
            </w:tcBorders>
          </w:tcPr>
          <w:p w14:paraId="781112C7" w14:textId="77777777" w:rsidR="00C214F6" w:rsidRDefault="00C214F6" w:rsidP="00E37D86">
            <w:pPr>
              <w:widowControl w:val="0"/>
              <w:autoSpaceDE w:val="0"/>
              <w:autoSpaceDN w:val="0"/>
              <w:adjustRightInd w:val="0"/>
              <w:rPr>
                <w:rFonts w:ascii="Times New Roman" w:hAnsi="Times New Roman"/>
                <w:sz w:val="14"/>
                <w:szCs w:val="14"/>
              </w:rPr>
            </w:pPr>
          </w:p>
          <w:p w14:paraId="420A62F0"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14:paraId="23827AC3" w14:textId="77777777" w:rsidR="00C214F6" w:rsidRDefault="00C214F6" w:rsidP="00E37D86">
            <w:pPr>
              <w:widowControl w:val="0"/>
              <w:autoSpaceDE w:val="0"/>
              <w:autoSpaceDN w:val="0"/>
              <w:adjustRightInd w:val="0"/>
              <w:rPr>
                <w:rFonts w:ascii="Times New Roman" w:hAnsi="Times New Roman"/>
                <w:sz w:val="14"/>
                <w:szCs w:val="14"/>
              </w:rPr>
            </w:pPr>
          </w:p>
          <w:p w14:paraId="5FAC620E"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605" w:type="dxa"/>
            <w:tcBorders>
              <w:top w:val="single" w:sz="2" w:space="0" w:color="auto"/>
              <w:left w:val="single" w:sz="2" w:space="0" w:color="auto"/>
              <w:bottom w:val="nil"/>
              <w:right w:val="single" w:sz="2" w:space="0" w:color="auto"/>
            </w:tcBorders>
          </w:tcPr>
          <w:p w14:paraId="733A9D68" w14:textId="77777777" w:rsidR="00C214F6" w:rsidRDefault="00C214F6" w:rsidP="00E37D86">
            <w:pPr>
              <w:widowControl w:val="0"/>
              <w:autoSpaceDE w:val="0"/>
              <w:autoSpaceDN w:val="0"/>
              <w:adjustRightInd w:val="0"/>
              <w:jc w:val="right"/>
              <w:rPr>
                <w:rFonts w:ascii="Times New Roman" w:hAnsi="Times New Roman"/>
                <w:sz w:val="14"/>
                <w:szCs w:val="14"/>
              </w:rPr>
            </w:pPr>
          </w:p>
          <w:p w14:paraId="2AB59552"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3500.00 </w:t>
            </w:r>
          </w:p>
        </w:tc>
        <w:tc>
          <w:tcPr>
            <w:tcW w:w="646" w:type="dxa"/>
            <w:tcBorders>
              <w:top w:val="single" w:sz="2" w:space="0" w:color="auto"/>
              <w:left w:val="single" w:sz="2" w:space="0" w:color="auto"/>
              <w:bottom w:val="single" w:sz="2" w:space="0" w:color="auto"/>
              <w:right w:val="single" w:sz="2" w:space="0" w:color="auto"/>
            </w:tcBorders>
          </w:tcPr>
          <w:p w14:paraId="132E2C0E" w14:textId="77777777" w:rsidR="00C214F6" w:rsidRDefault="00C214F6" w:rsidP="00E37D86">
            <w:pPr>
              <w:widowControl w:val="0"/>
              <w:autoSpaceDE w:val="0"/>
              <w:autoSpaceDN w:val="0"/>
              <w:adjustRightInd w:val="0"/>
              <w:jc w:val="right"/>
              <w:rPr>
                <w:rFonts w:ascii="Times New Roman" w:hAnsi="Times New Roman"/>
                <w:sz w:val="14"/>
                <w:szCs w:val="14"/>
              </w:rPr>
            </w:pPr>
          </w:p>
          <w:p w14:paraId="6D5CD094"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2255.07 </w:t>
            </w:r>
          </w:p>
        </w:tc>
        <w:tc>
          <w:tcPr>
            <w:tcW w:w="646" w:type="dxa"/>
            <w:tcBorders>
              <w:top w:val="single" w:sz="2" w:space="0" w:color="auto"/>
              <w:left w:val="single" w:sz="2" w:space="0" w:color="auto"/>
              <w:bottom w:val="single" w:sz="2" w:space="0" w:color="auto"/>
              <w:right w:val="single" w:sz="2" w:space="0" w:color="auto"/>
            </w:tcBorders>
          </w:tcPr>
          <w:p w14:paraId="1CBAA026" w14:textId="77777777" w:rsidR="00C214F6" w:rsidRDefault="00C214F6" w:rsidP="00E37D86">
            <w:pPr>
              <w:widowControl w:val="0"/>
              <w:autoSpaceDE w:val="0"/>
              <w:autoSpaceDN w:val="0"/>
              <w:adjustRightInd w:val="0"/>
              <w:jc w:val="right"/>
              <w:rPr>
                <w:rFonts w:ascii="Times New Roman" w:hAnsi="Times New Roman"/>
                <w:sz w:val="14"/>
                <w:szCs w:val="14"/>
              </w:rPr>
            </w:pPr>
          </w:p>
          <w:p w14:paraId="3E9E9850"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19731.86 </w:t>
            </w:r>
          </w:p>
        </w:tc>
      </w:tr>
      <w:tr w:rsidR="00C214F6" w14:paraId="0729ED22" w14:textId="77777777" w:rsidTr="00847403">
        <w:trPr>
          <w:gridAfter w:val="1"/>
          <w:wAfter w:w="13" w:type="dxa"/>
          <w:trHeight w:val="131"/>
          <w:jc w:val="center"/>
        </w:trPr>
        <w:tc>
          <w:tcPr>
            <w:tcW w:w="2551" w:type="dxa"/>
            <w:vMerge/>
            <w:tcBorders>
              <w:top w:val="single" w:sz="2" w:space="0" w:color="auto"/>
              <w:left w:val="single" w:sz="2" w:space="0" w:color="auto"/>
              <w:bottom w:val="single" w:sz="2" w:space="0" w:color="auto"/>
              <w:right w:val="single" w:sz="2" w:space="0" w:color="auto"/>
            </w:tcBorders>
            <w:vAlign w:val="center"/>
            <w:hideMark/>
          </w:tcPr>
          <w:p w14:paraId="4B466AA2" w14:textId="77777777" w:rsidR="00C214F6" w:rsidRDefault="00C214F6" w:rsidP="00E37D86">
            <w:pPr>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14:paraId="6775A982" w14:textId="77777777" w:rsidR="00C214F6" w:rsidRDefault="00C214F6" w:rsidP="00E37D86">
            <w:pPr>
              <w:rPr>
                <w:rFonts w:ascii="Times New Roman" w:hAnsi="Times New Roman"/>
                <w:sz w:val="14"/>
                <w:szCs w:val="14"/>
              </w:rPr>
            </w:pPr>
          </w:p>
        </w:tc>
        <w:tc>
          <w:tcPr>
            <w:tcW w:w="2470" w:type="dxa"/>
            <w:vMerge/>
            <w:tcBorders>
              <w:top w:val="single" w:sz="2" w:space="0" w:color="auto"/>
              <w:left w:val="single" w:sz="2" w:space="0" w:color="auto"/>
              <w:bottom w:val="single" w:sz="2" w:space="0" w:color="auto"/>
              <w:right w:val="single" w:sz="2" w:space="0" w:color="auto"/>
            </w:tcBorders>
            <w:vAlign w:val="center"/>
            <w:hideMark/>
          </w:tcPr>
          <w:p w14:paraId="27F4C635" w14:textId="77777777" w:rsidR="00C214F6" w:rsidRDefault="00C214F6" w:rsidP="00E37D86">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14:paraId="74649AE5" w14:textId="77777777" w:rsidR="00C214F6" w:rsidRDefault="00C214F6" w:rsidP="00E37D86">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14:paraId="52973382" w14:textId="77777777" w:rsidR="00C214F6" w:rsidRDefault="00C214F6" w:rsidP="00E37D86">
            <w:pPr>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hideMark/>
          </w:tcPr>
          <w:p w14:paraId="0D9FE6DC"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3500.00 </w:t>
            </w:r>
          </w:p>
        </w:tc>
        <w:tc>
          <w:tcPr>
            <w:tcW w:w="646" w:type="dxa"/>
            <w:tcBorders>
              <w:top w:val="single" w:sz="2" w:space="0" w:color="auto"/>
              <w:left w:val="single" w:sz="2" w:space="0" w:color="auto"/>
              <w:bottom w:val="single" w:sz="2" w:space="0" w:color="auto"/>
              <w:right w:val="single" w:sz="2" w:space="0" w:color="auto"/>
            </w:tcBorders>
            <w:hideMark/>
          </w:tcPr>
          <w:p w14:paraId="4A683739"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2255.07 </w:t>
            </w:r>
          </w:p>
        </w:tc>
        <w:tc>
          <w:tcPr>
            <w:tcW w:w="646" w:type="dxa"/>
            <w:tcBorders>
              <w:top w:val="single" w:sz="2" w:space="0" w:color="auto"/>
              <w:left w:val="single" w:sz="2" w:space="0" w:color="auto"/>
              <w:bottom w:val="single" w:sz="2" w:space="0" w:color="auto"/>
              <w:right w:val="single" w:sz="2" w:space="0" w:color="auto"/>
            </w:tcBorders>
            <w:hideMark/>
          </w:tcPr>
          <w:p w14:paraId="1B1B737B"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19731.86 </w:t>
            </w:r>
          </w:p>
        </w:tc>
      </w:tr>
      <w:tr w:rsidR="00C214F6" w14:paraId="02FC79BC" w14:textId="77777777" w:rsidTr="00847403">
        <w:trPr>
          <w:trHeight w:val="386"/>
          <w:jc w:val="center"/>
        </w:trPr>
        <w:tc>
          <w:tcPr>
            <w:tcW w:w="2551" w:type="dxa"/>
            <w:vMerge/>
            <w:tcBorders>
              <w:top w:val="single" w:sz="2" w:space="0" w:color="auto"/>
              <w:left w:val="single" w:sz="2" w:space="0" w:color="auto"/>
              <w:bottom w:val="single" w:sz="2" w:space="0" w:color="auto"/>
              <w:right w:val="single" w:sz="2" w:space="0" w:color="auto"/>
            </w:tcBorders>
            <w:vAlign w:val="center"/>
            <w:hideMark/>
          </w:tcPr>
          <w:p w14:paraId="6E7AF4B6" w14:textId="77777777" w:rsidR="00C214F6" w:rsidRDefault="00C214F6" w:rsidP="00E37D86">
            <w:pPr>
              <w:rPr>
                <w:rFonts w:ascii="Times New Roman" w:hAnsi="Times New Roman"/>
                <w:sz w:val="14"/>
                <w:szCs w:val="14"/>
              </w:rPr>
            </w:pPr>
          </w:p>
        </w:tc>
        <w:tc>
          <w:tcPr>
            <w:tcW w:w="6483" w:type="dxa"/>
            <w:gridSpan w:val="8"/>
            <w:tcBorders>
              <w:top w:val="single" w:sz="2" w:space="0" w:color="auto"/>
              <w:left w:val="single" w:sz="2" w:space="0" w:color="auto"/>
              <w:bottom w:val="single" w:sz="2" w:space="0" w:color="auto"/>
              <w:right w:val="single" w:sz="2" w:space="0" w:color="auto"/>
            </w:tcBorders>
            <w:hideMark/>
          </w:tcPr>
          <w:p w14:paraId="7E0ACF44"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3500.00 </w:t>
            </w:r>
          </w:p>
          <w:p w14:paraId="7FBE6C4B"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2255.07 </w:t>
            </w:r>
          </w:p>
          <w:p w14:paraId="474D7E8B"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19731.86 </w:t>
            </w:r>
          </w:p>
        </w:tc>
      </w:tr>
    </w:tbl>
    <w:p w14:paraId="2AD6CF9B" w14:textId="77777777" w:rsidR="00C214F6" w:rsidRDefault="00C214F6" w:rsidP="00E37D86">
      <w:pPr>
        <w:widowControl w:val="0"/>
        <w:autoSpaceDE w:val="0"/>
        <w:autoSpaceDN w:val="0"/>
        <w:adjustRightInd w:val="0"/>
        <w:rPr>
          <w:rFonts w:ascii="Times New Roman" w:hAnsi="Times New Roman"/>
          <w:sz w:val="14"/>
          <w:szCs w:val="14"/>
        </w:rPr>
      </w:pPr>
    </w:p>
    <w:tbl>
      <w:tblPr>
        <w:tblW w:w="9033" w:type="dxa"/>
        <w:jc w:val="center"/>
        <w:tblLayout w:type="fixed"/>
        <w:tblCellMar>
          <w:left w:w="25" w:type="dxa"/>
          <w:right w:w="0" w:type="dxa"/>
        </w:tblCellMar>
        <w:tblLook w:val="04A0" w:firstRow="1" w:lastRow="0" w:firstColumn="1" w:lastColumn="0" w:noHBand="0" w:noVBand="1"/>
      </w:tblPr>
      <w:tblGrid>
        <w:gridCol w:w="2550"/>
        <w:gridCol w:w="971"/>
        <w:gridCol w:w="2469"/>
        <w:gridCol w:w="567"/>
        <w:gridCol w:w="567"/>
        <w:gridCol w:w="604"/>
        <w:gridCol w:w="645"/>
        <w:gridCol w:w="660"/>
      </w:tblGrid>
      <w:tr w:rsidR="00C214F6" w14:paraId="74CB2428" w14:textId="77777777" w:rsidTr="00847403">
        <w:trPr>
          <w:trHeight w:val="253"/>
          <w:jc w:val="center"/>
        </w:trPr>
        <w:tc>
          <w:tcPr>
            <w:tcW w:w="2550" w:type="dxa"/>
            <w:vMerge w:val="restart"/>
            <w:tcBorders>
              <w:top w:val="single" w:sz="2" w:space="0" w:color="auto"/>
              <w:left w:val="single" w:sz="2" w:space="0" w:color="auto"/>
              <w:bottom w:val="single" w:sz="2" w:space="0" w:color="auto"/>
              <w:right w:val="single" w:sz="2" w:space="0" w:color="auto"/>
            </w:tcBorders>
          </w:tcPr>
          <w:p w14:paraId="0DE72A88"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hideMark/>
          </w:tcPr>
          <w:p w14:paraId="785756E1"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49ACEDC6"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14:paraId="0A2A9E79" w14:textId="77777777" w:rsidR="00C214F6" w:rsidRDefault="00C214F6" w:rsidP="00E37D86">
            <w:pPr>
              <w:widowControl w:val="0"/>
              <w:autoSpaceDE w:val="0"/>
              <w:autoSpaceDN w:val="0"/>
              <w:adjustRightInd w:val="0"/>
              <w:rPr>
                <w:rFonts w:ascii="Times New Roman" w:hAnsi="Times New Roman"/>
                <w:sz w:val="14"/>
                <w:szCs w:val="14"/>
              </w:rPr>
            </w:pPr>
          </w:p>
          <w:p w14:paraId="200E3DC2"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LOTIFICACION AGRICOLA </w:t>
            </w:r>
          </w:p>
        </w:tc>
        <w:tc>
          <w:tcPr>
            <w:tcW w:w="567" w:type="dxa"/>
            <w:vMerge w:val="restart"/>
            <w:tcBorders>
              <w:top w:val="single" w:sz="2" w:space="0" w:color="auto"/>
              <w:left w:val="single" w:sz="2" w:space="0" w:color="auto"/>
              <w:bottom w:val="single" w:sz="2" w:space="0" w:color="auto"/>
              <w:right w:val="single" w:sz="2" w:space="0" w:color="auto"/>
            </w:tcBorders>
          </w:tcPr>
          <w:p w14:paraId="5D63FEFC" w14:textId="77777777" w:rsidR="00C214F6" w:rsidRDefault="00C214F6" w:rsidP="00E37D86">
            <w:pPr>
              <w:widowControl w:val="0"/>
              <w:autoSpaceDE w:val="0"/>
              <w:autoSpaceDN w:val="0"/>
              <w:adjustRightInd w:val="0"/>
              <w:rPr>
                <w:rFonts w:ascii="Times New Roman" w:hAnsi="Times New Roman"/>
                <w:sz w:val="14"/>
                <w:szCs w:val="14"/>
              </w:rPr>
            </w:pPr>
          </w:p>
          <w:p w14:paraId="6039FCA3"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14:paraId="2B9DD30E" w14:textId="77777777" w:rsidR="00C214F6" w:rsidRDefault="00C214F6" w:rsidP="00E37D86">
            <w:pPr>
              <w:widowControl w:val="0"/>
              <w:autoSpaceDE w:val="0"/>
              <w:autoSpaceDN w:val="0"/>
              <w:adjustRightInd w:val="0"/>
              <w:rPr>
                <w:rFonts w:ascii="Times New Roman" w:hAnsi="Times New Roman"/>
                <w:sz w:val="14"/>
                <w:szCs w:val="14"/>
              </w:rPr>
            </w:pPr>
          </w:p>
          <w:p w14:paraId="60B691C2"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604" w:type="dxa"/>
            <w:tcBorders>
              <w:top w:val="single" w:sz="2" w:space="0" w:color="auto"/>
              <w:left w:val="single" w:sz="2" w:space="0" w:color="auto"/>
              <w:bottom w:val="nil"/>
              <w:right w:val="single" w:sz="2" w:space="0" w:color="auto"/>
            </w:tcBorders>
          </w:tcPr>
          <w:p w14:paraId="570298DD" w14:textId="77777777" w:rsidR="00C214F6" w:rsidRDefault="00C214F6" w:rsidP="00E37D86">
            <w:pPr>
              <w:widowControl w:val="0"/>
              <w:autoSpaceDE w:val="0"/>
              <w:autoSpaceDN w:val="0"/>
              <w:adjustRightInd w:val="0"/>
              <w:jc w:val="right"/>
              <w:rPr>
                <w:rFonts w:ascii="Times New Roman" w:hAnsi="Times New Roman"/>
                <w:sz w:val="14"/>
                <w:szCs w:val="14"/>
              </w:rPr>
            </w:pPr>
          </w:p>
          <w:p w14:paraId="19AF4AE0"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3532.09 </w:t>
            </w:r>
          </w:p>
        </w:tc>
        <w:tc>
          <w:tcPr>
            <w:tcW w:w="645" w:type="dxa"/>
            <w:tcBorders>
              <w:top w:val="single" w:sz="2" w:space="0" w:color="auto"/>
              <w:left w:val="single" w:sz="2" w:space="0" w:color="auto"/>
              <w:bottom w:val="single" w:sz="2" w:space="0" w:color="auto"/>
              <w:right w:val="single" w:sz="2" w:space="0" w:color="auto"/>
            </w:tcBorders>
          </w:tcPr>
          <w:p w14:paraId="74D83F20" w14:textId="77777777" w:rsidR="00C214F6" w:rsidRDefault="00C214F6" w:rsidP="00E37D86">
            <w:pPr>
              <w:widowControl w:val="0"/>
              <w:autoSpaceDE w:val="0"/>
              <w:autoSpaceDN w:val="0"/>
              <w:adjustRightInd w:val="0"/>
              <w:jc w:val="right"/>
              <w:rPr>
                <w:rFonts w:ascii="Times New Roman" w:hAnsi="Times New Roman"/>
                <w:sz w:val="14"/>
                <w:szCs w:val="14"/>
              </w:rPr>
            </w:pPr>
          </w:p>
          <w:p w14:paraId="26FAA0F8"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2275.74 </w:t>
            </w:r>
          </w:p>
        </w:tc>
        <w:tc>
          <w:tcPr>
            <w:tcW w:w="656" w:type="dxa"/>
            <w:tcBorders>
              <w:top w:val="single" w:sz="2" w:space="0" w:color="auto"/>
              <w:left w:val="single" w:sz="2" w:space="0" w:color="auto"/>
              <w:bottom w:val="single" w:sz="2" w:space="0" w:color="auto"/>
              <w:right w:val="single" w:sz="2" w:space="0" w:color="auto"/>
            </w:tcBorders>
          </w:tcPr>
          <w:p w14:paraId="77FE04C2" w14:textId="77777777" w:rsidR="00C214F6" w:rsidRDefault="00C214F6" w:rsidP="00E37D86">
            <w:pPr>
              <w:widowControl w:val="0"/>
              <w:autoSpaceDE w:val="0"/>
              <w:autoSpaceDN w:val="0"/>
              <w:adjustRightInd w:val="0"/>
              <w:jc w:val="right"/>
              <w:rPr>
                <w:rFonts w:ascii="Times New Roman" w:hAnsi="Times New Roman"/>
                <w:sz w:val="14"/>
                <w:szCs w:val="14"/>
              </w:rPr>
            </w:pPr>
          </w:p>
          <w:p w14:paraId="67098F4B"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19912.73 </w:t>
            </w:r>
          </w:p>
        </w:tc>
      </w:tr>
      <w:tr w:rsidR="00C214F6" w14:paraId="6BE10A98" w14:textId="77777777" w:rsidTr="00847403">
        <w:trPr>
          <w:trHeight w:val="131"/>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14:paraId="303712A9" w14:textId="77777777" w:rsidR="00C214F6" w:rsidRDefault="00C214F6" w:rsidP="00E37D86">
            <w:pPr>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14:paraId="4BD3A83F" w14:textId="77777777" w:rsidR="00C214F6" w:rsidRDefault="00C214F6" w:rsidP="00E37D86">
            <w:pPr>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vAlign w:val="center"/>
            <w:hideMark/>
          </w:tcPr>
          <w:p w14:paraId="11EA6456" w14:textId="77777777" w:rsidR="00C214F6" w:rsidRDefault="00C214F6" w:rsidP="00E37D86">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14:paraId="6817FCD9" w14:textId="77777777" w:rsidR="00C214F6" w:rsidRDefault="00C214F6" w:rsidP="00E37D86">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14:paraId="7B4C0737" w14:textId="77777777" w:rsidR="00C214F6" w:rsidRDefault="00C214F6" w:rsidP="00E37D86">
            <w:pPr>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hideMark/>
          </w:tcPr>
          <w:p w14:paraId="2EBDC8E2"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3532.09 </w:t>
            </w:r>
          </w:p>
        </w:tc>
        <w:tc>
          <w:tcPr>
            <w:tcW w:w="645" w:type="dxa"/>
            <w:tcBorders>
              <w:top w:val="single" w:sz="2" w:space="0" w:color="auto"/>
              <w:left w:val="single" w:sz="2" w:space="0" w:color="auto"/>
              <w:bottom w:val="single" w:sz="2" w:space="0" w:color="auto"/>
              <w:right w:val="single" w:sz="2" w:space="0" w:color="auto"/>
            </w:tcBorders>
            <w:hideMark/>
          </w:tcPr>
          <w:p w14:paraId="41D06257"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2275.74 </w:t>
            </w:r>
          </w:p>
        </w:tc>
        <w:tc>
          <w:tcPr>
            <w:tcW w:w="656" w:type="dxa"/>
            <w:tcBorders>
              <w:top w:val="single" w:sz="2" w:space="0" w:color="auto"/>
              <w:left w:val="single" w:sz="2" w:space="0" w:color="auto"/>
              <w:bottom w:val="single" w:sz="2" w:space="0" w:color="auto"/>
              <w:right w:val="single" w:sz="2" w:space="0" w:color="auto"/>
            </w:tcBorders>
            <w:hideMark/>
          </w:tcPr>
          <w:p w14:paraId="72596E15"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19912.73 </w:t>
            </w:r>
          </w:p>
        </w:tc>
      </w:tr>
      <w:tr w:rsidR="00C214F6" w14:paraId="0B06304A" w14:textId="77777777" w:rsidTr="00847403">
        <w:trPr>
          <w:trHeight w:val="386"/>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14:paraId="336069DF" w14:textId="77777777" w:rsidR="00C214F6" w:rsidRDefault="00C214F6" w:rsidP="00E37D86">
            <w:pPr>
              <w:rPr>
                <w:rFonts w:ascii="Times New Roman" w:hAnsi="Times New Roman"/>
                <w:sz w:val="14"/>
                <w:szCs w:val="14"/>
              </w:rPr>
            </w:pPr>
          </w:p>
        </w:tc>
        <w:tc>
          <w:tcPr>
            <w:tcW w:w="6483" w:type="dxa"/>
            <w:gridSpan w:val="7"/>
            <w:tcBorders>
              <w:top w:val="single" w:sz="2" w:space="0" w:color="auto"/>
              <w:left w:val="single" w:sz="2" w:space="0" w:color="auto"/>
              <w:bottom w:val="single" w:sz="2" w:space="0" w:color="auto"/>
              <w:right w:val="single" w:sz="2" w:space="0" w:color="auto"/>
            </w:tcBorders>
            <w:hideMark/>
          </w:tcPr>
          <w:p w14:paraId="14CA6535"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3532.09 </w:t>
            </w:r>
          </w:p>
          <w:p w14:paraId="339969E3"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2275.74 </w:t>
            </w:r>
          </w:p>
          <w:p w14:paraId="1F7FF5D2"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19912.73 </w:t>
            </w:r>
          </w:p>
        </w:tc>
      </w:tr>
    </w:tbl>
    <w:p w14:paraId="077746CD" w14:textId="77777777" w:rsidR="00C214F6" w:rsidRDefault="00C214F6" w:rsidP="00E37D86">
      <w:pPr>
        <w:widowControl w:val="0"/>
        <w:autoSpaceDE w:val="0"/>
        <w:autoSpaceDN w:val="0"/>
        <w:adjustRightInd w:val="0"/>
        <w:rPr>
          <w:rFonts w:ascii="Times New Roman" w:hAnsi="Times New Roman"/>
          <w:sz w:val="14"/>
          <w:szCs w:val="14"/>
        </w:rPr>
      </w:pPr>
    </w:p>
    <w:tbl>
      <w:tblPr>
        <w:tblW w:w="9005" w:type="dxa"/>
        <w:jc w:val="center"/>
        <w:tblLayout w:type="fixed"/>
        <w:tblCellMar>
          <w:left w:w="25" w:type="dxa"/>
          <w:right w:w="0" w:type="dxa"/>
        </w:tblCellMar>
        <w:tblLook w:val="04A0" w:firstRow="1" w:lastRow="0" w:firstColumn="1" w:lastColumn="0" w:noHBand="0" w:noVBand="1"/>
      </w:tblPr>
      <w:tblGrid>
        <w:gridCol w:w="2543"/>
        <w:gridCol w:w="968"/>
        <w:gridCol w:w="2463"/>
        <w:gridCol w:w="565"/>
        <w:gridCol w:w="565"/>
        <w:gridCol w:w="604"/>
        <w:gridCol w:w="645"/>
        <w:gridCol w:w="652"/>
      </w:tblGrid>
      <w:tr w:rsidR="00C214F6" w14:paraId="3D48A52F" w14:textId="77777777" w:rsidTr="00067A5C">
        <w:trPr>
          <w:trHeight w:val="245"/>
          <w:jc w:val="center"/>
        </w:trPr>
        <w:tc>
          <w:tcPr>
            <w:tcW w:w="2543" w:type="dxa"/>
            <w:vMerge w:val="restart"/>
            <w:tcBorders>
              <w:top w:val="single" w:sz="2" w:space="0" w:color="auto"/>
              <w:left w:val="single" w:sz="2" w:space="0" w:color="auto"/>
              <w:bottom w:val="single" w:sz="2" w:space="0" w:color="auto"/>
              <w:right w:val="single" w:sz="2" w:space="0" w:color="auto"/>
            </w:tcBorders>
          </w:tcPr>
          <w:p w14:paraId="05E3D7A1"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hideMark/>
          </w:tcPr>
          <w:p w14:paraId="10D3F4F6"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2E69410F"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2463" w:type="dxa"/>
            <w:vMerge w:val="restart"/>
            <w:tcBorders>
              <w:top w:val="single" w:sz="2" w:space="0" w:color="auto"/>
              <w:left w:val="single" w:sz="2" w:space="0" w:color="auto"/>
              <w:bottom w:val="single" w:sz="2" w:space="0" w:color="auto"/>
              <w:right w:val="single" w:sz="2" w:space="0" w:color="auto"/>
            </w:tcBorders>
          </w:tcPr>
          <w:p w14:paraId="16F19F10" w14:textId="77777777" w:rsidR="00C214F6" w:rsidRDefault="00C214F6" w:rsidP="00E37D86">
            <w:pPr>
              <w:widowControl w:val="0"/>
              <w:autoSpaceDE w:val="0"/>
              <w:autoSpaceDN w:val="0"/>
              <w:adjustRightInd w:val="0"/>
              <w:rPr>
                <w:rFonts w:ascii="Times New Roman" w:hAnsi="Times New Roman"/>
                <w:sz w:val="14"/>
                <w:szCs w:val="14"/>
              </w:rPr>
            </w:pPr>
          </w:p>
          <w:p w14:paraId="4E6FEEA5"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LOTIFICACION AGRICOLA </w:t>
            </w:r>
          </w:p>
        </w:tc>
        <w:tc>
          <w:tcPr>
            <w:tcW w:w="565" w:type="dxa"/>
            <w:vMerge w:val="restart"/>
            <w:tcBorders>
              <w:top w:val="single" w:sz="2" w:space="0" w:color="auto"/>
              <w:left w:val="single" w:sz="2" w:space="0" w:color="auto"/>
              <w:bottom w:val="single" w:sz="2" w:space="0" w:color="auto"/>
              <w:right w:val="single" w:sz="2" w:space="0" w:color="auto"/>
            </w:tcBorders>
          </w:tcPr>
          <w:p w14:paraId="372314DF" w14:textId="77777777" w:rsidR="00C214F6" w:rsidRDefault="00C214F6" w:rsidP="00E37D86">
            <w:pPr>
              <w:widowControl w:val="0"/>
              <w:autoSpaceDE w:val="0"/>
              <w:autoSpaceDN w:val="0"/>
              <w:adjustRightInd w:val="0"/>
              <w:rPr>
                <w:rFonts w:ascii="Times New Roman" w:hAnsi="Times New Roman"/>
                <w:sz w:val="14"/>
                <w:szCs w:val="14"/>
              </w:rPr>
            </w:pPr>
          </w:p>
          <w:p w14:paraId="57E47C30"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14:paraId="737D1AB8" w14:textId="77777777" w:rsidR="00C214F6" w:rsidRDefault="00C214F6" w:rsidP="00E37D86">
            <w:pPr>
              <w:widowControl w:val="0"/>
              <w:autoSpaceDE w:val="0"/>
              <w:autoSpaceDN w:val="0"/>
              <w:adjustRightInd w:val="0"/>
              <w:rPr>
                <w:rFonts w:ascii="Times New Roman" w:hAnsi="Times New Roman"/>
                <w:sz w:val="14"/>
                <w:szCs w:val="14"/>
              </w:rPr>
            </w:pPr>
          </w:p>
          <w:p w14:paraId="21770A85"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604" w:type="dxa"/>
            <w:tcBorders>
              <w:top w:val="single" w:sz="2" w:space="0" w:color="auto"/>
              <w:left w:val="single" w:sz="2" w:space="0" w:color="auto"/>
              <w:bottom w:val="nil"/>
              <w:right w:val="single" w:sz="2" w:space="0" w:color="auto"/>
            </w:tcBorders>
          </w:tcPr>
          <w:p w14:paraId="6EDB4597" w14:textId="77777777" w:rsidR="00C214F6" w:rsidRDefault="00C214F6" w:rsidP="00E37D86">
            <w:pPr>
              <w:widowControl w:val="0"/>
              <w:autoSpaceDE w:val="0"/>
              <w:autoSpaceDN w:val="0"/>
              <w:adjustRightInd w:val="0"/>
              <w:jc w:val="right"/>
              <w:rPr>
                <w:rFonts w:ascii="Times New Roman" w:hAnsi="Times New Roman"/>
                <w:sz w:val="14"/>
                <w:szCs w:val="14"/>
              </w:rPr>
            </w:pPr>
          </w:p>
          <w:p w14:paraId="6D099150"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3501.75 </w:t>
            </w:r>
          </w:p>
        </w:tc>
        <w:tc>
          <w:tcPr>
            <w:tcW w:w="645" w:type="dxa"/>
            <w:tcBorders>
              <w:top w:val="single" w:sz="2" w:space="0" w:color="auto"/>
              <w:left w:val="single" w:sz="2" w:space="0" w:color="auto"/>
              <w:bottom w:val="single" w:sz="2" w:space="0" w:color="auto"/>
              <w:right w:val="single" w:sz="2" w:space="0" w:color="auto"/>
            </w:tcBorders>
          </w:tcPr>
          <w:p w14:paraId="231893CA" w14:textId="77777777" w:rsidR="00C214F6" w:rsidRDefault="00C214F6" w:rsidP="00E37D86">
            <w:pPr>
              <w:widowControl w:val="0"/>
              <w:autoSpaceDE w:val="0"/>
              <w:autoSpaceDN w:val="0"/>
              <w:adjustRightInd w:val="0"/>
              <w:jc w:val="right"/>
              <w:rPr>
                <w:rFonts w:ascii="Times New Roman" w:hAnsi="Times New Roman"/>
                <w:sz w:val="14"/>
                <w:szCs w:val="14"/>
              </w:rPr>
            </w:pPr>
          </w:p>
          <w:p w14:paraId="00EA6B40"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2650.23 </w:t>
            </w:r>
          </w:p>
        </w:tc>
        <w:tc>
          <w:tcPr>
            <w:tcW w:w="652" w:type="dxa"/>
            <w:tcBorders>
              <w:top w:val="single" w:sz="2" w:space="0" w:color="auto"/>
              <w:left w:val="single" w:sz="2" w:space="0" w:color="auto"/>
              <w:bottom w:val="single" w:sz="2" w:space="0" w:color="auto"/>
              <w:right w:val="single" w:sz="2" w:space="0" w:color="auto"/>
            </w:tcBorders>
          </w:tcPr>
          <w:p w14:paraId="3C2138F0" w14:textId="77777777" w:rsidR="00C214F6" w:rsidRDefault="00C214F6" w:rsidP="00E37D86">
            <w:pPr>
              <w:widowControl w:val="0"/>
              <w:autoSpaceDE w:val="0"/>
              <w:autoSpaceDN w:val="0"/>
              <w:adjustRightInd w:val="0"/>
              <w:jc w:val="right"/>
              <w:rPr>
                <w:rFonts w:ascii="Times New Roman" w:hAnsi="Times New Roman"/>
                <w:sz w:val="14"/>
                <w:szCs w:val="14"/>
              </w:rPr>
            </w:pPr>
          </w:p>
          <w:p w14:paraId="61921BFD"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23189.51 </w:t>
            </w:r>
          </w:p>
        </w:tc>
      </w:tr>
      <w:tr w:rsidR="00C214F6" w14:paraId="336CE345" w14:textId="77777777" w:rsidTr="00067A5C">
        <w:trPr>
          <w:trHeight w:val="127"/>
          <w:jc w:val="center"/>
        </w:trPr>
        <w:tc>
          <w:tcPr>
            <w:tcW w:w="2543" w:type="dxa"/>
            <w:vMerge/>
            <w:tcBorders>
              <w:top w:val="single" w:sz="2" w:space="0" w:color="auto"/>
              <w:left w:val="single" w:sz="2" w:space="0" w:color="auto"/>
              <w:bottom w:val="single" w:sz="2" w:space="0" w:color="auto"/>
              <w:right w:val="single" w:sz="2" w:space="0" w:color="auto"/>
            </w:tcBorders>
            <w:vAlign w:val="center"/>
            <w:hideMark/>
          </w:tcPr>
          <w:p w14:paraId="26F5C19C" w14:textId="77777777" w:rsidR="00C214F6" w:rsidRDefault="00C214F6" w:rsidP="00E37D86">
            <w:pPr>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vAlign w:val="center"/>
            <w:hideMark/>
          </w:tcPr>
          <w:p w14:paraId="3D1146BA" w14:textId="77777777" w:rsidR="00C214F6" w:rsidRDefault="00C214F6" w:rsidP="00E37D86">
            <w:pPr>
              <w:rPr>
                <w:rFonts w:ascii="Times New Roman" w:hAnsi="Times New Roman"/>
                <w:sz w:val="14"/>
                <w:szCs w:val="14"/>
              </w:rPr>
            </w:pPr>
          </w:p>
        </w:tc>
        <w:tc>
          <w:tcPr>
            <w:tcW w:w="2463" w:type="dxa"/>
            <w:vMerge/>
            <w:tcBorders>
              <w:top w:val="single" w:sz="2" w:space="0" w:color="auto"/>
              <w:left w:val="single" w:sz="2" w:space="0" w:color="auto"/>
              <w:bottom w:val="single" w:sz="2" w:space="0" w:color="auto"/>
              <w:right w:val="single" w:sz="2" w:space="0" w:color="auto"/>
            </w:tcBorders>
            <w:vAlign w:val="center"/>
            <w:hideMark/>
          </w:tcPr>
          <w:p w14:paraId="5AD32B3B" w14:textId="77777777" w:rsidR="00C214F6" w:rsidRDefault="00C214F6" w:rsidP="00E37D86">
            <w:pP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14:paraId="722E5238" w14:textId="77777777" w:rsidR="00C214F6" w:rsidRDefault="00C214F6" w:rsidP="00E37D86">
            <w:pP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14:paraId="76151BBC" w14:textId="77777777" w:rsidR="00C214F6" w:rsidRDefault="00C214F6" w:rsidP="00E37D86">
            <w:pPr>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hideMark/>
          </w:tcPr>
          <w:p w14:paraId="22D602FE"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3501.75 </w:t>
            </w:r>
          </w:p>
        </w:tc>
        <w:tc>
          <w:tcPr>
            <w:tcW w:w="645" w:type="dxa"/>
            <w:tcBorders>
              <w:top w:val="single" w:sz="2" w:space="0" w:color="auto"/>
              <w:left w:val="single" w:sz="2" w:space="0" w:color="auto"/>
              <w:bottom w:val="single" w:sz="2" w:space="0" w:color="auto"/>
              <w:right w:val="single" w:sz="2" w:space="0" w:color="auto"/>
            </w:tcBorders>
            <w:hideMark/>
          </w:tcPr>
          <w:p w14:paraId="073DA251"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2650.23 </w:t>
            </w:r>
          </w:p>
        </w:tc>
        <w:tc>
          <w:tcPr>
            <w:tcW w:w="652" w:type="dxa"/>
            <w:tcBorders>
              <w:top w:val="single" w:sz="2" w:space="0" w:color="auto"/>
              <w:left w:val="single" w:sz="2" w:space="0" w:color="auto"/>
              <w:bottom w:val="single" w:sz="2" w:space="0" w:color="auto"/>
              <w:right w:val="single" w:sz="2" w:space="0" w:color="auto"/>
            </w:tcBorders>
            <w:hideMark/>
          </w:tcPr>
          <w:p w14:paraId="6288C14F"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23189.51 </w:t>
            </w:r>
          </w:p>
        </w:tc>
      </w:tr>
      <w:tr w:rsidR="00C214F6" w14:paraId="0FF1E19A" w14:textId="77777777" w:rsidTr="00847403">
        <w:trPr>
          <w:trHeight w:val="374"/>
          <w:jc w:val="center"/>
        </w:trPr>
        <w:tc>
          <w:tcPr>
            <w:tcW w:w="2543" w:type="dxa"/>
            <w:vMerge/>
            <w:tcBorders>
              <w:top w:val="single" w:sz="2" w:space="0" w:color="auto"/>
              <w:left w:val="single" w:sz="2" w:space="0" w:color="auto"/>
              <w:bottom w:val="single" w:sz="2" w:space="0" w:color="auto"/>
              <w:right w:val="single" w:sz="2" w:space="0" w:color="auto"/>
            </w:tcBorders>
            <w:vAlign w:val="center"/>
            <w:hideMark/>
          </w:tcPr>
          <w:p w14:paraId="7357934C" w14:textId="77777777" w:rsidR="00C214F6" w:rsidRDefault="00C214F6" w:rsidP="00E37D86">
            <w:pPr>
              <w:rPr>
                <w:rFonts w:ascii="Times New Roman" w:hAnsi="Times New Roman"/>
                <w:sz w:val="14"/>
                <w:szCs w:val="14"/>
              </w:rPr>
            </w:pPr>
          </w:p>
        </w:tc>
        <w:tc>
          <w:tcPr>
            <w:tcW w:w="6462" w:type="dxa"/>
            <w:gridSpan w:val="7"/>
            <w:tcBorders>
              <w:top w:val="single" w:sz="2" w:space="0" w:color="auto"/>
              <w:left w:val="single" w:sz="2" w:space="0" w:color="auto"/>
              <w:bottom w:val="single" w:sz="2" w:space="0" w:color="auto"/>
              <w:right w:val="single" w:sz="2" w:space="0" w:color="auto"/>
            </w:tcBorders>
            <w:hideMark/>
          </w:tcPr>
          <w:p w14:paraId="01BAC486"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3501.75 </w:t>
            </w:r>
          </w:p>
          <w:p w14:paraId="7511EA2B"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2650.23 </w:t>
            </w:r>
          </w:p>
          <w:p w14:paraId="4B517B3E"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23189.51 </w:t>
            </w:r>
          </w:p>
        </w:tc>
      </w:tr>
    </w:tbl>
    <w:p w14:paraId="4D688FE2" w14:textId="77777777" w:rsidR="00C214F6" w:rsidRDefault="00C214F6" w:rsidP="00E37D86">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38"/>
        <w:gridCol w:w="966"/>
        <w:gridCol w:w="2458"/>
        <w:gridCol w:w="563"/>
        <w:gridCol w:w="563"/>
        <w:gridCol w:w="604"/>
        <w:gridCol w:w="644"/>
        <w:gridCol w:w="653"/>
      </w:tblGrid>
      <w:tr w:rsidR="00C214F6" w14:paraId="0F69050C" w14:textId="77777777" w:rsidTr="00847403">
        <w:trPr>
          <w:trHeight w:val="257"/>
          <w:jc w:val="center"/>
        </w:trPr>
        <w:tc>
          <w:tcPr>
            <w:tcW w:w="2538" w:type="dxa"/>
            <w:vMerge w:val="restart"/>
            <w:tcBorders>
              <w:top w:val="single" w:sz="2" w:space="0" w:color="auto"/>
              <w:left w:val="single" w:sz="2" w:space="0" w:color="auto"/>
              <w:bottom w:val="single" w:sz="2" w:space="0" w:color="auto"/>
              <w:right w:val="single" w:sz="2" w:space="0" w:color="auto"/>
            </w:tcBorders>
          </w:tcPr>
          <w:p w14:paraId="3F64C11F"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966" w:type="dxa"/>
            <w:vMerge w:val="restart"/>
            <w:tcBorders>
              <w:top w:val="single" w:sz="2" w:space="0" w:color="auto"/>
              <w:left w:val="single" w:sz="2" w:space="0" w:color="auto"/>
              <w:bottom w:val="single" w:sz="2" w:space="0" w:color="auto"/>
              <w:right w:val="single" w:sz="2" w:space="0" w:color="auto"/>
            </w:tcBorders>
            <w:hideMark/>
          </w:tcPr>
          <w:p w14:paraId="17518AF2"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2E4C20BC"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2458" w:type="dxa"/>
            <w:vMerge w:val="restart"/>
            <w:tcBorders>
              <w:top w:val="single" w:sz="2" w:space="0" w:color="auto"/>
              <w:left w:val="single" w:sz="2" w:space="0" w:color="auto"/>
              <w:bottom w:val="single" w:sz="2" w:space="0" w:color="auto"/>
              <w:right w:val="single" w:sz="2" w:space="0" w:color="auto"/>
            </w:tcBorders>
          </w:tcPr>
          <w:p w14:paraId="39909654" w14:textId="77777777" w:rsidR="00C214F6" w:rsidRDefault="00C214F6" w:rsidP="00E37D86">
            <w:pPr>
              <w:widowControl w:val="0"/>
              <w:autoSpaceDE w:val="0"/>
              <w:autoSpaceDN w:val="0"/>
              <w:adjustRightInd w:val="0"/>
              <w:rPr>
                <w:rFonts w:ascii="Times New Roman" w:hAnsi="Times New Roman"/>
                <w:sz w:val="14"/>
                <w:szCs w:val="14"/>
              </w:rPr>
            </w:pPr>
          </w:p>
          <w:p w14:paraId="7AE3D9AC"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LOTIFICACION AGRICOLA </w:t>
            </w:r>
          </w:p>
        </w:tc>
        <w:tc>
          <w:tcPr>
            <w:tcW w:w="563" w:type="dxa"/>
            <w:vMerge w:val="restart"/>
            <w:tcBorders>
              <w:top w:val="single" w:sz="2" w:space="0" w:color="auto"/>
              <w:left w:val="single" w:sz="2" w:space="0" w:color="auto"/>
              <w:bottom w:val="single" w:sz="2" w:space="0" w:color="auto"/>
              <w:right w:val="single" w:sz="2" w:space="0" w:color="auto"/>
            </w:tcBorders>
          </w:tcPr>
          <w:p w14:paraId="12228E6D" w14:textId="77777777" w:rsidR="00C214F6" w:rsidRDefault="00C214F6" w:rsidP="00E37D86">
            <w:pPr>
              <w:widowControl w:val="0"/>
              <w:autoSpaceDE w:val="0"/>
              <w:autoSpaceDN w:val="0"/>
              <w:adjustRightInd w:val="0"/>
              <w:rPr>
                <w:rFonts w:ascii="Times New Roman" w:hAnsi="Times New Roman"/>
                <w:sz w:val="14"/>
                <w:szCs w:val="14"/>
              </w:rPr>
            </w:pPr>
          </w:p>
          <w:p w14:paraId="52BEB7A6"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14:paraId="79984327" w14:textId="77777777" w:rsidR="00C214F6" w:rsidRDefault="00C214F6" w:rsidP="00E37D86">
            <w:pPr>
              <w:widowControl w:val="0"/>
              <w:autoSpaceDE w:val="0"/>
              <w:autoSpaceDN w:val="0"/>
              <w:adjustRightInd w:val="0"/>
              <w:rPr>
                <w:rFonts w:ascii="Times New Roman" w:hAnsi="Times New Roman"/>
                <w:sz w:val="14"/>
                <w:szCs w:val="14"/>
              </w:rPr>
            </w:pPr>
          </w:p>
          <w:p w14:paraId="615525ED"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604" w:type="dxa"/>
            <w:tcBorders>
              <w:top w:val="single" w:sz="2" w:space="0" w:color="auto"/>
              <w:left w:val="single" w:sz="2" w:space="0" w:color="auto"/>
              <w:bottom w:val="nil"/>
              <w:right w:val="single" w:sz="2" w:space="0" w:color="auto"/>
            </w:tcBorders>
          </w:tcPr>
          <w:p w14:paraId="1A9CF18E" w14:textId="77777777" w:rsidR="00C214F6" w:rsidRDefault="00C214F6" w:rsidP="00E37D86">
            <w:pPr>
              <w:widowControl w:val="0"/>
              <w:autoSpaceDE w:val="0"/>
              <w:autoSpaceDN w:val="0"/>
              <w:adjustRightInd w:val="0"/>
              <w:jc w:val="right"/>
              <w:rPr>
                <w:rFonts w:ascii="Times New Roman" w:hAnsi="Times New Roman"/>
                <w:sz w:val="14"/>
                <w:szCs w:val="14"/>
              </w:rPr>
            </w:pPr>
          </w:p>
          <w:p w14:paraId="11EBA31D"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3496.43 </w:t>
            </w:r>
          </w:p>
        </w:tc>
        <w:tc>
          <w:tcPr>
            <w:tcW w:w="644" w:type="dxa"/>
            <w:tcBorders>
              <w:top w:val="single" w:sz="2" w:space="0" w:color="auto"/>
              <w:left w:val="single" w:sz="2" w:space="0" w:color="auto"/>
              <w:bottom w:val="single" w:sz="2" w:space="0" w:color="auto"/>
              <w:right w:val="single" w:sz="2" w:space="0" w:color="auto"/>
            </w:tcBorders>
          </w:tcPr>
          <w:p w14:paraId="17DD50CD" w14:textId="77777777" w:rsidR="00C214F6" w:rsidRDefault="00C214F6" w:rsidP="00E37D86">
            <w:pPr>
              <w:widowControl w:val="0"/>
              <w:autoSpaceDE w:val="0"/>
              <w:autoSpaceDN w:val="0"/>
              <w:adjustRightInd w:val="0"/>
              <w:jc w:val="right"/>
              <w:rPr>
                <w:rFonts w:ascii="Times New Roman" w:hAnsi="Times New Roman"/>
                <w:sz w:val="14"/>
                <w:szCs w:val="14"/>
              </w:rPr>
            </w:pPr>
          </w:p>
          <w:p w14:paraId="207183F8"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2252.77 </w:t>
            </w:r>
          </w:p>
        </w:tc>
        <w:tc>
          <w:tcPr>
            <w:tcW w:w="650" w:type="dxa"/>
            <w:tcBorders>
              <w:top w:val="single" w:sz="2" w:space="0" w:color="auto"/>
              <w:left w:val="single" w:sz="2" w:space="0" w:color="auto"/>
              <w:bottom w:val="single" w:sz="2" w:space="0" w:color="auto"/>
              <w:right w:val="single" w:sz="2" w:space="0" w:color="auto"/>
            </w:tcBorders>
          </w:tcPr>
          <w:p w14:paraId="3DE07D1D" w14:textId="77777777" w:rsidR="00C214F6" w:rsidRDefault="00C214F6" w:rsidP="00E37D86">
            <w:pPr>
              <w:widowControl w:val="0"/>
              <w:autoSpaceDE w:val="0"/>
              <w:autoSpaceDN w:val="0"/>
              <w:adjustRightInd w:val="0"/>
              <w:jc w:val="right"/>
              <w:rPr>
                <w:rFonts w:ascii="Times New Roman" w:hAnsi="Times New Roman"/>
                <w:sz w:val="14"/>
                <w:szCs w:val="14"/>
              </w:rPr>
            </w:pPr>
          </w:p>
          <w:p w14:paraId="682C87F7"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19711.74 </w:t>
            </w:r>
          </w:p>
        </w:tc>
      </w:tr>
      <w:tr w:rsidR="00C214F6" w14:paraId="2678189F" w14:textId="77777777" w:rsidTr="00847403">
        <w:trPr>
          <w:trHeight w:val="134"/>
          <w:jc w:val="center"/>
        </w:trPr>
        <w:tc>
          <w:tcPr>
            <w:tcW w:w="2538" w:type="dxa"/>
            <w:vMerge/>
            <w:tcBorders>
              <w:top w:val="single" w:sz="2" w:space="0" w:color="auto"/>
              <w:left w:val="single" w:sz="2" w:space="0" w:color="auto"/>
              <w:bottom w:val="single" w:sz="2" w:space="0" w:color="auto"/>
              <w:right w:val="single" w:sz="2" w:space="0" w:color="auto"/>
            </w:tcBorders>
            <w:vAlign w:val="center"/>
            <w:hideMark/>
          </w:tcPr>
          <w:p w14:paraId="4AF34991" w14:textId="77777777" w:rsidR="00C214F6" w:rsidRDefault="00C214F6" w:rsidP="00E37D86">
            <w:pPr>
              <w:rPr>
                <w:rFonts w:ascii="Times New Roman" w:hAnsi="Times New Roman"/>
                <w:sz w:val="14"/>
                <w:szCs w:val="14"/>
              </w:rPr>
            </w:pPr>
          </w:p>
        </w:tc>
        <w:tc>
          <w:tcPr>
            <w:tcW w:w="966" w:type="dxa"/>
            <w:vMerge/>
            <w:tcBorders>
              <w:top w:val="single" w:sz="2" w:space="0" w:color="auto"/>
              <w:left w:val="single" w:sz="2" w:space="0" w:color="auto"/>
              <w:bottom w:val="single" w:sz="2" w:space="0" w:color="auto"/>
              <w:right w:val="single" w:sz="2" w:space="0" w:color="auto"/>
            </w:tcBorders>
            <w:vAlign w:val="center"/>
            <w:hideMark/>
          </w:tcPr>
          <w:p w14:paraId="725A1FF5" w14:textId="77777777" w:rsidR="00C214F6" w:rsidRDefault="00C214F6" w:rsidP="00E37D86">
            <w:pPr>
              <w:rPr>
                <w:rFonts w:ascii="Times New Roman"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vAlign w:val="center"/>
            <w:hideMark/>
          </w:tcPr>
          <w:p w14:paraId="0688E382" w14:textId="77777777" w:rsidR="00C214F6" w:rsidRDefault="00C214F6" w:rsidP="00E37D86">
            <w:pPr>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vAlign w:val="center"/>
            <w:hideMark/>
          </w:tcPr>
          <w:p w14:paraId="4C8C9C1C" w14:textId="77777777" w:rsidR="00C214F6" w:rsidRDefault="00C214F6" w:rsidP="00E37D86">
            <w:pPr>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vAlign w:val="center"/>
            <w:hideMark/>
          </w:tcPr>
          <w:p w14:paraId="494DCC9E" w14:textId="77777777" w:rsidR="00C214F6" w:rsidRDefault="00C214F6" w:rsidP="00E37D86">
            <w:pPr>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hideMark/>
          </w:tcPr>
          <w:p w14:paraId="48AF9932"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3496.43 </w:t>
            </w:r>
          </w:p>
        </w:tc>
        <w:tc>
          <w:tcPr>
            <w:tcW w:w="644" w:type="dxa"/>
            <w:tcBorders>
              <w:top w:val="single" w:sz="2" w:space="0" w:color="auto"/>
              <w:left w:val="single" w:sz="2" w:space="0" w:color="auto"/>
              <w:bottom w:val="single" w:sz="2" w:space="0" w:color="auto"/>
              <w:right w:val="single" w:sz="2" w:space="0" w:color="auto"/>
            </w:tcBorders>
            <w:hideMark/>
          </w:tcPr>
          <w:p w14:paraId="1394FE2A"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2252.77 </w:t>
            </w:r>
          </w:p>
        </w:tc>
        <w:tc>
          <w:tcPr>
            <w:tcW w:w="650" w:type="dxa"/>
            <w:tcBorders>
              <w:top w:val="single" w:sz="2" w:space="0" w:color="auto"/>
              <w:left w:val="single" w:sz="2" w:space="0" w:color="auto"/>
              <w:bottom w:val="single" w:sz="2" w:space="0" w:color="auto"/>
              <w:right w:val="single" w:sz="2" w:space="0" w:color="auto"/>
            </w:tcBorders>
            <w:hideMark/>
          </w:tcPr>
          <w:p w14:paraId="55E7536B"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19711.74 </w:t>
            </w:r>
          </w:p>
        </w:tc>
      </w:tr>
      <w:tr w:rsidR="00C214F6" w14:paraId="38D09D07" w14:textId="77777777" w:rsidTr="00847403">
        <w:trPr>
          <w:trHeight w:val="392"/>
          <w:jc w:val="center"/>
        </w:trPr>
        <w:tc>
          <w:tcPr>
            <w:tcW w:w="2538" w:type="dxa"/>
            <w:vMerge/>
            <w:tcBorders>
              <w:top w:val="single" w:sz="2" w:space="0" w:color="auto"/>
              <w:left w:val="single" w:sz="2" w:space="0" w:color="auto"/>
              <w:bottom w:val="single" w:sz="2" w:space="0" w:color="auto"/>
              <w:right w:val="single" w:sz="2" w:space="0" w:color="auto"/>
            </w:tcBorders>
            <w:vAlign w:val="center"/>
            <w:hideMark/>
          </w:tcPr>
          <w:p w14:paraId="6855630D" w14:textId="77777777" w:rsidR="00C214F6" w:rsidRDefault="00C214F6" w:rsidP="00E37D86">
            <w:pPr>
              <w:rPr>
                <w:rFonts w:ascii="Times New Roman" w:hAnsi="Times New Roman"/>
                <w:sz w:val="14"/>
                <w:szCs w:val="14"/>
              </w:rPr>
            </w:pPr>
          </w:p>
        </w:tc>
        <w:tc>
          <w:tcPr>
            <w:tcW w:w="6451" w:type="dxa"/>
            <w:gridSpan w:val="7"/>
            <w:tcBorders>
              <w:top w:val="single" w:sz="2" w:space="0" w:color="auto"/>
              <w:left w:val="single" w:sz="2" w:space="0" w:color="auto"/>
              <w:bottom w:val="single" w:sz="2" w:space="0" w:color="auto"/>
              <w:right w:val="single" w:sz="2" w:space="0" w:color="auto"/>
            </w:tcBorders>
            <w:hideMark/>
          </w:tcPr>
          <w:p w14:paraId="2EC5DB04"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3496.43 </w:t>
            </w:r>
          </w:p>
          <w:p w14:paraId="776FF481"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2252.77 </w:t>
            </w:r>
          </w:p>
          <w:p w14:paraId="1D03E0B7"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19711.74 </w:t>
            </w:r>
          </w:p>
        </w:tc>
      </w:tr>
    </w:tbl>
    <w:p w14:paraId="3624F980" w14:textId="77777777" w:rsidR="00C214F6" w:rsidRDefault="00C214F6" w:rsidP="00E37D86">
      <w:pPr>
        <w:widowControl w:val="0"/>
        <w:autoSpaceDE w:val="0"/>
        <w:autoSpaceDN w:val="0"/>
        <w:adjustRightInd w:val="0"/>
        <w:rPr>
          <w:rFonts w:ascii="Times New Roman" w:hAnsi="Times New Roman"/>
          <w:sz w:val="14"/>
          <w:szCs w:val="14"/>
        </w:rPr>
      </w:pPr>
    </w:p>
    <w:tbl>
      <w:tblPr>
        <w:tblW w:w="9017" w:type="dxa"/>
        <w:jc w:val="center"/>
        <w:tblLayout w:type="fixed"/>
        <w:tblCellMar>
          <w:left w:w="25" w:type="dxa"/>
          <w:right w:w="0" w:type="dxa"/>
        </w:tblCellMar>
        <w:tblLook w:val="04A0" w:firstRow="1" w:lastRow="0" w:firstColumn="1" w:lastColumn="0" w:noHBand="0" w:noVBand="1"/>
      </w:tblPr>
      <w:tblGrid>
        <w:gridCol w:w="2546"/>
        <w:gridCol w:w="969"/>
        <w:gridCol w:w="2466"/>
        <w:gridCol w:w="564"/>
        <w:gridCol w:w="564"/>
        <w:gridCol w:w="604"/>
        <w:gridCol w:w="646"/>
        <w:gridCol w:w="658"/>
      </w:tblGrid>
      <w:tr w:rsidR="00C214F6" w14:paraId="4D0CB51A" w14:textId="77777777" w:rsidTr="00067A5C">
        <w:trPr>
          <w:trHeight w:val="263"/>
          <w:jc w:val="center"/>
        </w:trPr>
        <w:tc>
          <w:tcPr>
            <w:tcW w:w="2546" w:type="dxa"/>
            <w:vMerge w:val="restart"/>
            <w:tcBorders>
              <w:top w:val="single" w:sz="2" w:space="0" w:color="auto"/>
              <w:left w:val="single" w:sz="2" w:space="0" w:color="auto"/>
              <w:bottom w:val="single" w:sz="2" w:space="0" w:color="auto"/>
              <w:right w:val="single" w:sz="2" w:space="0" w:color="auto"/>
            </w:tcBorders>
          </w:tcPr>
          <w:p w14:paraId="438462D1"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hideMark/>
          </w:tcPr>
          <w:p w14:paraId="48CFB20F"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62EEC3E3"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2466" w:type="dxa"/>
            <w:vMerge w:val="restart"/>
            <w:tcBorders>
              <w:top w:val="single" w:sz="2" w:space="0" w:color="auto"/>
              <w:left w:val="single" w:sz="2" w:space="0" w:color="auto"/>
              <w:bottom w:val="single" w:sz="2" w:space="0" w:color="auto"/>
              <w:right w:val="single" w:sz="2" w:space="0" w:color="auto"/>
            </w:tcBorders>
          </w:tcPr>
          <w:p w14:paraId="7CDDBE84" w14:textId="77777777" w:rsidR="00C214F6" w:rsidRDefault="00C214F6" w:rsidP="00E37D86">
            <w:pPr>
              <w:widowControl w:val="0"/>
              <w:autoSpaceDE w:val="0"/>
              <w:autoSpaceDN w:val="0"/>
              <w:adjustRightInd w:val="0"/>
              <w:rPr>
                <w:rFonts w:ascii="Times New Roman" w:hAnsi="Times New Roman"/>
                <w:sz w:val="14"/>
                <w:szCs w:val="14"/>
              </w:rPr>
            </w:pPr>
          </w:p>
          <w:p w14:paraId="61E2D319"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LOTIFICACION AGRICOLA </w:t>
            </w:r>
          </w:p>
        </w:tc>
        <w:tc>
          <w:tcPr>
            <w:tcW w:w="564" w:type="dxa"/>
            <w:vMerge w:val="restart"/>
            <w:tcBorders>
              <w:top w:val="single" w:sz="2" w:space="0" w:color="auto"/>
              <w:left w:val="single" w:sz="2" w:space="0" w:color="auto"/>
              <w:bottom w:val="single" w:sz="2" w:space="0" w:color="auto"/>
              <w:right w:val="single" w:sz="2" w:space="0" w:color="auto"/>
            </w:tcBorders>
          </w:tcPr>
          <w:p w14:paraId="55C95DBE" w14:textId="77777777" w:rsidR="00C214F6" w:rsidRDefault="00C214F6" w:rsidP="00E37D86">
            <w:pPr>
              <w:widowControl w:val="0"/>
              <w:autoSpaceDE w:val="0"/>
              <w:autoSpaceDN w:val="0"/>
              <w:adjustRightInd w:val="0"/>
              <w:rPr>
                <w:rFonts w:ascii="Times New Roman" w:hAnsi="Times New Roman"/>
                <w:sz w:val="14"/>
                <w:szCs w:val="14"/>
              </w:rPr>
            </w:pPr>
          </w:p>
          <w:p w14:paraId="291E1EF0"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14:paraId="039599A9" w14:textId="77777777" w:rsidR="00C214F6" w:rsidRDefault="00C214F6" w:rsidP="00E37D86">
            <w:pPr>
              <w:widowControl w:val="0"/>
              <w:autoSpaceDE w:val="0"/>
              <w:autoSpaceDN w:val="0"/>
              <w:adjustRightInd w:val="0"/>
              <w:rPr>
                <w:rFonts w:ascii="Times New Roman" w:hAnsi="Times New Roman"/>
                <w:sz w:val="14"/>
                <w:szCs w:val="14"/>
              </w:rPr>
            </w:pPr>
          </w:p>
          <w:p w14:paraId="1D348BEA"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604" w:type="dxa"/>
            <w:tcBorders>
              <w:top w:val="single" w:sz="2" w:space="0" w:color="auto"/>
              <w:left w:val="single" w:sz="2" w:space="0" w:color="auto"/>
              <w:bottom w:val="nil"/>
              <w:right w:val="single" w:sz="2" w:space="0" w:color="auto"/>
            </w:tcBorders>
          </w:tcPr>
          <w:p w14:paraId="03E8473C" w14:textId="77777777" w:rsidR="00C214F6" w:rsidRDefault="00C214F6" w:rsidP="00E37D86">
            <w:pPr>
              <w:widowControl w:val="0"/>
              <w:autoSpaceDE w:val="0"/>
              <w:autoSpaceDN w:val="0"/>
              <w:adjustRightInd w:val="0"/>
              <w:jc w:val="right"/>
              <w:rPr>
                <w:rFonts w:ascii="Times New Roman" w:hAnsi="Times New Roman"/>
                <w:sz w:val="14"/>
                <w:szCs w:val="14"/>
              </w:rPr>
            </w:pPr>
          </w:p>
          <w:p w14:paraId="01017742"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3500.92 </w:t>
            </w:r>
          </w:p>
        </w:tc>
        <w:tc>
          <w:tcPr>
            <w:tcW w:w="646" w:type="dxa"/>
            <w:tcBorders>
              <w:top w:val="single" w:sz="2" w:space="0" w:color="auto"/>
              <w:left w:val="single" w:sz="2" w:space="0" w:color="auto"/>
              <w:bottom w:val="single" w:sz="2" w:space="0" w:color="auto"/>
              <w:right w:val="single" w:sz="2" w:space="0" w:color="auto"/>
            </w:tcBorders>
          </w:tcPr>
          <w:p w14:paraId="3048C3C5" w14:textId="77777777" w:rsidR="00C214F6" w:rsidRDefault="00C214F6" w:rsidP="00E37D86">
            <w:pPr>
              <w:widowControl w:val="0"/>
              <w:autoSpaceDE w:val="0"/>
              <w:autoSpaceDN w:val="0"/>
              <w:adjustRightInd w:val="0"/>
              <w:jc w:val="right"/>
              <w:rPr>
                <w:rFonts w:ascii="Times New Roman" w:hAnsi="Times New Roman"/>
                <w:sz w:val="14"/>
                <w:szCs w:val="14"/>
              </w:rPr>
            </w:pPr>
          </w:p>
          <w:p w14:paraId="728B1729"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2649.60 </w:t>
            </w:r>
          </w:p>
        </w:tc>
        <w:tc>
          <w:tcPr>
            <w:tcW w:w="654" w:type="dxa"/>
            <w:tcBorders>
              <w:top w:val="single" w:sz="2" w:space="0" w:color="auto"/>
              <w:left w:val="single" w:sz="2" w:space="0" w:color="auto"/>
              <w:bottom w:val="single" w:sz="2" w:space="0" w:color="auto"/>
              <w:right w:val="single" w:sz="2" w:space="0" w:color="auto"/>
            </w:tcBorders>
          </w:tcPr>
          <w:p w14:paraId="5D0466E2" w14:textId="77777777" w:rsidR="00C214F6" w:rsidRDefault="00C214F6" w:rsidP="00E37D86">
            <w:pPr>
              <w:widowControl w:val="0"/>
              <w:autoSpaceDE w:val="0"/>
              <w:autoSpaceDN w:val="0"/>
              <w:adjustRightInd w:val="0"/>
              <w:jc w:val="right"/>
              <w:rPr>
                <w:rFonts w:ascii="Times New Roman" w:hAnsi="Times New Roman"/>
                <w:sz w:val="14"/>
                <w:szCs w:val="14"/>
              </w:rPr>
            </w:pPr>
          </w:p>
          <w:p w14:paraId="0CEBCC63"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23184.00 </w:t>
            </w:r>
          </w:p>
        </w:tc>
      </w:tr>
      <w:tr w:rsidR="00C214F6" w14:paraId="65BF8464" w14:textId="77777777" w:rsidTr="00067A5C">
        <w:trPr>
          <w:trHeight w:val="136"/>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14:paraId="7B8C76B1" w14:textId="77777777" w:rsidR="00C214F6" w:rsidRDefault="00C214F6" w:rsidP="00E37D86">
            <w:pPr>
              <w:rPr>
                <w:rFonts w:ascii="Times New Roman" w:hAnsi="Times New Roman"/>
                <w:sz w:val="14"/>
                <w:szCs w:val="14"/>
              </w:rPr>
            </w:pPr>
          </w:p>
        </w:tc>
        <w:tc>
          <w:tcPr>
            <w:tcW w:w="969" w:type="dxa"/>
            <w:vMerge/>
            <w:tcBorders>
              <w:top w:val="single" w:sz="2" w:space="0" w:color="auto"/>
              <w:left w:val="single" w:sz="2" w:space="0" w:color="auto"/>
              <w:bottom w:val="single" w:sz="2" w:space="0" w:color="auto"/>
              <w:right w:val="single" w:sz="2" w:space="0" w:color="auto"/>
            </w:tcBorders>
            <w:vAlign w:val="center"/>
            <w:hideMark/>
          </w:tcPr>
          <w:p w14:paraId="56B252BE" w14:textId="77777777" w:rsidR="00C214F6" w:rsidRDefault="00C214F6" w:rsidP="00E37D86">
            <w:pPr>
              <w:rPr>
                <w:rFonts w:ascii="Times New Roman" w:hAnsi="Times New Roman"/>
                <w:sz w:val="14"/>
                <w:szCs w:val="14"/>
              </w:rPr>
            </w:pPr>
          </w:p>
        </w:tc>
        <w:tc>
          <w:tcPr>
            <w:tcW w:w="2466" w:type="dxa"/>
            <w:vMerge/>
            <w:tcBorders>
              <w:top w:val="single" w:sz="2" w:space="0" w:color="auto"/>
              <w:left w:val="single" w:sz="2" w:space="0" w:color="auto"/>
              <w:bottom w:val="single" w:sz="2" w:space="0" w:color="auto"/>
              <w:right w:val="single" w:sz="2" w:space="0" w:color="auto"/>
            </w:tcBorders>
            <w:vAlign w:val="center"/>
            <w:hideMark/>
          </w:tcPr>
          <w:p w14:paraId="121D3957" w14:textId="77777777" w:rsidR="00C214F6" w:rsidRDefault="00C214F6" w:rsidP="00E37D86">
            <w:pPr>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14:paraId="062D6AD1" w14:textId="77777777" w:rsidR="00C214F6" w:rsidRDefault="00C214F6" w:rsidP="00E37D86">
            <w:pPr>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14:paraId="17678DD9" w14:textId="77777777" w:rsidR="00C214F6" w:rsidRDefault="00C214F6" w:rsidP="00E37D86">
            <w:pPr>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hideMark/>
          </w:tcPr>
          <w:p w14:paraId="7AB980F7"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3500.92 </w:t>
            </w:r>
          </w:p>
        </w:tc>
        <w:tc>
          <w:tcPr>
            <w:tcW w:w="646" w:type="dxa"/>
            <w:tcBorders>
              <w:top w:val="single" w:sz="2" w:space="0" w:color="auto"/>
              <w:left w:val="single" w:sz="2" w:space="0" w:color="auto"/>
              <w:bottom w:val="single" w:sz="2" w:space="0" w:color="auto"/>
              <w:right w:val="single" w:sz="2" w:space="0" w:color="auto"/>
            </w:tcBorders>
            <w:hideMark/>
          </w:tcPr>
          <w:p w14:paraId="39957A58"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2649.60 </w:t>
            </w:r>
          </w:p>
        </w:tc>
        <w:tc>
          <w:tcPr>
            <w:tcW w:w="654" w:type="dxa"/>
            <w:tcBorders>
              <w:top w:val="single" w:sz="2" w:space="0" w:color="auto"/>
              <w:left w:val="single" w:sz="2" w:space="0" w:color="auto"/>
              <w:bottom w:val="single" w:sz="2" w:space="0" w:color="auto"/>
              <w:right w:val="single" w:sz="2" w:space="0" w:color="auto"/>
            </w:tcBorders>
            <w:hideMark/>
          </w:tcPr>
          <w:p w14:paraId="36834A20"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23184.00 </w:t>
            </w:r>
          </w:p>
        </w:tc>
      </w:tr>
      <w:tr w:rsidR="00C214F6" w14:paraId="68A90B02" w14:textId="77777777" w:rsidTr="00067A5C">
        <w:trPr>
          <w:trHeight w:val="403"/>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14:paraId="7F46D733" w14:textId="77777777" w:rsidR="00C214F6" w:rsidRDefault="00C214F6" w:rsidP="00E37D86">
            <w:pPr>
              <w:rPr>
                <w:rFonts w:ascii="Times New Roman" w:hAnsi="Times New Roman"/>
                <w:sz w:val="14"/>
                <w:szCs w:val="14"/>
              </w:rPr>
            </w:pPr>
          </w:p>
        </w:tc>
        <w:tc>
          <w:tcPr>
            <w:tcW w:w="6471" w:type="dxa"/>
            <w:gridSpan w:val="7"/>
            <w:tcBorders>
              <w:top w:val="single" w:sz="2" w:space="0" w:color="auto"/>
              <w:left w:val="single" w:sz="2" w:space="0" w:color="auto"/>
              <w:bottom w:val="single" w:sz="2" w:space="0" w:color="auto"/>
              <w:right w:val="single" w:sz="2" w:space="0" w:color="auto"/>
            </w:tcBorders>
            <w:hideMark/>
          </w:tcPr>
          <w:p w14:paraId="5BBACECA"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3500.92 </w:t>
            </w:r>
          </w:p>
          <w:p w14:paraId="289C009D"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2649.60 </w:t>
            </w:r>
          </w:p>
          <w:p w14:paraId="03D049BA"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23184.00 </w:t>
            </w:r>
          </w:p>
        </w:tc>
      </w:tr>
    </w:tbl>
    <w:p w14:paraId="38182C89" w14:textId="77777777" w:rsidR="00C214F6" w:rsidRDefault="00C214F6" w:rsidP="00E37D86">
      <w:pPr>
        <w:widowControl w:val="0"/>
        <w:autoSpaceDE w:val="0"/>
        <w:autoSpaceDN w:val="0"/>
        <w:adjustRightInd w:val="0"/>
        <w:rPr>
          <w:rFonts w:ascii="Times New Roman" w:hAnsi="Times New Roman"/>
          <w:sz w:val="14"/>
          <w:szCs w:val="14"/>
        </w:rPr>
      </w:pPr>
    </w:p>
    <w:tbl>
      <w:tblPr>
        <w:tblW w:w="9066" w:type="dxa"/>
        <w:jc w:val="center"/>
        <w:tblLayout w:type="fixed"/>
        <w:tblCellMar>
          <w:left w:w="25" w:type="dxa"/>
          <w:right w:w="0" w:type="dxa"/>
        </w:tblCellMar>
        <w:tblLook w:val="04A0" w:firstRow="1" w:lastRow="0" w:firstColumn="1" w:lastColumn="0" w:noHBand="0" w:noVBand="1"/>
      </w:tblPr>
      <w:tblGrid>
        <w:gridCol w:w="2561"/>
        <w:gridCol w:w="975"/>
        <w:gridCol w:w="2479"/>
        <w:gridCol w:w="569"/>
        <w:gridCol w:w="569"/>
        <w:gridCol w:w="608"/>
        <w:gridCol w:w="649"/>
        <w:gridCol w:w="656"/>
      </w:tblGrid>
      <w:tr w:rsidR="00C214F6" w14:paraId="25640C87" w14:textId="77777777" w:rsidTr="00847403">
        <w:trPr>
          <w:trHeight w:val="251"/>
          <w:jc w:val="center"/>
        </w:trPr>
        <w:tc>
          <w:tcPr>
            <w:tcW w:w="2561" w:type="dxa"/>
            <w:vMerge w:val="restart"/>
            <w:tcBorders>
              <w:top w:val="single" w:sz="2" w:space="0" w:color="auto"/>
              <w:left w:val="single" w:sz="2" w:space="0" w:color="auto"/>
              <w:bottom w:val="single" w:sz="2" w:space="0" w:color="auto"/>
              <w:right w:val="single" w:sz="2" w:space="0" w:color="auto"/>
            </w:tcBorders>
          </w:tcPr>
          <w:p w14:paraId="12715153"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hideMark/>
          </w:tcPr>
          <w:p w14:paraId="2049908E"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413B624A"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2479" w:type="dxa"/>
            <w:vMerge w:val="restart"/>
            <w:tcBorders>
              <w:top w:val="single" w:sz="2" w:space="0" w:color="auto"/>
              <w:left w:val="single" w:sz="2" w:space="0" w:color="auto"/>
              <w:bottom w:val="single" w:sz="2" w:space="0" w:color="auto"/>
              <w:right w:val="single" w:sz="2" w:space="0" w:color="auto"/>
            </w:tcBorders>
          </w:tcPr>
          <w:p w14:paraId="1E368E65" w14:textId="77777777" w:rsidR="00C214F6" w:rsidRDefault="00C214F6" w:rsidP="00E37D86">
            <w:pPr>
              <w:widowControl w:val="0"/>
              <w:autoSpaceDE w:val="0"/>
              <w:autoSpaceDN w:val="0"/>
              <w:adjustRightInd w:val="0"/>
              <w:rPr>
                <w:rFonts w:ascii="Times New Roman" w:hAnsi="Times New Roman"/>
                <w:sz w:val="14"/>
                <w:szCs w:val="14"/>
              </w:rPr>
            </w:pPr>
          </w:p>
          <w:p w14:paraId="2E01868B"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LOTIFICACION AGRICOLA </w:t>
            </w:r>
          </w:p>
        </w:tc>
        <w:tc>
          <w:tcPr>
            <w:tcW w:w="569" w:type="dxa"/>
            <w:vMerge w:val="restart"/>
            <w:tcBorders>
              <w:top w:val="single" w:sz="2" w:space="0" w:color="auto"/>
              <w:left w:val="single" w:sz="2" w:space="0" w:color="auto"/>
              <w:bottom w:val="single" w:sz="2" w:space="0" w:color="auto"/>
              <w:right w:val="single" w:sz="2" w:space="0" w:color="auto"/>
            </w:tcBorders>
          </w:tcPr>
          <w:p w14:paraId="0B9351C6" w14:textId="77777777" w:rsidR="00C214F6" w:rsidRDefault="00C214F6" w:rsidP="00E37D86">
            <w:pPr>
              <w:widowControl w:val="0"/>
              <w:autoSpaceDE w:val="0"/>
              <w:autoSpaceDN w:val="0"/>
              <w:adjustRightInd w:val="0"/>
              <w:rPr>
                <w:rFonts w:ascii="Times New Roman" w:hAnsi="Times New Roman"/>
                <w:sz w:val="14"/>
                <w:szCs w:val="14"/>
              </w:rPr>
            </w:pPr>
          </w:p>
          <w:p w14:paraId="2DB4D327"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14:paraId="0D1537D1" w14:textId="77777777" w:rsidR="00C214F6" w:rsidRDefault="00C214F6" w:rsidP="00E37D86">
            <w:pPr>
              <w:widowControl w:val="0"/>
              <w:autoSpaceDE w:val="0"/>
              <w:autoSpaceDN w:val="0"/>
              <w:adjustRightInd w:val="0"/>
              <w:rPr>
                <w:rFonts w:ascii="Times New Roman" w:hAnsi="Times New Roman"/>
                <w:sz w:val="14"/>
                <w:szCs w:val="14"/>
              </w:rPr>
            </w:pPr>
          </w:p>
          <w:p w14:paraId="020B0CB2"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608" w:type="dxa"/>
            <w:tcBorders>
              <w:top w:val="single" w:sz="2" w:space="0" w:color="auto"/>
              <w:left w:val="single" w:sz="2" w:space="0" w:color="auto"/>
              <w:bottom w:val="nil"/>
              <w:right w:val="single" w:sz="2" w:space="0" w:color="auto"/>
            </w:tcBorders>
          </w:tcPr>
          <w:p w14:paraId="7CF2ABE1" w14:textId="77777777" w:rsidR="00C214F6" w:rsidRDefault="00C214F6" w:rsidP="00E37D86">
            <w:pPr>
              <w:widowControl w:val="0"/>
              <w:autoSpaceDE w:val="0"/>
              <w:autoSpaceDN w:val="0"/>
              <w:adjustRightInd w:val="0"/>
              <w:jc w:val="right"/>
              <w:rPr>
                <w:rFonts w:ascii="Times New Roman" w:hAnsi="Times New Roman"/>
                <w:sz w:val="14"/>
                <w:szCs w:val="14"/>
              </w:rPr>
            </w:pPr>
          </w:p>
          <w:p w14:paraId="04B8BED2"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3505.98 </w:t>
            </w:r>
          </w:p>
        </w:tc>
        <w:tc>
          <w:tcPr>
            <w:tcW w:w="649" w:type="dxa"/>
            <w:tcBorders>
              <w:top w:val="single" w:sz="2" w:space="0" w:color="auto"/>
              <w:left w:val="single" w:sz="2" w:space="0" w:color="auto"/>
              <w:bottom w:val="single" w:sz="2" w:space="0" w:color="auto"/>
              <w:right w:val="single" w:sz="2" w:space="0" w:color="auto"/>
            </w:tcBorders>
          </w:tcPr>
          <w:p w14:paraId="3E7D2DDE" w14:textId="77777777" w:rsidR="00C214F6" w:rsidRDefault="00C214F6" w:rsidP="00E37D86">
            <w:pPr>
              <w:widowControl w:val="0"/>
              <w:autoSpaceDE w:val="0"/>
              <w:autoSpaceDN w:val="0"/>
              <w:adjustRightInd w:val="0"/>
              <w:jc w:val="right"/>
              <w:rPr>
                <w:rFonts w:ascii="Times New Roman" w:hAnsi="Times New Roman"/>
                <w:sz w:val="14"/>
                <w:szCs w:val="14"/>
              </w:rPr>
            </w:pPr>
          </w:p>
          <w:p w14:paraId="63558499"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2258.92 </w:t>
            </w:r>
          </w:p>
        </w:tc>
        <w:tc>
          <w:tcPr>
            <w:tcW w:w="652" w:type="dxa"/>
            <w:tcBorders>
              <w:top w:val="single" w:sz="2" w:space="0" w:color="auto"/>
              <w:left w:val="single" w:sz="2" w:space="0" w:color="auto"/>
              <w:bottom w:val="single" w:sz="2" w:space="0" w:color="auto"/>
              <w:right w:val="single" w:sz="2" w:space="0" w:color="auto"/>
            </w:tcBorders>
          </w:tcPr>
          <w:p w14:paraId="62CCD173" w14:textId="77777777" w:rsidR="00C214F6" w:rsidRDefault="00C214F6" w:rsidP="00E37D86">
            <w:pPr>
              <w:widowControl w:val="0"/>
              <w:autoSpaceDE w:val="0"/>
              <w:autoSpaceDN w:val="0"/>
              <w:adjustRightInd w:val="0"/>
              <w:jc w:val="right"/>
              <w:rPr>
                <w:rFonts w:ascii="Times New Roman" w:hAnsi="Times New Roman"/>
                <w:sz w:val="14"/>
                <w:szCs w:val="14"/>
              </w:rPr>
            </w:pPr>
          </w:p>
          <w:p w14:paraId="668C09E2"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19765.55 </w:t>
            </w:r>
          </w:p>
        </w:tc>
      </w:tr>
      <w:tr w:rsidR="00C214F6" w14:paraId="3369B1A5" w14:textId="77777777" w:rsidTr="00847403">
        <w:trPr>
          <w:trHeight w:val="130"/>
          <w:jc w:val="center"/>
        </w:trPr>
        <w:tc>
          <w:tcPr>
            <w:tcW w:w="2561" w:type="dxa"/>
            <w:vMerge/>
            <w:tcBorders>
              <w:top w:val="single" w:sz="2" w:space="0" w:color="auto"/>
              <w:left w:val="single" w:sz="2" w:space="0" w:color="auto"/>
              <w:bottom w:val="single" w:sz="2" w:space="0" w:color="auto"/>
              <w:right w:val="single" w:sz="2" w:space="0" w:color="auto"/>
            </w:tcBorders>
            <w:vAlign w:val="center"/>
            <w:hideMark/>
          </w:tcPr>
          <w:p w14:paraId="0A416054" w14:textId="77777777" w:rsidR="00C214F6" w:rsidRDefault="00C214F6" w:rsidP="00E37D86">
            <w:pPr>
              <w:rPr>
                <w:rFonts w:ascii="Times New Roman"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vAlign w:val="center"/>
            <w:hideMark/>
          </w:tcPr>
          <w:p w14:paraId="09191C5C" w14:textId="77777777" w:rsidR="00C214F6" w:rsidRDefault="00C214F6" w:rsidP="00E37D86">
            <w:pPr>
              <w:rPr>
                <w:rFonts w:ascii="Times New Roman" w:hAnsi="Times New Roman"/>
                <w:sz w:val="14"/>
                <w:szCs w:val="14"/>
              </w:rPr>
            </w:pPr>
          </w:p>
        </w:tc>
        <w:tc>
          <w:tcPr>
            <w:tcW w:w="2479" w:type="dxa"/>
            <w:vMerge/>
            <w:tcBorders>
              <w:top w:val="single" w:sz="2" w:space="0" w:color="auto"/>
              <w:left w:val="single" w:sz="2" w:space="0" w:color="auto"/>
              <w:bottom w:val="single" w:sz="2" w:space="0" w:color="auto"/>
              <w:right w:val="single" w:sz="2" w:space="0" w:color="auto"/>
            </w:tcBorders>
            <w:vAlign w:val="center"/>
            <w:hideMark/>
          </w:tcPr>
          <w:p w14:paraId="23619E7C" w14:textId="77777777" w:rsidR="00C214F6" w:rsidRDefault="00C214F6" w:rsidP="00E37D86">
            <w:pPr>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vAlign w:val="center"/>
            <w:hideMark/>
          </w:tcPr>
          <w:p w14:paraId="7309C333" w14:textId="77777777" w:rsidR="00C214F6" w:rsidRDefault="00C214F6" w:rsidP="00E37D86">
            <w:pPr>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vAlign w:val="center"/>
            <w:hideMark/>
          </w:tcPr>
          <w:p w14:paraId="589278A8" w14:textId="77777777" w:rsidR="00C214F6" w:rsidRDefault="00C214F6" w:rsidP="00E37D86">
            <w:pPr>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hideMark/>
          </w:tcPr>
          <w:p w14:paraId="062BAC10"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3505.98 </w:t>
            </w:r>
          </w:p>
        </w:tc>
        <w:tc>
          <w:tcPr>
            <w:tcW w:w="649" w:type="dxa"/>
            <w:tcBorders>
              <w:top w:val="single" w:sz="2" w:space="0" w:color="auto"/>
              <w:left w:val="single" w:sz="2" w:space="0" w:color="auto"/>
              <w:bottom w:val="single" w:sz="2" w:space="0" w:color="auto"/>
              <w:right w:val="single" w:sz="2" w:space="0" w:color="auto"/>
            </w:tcBorders>
            <w:hideMark/>
          </w:tcPr>
          <w:p w14:paraId="54748BEC"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2258.92 </w:t>
            </w:r>
          </w:p>
        </w:tc>
        <w:tc>
          <w:tcPr>
            <w:tcW w:w="652" w:type="dxa"/>
            <w:tcBorders>
              <w:top w:val="single" w:sz="2" w:space="0" w:color="auto"/>
              <w:left w:val="single" w:sz="2" w:space="0" w:color="auto"/>
              <w:bottom w:val="single" w:sz="2" w:space="0" w:color="auto"/>
              <w:right w:val="single" w:sz="2" w:space="0" w:color="auto"/>
            </w:tcBorders>
            <w:hideMark/>
          </w:tcPr>
          <w:p w14:paraId="1628B9B9"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19765.55 </w:t>
            </w:r>
          </w:p>
        </w:tc>
      </w:tr>
      <w:tr w:rsidR="00C214F6" w14:paraId="767A86BD" w14:textId="77777777" w:rsidTr="00847403">
        <w:trPr>
          <w:trHeight w:val="382"/>
          <w:jc w:val="center"/>
        </w:trPr>
        <w:tc>
          <w:tcPr>
            <w:tcW w:w="2561" w:type="dxa"/>
            <w:vMerge/>
            <w:tcBorders>
              <w:top w:val="single" w:sz="2" w:space="0" w:color="auto"/>
              <w:left w:val="single" w:sz="2" w:space="0" w:color="auto"/>
              <w:bottom w:val="single" w:sz="2" w:space="0" w:color="auto"/>
              <w:right w:val="single" w:sz="2" w:space="0" w:color="auto"/>
            </w:tcBorders>
            <w:vAlign w:val="center"/>
            <w:hideMark/>
          </w:tcPr>
          <w:p w14:paraId="78D0CCB2" w14:textId="77777777" w:rsidR="00C214F6" w:rsidRDefault="00C214F6" w:rsidP="00E37D86">
            <w:pPr>
              <w:rPr>
                <w:rFonts w:ascii="Times New Roman" w:hAnsi="Times New Roman"/>
                <w:sz w:val="14"/>
                <w:szCs w:val="14"/>
              </w:rPr>
            </w:pPr>
          </w:p>
        </w:tc>
        <w:tc>
          <w:tcPr>
            <w:tcW w:w="6505" w:type="dxa"/>
            <w:gridSpan w:val="7"/>
            <w:tcBorders>
              <w:top w:val="single" w:sz="2" w:space="0" w:color="auto"/>
              <w:left w:val="single" w:sz="2" w:space="0" w:color="auto"/>
              <w:bottom w:val="single" w:sz="2" w:space="0" w:color="auto"/>
              <w:right w:val="single" w:sz="2" w:space="0" w:color="auto"/>
            </w:tcBorders>
            <w:hideMark/>
          </w:tcPr>
          <w:p w14:paraId="7D49CCFC"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3505.98 </w:t>
            </w:r>
          </w:p>
          <w:p w14:paraId="1349D75C"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2258.92 </w:t>
            </w:r>
          </w:p>
          <w:p w14:paraId="12D7A8FC"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19765.55 </w:t>
            </w:r>
          </w:p>
        </w:tc>
      </w:tr>
    </w:tbl>
    <w:p w14:paraId="558FED88" w14:textId="77777777" w:rsidR="00C214F6" w:rsidRDefault="00C214F6" w:rsidP="00E37D86">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47"/>
        <w:gridCol w:w="970"/>
        <w:gridCol w:w="2467"/>
        <w:gridCol w:w="565"/>
        <w:gridCol w:w="565"/>
        <w:gridCol w:w="606"/>
        <w:gridCol w:w="647"/>
        <w:gridCol w:w="653"/>
      </w:tblGrid>
      <w:tr w:rsidR="00C214F6" w14:paraId="516441FC" w14:textId="77777777" w:rsidTr="00847403">
        <w:trPr>
          <w:trHeight w:val="260"/>
          <w:jc w:val="center"/>
        </w:trPr>
        <w:tc>
          <w:tcPr>
            <w:tcW w:w="2547" w:type="dxa"/>
            <w:vMerge w:val="restart"/>
            <w:tcBorders>
              <w:top w:val="single" w:sz="2" w:space="0" w:color="auto"/>
              <w:left w:val="single" w:sz="2" w:space="0" w:color="auto"/>
              <w:bottom w:val="single" w:sz="2" w:space="0" w:color="auto"/>
              <w:right w:val="single" w:sz="2" w:space="0" w:color="auto"/>
            </w:tcBorders>
          </w:tcPr>
          <w:p w14:paraId="0D985167"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hideMark/>
          </w:tcPr>
          <w:p w14:paraId="27778B7A"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302E7D7F"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2467" w:type="dxa"/>
            <w:vMerge w:val="restart"/>
            <w:tcBorders>
              <w:top w:val="single" w:sz="2" w:space="0" w:color="auto"/>
              <w:left w:val="single" w:sz="2" w:space="0" w:color="auto"/>
              <w:bottom w:val="single" w:sz="2" w:space="0" w:color="auto"/>
              <w:right w:val="single" w:sz="2" w:space="0" w:color="auto"/>
            </w:tcBorders>
          </w:tcPr>
          <w:p w14:paraId="02913121" w14:textId="77777777" w:rsidR="00C214F6" w:rsidRDefault="00C214F6" w:rsidP="00E37D86">
            <w:pPr>
              <w:widowControl w:val="0"/>
              <w:autoSpaceDE w:val="0"/>
              <w:autoSpaceDN w:val="0"/>
              <w:adjustRightInd w:val="0"/>
              <w:rPr>
                <w:rFonts w:ascii="Times New Roman" w:hAnsi="Times New Roman"/>
                <w:sz w:val="14"/>
                <w:szCs w:val="14"/>
              </w:rPr>
            </w:pPr>
          </w:p>
          <w:p w14:paraId="1716771D"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LOTIFICACION AGRICOLA </w:t>
            </w:r>
          </w:p>
        </w:tc>
        <w:tc>
          <w:tcPr>
            <w:tcW w:w="565" w:type="dxa"/>
            <w:vMerge w:val="restart"/>
            <w:tcBorders>
              <w:top w:val="single" w:sz="2" w:space="0" w:color="auto"/>
              <w:left w:val="single" w:sz="2" w:space="0" w:color="auto"/>
              <w:bottom w:val="single" w:sz="2" w:space="0" w:color="auto"/>
              <w:right w:val="single" w:sz="2" w:space="0" w:color="auto"/>
            </w:tcBorders>
          </w:tcPr>
          <w:p w14:paraId="53E448E3" w14:textId="77777777" w:rsidR="00C214F6" w:rsidRDefault="00C214F6" w:rsidP="00E37D86">
            <w:pPr>
              <w:widowControl w:val="0"/>
              <w:autoSpaceDE w:val="0"/>
              <w:autoSpaceDN w:val="0"/>
              <w:adjustRightInd w:val="0"/>
              <w:rPr>
                <w:rFonts w:ascii="Times New Roman" w:hAnsi="Times New Roman"/>
                <w:sz w:val="14"/>
                <w:szCs w:val="14"/>
              </w:rPr>
            </w:pPr>
          </w:p>
          <w:p w14:paraId="77CD0387" w14:textId="77777777" w:rsidR="00C214F6" w:rsidRDefault="00374B98" w:rsidP="00374B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14:paraId="0F0D54CC" w14:textId="77777777" w:rsidR="00C214F6" w:rsidRDefault="00C214F6" w:rsidP="00E37D86">
            <w:pPr>
              <w:widowControl w:val="0"/>
              <w:autoSpaceDE w:val="0"/>
              <w:autoSpaceDN w:val="0"/>
              <w:adjustRightInd w:val="0"/>
              <w:rPr>
                <w:rFonts w:ascii="Times New Roman" w:hAnsi="Times New Roman"/>
                <w:sz w:val="14"/>
                <w:szCs w:val="14"/>
              </w:rPr>
            </w:pPr>
          </w:p>
          <w:p w14:paraId="0D7AC83D"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606" w:type="dxa"/>
            <w:tcBorders>
              <w:top w:val="single" w:sz="2" w:space="0" w:color="auto"/>
              <w:left w:val="single" w:sz="2" w:space="0" w:color="auto"/>
              <w:bottom w:val="nil"/>
              <w:right w:val="single" w:sz="2" w:space="0" w:color="auto"/>
            </w:tcBorders>
          </w:tcPr>
          <w:p w14:paraId="3A60937E" w14:textId="77777777" w:rsidR="00C214F6" w:rsidRDefault="00C214F6" w:rsidP="00E37D86">
            <w:pPr>
              <w:widowControl w:val="0"/>
              <w:autoSpaceDE w:val="0"/>
              <w:autoSpaceDN w:val="0"/>
              <w:adjustRightInd w:val="0"/>
              <w:jc w:val="right"/>
              <w:rPr>
                <w:rFonts w:ascii="Times New Roman" w:hAnsi="Times New Roman"/>
                <w:sz w:val="14"/>
                <w:szCs w:val="14"/>
              </w:rPr>
            </w:pPr>
          </w:p>
          <w:p w14:paraId="26071F9E"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3500.29 </w:t>
            </w:r>
          </w:p>
        </w:tc>
        <w:tc>
          <w:tcPr>
            <w:tcW w:w="647" w:type="dxa"/>
            <w:tcBorders>
              <w:top w:val="single" w:sz="2" w:space="0" w:color="auto"/>
              <w:left w:val="single" w:sz="2" w:space="0" w:color="auto"/>
              <w:bottom w:val="single" w:sz="2" w:space="0" w:color="auto"/>
              <w:right w:val="single" w:sz="2" w:space="0" w:color="auto"/>
            </w:tcBorders>
          </w:tcPr>
          <w:p w14:paraId="7A54B7E0" w14:textId="77777777" w:rsidR="00C214F6" w:rsidRDefault="00C214F6" w:rsidP="00E37D86">
            <w:pPr>
              <w:widowControl w:val="0"/>
              <w:autoSpaceDE w:val="0"/>
              <w:autoSpaceDN w:val="0"/>
              <w:adjustRightInd w:val="0"/>
              <w:jc w:val="right"/>
              <w:rPr>
                <w:rFonts w:ascii="Times New Roman" w:hAnsi="Times New Roman"/>
                <w:sz w:val="14"/>
                <w:szCs w:val="14"/>
              </w:rPr>
            </w:pPr>
          </w:p>
          <w:p w14:paraId="1F1F1785"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2255.25 </w:t>
            </w:r>
          </w:p>
        </w:tc>
        <w:tc>
          <w:tcPr>
            <w:tcW w:w="650" w:type="dxa"/>
            <w:tcBorders>
              <w:top w:val="single" w:sz="2" w:space="0" w:color="auto"/>
              <w:left w:val="single" w:sz="2" w:space="0" w:color="auto"/>
              <w:bottom w:val="single" w:sz="2" w:space="0" w:color="auto"/>
              <w:right w:val="single" w:sz="2" w:space="0" w:color="auto"/>
            </w:tcBorders>
          </w:tcPr>
          <w:p w14:paraId="06D608A2" w14:textId="77777777" w:rsidR="00C214F6" w:rsidRDefault="00C214F6" w:rsidP="00E37D86">
            <w:pPr>
              <w:widowControl w:val="0"/>
              <w:autoSpaceDE w:val="0"/>
              <w:autoSpaceDN w:val="0"/>
              <w:adjustRightInd w:val="0"/>
              <w:jc w:val="right"/>
              <w:rPr>
                <w:rFonts w:ascii="Times New Roman" w:hAnsi="Times New Roman"/>
                <w:sz w:val="14"/>
                <w:szCs w:val="14"/>
              </w:rPr>
            </w:pPr>
          </w:p>
          <w:p w14:paraId="5C15F4FC"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19733.44 </w:t>
            </w:r>
          </w:p>
        </w:tc>
      </w:tr>
      <w:tr w:rsidR="00C214F6" w14:paraId="76446DD1" w14:textId="77777777" w:rsidTr="00847403">
        <w:trPr>
          <w:trHeight w:val="136"/>
          <w:jc w:val="center"/>
        </w:trPr>
        <w:tc>
          <w:tcPr>
            <w:tcW w:w="2547" w:type="dxa"/>
            <w:vMerge/>
            <w:tcBorders>
              <w:top w:val="single" w:sz="2" w:space="0" w:color="auto"/>
              <w:left w:val="single" w:sz="2" w:space="0" w:color="auto"/>
              <w:bottom w:val="single" w:sz="2" w:space="0" w:color="auto"/>
              <w:right w:val="single" w:sz="2" w:space="0" w:color="auto"/>
            </w:tcBorders>
            <w:vAlign w:val="center"/>
            <w:hideMark/>
          </w:tcPr>
          <w:p w14:paraId="0E44439B" w14:textId="77777777" w:rsidR="00C214F6" w:rsidRDefault="00C214F6" w:rsidP="00E37D86">
            <w:pPr>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14:paraId="6BE249BA" w14:textId="77777777" w:rsidR="00C214F6" w:rsidRDefault="00C214F6" w:rsidP="00E37D86">
            <w:pPr>
              <w:rPr>
                <w:rFonts w:ascii="Times New Roman" w:hAnsi="Times New Roman"/>
                <w:sz w:val="14"/>
                <w:szCs w:val="14"/>
              </w:rPr>
            </w:pPr>
          </w:p>
        </w:tc>
        <w:tc>
          <w:tcPr>
            <w:tcW w:w="2467" w:type="dxa"/>
            <w:vMerge/>
            <w:tcBorders>
              <w:top w:val="single" w:sz="2" w:space="0" w:color="auto"/>
              <w:left w:val="single" w:sz="2" w:space="0" w:color="auto"/>
              <w:bottom w:val="single" w:sz="2" w:space="0" w:color="auto"/>
              <w:right w:val="single" w:sz="2" w:space="0" w:color="auto"/>
            </w:tcBorders>
            <w:vAlign w:val="center"/>
            <w:hideMark/>
          </w:tcPr>
          <w:p w14:paraId="63335C27" w14:textId="77777777" w:rsidR="00C214F6" w:rsidRDefault="00C214F6" w:rsidP="00E37D86">
            <w:pP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14:paraId="44634079" w14:textId="77777777" w:rsidR="00C214F6" w:rsidRDefault="00C214F6" w:rsidP="00E37D86">
            <w:pP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14:paraId="2EAD48E9" w14:textId="77777777" w:rsidR="00C214F6" w:rsidRDefault="00C214F6" w:rsidP="00E37D86">
            <w:pPr>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14:paraId="48D2DC26"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3500.29 </w:t>
            </w:r>
          </w:p>
        </w:tc>
        <w:tc>
          <w:tcPr>
            <w:tcW w:w="647" w:type="dxa"/>
            <w:tcBorders>
              <w:top w:val="single" w:sz="2" w:space="0" w:color="auto"/>
              <w:left w:val="single" w:sz="2" w:space="0" w:color="auto"/>
              <w:bottom w:val="single" w:sz="2" w:space="0" w:color="auto"/>
              <w:right w:val="single" w:sz="2" w:space="0" w:color="auto"/>
            </w:tcBorders>
            <w:hideMark/>
          </w:tcPr>
          <w:p w14:paraId="5C547EE9"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2255.25 </w:t>
            </w:r>
          </w:p>
        </w:tc>
        <w:tc>
          <w:tcPr>
            <w:tcW w:w="650" w:type="dxa"/>
            <w:tcBorders>
              <w:top w:val="single" w:sz="2" w:space="0" w:color="auto"/>
              <w:left w:val="single" w:sz="2" w:space="0" w:color="auto"/>
              <w:bottom w:val="single" w:sz="2" w:space="0" w:color="auto"/>
              <w:right w:val="single" w:sz="2" w:space="0" w:color="auto"/>
            </w:tcBorders>
            <w:hideMark/>
          </w:tcPr>
          <w:p w14:paraId="30959A12"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19733.44 </w:t>
            </w:r>
          </w:p>
        </w:tc>
      </w:tr>
      <w:tr w:rsidR="00C214F6" w14:paraId="3186BEB0" w14:textId="77777777" w:rsidTr="00847403">
        <w:trPr>
          <w:trHeight w:val="397"/>
          <w:jc w:val="center"/>
        </w:trPr>
        <w:tc>
          <w:tcPr>
            <w:tcW w:w="2547" w:type="dxa"/>
            <w:vMerge/>
            <w:tcBorders>
              <w:top w:val="single" w:sz="2" w:space="0" w:color="auto"/>
              <w:left w:val="single" w:sz="2" w:space="0" w:color="auto"/>
              <w:bottom w:val="single" w:sz="2" w:space="0" w:color="auto"/>
              <w:right w:val="single" w:sz="2" w:space="0" w:color="auto"/>
            </w:tcBorders>
            <w:vAlign w:val="center"/>
            <w:hideMark/>
          </w:tcPr>
          <w:p w14:paraId="3A35DD7E" w14:textId="77777777" w:rsidR="00C214F6" w:rsidRDefault="00C214F6" w:rsidP="00E37D86">
            <w:pPr>
              <w:rPr>
                <w:rFonts w:ascii="Times New Roman" w:hAnsi="Times New Roman"/>
                <w:sz w:val="14"/>
                <w:szCs w:val="14"/>
              </w:rPr>
            </w:pPr>
          </w:p>
        </w:tc>
        <w:tc>
          <w:tcPr>
            <w:tcW w:w="6473" w:type="dxa"/>
            <w:gridSpan w:val="7"/>
            <w:tcBorders>
              <w:top w:val="single" w:sz="2" w:space="0" w:color="auto"/>
              <w:left w:val="single" w:sz="2" w:space="0" w:color="auto"/>
              <w:bottom w:val="single" w:sz="2" w:space="0" w:color="auto"/>
              <w:right w:val="single" w:sz="2" w:space="0" w:color="auto"/>
            </w:tcBorders>
            <w:hideMark/>
          </w:tcPr>
          <w:p w14:paraId="3F7EFA46"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3500.29 </w:t>
            </w:r>
          </w:p>
          <w:p w14:paraId="05541E8F"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2255.25 </w:t>
            </w:r>
          </w:p>
          <w:p w14:paraId="0725003C"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19733.44 </w:t>
            </w:r>
          </w:p>
        </w:tc>
      </w:tr>
    </w:tbl>
    <w:p w14:paraId="194E24F4" w14:textId="77777777" w:rsidR="00C214F6" w:rsidRDefault="00C214F6" w:rsidP="00E37D86">
      <w:pPr>
        <w:widowControl w:val="0"/>
        <w:autoSpaceDE w:val="0"/>
        <w:autoSpaceDN w:val="0"/>
        <w:adjustRightInd w:val="0"/>
        <w:rPr>
          <w:rFonts w:ascii="Times New Roman" w:hAnsi="Times New Roman"/>
          <w:sz w:val="14"/>
          <w:szCs w:val="14"/>
        </w:rPr>
      </w:pPr>
    </w:p>
    <w:tbl>
      <w:tblPr>
        <w:tblW w:w="9020" w:type="dxa"/>
        <w:jc w:val="center"/>
        <w:tblLayout w:type="fixed"/>
        <w:tblCellMar>
          <w:left w:w="25" w:type="dxa"/>
          <w:right w:w="0" w:type="dxa"/>
        </w:tblCellMar>
        <w:tblLook w:val="04A0" w:firstRow="1" w:lastRow="0" w:firstColumn="1" w:lastColumn="0" w:noHBand="0" w:noVBand="1"/>
      </w:tblPr>
      <w:tblGrid>
        <w:gridCol w:w="2548"/>
        <w:gridCol w:w="970"/>
        <w:gridCol w:w="2466"/>
        <w:gridCol w:w="566"/>
        <w:gridCol w:w="566"/>
        <w:gridCol w:w="604"/>
        <w:gridCol w:w="645"/>
        <w:gridCol w:w="655"/>
      </w:tblGrid>
      <w:tr w:rsidR="00C214F6" w14:paraId="19806B1E" w14:textId="77777777" w:rsidTr="00847403">
        <w:trPr>
          <w:trHeight w:val="280"/>
          <w:jc w:val="center"/>
        </w:trPr>
        <w:tc>
          <w:tcPr>
            <w:tcW w:w="2548" w:type="dxa"/>
            <w:vMerge w:val="restart"/>
            <w:tcBorders>
              <w:top w:val="single" w:sz="2" w:space="0" w:color="auto"/>
              <w:left w:val="single" w:sz="2" w:space="0" w:color="auto"/>
              <w:bottom w:val="single" w:sz="2" w:space="0" w:color="auto"/>
              <w:right w:val="single" w:sz="2" w:space="0" w:color="auto"/>
            </w:tcBorders>
          </w:tcPr>
          <w:p w14:paraId="65EC7543"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hideMark/>
          </w:tcPr>
          <w:p w14:paraId="3B5B7643"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3ED4C9E6"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2466" w:type="dxa"/>
            <w:vMerge w:val="restart"/>
            <w:tcBorders>
              <w:top w:val="single" w:sz="2" w:space="0" w:color="auto"/>
              <w:left w:val="single" w:sz="2" w:space="0" w:color="auto"/>
              <w:bottom w:val="single" w:sz="2" w:space="0" w:color="auto"/>
              <w:right w:val="single" w:sz="2" w:space="0" w:color="auto"/>
            </w:tcBorders>
          </w:tcPr>
          <w:p w14:paraId="04524311" w14:textId="77777777" w:rsidR="00C214F6" w:rsidRDefault="00C214F6" w:rsidP="00E37D86">
            <w:pPr>
              <w:widowControl w:val="0"/>
              <w:autoSpaceDE w:val="0"/>
              <w:autoSpaceDN w:val="0"/>
              <w:adjustRightInd w:val="0"/>
              <w:rPr>
                <w:rFonts w:ascii="Times New Roman" w:hAnsi="Times New Roman"/>
                <w:sz w:val="14"/>
                <w:szCs w:val="14"/>
              </w:rPr>
            </w:pPr>
          </w:p>
          <w:p w14:paraId="62E393BA"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LOTIFICACION AGRICOLA </w:t>
            </w:r>
          </w:p>
        </w:tc>
        <w:tc>
          <w:tcPr>
            <w:tcW w:w="566" w:type="dxa"/>
            <w:vMerge w:val="restart"/>
            <w:tcBorders>
              <w:top w:val="single" w:sz="2" w:space="0" w:color="auto"/>
              <w:left w:val="single" w:sz="2" w:space="0" w:color="auto"/>
              <w:bottom w:val="single" w:sz="2" w:space="0" w:color="auto"/>
              <w:right w:val="single" w:sz="2" w:space="0" w:color="auto"/>
            </w:tcBorders>
          </w:tcPr>
          <w:p w14:paraId="4FA73B62" w14:textId="77777777" w:rsidR="00C214F6" w:rsidRDefault="00C214F6" w:rsidP="00E37D86">
            <w:pPr>
              <w:widowControl w:val="0"/>
              <w:autoSpaceDE w:val="0"/>
              <w:autoSpaceDN w:val="0"/>
              <w:adjustRightInd w:val="0"/>
              <w:rPr>
                <w:rFonts w:ascii="Times New Roman" w:hAnsi="Times New Roman"/>
                <w:sz w:val="14"/>
                <w:szCs w:val="14"/>
              </w:rPr>
            </w:pPr>
          </w:p>
          <w:p w14:paraId="5D9DFF42"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14:paraId="11566CF5" w14:textId="77777777" w:rsidR="00C214F6" w:rsidRDefault="00C214F6" w:rsidP="00E37D86">
            <w:pPr>
              <w:widowControl w:val="0"/>
              <w:autoSpaceDE w:val="0"/>
              <w:autoSpaceDN w:val="0"/>
              <w:adjustRightInd w:val="0"/>
              <w:rPr>
                <w:rFonts w:ascii="Times New Roman" w:hAnsi="Times New Roman"/>
                <w:sz w:val="14"/>
                <w:szCs w:val="14"/>
              </w:rPr>
            </w:pPr>
          </w:p>
          <w:p w14:paraId="3B9EAEA6"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604" w:type="dxa"/>
            <w:tcBorders>
              <w:top w:val="single" w:sz="2" w:space="0" w:color="auto"/>
              <w:left w:val="single" w:sz="2" w:space="0" w:color="auto"/>
              <w:bottom w:val="nil"/>
              <w:right w:val="single" w:sz="2" w:space="0" w:color="auto"/>
            </w:tcBorders>
          </w:tcPr>
          <w:p w14:paraId="519EE042" w14:textId="77777777" w:rsidR="00C214F6" w:rsidRDefault="00C214F6" w:rsidP="00E37D86">
            <w:pPr>
              <w:widowControl w:val="0"/>
              <w:autoSpaceDE w:val="0"/>
              <w:autoSpaceDN w:val="0"/>
              <w:adjustRightInd w:val="0"/>
              <w:jc w:val="right"/>
              <w:rPr>
                <w:rFonts w:ascii="Times New Roman" w:hAnsi="Times New Roman"/>
                <w:sz w:val="14"/>
                <w:szCs w:val="14"/>
              </w:rPr>
            </w:pPr>
          </w:p>
          <w:p w14:paraId="570E2887"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3500.00 </w:t>
            </w:r>
          </w:p>
        </w:tc>
        <w:tc>
          <w:tcPr>
            <w:tcW w:w="645" w:type="dxa"/>
            <w:tcBorders>
              <w:top w:val="single" w:sz="2" w:space="0" w:color="auto"/>
              <w:left w:val="single" w:sz="2" w:space="0" w:color="auto"/>
              <w:bottom w:val="single" w:sz="2" w:space="0" w:color="auto"/>
              <w:right w:val="single" w:sz="2" w:space="0" w:color="auto"/>
            </w:tcBorders>
          </w:tcPr>
          <w:p w14:paraId="5535BA1A" w14:textId="77777777" w:rsidR="00C214F6" w:rsidRDefault="00C214F6" w:rsidP="00E37D86">
            <w:pPr>
              <w:widowControl w:val="0"/>
              <w:autoSpaceDE w:val="0"/>
              <w:autoSpaceDN w:val="0"/>
              <w:adjustRightInd w:val="0"/>
              <w:jc w:val="right"/>
              <w:rPr>
                <w:rFonts w:ascii="Times New Roman" w:hAnsi="Times New Roman"/>
                <w:sz w:val="14"/>
                <w:szCs w:val="14"/>
              </w:rPr>
            </w:pPr>
          </w:p>
          <w:p w14:paraId="09316957"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2255.07 </w:t>
            </w:r>
          </w:p>
        </w:tc>
        <w:tc>
          <w:tcPr>
            <w:tcW w:w="652" w:type="dxa"/>
            <w:tcBorders>
              <w:top w:val="single" w:sz="2" w:space="0" w:color="auto"/>
              <w:left w:val="single" w:sz="2" w:space="0" w:color="auto"/>
              <w:bottom w:val="single" w:sz="2" w:space="0" w:color="auto"/>
              <w:right w:val="single" w:sz="2" w:space="0" w:color="auto"/>
            </w:tcBorders>
          </w:tcPr>
          <w:p w14:paraId="47A2E5AD" w14:textId="77777777" w:rsidR="00C214F6" w:rsidRDefault="00C214F6" w:rsidP="00E37D86">
            <w:pPr>
              <w:widowControl w:val="0"/>
              <w:autoSpaceDE w:val="0"/>
              <w:autoSpaceDN w:val="0"/>
              <w:adjustRightInd w:val="0"/>
              <w:jc w:val="right"/>
              <w:rPr>
                <w:rFonts w:ascii="Times New Roman" w:hAnsi="Times New Roman"/>
                <w:sz w:val="14"/>
                <w:szCs w:val="14"/>
              </w:rPr>
            </w:pPr>
          </w:p>
          <w:p w14:paraId="4F520B18"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19731.86 </w:t>
            </w:r>
          </w:p>
        </w:tc>
      </w:tr>
      <w:tr w:rsidR="00C214F6" w14:paraId="37E5BEC5" w14:textId="77777777" w:rsidTr="00847403">
        <w:trPr>
          <w:trHeight w:val="146"/>
          <w:jc w:val="center"/>
        </w:trPr>
        <w:tc>
          <w:tcPr>
            <w:tcW w:w="2548" w:type="dxa"/>
            <w:vMerge/>
            <w:tcBorders>
              <w:top w:val="single" w:sz="2" w:space="0" w:color="auto"/>
              <w:left w:val="single" w:sz="2" w:space="0" w:color="auto"/>
              <w:bottom w:val="single" w:sz="2" w:space="0" w:color="auto"/>
              <w:right w:val="single" w:sz="2" w:space="0" w:color="auto"/>
            </w:tcBorders>
            <w:vAlign w:val="center"/>
            <w:hideMark/>
          </w:tcPr>
          <w:p w14:paraId="6E9A17BE" w14:textId="77777777" w:rsidR="00C214F6" w:rsidRDefault="00C214F6" w:rsidP="00E37D86">
            <w:pPr>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14:paraId="288DB68E" w14:textId="77777777" w:rsidR="00C214F6" w:rsidRDefault="00C214F6" w:rsidP="00E37D86">
            <w:pPr>
              <w:rPr>
                <w:rFonts w:ascii="Times New Roman" w:hAnsi="Times New Roman"/>
                <w:sz w:val="14"/>
                <w:szCs w:val="14"/>
              </w:rPr>
            </w:pPr>
          </w:p>
        </w:tc>
        <w:tc>
          <w:tcPr>
            <w:tcW w:w="2466" w:type="dxa"/>
            <w:vMerge/>
            <w:tcBorders>
              <w:top w:val="single" w:sz="2" w:space="0" w:color="auto"/>
              <w:left w:val="single" w:sz="2" w:space="0" w:color="auto"/>
              <w:bottom w:val="single" w:sz="2" w:space="0" w:color="auto"/>
              <w:right w:val="single" w:sz="2" w:space="0" w:color="auto"/>
            </w:tcBorders>
            <w:vAlign w:val="center"/>
            <w:hideMark/>
          </w:tcPr>
          <w:p w14:paraId="5FA13A07" w14:textId="77777777" w:rsidR="00C214F6" w:rsidRDefault="00C214F6" w:rsidP="00E37D86">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14:paraId="473C1395" w14:textId="77777777" w:rsidR="00C214F6" w:rsidRDefault="00C214F6" w:rsidP="00E37D86">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14:paraId="66C80A53" w14:textId="77777777" w:rsidR="00C214F6" w:rsidRDefault="00C214F6" w:rsidP="00E37D86">
            <w:pPr>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hideMark/>
          </w:tcPr>
          <w:p w14:paraId="23411222"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3500.00 </w:t>
            </w:r>
          </w:p>
        </w:tc>
        <w:tc>
          <w:tcPr>
            <w:tcW w:w="645" w:type="dxa"/>
            <w:tcBorders>
              <w:top w:val="single" w:sz="2" w:space="0" w:color="auto"/>
              <w:left w:val="single" w:sz="2" w:space="0" w:color="auto"/>
              <w:bottom w:val="single" w:sz="2" w:space="0" w:color="auto"/>
              <w:right w:val="single" w:sz="2" w:space="0" w:color="auto"/>
            </w:tcBorders>
            <w:hideMark/>
          </w:tcPr>
          <w:p w14:paraId="12615F1F"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2255.07 </w:t>
            </w:r>
          </w:p>
        </w:tc>
        <w:tc>
          <w:tcPr>
            <w:tcW w:w="652" w:type="dxa"/>
            <w:tcBorders>
              <w:top w:val="single" w:sz="2" w:space="0" w:color="auto"/>
              <w:left w:val="single" w:sz="2" w:space="0" w:color="auto"/>
              <w:bottom w:val="single" w:sz="2" w:space="0" w:color="auto"/>
              <w:right w:val="single" w:sz="2" w:space="0" w:color="auto"/>
            </w:tcBorders>
            <w:hideMark/>
          </w:tcPr>
          <w:p w14:paraId="3C8AE7A7"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19731.86 </w:t>
            </w:r>
          </w:p>
        </w:tc>
      </w:tr>
      <w:tr w:rsidR="00C214F6" w14:paraId="1F006643" w14:textId="77777777" w:rsidTr="00847403">
        <w:trPr>
          <w:trHeight w:val="426"/>
          <w:jc w:val="center"/>
        </w:trPr>
        <w:tc>
          <w:tcPr>
            <w:tcW w:w="2548" w:type="dxa"/>
            <w:vMerge/>
            <w:tcBorders>
              <w:top w:val="single" w:sz="2" w:space="0" w:color="auto"/>
              <w:left w:val="single" w:sz="2" w:space="0" w:color="auto"/>
              <w:bottom w:val="single" w:sz="2" w:space="0" w:color="auto"/>
              <w:right w:val="single" w:sz="2" w:space="0" w:color="auto"/>
            </w:tcBorders>
            <w:vAlign w:val="center"/>
            <w:hideMark/>
          </w:tcPr>
          <w:p w14:paraId="03D461E3" w14:textId="77777777" w:rsidR="00C214F6" w:rsidRDefault="00C214F6" w:rsidP="00E37D86">
            <w:pPr>
              <w:rPr>
                <w:rFonts w:ascii="Times New Roman" w:hAnsi="Times New Roman"/>
                <w:sz w:val="14"/>
                <w:szCs w:val="14"/>
              </w:rPr>
            </w:pPr>
          </w:p>
        </w:tc>
        <w:tc>
          <w:tcPr>
            <w:tcW w:w="6472" w:type="dxa"/>
            <w:gridSpan w:val="7"/>
            <w:tcBorders>
              <w:top w:val="single" w:sz="2" w:space="0" w:color="auto"/>
              <w:left w:val="single" w:sz="2" w:space="0" w:color="auto"/>
              <w:bottom w:val="single" w:sz="2" w:space="0" w:color="auto"/>
              <w:right w:val="single" w:sz="2" w:space="0" w:color="auto"/>
            </w:tcBorders>
            <w:hideMark/>
          </w:tcPr>
          <w:p w14:paraId="05BBFE89"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3500.00 </w:t>
            </w:r>
          </w:p>
          <w:p w14:paraId="182082AC"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2255.07 </w:t>
            </w:r>
          </w:p>
          <w:p w14:paraId="3241BD1A"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19731.86 </w:t>
            </w:r>
          </w:p>
        </w:tc>
      </w:tr>
    </w:tbl>
    <w:p w14:paraId="6D5FEDAE" w14:textId="77777777" w:rsidR="00C214F6" w:rsidRDefault="00C214F6" w:rsidP="00E37D86">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2"/>
        <w:gridCol w:w="971"/>
        <w:gridCol w:w="2471"/>
        <w:gridCol w:w="566"/>
        <w:gridCol w:w="566"/>
        <w:gridCol w:w="607"/>
        <w:gridCol w:w="648"/>
        <w:gridCol w:w="654"/>
      </w:tblGrid>
      <w:tr w:rsidR="00C214F6" w14:paraId="3FC17054" w14:textId="77777777" w:rsidTr="00847403">
        <w:trPr>
          <w:trHeight w:val="260"/>
          <w:jc w:val="center"/>
        </w:trPr>
        <w:tc>
          <w:tcPr>
            <w:tcW w:w="2552" w:type="dxa"/>
            <w:vMerge w:val="restart"/>
            <w:tcBorders>
              <w:top w:val="single" w:sz="2" w:space="0" w:color="auto"/>
              <w:left w:val="single" w:sz="2" w:space="0" w:color="auto"/>
              <w:bottom w:val="single" w:sz="2" w:space="0" w:color="auto"/>
              <w:right w:val="single" w:sz="2" w:space="0" w:color="auto"/>
            </w:tcBorders>
          </w:tcPr>
          <w:p w14:paraId="142E2825"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1" w:type="dxa"/>
            <w:vMerge w:val="restart"/>
            <w:tcBorders>
              <w:top w:val="single" w:sz="2" w:space="0" w:color="auto"/>
              <w:left w:val="single" w:sz="2" w:space="0" w:color="auto"/>
              <w:bottom w:val="single" w:sz="2" w:space="0" w:color="auto"/>
              <w:right w:val="single" w:sz="2" w:space="0" w:color="auto"/>
            </w:tcBorders>
            <w:hideMark/>
          </w:tcPr>
          <w:p w14:paraId="49C6D7B3"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6C4DDA12"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2471" w:type="dxa"/>
            <w:vMerge w:val="restart"/>
            <w:tcBorders>
              <w:top w:val="single" w:sz="2" w:space="0" w:color="auto"/>
              <w:left w:val="single" w:sz="2" w:space="0" w:color="auto"/>
              <w:bottom w:val="single" w:sz="2" w:space="0" w:color="auto"/>
              <w:right w:val="single" w:sz="2" w:space="0" w:color="auto"/>
            </w:tcBorders>
          </w:tcPr>
          <w:p w14:paraId="01B3E1E6" w14:textId="77777777" w:rsidR="00C214F6" w:rsidRDefault="00C214F6" w:rsidP="00E37D86">
            <w:pPr>
              <w:widowControl w:val="0"/>
              <w:autoSpaceDE w:val="0"/>
              <w:autoSpaceDN w:val="0"/>
              <w:adjustRightInd w:val="0"/>
              <w:rPr>
                <w:rFonts w:ascii="Times New Roman" w:hAnsi="Times New Roman"/>
                <w:sz w:val="14"/>
                <w:szCs w:val="14"/>
              </w:rPr>
            </w:pPr>
          </w:p>
          <w:p w14:paraId="6CEDE3AF"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LOTIFICACION AGRICOLA </w:t>
            </w:r>
          </w:p>
        </w:tc>
        <w:tc>
          <w:tcPr>
            <w:tcW w:w="566" w:type="dxa"/>
            <w:vMerge w:val="restart"/>
            <w:tcBorders>
              <w:top w:val="single" w:sz="2" w:space="0" w:color="auto"/>
              <w:left w:val="single" w:sz="2" w:space="0" w:color="auto"/>
              <w:bottom w:val="single" w:sz="2" w:space="0" w:color="auto"/>
              <w:right w:val="single" w:sz="2" w:space="0" w:color="auto"/>
            </w:tcBorders>
          </w:tcPr>
          <w:p w14:paraId="7D449414" w14:textId="77777777" w:rsidR="00C214F6" w:rsidRDefault="00C214F6" w:rsidP="00E37D86">
            <w:pPr>
              <w:widowControl w:val="0"/>
              <w:autoSpaceDE w:val="0"/>
              <w:autoSpaceDN w:val="0"/>
              <w:adjustRightInd w:val="0"/>
              <w:rPr>
                <w:rFonts w:ascii="Times New Roman" w:hAnsi="Times New Roman"/>
                <w:sz w:val="14"/>
                <w:szCs w:val="14"/>
              </w:rPr>
            </w:pPr>
          </w:p>
          <w:p w14:paraId="4AF1BC93"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14:paraId="36DC303D" w14:textId="77777777" w:rsidR="00C214F6" w:rsidRDefault="00C214F6" w:rsidP="00E37D86">
            <w:pPr>
              <w:widowControl w:val="0"/>
              <w:autoSpaceDE w:val="0"/>
              <w:autoSpaceDN w:val="0"/>
              <w:adjustRightInd w:val="0"/>
              <w:rPr>
                <w:rFonts w:ascii="Times New Roman" w:hAnsi="Times New Roman"/>
                <w:sz w:val="14"/>
                <w:szCs w:val="14"/>
              </w:rPr>
            </w:pPr>
          </w:p>
          <w:p w14:paraId="38337006"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7" w:type="dxa"/>
            <w:tcBorders>
              <w:top w:val="single" w:sz="2" w:space="0" w:color="auto"/>
              <w:left w:val="single" w:sz="2" w:space="0" w:color="auto"/>
              <w:bottom w:val="nil"/>
              <w:right w:val="single" w:sz="2" w:space="0" w:color="auto"/>
            </w:tcBorders>
          </w:tcPr>
          <w:p w14:paraId="285D642F" w14:textId="77777777" w:rsidR="00C214F6" w:rsidRDefault="00C214F6" w:rsidP="00E37D86">
            <w:pPr>
              <w:widowControl w:val="0"/>
              <w:autoSpaceDE w:val="0"/>
              <w:autoSpaceDN w:val="0"/>
              <w:adjustRightInd w:val="0"/>
              <w:jc w:val="right"/>
              <w:rPr>
                <w:rFonts w:ascii="Times New Roman" w:hAnsi="Times New Roman"/>
                <w:sz w:val="14"/>
                <w:szCs w:val="14"/>
              </w:rPr>
            </w:pPr>
          </w:p>
          <w:p w14:paraId="21D915ED"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3436.53 </w:t>
            </w:r>
          </w:p>
        </w:tc>
        <w:tc>
          <w:tcPr>
            <w:tcW w:w="648" w:type="dxa"/>
            <w:tcBorders>
              <w:top w:val="single" w:sz="2" w:space="0" w:color="auto"/>
              <w:left w:val="single" w:sz="2" w:space="0" w:color="auto"/>
              <w:bottom w:val="single" w:sz="2" w:space="0" w:color="auto"/>
              <w:right w:val="single" w:sz="2" w:space="0" w:color="auto"/>
            </w:tcBorders>
          </w:tcPr>
          <w:p w14:paraId="202AD714" w14:textId="77777777" w:rsidR="00C214F6" w:rsidRDefault="00C214F6" w:rsidP="00E37D86">
            <w:pPr>
              <w:widowControl w:val="0"/>
              <w:autoSpaceDE w:val="0"/>
              <w:autoSpaceDN w:val="0"/>
              <w:adjustRightInd w:val="0"/>
              <w:jc w:val="right"/>
              <w:rPr>
                <w:rFonts w:ascii="Times New Roman" w:hAnsi="Times New Roman"/>
                <w:sz w:val="14"/>
                <w:szCs w:val="14"/>
              </w:rPr>
            </w:pPr>
          </w:p>
          <w:p w14:paraId="2689D3AA"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2600.87 </w:t>
            </w:r>
          </w:p>
        </w:tc>
        <w:tc>
          <w:tcPr>
            <w:tcW w:w="651" w:type="dxa"/>
            <w:tcBorders>
              <w:top w:val="single" w:sz="2" w:space="0" w:color="auto"/>
              <w:left w:val="single" w:sz="2" w:space="0" w:color="auto"/>
              <w:bottom w:val="single" w:sz="2" w:space="0" w:color="auto"/>
              <w:right w:val="single" w:sz="2" w:space="0" w:color="auto"/>
            </w:tcBorders>
          </w:tcPr>
          <w:p w14:paraId="1089D97B" w14:textId="77777777" w:rsidR="00C214F6" w:rsidRDefault="00C214F6" w:rsidP="00E37D86">
            <w:pPr>
              <w:widowControl w:val="0"/>
              <w:autoSpaceDE w:val="0"/>
              <w:autoSpaceDN w:val="0"/>
              <w:adjustRightInd w:val="0"/>
              <w:jc w:val="right"/>
              <w:rPr>
                <w:rFonts w:ascii="Times New Roman" w:hAnsi="Times New Roman"/>
                <w:sz w:val="14"/>
                <w:szCs w:val="14"/>
              </w:rPr>
            </w:pPr>
          </w:p>
          <w:p w14:paraId="13690A6B"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22757.61 </w:t>
            </w:r>
          </w:p>
        </w:tc>
      </w:tr>
      <w:tr w:rsidR="00C214F6" w14:paraId="30A1638D" w14:textId="77777777" w:rsidTr="00847403">
        <w:trPr>
          <w:trHeight w:val="136"/>
          <w:jc w:val="center"/>
        </w:trPr>
        <w:tc>
          <w:tcPr>
            <w:tcW w:w="2552" w:type="dxa"/>
            <w:vMerge/>
            <w:tcBorders>
              <w:top w:val="single" w:sz="2" w:space="0" w:color="auto"/>
              <w:left w:val="single" w:sz="2" w:space="0" w:color="auto"/>
              <w:bottom w:val="single" w:sz="2" w:space="0" w:color="auto"/>
              <w:right w:val="single" w:sz="2" w:space="0" w:color="auto"/>
            </w:tcBorders>
            <w:vAlign w:val="center"/>
            <w:hideMark/>
          </w:tcPr>
          <w:p w14:paraId="7AFF2EF6" w14:textId="77777777" w:rsidR="00C214F6" w:rsidRDefault="00C214F6" w:rsidP="00E37D86">
            <w:pPr>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14:paraId="2AB99B83" w14:textId="77777777" w:rsidR="00C214F6" w:rsidRDefault="00C214F6" w:rsidP="00E37D86">
            <w:pPr>
              <w:rPr>
                <w:rFonts w:ascii="Times New Roman" w:hAnsi="Times New Roman"/>
                <w:sz w:val="14"/>
                <w:szCs w:val="14"/>
              </w:rPr>
            </w:pPr>
          </w:p>
        </w:tc>
        <w:tc>
          <w:tcPr>
            <w:tcW w:w="2471" w:type="dxa"/>
            <w:vMerge/>
            <w:tcBorders>
              <w:top w:val="single" w:sz="2" w:space="0" w:color="auto"/>
              <w:left w:val="single" w:sz="2" w:space="0" w:color="auto"/>
              <w:bottom w:val="single" w:sz="2" w:space="0" w:color="auto"/>
              <w:right w:val="single" w:sz="2" w:space="0" w:color="auto"/>
            </w:tcBorders>
            <w:vAlign w:val="center"/>
            <w:hideMark/>
          </w:tcPr>
          <w:p w14:paraId="2D8FCC14" w14:textId="77777777" w:rsidR="00C214F6" w:rsidRDefault="00C214F6" w:rsidP="00E37D86">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14:paraId="0094ECCB" w14:textId="77777777" w:rsidR="00C214F6" w:rsidRDefault="00C214F6" w:rsidP="00E37D86">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14:paraId="6C4CCCD5" w14:textId="77777777" w:rsidR="00C214F6" w:rsidRDefault="00C214F6" w:rsidP="00E37D86">
            <w:pPr>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14:paraId="595B0436"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3436.53 </w:t>
            </w:r>
          </w:p>
        </w:tc>
        <w:tc>
          <w:tcPr>
            <w:tcW w:w="648" w:type="dxa"/>
            <w:tcBorders>
              <w:top w:val="single" w:sz="2" w:space="0" w:color="auto"/>
              <w:left w:val="single" w:sz="2" w:space="0" w:color="auto"/>
              <w:bottom w:val="single" w:sz="2" w:space="0" w:color="auto"/>
              <w:right w:val="single" w:sz="2" w:space="0" w:color="auto"/>
            </w:tcBorders>
            <w:hideMark/>
          </w:tcPr>
          <w:p w14:paraId="13BD622A"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2600.87 </w:t>
            </w:r>
          </w:p>
        </w:tc>
        <w:tc>
          <w:tcPr>
            <w:tcW w:w="651" w:type="dxa"/>
            <w:tcBorders>
              <w:top w:val="single" w:sz="2" w:space="0" w:color="auto"/>
              <w:left w:val="single" w:sz="2" w:space="0" w:color="auto"/>
              <w:bottom w:val="single" w:sz="2" w:space="0" w:color="auto"/>
              <w:right w:val="single" w:sz="2" w:space="0" w:color="auto"/>
            </w:tcBorders>
            <w:hideMark/>
          </w:tcPr>
          <w:p w14:paraId="636B90DD"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22757.61 </w:t>
            </w:r>
          </w:p>
        </w:tc>
      </w:tr>
      <w:tr w:rsidR="00C214F6" w14:paraId="7B96E275" w14:textId="77777777" w:rsidTr="00847403">
        <w:trPr>
          <w:trHeight w:val="397"/>
          <w:jc w:val="center"/>
        </w:trPr>
        <w:tc>
          <w:tcPr>
            <w:tcW w:w="2552" w:type="dxa"/>
            <w:vMerge/>
            <w:tcBorders>
              <w:top w:val="single" w:sz="2" w:space="0" w:color="auto"/>
              <w:left w:val="single" w:sz="2" w:space="0" w:color="auto"/>
              <w:bottom w:val="single" w:sz="2" w:space="0" w:color="auto"/>
              <w:right w:val="single" w:sz="2" w:space="0" w:color="auto"/>
            </w:tcBorders>
            <w:vAlign w:val="center"/>
            <w:hideMark/>
          </w:tcPr>
          <w:p w14:paraId="3A74D5F7" w14:textId="77777777" w:rsidR="00C214F6" w:rsidRDefault="00C214F6" w:rsidP="00E37D86">
            <w:pPr>
              <w:rPr>
                <w:rFonts w:ascii="Times New Roman" w:hAnsi="Times New Roman"/>
                <w:sz w:val="14"/>
                <w:szCs w:val="14"/>
              </w:rPr>
            </w:pPr>
          </w:p>
        </w:tc>
        <w:tc>
          <w:tcPr>
            <w:tcW w:w="6483" w:type="dxa"/>
            <w:gridSpan w:val="7"/>
            <w:tcBorders>
              <w:top w:val="single" w:sz="2" w:space="0" w:color="auto"/>
              <w:left w:val="single" w:sz="2" w:space="0" w:color="auto"/>
              <w:bottom w:val="single" w:sz="2" w:space="0" w:color="auto"/>
              <w:right w:val="single" w:sz="2" w:space="0" w:color="auto"/>
            </w:tcBorders>
            <w:hideMark/>
          </w:tcPr>
          <w:p w14:paraId="2F4131FC"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3436.53 </w:t>
            </w:r>
          </w:p>
          <w:p w14:paraId="73274E6F"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2600.87 </w:t>
            </w:r>
          </w:p>
          <w:p w14:paraId="45F8F9E0"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22757.61 </w:t>
            </w:r>
          </w:p>
        </w:tc>
      </w:tr>
    </w:tbl>
    <w:p w14:paraId="667AABC5" w14:textId="77777777" w:rsidR="00C214F6" w:rsidRDefault="00C214F6" w:rsidP="00E37D86">
      <w:pPr>
        <w:widowControl w:val="0"/>
        <w:autoSpaceDE w:val="0"/>
        <w:autoSpaceDN w:val="0"/>
        <w:adjustRightInd w:val="0"/>
        <w:rPr>
          <w:rFonts w:ascii="Times New Roman" w:hAnsi="Times New Roman"/>
          <w:sz w:val="14"/>
          <w:szCs w:val="14"/>
        </w:rPr>
      </w:pPr>
    </w:p>
    <w:tbl>
      <w:tblPr>
        <w:tblW w:w="9035" w:type="dxa"/>
        <w:jc w:val="center"/>
        <w:tblLayout w:type="fixed"/>
        <w:tblCellMar>
          <w:left w:w="25" w:type="dxa"/>
          <w:right w:w="0" w:type="dxa"/>
        </w:tblCellMar>
        <w:tblLook w:val="04A0" w:firstRow="1" w:lastRow="0" w:firstColumn="1" w:lastColumn="0" w:noHBand="0" w:noVBand="1"/>
      </w:tblPr>
      <w:tblGrid>
        <w:gridCol w:w="2552"/>
        <w:gridCol w:w="971"/>
        <w:gridCol w:w="2471"/>
        <w:gridCol w:w="566"/>
        <w:gridCol w:w="566"/>
        <w:gridCol w:w="606"/>
        <w:gridCol w:w="647"/>
        <w:gridCol w:w="647"/>
        <w:gridCol w:w="9"/>
      </w:tblGrid>
      <w:tr w:rsidR="00C214F6" w14:paraId="368B3361" w14:textId="77777777" w:rsidTr="00786E7F">
        <w:trPr>
          <w:gridAfter w:val="1"/>
          <w:wAfter w:w="9" w:type="dxa"/>
          <w:trHeight w:val="253"/>
          <w:jc w:val="center"/>
        </w:trPr>
        <w:tc>
          <w:tcPr>
            <w:tcW w:w="2552" w:type="dxa"/>
            <w:vMerge w:val="restart"/>
            <w:tcBorders>
              <w:top w:val="single" w:sz="2" w:space="0" w:color="auto"/>
              <w:left w:val="single" w:sz="2" w:space="0" w:color="auto"/>
              <w:bottom w:val="single" w:sz="2" w:space="0" w:color="auto"/>
              <w:right w:val="single" w:sz="2" w:space="0" w:color="auto"/>
            </w:tcBorders>
          </w:tcPr>
          <w:p w14:paraId="0B1C9BC8"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hideMark/>
          </w:tcPr>
          <w:p w14:paraId="6390FAC1"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4BF0B9AB"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2471" w:type="dxa"/>
            <w:vMerge w:val="restart"/>
            <w:tcBorders>
              <w:top w:val="single" w:sz="2" w:space="0" w:color="auto"/>
              <w:left w:val="single" w:sz="2" w:space="0" w:color="auto"/>
              <w:bottom w:val="single" w:sz="2" w:space="0" w:color="auto"/>
              <w:right w:val="single" w:sz="2" w:space="0" w:color="auto"/>
            </w:tcBorders>
          </w:tcPr>
          <w:p w14:paraId="6D0FC31D" w14:textId="77777777" w:rsidR="00C214F6" w:rsidRDefault="00C214F6" w:rsidP="00E37D86">
            <w:pPr>
              <w:widowControl w:val="0"/>
              <w:autoSpaceDE w:val="0"/>
              <w:autoSpaceDN w:val="0"/>
              <w:adjustRightInd w:val="0"/>
              <w:rPr>
                <w:rFonts w:ascii="Times New Roman" w:hAnsi="Times New Roman"/>
                <w:sz w:val="14"/>
                <w:szCs w:val="14"/>
              </w:rPr>
            </w:pPr>
          </w:p>
          <w:p w14:paraId="10BD2241"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LOTIFICACION AGRICOLA </w:t>
            </w:r>
          </w:p>
        </w:tc>
        <w:tc>
          <w:tcPr>
            <w:tcW w:w="566" w:type="dxa"/>
            <w:vMerge w:val="restart"/>
            <w:tcBorders>
              <w:top w:val="single" w:sz="2" w:space="0" w:color="auto"/>
              <w:left w:val="single" w:sz="2" w:space="0" w:color="auto"/>
              <w:bottom w:val="single" w:sz="2" w:space="0" w:color="auto"/>
              <w:right w:val="single" w:sz="2" w:space="0" w:color="auto"/>
            </w:tcBorders>
          </w:tcPr>
          <w:p w14:paraId="42D7CEB0" w14:textId="77777777" w:rsidR="00C214F6" w:rsidRDefault="00C214F6" w:rsidP="00E37D86">
            <w:pPr>
              <w:widowControl w:val="0"/>
              <w:autoSpaceDE w:val="0"/>
              <w:autoSpaceDN w:val="0"/>
              <w:adjustRightInd w:val="0"/>
              <w:rPr>
                <w:rFonts w:ascii="Times New Roman" w:hAnsi="Times New Roman"/>
                <w:sz w:val="14"/>
                <w:szCs w:val="14"/>
              </w:rPr>
            </w:pPr>
          </w:p>
          <w:p w14:paraId="6C20FCD1"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14:paraId="488FD7AF" w14:textId="77777777" w:rsidR="00C214F6" w:rsidRDefault="00C214F6" w:rsidP="00E37D86">
            <w:pPr>
              <w:widowControl w:val="0"/>
              <w:autoSpaceDE w:val="0"/>
              <w:autoSpaceDN w:val="0"/>
              <w:adjustRightInd w:val="0"/>
              <w:rPr>
                <w:rFonts w:ascii="Times New Roman" w:hAnsi="Times New Roman"/>
                <w:sz w:val="14"/>
                <w:szCs w:val="14"/>
              </w:rPr>
            </w:pPr>
          </w:p>
          <w:p w14:paraId="515234DB"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606" w:type="dxa"/>
            <w:tcBorders>
              <w:top w:val="single" w:sz="2" w:space="0" w:color="auto"/>
              <w:left w:val="single" w:sz="2" w:space="0" w:color="auto"/>
              <w:bottom w:val="nil"/>
              <w:right w:val="single" w:sz="2" w:space="0" w:color="auto"/>
            </w:tcBorders>
          </w:tcPr>
          <w:p w14:paraId="59C29F0E" w14:textId="77777777" w:rsidR="00C214F6" w:rsidRDefault="00C214F6" w:rsidP="00E37D86">
            <w:pPr>
              <w:widowControl w:val="0"/>
              <w:autoSpaceDE w:val="0"/>
              <w:autoSpaceDN w:val="0"/>
              <w:adjustRightInd w:val="0"/>
              <w:jc w:val="right"/>
              <w:rPr>
                <w:rFonts w:ascii="Times New Roman" w:hAnsi="Times New Roman"/>
                <w:sz w:val="14"/>
                <w:szCs w:val="14"/>
              </w:rPr>
            </w:pPr>
          </w:p>
          <w:p w14:paraId="1A5CD2B3"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3500.00 </w:t>
            </w:r>
          </w:p>
        </w:tc>
        <w:tc>
          <w:tcPr>
            <w:tcW w:w="647" w:type="dxa"/>
            <w:tcBorders>
              <w:top w:val="single" w:sz="2" w:space="0" w:color="auto"/>
              <w:left w:val="single" w:sz="2" w:space="0" w:color="auto"/>
              <w:bottom w:val="single" w:sz="2" w:space="0" w:color="auto"/>
              <w:right w:val="single" w:sz="2" w:space="0" w:color="auto"/>
            </w:tcBorders>
          </w:tcPr>
          <w:p w14:paraId="760BE51B" w14:textId="77777777" w:rsidR="00C214F6" w:rsidRDefault="00C214F6" w:rsidP="00E37D86">
            <w:pPr>
              <w:widowControl w:val="0"/>
              <w:autoSpaceDE w:val="0"/>
              <w:autoSpaceDN w:val="0"/>
              <w:adjustRightInd w:val="0"/>
              <w:jc w:val="right"/>
              <w:rPr>
                <w:rFonts w:ascii="Times New Roman" w:hAnsi="Times New Roman"/>
                <w:sz w:val="14"/>
                <w:szCs w:val="14"/>
              </w:rPr>
            </w:pPr>
          </w:p>
          <w:p w14:paraId="416132F9"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2255.07 </w:t>
            </w:r>
          </w:p>
        </w:tc>
        <w:tc>
          <w:tcPr>
            <w:tcW w:w="647" w:type="dxa"/>
            <w:tcBorders>
              <w:top w:val="single" w:sz="2" w:space="0" w:color="auto"/>
              <w:left w:val="single" w:sz="2" w:space="0" w:color="auto"/>
              <w:bottom w:val="single" w:sz="2" w:space="0" w:color="auto"/>
              <w:right w:val="single" w:sz="2" w:space="0" w:color="auto"/>
            </w:tcBorders>
          </w:tcPr>
          <w:p w14:paraId="48ED3F2B" w14:textId="77777777" w:rsidR="00C214F6" w:rsidRDefault="00C214F6" w:rsidP="00E37D86">
            <w:pPr>
              <w:widowControl w:val="0"/>
              <w:autoSpaceDE w:val="0"/>
              <w:autoSpaceDN w:val="0"/>
              <w:adjustRightInd w:val="0"/>
              <w:jc w:val="right"/>
              <w:rPr>
                <w:rFonts w:ascii="Times New Roman" w:hAnsi="Times New Roman"/>
                <w:sz w:val="14"/>
                <w:szCs w:val="14"/>
              </w:rPr>
            </w:pPr>
          </w:p>
          <w:p w14:paraId="509D1DC0"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19731.86 </w:t>
            </w:r>
          </w:p>
        </w:tc>
      </w:tr>
      <w:tr w:rsidR="00C214F6" w14:paraId="5F0F0143" w14:textId="77777777" w:rsidTr="00786E7F">
        <w:trPr>
          <w:gridAfter w:val="1"/>
          <w:wAfter w:w="9" w:type="dxa"/>
          <w:trHeight w:val="131"/>
          <w:jc w:val="center"/>
        </w:trPr>
        <w:tc>
          <w:tcPr>
            <w:tcW w:w="2552" w:type="dxa"/>
            <w:vMerge/>
            <w:tcBorders>
              <w:top w:val="single" w:sz="2" w:space="0" w:color="auto"/>
              <w:left w:val="single" w:sz="2" w:space="0" w:color="auto"/>
              <w:bottom w:val="single" w:sz="2" w:space="0" w:color="auto"/>
              <w:right w:val="single" w:sz="2" w:space="0" w:color="auto"/>
            </w:tcBorders>
            <w:vAlign w:val="center"/>
            <w:hideMark/>
          </w:tcPr>
          <w:p w14:paraId="153EE7E8" w14:textId="77777777" w:rsidR="00C214F6" w:rsidRDefault="00C214F6" w:rsidP="00E37D86">
            <w:pPr>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14:paraId="295376B1" w14:textId="77777777" w:rsidR="00C214F6" w:rsidRDefault="00C214F6" w:rsidP="00E37D86">
            <w:pPr>
              <w:rPr>
                <w:rFonts w:ascii="Times New Roman" w:hAnsi="Times New Roman"/>
                <w:sz w:val="14"/>
                <w:szCs w:val="14"/>
              </w:rPr>
            </w:pPr>
          </w:p>
        </w:tc>
        <w:tc>
          <w:tcPr>
            <w:tcW w:w="2471" w:type="dxa"/>
            <w:vMerge/>
            <w:tcBorders>
              <w:top w:val="single" w:sz="2" w:space="0" w:color="auto"/>
              <w:left w:val="single" w:sz="2" w:space="0" w:color="auto"/>
              <w:bottom w:val="single" w:sz="2" w:space="0" w:color="auto"/>
              <w:right w:val="single" w:sz="2" w:space="0" w:color="auto"/>
            </w:tcBorders>
            <w:vAlign w:val="center"/>
            <w:hideMark/>
          </w:tcPr>
          <w:p w14:paraId="01FD1BC0" w14:textId="77777777" w:rsidR="00C214F6" w:rsidRDefault="00C214F6" w:rsidP="00E37D86">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14:paraId="661E581C" w14:textId="77777777" w:rsidR="00C214F6" w:rsidRDefault="00C214F6" w:rsidP="00E37D86">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14:paraId="35270F54" w14:textId="77777777" w:rsidR="00C214F6" w:rsidRDefault="00C214F6" w:rsidP="00E37D86">
            <w:pPr>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14:paraId="3683DC3D"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3500.00 </w:t>
            </w:r>
          </w:p>
        </w:tc>
        <w:tc>
          <w:tcPr>
            <w:tcW w:w="647" w:type="dxa"/>
            <w:tcBorders>
              <w:top w:val="single" w:sz="2" w:space="0" w:color="auto"/>
              <w:left w:val="single" w:sz="2" w:space="0" w:color="auto"/>
              <w:bottom w:val="single" w:sz="2" w:space="0" w:color="auto"/>
              <w:right w:val="single" w:sz="2" w:space="0" w:color="auto"/>
            </w:tcBorders>
            <w:hideMark/>
          </w:tcPr>
          <w:p w14:paraId="7BA4D803"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2255.07 </w:t>
            </w:r>
          </w:p>
        </w:tc>
        <w:tc>
          <w:tcPr>
            <w:tcW w:w="647" w:type="dxa"/>
            <w:tcBorders>
              <w:top w:val="single" w:sz="2" w:space="0" w:color="auto"/>
              <w:left w:val="single" w:sz="2" w:space="0" w:color="auto"/>
              <w:bottom w:val="single" w:sz="2" w:space="0" w:color="auto"/>
              <w:right w:val="single" w:sz="2" w:space="0" w:color="auto"/>
            </w:tcBorders>
            <w:hideMark/>
          </w:tcPr>
          <w:p w14:paraId="7DFFF2B5"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19731.86 </w:t>
            </w:r>
          </w:p>
        </w:tc>
      </w:tr>
      <w:tr w:rsidR="00C214F6" w14:paraId="1B689F0C" w14:textId="77777777" w:rsidTr="00786E7F">
        <w:trPr>
          <w:trHeight w:val="386"/>
          <w:jc w:val="center"/>
        </w:trPr>
        <w:tc>
          <w:tcPr>
            <w:tcW w:w="2552" w:type="dxa"/>
            <w:vMerge/>
            <w:tcBorders>
              <w:top w:val="single" w:sz="2" w:space="0" w:color="auto"/>
              <w:left w:val="single" w:sz="2" w:space="0" w:color="auto"/>
              <w:bottom w:val="single" w:sz="2" w:space="0" w:color="auto"/>
              <w:right w:val="single" w:sz="2" w:space="0" w:color="auto"/>
            </w:tcBorders>
            <w:vAlign w:val="center"/>
            <w:hideMark/>
          </w:tcPr>
          <w:p w14:paraId="5DB05CC0" w14:textId="77777777" w:rsidR="00C214F6" w:rsidRDefault="00C214F6" w:rsidP="00E37D86">
            <w:pPr>
              <w:rPr>
                <w:rFonts w:ascii="Times New Roman" w:hAnsi="Times New Roman"/>
                <w:sz w:val="14"/>
                <w:szCs w:val="14"/>
              </w:rPr>
            </w:pPr>
          </w:p>
        </w:tc>
        <w:tc>
          <w:tcPr>
            <w:tcW w:w="6483" w:type="dxa"/>
            <w:gridSpan w:val="8"/>
            <w:tcBorders>
              <w:top w:val="single" w:sz="2" w:space="0" w:color="auto"/>
              <w:left w:val="single" w:sz="2" w:space="0" w:color="auto"/>
              <w:bottom w:val="single" w:sz="2" w:space="0" w:color="auto"/>
              <w:right w:val="single" w:sz="2" w:space="0" w:color="auto"/>
            </w:tcBorders>
            <w:hideMark/>
          </w:tcPr>
          <w:p w14:paraId="51E323CA"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3500.00 </w:t>
            </w:r>
          </w:p>
          <w:p w14:paraId="11E0E7C2"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2255.07 </w:t>
            </w:r>
          </w:p>
          <w:p w14:paraId="7C27BC1D"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19731.86 </w:t>
            </w:r>
          </w:p>
        </w:tc>
      </w:tr>
    </w:tbl>
    <w:p w14:paraId="17AA423D" w14:textId="77777777" w:rsidR="00C214F6" w:rsidRDefault="00C214F6" w:rsidP="00E37D86">
      <w:pPr>
        <w:widowControl w:val="0"/>
        <w:autoSpaceDE w:val="0"/>
        <w:autoSpaceDN w:val="0"/>
        <w:adjustRightInd w:val="0"/>
        <w:rPr>
          <w:rFonts w:ascii="Times New Roman" w:hAnsi="Times New Roman"/>
          <w:sz w:val="14"/>
          <w:szCs w:val="14"/>
        </w:rPr>
      </w:pPr>
    </w:p>
    <w:tbl>
      <w:tblPr>
        <w:tblW w:w="9034" w:type="dxa"/>
        <w:jc w:val="center"/>
        <w:tblLayout w:type="fixed"/>
        <w:tblCellMar>
          <w:left w:w="25" w:type="dxa"/>
          <w:right w:w="0" w:type="dxa"/>
        </w:tblCellMar>
        <w:tblLook w:val="04A0" w:firstRow="1" w:lastRow="0" w:firstColumn="1" w:lastColumn="0" w:noHBand="0" w:noVBand="1"/>
      </w:tblPr>
      <w:tblGrid>
        <w:gridCol w:w="2551"/>
        <w:gridCol w:w="971"/>
        <w:gridCol w:w="2470"/>
        <w:gridCol w:w="567"/>
        <w:gridCol w:w="567"/>
        <w:gridCol w:w="605"/>
        <w:gridCol w:w="646"/>
        <w:gridCol w:w="657"/>
      </w:tblGrid>
      <w:tr w:rsidR="00C214F6" w14:paraId="13C36B96" w14:textId="77777777" w:rsidTr="00067A5C">
        <w:trPr>
          <w:trHeight w:val="252"/>
          <w:jc w:val="center"/>
        </w:trPr>
        <w:tc>
          <w:tcPr>
            <w:tcW w:w="2551" w:type="dxa"/>
            <w:vMerge w:val="restart"/>
            <w:tcBorders>
              <w:top w:val="single" w:sz="2" w:space="0" w:color="auto"/>
              <w:left w:val="single" w:sz="2" w:space="0" w:color="auto"/>
              <w:bottom w:val="single" w:sz="2" w:space="0" w:color="auto"/>
              <w:right w:val="single" w:sz="2" w:space="0" w:color="auto"/>
            </w:tcBorders>
          </w:tcPr>
          <w:p w14:paraId="79BBDE72"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hideMark/>
          </w:tcPr>
          <w:p w14:paraId="3751B5C6"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54B7383B"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2470" w:type="dxa"/>
            <w:vMerge w:val="restart"/>
            <w:tcBorders>
              <w:top w:val="single" w:sz="2" w:space="0" w:color="auto"/>
              <w:left w:val="single" w:sz="2" w:space="0" w:color="auto"/>
              <w:bottom w:val="single" w:sz="2" w:space="0" w:color="auto"/>
              <w:right w:val="single" w:sz="2" w:space="0" w:color="auto"/>
            </w:tcBorders>
          </w:tcPr>
          <w:p w14:paraId="13F51E55" w14:textId="77777777" w:rsidR="00C214F6" w:rsidRDefault="00C214F6" w:rsidP="00E37D86">
            <w:pPr>
              <w:widowControl w:val="0"/>
              <w:autoSpaceDE w:val="0"/>
              <w:autoSpaceDN w:val="0"/>
              <w:adjustRightInd w:val="0"/>
              <w:rPr>
                <w:rFonts w:ascii="Times New Roman" w:hAnsi="Times New Roman"/>
                <w:sz w:val="14"/>
                <w:szCs w:val="14"/>
              </w:rPr>
            </w:pPr>
          </w:p>
          <w:p w14:paraId="3D994FC3"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LOTIFICACION AGRICOLA </w:t>
            </w:r>
          </w:p>
        </w:tc>
        <w:tc>
          <w:tcPr>
            <w:tcW w:w="567" w:type="dxa"/>
            <w:vMerge w:val="restart"/>
            <w:tcBorders>
              <w:top w:val="single" w:sz="2" w:space="0" w:color="auto"/>
              <w:left w:val="single" w:sz="2" w:space="0" w:color="auto"/>
              <w:bottom w:val="single" w:sz="2" w:space="0" w:color="auto"/>
              <w:right w:val="single" w:sz="2" w:space="0" w:color="auto"/>
            </w:tcBorders>
          </w:tcPr>
          <w:p w14:paraId="3D95BE1D" w14:textId="77777777" w:rsidR="00C214F6" w:rsidRDefault="00C214F6" w:rsidP="00E37D86">
            <w:pPr>
              <w:widowControl w:val="0"/>
              <w:autoSpaceDE w:val="0"/>
              <w:autoSpaceDN w:val="0"/>
              <w:adjustRightInd w:val="0"/>
              <w:rPr>
                <w:rFonts w:ascii="Times New Roman" w:hAnsi="Times New Roman"/>
                <w:sz w:val="14"/>
                <w:szCs w:val="14"/>
              </w:rPr>
            </w:pPr>
          </w:p>
          <w:p w14:paraId="34AB22F2"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14:paraId="24687189" w14:textId="77777777" w:rsidR="00C214F6" w:rsidRDefault="00C214F6" w:rsidP="00E37D86">
            <w:pPr>
              <w:widowControl w:val="0"/>
              <w:autoSpaceDE w:val="0"/>
              <w:autoSpaceDN w:val="0"/>
              <w:adjustRightInd w:val="0"/>
              <w:rPr>
                <w:rFonts w:ascii="Times New Roman" w:hAnsi="Times New Roman"/>
                <w:sz w:val="14"/>
                <w:szCs w:val="14"/>
              </w:rPr>
            </w:pPr>
          </w:p>
          <w:p w14:paraId="55D86385"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605" w:type="dxa"/>
            <w:tcBorders>
              <w:top w:val="single" w:sz="2" w:space="0" w:color="auto"/>
              <w:left w:val="single" w:sz="2" w:space="0" w:color="auto"/>
              <w:bottom w:val="nil"/>
              <w:right w:val="single" w:sz="2" w:space="0" w:color="auto"/>
            </w:tcBorders>
          </w:tcPr>
          <w:p w14:paraId="696EBB7B" w14:textId="77777777" w:rsidR="00C214F6" w:rsidRDefault="00C214F6" w:rsidP="00E37D86">
            <w:pPr>
              <w:widowControl w:val="0"/>
              <w:autoSpaceDE w:val="0"/>
              <w:autoSpaceDN w:val="0"/>
              <w:adjustRightInd w:val="0"/>
              <w:jc w:val="right"/>
              <w:rPr>
                <w:rFonts w:ascii="Times New Roman" w:hAnsi="Times New Roman"/>
                <w:sz w:val="14"/>
                <w:szCs w:val="14"/>
              </w:rPr>
            </w:pPr>
          </w:p>
          <w:p w14:paraId="581B598A"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3500.00 </w:t>
            </w:r>
          </w:p>
        </w:tc>
        <w:tc>
          <w:tcPr>
            <w:tcW w:w="646" w:type="dxa"/>
            <w:tcBorders>
              <w:top w:val="single" w:sz="2" w:space="0" w:color="auto"/>
              <w:left w:val="single" w:sz="2" w:space="0" w:color="auto"/>
              <w:bottom w:val="single" w:sz="2" w:space="0" w:color="auto"/>
              <w:right w:val="single" w:sz="2" w:space="0" w:color="auto"/>
            </w:tcBorders>
          </w:tcPr>
          <w:p w14:paraId="2C46E6A4" w14:textId="77777777" w:rsidR="00C214F6" w:rsidRDefault="00C214F6" w:rsidP="00E37D86">
            <w:pPr>
              <w:widowControl w:val="0"/>
              <w:autoSpaceDE w:val="0"/>
              <w:autoSpaceDN w:val="0"/>
              <w:adjustRightInd w:val="0"/>
              <w:jc w:val="right"/>
              <w:rPr>
                <w:rFonts w:ascii="Times New Roman" w:hAnsi="Times New Roman"/>
                <w:sz w:val="14"/>
                <w:szCs w:val="14"/>
              </w:rPr>
            </w:pPr>
          </w:p>
          <w:p w14:paraId="370ADD72"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2255.07 </w:t>
            </w:r>
          </w:p>
        </w:tc>
        <w:tc>
          <w:tcPr>
            <w:tcW w:w="657" w:type="dxa"/>
            <w:tcBorders>
              <w:top w:val="single" w:sz="2" w:space="0" w:color="auto"/>
              <w:left w:val="single" w:sz="2" w:space="0" w:color="auto"/>
              <w:bottom w:val="single" w:sz="2" w:space="0" w:color="auto"/>
              <w:right w:val="single" w:sz="2" w:space="0" w:color="auto"/>
            </w:tcBorders>
          </w:tcPr>
          <w:p w14:paraId="36DE3D46" w14:textId="77777777" w:rsidR="00C214F6" w:rsidRDefault="00C214F6" w:rsidP="00E37D86">
            <w:pPr>
              <w:widowControl w:val="0"/>
              <w:autoSpaceDE w:val="0"/>
              <w:autoSpaceDN w:val="0"/>
              <w:adjustRightInd w:val="0"/>
              <w:jc w:val="right"/>
              <w:rPr>
                <w:rFonts w:ascii="Times New Roman" w:hAnsi="Times New Roman"/>
                <w:sz w:val="14"/>
                <w:szCs w:val="14"/>
              </w:rPr>
            </w:pPr>
          </w:p>
          <w:p w14:paraId="06E17EA0"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19731.86 </w:t>
            </w:r>
          </w:p>
        </w:tc>
      </w:tr>
      <w:tr w:rsidR="00C214F6" w14:paraId="5970C000" w14:textId="77777777" w:rsidTr="00067A5C">
        <w:trPr>
          <w:trHeight w:val="130"/>
          <w:jc w:val="center"/>
        </w:trPr>
        <w:tc>
          <w:tcPr>
            <w:tcW w:w="2551" w:type="dxa"/>
            <w:vMerge/>
            <w:tcBorders>
              <w:top w:val="single" w:sz="2" w:space="0" w:color="auto"/>
              <w:left w:val="single" w:sz="2" w:space="0" w:color="auto"/>
              <w:bottom w:val="single" w:sz="2" w:space="0" w:color="auto"/>
              <w:right w:val="single" w:sz="2" w:space="0" w:color="auto"/>
            </w:tcBorders>
            <w:vAlign w:val="center"/>
            <w:hideMark/>
          </w:tcPr>
          <w:p w14:paraId="4B031A74" w14:textId="77777777" w:rsidR="00C214F6" w:rsidRDefault="00C214F6" w:rsidP="00E37D86">
            <w:pPr>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14:paraId="511AC07C" w14:textId="77777777" w:rsidR="00C214F6" w:rsidRDefault="00C214F6" w:rsidP="00E37D86">
            <w:pPr>
              <w:rPr>
                <w:rFonts w:ascii="Times New Roman" w:hAnsi="Times New Roman"/>
                <w:sz w:val="14"/>
                <w:szCs w:val="14"/>
              </w:rPr>
            </w:pPr>
          </w:p>
        </w:tc>
        <w:tc>
          <w:tcPr>
            <w:tcW w:w="2470" w:type="dxa"/>
            <w:vMerge/>
            <w:tcBorders>
              <w:top w:val="single" w:sz="2" w:space="0" w:color="auto"/>
              <w:left w:val="single" w:sz="2" w:space="0" w:color="auto"/>
              <w:bottom w:val="single" w:sz="2" w:space="0" w:color="auto"/>
              <w:right w:val="single" w:sz="2" w:space="0" w:color="auto"/>
            </w:tcBorders>
            <w:vAlign w:val="center"/>
            <w:hideMark/>
          </w:tcPr>
          <w:p w14:paraId="0A5747EA" w14:textId="77777777" w:rsidR="00C214F6" w:rsidRDefault="00C214F6" w:rsidP="00E37D86">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14:paraId="516EA0F1" w14:textId="77777777" w:rsidR="00C214F6" w:rsidRDefault="00C214F6" w:rsidP="00E37D86">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14:paraId="1C211B97" w14:textId="77777777" w:rsidR="00C214F6" w:rsidRDefault="00C214F6" w:rsidP="00E37D86">
            <w:pPr>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hideMark/>
          </w:tcPr>
          <w:p w14:paraId="3D2C21C2"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3500.00 </w:t>
            </w:r>
          </w:p>
        </w:tc>
        <w:tc>
          <w:tcPr>
            <w:tcW w:w="646" w:type="dxa"/>
            <w:tcBorders>
              <w:top w:val="single" w:sz="2" w:space="0" w:color="auto"/>
              <w:left w:val="single" w:sz="2" w:space="0" w:color="auto"/>
              <w:bottom w:val="single" w:sz="2" w:space="0" w:color="auto"/>
              <w:right w:val="single" w:sz="2" w:space="0" w:color="auto"/>
            </w:tcBorders>
            <w:hideMark/>
          </w:tcPr>
          <w:p w14:paraId="6117E844"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2255.07 </w:t>
            </w:r>
          </w:p>
        </w:tc>
        <w:tc>
          <w:tcPr>
            <w:tcW w:w="657" w:type="dxa"/>
            <w:tcBorders>
              <w:top w:val="single" w:sz="2" w:space="0" w:color="auto"/>
              <w:left w:val="single" w:sz="2" w:space="0" w:color="auto"/>
              <w:bottom w:val="single" w:sz="2" w:space="0" w:color="auto"/>
              <w:right w:val="single" w:sz="2" w:space="0" w:color="auto"/>
            </w:tcBorders>
            <w:hideMark/>
          </w:tcPr>
          <w:p w14:paraId="6D365BE8"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19731.86 </w:t>
            </w:r>
          </w:p>
        </w:tc>
      </w:tr>
      <w:tr w:rsidR="00C214F6" w14:paraId="3F2BB27F" w14:textId="77777777" w:rsidTr="00786E7F">
        <w:trPr>
          <w:trHeight w:val="385"/>
          <w:jc w:val="center"/>
        </w:trPr>
        <w:tc>
          <w:tcPr>
            <w:tcW w:w="2551" w:type="dxa"/>
            <w:vMerge/>
            <w:tcBorders>
              <w:top w:val="single" w:sz="2" w:space="0" w:color="auto"/>
              <w:left w:val="single" w:sz="2" w:space="0" w:color="auto"/>
              <w:bottom w:val="single" w:sz="2" w:space="0" w:color="auto"/>
              <w:right w:val="single" w:sz="2" w:space="0" w:color="auto"/>
            </w:tcBorders>
            <w:vAlign w:val="center"/>
            <w:hideMark/>
          </w:tcPr>
          <w:p w14:paraId="5582AF6B" w14:textId="77777777" w:rsidR="00C214F6" w:rsidRDefault="00C214F6" w:rsidP="00E37D86">
            <w:pPr>
              <w:rPr>
                <w:rFonts w:ascii="Times New Roman" w:hAnsi="Times New Roman"/>
                <w:sz w:val="14"/>
                <w:szCs w:val="14"/>
              </w:rPr>
            </w:pPr>
          </w:p>
        </w:tc>
        <w:tc>
          <w:tcPr>
            <w:tcW w:w="6483" w:type="dxa"/>
            <w:gridSpan w:val="7"/>
            <w:tcBorders>
              <w:top w:val="single" w:sz="2" w:space="0" w:color="auto"/>
              <w:left w:val="single" w:sz="2" w:space="0" w:color="auto"/>
              <w:bottom w:val="single" w:sz="2" w:space="0" w:color="auto"/>
              <w:right w:val="single" w:sz="2" w:space="0" w:color="auto"/>
            </w:tcBorders>
            <w:hideMark/>
          </w:tcPr>
          <w:p w14:paraId="11907989"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3500.00 </w:t>
            </w:r>
          </w:p>
          <w:p w14:paraId="6E933231"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2255.07 </w:t>
            </w:r>
          </w:p>
          <w:p w14:paraId="1FF96F33"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19731.86 </w:t>
            </w:r>
          </w:p>
        </w:tc>
      </w:tr>
    </w:tbl>
    <w:p w14:paraId="0A6B8A1B" w14:textId="77777777" w:rsidR="00C214F6" w:rsidRDefault="00C214F6" w:rsidP="00E37D86">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48"/>
        <w:gridCol w:w="970"/>
        <w:gridCol w:w="2467"/>
        <w:gridCol w:w="566"/>
        <w:gridCol w:w="566"/>
        <w:gridCol w:w="605"/>
        <w:gridCol w:w="646"/>
        <w:gridCol w:w="652"/>
      </w:tblGrid>
      <w:tr w:rsidR="00C214F6" w14:paraId="51A86E16" w14:textId="77777777" w:rsidTr="00786E7F">
        <w:trPr>
          <w:trHeight w:val="260"/>
          <w:jc w:val="center"/>
        </w:trPr>
        <w:tc>
          <w:tcPr>
            <w:tcW w:w="2548" w:type="dxa"/>
            <w:vMerge w:val="restart"/>
            <w:tcBorders>
              <w:top w:val="single" w:sz="2" w:space="0" w:color="auto"/>
              <w:left w:val="single" w:sz="2" w:space="0" w:color="auto"/>
              <w:bottom w:val="single" w:sz="2" w:space="0" w:color="auto"/>
              <w:right w:val="single" w:sz="2" w:space="0" w:color="auto"/>
            </w:tcBorders>
          </w:tcPr>
          <w:p w14:paraId="5A9DEAB9"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hideMark/>
          </w:tcPr>
          <w:p w14:paraId="7742AEE5"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543C726A"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2467" w:type="dxa"/>
            <w:vMerge w:val="restart"/>
            <w:tcBorders>
              <w:top w:val="single" w:sz="2" w:space="0" w:color="auto"/>
              <w:left w:val="single" w:sz="2" w:space="0" w:color="auto"/>
              <w:bottom w:val="single" w:sz="2" w:space="0" w:color="auto"/>
              <w:right w:val="single" w:sz="2" w:space="0" w:color="auto"/>
            </w:tcBorders>
          </w:tcPr>
          <w:p w14:paraId="2DFE23A7" w14:textId="77777777" w:rsidR="00C214F6" w:rsidRDefault="00C214F6" w:rsidP="00E37D86">
            <w:pPr>
              <w:widowControl w:val="0"/>
              <w:autoSpaceDE w:val="0"/>
              <w:autoSpaceDN w:val="0"/>
              <w:adjustRightInd w:val="0"/>
              <w:rPr>
                <w:rFonts w:ascii="Times New Roman" w:hAnsi="Times New Roman"/>
                <w:sz w:val="14"/>
                <w:szCs w:val="14"/>
              </w:rPr>
            </w:pPr>
          </w:p>
          <w:p w14:paraId="09AA7AAA"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LOTIFICACION AGRICOLA </w:t>
            </w:r>
          </w:p>
        </w:tc>
        <w:tc>
          <w:tcPr>
            <w:tcW w:w="566" w:type="dxa"/>
            <w:vMerge w:val="restart"/>
            <w:tcBorders>
              <w:top w:val="single" w:sz="2" w:space="0" w:color="auto"/>
              <w:left w:val="single" w:sz="2" w:space="0" w:color="auto"/>
              <w:bottom w:val="single" w:sz="2" w:space="0" w:color="auto"/>
              <w:right w:val="single" w:sz="2" w:space="0" w:color="auto"/>
            </w:tcBorders>
          </w:tcPr>
          <w:p w14:paraId="6C3079B0" w14:textId="77777777" w:rsidR="00C214F6" w:rsidRDefault="00C214F6" w:rsidP="00E37D86">
            <w:pPr>
              <w:widowControl w:val="0"/>
              <w:autoSpaceDE w:val="0"/>
              <w:autoSpaceDN w:val="0"/>
              <w:adjustRightInd w:val="0"/>
              <w:rPr>
                <w:rFonts w:ascii="Times New Roman" w:hAnsi="Times New Roman"/>
                <w:sz w:val="14"/>
                <w:szCs w:val="14"/>
              </w:rPr>
            </w:pPr>
          </w:p>
          <w:p w14:paraId="1AB93C0B"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14:paraId="4F412313" w14:textId="77777777" w:rsidR="00C214F6" w:rsidRDefault="00C214F6" w:rsidP="00E37D86">
            <w:pPr>
              <w:widowControl w:val="0"/>
              <w:autoSpaceDE w:val="0"/>
              <w:autoSpaceDN w:val="0"/>
              <w:adjustRightInd w:val="0"/>
              <w:rPr>
                <w:rFonts w:ascii="Times New Roman" w:hAnsi="Times New Roman"/>
                <w:sz w:val="14"/>
                <w:szCs w:val="14"/>
              </w:rPr>
            </w:pPr>
          </w:p>
          <w:p w14:paraId="10EB68C5"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5" w:type="dxa"/>
            <w:tcBorders>
              <w:top w:val="single" w:sz="2" w:space="0" w:color="auto"/>
              <w:left w:val="single" w:sz="2" w:space="0" w:color="auto"/>
              <w:bottom w:val="nil"/>
              <w:right w:val="single" w:sz="2" w:space="0" w:color="auto"/>
            </w:tcBorders>
          </w:tcPr>
          <w:p w14:paraId="321F1161" w14:textId="77777777" w:rsidR="00C214F6" w:rsidRDefault="00C214F6" w:rsidP="00E37D86">
            <w:pPr>
              <w:widowControl w:val="0"/>
              <w:autoSpaceDE w:val="0"/>
              <w:autoSpaceDN w:val="0"/>
              <w:adjustRightInd w:val="0"/>
              <w:jc w:val="right"/>
              <w:rPr>
                <w:rFonts w:ascii="Times New Roman" w:hAnsi="Times New Roman"/>
                <w:sz w:val="14"/>
                <w:szCs w:val="14"/>
              </w:rPr>
            </w:pPr>
          </w:p>
          <w:p w14:paraId="6CEA7879"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3500.60 </w:t>
            </w:r>
          </w:p>
        </w:tc>
        <w:tc>
          <w:tcPr>
            <w:tcW w:w="646" w:type="dxa"/>
            <w:tcBorders>
              <w:top w:val="single" w:sz="2" w:space="0" w:color="auto"/>
              <w:left w:val="single" w:sz="2" w:space="0" w:color="auto"/>
              <w:bottom w:val="single" w:sz="2" w:space="0" w:color="auto"/>
              <w:right w:val="single" w:sz="2" w:space="0" w:color="auto"/>
            </w:tcBorders>
          </w:tcPr>
          <w:p w14:paraId="7A1CA9AC" w14:textId="77777777" w:rsidR="00C214F6" w:rsidRDefault="00C214F6" w:rsidP="00E37D86">
            <w:pPr>
              <w:widowControl w:val="0"/>
              <w:autoSpaceDE w:val="0"/>
              <w:autoSpaceDN w:val="0"/>
              <w:adjustRightInd w:val="0"/>
              <w:jc w:val="right"/>
              <w:rPr>
                <w:rFonts w:ascii="Times New Roman" w:hAnsi="Times New Roman"/>
                <w:sz w:val="14"/>
                <w:szCs w:val="14"/>
              </w:rPr>
            </w:pPr>
          </w:p>
          <w:p w14:paraId="38A62518"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2649.36 </w:t>
            </w:r>
          </w:p>
        </w:tc>
        <w:tc>
          <w:tcPr>
            <w:tcW w:w="649" w:type="dxa"/>
            <w:tcBorders>
              <w:top w:val="single" w:sz="2" w:space="0" w:color="auto"/>
              <w:left w:val="single" w:sz="2" w:space="0" w:color="auto"/>
              <w:bottom w:val="single" w:sz="2" w:space="0" w:color="auto"/>
              <w:right w:val="single" w:sz="2" w:space="0" w:color="auto"/>
            </w:tcBorders>
          </w:tcPr>
          <w:p w14:paraId="58E9DC10" w14:textId="77777777" w:rsidR="00C214F6" w:rsidRDefault="00C214F6" w:rsidP="00E37D86">
            <w:pPr>
              <w:widowControl w:val="0"/>
              <w:autoSpaceDE w:val="0"/>
              <w:autoSpaceDN w:val="0"/>
              <w:adjustRightInd w:val="0"/>
              <w:jc w:val="right"/>
              <w:rPr>
                <w:rFonts w:ascii="Times New Roman" w:hAnsi="Times New Roman"/>
                <w:sz w:val="14"/>
                <w:szCs w:val="14"/>
              </w:rPr>
            </w:pPr>
          </w:p>
          <w:p w14:paraId="1EAC438E"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23181.90 </w:t>
            </w:r>
          </w:p>
        </w:tc>
      </w:tr>
      <w:tr w:rsidR="00C214F6" w14:paraId="03D4A04C" w14:textId="77777777" w:rsidTr="00786E7F">
        <w:trPr>
          <w:trHeight w:val="135"/>
          <w:jc w:val="center"/>
        </w:trPr>
        <w:tc>
          <w:tcPr>
            <w:tcW w:w="2548" w:type="dxa"/>
            <w:vMerge/>
            <w:tcBorders>
              <w:top w:val="single" w:sz="2" w:space="0" w:color="auto"/>
              <w:left w:val="single" w:sz="2" w:space="0" w:color="auto"/>
              <w:bottom w:val="single" w:sz="2" w:space="0" w:color="auto"/>
              <w:right w:val="single" w:sz="2" w:space="0" w:color="auto"/>
            </w:tcBorders>
            <w:vAlign w:val="center"/>
            <w:hideMark/>
          </w:tcPr>
          <w:p w14:paraId="4594111E" w14:textId="77777777" w:rsidR="00C214F6" w:rsidRDefault="00C214F6" w:rsidP="00E37D86">
            <w:pPr>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14:paraId="5C617E8B" w14:textId="77777777" w:rsidR="00C214F6" w:rsidRDefault="00C214F6" w:rsidP="00E37D86">
            <w:pPr>
              <w:rPr>
                <w:rFonts w:ascii="Times New Roman" w:hAnsi="Times New Roman"/>
                <w:sz w:val="14"/>
                <w:szCs w:val="14"/>
              </w:rPr>
            </w:pPr>
          </w:p>
        </w:tc>
        <w:tc>
          <w:tcPr>
            <w:tcW w:w="2467" w:type="dxa"/>
            <w:vMerge/>
            <w:tcBorders>
              <w:top w:val="single" w:sz="2" w:space="0" w:color="auto"/>
              <w:left w:val="single" w:sz="2" w:space="0" w:color="auto"/>
              <w:bottom w:val="single" w:sz="2" w:space="0" w:color="auto"/>
              <w:right w:val="single" w:sz="2" w:space="0" w:color="auto"/>
            </w:tcBorders>
            <w:vAlign w:val="center"/>
            <w:hideMark/>
          </w:tcPr>
          <w:p w14:paraId="234081C0" w14:textId="77777777" w:rsidR="00C214F6" w:rsidRDefault="00C214F6" w:rsidP="00E37D86">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14:paraId="7CBE61C3" w14:textId="77777777" w:rsidR="00C214F6" w:rsidRDefault="00C214F6" w:rsidP="00E37D86">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14:paraId="2EB96CD4" w14:textId="77777777" w:rsidR="00C214F6" w:rsidRDefault="00C214F6" w:rsidP="00E37D86">
            <w:pPr>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hideMark/>
          </w:tcPr>
          <w:p w14:paraId="1A90C594"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3500.60 </w:t>
            </w:r>
          </w:p>
        </w:tc>
        <w:tc>
          <w:tcPr>
            <w:tcW w:w="646" w:type="dxa"/>
            <w:tcBorders>
              <w:top w:val="single" w:sz="2" w:space="0" w:color="auto"/>
              <w:left w:val="single" w:sz="2" w:space="0" w:color="auto"/>
              <w:bottom w:val="single" w:sz="2" w:space="0" w:color="auto"/>
              <w:right w:val="single" w:sz="2" w:space="0" w:color="auto"/>
            </w:tcBorders>
            <w:hideMark/>
          </w:tcPr>
          <w:p w14:paraId="3EF879F6"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2649.36 </w:t>
            </w:r>
          </w:p>
        </w:tc>
        <w:tc>
          <w:tcPr>
            <w:tcW w:w="649" w:type="dxa"/>
            <w:tcBorders>
              <w:top w:val="single" w:sz="2" w:space="0" w:color="auto"/>
              <w:left w:val="single" w:sz="2" w:space="0" w:color="auto"/>
              <w:bottom w:val="single" w:sz="2" w:space="0" w:color="auto"/>
              <w:right w:val="single" w:sz="2" w:space="0" w:color="auto"/>
            </w:tcBorders>
            <w:hideMark/>
          </w:tcPr>
          <w:p w14:paraId="5D6B98E0"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23181.90 </w:t>
            </w:r>
          </w:p>
        </w:tc>
      </w:tr>
      <w:tr w:rsidR="00C214F6" w14:paraId="6FE14192" w14:textId="77777777" w:rsidTr="00786E7F">
        <w:trPr>
          <w:trHeight w:val="397"/>
          <w:jc w:val="center"/>
        </w:trPr>
        <w:tc>
          <w:tcPr>
            <w:tcW w:w="2548" w:type="dxa"/>
            <w:vMerge/>
            <w:tcBorders>
              <w:top w:val="single" w:sz="2" w:space="0" w:color="auto"/>
              <w:left w:val="single" w:sz="2" w:space="0" w:color="auto"/>
              <w:bottom w:val="single" w:sz="2" w:space="0" w:color="auto"/>
              <w:right w:val="single" w:sz="2" w:space="0" w:color="auto"/>
            </w:tcBorders>
            <w:vAlign w:val="center"/>
            <w:hideMark/>
          </w:tcPr>
          <w:p w14:paraId="0F162BB3" w14:textId="77777777" w:rsidR="00C214F6" w:rsidRDefault="00C214F6" w:rsidP="00E37D86">
            <w:pPr>
              <w:rPr>
                <w:rFonts w:ascii="Times New Roman" w:hAnsi="Times New Roman"/>
                <w:sz w:val="14"/>
                <w:szCs w:val="14"/>
              </w:rPr>
            </w:pPr>
          </w:p>
        </w:tc>
        <w:tc>
          <w:tcPr>
            <w:tcW w:w="6472" w:type="dxa"/>
            <w:gridSpan w:val="7"/>
            <w:tcBorders>
              <w:top w:val="single" w:sz="2" w:space="0" w:color="auto"/>
              <w:left w:val="single" w:sz="2" w:space="0" w:color="auto"/>
              <w:bottom w:val="single" w:sz="2" w:space="0" w:color="auto"/>
              <w:right w:val="single" w:sz="2" w:space="0" w:color="auto"/>
            </w:tcBorders>
            <w:hideMark/>
          </w:tcPr>
          <w:p w14:paraId="60972C52"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3500.60 </w:t>
            </w:r>
          </w:p>
          <w:p w14:paraId="228C2BC5"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2649.36 </w:t>
            </w:r>
          </w:p>
          <w:p w14:paraId="7677E035"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23181.90 </w:t>
            </w:r>
          </w:p>
        </w:tc>
      </w:tr>
    </w:tbl>
    <w:p w14:paraId="2F9D62AB" w14:textId="77777777" w:rsidR="00067A5C" w:rsidRDefault="00067A5C" w:rsidP="00E37D86">
      <w:pPr>
        <w:widowControl w:val="0"/>
        <w:autoSpaceDE w:val="0"/>
        <w:autoSpaceDN w:val="0"/>
        <w:adjustRightInd w:val="0"/>
        <w:rPr>
          <w:rFonts w:ascii="Times New Roman" w:hAnsi="Times New Roman"/>
          <w:sz w:val="14"/>
          <w:szCs w:val="14"/>
        </w:rPr>
      </w:pPr>
    </w:p>
    <w:tbl>
      <w:tblPr>
        <w:tblW w:w="9034" w:type="dxa"/>
        <w:jc w:val="center"/>
        <w:tblLayout w:type="fixed"/>
        <w:tblCellMar>
          <w:left w:w="25" w:type="dxa"/>
          <w:right w:w="0" w:type="dxa"/>
        </w:tblCellMar>
        <w:tblLook w:val="04A0" w:firstRow="1" w:lastRow="0" w:firstColumn="1" w:lastColumn="0" w:noHBand="0" w:noVBand="1"/>
      </w:tblPr>
      <w:tblGrid>
        <w:gridCol w:w="2551"/>
        <w:gridCol w:w="971"/>
        <w:gridCol w:w="2471"/>
        <w:gridCol w:w="565"/>
        <w:gridCol w:w="565"/>
        <w:gridCol w:w="606"/>
        <w:gridCol w:w="647"/>
        <w:gridCol w:w="658"/>
      </w:tblGrid>
      <w:tr w:rsidR="00C214F6" w14:paraId="42854B6A" w14:textId="77777777" w:rsidTr="00786E7F">
        <w:trPr>
          <w:trHeight w:val="253"/>
          <w:jc w:val="center"/>
        </w:trPr>
        <w:tc>
          <w:tcPr>
            <w:tcW w:w="2551" w:type="dxa"/>
            <w:vMerge w:val="restart"/>
            <w:tcBorders>
              <w:top w:val="single" w:sz="2" w:space="0" w:color="auto"/>
              <w:left w:val="single" w:sz="2" w:space="0" w:color="auto"/>
              <w:bottom w:val="single" w:sz="2" w:space="0" w:color="auto"/>
              <w:right w:val="single" w:sz="2" w:space="0" w:color="auto"/>
            </w:tcBorders>
          </w:tcPr>
          <w:p w14:paraId="43DF11DD"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hideMark/>
          </w:tcPr>
          <w:p w14:paraId="5FBD19A9"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748E4215"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2471" w:type="dxa"/>
            <w:vMerge w:val="restart"/>
            <w:tcBorders>
              <w:top w:val="single" w:sz="2" w:space="0" w:color="auto"/>
              <w:left w:val="single" w:sz="2" w:space="0" w:color="auto"/>
              <w:bottom w:val="single" w:sz="2" w:space="0" w:color="auto"/>
              <w:right w:val="single" w:sz="2" w:space="0" w:color="auto"/>
            </w:tcBorders>
          </w:tcPr>
          <w:p w14:paraId="108A09BB" w14:textId="77777777" w:rsidR="00C214F6" w:rsidRDefault="00C214F6" w:rsidP="00E37D86">
            <w:pPr>
              <w:widowControl w:val="0"/>
              <w:autoSpaceDE w:val="0"/>
              <w:autoSpaceDN w:val="0"/>
              <w:adjustRightInd w:val="0"/>
              <w:rPr>
                <w:rFonts w:ascii="Times New Roman" w:hAnsi="Times New Roman"/>
                <w:sz w:val="14"/>
                <w:szCs w:val="14"/>
              </w:rPr>
            </w:pPr>
          </w:p>
          <w:p w14:paraId="1AA40634"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LOTIFICACION AGRICOLA </w:t>
            </w:r>
          </w:p>
        </w:tc>
        <w:tc>
          <w:tcPr>
            <w:tcW w:w="565" w:type="dxa"/>
            <w:vMerge w:val="restart"/>
            <w:tcBorders>
              <w:top w:val="single" w:sz="2" w:space="0" w:color="auto"/>
              <w:left w:val="single" w:sz="2" w:space="0" w:color="auto"/>
              <w:bottom w:val="single" w:sz="2" w:space="0" w:color="auto"/>
              <w:right w:val="single" w:sz="2" w:space="0" w:color="auto"/>
            </w:tcBorders>
          </w:tcPr>
          <w:p w14:paraId="218EC65E" w14:textId="77777777" w:rsidR="00C214F6" w:rsidRDefault="00C214F6" w:rsidP="00E37D86">
            <w:pPr>
              <w:widowControl w:val="0"/>
              <w:autoSpaceDE w:val="0"/>
              <w:autoSpaceDN w:val="0"/>
              <w:adjustRightInd w:val="0"/>
              <w:rPr>
                <w:rFonts w:ascii="Times New Roman" w:hAnsi="Times New Roman"/>
                <w:sz w:val="14"/>
                <w:szCs w:val="14"/>
              </w:rPr>
            </w:pPr>
          </w:p>
          <w:p w14:paraId="7D5CD6F1"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14:paraId="6DAED0BC" w14:textId="77777777" w:rsidR="00C214F6" w:rsidRDefault="00C214F6" w:rsidP="00E37D86">
            <w:pPr>
              <w:widowControl w:val="0"/>
              <w:autoSpaceDE w:val="0"/>
              <w:autoSpaceDN w:val="0"/>
              <w:adjustRightInd w:val="0"/>
              <w:rPr>
                <w:rFonts w:ascii="Times New Roman" w:hAnsi="Times New Roman"/>
                <w:sz w:val="14"/>
                <w:szCs w:val="14"/>
              </w:rPr>
            </w:pPr>
          </w:p>
          <w:p w14:paraId="668ABFCB"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606" w:type="dxa"/>
            <w:tcBorders>
              <w:top w:val="single" w:sz="2" w:space="0" w:color="auto"/>
              <w:left w:val="single" w:sz="2" w:space="0" w:color="auto"/>
              <w:bottom w:val="nil"/>
              <w:right w:val="single" w:sz="2" w:space="0" w:color="auto"/>
            </w:tcBorders>
          </w:tcPr>
          <w:p w14:paraId="73ECC68E" w14:textId="77777777" w:rsidR="00C214F6" w:rsidRDefault="00C214F6" w:rsidP="00E37D86">
            <w:pPr>
              <w:widowControl w:val="0"/>
              <w:autoSpaceDE w:val="0"/>
              <w:autoSpaceDN w:val="0"/>
              <w:adjustRightInd w:val="0"/>
              <w:jc w:val="right"/>
              <w:rPr>
                <w:rFonts w:ascii="Times New Roman" w:hAnsi="Times New Roman"/>
                <w:sz w:val="14"/>
                <w:szCs w:val="14"/>
              </w:rPr>
            </w:pPr>
          </w:p>
          <w:p w14:paraId="5D8A206F"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3500.58 </w:t>
            </w:r>
          </w:p>
        </w:tc>
        <w:tc>
          <w:tcPr>
            <w:tcW w:w="647" w:type="dxa"/>
            <w:tcBorders>
              <w:top w:val="single" w:sz="2" w:space="0" w:color="auto"/>
              <w:left w:val="single" w:sz="2" w:space="0" w:color="auto"/>
              <w:bottom w:val="single" w:sz="2" w:space="0" w:color="auto"/>
              <w:right w:val="single" w:sz="2" w:space="0" w:color="auto"/>
            </w:tcBorders>
          </w:tcPr>
          <w:p w14:paraId="170B1D11" w14:textId="77777777" w:rsidR="00C214F6" w:rsidRDefault="00C214F6" w:rsidP="00E37D86">
            <w:pPr>
              <w:widowControl w:val="0"/>
              <w:autoSpaceDE w:val="0"/>
              <w:autoSpaceDN w:val="0"/>
              <w:adjustRightInd w:val="0"/>
              <w:jc w:val="right"/>
              <w:rPr>
                <w:rFonts w:ascii="Times New Roman" w:hAnsi="Times New Roman"/>
                <w:sz w:val="14"/>
                <w:szCs w:val="14"/>
              </w:rPr>
            </w:pPr>
          </w:p>
          <w:p w14:paraId="2066C761"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2255.44 </w:t>
            </w:r>
          </w:p>
        </w:tc>
        <w:tc>
          <w:tcPr>
            <w:tcW w:w="655" w:type="dxa"/>
            <w:tcBorders>
              <w:top w:val="single" w:sz="2" w:space="0" w:color="auto"/>
              <w:left w:val="single" w:sz="2" w:space="0" w:color="auto"/>
              <w:bottom w:val="single" w:sz="2" w:space="0" w:color="auto"/>
              <w:right w:val="single" w:sz="2" w:space="0" w:color="auto"/>
            </w:tcBorders>
          </w:tcPr>
          <w:p w14:paraId="21FBA28A" w14:textId="77777777" w:rsidR="00C214F6" w:rsidRDefault="00C214F6" w:rsidP="00E37D86">
            <w:pPr>
              <w:widowControl w:val="0"/>
              <w:autoSpaceDE w:val="0"/>
              <w:autoSpaceDN w:val="0"/>
              <w:adjustRightInd w:val="0"/>
              <w:jc w:val="right"/>
              <w:rPr>
                <w:rFonts w:ascii="Times New Roman" w:hAnsi="Times New Roman"/>
                <w:sz w:val="14"/>
                <w:szCs w:val="14"/>
              </w:rPr>
            </w:pPr>
          </w:p>
          <w:p w14:paraId="4D975ADA"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19735.10 </w:t>
            </w:r>
          </w:p>
        </w:tc>
      </w:tr>
      <w:tr w:rsidR="00C214F6" w14:paraId="072784A0" w14:textId="77777777" w:rsidTr="00786E7F">
        <w:trPr>
          <w:trHeight w:val="131"/>
          <w:jc w:val="center"/>
        </w:trPr>
        <w:tc>
          <w:tcPr>
            <w:tcW w:w="2551" w:type="dxa"/>
            <w:vMerge/>
            <w:tcBorders>
              <w:top w:val="single" w:sz="2" w:space="0" w:color="auto"/>
              <w:left w:val="single" w:sz="2" w:space="0" w:color="auto"/>
              <w:bottom w:val="single" w:sz="2" w:space="0" w:color="auto"/>
              <w:right w:val="single" w:sz="2" w:space="0" w:color="auto"/>
            </w:tcBorders>
            <w:vAlign w:val="center"/>
            <w:hideMark/>
          </w:tcPr>
          <w:p w14:paraId="0EAB02C5" w14:textId="77777777" w:rsidR="00C214F6" w:rsidRDefault="00C214F6" w:rsidP="00E37D86">
            <w:pPr>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14:paraId="5195EA33" w14:textId="77777777" w:rsidR="00C214F6" w:rsidRDefault="00C214F6" w:rsidP="00E37D86">
            <w:pPr>
              <w:rPr>
                <w:rFonts w:ascii="Times New Roman" w:hAnsi="Times New Roman"/>
                <w:sz w:val="14"/>
                <w:szCs w:val="14"/>
              </w:rPr>
            </w:pPr>
          </w:p>
        </w:tc>
        <w:tc>
          <w:tcPr>
            <w:tcW w:w="2471" w:type="dxa"/>
            <w:vMerge/>
            <w:tcBorders>
              <w:top w:val="single" w:sz="2" w:space="0" w:color="auto"/>
              <w:left w:val="single" w:sz="2" w:space="0" w:color="auto"/>
              <w:bottom w:val="single" w:sz="2" w:space="0" w:color="auto"/>
              <w:right w:val="single" w:sz="2" w:space="0" w:color="auto"/>
            </w:tcBorders>
            <w:vAlign w:val="center"/>
            <w:hideMark/>
          </w:tcPr>
          <w:p w14:paraId="7F468DED" w14:textId="77777777" w:rsidR="00C214F6" w:rsidRDefault="00C214F6" w:rsidP="00E37D86">
            <w:pP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14:paraId="50BFB069" w14:textId="77777777" w:rsidR="00C214F6" w:rsidRDefault="00C214F6" w:rsidP="00E37D86">
            <w:pP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14:paraId="64DF9AF6" w14:textId="77777777" w:rsidR="00C214F6" w:rsidRDefault="00C214F6" w:rsidP="00E37D86">
            <w:pPr>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14:paraId="7148C201"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3500.58 </w:t>
            </w:r>
          </w:p>
        </w:tc>
        <w:tc>
          <w:tcPr>
            <w:tcW w:w="647" w:type="dxa"/>
            <w:tcBorders>
              <w:top w:val="single" w:sz="2" w:space="0" w:color="auto"/>
              <w:left w:val="single" w:sz="2" w:space="0" w:color="auto"/>
              <w:bottom w:val="single" w:sz="2" w:space="0" w:color="auto"/>
              <w:right w:val="single" w:sz="2" w:space="0" w:color="auto"/>
            </w:tcBorders>
            <w:hideMark/>
          </w:tcPr>
          <w:p w14:paraId="0F479D1F"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2255.44 </w:t>
            </w:r>
          </w:p>
        </w:tc>
        <w:tc>
          <w:tcPr>
            <w:tcW w:w="655" w:type="dxa"/>
            <w:tcBorders>
              <w:top w:val="single" w:sz="2" w:space="0" w:color="auto"/>
              <w:left w:val="single" w:sz="2" w:space="0" w:color="auto"/>
              <w:bottom w:val="single" w:sz="2" w:space="0" w:color="auto"/>
              <w:right w:val="single" w:sz="2" w:space="0" w:color="auto"/>
            </w:tcBorders>
            <w:hideMark/>
          </w:tcPr>
          <w:p w14:paraId="4963725F"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19735.10 </w:t>
            </w:r>
          </w:p>
        </w:tc>
      </w:tr>
      <w:tr w:rsidR="00C214F6" w14:paraId="3520C5FE" w14:textId="77777777" w:rsidTr="00786E7F">
        <w:trPr>
          <w:trHeight w:val="386"/>
          <w:jc w:val="center"/>
        </w:trPr>
        <w:tc>
          <w:tcPr>
            <w:tcW w:w="2551" w:type="dxa"/>
            <w:vMerge/>
            <w:tcBorders>
              <w:top w:val="single" w:sz="2" w:space="0" w:color="auto"/>
              <w:left w:val="single" w:sz="2" w:space="0" w:color="auto"/>
              <w:bottom w:val="single" w:sz="2" w:space="0" w:color="auto"/>
              <w:right w:val="single" w:sz="2" w:space="0" w:color="auto"/>
            </w:tcBorders>
            <w:vAlign w:val="center"/>
            <w:hideMark/>
          </w:tcPr>
          <w:p w14:paraId="1217A700" w14:textId="77777777" w:rsidR="00C214F6" w:rsidRDefault="00C214F6" w:rsidP="00E37D86">
            <w:pPr>
              <w:rPr>
                <w:rFonts w:ascii="Times New Roman" w:hAnsi="Times New Roman"/>
                <w:sz w:val="14"/>
                <w:szCs w:val="14"/>
              </w:rPr>
            </w:pPr>
          </w:p>
        </w:tc>
        <w:tc>
          <w:tcPr>
            <w:tcW w:w="6483" w:type="dxa"/>
            <w:gridSpan w:val="7"/>
            <w:tcBorders>
              <w:top w:val="single" w:sz="2" w:space="0" w:color="auto"/>
              <w:left w:val="single" w:sz="2" w:space="0" w:color="auto"/>
              <w:bottom w:val="single" w:sz="2" w:space="0" w:color="auto"/>
              <w:right w:val="single" w:sz="2" w:space="0" w:color="auto"/>
            </w:tcBorders>
            <w:hideMark/>
          </w:tcPr>
          <w:p w14:paraId="306E594F"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3500.58 </w:t>
            </w:r>
          </w:p>
          <w:p w14:paraId="1464E8EB"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2255.44 </w:t>
            </w:r>
          </w:p>
          <w:p w14:paraId="7E484234"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19735.10 </w:t>
            </w:r>
          </w:p>
        </w:tc>
      </w:tr>
    </w:tbl>
    <w:p w14:paraId="455879EA" w14:textId="77777777" w:rsidR="00C214F6" w:rsidRDefault="00C214F6" w:rsidP="00E37D86">
      <w:pPr>
        <w:widowControl w:val="0"/>
        <w:autoSpaceDE w:val="0"/>
        <w:autoSpaceDN w:val="0"/>
        <w:adjustRightInd w:val="0"/>
        <w:rPr>
          <w:rFonts w:ascii="Times New Roman" w:hAnsi="Times New Roman"/>
          <w:sz w:val="14"/>
          <w:szCs w:val="14"/>
        </w:rPr>
      </w:pPr>
    </w:p>
    <w:tbl>
      <w:tblPr>
        <w:tblW w:w="9020" w:type="dxa"/>
        <w:jc w:val="center"/>
        <w:tblLayout w:type="fixed"/>
        <w:tblCellMar>
          <w:left w:w="25" w:type="dxa"/>
          <w:right w:w="0" w:type="dxa"/>
        </w:tblCellMar>
        <w:tblLook w:val="04A0" w:firstRow="1" w:lastRow="0" w:firstColumn="1" w:lastColumn="0" w:noHBand="0" w:noVBand="1"/>
      </w:tblPr>
      <w:tblGrid>
        <w:gridCol w:w="2548"/>
        <w:gridCol w:w="970"/>
        <w:gridCol w:w="2467"/>
        <w:gridCol w:w="565"/>
        <w:gridCol w:w="565"/>
        <w:gridCol w:w="605"/>
        <w:gridCol w:w="646"/>
        <w:gridCol w:w="654"/>
      </w:tblGrid>
      <w:tr w:rsidR="00C214F6" w14:paraId="1B410A1F" w14:textId="77777777" w:rsidTr="00786E7F">
        <w:trPr>
          <w:trHeight w:val="348"/>
          <w:jc w:val="center"/>
        </w:trPr>
        <w:tc>
          <w:tcPr>
            <w:tcW w:w="2548" w:type="dxa"/>
            <w:vMerge w:val="restart"/>
            <w:tcBorders>
              <w:top w:val="single" w:sz="2" w:space="0" w:color="auto"/>
              <w:left w:val="single" w:sz="2" w:space="0" w:color="auto"/>
              <w:bottom w:val="single" w:sz="2" w:space="0" w:color="auto"/>
              <w:right w:val="single" w:sz="2" w:space="0" w:color="auto"/>
            </w:tcBorders>
          </w:tcPr>
          <w:p w14:paraId="6E49DB46"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hideMark/>
          </w:tcPr>
          <w:p w14:paraId="226E0165"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713847FF"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14:paraId="172EE658"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2467" w:type="dxa"/>
            <w:vMerge w:val="restart"/>
            <w:tcBorders>
              <w:top w:val="single" w:sz="2" w:space="0" w:color="auto"/>
              <w:left w:val="single" w:sz="2" w:space="0" w:color="auto"/>
              <w:bottom w:val="single" w:sz="2" w:space="0" w:color="auto"/>
              <w:right w:val="single" w:sz="2" w:space="0" w:color="auto"/>
            </w:tcBorders>
          </w:tcPr>
          <w:p w14:paraId="7D47763D" w14:textId="77777777" w:rsidR="00C214F6" w:rsidRDefault="00C214F6" w:rsidP="00E37D86">
            <w:pPr>
              <w:widowControl w:val="0"/>
              <w:autoSpaceDE w:val="0"/>
              <w:autoSpaceDN w:val="0"/>
              <w:adjustRightInd w:val="0"/>
              <w:rPr>
                <w:rFonts w:ascii="Times New Roman" w:hAnsi="Times New Roman"/>
                <w:sz w:val="14"/>
                <w:szCs w:val="14"/>
              </w:rPr>
            </w:pPr>
          </w:p>
          <w:p w14:paraId="398FEBCF"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LOTIFICACION AGRICOLA </w:t>
            </w:r>
          </w:p>
          <w:p w14:paraId="61564288"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LOTIFICACION AGRICOLA </w:t>
            </w:r>
          </w:p>
        </w:tc>
        <w:tc>
          <w:tcPr>
            <w:tcW w:w="565" w:type="dxa"/>
            <w:vMerge w:val="restart"/>
            <w:tcBorders>
              <w:top w:val="single" w:sz="2" w:space="0" w:color="auto"/>
              <w:left w:val="single" w:sz="2" w:space="0" w:color="auto"/>
              <w:bottom w:val="single" w:sz="2" w:space="0" w:color="auto"/>
              <w:right w:val="single" w:sz="2" w:space="0" w:color="auto"/>
            </w:tcBorders>
          </w:tcPr>
          <w:p w14:paraId="45434F8C" w14:textId="77777777" w:rsidR="00C214F6" w:rsidRDefault="00C214F6" w:rsidP="00E37D86">
            <w:pPr>
              <w:widowControl w:val="0"/>
              <w:autoSpaceDE w:val="0"/>
              <w:autoSpaceDN w:val="0"/>
              <w:adjustRightInd w:val="0"/>
              <w:rPr>
                <w:rFonts w:ascii="Times New Roman" w:hAnsi="Times New Roman"/>
                <w:sz w:val="14"/>
                <w:szCs w:val="14"/>
              </w:rPr>
            </w:pPr>
          </w:p>
          <w:p w14:paraId="424F762A"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14:paraId="7D750DF5"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14:paraId="0EA57501" w14:textId="77777777" w:rsidR="00C214F6" w:rsidRDefault="00C214F6" w:rsidP="00E37D86">
            <w:pPr>
              <w:widowControl w:val="0"/>
              <w:autoSpaceDE w:val="0"/>
              <w:autoSpaceDN w:val="0"/>
              <w:adjustRightInd w:val="0"/>
              <w:rPr>
                <w:rFonts w:ascii="Times New Roman" w:hAnsi="Times New Roman"/>
                <w:sz w:val="14"/>
                <w:szCs w:val="14"/>
              </w:rPr>
            </w:pPr>
          </w:p>
          <w:p w14:paraId="7C866AB8"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14:paraId="4BB9205C"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605" w:type="dxa"/>
            <w:tcBorders>
              <w:top w:val="single" w:sz="2" w:space="0" w:color="auto"/>
              <w:left w:val="single" w:sz="2" w:space="0" w:color="auto"/>
              <w:bottom w:val="nil"/>
              <w:right w:val="single" w:sz="2" w:space="0" w:color="auto"/>
            </w:tcBorders>
          </w:tcPr>
          <w:p w14:paraId="181B4BA8" w14:textId="77777777" w:rsidR="00C214F6" w:rsidRDefault="00C214F6" w:rsidP="00E37D86">
            <w:pPr>
              <w:widowControl w:val="0"/>
              <w:autoSpaceDE w:val="0"/>
              <w:autoSpaceDN w:val="0"/>
              <w:adjustRightInd w:val="0"/>
              <w:jc w:val="right"/>
              <w:rPr>
                <w:rFonts w:ascii="Times New Roman" w:hAnsi="Times New Roman"/>
                <w:sz w:val="14"/>
                <w:szCs w:val="14"/>
              </w:rPr>
            </w:pPr>
          </w:p>
          <w:p w14:paraId="6A322486"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1956.53 </w:t>
            </w:r>
          </w:p>
          <w:p w14:paraId="20B0273C"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288.65 </w:t>
            </w:r>
          </w:p>
        </w:tc>
        <w:tc>
          <w:tcPr>
            <w:tcW w:w="646" w:type="dxa"/>
            <w:tcBorders>
              <w:top w:val="single" w:sz="2" w:space="0" w:color="auto"/>
              <w:left w:val="single" w:sz="2" w:space="0" w:color="auto"/>
              <w:bottom w:val="single" w:sz="2" w:space="0" w:color="auto"/>
              <w:right w:val="single" w:sz="2" w:space="0" w:color="auto"/>
            </w:tcBorders>
          </w:tcPr>
          <w:p w14:paraId="20DDFA9F" w14:textId="77777777" w:rsidR="00C214F6" w:rsidRDefault="00C214F6" w:rsidP="00E37D86">
            <w:pPr>
              <w:widowControl w:val="0"/>
              <w:autoSpaceDE w:val="0"/>
              <w:autoSpaceDN w:val="0"/>
              <w:adjustRightInd w:val="0"/>
              <w:jc w:val="right"/>
              <w:rPr>
                <w:rFonts w:ascii="Times New Roman" w:hAnsi="Times New Roman"/>
                <w:sz w:val="14"/>
                <w:szCs w:val="14"/>
              </w:rPr>
            </w:pPr>
          </w:p>
          <w:p w14:paraId="7EE466B9"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1260.60 </w:t>
            </w:r>
          </w:p>
          <w:p w14:paraId="1B45B38E"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185.98 </w:t>
            </w:r>
          </w:p>
        </w:tc>
        <w:tc>
          <w:tcPr>
            <w:tcW w:w="649" w:type="dxa"/>
            <w:tcBorders>
              <w:top w:val="single" w:sz="2" w:space="0" w:color="auto"/>
              <w:left w:val="single" w:sz="2" w:space="0" w:color="auto"/>
              <w:bottom w:val="single" w:sz="2" w:space="0" w:color="auto"/>
              <w:right w:val="single" w:sz="2" w:space="0" w:color="auto"/>
            </w:tcBorders>
          </w:tcPr>
          <w:p w14:paraId="5C061B3C" w14:textId="77777777" w:rsidR="00C214F6" w:rsidRDefault="00C214F6" w:rsidP="00E37D86">
            <w:pPr>
              <w:widowControl w:val="0"/>
              <w:autoSpaceDE w:val="0"/>
              <w:autoSpaceDN w:val="0"/>
              <w:adjustRightInd w:val="0"/>
              <w:jc w:val="right"/>
              <w:rPr>
                <w:rFonts w:ascii="Times New Roman" w:hAnsi="Times New Roman"/>
                <w:sz w:val="14"/>
                <w:szCs w:val="14"/>
              </w:rPr>
            </w:pPr>
          </w:p>
          <w:p w14:paraId="714FC607"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11030.25 </w:t>
            </w:r>
          </w:p>
          <w:p w14:paraId="1C6CF6B4"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1627.33 </w:t>
            </w:r>
          </w:p>
        </w:tc>
      </w:tr>
      <w:tr w:rsidR="00C214F6" w14:paraId="476C2D8F" w14:textId="77777777" w:rsidTr="00786E7F">
        <w:trPr>
          <w:trHeight w:val="229"/>
          <w:jc w:val="center"/>
        </w:trPr>
        <w:tc>
          <w:tcPr>
            <w:tcW w:w="2548" w:type="dxa"/>
            <w:vMerge/>
            <w:tcBorders>
              <w:top w:val="single" w:sz="2" w:space="0" w:color="auto"/>
              <w:left w:val="single" w:sz="2" w:space="0" w:color="auto"/>
              <w:bottom w:val="single" w:sz="2" w:space="0" w:color="auto"/>
              <w:right w:val="single" w:sz="2" w:space="0" w:color="auto"/>
            </w:tcBorders>
            <w:vAlign w:val="center"/>
            <w:hideMark/>
          </w:tcPr>
          <w:p w14:paraId="292DF99E" w14:textId="77777777" w:rsidR="00C214F6" w:rsidRDefault="00C214F6" w:rsidP="00E37D86">
            <w:pPr>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14:paraId="63CDD845" w14:textId="77777777" w:rsidR="00C214F6" w:rsidRDefault="00C214F6" w:rsidP="00E37D86">
            <w:pPr>
              <w:rPr>
                <w:rFonts w:ascii="Times New Roman" w:hAnsi="Times New Roman"/>
                <w:sz w:val="14"/>
                <w:szCs w:val="14"/>
              </w:rPr>
            </w:pPr>
          </w:p>
        </w:tc>
        <w:tc>
          <w:tcPr>
            <w:tcW w:w="2467" w:type="dxa"/>
            <w:vMerge/>
            <w:tcBorders>
              <w:top w:val="single" w:sz="2" w:space="0" w:color="auto"/>
              <w:left w:val="single" w:sz="2" w:space="0" w:color="auto"/>
              <w:bottom w:val="single" w:sz="2" w:space="0" w:color="auto"/>
              <w:right w:val="single" w:sz="2" w:space="0" w:color="auto"/>
            </w:tcBorders>
            <w:vAlign w:val="center"/>
            <w:hideMark/>
          </w:tcPr>
          <w:p w14:paraId="6AEEBFE8" w14:textId="77777777" w:rsidR="00C214F6" w:rsidRDefault="00C214F6" w:rsidP="00E37D86">
            <w:pP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14:paraId="64451640" w14:textId="77777777" w:rsidR="00C214F6" w:rsidRDefault="00C214F6" w:rsidP="00E37D86">
            <w:pP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14:paraId="49736F8A" w14:textId="77777777" w:rsidR="00C214F6" w:rsidRDefault="00C214F6" w:rsidP="00E37D86">
            <w:pPr>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hideMark/>
          </w:tcPr>
          <w:p w14:paraId="6C8AD640"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2245.18 </w:t>
            </w:r>
          </w:p>
        </w:tc>
        <w:tc>
          <w:tcPr>
            <w:tcW w:w="646" w:type="dxa"/>
            <w:tcBorders>
              <w:top w:val="single" w:sz="2" w:space="0" w:color="auto"/>
              <w:left w:val="single" w:sz="2" w:space="0" w:color="auto"/>
              <w:bottom w:val="single" w:sz="2" w:space="0" w:color="auto"/>
              <w:right w:val="single" w:sz="2" w:space="0" w:color="auto"/>
            </w:tcBorders>
            <w:hideMark/>
          </w:tcPr>
          <w:p w14:paraId="254A3C47"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1446.58 </w:t>
            </w:r>
          </w:p>
        </w:tc>
        <w:tc>
          <w:tcPr>
            <w:tcW w:w="649" w:type="dxa"/>
            <w:tcBorders>
              <w:top w:val="single" w:sz="2" w:space="0" w:color="auto"/>
              <w:left w:val="single" w:sz="2" w:space="0" w:color="auto"/>
              <w:bottom w:val="single" w:sz="2" w:space="0" w:color="auto"/>
              <w:right w:val="single" w:sz="2" w:space="0" w:color="auto"/>
            </w:tcBorders>
            <w:hideMark/>
          </w:tcPr>
          <w:p w14:paraId="2BF74058"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12657.58 </w:t>
            </w:r>
          </w:p>
        </w:tc>
      </w:tr>
      <w:tr w:rsidR="00C214F6" w14:paraId="1DE9C5EB" w14:textId="77777777" w:rsidTr="00786E7F">
        <w:trPr>
          <w:trHeight w:val="348"/>
          <w:jc w:val="center"/>
        </w:trPr>
        <w:tc>
          <w:tcPr>
            <w:tcW w:w="2548" w:type="dxa"/>
            <w:vMerge/>
            <w:tcBorders>
              <w:top w:val="single" w:sz="2" w:space="0" w:color="auto"/>
              <w:left w:val="single" w:sz="2" w:space="0" w:color="auto"/>
              <w:bottom w:val="single" w:sz="2" w:space="0" w:color="auto"/>
              <w:right w:val="single" w:sz="2" w:space="0" w:color="auto"/>
            </w:tcBorders>
            <w:vAlign w:val="center"/>
            <w:hideMark/>
          </w:tcPr>
          <w:p w14:paraId="1C1CACA1" w14:textId="77777777" w:rsidR="00C214F6" w:rsidRDefault="00C214F6" w:rsidP="00E37D86">
            <w:pPr>
              <w:rPr>
                <w:rFonts w:ascii="Times New Roman" w:hAnsi="Times New Roman"/>
                <w:sz w:val="14"/>
                <w:szCs w:val="14"/>
              </w:rPr>
            </w:pPr>
          </w:p>
        </w:tc>
        <w:tc>
          <w:tcPr>
            <w:tcW w:w="6472" w:type="dxa"/>
            <w:gridSpan w:val="7"/>
            <w:tcBorders>
              <w:top w:val="single" w:sz="2" w:space="0" w:color="auto"/>
              <w:left w:val="single" w:sz="2" w:space="0" w:color="auto"/>
              <w:bottom w:val="single" w:sz="2" w:space="0" w:color="auto"/>
              <w:right w:val="single" w:sz="2" w:space="0" w:color="auto"/>
            </w:tcBorders>
            <w:hideMark/>
          </w:tcPr>
          <w:p w14:paraId="131762A0"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2245.18 </w:t>
            </w:r>
          </w:p>
          <w:p w14:paraId="032F4834"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1446.58 </w:t>
            </w:r>
          </w:p>
          <w:p w14:paraId="47F1AF95"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12657.58 </w:t>
            </w:r>
          </w:p>
        </w:tc>
      </w:tr>
    </w:tbl>
    <w:p w14:paraId="2C5A8A3C" w14:textId="77777777" w:rsidR="00C214F6" w:rsidRDefault="00C214F6" w:rsidP="00E37D86">
      <w:pPr>
        <w:widowControl w:val="0"/>
        <w:autoSpaceDE w:val="0"/>
        <w:autoSpaceDN w:val="0"/>
        <w:adjustRightInd w:val="0"/>
        <w:rPr>
          <w:rFonts w:ascii="Times New Roman" w:hAnsi="Times New Roman"/>
          <w:sz w:val="14"/>
          <w:szCs w:val="14"/>
        </w:rPr>
      </w:pPr>
    </w:p>
    <w:tbl>
      <w:tblPr>
        <w:tblW w:w="9034" w:type="dxa"/>
        <w:jc w:val="center"/>
        <w:tblLayout w:type="fixed"/>
        <w:tblCellMar>
          <w:left w:w="25" w:type="dxa"/>
          <w:right w:w="0" w:type="dxa"/>
        </w:tblCellMar>
        <w:tblLook w:val="04A0" w:firstRow="1" w:lastRow="0" w:firstColumn="1" w:lastColumn="0" w:noHBand="0" w:noVBand="1"/>
      </w:tblPr>
      <w:tblGrid>
        <w:gridCol w:w="2551"/>
        <w:gridCol w:w="971"/>
        <w:gridCol w:w="2470"/>
        <w:gridCol w:w="566"/>
        <w:gridCol w:w="566"/>
        <w:gridCol w:w="606"/>
        <w:gridCol w:w="647"/>
        <w:gridCol w:w="657"/>
      </w:tblGrid>
      <w:tr w:rsidR="00C214F6" w14:paraId="2F7414CF" w14:textId="77777777" w:rsidTr="00786E7F">
        <w:trPr>
          <w:trHeight w:val="237"/>
          <w:jc w:val="center"/>
        </w:trPr>
        <w:tc>
          <w:tcPr>
            <w:tcW w:w="2551" w:type="dxa"/>
            <w:vMerge w:val="restart"/>
            <w:tcBorders>
              <w:top w:val="single" w:sz="2" w:space="0" w:color="auto"/>
              <w:left w:val="single" w:sz="2" w:space="0" w:color="auto"/>
              <w:bottom w:val="single" w:sz="2" w:space="0" w:color="auto"/>
              <w:right w:val="single" w:sz="2" w:space="0" w:color="auto"/>
            </w:tcBorders>
          </w:tcPr>
          <w:p w14:paraId="2875ECAD"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hideMark/>
          </w:tcPr>
          <w:p w14:paraId="4F056A42"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1DCA55C6"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2470" w:type="dxa"/>
            <w:vMerge w:val="restart"/>
            <w:tcBorders>
              <w:top w:val="single" w:sz="2" w:space="0" w:color="auto"/>
              <w:left w:val="single" w:sz="2" w:space="0" w:color="auto"/>
              <w:bottom w:val="single" w:sz="2" w:space="0" w:color="auto"/>
              <w:right w:val="single" w:sz="2" w:space="0" w:color="auto"/>
            </w:tcBorders>
          </w:tcPr>
          <w:p w14:paraId="764940B4" w14:textId="77777777" w:rsidR="00C214F6" w:rsidRDefault="00C214F6" w:rsidP="00E37D86">
            <w:pPr>
              <w:widowControl w:val="0"/>
              <w:autoSpaceDE w:val="0"/>
              <w:autoSpaceDN w:val="0"/>
              <w:adjustRightInd w:val="0"/>
              <w:rPr>
                <w:rFonts w:ascii="Times New Roman" w:hAnsi="Times New Roman"/>
                <w:sz w:val="14"/>
                <w:szCs w:val="14"/>
              </w:rPr>
            </w:pPr>
          </w:p>
          <w:p w14:paraId="734426EF"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LOTIFICACION AGRICOLA </w:t>
            </w:r>
          </w:p>
        </w:tc>
        <w:tc>
          <w:tcPr>
            <w:tcW w:w="566" w:type="dxa"/>
            <w:vMerge w:val="restart"/>
            <w:tcBorders>
              <w:top w:val="single" w:sz="2" w:space="0" w:color="auto"/>
              <w:left w:val="single" w:sz="2" w:space="0" w:color="auto"/>
              <w:bottom w:val="single" w:sz="2" w:space="0" w:color="auto"/>
              <w:right w:val="single" w:sz="2" w:space="0" w:color="auto"/>
            </w:tcBorders>
          </w:tcPr>
          <w:p w14:paraId="18968E3F" w14:textId="77777777" w:rsidR="00C214F6" w:rsidRDefault="00C214F6" w:rsidP="00E37D86">
            <w:pPr>
              <w:widowControl w:val="0"/>
              <w:autoSpaceDE w:val="0"/>
              <w:autoSpaceDN w:val="0"/>
              <w:adjustRightInd w:val="0"/>
              <w:rPr>
                <w:rFonts w:ascii="Times New Roman" w:hAnsi="Times New Roman"/>
                <w:sz w:val="14"/>
                <w:szCs w:val="14"/>
              </w:rPr>
            </w:pPr>
          </w:p>
          <w:p w14:paraId="62DBBE42"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14:paraId="231ECCBC" w14:textId="77777777" w:rsidR="00C214F6" w:rsidRDefault="00C214F6" w:rsidP="00E37D86">
            <w:pPr>
              <w:widowControl w:val="0"/>
              <w:autoSpaceDE w:val="0"/>
              <w:autoSpaceDN w:val="0"/>
              <w:adjustRightInd w:val="0"/>
              <w:rPr>
                <w:rFonts w:ascii="Times New Roman" w:hAnsi="Times New Roman"/>
                <w:sz w:val="14"/>
                <w:szCs w:val="14"/>
              </w:rPr>
            </w:pPr>
          </w:p>
          <w:p w14:paraId="6FA10B35"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6" w:type="dxa"/>
            <w:tcBorders>
              <w:top w:val="single" w:sz="2" w:space="0" w:color="auto"/>
              <w:left w:val="single" w:sz="2" w:space="0" w:color="auto"/>
              <w:bottom w:val="nil"/>
              <w:right w:val="single" w:sz="2" w:space="0" w:color="auto"/>
            </w:tcBorders>
          </w:tcPr>
          <w:p w14:paraId="1037D1F7" w14:textId="77777777" w:rsidR="00C214F6" w:rsidRDefault="00C214F6" w:rsidP="00E37D86">
            <w:pPr>
              <w:widowControl w:val="0"/>
              <w:autoSpaceDE w:val="0"/>
              <w:autoSpaceDN w:val="0"/>
              <w:adjustRightInd w:val="0"/>
              <w:jc w:val="right"/>
              <w:rPr>
                <w:rFonts w:ascii="Times New Roman" w:hAnsi="Times New Roman"/>
                <w:sz w:val="14"/>
                <w:szCs w:val="14"/>
              </w:rPr>
            </w:pPr>
          </w:p>
          <w:p w14:paraId="487E9ED0"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3904.14 </w:t>
            </w:r>
          </w:p>
        </w:tc>
        <w:tc>
          <w:tcPr>
            <w:tcW w:w="647" w:type="dxa"/>
            <w:tcBorders>
              <w:top w:val="single" w:sz="2" w:space="0" w:color="auto"/>
              <w:left w:val="single" w:sz="2" w:space="0" w:color="auto"/>
              <w:bottom w:val="single" w:sz="2" w:space="0" w:color="auto"/>
              <w:right w:val="single" w:sz="2" w:space="0" w:color="auto"/>
            </w:tcBorders>
          </w:tcPr>
          <w:p w14:paraId="3C9F603D" w14:textId="77777777" w:rsidR="00C214F6" w:rsidRDefault="00C214F6" w:rsidP="00E37D86">
            <w:pPr>
              <w:widowControl w:val="0"/>
              <w:autoSpaceDE w:val="0"/>
              <w:autoSpaceDN w:val="0"/>
              <w:adjustRightInd w:val="0"/>
              <w:jc w:val="right"/>
              <w:rPr>
                <w:rFonts w:ascii="Times New Roman" w:hAnsi="Times New Roman"/>
                <w:sz w:val="14"/>
                <w:szCs w:val="14"/>
              </w:rPr>
            </w:pPr>
          </w:p>
          <w:p w14:paraId="493BD35C"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2954.77 </w:t>
            </w:r>
          </w:p>
        </w:tc>
        <w:tc>
          <w:tcPr>
            <w:tcW w:w="653" w:type="dxa"/>
            <w:tcBorders>
              <w:top w:val="single" w:sz="2" w:space="0" w:color="auto"/>
              <w:left w:val="single" w:sz="2" w:space="0" w:color="auto"/>
              <w:bottom w:val="single" w:sz="2" w:space="0" w:color="auto"/>
              <w:right w:val="single" w:sz="2" w:space="0" w:color="auto"/>
            </w:tcBorders>
          </w:tcPr>
          <w:p w14:paraId="17284A0A" w14:textId="77777777" w:rsidR="00C214F6" w:rsidRDefault="00C214F6" w:rsidP="00E37D86">
            <w:pPr>
              <w:widowControl w:val="0"/>
              <w:autoSpaceDE w:val="0"/>
              <w:autoSpaceDN w:val="0"/>
              <w:adjustRightInd w:val="0"/>
              <w:jc w:val="right"/>
              <w:rPr>
                <w:rFonts w:ascii="Times New Roman" w:hAnsi="Times New Roman"/>
                <w:sz w:val="14"/>
                <w:szCs w:val="14"/>
              </w:rPr>
            </w:pPr>
          </w:p>
          <w:p w14:paraId="7FAD1E65"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25854.24 </w:t>
            </w:r>
          </w:p>
        </w:tc>
      </w:tr>
      <w:tr w:rsidR="00C214F6" w14:paraId="3FE36FAE" w14:textId="77777777" w:rsidTr="00786E7F">
        <w:trPr>
          <w:trHeight w:val="123"/>
          <w:jc w:val="center"/>
        </w:trPr>
        <w:tc>
          <w:tcPr>
            <w:tcW w:w="2551" w:type="dxa"/>
            <w:vMerge/>
            <w:tcBorders>
              <w:top w:val="single" w:sz="2" w:space="0" w:color="auto"/>
              <w:left w:val="single" w:sz="2" w:space="0" w:color="auto"/>
              <w:bottom w:val="single" w:sz="2" w:space="0" w:color="auto"/>
              <w:right w:val="single" w:sz="2" w:space="0" w:color="auto"/>
            </w:tcBorders>
            <w:vAlign w:val="center"/>
            <w:hideMark/>
          </w:tcPr>
          <w:p w14:paraId="134F1674" w14:textId="77777777" w:rsidR="00C214F6" w:rsidRDefault="00C214F6" w:rsidP="00E37D86">
            <w:pPr>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14:paraId="5C1D1E08" w14:textId="77777777" w:rsidR="00C214F6" w:rsidRDefault="00C214F6" w:rsidP="00E37D86">
            <w:pPr>
              <w:rPr>
                <w:rFonts w:ascii="Times New Roman" w:hAnsi="Times New Roman"/>
                <w:sz w:val="14"/>
                <w:szCs w:val="14"/>
              </w:rPr>
            </w:pPr>
          </w:p>
        </w:tc>
        <w:tc>
          <w:tcPr>
            <w:tcW w:w="2470" w:type="dxa"/>
            <w:vMerge/>
            <w:tcBorders>
              <w:top w:val="single" w:sz="2" w:space="0" w:color="auto"/>
              <w:left w:val="single" w:sz="2" w:space="0" w:color="auto"/>
              <w:bottom w:val="single" w:sz="2" w:space="0" w:color="auto"/>
              <w:right w:val="single" w:sz="2" w:space="0" w:color="auto"/>
            </w:tcBorders>
            <w:vAlign w:val="center"/>
            <w:hideMark/>
          </w:tcPr>
          <w:p w14:paraId="6415F418" w14:textId="77777777" w:rsidR="00C214F6" w:rsidRDefault="00C214F6" w:rsidP="00E37D86">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14:paraId="394218BB" w14:textId="77777777" w:rsidR="00C214F6" w:rsidRDefault="00C214F6" w:rsidP="00E37D86">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14:paraId="37BB99DF" w14:textId="77777777" w:rsidR="00C214F6" w:rsidRDefault="00C214F6" w:rsidP="00E37D86">
            <w:pPr>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14:paraId="330AD4FB"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3904.14 </w:t>
            </w:r>
          </w:p>
        </w:tc>
        <w:tc>
          <w:tcPr>
            <w:tcW w:w="647" w:type="dxa"/>
            <w:tcBorders>
              <w:top w:val="single" w:sz="2" w:space="0" w:color="auto"/>
              <w:left w:val="single" w:sz="2" w:space="0" w:color="auto"/>
              <w:bottom w:val="single" w:sz="2" w:space="0" w:color="auto"/>
              <w:right w:val="single" w:sz="2" w:space="0" w:color="auto"/>
            </w:tcBorders>
            <w:hideMark/>
          </w:tcPr>
          <w:p w14:paraId="41997A46"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2954.77 </w:t>
            </w:r>
          </w:p>
        </w:tc>
        <w:tc>
          <w:tcPr>
            <w:tcW w:w="653" w:type="dxa"/>
            <w:tcBorders>
              <w:top w:val="single" w:sz="2" w:space="0" w:color="auto"/>
              <w:left w:val="single" w:sz="2" w:space="0" w:color="auto"/>
              <w:bottom w:val="single" w:sz="2" w:space="0" w:color="auto"/>
              <w:right w:val="single" w:sz="2" w:space="0" w:color="auto"/>
            </w:tcBorders>
            <w:hideMark/>
          </w:tcPr>
          <w:p w14:paraId="37F4A825"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25854.24 </w:t>
            </w:r>
          </w:p>
        </w:tc>
      </w:tr>
      <w:tr w:rsidR="00C214F6" w14:paraId="22E15DAB" w14:textId="77777777" w:rsidTr="00786E7F">
        <w:trPr>
          <w:trHeight w:val="362"/>
          <w:jc w:val="center"/>
        </w:trPr>
        <w:tc>
          <w:tcPr>
            <w:tcW w:w="2551" w:type="dxa"/>
            <w:vMerge/>
            <w:tcBorders>
              <w:top w:val="single" w:sz="2" w:space="0" w:color="auto"/>
              <w:left w:val="single" w:sz="2" w:space="0" w:color="auto"/>
              <w:bottom w:val="single" w:sz="2" w:space="0" w:color="auto"/>
              <w:right w:val="single" w:sz="2" w:space="0" w:color="auto"/>
            </w:tcBorders>
            <w:vAlign w:val="center"/>
            <w:hideMark/>
          </w:tcPr>
          <w:p w14:paraId="134030B1" w14:textId="77777777" w:rsidR="00C214F6" w:rsidRDefault="00C214F6" w:rsidP="00E37D86">
            <w:pPr>
              <w:rPr>
                <w:rFonts w:ascii="Times New Roman" w:hAnsi="Times New Roman"/>
                <w:sz w:val="14"/>
                <w:szCs w:val="14"/>
              </w:rPr>
            </w:pPr>
          </w:p>
        </w:tc>
        <w:tc>
          <w:tcPr>
            <w:tcW w:w="6483" w:type="dxa"/>
            <w:gridSpan w:val="7"/>
            <w:tcBorders>
              <w:top w:val="single" w:sz="2" w:space="0" w:color="auto"/>
              <w:left w:val="single" w:sz="2" w:space="0" w:color="auto"/>
              <w:bottom w:val="single" w:sz="2" w:space="0" w:color="auto"/>
              <w:right w:val="single" w:sz="2" w:space="0" w:color="auto"/>
            </w:tcBorders>
            <w:hideMark/>
          </w:tcPr>
          <w:p w14:paraId="2098BEE9"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3904.14 </w:t>
            </w:r>
          </w:p>
          <w:p w14:paraId="1EE0A47F"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2954.77 </w:t>
            </w:r>
          </w:p>
          <w:p w14:paraId="2B136A4A"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25854.24 </w:t>
            </w:r>
          </w:p>
        </w:tc>
      </w:tr>
    </w:tbl>
    <w:p w14:paraId="3AD33938" w14:textId="77777777" w:rsidR="00786E7F" w:rsidRDefault="00786E7F" w:rsidP="00E37D86">
      <w:pPr>
        <w:widowControl w:val="0"/>
        <w:autoSpaceDE w:val="0"/>
        <w:autoSpaceDN w:val="0"/>
        <w:adjustRightInd w:val="0"/>
        <w:rPr>
          <w:rFonts w:ascii="Times New Roman" w:hAnsi="Times New Roman"/>
          <w:sz w:val="14"/>
          <w:szCs w:val="14"/>
        </w:rPr>
      </w:pPr>
    </w:p>
    <w:tbl>
      <w:tblPr>
        <w:tblW w:w="9035" w:type="dxa"/>
        <w:jc w:val="center"/>
        <w:tblLayout w:type="fixed"/>
        <w:tblCellMar>
          <w:left w:w="25" w:type="dxa"/>
          <w:right w:w="0" w:type="dxa"/>
        </w:tblCellMar>
        <w:tblLook w:val="04A0" w:firstRow="1" w:lastRow="0" w:firstColumn="1" w:lastColumn="0" w:noHBand="0" w:noVBand="1"/>
      </w:tblPr>
      <w:tblGrid>
        <w:gridCol w:w="2552"/>
        <w:gridCol w:w="971"/>
        <w:gridCol w:w="2471"/>
        <w:gridCol w:w="566"/>
        <w:gridCol w:w="566"/>
        <w:gridCol w:w="607"/>
        <w:gridCol w:w="647"/>
        <w:gridCol w:w="655"/>
      </w:tblGrid>
      <w:tr w:rsidR="00C214F6" w14:paraId="3BEA38A3" w14:textId="77777777" w:rsidTr="00786E7F">
        <w:trPr>
          <w:trHeight w:val="221"/>
          <w:jc w:val="center"/>
        </w:trPr>
        <w:tc>
          <w:tcPr>
            <w:tcW w:w="2552" w:type="dxa"/>
            <w:vMerge w:val="restart"/>
            <w:tcBorders>
              <w:top w:val="single" w:sz="2" w:space="0" w:color="auto"/>
              <w:left w:val="single" w:sz="2" w:space="0" w:color="auto"/>
              <w:bottom w:val="single" w:sz="2" w:space="0" w:color="auto"/>
              <w:right w:val="single" w:sz="2" w:space="0" w:color="auto"/>
            </w:tcBorders>
          </w:tcPr>
          <w:p w14:paraId="5446F9DA"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hideMark/>
          </w:tcPr>
          <w:p w14:paraId="41EBF83C"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149F000C"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2471" w:type="dxa"/>
            <w:vMerge w:val="restart"/>
            <w:tcBorders>
              <w:top w:val="single" w:sz="2" w:space="0" w:color="auto"/>
              <w:left w:val="single" w:sz="2" w:space="0" w:color="auto"/>
              <w:bottom w:val="single" w:sz="2" w:space="0" w:color="auto"/>
              <w:right w:val="single" w:sz="2" w:space="0" w:color="auto"/>
            </w:tcBorders>
          </w:tcPr>
          <w:p w14:paraId="32D19591" w14:textId="77777777" w:rsidR="00C214F6" w:rsidRDefault="00C214F6" w:rsidP="00E37D86">
            <w:pPr>
              <w:widowControl w:val="0"/>
              <w:autoSpaceDE w:val="0"/>
              <w:autoSpaceDN w:val="0"/>
              <w:adjustRightInd w:val="0"/>
              <w:rPr>
                <w:rFonts w:ascii="Times New Roman" w:hAnsi="Times New Roman"/>
                <w:sz w:val="14"/>
                <w:szCs w:val="14"/>
              </w:rPr>
            </w:pPr>
          </w:p>
          <w:p w14:paraId="2D63A0E9"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LOTIFICACION AGRICOLA </w:t>
            </w:r>
          </w:p>
        </w:tc>
        <w:tc>
          <w:tcPr>
            <w:tcW w:w="566" w:type="dxa"/>
            <w:vMerge w:val="restart"/>
            <w:tcBorders>
              <w:top w:val="single" w:sz="2" w:space="0" w:color="auto"/>
              <w:left w:val="single" w:sz="2" w:space="0" w:color="auto"/>
              <w:bottom w:val="single" w:sz="2" w:space="0" w:color="auto"/>
              <w:right w:val="single" w:sz="2" w:space="0" w:color="auto"/>
            </w:tcBorders>
          </w:tcPr>
          <w:p w14:paraId="6220DE30" w14:textId="77777777" w:rsidR="00C214F6" w:rsidRDefault="00C214F6" w:rsidP="00E37D86">
            <w:pPr>
              <w:widowControl w:val="0"/>
              <w:autoSpaceDE w:val="0"/>
              <w:autoSpaceDN w:val="0"/>
              <w:adjustRightInd w:val="0"/>
              <w:rPr>
                <w:rFonts w:ascii="Times New Roman" w:hAnsi="Times New Roman"/>
                <w:sz w:val="14"/>
                <w:szCs w:val="14"/>
              </w:rPr>
            </w:pPr>
          </w:p>
          <w:p w14:paraId="21F8C596"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14:paraId="5FC0BF6A" w14:textId="77777777" w:rsidR="00C214F6" w:rsidRDefault="00C214F6" w:rsidP="00E37D86">
            <w:pPr>
              <w:widowControl w:val="0"/>
              <w:autoSpaceDE w:val="0"/>
              <w:autoSpaceDN w:val="0"/>
              <w:adjustRightInd w:val="0"/>
              <w:rPr>
                <w:rFonts w:ascii="Times New Roman" w:hAnsi="Times New Roman"/>
                <w:sz w:val="14"/>
                <w:szCs w:val="14"/>
              </w:rPr>
            </w:pPr>
          </w:p>
          <w:p w14:paraId="007C40FE"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607" w:type="dxa"/>
            <w:tcBorders>
              <w:top w:val="single" w:sz="2" w:space="0" w:color="auto"/>
              <w:left w:val="single" w:sz="2" w:space="0" w:color="auto"/>
              <w:bottom w:val="nil"/>
              <w:right w:val="single" w:sz="2" w:space="0" w:color="auto"/>
            </w:tcBorders>
          </w:tcPr>
          <w:p w14:paraId="39D610F0" w14:textId="77777777" w:rsidR="00C214F6" w:rsidRDefault="00C214F6" w:rsidP="00E37D86">
            <w:pPr>
              <w:widowControl w:val="0"/>
              <w:autoSpaceDE w:val="0"/>
              <w:autoSpaceDN w:val="0"/>
              <w:adjustRightInd w:val="0"/>
              <w:jc w:val="right"/>
              <w:rPr>
                <w:rFonts w:ascii="Times New Roman" w:hAnsi="Times New Roman"/>
                <w:sz w:val="14"/>
                <w:szCs w:val="14"/>
              </w:rPr>
            </w:pPr>
          </w:p>
          <w:p w14:paraId="645497A9"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3500.00 </w:t>
            </w:r>
          </w:p>
        </w:tc>
        <w:tc>
          <w:tcPr>
            <w:tcW w:w="647" w:type="dxa"/>
            <w:tcBorders>
              <w:top w:val="single" w:sz="2" w:space="0" w:color="auto"/>
              <w:left w:val="single" w:sz="2" w:space="0" w:color="auto"/>
              <w:bottom w:val="single" w:sz="2" w:space="0" w:color="auto"/>
              <w:right w:val="single" w:sz="2" w:space="0" w:color="auto"/>
            </w:tcBorders>
          </w:tcPr>
          <w:p w14:paraId="1C4B16D9" w14:textId="77777777" w:rsidR="00C214F6" w:rsidRDefault="00C214F6" w:rsidP="00E37D86">
            <w:pPr>
              <w:widowControl w:val="0"/>
              <w:autoSpaceDE w:val="0"/>
              <w:autoSpaceDN w:val="0"/>
              <w:adjustRightInd w:val="0"/>
              <w:jc w:val="right"/>
              <w:rPr>
                <w:rFonts w:ascii="Times New Roman" w:hAnsi="Times New Roman"/>
                <w:sz w:val="14"/>
                <w:szCs w:val="14"/>
              </w:rPr>
            </w:pPr>
          </w:p>
          <w:p w14:paraId="07B83E41"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2255.07 </w:t>
            </w:r>
          </w:p>
        </w:tc>
        <w:tc>
          <w:tcPr>
            <w:tcW w:w="651" w:type="dxa"/>
            <w:tcBorders>
              <w:top w:val="single" w:sz="2" w:space="0" w:color="auto"/>
              <w:left w:val="single" w:sz="2" w:space="0" w:color="auto"/>
              <w:bottom w:val="single" w:sz="2" w:space="0" w:color="auto"/>
              <w:right w:val="single" w:sz="2" w:space="0" w:color="auto"/>
            </w:tcBorders>
          </w:tcPr>
          <w:p w14:paraId="4238F8AA" w14:textId="77777777" w:rsidR="00C214F6" w:rsidRDefault="00C214F6" w:rsidP="00E37D86">
            <w:pPr>
              <w:widowControl w:val="0"/>
              <w:autoSpaceDE w:val="0"/>
              <w:autoSpaceDN w:val="0"/>
              <w:adjustRightInd w:val="0"/>
              <w:jc w:val="right"/>
              <w:rPr>
                <w:rFonts w:ascii="Times New Roman" w:hAnsi="Times New Roman"/>
                <w:sz w:val="14"/>
                <w:szCs w:val="14"/>
              </w:rPr>
            </w:pPr>
          </w:p>
          <w:p w14:paraId="1EA85C50"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19731.86 </w:t>
            </w:r>
          </w:p>
        </w:tc>
      </w:tr>
      <w:tr w:rsidR="00C214F6" w14:paraId="52C6BA56" w14:textId="77777777" w:rsidTr="00786E7F">
        <w:trPr>
          <w:trHeight w:val="115"/>
          <w:jc w:val="center"/>
        </w:trPr>
        <w:tc>
          <w:tcPr>
            <w:tcW w:w="2552" w:type="dxa"/>
            <w:vMerge/>
            <w:tcBorders>
              <w:top w:val="single" w:sz="2" w:space="0" w:color="auto"/>
              <w:left w:val="single" w:sz="2" w:space="0" w:color="auto"/>
              <w:bottom w:val="single" w:sz="2" w:space="0" w:color="auto"/>
              <w:right w:val="single" w:sz="2" w:space="0" w:color="auto"/>
            </w:tcBorders>
            <w:vAlign w:val="center"/>
            <w:hideMark/>
          </w:tcPr>
          <w:p w14:paraId="238B9B4F" w14:textId="77777777" w:rsidR="00C214F6" w:rsidRDefault="00C214F6" w:rsidP="00E37D86">
            <w:pPr>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14:paraId="3DD1F439" w14:textId="77777777" w:rsidR="00C214F6" w:rsidRDefault="00C214F6" w:rsidP="00E37D86">
            <w:pPr>
              <w:rPr>
                <w:rFonts w:ascii="Times New Roman" w:hAnsi="Times New Roman"/>
                <w:sz w:val="14"/>
                <w:szCs w:val="14"/>
              </w:rPr>
            </w:pPr>
          </w:p>
        </w:tc>
        <w:tc>
          <w:tcPr>
            <w:tcW w:w="2471" w:type="dxa"/>
            <w:vMerge/>
            <w:tcBorders>
              <w:top w:val="single" w:sz="2" w:space="0" w:color="auto"/>
              <w:left w:val="single" w:sz="2" w:space="0" w:color="auto"/>
              <w:bottom w:val="single" w:sz="2" w:space="0" w:color="auto"/>
              <w:right w:val="single" w:sz="2" w:space="0" w:color="auto"/>
            </w:tcBorders>
            <w:vAlign w:val="center"/>
            <w:hideMark/>
          </w:tcPr>
          <w:p w14:paraId="3A931655" w14:textId="77777777" w:rsidR="00C214F6" w:rsidRDefault="00C214F6" w:rsidP="00E37D86">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14:paraId="37CC9CBC" w14:textId="77777777" w:rsidR="00C214F6" w:rsidRDefault="00C214F6" w:rsidP="00E37D86">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14:paraId="3FA5BAAE" w14:textId="77777777" w:rsidR="00C214F6" w:rsidRDefault="00C214F6" w:rsidP="00E37D86">
            <w:pPr>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14:paraId="53F76BA5"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3500.00 </w:t>
            </w:r>
          </w:p>
        </w:tc>
        <w:tc>
          <w:tcPr>
            <w:tcW w:w="647" w:type="dxa"/>
            <w:tcBorders>
              <w:top w:val="single" w:sz="2" w:space="0" w:color="auto"/>
              <w:left w:val="single" w:sz="2" w:space="0" w:color="auto"/>
              <w:bottom w:val="single" w:sz="2" w:space="0" w:color="auto"/>
              <w:right w:val="single" w:sz="2" w:space="0" w:color="auto"/>
            </w:tcBorders>
            <w:hideMark/>
          </w:tcPr>
          <w:p w14:paraId="55E968E4"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2255.07 </w:t>
            </w:r>
          </w:p>
        </w:tc>
        <w:tc>
          <w:tcPr>
            <w:tcW w:w="651" w:type="dxa"/>
            <w:tcBorders>
              <w:top w:val="single" w:sz="2" w:space="0" w:color="auto"/>
              <w:left w:val="single" w:sz="2" w:space="0" w:color="auto"/>
              <w:bottom w:val="single" w:sz="2" w:space="0" w:color="auto"/>
              <w:right w:val="single" w:sz="2" w:space="0" w:color="auto"/>
            </w:tcBorders>
            <w:hideMark/>
          </w:tcPr>
          <w:p w14:paraId="7669C565"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19731.86 </w:t>
            </w:r>
          </w:p>
        </w:tc>
      </w:tr>
      <w:tr w:rsidR="00C214F6" w14:paraId="2F0DFD55" w14:textId="77777777" w:rsidTr="00786E7F">
        <w:trPr>
          <w:trHeight w:val="338"/>
          <w:jc w:val="center"/>
        </w:trPr>
        <w:tc>
          <w:tcPr>
            <w:tcW w:w="2552" w:type="dxa"/>
            <w:vMerge/>
            <w:tcBorders>
              <w:top w:val="single" w:sz="2" w:space="0" w:color="auto"/>
              <w:left w:val="single" w:sz="2" w:space="0" w:color="auto"/>
              <w:bottom w:val="single" w:sz="2" w:space="0" w:color="auto"/>
              <w:right w:val="single" w:sz="2" w:space="0" w:color="auto"/>
            </w:tcBorders>
            <w:vAlign w:val="center"/>
            <w:hideMark/>
          </w:tcPr>
          <w:p w14:paraId="2CE75ED1" w14:textId="77777777" w:rsidR="00C214F6" w:rsidRDefault="00C214F6" w:rsidP="00E37D86">
            <w:pPr>
              <w:rPr>
                <w:rFonts w:ascii="Times New Roman" w:hAnsi="Times New Roman"/>
                <w:sz w:val="14"/>
                <w:szCs w:val="14"/>
              </w:rPr>
            </w:pPr>
          </w:p>
        </w:tc>
        <w:tc>
          <w:tcPr>
            <w:tcW w:w="6483" w:type="dxa"/>
            <w:gridSpan w:val="7"/>
            <w:tcBorders>
              <w:top w:val="single" w:sz="2" w:space="0" w:color="auto"/>
              <w:left w:val="single" w:sz="2" w:space="0" w:color="auto"/>
              <w:bottom w:val="single" w:sz="2" w:space="0" w:color="auto"/>
              <w:right w:val="single" w:sz="2" w:space="0" w:color="auto"/>
            </w:tcBorders>
            <w:hideMark/>
          </w:tcPr>
          <w:p w14:paraId="432D4F24"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3500.00 </w:t>
            </w:r>
          </w:p>
          <w:p w14:paraId="3C420267"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2255.07 </w:t>
            </w:r>
          </w:p>
          <w:p w14:paraId="4B62F997"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19731.86 </w:t>
            </w:r>
          </w:p>
        </w:tc>
      </w:tr>
    </w:tbl>
    <w:p w14:paraId="46BC79CC" w14:textId="77777777" w:rsidR="00C214F6" w:rsidRDefault="00C214F6" w:rsidP="00E37D86">
      <w:pPr>
        <w:widowControl w:val="0"/>
        <w:autoSpaceDE w:val="0"/>
        <w:autoSpaceDN w:val="0"/>
        <w:adjustRightInd w:val="0"/>
        <w:rPr>
          <w:rFonts w:ascii="Times New Roman" w:hAnsi="Times New Roman"/>
          <w:sz w:val="14"/>
          <w:szCs w:val="14"/>
        </w:rPr>
      </w:pPr>
    </w:p>
    <w:tbl>
      <w:tblPr>
        <w:tblW w:w="9019" w:type="dxa"/>
        <w:jc w:val="center"/>
        <w:tblLayout w:type="fixed"/>
        <w:tblCellMar>
          <w:left w:w="25" w:type="dxa"/>
          <w:right w:w="0" w:type="dxa"/>
        </w:tblCellMar>
        <w:tblLook w:val="04A0" w:firstRow="1" w:lastRow="0" w:firstColumn="1" w:lastColumn="0" w:noHBand="0" w:noVBand="1"/>
      </w:tblPr>
      <w:tblGrid>
        <w:gridCol w:w="2548"/>
        <w:gridCol w:w="969"/>
        <w:gridCol w:w="2466"/>
        <w:gridCol w:w="566"/>
        <w:gridCol w:w="566"/>
        <w:gridCol w:w="604"/>
        <w:gridCol w:w="645"/>
        <w:gridCol w:w="655"/>
      </w:tblGrid>
      <w:tr w:rsidR="00C214F6" w14:paraId="4348EA29" w14:textId="77777777" w:rsidTr="00786E7F">
        <w:trPr>
          <w:trHeight w:val="269"/>
          <w:jc w:val="center"/>
        </w:trPr>
        <w:tc>
          <w:tcPr>
            <w:tcW w:w="2548" w:type="dxa"/>
            <w:vMerge w:val="restart"/>
            <w:tcBorders>
              <w:top w:val="single" w:sz="2" w:space="0" w:color="auto"/>
              <w:left w:val="single" w:sz="2" w:space="0" w:color="auto"/>
              <w:bottom w:val="single" w:sz="2" w:space="0" w:color="auto"/>
              <w:right w:val="single" w:sz="2" w:space="0" w:color="auto"/>
            </w:tcBorders>
          </w:tcPr>
          <w:p w14:paraId="479971BB"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hideMark/>
          </w:tcPr>
          <w:p w14:paraId="64ACFEFA"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5BBEBA2D"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2466" w:type="dxa"/>
            <w:vMerge w:val="restart"/>
            <w:tcBorders>
              <w:top w:val="single" w:sz="2" w:space="0" w:color="auto"/>
              <w:left w:val="single" w:sz="2" w:space="0" w:color="auto"/>
              <w:bottom w:val="single" w:sz="2" w:space="0" w:color="auto"/>
              <w:right w:val="single" w:sz="2" w:space="0" w:color="auto"/>
            </w:tcBorders>
          </w:tcPr>
          <w:p w14:paraId="3EF925C4" w14:textId="77777777" w:rsidR="00C214F6" w:rsidRDefault="00C214F6" w:rsidP="00E37D86">
            <w:pPr>
              <w:widowControl w:val="0"/>
              <w:autoSpaceDE w:val="0"/>
              <w:autoSpaceDN w:val="0"/>
              <w:adjustRightInd w:val="0"/>
              <w:rPr>
                <w:rFonts w:ascii="Times New Roman" w:hAnsi="Times New Roman"/>
                <w:sz w:val="14"/>
                <w:szCs w:val="14"/>
              </w:rPr>
            </w:pPr>
          </w:p>
          <w:p w14:paraId="772AACBD"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LOTIFICACION AGRICOLA </w:t>
            </w:r>
          </w:p>
        </w:tc>
        <w:tc>
          <w:tcPr>
            <w:tcW w:w="566" w:type="dxa"/>
            <w:vMerge w:val="restart"/>
            <w:tcBorders>
              <w:top w:val="single" w:sz="2" w:space="0" w:color="auto"/>
              <w:left w:val="single" w:sz="2" w:space="0" w:color="auto"/>
              <w:bottom w:val="single" w:sz="2" w:space="0" w:color="auto"/>
              <w:right w:val="single" w:sz="2" w:space="0" w:color="auto"/>
            </w:tcBorders>
          </w:tcPr>
          <w:p w14:paraId="3B31B503" w14:textId="77777777" w:rsidR="00C214F6" w:rsidRDefault="00C214F6" w:rsidP="00E37D86">
            <w:pPr>
              <w:widowControl w:val="0"/>
              <w:autoSpaceDE w:val="0"/>
              <w:autoSpaceDN w:val="0"/>
              <w:adjustRightInd w:val="0"/>
              <w:rPr>
                <w:rFonts w:ascii="Times New Roman" w:hAnsi="Times New Roman"/>
                <w:sz w:val="14"/>
                <w:szCs w:val="14"/>
              </w:rPr>
            </w:pPr>
          </w:p>
          <w:p w14:paraId="7CFA12B9"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14:paraId="20AD2CDC" w14:textId="77777777" w:rsidR="00C214F6" w:rsidRDefault="00C214F6" w:rsidP="00E37D86">
            <w:pPr>
              <w:widowControl w:val="0"/>
              <w:autoSpaceDE w:val="0"/>
              <w:autoSpaceDN w:val="0"/>
              <w:adjustRightInd w:val="0"/>
              <w:rPr>
                <w:rFonts w:ascii="Times New Roman" w:hAnsi="Times New Roman"/>
                <w:sz w:val="14"/>
                <w:szCs w:val="14"/>
              </w:rPr>
            </w:pPr>
          </w:p>
          <w:p w14:paraId="2E9EABE5"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4" w:type="dxa"/>
            <w:tcBorders>
              <w:top w:val="single" w:sz="2" w:space="0" w:color="auto"/>
              <w:left w:val="single" w:sz="2" w:space="0" w:color="auto"/>
              <w:bottom w:val="nil"/>
              <w:right w:val="single" w:sz="2" w:space="0" w:color="auto"/>
            </w:tcBorders>
          </w:tcPr>
          <w:p w14:paraId="18353DF8" w14:textId="77777777" w:rsidR="00C214F6" w:rsidRDefault="00C214F6" w:rsidP="00E37D86">
            <w:pPr>
              <w:widowControl w:val="0"/>
              <w:autoSpaceDE w:val="0"/>
              <w:autoSpaceDN w:val="0"/>
              <w:adjustRightInd w:val="0"/>
              <w:jc w:val="right"/>
              <w:rPr>
                <w:rFonts w:ascii="Times New Roman" w:hAnsi="Times New Roman"/>
                <w:sz w:val="14"/>
                <w:szCs w:val="14"/>
              </w:rPr>
            </w:pPr>
          </w:p>
          <w:p w14:paraId="4D971B66"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3497.38 </w:t>
            </w:r>
          </w:p>
        </w:tc>
        <w:tc>
          <w:tcPr>
            <w:tcW w:w="645" w:type="dxa"/>
            <w:tcBorders>
              <w:top w:val="single" w:sz="2" w:space="0" w:color="auto"/>
              <w:left w:val="single" w:sz="2" w:space="0" w:color="auto"/>
              <w:bottom w:val="single" w:sz="2" w:space="0" w:color="auto"/>
              <w:right w:val="single" w:sz="2" w:space="0" w:color="auto"/>
            </w:tcBorders>
          </w:tcPr>
          <w:p w14:paraId="3902FCC2" w14:textId="77777777" w:rsidR="00C214F6" w:rsidRDefault="00C214F6" w:rsidP="00E37D86">
            <w:pPr>
              <w:widowControl w:val="0"/>
              <w:autoSpaceDE w:val="0"/>
              <w:autoSpaceDN w:val="0"/>
              <w:adjustRightInd w:val="0"/>
              <w:jc w:val="right"/>
              <w:rPr>
                <w:rFonts w:ascii="Times New Roman" w:hAnsi="Times New Roman"/>
                <w:sz w:val="14"/>
                <w:szCs w:val="14"/>
              </w:rPr>
            </w:pPr>
          </w:p>
          <w:p w14:paraId="42A77D1C"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2253.38 </w:t>
            </w:r>
          </w:p>
        </w:tc>
        <w:tc>
          <w:tcPr>
            <w:tcW w:w="651" w:type="dxa"/>
            <w:tcBorders>
              <w:top w:val="single" w:sz="2" w:space="0" w:color="auto"/>
              <w:left w:val="single" w:sz="2" w:space="0" w:color="auto"/>
              <w:bottom w:val="single" w:sz="2" w:space="0" w:color="auto"/>
              <w:right w:val="single" w:sz="2" w:space="0" w:color="auto"/>
            </w:tcBorders>
          </w:tcPr>
          <w:p w14:paraId="2E7784D2" w14:textId="77777777" w:rsidR="00C214F6" w:rsidRDefault="00C214F6" w:rsidP="00E37D86">
            <w:pPr>
              <w:widowControl w:val="0"/>
              <w:autoSpaceDE w:val="0"/>
              <w:autoSpaceDN w:val="0"/>
              <w:adjustRightInd w:val="0"/>
              <w:jc w:val="right"/>
              <w:rPr>
                <w:rFonts w:ascii="Times New Roman" w:hAnsi="Times New Roman"/>
                <w:sz w:val="14"/>
                <w:szCs w:val="14"/>
              </w:rPr>
            </w:pPr>
          </w:p>
          <w:p w14:paraId="3A2F4A79"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19717.08 </w:t>
            </w:r>
          </w:p>
        </w:tc>
      </w:tr>
      <w:tr w:rsidR="00C214F6" w14:paraId="0D9EF0C9" w14:textId="77777777" w:rsidTr="00786E7F">
        <w:trPr>
          <w:trHeight w:val="141"/>
          <w:jc w:val="center"/>
        </w:trPr>
        <w:tc>
          <w:tcPr>
            <w:tcW w:w="2548" w:type="dxa"/>
            <w:vMerge/>
            <w:tcBorders>
              <w:top w:val="single" w:sz="2" w:space="0" w:color="auto"/>
              <w:left w:val="single" w:sz="2" w:space="0" w:color="auto"/>
              <w:bottom w:val="single" w:sz="2" w:space="0" w:color="auto"/>
              <w:right w:val="single" w:sz="2" w:space="0" w:color="auto"/>
            </w:tcBorders>
            <w:vAlign w:val="center"/>
            <w:hideMark/>
          </w:tcPr>
          <w:p w14:paraId="5F4BF771" w14:textId="77777777" w:rsidR="00C214F6" w:rsidRDefault="00C214F6" w:rsidP="00E37D86">
            <w:pPr>
              <w:rPr>
                <w:rFonts w:ascii="Times New Roman" w:hAnsi="Times New Roman"/>
                <w:sz w:val="14"/>
                <w:szCs w:val="14"/>
              </w:rPr>
            </w:pPr>
          </w:p>
        </w:tc>
        <w:tc>
          <w:tcPr>
            <w:tcW w:w="969" w:type="dxa"/>
            <w:vMerge/>
            <w:tcBorders>
              <w:top w:val="single" w:sz="2" w:space="0" w:color="auto"/>
              <w:left w:val="single" w:sz="2" w:space="0" w:color="auto"/>
              <w:bottom w:val="single" w:sz="2" w:space="0" w:color="auto"/>
              <w:right w:val="single" w:sz="2" w:space="0" w:color="auto"/>
            </w:tcBorders>
            <w:vAlign w:val="center"/>
            <w:hideMark/>
          </w:tcPr>
          <w:p w14:paraId="00608E02" w14:textId="77777777" w:rsidR="00C214F6" w:rsidRDefault="00C214F6" w:rsidP="00E37D86">
            <w:pPr>
              <w:rPr>
                <w:rFonts w:ascii="Times New Roman" w:hAnsi="Times New Roman"/>
                <w:sz w:val="14"/>
                <w:szCs w:val="14"/>
              </w:rPr>
            </w:pPr>
          </w:p>
        </w:tc>
        <w:tc>
          <w:tcPr>
            <w:tcW w:w="2466" w:type="dxa"/>
            <w:vMerge/>
            <w:tcBorders>
              <w:top w:val="single" w:sz="2" w:space="0" w:color="auto"/>
              <w:left w:val="single" w:sz="2" w:space="0" w:color="auto"/>
              <w:bottom w:val="single" w:sz="2" w:space="0" w:color="auto"/>
              <w:right w:val="single" w:sz="2" w:space="0" w:color="auto"/>
            </w:tcBorders>
            <w:vAlign w:val="center"/>
            <w:hideMark/>
          </w:tcPr>
          <w:p w14:paraId="1334A20B" w14:textId="77777777" w:rsidR="00C214F6" w:rsidRDefault="00C214F6" w:rsidP="00E37D86">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14:paraId="65394621" w14:textId="77777777" w:rsidR="00C214F6" w:rsidRDefault="00C214F6" w:rsidP="00E37D86">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14:paraId="614448CB" w14:textId="77777777" w:rsidR="00C214F6" w:rsidRDefault="00C214F6" w:rsidP="00E37D86">
            <w:pPr>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hideMark/>
          </w:tcPr>
          <w:p w14:paraId="13A979E0"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3497.38 </w:t>
            </w:r>
          </w:p>
        </w:tc>
        <w:tc>
          <w:tcPr>
            <w:tcW w:w="645" w:type="dxa"/>
            <w:tcBorders>
              <w:top w:val="single" w:sz="2" w:space="0" w:color="auto"/>
              <w:left w:val="single" w:sz="2" w:space="0" w:color="auto"/>
              <w:bottom w:val="single" w:sz="2" w:space="0" w:color="auto"/>
              <w:right w:val="single" w:sz="2" w:space="0" w:color="auto"/>
            </w:tcBorders>
            <w:hideMark/>
          </w:tcPr>
          <w:p w14:paraId="67B54FF4"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2253.38 </w:t>
            </w:r>
          </w:p>
        </w:tc>
        <w:tc>
          <w:tcPr>
            <w:tcW w:w="651" w:type="dxa"/>
            <w:tcBorders>
              <w:top w:val="single" w:sz="2" w:space="0" w:color="auto"/>
              <w:left w:val="single" w:sz="2" w:space="0" w:color="auto"/>
              <w:bottom w:val="single" w:sz="2" w:space="0" w:color="auto"/>
              <w:right w:val="single" w:sz="2" w:space="0" w:color="auto"/>
            </w:tcBorders>
            <w:hideMark/>
          </w:tcPr>
          <w:p w14:paraId="31C92BB8"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19717.08 </w:t>
            </w:r>
          </w:p>
        </w:tc>
      </w:tr>
      <w:tr w:rsidR="00C214F6" w14:paraId="1EBB567A" w14:textId="77777777" w:rsidTr="00786E7F">
        <w:trPr>
          <w:trHeight w:val="412"/>
          <w:jc w:val="center"/>
        </w:trPr>
        <w:tc>
          <w:tcPr>
            <w:tcW w:w="2548" w:type="dxa"/>
            <w:vMerge/>
            <w:tcBorders>
              <w:top w:val="single" w:sz="2" w:space="0" w:color="auto"/>
              <w:left w:val="single" w:sz="2" w:space="0" w:color="auto"/>
              <w:bottom w:val="single" w:sz="2" w:space="0" w:color="auto"/>
              <w:right w:val="single" w:sz="2" w:space="0" w:color="auto"/>
            </w:tcBorders>
            <w:vAlign w:val="center"/>
            <w:hideMark/>
          </w:tcPr>
          <w:p w14:paraId="258818AD" w14:textId="77777777" w:rsidR="00C214F6" w:rsidRDefault="00C214F6" w:rsidP="00E37D86">
            <w:pPr>
              <w:rPr>
                <w:rFonts w:ascii="Times New Roman" w:hAnsi="Times New Roman"/>
                <w:sz w:val="14"/>
                <w:szCs w:val="14"/>
              </w:rPr>
            </w:pPr>
          </w:p>
        </w:tc>
        <w:tc>
          <w:tcPr>
            <w:tcW w:w="6471" w:type="dxa"/>
            <w:gridSpan w:val="7"/>
            <w:tcBorders>
              <w:top w:val="single" w:sz="2" w:space="0" w:color="auto"/>
              <w:left w:val="single" w:sz="2" w:space="0" w:color="auto"/>
              <w:bottom w:val="single" w:sz="2" w:space="0" w:color="auto"/>
              <w:right w:val="single" w:sz="2" w:space="0" w:color="auto"/>
            </w:tcBorders>
            <w:hideMark/>
          </w:tcPr>
          <w:p w14:paraId="71276D87"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3497.38 </w:t>
            </w:r>
          </w:p>
          <w:p w14:paraId="10A1B53A"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2253.38 </w:t>
            </w:r>
          </w:p>
          <w:p w14:paraId="26B23C2D"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19717.08 </w:t>
            </w:r>
          </w:p>
        </w:tc>
      </w:tr>
    </w:tbl>
    <w:p w14:paraId="13F14EC7" w14:textId="77777777" w:rsidR="00C214F6" w:rsidRDefault="00C214F6" w:rsidP="00E37D86">
      <w:pPr>
        <w:widowControl w:val="0"/>
        <w:autoSpaceDE w:val="0"/>
        <w:autoSpaceDN w:val="0"/>
        <w:adjustRightInd w:val="0"/>
        <w:rPr>
          <w:rFonts w:ascii="Times New Roman" w:hAnsi="Times New Roman"/>
          <w:sz w:val="14"/>
          <w:szCs w:val="14"/>
        </w:rPr>
      </w:pPr>
    </w:p>
    <w:tbl>
      <w:tblPr>
        <w:tblW w:w="8988" w:type="dxa"/>
        <w:jc w:val="center"/>
        <w:tblLayout w:type="fixed"/>
        <w:tblCellMar>
          <w:left w:w="25" w:type="dxa"/>
          <w:right w:w="0" w:type="dxa"/>
        </w:tblCellMar>
        <w:tblLook w:val="04A0" w:firstRow="1" w:lastRow="0" w:firstColumn="1" w:lastColumn="0" w:noHBand="0" w:noVBand="1"/>
      </w:tblPr>
      <w:tblGrid>
        <w:gridCol w:w="2539"/>
        <w:gridCol w:w="967"/>
        <w:gridCol w:w="2458"/>
        <w:gridCol w:w="561"/>
        <w:gridCol w:w="561"/>
        <w:gridCol w:w="603"/>
        <w:gridCol w:w="644"/>
        <w:gridCol w:w="655"/>
      </w:tblGrid>
      <w:tr w:rsidR="00786E7F" w14:paraId="50A182C7" w14:textId="77777777" w:rsidTr="00786E7F">
        <w:trPr>
          <w:trHeight w:val="217"/>
          <w:jc w:val="center"/>
        </w:trPr>
        <w:tc>
          <w:tcPr>
            <w:tcW w:w="2539" w:type="dxa"/>
            <w:vMerge w:val="restart"/>
            <w:tcBorders>
              <w:top w:val="single" w:sz="2" w:space="0" w:color="auto"/>
              <w:left w:val="single" w:sz="2" w:space="0" w:color="auto"/>
              <w:bottom w:val="single" w:sz="2" w:space="0" w:color="auto"/>
              <w:right w:val="single" w:sz="2" w:space="0" w:color="auto"/>
            </w:tcBorders>
          </w:tcPr>
          <w:p w14:paraId="2B67F492"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67" w:type="dxa"/>
            <w:vMerge w:val="restart"/>
            <w:tcBorders>
              <w:top w:val="single" w:sz="2" w:space="0" w:color="auto"/>
              <w:left w:val="single" w:sz="2" w:space="0" w:color="auto"/>
              <w:bottom w:val="single" w:sz="2" w:space="0" w:color="auto"/>
              <w:right w:val="single" w:sz="2" w:space="0" w:color="auto"/>
            </w:tcBorders>
            <w:hideMark/>
          </w:tcPr>
          <w:p w14:paraId="4E1E5B6E"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7DA6755B"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2458" w:type="dxa"/>
            <w:vMerge w:val="restart"/>
            <w:tcBorders>
              <w:top w:val="single" w:sz="2" w:space="0" w:color="auto"/>
              <w:left w:val="single" w:sz="2" w:space="0" w:color="auto"/>
              <w:bottom w:val="single" w:sz="2" w:space="0" w:color="auto"/>
              <w:right w:val="single" w:sz="2" w:space="0" w:color="auto"/>
            </w:tcBorders>
          </w:tcPr>
          <w:p w14:paraId="75F1218F" w14:textId="77777777" w:rsidR="00C214F6" w:rsidRDefault="00C214F6" w:rsidP="00E37D86">
            <w:pPr>
              <w:widowControl w:val="0"/>
              <w:autoSpaceDE w:val="0"/>
              <w:autoSpaceDN w:val="0"/>
              <w:adjustRightInd w:val="0"/>
              <w:rPr>
                <w:rFonts w:ascii="Times New Roman" w:hAnsi="Times New Roman"/>
                <w:sz w:val="14"/>
                <w:szCs w:val="14"/>
              </w:rPr>
            </w:pPr>
          </w:p>
          <w:p w14:paraId="3EA174BE"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LOTIFICACION AGRICOLA </w:t>
            </w:r>
          </w:p>
        </w:tc>
        <w:tc>
          <w:tcPr>
            <w:tcW w:w="561" w:type="dxa"/>
            <w:vMerge w:val="restart"/>
            <w:tcBorders>
              <w:top w:val="single" w:sz="2" w:space="0" w:color="auto"/>
              <w:left w:val="single" w:sz="2" w:space="0" w:color="auto"/>
              <w:bottom w:val="single" w:sz="2" w:space="0" w:color="auto"/>
              <w:right w:val="single" w:sz="2" w:space="0" w:color="auto"/>
            </w:tcBorders>
          </w:tcPr>
          <w:p w14:paraId="5308785C" w14:textId="77777777" w:rsidR="00C214F6" w:rsidRDefault="00C214F6" w:rsidP="00E37D86">
            <w:pPr>
              <w:widowControl w:val="0"/>
              <w:autoSpaceDE w:val="0"/>
              <w:autoSpaceDN w:val="0"/>
              <w:adjustRightInd w:val="0"/>
              <w:rPr>
                <w:rFonts w:ascii="Times New Roman" w:hAnsi="Times New Roman"/>
                <w:sz w:val="14"/>
                <w:szCs w:val="14"/>
              </w:rPr>
            </w:pPr>
          </w:p>
          <w:p w14:paraId="06FE4B60"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561" w:type="dxa"/>
            <w:vMerge w:val="restart"/>
            <w:tcBorders>
              <w:top w:val="single" w:sz="2" w:space="0" w:color="auto"/>
              <w:left w:val="single" w:sz="2" w:space="0" w:color="auto"/>
              <w:bottom w:val="single" w:sz="2" w:space="0" w:color="auto"/>
              <w:right w:val="single" w:sz="2" w:space="0" w:color="auto"/>
            </w:tcBorders>
          </w:tcPr>
          <w:p w14:paraId="649E4F34" w14:textId="77777777" w:rsidR="00C214F6" w:rsidRDefault="00C214F6" w:rsidP="00E37D86">
            <w:pPr>
              <w:widowControl w:val="0"/>
              <w:autoSpaceDE w:val="0"/>
              <w:autoSpaceDN w:val="0"/>
              <w:adjustRightInd w:val="0"/>
              <w:rPr>
                <w:rFonts w:ascii="Times New Roman" w:hAnsi="Times New Roman"/>
                <w:sz w:val="14"/>
                <w:szCs w:val="14"/>
              </w:rPr>
            </w:pPr>
          </w:p>
          <w:p w14:paraId="285179F9"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3" w:type="dxa"/>
            <w:tcBorders>
              <w:top w:val="single" w:sz="2" w:space="0" w:color="auto"/>
              <w:left w:val="single" w:sz="2" w:space="0" w:color="auto"/>
              <w:bottom w:val="nil"/>
              <w:right w:val="single" w:sz="2" w:space="0" w:color="auto"/>
            </w:tcBorders>
          </w:tcPr>
          <w:p w14:paraId="58C11781" w14:textId="77777777" w:rsidR="00C214F6" w:rsidRDefault="00C214F6" w:rsidP="00E37D86">
            <w:pPr>
              <w:widowControl w:val="0"/>
              <w:autoSpaceDE w:val="0"/>
              <w:autoSpaceDN w:val="0"/>
              <w:adjustRightInd w:val="0"/>
              <w:jc w:val="right"/>
              <w:rPr>
                <w:rFonts w:ascii="Times New Roman" w:hAnsi="Times New Roman"/>
                <w:sz w:val="14"/>
                <w:szCs w:val="14"/>
              </w:rPr>
            </w:pPr>
          </w:p>
          <w:p w14:paraId="02AF85BC"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3500.18 </w:t>
            </w:r>
          </w:p>
        </w:tc>
        <w:tc>
          <w:tcPr>
            <w:tcW w:w="644" w:type="dxa"/>
            <w:tcBorders>
              <w:top w:val="single" w:sz="2" w:space="0" w:color="auto"/>
              <w:left w:val="single" w:sz="2" w:space="0" w:color="auto"/>
              <w:bottom w:val="single" w:sz="2" w:space="0" w:color="auto"/>
              <w:right w:val="single" w:sz="2" w:space="0" w:color="auto"/>
            </w:tcBorders>
          </w:tcPr>
          <w:p w14:paraId="22AA36EB" w14:textId="77777777" w:rsidR="00C214F6" w:rsidRDefault="00C214F6" w:rsidP="00E37D86">
            <w:pPr>
              <w:widowControl w:val="0"/>
              <w:autoSpaceDE w:val="0"/>
              <w:autoSpaceDN w:val="0"/>
              <w:adjustRightInd w:val="0"/>
              <w:jc w:val="right"/>
              <w:rPr>
                <w:rFonts w:ascii="Times New Roman" w:hAnsi="Times New Roman"/>
                <w:sz w:val="14"/>
                <w:szCs w:val="14"/>
              </w:rPr>
            </w:pPr>
          </w:p>
          <w:p w14:paraId="7709A2FF"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2255.18 </w:t>
            </w:r>
          </w:p>
        </w:tc>
        <w:tc>
          <w:tcPr>
            <w:tcW w:w="653" w:type="dxa"/>
            <w:tcBorders>
              <w:top w:val="single" w:sz="2" w:space="0" w:color="auto"/>
              <w:left w:val="single" w:sz="2" w:space="0" w:color="auto"/>
              <w:bottom w:val="single" w:sz="2" w:space="0" w:color="auto"/>
              <w:right w:val="single" w:sz="2" w:space="0" w:color="auto"/>
            </w:tcBorders>
          </w:tcPr>
          <w:p w14:paraId="47BF085F" w14:textId="77777777" w:rsidR="00C214F6" w:rsidRDefault="00C214F6" w:rsidP="00E37D86">
            <w:pPr>
              <w:widowControl w:val="0"/>
              <w:autoSpaceDE w:val="0"/>
              <w:autoSpaceDN w:val="0"/>
              <w:adjustRightInd w:val="0"/>
              <w:jc w:val="right"/>
              <w:rPr>
                <w:rFonts w:ascii="Times New Roman" w:hAnsi="Times New Roman"/>
                <w:sz w:val="14"/>
                <w:szCs w:val="14"/>
              </w:rPr>
            </w:pPr>
          </w:p>
          <w:p w14:paraId="06B1088B"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19732.83 </w:t>
            </w:r>
          </w:p>
        </w:tc>
      </w:tr>
      <w:tr w:rsidR="00786E7F" w14:paraId="4B653475" w14:textId="77777777" w:rsidTr="00786E7F">
        <w:trPr>
          <w:trHeight w:val="112"/>
          <w:jc w:val="center"/>
        </w:trPr>
        <w:tc>
          <w:tcPr>
            <w:tcW w:w="2539" w:type="dxa"/>
            <w:vMerge/>
            <w:tcBorders>
              <w:top w:val="single" w:sz="2" w:space="0" w:color="auto"/>
              <w:left w:val="single" w:sz="2" w:space="0" w:color="auto"/>
              <w:bottom w:val="single" w:sz="2" w:space="0" w:color="auto"/>
              <w:right w:val="single" w:sz="2" w:space="0" w:color="auto"/>
            </w:tcBorders>
            <w:vAlign w:val="center"/>
            <w:hideMark/>
          </w:tcPr>
          <w:p w14:paraId="5F22F4AB" w14:textId="77777777" w:rsidR="00C214F6" w:rsidRDefault="00C214F6" w:rsidP="00E37D86">
            <w:pPr>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vAlign w:val="center"/>
            <w:hideMark/>
          </w:tcPr>
          <w:p w14:paraId="5B111EEF" w14:textId="77777777" w:rsidR="00C214F6" w:rsidRDefault="00C214F6" w:rsidP="00E37D86">
            <w:pPr>
              <w:rPr>
                <w:rFonts w:ascii="Times New Roman"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vAlign w:val="center"/>
            <w:hideMark/>
          </w:tcPr>
          <w:p w14:paraId="3ADC965C" w14:textId="77777777" w:rsidR="00C214F6" w:rsidRDefault="00C214F6" w:rsidP="00E37D86">
            <w:pPr>
              <w:rPr>
                <w:rFonts w:ascii="Times New Roman"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vAlign w:val="center"/>
            <w:hideMark/>
          </w:tcPr>
          <w:p w14:paraId="3B81119A" w14:textId="77777777" w:rsidR="00C214F6" w:rsidRDefault="00C214F6" w:rsidP="00E37D86">
            <w:pPr>
              <w:rPr>
                <w:rFonts w:ascii="Times New Roman"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vAlign w:val="center"/>
            <w:hideMark/>
          </w:tcPr>
          <w:p w14:paraId="618D140A" w14:textId="77777777" w:rsidR="00C214F6" w:rsidRDefault="00C214F6" w:rsidP="00E37D86">
            <w:pPr>
              <w:rPr>
                <w:rFonts w:ascii="Times New Roman"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hideMark/>
          </w:tcPr>
          <w:p w14:paraId="7C46AE54"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3500.18 </w:t>
            </w:r>
          </w:p>
        </w:tc>
        <w:tc>
          <w:tcPr>
            <w:tcW w:w="644" w:type="dxa"/>
            <w:tcBorders>
              <w:top w:val="single" w:sz="2" w:space="0" w:color="auto"/>
              <w:left w:val="single" w:sz="2" w:space="0" w:color="auto"/>
              <w:bottom w:val="single" w:sz="2" w:space="0" w:color="auto"/>
              <w:right w:val="single" w:sz="2" w:space="0" w:color="auto"/>
            </w:tcBorders>
            <w:hideMark/>
          </w:tcPr>
          <w:p w14:paraId="3E9ABF88"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2255.18 </w:t>
            </w:r>
          </w:p>
        </w:tc>
        <w:tc>
          <w:tcPr>
            <w:tcW w:w="653" w:type="dxa"/>
            <w:tcBorders>
              <w:top w:val="single" w:sz="2" w:space="0" w:color="auto"/>
              <w:left w:val="single" w:sz="2" w:space="0" w:color="auto"/>
              <w:bottom w:val="single" w:sz="2" w:space="0" w:color="auto"/>
              <w:right w:val="single" w:sz="2" w:space="0" w:color="auto"/>
            </w:tcBorders>
            <w:hideMark/>
          </w:tcPr>
          <w:p w14:paraId="51B2975A"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19732.83 </w:t>
            </w:r>
          </w:p>
        </w:tc>
      </w:tr>
      <w:tr w:rsidR="00C214F6" w14:paraId="761D9E2F" w14:textId="77777777" w:rsidTr="00786E7F">
        <w:trPr>
          <w:trHeight w:val="333"/>
          <w:jc w:val="center"/>
        </w:trPr>
        <w:tc>
          <w:tcPr>
            <w:tcW w:w="2539" w:type="dxa"/>
            <w:vMerge/>
            <w:tcBorders>
              <w:top w:val="single" w:sz="2" w:space="0" w:color="auto"/>
              <w:left w:val="single" w:sz="2" w:space="0" w:color="auto"/>
              <w:bottom w:val="single" w:sz="2" w:space="0" w:color="auto"/>
              <w:right w:val="single" w:sz="2" w:space="0" w:color="auto"/>
            </w:tcBorders>
            <w:vAlign w:val="center"/>
            <w:hideMark/>
          </w:tcPr>
          <w:p w14:paraId="049A4167" w14:textId="77777777" w:rsidR="00C214F6" w:rsidRDefault="00C214F6" w:rsidP="00E37D86">
            <w:pPr>
              <w:rPr>
                <w:rFonts w:ascii="Times New Roman" w:hAnsi="Times New Roman"/>
                <w:sz w:val="14"/>
                <w:szCs w:val="14"/>
              </w:rPr>
            </w:pPr>
          </w:p>
        </w:tc>
        <w:tc>
          <w:tcPr>
            <w:tcW w:w="6449" w:type="dxa"/>
            <w:gridSpan w:val="7"/>
            <w:tcBorders>
              <w:top w:val="single" w:sz="2" w:space="0" w:color="auto"/>
              <w:left w:val="single" w:sz="2" w:space="0" w:color="auto"/>
              <w:bottom w:val="single" w:sz="2" w:space="0" w:color="auto"/>
              <w:right w:val="single" w:sz="2" w:space="0" w:color="auto"/>
            </w:tcBorders>
            <w:hideMark/>
          </w:tcPr>
          <w:p w14:paraId="2CCBB82D"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3500.18 </w:t>
            </w:r>
          </w:p>
          <w:p w14:paraId="1E657330"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2255.18 </w:t>
            </w:r>
          </w:p>
          <w:p w14:paraId="3500ADF0"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19732.83 </w:t>
            </w:r>
          </w:p>
        </w:tc>
      </w:tr>
    </w:tbl>
    <w:p w14:paraId="694A74A5" w14:textId="77777777" w:rsidR="00C214F6" w:rsidRDefault="00C214F6" w:rsidP="00E37D86">
      <w:pPr>
        <w:widowControl w:val="0"/>
        <w:autoSpaceDE w:val="0"/>
        <w:autoSpaceDN w:val="0"/>
        <w:adjustRightInd w:val="0"/>
        <w:rPr>
          <w:rFonts w:ascii="Times New Roman" w:hAnsi="Times New Roman"/>
          <w:sz w:val="14"/>
          <w:szCs w:val="14"/>
        </w:rPr>
      </w:pPr>
    </w:p>
    <w:tbl>
      <w:tblPr>
        <w:tblW w:w="8959" w:type="dxa"/>
        <w:jc w:val="center"/>
        <w:tblLayout w:type="fixed"/>
        <w:tblCellMar>
          <w:left w:w="25" w:type="dxa"/>
          <w:right w:w="0" w:type="dxa"/>
        </w:tblCellMar>
        <w:tblLook w:val="04A0" w:firstRow="1" w:lastRow="0" w:firstColumn="1" w:lastColumn="0" w:noHBand="0" w:noVBand="1"/>
      </w:tblPr>
      <w:tblGrid>
        <w:gridCol w:w="2530"/>
        <w:gridCol w:w="963"/>
        <w:gridCol w:w="2450"/>
        <w:gridCol w:w="561"/>
        <w:gridCol w:w="561"/>
        <w:gridCol w:w="600"/>
        <w:gridCol w:w="641"/>
        <w:gridCol w:w="653"/>
      </w:tblGrid>
      <w:tr w:rsidR="00C214F6" w14:paraId="381B5C2D" w14:textId="77777777" w:rsidTr="00786E7F">
        <w:trPr>
          <w:trHeight w:val="254"/>
          <w:jc w:val="center"/>
        </w:trPr>
        <w:tc>
          <w:tcPr>
            <w:tcW w:w="2530" w:type="dxa"/>
            <w:vMerge w:val="restart"/>
            <w:tcBorders>
              <w:top w:val="single" w:sz="2" w:space="0" w:color="auto"/>
              <w:left w:val="single" w:sz="2" w:space="0" w:color="auto"/>
              <w:bottom w:val="single" w:sz="2" w:space="0" w:color="auto"/>
              <w:right w:val="single" w:sz="2" w:space="0" w:color="auto"/>
            </w:tcBorders>
          </w:tcPr>
          <w:p w14:paraId="6869DCA5"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963" w:type="dxa"/>
            <w:vMerge w:val="restart"/>
            <w:tcBorders>
              <w:top w:val="single" w:sz="2" w:space="0" w:color="auto"/>
              <w:left w:val="single" w:sz="2" w:space="0" w:color="auto"/>
              <w:bottom w:val="single" w:sz="2" w:space="0" w:color="auto"/>
              <w:right w:val="single" w:sz="2" w:space="0" w:color="auto"/>
            </w:tcBorders>
            <w:hideMark/>
          </w:tcPr>
          <w:p w14:paraId="404285B3"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5310031C"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2450" w:type="dxa"/>
            <w:vMerge w:val="restart"/>
            <w:tcBorders>
              <w:top w:val="single" w:sz="2" w:space="0" w:color="auto"/>
              <w:left w:val="single" w:sz="2" w:space="0" w:color="auto"/>
              <w:bottom w:val="single" w:sz="2" w:space="0" w:color="auto"/>
              <w:right w:val="single" w:sz="2" w:space="0" w:color="auto"/>
            </w:tcBorders>
          </w:tcPr>
          <w:p w14:paraId="28543645" w14:textId="77777777" w:rsidR="00C214F6" w:rsidRDefault="00C214F6" w:rsidP="00E37D86">
            <w:pPr>
              <w:widowControl w:val="0"/>
              <w:autoSpaceDE w:val="0"/>
              <w:autoSpaceDN w:val="0"/>
              <w:adjustRightInd w:val="0"/>
              <w:rPr>
                <w:rFonts w:ascii="Times New Roman" w:hAnsi="Times New Roman"/>
                <w:sz w:val="14"/>
                <w:szCs w:val="14"/>
              </w:rPr>
            </w:pPr>
          </w:p>
          <w:p w14:paraId="41B2BA86"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LOTIFICACION AGRICOLA </w:t>
            </w:r>
          </w:p>
        </w:tc>
        <w:tc>
          <w:tcPr>
            <w:tcW w:w="561" w:type="dxa"/>
            <w:vMerge w:val="restart"/>
            <w:tcBorders>
              <w:top w:val="single" w:sz="2" w:space="0" w:color="auto"/>
              <w:left w:val="single" w:sz="2" w:space="0" w:color="auto"/>
              <w:bottom w:val="single" w:sz="2" w:space="0" w:color="auto"/>
              <w:right w:val="single" w:sz="2" w:space="0" w:color="auto"/>
            </w:tcBorders>
          </w:tcPr>
          <w:p w14:paraId="00AA8F22" w14:textId="77777777" w:rsidR="00C214F6" w:rsidRDefault="00C214F6" w:rsidP="00E37D86">
            <w:pPr>
              <w:widowControl w:val="0"/>
              <w:autoSpaceDE w:val="0"/>
              <w:autoSpaceDN w:val="0"/>
              <w:adjustRightInd w:val="0"/>
              <w:rPr>
                <w:rFonts w:ascii="Times New Roman" w:hAnsi="Times New Roman"/>
                <w:sz w:val="14"/>
                <w:szCs w:val="14"/>
              </w:rPr>
            </w:pPr>
          </w:p>
          <w:p w14:paraId="2A41C6C5"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561" w:type="dxa"/>
            <w:vMerge w:val="restart"/>
            <w:tcBorders>
              <w:top w:val="single" w:sz="2" w:space="0" w:color="auto"/>
              <w:left w:val="single" w:sz="2" w:space="0" w:color="auto"/>
              <w:bottom w:val="single" w:sz="2" w:space="0" w:color="auto"/>
              <w:right w:val="single" w:sz="2" w:space="0" w:color="auto"/>
            </w:tcBorders>
          </w:tcPr>
          <w:p w14:paraId="38734EFB" w14:textId="77777777" w:rsidR="00C214F6" w:rsidRDefault="00C214F6" w:rsidP="00E37D86">
            <w:pPr>
              <w:widowControl w:val="0"/>
              <w:autoSpaceDE w:val="0"/>
              <w:autoSpaceDN w:val="0"/>
              <w:adjustRightInd w:val="0"/>
              <w:rPr>
                <w:rFonts w:ascii="Times New Roman" w:hAnsi="Times New Roman"/>
                <w:sz w:val="14"/>
                <w:szCs w:val="14"/>
              </w:rPr>
            </w:pPr>
          </w:p>
          <w:p w14:paraId="3AA9C93D"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0" w:type="dxa"/>
            <w:tcBorders>
              <w:top w:val="single" w:sz="2" w:space="0" w:color="auto"/>
              <w:left w:val="single" w:sz="2" w:space="0" w:color="auto"/>
              <w:bottom w:val="nil"/>
              <w:right w:val="single" w:sz="2" w:space="0" w:color="auto"/>
            </w:tcBorders>
          </w:tcPr>
          <w:p w14:paraId="1E9A076C" w14:textId="77777777" w:rsidR="00C214F6" w:rsidRDefault="00C214F6" w:rsidP="00E37D86">
            <w:pPr>
              <w:widowControl w:val="0"/>
              <w:autoSpaceDE w:val="0"/>
              <w:autoSpaceDN w:val="0"/>
              <w:adjustRightInd w:val="0"/>
              <w:jc w:val="right"/>
              <w:rPr>
                <w:rFonts w:ascii="Times New Roman" w:hAnsi="Times New Roman"/>
                <w:sz w:val="14"/>
                <w:szCs w:val="14"/>
              </w:rPr>
            </w:pPr>
          </w:p>
          <w:p w14:paraId="161B810B"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3517.80 </w:t>
            </w:r>
          </w:p>
        </w:tc>
        <w:tc>
          <w:tcPr>
            <w:tcW w:w="641" w:type="dxa"/>
            <w:tcBorders>
              <w:top w:val="single" w:sz="2" w:space="0" w:color="auto"/>
              <w:left w:val="single" w:sz="2" w:space="0" w:color="auto"/>
              <w:bottom w:val="single" w:sz="2" w:space="0" w:color="auto"/>
              <w:right w:val="single" w:sz="2" w:space="0" w:color="auto"/>
            </w:tcBorders>
          </w:tcPr>
          <w:p w14:paraId="38324F6C" w14:textId="77777777" w:rsidR="00C214F6" w:rsidRDefault="00C214F6" w:rsidP="00E37D86">
            <w:pPr>
              <w:widowControl w:val="0"/>
              <w:autoSpaceDE w:val="0"/>
              <w:autoSpaceDN w:val="0"/>
              <w:adjustRightInd w:val="0"/>
              <w:jc w:val="right"/>
              <w:rPr>
                <w:rFonts w:ascii="Times New Roman" w:hAnsi="Times New Roman"/>
                <w:sz w:val="14"/>
                <w:szCs w:val="14"/>
              </w:rPr>
            </w:pPr>
          </w:p>
          <w:p w14:paraId="7D1DC68F"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2662.38 </w:t>
            </w:r>
          </w:p>
        </w:tc>
        <w:tc>
          <w:tcPr>
            <w:tcW w:w="649" w:type="dxa"/>
            <w:tcBorders>
              <w:top w:val="single" w:sz="2" w:space="0" w:color="auto"/>
              <w:left w:val="single" w:sz="2" w:space="0" w:color="auto"/>
              <w:bottom w:val="single" w:sz="2" w:space="0" w:color="auto"/>
              <w:right w:val="single" w:sz="2" w:space="0" w:color="auto"/>
            </w:tcBorders>
          </w:tcPr>
          <w:p w14:paraId="7A576477" w14:textId="77777777" w:rsidR="00C214F6" w:rsidRDefault="00C214F6" w:rsidP="00E37D86">
            <w:pPr>
              <w:widowControl w:val="0"/>
              <w:autoSpaceDE w:val="0"/>
              <w:autoSpaceDN w:val="0"/>
              <w:adjustRightInd w:val="0"/>
              <w:jc w:val="right"/>
              <w:rPr>
                <w:rFonts w:ascii="Times New Roman" w:hAnsi="Times New Roman"/>
                <w:sz w:val="14"/>
                <w:szCs w:val="14"/>
              </w:rPr>
            </w:pPr>
          </w:p>
          <w:p w14:paraId="05B627A3"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23295.83 </w:t>
            </w:r>
          </w:p>
        </w:tc>
      </w:tr>
      <w:tr w:rsidR="00C214F6" w14:paraId="4615F6FF" w14:textId="77777777" w:rsidTr="00786E7F">
        <w:trPr>
          <w:trHeight w:val="132"/>
          <w:jc w:val="center"/>
        </w:trPr>
        <w:tc>
          <w:tcPr>
            <w:tcW w:w="2530" w:type="dxa"/>
            <w:vMerge/>
            <w:tcBorders>
              <w:top w:val="single" w:sz="2" w:space="0" w:color="auto"/>
              <w:left w:val="single" w:sz="2" w:space="0" w:color="auto"/>
              <w:bottom w:val="single" w:sz="2" w:space="0" w:color="auto"/>
              <w:right w:val="single" w:sz="2" w:space="0" w:color="auto"/>
            </w:tcBorders>
            <w:vAlign w:val="center"/>
            <w:hideMark/>
          </w:tcPr>
          <w:p w14:paraId="0CABFA86" w14:textId="77777777" w:rsidR="00C214F6" w:rsidRDefault="00C214F6" w:rsidP="00E37D86">
            <w:pPr>
              <w:rPr>
                <w:rFonts w:ascii="Times New Roman" w:hAnsi="Times New Roman"/>
                <w:sz w:val="14"/>
                <w:szCs w:val="14"/>
              </w:rPr>
            </w:pPr>
          </w:p>
        </w:tc>
        <w:tc>
          <w:tcPr>
            <w:tcW w:w="963" w:type="dxa"/>
            <w:vMerge/>
            <w:tcBorders>
              <w:top w:val="single" w:sz="2" w:space="0" w:color="auto"/>
              <w:left w:val="single" w:sz="2" w:space="0" w:color="auto"/>
              <w:bottom w:val="single" w:sz="2" w:space="0" w:color="auto"/>
              <w:right w:val="single" w:sz="2" w:space="0" w:color="auto"/>
            </w:tcBorders>
            <w:vAlign w:val="center"/>
            <w:hideMark/>
          </w:tcPr>
          <w:p w14:paraId="3CB6A7CB" w14:textId="77777777" w:rsidR="00C214F6" w:rsidRDefault="00C214F6" w:rsidP="00E37D86">
            <w:pPr>
              <w:rPr>
                <w:rFonts w:ascii="Times New Roman"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vAlign w:val="center"/>
            <w:hideMark/>
          </w:tcPr>
          <w:p w14:paraId="464FEAAA" w14:textId="77777777" w:rsidR="00C214F6" w:rsidRDefault="00C214F6" w:rsidP="00E37D86">
            <w:pPr>
              <w:rPr>
                <w:rFonts w:ascii="Times New Roman"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vAlign w:val="center"/>
            <w:hideMark/>
          </w:tcPr>
          <w:p w14:paraId="02EA6663" w14:textId="77777777" w:rsidR="00C214F6" w:rsidRDefault="00C214F6" w:rsidP="00E37D86">
            <w:pPr>
              <w:rPr>
                <w:rFonts w:ascii="Times New Roman"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vAlign w:val="center"/>
            <w:hideMark/>
          </w:tcPr>
          <w:p w14:paraId="75668348" w14:textId="77777777" w:rsidR="00C214F6" w:rsidRDefault="00C214F6" w:rsidP="00E37D86">
            <w:pPr>
              <w:rPr>
                <w:rFonts w:ascii="Times New Roman" w:hAnsi="Times New Roman"/>
                <w:sz w:val="14"/>
                <w:szCs w:val="14"/>
              </w:rPr>
            </w:pPr>
          </w:p>
        </w:tc>
        <w:tc>
          <w:tcPr>
            <w:tcW w:w="600" w:type="dxa"/>
            <w:tcBorders>
              <w:top w:val="single" w:sz="2" w:space="0" w:color="auto"/>
              <w:left w:val="single" w:sz="2" w:space="0" w:color="auto"/>
              <w:bottom w:val="single" w:sz="2" w:space="0" w:color="auto"/>
              <w:right w:val="single" w:sz="2" w:space="0" w:color="auto"/>
            </w:tcBorders>
            <w:hideMark/>
          </w:tcPr>
          <w:p w14:paraId="78C75E83"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3517.80 </w:t>
            </w:r>
          </w:p>
        </w:tc>
        <w:tc>
          <w:tcPr>
            <w:tcW w:w="641" w:type="dxa"/>
            <w:tcBorders>
              <w:top w:val="single" w:sz="2" w:space="0" w:color="auto"/>
              <w:left w:val="single" w:sz="2" w:space="0" w:color="auto"/>
              <w:bottom w:val="single" w:sz="2" w:space="0" w:color="auto"/>
              <w:right w:val="single" w:sz="2" w:space="0" w:color="auto"/>
            </w:tcBorders>
            <w:hideMark/>
          </w:tcPr>
          <w:p w14:paraId="1381B404"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2662.38 </w:t>
            </w:r>
          </w:p>
        </w:tc>
        <w:tc>
          <w:tcPr>
            <w:tcW w:w="649" w:type="dxa"/>
            <w:tcBorders>
              <w:top w:val="single" w:sz="2" w:space="0" w:color="auto"/>
              <w:left w:val="single" w:sz="2" w:space="0" w:color="auto"/>
              <w:bottom w:val="single" w:sz="2" w:space="0" w:color="auto"/>
              <w:right w:val="single" w:sz="2" w:space="0" w:color="auto"/>
            </w:tcBorders>
            <w:hideMark/>
          </w:tcPr>
          <w:p w14:paraId="71E3AAA2"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23295.83 </w:t>
            </w:r>
          </w:p>
        </w:tc>
      </w:tr>
      <w:tr w:rsidR="00C214F6" w14:paraId="08E95141" w14:textId="77777777" w:rsidTr="00786E7F">
        <w:trPr>
          <w:trHeight w:val="388"/>
          <w:jc w:val="center"/>
        </w:trPr>
        <w:tc>
          <w:tcPr>
            <w:tcW w:w="2530" w:type="dxa"/>
            <w:vMerge/>
            <w:tcBorders>
              <w:top w:val="single" w:sz="2" w:space="0" w:color="auto"/>
              <w:left w:val="single" w:sz="2" w:space="0" w:color="auto"/>
              <w:bottom w:val="single" w:sz="2" w:space="0" w:color="auto"/>
              <w:right w:val="single" w:sz="2" w:space="0" w:color="auto"/>
            </w:tcBorders>
            <w:vAlign w:val="center"/>
            <w:hideMark/>
          </w:tcPr>
          <w:p w14:paraId="53B16F13" w14:textId="77777777" w:rsidR="00C214F6" w:rsidRDefault="00C214F6" w:rsidP="00E37D86">
            <w:pPr>
              <w:rPr>
                <w:rFonts w:ascii="Times New Roman" w:hAnsi="Times New Roman"/>
                <w:sz w:val="14"/>
                <w:szCs w:val="14"/>
              </w:rPr>
            </w:pPr>
          </w:p>
        </w:tc>
        <w:tc>
          <w:tcPr>
            <w:tcW w:w="6429" w:type="dxa"/>
            <w:gridSpan w:val="7"/>
            <w:tcBorders>
              <w:top w:val="single" w:sz="2" w:space="0" w:color="auto"/>
              <w:left w:val="single" w:sz="2" w:space="0" w:color="auto"/>
              <w:bottom w:val="single" w:sz="2" w:space="0" w:color="auto"/>
              <w:right w:val="single" w:sz="2" w:space="0" w:color="auto"/>
            </w:tcBorders>
            <w:hideMark/>
          </w:tcPr>
          <w:p w14:paraId="58FF0EF5"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3517.80 </w:t>
            </w:r>
          </w:p>
          <w:p w14:paraId="4BEDABCA"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2662.38 </w:t>
            </w:r>
          </w:p>
          <w:p w14:paraId="77E4359A"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23295.83 </w:t>
            </w:r>
          </w:p>
        </w:tc>
      </w:tr>
    </w:tbl>
    <w:p w14:paraId="79DEEB46" w14:textId="77777777" w:rsidR="00C214F6" w:rsidRDefault="00C214F6" w:rsidP="00E37D86">
      <w:pPr>
        <w:widowControl w:val="0"/>
        <w:autoSpaceDE w:val="0"/>
        <w:autoSpaceDN w:val="0"/>
        <w:adjustRightInd w:val="0"/>
        <w:rPr>
          <w:rFonts w:ascii="Times New Roman" w:hAnsi="Times New Roman"/>
          <w:sz w:val="14"/>
          <w:szCs w:val="14"/>
        </w:rPr>
      </w:pPr>
    </w:p>
    <w:tbl>
      <w:tblPr>
        <w:tblW w:w="8931" w:type="dxa"/>
        <w:jc w:val="center"/>
        <w:tblLayout w:type="fixed"/>
        <w:tblCellMar>
          <w:left w:w="25" w:type="dxa"/>
          <w:right w:w="0" w:type="dxa"/>
        </w:tblCellMar>
        <w:tblLook w:val="04A0" w:firstRow="1" w:lastRow="0" w:firstColumn="1" w:lastColumn="0" w:noHBand="0" w:noVBand="1"/>
      </w:tblPr>
      <w:tblGrid>
        <w:gridCol w:w="2523"/>
        <w:gridCol w:w="960"/>
        <w:gridCol w:w="2442"/>
        <w:gridCol w:w="560"/>
        <w:gridCol w:w="560"/>
        <w:gridCol w:w="600"/>
        <w:gridCol w:w="640"/>
        <w:gridCol w:w="646"/>
      </w:tblGrid>
      <w:tr w:rsidR="00C214F6" w14:paraId="54F1C28B" w14:textId="77777777" w:rsidTr="00786E7F">
        <w:trPr>
          <w:trHeight w:val="233"/>
          <w:jc w:val="center"/>
        </w:trPr>
        <w:tc>
          <w:tcPr>
            <w:tcW w:w="2523" w:type="dxa"/>
            <w:vMerge w:val="restart"/>
            <w:tcBorders>
              <w:top w:val="single" w:sz="2" w:space="0" w:color="auto"/>
              <w:left w:val="single" w:sz="2" w:space="0" w:color="auto"/>
              <w:bottom w:val="single" w:sz="2" w:space="0" w:color="auto"/>
              <w:right w:val="single" w:sz="2" w:space="0" w:color="auto"/>
            </w:tcBorders>
          </w:tcPr>
          <w:p w14:paraId="77F4D343"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960" w:type="dxa"/>
            <w:vMerge w:val="restart"/>
            <w:tcBorders>
              <w:top w:val="single" w:sz="2" w:space="0" w:color="auto"/>
              <w:left w:val="single" w:sz="2" w:space="0" w:color="auto"/>
              <w:bottom w:val="single" w:sz="2" w:space="0" w:color="auto"/>
              <w:right w:val="single" w:sz="2" w:space="0" w:color="auto"/>
            </w:tcBorders>
            <w:hideMark/>
          </w:tcPr>
          <w:p w14:paraId="0659B4D8"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3A7B6D8E"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2442" w:type="dxa"/>
            <w:vMerge w:val="restart"/>
            <w:tcBorders>
              <w:top w:val="single" w:sz="2" w:space="0" w:color="auto"/>
              <w:left w:val="single" w:sz="2" w:space="0" w:color="auto"/>
              <w:bottom w:val="single" w:sz="2" w:space="0" w:color="auto"/>
              <w:right w:val="single" w:sz="2" w:space="0" w:color="auto"/>
            </w:tcBorders>
          </w:tcPr>
          <w:p w14:paraId="2C26A512" w14:textId="77777777" w:rsidR="00C214F6" w:rsidRDefault="00C214F6" w:rsidP="00E37D86">
            <w:pPr>
              <w:widowControl w:val="0"/>
              <w:autoSpaceDE w:val="0"/>
              <w:autoSpaceDN w:val="0"/>
              <w:adjustRightInd w:val="0"/>
              <w:rPr>
                <w:rFonts w:ascii="Times New Roman" w:hAnsi="Times New Roman"/>
                <w:sz w:val="14"/>
                <w:szCs w:val="14"/>
              </w:rPr>
            </w:pPr>
          </w:p>
          <w:p w14:paraId="61977E20"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LOTIFICACION AGRICOLA </w:t>
            </w:r>
          </w:p>
        </w:tc>
        <w:tc>
          <w:tcPr>
            <w:tcW w:w="560" w:type="dxa"/>
            <w:vMerge w:val="restart"/>
            <w:tcBorders>
              <w:top w:val="single" w:sz="2" w:space="0" w:color="auto"/>
              <w:left w:val="single" w:sz="2" w:space="0" w:color="auto"/>
              <w:bottom w:val="single" w:sz="2" w:space="0" w:color="auto"/>
              <w:right w:val="single" w:sz="2" w:space="0" w:color="auto"/>
            </w:tcBorders>
          </w:tcPr>
          <w:p w14:paraId="0BCE829F" w14:textId="77777777" w:rsidR="00C214F6" w:rsidRDefault="00C214F6" w:rsidP="00E37D86">
            <w:pPr>
              <w:widowControl w:val="0"/>
              <w:autoSpaceDE w:val="0"/>
              <w:autoSpaceDN w:val="0"/>
              <w:adjustRightInd w:val="0"/>
              <w:rPr>
                <w:rFonts w:ascii="Times New Roman" w:hAnsi="Times New Roman"/>
                <w:sz w:val="14"/>
                <w:szCs w:val="14"/>
              </w:rPr>
            </w:pPr>
          </w:p>
          <w:p w14:paraId="0C75BDF2"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560" w:type="dxa"/>
            <w:vMerge w:val="restart"/>
            <w:tcBorders>
              <w:top w:val="single" w:sz="2" w:space="0" w:color="auto"/>
              <w:left w:val="single" w:sz="2" w:space="0" w:color="auto"/>
              <w:bottom w:val="single" w:sz="2" w:space="0" w:color="auto"/>
              <w:right w:val="single" w:sz="2" w:space="0" w:color="auto"/>
            </w:tcBorders>
          </w:tcPr>
          <w:p w14:paraId="1C049886" w14:textId="77777777" w:rsidR="00C214F6" w:rsidRDefault="00C214F6" w:rsidP="00E37D86">
            <w:pPr>
              <w:widowControl w:val="0"/>
              <w:autoSpaceDE w:val="0"/>
              <w:autoSpaceDN w:val="0"/>
              <w:adjustRightInd w:val="0"/>
              <w:rPr>
                <w:rFonts w:ascii="Times New Roman" w:hAnsi="Times New Roman"/>
                <w:sz w:val="14"/>
                <w:szCs w:val="14"/>
              </w:rPr>
            </w:pPr>
          </w:p>
          <w:p w14:paraId="775C1B93"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0" w:type="dxa"/>
            <w:tcBorders>
              <w:top w:val="single" w:sz="2" w:space="0" w:color="auto"/>
              <w:left w:val="single" w:sz="2" w:space="0" w:color="auto"/>
              <w:bottom w:val="nil"/>
              <w:right w:val="single" w:sz="2" w:space="0" w:color="auto"/>
            </w:tcBorders>
          </w:tcPr>
          <w:p w14:paraId="239AE0DF" w14:textId="77777777" w:rsidR="00C214F6" w:rsidRDefault="00C214F6" w:rsidP="00E37D86">
            <w:pPr>
              <w:widowControl w:val="0"/>
              <w:autoSpaceDE w:val="0"/>
              <w:autoSpaceDN w:val="0"/>
              <w:adjustRightInd w:val="0"/>
              <w:jc w:val="right"/>
              <w:rPr>
                <w:rFonts w:ascii="Times New Roman" w:hAnsi="Times New Roman"/>
                <w:sz w:val="14"/>
                <w:szCs w:val="14"/>
              </w:rPr>
            </w:pPr>
          </w:p>
          <w:p w14:paraId="07B19844"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3517.86 </w:t>
            </w:r>
          </w:p>
        </w:tc>
        <w:tc>
          <w:tcPr>
            <w:tcW w:w="640" w:type="dxa"/>
            <w:tcBorders>
              <w:top w:val="single" w:sz="2" w:space="0" w:color="auto"/>
              <w:left w:val="single" w:sz="2" w:space="0" w:color="auto"/>
              <w:bottom w:val="single" w:sz="2" w:space="0" w:color="auto"/>
              <w:right w:val="single" w:sz="2" w:space="0" w:color="auto"/>
            </w:tcBorders>
          </w:tcPr>
          <w:p w14:paraId="432B2698" w14:textId="77777777" w:rsidR="00C214F6" w:rsidRDefault="00C214F6" w:rsidP="00E37D86">
            <w:pPr>
              <w:widowControl w:val="0"/>
              <w:autoSpaceDE w:val="0"/>
              <w:autoSpaceDN w:val="0"/>
              <w:adjustRightInd w:val="0"/>
              <w:jc w:val="right"/>
              <w:rPr>
                <w:rFonts w:ascii="Times New Roman" w:hAnsi="Times New Roman"/>
                <w:sz w:val="14"/>
                <w:szCs w:val="14"/>
              </w:rPr>
            </w:pPr>
          </w:p>
          <w:p w14:paraId="69747067"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2662.43 </w:t>
            </w:r>
          </w:p>
        </w:tc>
        <w:tc>
          <w:tcPr>
            <w:tcW w:w="643" w:type="dxa"/>
            <w:tcBorders>
              <w:top w:val="single" w:sz="2" w:space="0" w:color="auto"/>
              <w:left w:val="single" w:sz="2" w:space="0" w:color="auto"/>
              <w:bottom w:val="single" w:sz="2" w:space="0" w:color="auto"/>
              <w:right w:val="single" w:sz="2" w:space="0" w:color="auto"/>
            </w:tcBorders>
          </w:tcPr>
          <w:p w14:paraId="330921CB" w14:textId="77777777" w:rsidR="00C214F6" w:rsidRDefault="00C214F6" w:rsidP="00E37D86">
            <w:pPr>
              <w:widowControl w:val="0"/>
              <w:autoSpaceDE w:val="0"/>
              <w:autoSpaceDN w:val="0"/>
              <w:adjustRightInd w:val="0"/>
              <w:jc w:val="right"/>
              <w:rPr>
                <w:rFonts w:ascii="Times New Roman" w:hAnsi="Times New Roman"/>
                <w:sz w:val="14"/>
                <w:szCs w:val="14"/>
              </w:rPr>
            </w:pPr>
          </w:p>
          <w:p w14:paraId="006244B0"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23296.26 </w:t>
            </w:r>
          </w:p>
        </w:tc>
      </w:tr>
      <w:tr w:rsidR="00C214F6" w14:paraId="229469C5" w14:textId="77777777" w:rsidTr="00786E7F">
        <w:trPr>
          <w:trHeight w:val="121"/>
          <w:jc w:val="center"/>
        </w:trPr>
        <w:tc>
          <w:tcPr>
            <w:tcW w:w="2523" w:type="dxa"/>
            <w:vMerge/>
            <w:tcBorders>
              <w:top w:val="single" w:sz="2" w:space="0" w:color="auto"/>
              <w:left w:val="single" w:sz="2" w:space="0" w:color="auto"/>
              <w:bottom w:val="single" w:sz="2" w:space="0" w:color="auto"/>
              <w:right w:val="single" w:sz="2" w:space="0" w:color="auto"/>
            </w:tcBorders>
            <w:vAlign w:val="center"/>
            <w:hideMark/>
          </w:tcPr>
          <w:p w14:paraId="59C12796" w14:textId="77777777" w:rsidR="00C214F6" w:rsidRDefault="00C214F6" w:rsidP="00E37D86">
            <w:pPr>
              <w:rPr>
                <w:rFonts w:ascii="Times New Roman" w:hAnsi="Times New Roman"/>
                <w:sz w:val="14"/>
                <w:szCs w:val="14"/>
              </w:rPr>
            </w:pPr>
          </w:p>
        </w:tc>
        <w:tc>
          <w:tcPr>
            <w:tcW w:w="960" w:type="dxa"/>
            <w:vMerge/>
            <w:tcBorders>
              <w:top w:val="single" w:sz="2" w:space="0" w:color="auto"/>
              <w:left w:val="single" w:sz="2" w:space="0" w:color="auto"/>
              <w:bottom w:val="single" w:sz="2" w:space="0" w:color="auto"/>
              <w:right w:val="single" w:sz="2" w:space="0" w:color="auto"/>
            </w:tcBorders>
            <w:vAlign w:val="center"/>
            <w:hideMark/>
          </w:tcPr>
          <w:p w14:paraId="62188C97" w14:textId="77777777" w:rsidR="00C214F6" w:rsidRDefault="00C214F6" w:rsidP="00E37D86">
            <w:pPr>
              <w:rPr>
                <w:rFonts w:ascii="Times New Roman" w:hAnsi="Times New Roman"/>
                <w:sz w:val="14"/>
                <w:szCs w:val="14"/>
              </w:rPr>
            </w:pPr>
          </w:p>
        </w:tc>
        <w:tc>
          <w:tcPr>
            <w:tcW w:w="2442" w:type="dxa"/>
            <w:vMerge/>
            <w:tcBorders>
              <w:top w:val="single" w:sz="2" w:space="0" w:color="auto"/>
              <w:left w:val="single" w:sz="2" w:space="0" w:color="auto"/>
              <w:bottom w:val="single" w:sz="2" w:space="0" w:color="auto"/>
              <w:right w:val="single" w:sz="2" w:space="0" w:color="auto"/>
            </w:tcBorders>
            <w:vAlign w:val="center"/>
            <w:hideMark/>
          </w:tcPr>
          <w:p w14:paraId="62D67AA9" w14:textId="77777777" w:rsidR="00C214F6" w:rsidRDefault="00C214F6" w:rsidP="00E37D86">
            <w:pPr>
              <w:rPr>
                <w:rFonts w:ascii="Times New Roman" w:hAnsi="Times New Roman"/>
                <w:sz w:val="14"/>
                <w:szCs w:val="14"/>
              </w:rPr>
            </w:pPr>
          </w:p>
        </w:tc>
        <w:tc>
          <w:tcPr>
            <w:tcW w:w="560" w:type="dxa"/>
            <w:vMerge/>
            <w:tcBorders>
              <w:top w:val="single" w:sz="2" w:space="0" w:color="auto"/>
              <w:left w:val="single" w:sz="2" w:space="0" w:color="auto"/>
              <w:bottom w:val="single" w:sz="2" w:space="0" w:color="auto"/>
              <w:right w:val="single" w:sz="2" w:space="0" w:color="auto"/>
            </w:tcBorders>
            <w:vAlign w:val="center"/>
            <w:hideMark/>
          </w:tcPr>
          <w:p w14:paraId="592C7E42" w14:textId="77777777" w:rsidR="00C214F6" w:rsidRDefault="00C214F6" w:rsidP="00E37D86">
            <w:pPr>
              <w:rPr>
                <w:rFonts w:ascii="Times New Roman" w:hAnsi="Times New Roman"/>
                <w:sz w:val="14"/>
                <w:szCs w:val="14"/>
              </w:rPr>
            </w:pPr>
          </w:p>
        </w:tc>
        <w:tc>
          <w:tcPr>
            <w:tcW w:w="560" w:type="dxa"/>
            <w:vMerge/>
            <w:tcBorders>
              <w:top w:val="single" w:sz="2" w:space="0" w:color="auto"/>
              <w:left w:val="single" w:sz="2" w:space="0" w:color="auto"/>
              <w:bottom w:val="single" w:sz="2" w:space="0" w:color="auto"/>
              <w:right w:val="single" w:sz="2" w:space="0" w:color="auto"/>
            </w:tcBorders>
            <w:vAlign w:val="center"/>
            <w:hideMark/>
          </w:tcPr>
          <w:p w14:paraId="1AF49427" w14:textId="77777777" w:rsidR="00C214F6" w:rsidRDefault="00C214F6" w:rsidP="00E37D86">
            <w:pPr>
              <w:rPr>
                <w:rFonts w:ascii="Times New Roman" w:hAnsi="Times New Roman"/>
                <w:sz w:val="14"/>
                <w:szCs w:val="14"/>
              </w:rPr>
            </w:pPr>
          </w:p>
        </w:tc>
        <w:tc>
          <w:tcPr>
            <w:tcW w:w="600" w:type="dxa"/>
            <w:tcBorders>
              <w:top w:val="single" w:sz="2" w:space="0" w:color="auto"/>
              <w:left w:val="single" w:sz="2" w:space="0" w:color="auto"/>
              <w:bottom w:val="single" w:sz="2" w:space="0" w:color="auto"/>
              <w:right w:val="single" w:sz="2" w:space="0" w:color="auto"/>
            </w:tcBorders>
            <w:hideMark/>
          </w:tcPr>
          <w:p w14:paraId="33E45E68"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3517.86 </w:t>
            </w:r>
          </w:p>
        </w:tc>
        <w:tc>
          <w:tcPr>
            <w:tcW w:w="640" w:type="dxa"/>
            <w:tcBorders>
              <w:top w:val="single" w:sz="2" w:space="0" w:color="auto"/>
              <w:left w:val="single" w:sz="2" w:space="0" w:color="auto"/>
              <w:bottom w:val="single" w:sz="2" w:space="0" w:color="auto"/>
              <w:right w:val="single" w:sz="2" w:space="0" w:color="auto"/>
            </w:tcBorders>
            <w:hideMark/>
          </w:tcPr>
          <w:p w14:paraId="5B068522"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2662.43 </w:t>
            </w:r>
          </w:p>
        </w:tc>
        <w:tc>
          <w:tcPr>
            <w:tcW w:w="643" w:type="dxa"/>
            <w:tcBorders>
              <w:top w:val="single" w:sz="2" w:space="0" w:color="auto"/>
              <w:left w:val="single" w:sz="2" w:space="0" w:color="auto"/>
              <w:bottom w:val="single" w:sz="2" w:space="0" w:color="auto"/>
              <w:right w:val="single" w:sz="2" w:space="0" w:color="auto"/>
            </w:tcBorders>
            <w:hideMark/>
          </w:tcPr>
          <w:p w14:paraId="242E62E3"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23296.26 </w:t>
            </w:r>
          </w:p>
        </w:tc>
      </w:tr>
      <w:tr w:rsidR="00C214F6" w14:paraId="1EADE95E" w14:textId="77777777" w:rsidTr="00786E7F">
        <w:trPr>
          <w:trHeight w:val="356"/>
          <w:jc w:val="center"/>
        </w:trPr>
        <w:tc>
          <w:tcPr>
            <w:tcW w:w="2523" w:type="dxa"/>
            <w:vMerge/>
            <w:tcBorders>
              <w:top w:val="single" w:sz="2" w:space="0" w:color="auto"/>
              <w:left w:val="single" w:sz="2" w:space="0" w:color="auto"/>
              <w:bottom w:val="single" w:sz="2" w:space="0" w:color="auto"/>
              <w:right w:val="single" w:sz="2" w:space="0" w:color="auto"/>
            </w:tcBorders>
            <w:vAlign w:val="center"/>
            <w:hideMark/>
          </w:tcPr>
          <w:p w14:paraId="32AA7319" w14:textId="77777777" w:rsidR="00C214F6" w:rsidRDefault="00C214F6" w:rsidP="00E37D86">
            <w:pPr>
              <w:rPr>
                <w:rFonts w:ascii="Times New Roman" w:hAnsi="Times New Roman"/>
                <w:sz w:val="14"/>
                <w:szCs w:val="14"/>
              </w:rPr>
            </w:pPr>
          </w:p>
        </w:tc>
        <w:tc>
          <w:tcPr>
            <w:tcW w:w="6408" w:type="dxa"/>
            <w:gridSpan w:val="7"/>
            <w:tcBorders>
              <w:top w:val="single" w:sz="2" w:space="0" w:color="auto"/>
              <w:left w:val="single" w:sz="2" w:space="0" w:color="auto"/>
              <w:bottom w:val="single" w:sz="2" w:space="0" w:color="auto"/>
              <w:right w:val="single" w:sz="2" w:space="0" w:color="auto"/>
            </w:tcBorders>
            <w:hideMark/>
          </w:tcPr>
          <w:p w14:paraId="500E5954"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3517.86 </w:t>
            </w:r>
          </w:p>
          <w:p w14:paraId="5185BDC9"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2662.43 </w:t>
            </w:r>
          </w:p>
          <w:p w14:paraId="12CEB2CC"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23296.26 </w:t>
            </w:r>
          </w:p>
        </w:tc>
      </w:tr>
    </w:tbl>
    <w:p w14:paraId="10DE89E7" w14:textId="77777777" w:rsidR="00C214F6" w:rsidRDefault="00C214F6" w:rsidP="00E37D86">
      <w:pPr>
        <w:widowControl w:val="0"/>
        <w:autoSpaceDE w:val="0"/>
        <w:autoSpaceDN w:val="0"/>
        <w:adjustRightInd w:val="0"/>
        <w:rPr>
          <w:rFonts w:ascii="Times New Roman" w:hAnsi="Times New Roman"/>
          <w:sz w:val="14"/>
          <w:szCs w:val="14"/>
        </w:rPr>
      </w:pPr>
    </w:p>
    <w:tbl>
      <w:tblPr>
        <w:tblW w:w="8929" w:type="dxa"/>
        <w:jc w:val="center"/>
        <w:tblLayout w:type="fixed"/>
        <w:tblCellMar>
          <w:left w:w="25" w:type="dxa"/>
          <w:right w:w="0" w:type="dxa"/>
        </w:tblCellMar>
        <w:tblLook w:val="04A0" w:firstRow="1" w:lastRow="0" w:firstColumn="1" w:lastColumn="0" w:noHBand="0" w:noVBand="1"/>
      </w:tblPr>
      <w:tblGrid>
        <w:gridCol w:w="2522"/>
        <w:gridCol w:w="960"/>
        <w:gridCol w:w="2442"/>
        <w:gridCol w:w="560"/>
        <w:gridCol w:w="560"/>
        <w:gridCol w:w="599"/>
        <w:gridCol w:w="639"/>
        <w:gridCol w:w="647"/>
      </w:tblGrid>
      <w:tr w:rsidR="00C214F6" w14:paraId="3F920584" w14:textId="77777777" w:rsidTr="00067A5C">
        <w:trPr>
          <w:trHeight w:val="237"/>
          <w:jc w:val="center"/>
        </w:trPr>
        <w:tc>
          <w:tcPr>
            <w:tcW w:w="2522" w:type="dxa"/>
            <w:vMerge w:val="restart"/>
            <w:tcBorders>
              <w:top w:val="single" w:sz="2" w:space="0" w:color="auto"/>
              <w:left w:val="single" w:sz="2" w:space="0" w:color="auto"/>
              <w:bottom w:val="single" w:sz="2" w:space="0" w:color="auto"/>
              <w:right w:val="single" w:sz="2" w:space="0" w:color="auto"/>
            </w:tcBorders>
          </w:tcPr>
          <w:p w14:paraId="445D12B9"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960" w:type="dxa"/>
            <w:vMerge w:val="restart"/>
            <w:tcBorders>
              <w:top w:val="single" w:sz="2" w:space="0" w:color="auto"/>
              <w:left w:val="single" w:sz="2" w:space="0" w:color="auto"/>
              <w:bottom w:val="single" w:sz="2" w:space="0" w:color="auto"/>
              <w:right w:val="single" w:sz="2" w:space="0" w:color="auto"/>
            </w:tcBorders>
            <w:hideMark/>
          </w:tcPr>
          <w:p w14:paraId="41A418B3"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4F546E88"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2442" w:type="dxa"/>
            <w:vMerge w:val="restart"/>
            <w:tcBorders>
              <w:top w:val="single" w:sz="2" w:space="0" w:color="auto"/>
              <w:left w:val="single" w:sz="2" w:space="0" w:color="auto"/>
              <w:bottom w:val="single" w:sz="2" w:space="0" w:color="auto"/>
              <w:right w:val="single" w:sz="2" w:space="0" w:color="auto"/>
            </w:tcBorders>
          </w:tcPr>
          <w:p w14:paraId="752139A2" w14:textId="77777777" w:rsidR="00C214F6" w:rsidRDefault="00C214F6" w:rsidP="00E37D86">
            <w:pPr>
              <w:widowControl w:val="0"/>
              <w:autoSpaceDE w:val="0"/>
              <w:autoSpaceDN w:val="0"/>
              <w:adjustRightInd w:val="0"/>
              <w:rPr>
                <w:rFonts w:ascii="Times New Roman" w:hAnsi="Times New Roman"/>
                <w:sz w:val="14"/>
                <w:szCs w:val="14"/>
              </w:rPr>
            </w:pPr>
          </w:p>
          <w:p w14:paraId="16AD0114"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LOTIFICACION AGRICOLA </w:t>
            </w:r>
          </w:p>
        </w:tc>
        <w:tc>
          <w:tcPr>
            <w:tcW w:w="560" w:type="dxa"/>
            <w:vMerge w:val="restart"/>
            <w:tcBorders>
              <w:top w:val="single" w:sz="2" w:space="0" w:color="auto"/>
              <w:left w:val="single" w:sz="2" w:space="0" w:color="auto"/>
              <w:bottom w:val="single" w:sz="2" w:space="0" w:color="auto"/>
              <w:right w:val="single" w:sz="2" w:space="0" w:color="auto"/>
            </w:tcBorders>
          </w:tcPr>
          <w:p w14:paraId="060F0E3F" w14:textId="77777777" w:rsidR="00C214F6" w:rsidRDefault="00C214F6" w:rsidP="00E37D86">
            <w:pPr>
              <w:widowControl w:val="0"/>
              <w:autoSpaceDE w:val="0"/>
              <w:autoSpaceDN w:val="0"/>
              <w:adjustRightInd w:val="0"/>
              <w:rPr>
                <w:rFonts w:ascii="Times New Roman" w:hAnsi="Times New Roman"/>
                <w:sz w:val="14"/>
                <w:szCs w:val="14"/>
              </w:rPr>
            </w:pPr>
          </w:p>
          <w:p w14:paraId="0AA24049"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560" w:type="dxa"/>
            <w:vMerge w:val="restart"/>
            <w:tcBorders>
              <w:top w:val="single" w:sz="2" w:space="0" w:color="auto"/>
              <w:left w:val="single" w:sz="2" w:space="0" w:color="auto"/>
              <w:bottom w:val="single" w:sz="2" w:space="0" w:color="auto"/>
              <w:right w:val="single" w:sz="2" w:space="0" w:color="auto"/>
            </w:tcBorders>
          </w:tcPr>
          <w:p w14:paraId="0D88E93E" w14:textId="77777777" w:rsidR="00C214F6" w:rsidRDefault="00C214F6" w:rsidP="00E37D86">
            <w:pPr>
              <w:widowControl w:val="0"/>
              <w:autoSpaceDE w:val="0"/>
              <w:autoSpaceDN w:val="0"/>
              <w:adjustRightInd w:val="0"/>
              <w:rPr>
                <w:rFonts w:ascii="Times New Roman" w:hAnsi="Times New Roman"/>
                <w:sz w:val="14"/>
                <w:szCs w:val="14"/>
              </w:rPr>
            </w:pPr>
          </w:p>
          <w:p w14:paraId="5868B641"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599" w:type="dxa"/>
            <w:tcBorders>
              <w:top w:val="single" w:sz="2" w:space="0" w:color="auto"/>
              <w:left w:val="single" w:sz="2" w:space="0" w:color="auto"/>
              <w:bottom w:val="nil"/>
              <w:right w:val="single" w:sz="2" w:space="0" w:color="auto"/>
            </w:tcBorders>
          </w:tcPr>
          <w:p w14:paraId="4424C76F" w14:textId="77777777" w:rsidR="00C214F6" w:rsidRDefault="00C214F6" w:rsidP="00E37D86">
            <w:pPr>
              <w:widowControl w:val="0"/>
              <w:autoSpaceDE w:val="0"/>
              <w:autoSpaceDN w:val="0"/>
              <w:adjustRightInd w:val="0"/>
              <w:jc w:val="right"/>
              <w:rPr>
                <w:rFonts w:ascii="Times New Roman" w:hAnsi="Times New Roman"/>
                <w:sz w:val="14"/>
                <w:szCs w:val="14"/>
              </w:rPr>
            </w:pPr>
          </w:p>
          <w:p w14:paraId="5203D5C6"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2225.88 </w:t>
            </w:r>
          </w:p>
        </w:tc>
        <w:tc>
          <w:tcPr>
            <w:tcW w:w="639" w:type="dxa"/>
            <w:tcBorders>
              <w:top w:val="single" w:sz="2" w:space="0" w:color="auto"/>
              <w:left w:val="single" w:sz="2" w:space="0" w:color="auto"/>
              <w:bottom w:val="single" w:sz="2" w:space="0" w:color="auto"/>
              <w:right w:val="single" w:sz="2" w:space="0" w:color="auto"/>
            </w:tcBorders>
          </w:tcPr>
          <w:p w14:paraId="782CEEB5" w14:textId="77777777" w:rsidR="00C214F6" w:rsidRDefault="00C214F6" w:rsidP="00E37D86">
            <w:pPr>
              <w:widowControl w:val="0"/>
              <w:autoSpaceDE w:val="0"/>
              <w:autoSpaceDN w:val="0"/>
              <w:adjustRightInd w:val="0"/>
              <w:jc w:val="right"/>
              <w:rPr>
                <w:rFonts w:ascii="Times New Roman" w:hAnsi="Times New Roman"/>
                <w:sz w:val="14"/>
                <w:szCs w:val="14"/>
              </w:rPr>
            </w:pPr>
          </w:p>
          <w:p w14:paraId="6ECE9787"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1684.61 </w:t>
            </w:r>
          </w:p>
        </w:tc>
        <w:tc>
          <w:tcPr>
            <w:tcW w:w="647" w:type="dxa"/>
            <w:tcBorders>
              <w:top w:val="single" w:sz="2" w:space="0" w:color="auto"/>
              <w:left w:val="single" w:sz="2" w:space="0" w:color="auto"/>
              <w:bottom w:val="single" w:sz="2" w:space="0" w:color="auto"/>
              <w:right w:val="single" w:sz="2" w:space="0" w:color="auto"/>
            </w:tcBorders>
          </w:tcPr>
          <w:p w14:paraId="069806F7" w14:textId="77777777" w:rsidR="00C214F6" w:rsidRDefault="00C214F6" w:rsidP="00E37D86">
            <w:pPr>
              <w:widowControl w:val="0"/>
              <w:autoSpaceDE w:val="0"/>
              <w:autoSpaceDN w:val="0"/>
              <w:adjustRightInd w:val="0"/>
              <w:jc w:val="right"/>
              <w:rPr>
                <w:rFonts w:ascii="Times New Roman" w:hAnsi="Times New Roman"/>
                <w:sz w:val="14"/>
                <w:szCs w:val="14"/>
              </w:rPr>
            </w:pPr>
          </w:p>
          <w:p w14:paraId="114FDB05"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14740.34 </w:t>
            </w:r>
          </w:p>
        </w:tc>
      </w:tr>
      <w:tr w:rsidR="00C214F6" w14:paraId="742A53BD" w14:textId="77777777" w:rsidTr="00067A5C">
        <w:trPr>
          <w:trHeight w:val="123"/>
          <w:jc w:val="center"/>
        </w:trPr>
        <w:tc>
          <w:tcPr>
            <w:tcW w:w="2522" w:type="dxa"/>
            <w:vMerge/>
            <w:tcBorders>
              <w:top w:val="single" w:sz="2" w:space="0" w:color="auto"/>
              <w:left w:val="single" w:sz="2" w:space="0" w:color="auto"/>
              <w:bottom w:val="single" w:sz="2" w:space="0" w:color="auto"/>
              <w:right w:val="single" w:sz="2" w:space="0" w:color="auto"/>
            </w:tcBorders>
            <w:vAlign w:val="center"/>
            <w:hideMark/>
          </w:tcPr>
          <w:p w14:paraId="5FEA635B" w14:textId="77777777" w:rsidR="00C214F6" w:rsidRDefault="00C214F6" w:rsidP="00E37D86">
            <w:pPr>
              <w:rPr>
                <w:rFonts w:ascii="Times New Roman" w:hAnsi="Times New Roman"/>
                <w:sz w:val="14"/>
                <w:szCs w:val="14"/>
              </w:rPr>
            </w:pPr>
          </w:p>
        </w:tc>
        <w:tc>
          <w:tcPr>
            <w:tcW w:w="960" w:type="dxa"/>
            <w:vMerge/>
            <w:tcBorders>
              <w:top w:val="single" w:sz="2" w:space="0" w:color="auto"/>
              <w:left w:val="single" w:sz="2" w:space="0" w:color="auto"/>
              <w:bottom w:val="single" w:sz="2" w:space="0" w:color="auto"/>
              <w:right w:val="single" w:sz="2" w:space="0" w:color="auto"/>
            </w:tcBorders>
            <w:vAlign w:val="center"/>
            <w:hideMark/>
          </w:tcPr>
          <w:p w14:paraId="3DF2820F" w14:textId="77777777" w:rsidR="00C214F6" w:rsidRDefault="00C214F6" w:rsidP="00E37D86">
            <w:pPr>
              <w:rPr>
                <w:rFonts w:ascii="Times New Roman" w:hAnsi="Times New Roman"/>
                <w:sz w:val="14"/>
                <w:szCs w:val="14"/>
              </w:rPr>
            </w:pPr>
          </w:p>
        </w:tc>
        <w:tc>
          <w:tcPr>
            <w:tcW w:w="2442" w:type="dxa"/>
            <w:vMerge/>
            <w:tcBorders>
              <w:top w:val="single" w:sz="2" w:space="0" w:color="auto"/>
              <w:left w:val="single" w:sz="2" w:space="0" w:color="auto"/>
              <w:bottom w:val="single" w:sz="2" w:space="0" w:color="auto"/>
              <w:right w:val="single" w:sz="2" w:space="0" w:color="auto"/>
            </w:tcBorders>
            <w:vAlign w:val="center"/>
            <w:hideMark/>
          </w:tcPr>
          <w:p w14:paraId="1B7457C9" w14:textId="77777777" w:rsidR="00C214F6" w:rsidRDefault="00C214F6" w:rsidP="00E37D86">
            <w:pPr>
              <w:rPr>
                <w:rFonts w:ascii="Times New Roman" w:hAnsi="Times New Roman"/>
                <w:sz w:val="14"/>
                <w:szCs w:val="14"/>
              </w:rPr>
            </w:pPr>
          </w:p>
        </w:tc>
        <w:tc>
          <w:tcPr>
            <w:tcW w:w="560" w:type="dxa"/>
            <w:vMerge/>
            <w:tcBorders>
              <w:top w:val="single" w:sz="2" w:space="0" w:color="auto"/>
              <w:left w:val="single" w:sz="2" w:space="0" w:color="auto"/>
              <w:bottom w:val="single" w:sz="2" w:space="0" w:color="auto"/>
              <w:right w:val="single" w:sz="2" w:space="0" w:color="auto"/>
            </w:tcBorders>
            <w:vAlign w:val="center"/>
            <w:hideMark/>
          </w:tcPr>
          <w:p w14:paraId="595887CB" w14:textId="77777777" w:rsidR="00C214F6" w:rsidRDefault="00C214F6" w:rsidP="00E37D86">
            <w:pPr>
              <w:rPr>
                <w:rFonts w:ascii="Times New Roman" w:hAnsi="Times New Roman"/>
                <w:sz w:val="14"/>
                <w:szCs w:val="14"/>
              </w:rPr>
            </w:pPr>
          </w:p>
        </w:tc>
        <w:tc>
          <w:tcPr>
            <w:tcW w:w="560" w:type="dxa"/>
            <w:vMerge/>
            <w:tcBorders>
              <w:top w:val="single" w:sz="2" w:space="0" w:color="auto"/>
              <w:left w:val="single" w:sz="2" w:space="0" w:color="auto"/>
              <w:bottom w:val="single" w:sz="2" w:space="0" w:color="auto"/>
              <w:right w:val="single" w:sz="2" w:space="0" w:color="auto"/>
            </w:tcBorders>
            <w:vAlign w:val="center"/>
            <w:hideMark/>
          </w:tcPr>
          <w:p w14:paraId="345E656B" w14:textId="77777777" w:rsidR="00C214F6" w:rsidRDefault="00C214F6" w:rsidP="00E37D86">
            <w:pPr>
              <w:rPr>
                <w:rFonts w:ascii="Times New Roman" w:hAnsi="Times New Roman"/>
                <w:sz w:val="14"/>
                <w:szCs w:val="14"/>
              </w:rPr>
            </w:pPr>
          </w:p>
        </w:tc>
        <w:tc>
          <w:tcPr>
            <w:tcW w:w="599" w:type="dxa"/>
            <w:tcBorders>
              <w:top w:val="single" w:sz="2" w:space="0" w:color="auto"/>
              <w:left w:val="single" w:sz="2" w:space="0" w:color="auto"/>
              <w:bottom w:val="single" w:sz="2" w:space="0" w:color="auto"/>
              <w:right w:val="single" w:sz="2" w:space="0" w:color="auto"/>
            </w:tcBorders>
            <w:hideMark/>
          </w:tcPr>
          <w:p w14:paraId="24657837"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2225.88 </w:t>
            </w:r>
          </w:p>
        </w:tc>
        <w:tc>
          <w:tcPr>
            <w:tcW w:w="639" w:type="dxa"/>
            <w:tcBorders>
              <w:top w:val="single" w:sz="2" w:space="0" w:color="auto"/>
              <w:left w:val="single" w:sz="2" w:space="0" w:color="auto"/>
              <w:bottom w:val="single" w:sz="2" w:space="0" w:color="auto"/>
              <w:right w:val="single" w:sz="2" w:space="0" w:color="auto"/>
            </w:tcBorders>
            <w:hideMark/>
          </w:tcPr>
          <w:p w14:paraId="63C18E40"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1684.61 </w:t>
            </w:r>
          </w:p>
        </w:tc>
        <w:tc>
          <w:tcPr>
            <w:tcW w:w="647" w:type="dxa"/>
            <w:tcBorders>
              <w:top w:val="single" w:sz="2" w:space="0" w:color="auto"/>
              <w:left w:val="single" w:sz="2" w:space="0" w:color="auto"/>
              <w:bottom w:val="single" w:sz="2" w:space="0" w:color="auto"/>
              <w:right w:val="single" w:sz="2" w:space="0" w:color="auto"/>
            </w:tcBorders>
            <w:hideMark/>
          </w:tcPr>
          <w:p w14:paraId="137B16E7"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14740.34 </w:t>
            </w:r>
          </w:p>
        </w:tc>
      </w:tr>
      <w:tr w:rsidR="00C214F6" w14:paraId="7DAC89D2" w14:textId="77777777" w:rsidTr="00786E7F">
        <w:trPr>
          <w:trHeight w:val="362"/>
          <w:jc w:val="center"/>
        </w:trPr>
        <w:tc>
          <w:tcPr>
            <w:tcW w:w="2522" w:type="dxa"/>
            <w:vMerge/>
            <w:tcBorders>
              <w:top w:val="single" w:sz="2" w:space="0" w:color="auto"/>
              <w:left w:val="single" w:sz="2" w:space="0" w:color="auto"/>
              <w:bottom w:val="single" w:sz="2" w:space="0" w:color="auto"/>
              <w:right w:val="single" w:sz="2" w:space="0" w:color="auto"/>
            </w:tcBorders>
            <w:vAlign w:val="center"/>
            <w:hideMark/>
          </w:tcPr>
          <w:p w14:paraId="16DB5FDD" w14:textId="77777777" w:rsidR="00C214F6" w:rsidRDefault="00C214F6" w:rsidP="00E37D86">
            <w:pPr>
              <w:rPr>
                <w:rFonts w:ascii="Times New Roman" w:hAnsi="Times New Roman"/>
                <w:sz w:val="14"/>
                <w:szCs w:val="14"/>
              </w:rPr>
            </w:pPr>
          </w:p>
        </w:tc>
        <w:tc>
          <w:tcPr>
            <w:tcW w:w="6407" w:type="dxa"/>
            <w:gridSpan w:val="7"/>
            <w:tcBorders>
              <w:top w:val="single" w:sz="2" w:space="0" w:color="auto"/>
              <w:left w:val="single" w:sz="2" w:space="0" w:color="auto"/>
              <w:bottom w:val="single" w:sz="2" w:space="0" w:color="auto"/>
              <w:right w:val="single" w:sz="2" w:space="0" w:color="auto"/>
            </w:tcBorders>
            <w:hideMark/>
          </w:tcPr>
          <w:p w14:paraId="78F971D4"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2225.88 </w:t>
            </w:r>
          </w:p>
          <w:p w14:paraId="1490DC56"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1684.61 </w:t>
            </w:r>
          </w:p>
          <w:p w14:paraId="14618EB6"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14740.34 </w:t>
            </w:r>
          </w:p>
        </w:tc>
      </w:tr>
    </w:tbl>
    <w:p w14:paraId="5F3035D9" w14:textId="77777777" w:rsidR="00067A5C" w:rsidRDefault="00067A5C" w:rsidP="00E37D86">
      <w:pPr>
        <w:widowControl w:val="0"/>
        <w:autoSpaceDE w:val="0"/>
        <w:autoSpaceDN w:val="0"/>
        <w:adjustRightInd w:val="0"/>
        <w:rPr>
          <w:rFonts w:ascii="Times New Roman" w:hAnsi="Times New Roman"/>
          <w:sz w:val="14"/>
          <w:szCs w:val="14"/>
        </w:rPr>
      </w:pPr>
    </w:p>
    <w:tbl>
      <w:tblPr>
        <w:tblW w:w="8900" w:type="dxa"/>
        <w:jc w:val="center"/>
        <w:tblLayout w:type="fixed"/>
        <w:tblCellMar>
          <w:left w:w="25" w:type="dxa"/>
          <w:right w:w="0" w:type="dxa"/>
        </w:tblCellMar>
        <w:tblLook w:val="04A0" w:firstRow="1" w:lastRow="0" w:firstColumn="1" w:lastColumn="0" w:noHBand="0" w:noVBand="1"/>
      </w:tblPr>
      <w:tblGrid>
        <w:gridCol w:w="2514"/>
        <w:gridCol w:w="957"/>
        <w:gridCol w:w="2434"/>
        <w:gridCol w:w="558"/>
        <w:gridCol w:w="558"/>
        <w:gridCol w:w="596"/>
        <w:gridCol w:w="637"/>
        <w:gridCol w:w="646"/>
      </w:tblGrid>
      <w:tr w:rsidR="00C214F6" w14:paraId="3C7E3439" w14:textId="77777777" w:rsidTr="00786E7F">
        <w:trPr>
          <w:trHeight w:val="237"/>
          <w:jc w:val="center"/>
        </w:trPr>
        <w:tc>
          <w:tcPr>
            <w:tcW w:w="2514" w:type="dxa"/>
            <w:vMerge w:val="restart"/>
            <w:tcBorders>
              <w:top w:val="single" w:sz="2" w:space="0" w:color="auto"/>
              <w:left w:val="single" w:sz="2" w:space="0" w:color="auto"/>
              <w:bottom w:val="single" w:sz="2" w:space="0" w:color="auto"/>
              <w:right w:val="single" w:sz="2" w:space="0" w:color="auto"/>
            </w:tcBorders>
          </w:tcPr>
          <w:p w14:paraId="578EA9B6"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957" w:type="dxa"/>
            <w:vMerge w:val="restart"/>
            <w:tcBorders>
              <w:top w:val="single" w:sz="2" w:space="0" w:color="auto"/>
              <w:left w:val="single" w:sz="2" w:space="0" w:color="auto"/>
              <w:bottom w:val="single" w:sz="2" w:space="0" w:color="auto"/>
              <w:right w:val="single" w:sz="2" w:space="0" w:color="auto"/>
            </w:tcBorders>
            <w:hideMark/>
          </w:tcPr>
          <w:p w14:paraId="171189D4"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16E15446"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2434" w:type="dxa"/>
            <w:vMerge w:val="restart"/>
            <w:tcBorders>
              <w:top w:val="single" w:sz="2" w:space="0" w:color="auto"/>
              <w:left w:val="single" w:sz="2" w:space="0" w:color="auto"/>
              <w:bottom w:val="single" w:sz="2" w:space="0" w:color="auto"/>
              <w:right w:val="single" w:sz="2" w:space="0" w:color="auto"/>
            </w:tcBorders>
          </w:tcPr>
          <w:p w14:paraId="5D6AB521" w14:textId="77777777" w:rsidR="00C214F6" w:rsidRDefault="00C214F6" w:rsidP="00E37D86">
            <w:pPr>
              <w:widowControl w:val="0"/>
              <w:autoSpaceDE w:val="0"/>
              <w:autoSpaceDN w:val="0"/>
              <w:adjustRightInd w:val="0"/>
              <w:rPr>
                <w:rFonts w:ascii="Times New Roman" w:hAnsi="Times New Roman"/>
                <w:sz w:val="14"/>
                <w:szCs w:val="14"/>
              </w:rPr>
            </w:pPr>
          </w:p>
          <w:p w14:paraId="61B39990"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LOTIFICACION AGRICOLA </w:t>
            </w:r>
          </w:p>
        </w:tc>
        <w:tc>
          <w:tcPr>
            <w:tcW w:w="558" w:type="dxa"/>
            <w:vMerge w:val="restart"/>
            <w:tcBorders>
              <w:top w:val="single" w:sz="2" w:space="0" w:color="auto"/>
              <w:left w:val="single" w:sz="2" w:space="0" w:color="auto"/>
              <w:bottom w:val="single" w:sz="2" w:space="0" w:color="auto"/>
              <w:right w:val="single" w:sz="2" w:space="0" w:color="auto"/>
            </w:tcBorders>
          </w:tcPr>
          <w:p w14:paraId="42171CB4" w14:textId="77777777" w:rsidR="00C214F6" w:rsidRDefault="00C214F6" w:rsidP="00E37D86">
            <w:pPr>
              <w:widowControl w:val="0"/>
              <w:autoSpaceDE w:val="0"/>
              <w:autoSpaceDN w:val="0"/>
              <w:adjustRightInd w:val="0"/>
              <w:rPr>
                <w:rFonts w:ascii="Times New Roman" w:hAnsi="Times New Roman"/>
                <w:sz w:val="14"/>
                <w:szCs w:val="14"/>
              </w:rPr>
            </w:pPr>
          </w:p>
          <w:p w14:paraId="0BB4F4BE"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558" w:type="dxa"/>
            <w:vMerge w:val="restart"/>
            <w:tcBorders>
              <w:top w:val="single" w:sz="2" w:space="0" w:color="auto"/>
              <w:left w:val="single" w:sz="2" w:space="0" w:color="auto"/>
              <w:bottom w:val="single" w:sz="2" w:space="0" w:color="auto"/>
              <w:right w:val="single" w:sz="2" w:space="0" w:color="auto"/>
            </w:tcBorders>
          </w:tcPr>
          <w:p w14:paraId="381DDE36" w14:textId="77777777" w:rsidR="00C214F6" w:rsidRDefault="00C214F6" w:rsidP="00E37D86">
            <w:pPr>
              <w:widowControl w:val="0"/>
              <w:autoSpaceDE w:val="0"/>
              <w:autoSpaceDN w:val="0"/>
              <w:adjustRightInd w:val="0"/>
              <w:rPr>
                <w:rFonts w:ascii="Times New Roman" w:hAnsi="Times New Roman"/>
                <w:sz w:val="14"/>
                <w:szCs w:val="14"/>
              </w:rPr>
            </w:pPr>
          </w:p>
          <w:p w14:paraId="6CE29881"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596" w:type="dxa"/>
            <w:tcBorders>
              <w:top w:val="single" w:sz="2" w:space="0" w:color="auto"/>
              <w:left w:val="single" w:sz="2" w:space="0" w:color="auto"/>
              <w:bottom w:val="nil"/>
              <w:right w:val="single" w:sz="2" w:space="0" w:color="auto"/>
            </w:tcBorders>
          </w:tcPr>
          <w:p w14:paraId="4C01735D" w14:textId="77777777" w:rsidR="00C214F6" w:rsidRDefault="00C214F6" w:rsidP="00E37D86">
            <w:pPr>
              <w:widowControl w:val="0"/>
              <w:autoSpaceDE w:val="0"/>
              <w:autoSpaceDN w:val="0"/>
              <w:adjustRightInd w:val="0"/>
              <w:jc w:val="right"/>
              <w:rPr>
                <w:rFonts w:ascii="Times New Roman" w:hAnsi="Times New Roman"/>
                <w:sz w:val="14"/>
                <w:szCs w:val="14"/>
              </w:rPr>
            </w:pPr>
          </w:p>
          <w:p w14:paraId="6EB3A334"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3554.36 </w:t>
            </w:r>
          </w:p>
        </w:tc>
        <w:tc>
          <w:tcPr>
            <w:tcW w:w="637" w:type="dxa"/>
            <w:tcBorders>
              <w:top w:val="single" w:sz="2" w:space="0" w:color="auto"/>
              <w:left w:val="single" w:sz="2" w:space="0" w:color="auto"/>
              <w:bottom w:val="single" w:sz="2" w:space="0" w:color="auto"/>
              <w:right w:val="single" w:sz="2" w:space="0" w:color="auto"/>
            </w:tcBorders>
          </w:tcPr>
          <w:p w14:paraId="7C88FBB8" w14:textId="77777777" w:rsidR="00C214F6" w:rsidRDefault="00C214F6" w:rsidP="00E37D86">
            <w:pPr>
              <w:widowControl w:val="0"/>
              <w:autoSpaceDE w:val="0"/>
              <w:autoSpaceDN w:val="0"/>
              <w:adjustRightInd w:val="0"/>
              <w:jc w:val="right"/>
              <w:rPr>
                <w:rFonts w:ascii="Times New Roman" w:hAnsi="Times New Roman"/>
                <w:sz w:val="14"/>
                <w:szCs w:val="14"/>
              </w:rPr>
            </w:pPr>
          </w:p>
          <w:p w14:paraId="2E2DCF89"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2290.09 </w:t>
            </w:r>
          </w:p>
        </w:tc>
        <w:tc>
          <w:tcPr>
            <w:tcW w:w="643" w:type="dxa"/>
            <w:tcBorders>
              <w:top w:val="single" w:sz="2" w:space="0" w:color="auto"/>
              <w:left w:val="single" w:sz="2" w:space="0" w:color="auto"/>
              <w:bottom w:val="single" w:sz="2" w:space="0" w:color="auto"/>
              <w:right w:val="single" w:sz="2" w:space="0" w:color="auto"/>
            </w:tcBorders>
          </w:tcPr>
          <w:p w14:paraId="2E7F80D4" w14:textId="77777777" w:rsidR="00C214F6" w:rsidRDefault="00C214F6" w:rsidP="00E37D86">
            <w:pPr>
              <w:widowControl w:val="0"/>
              <w:autoSpaceDE w:val="0"/>
              <w:autoSpaceDN w:val="0"/>
              <w:adjustRightInd w:val="0"/>
              <w:jc w:val="right"/>
              <w:rPr>
                <w:rFonts w:ascii="Times New Roman" w:hAnsi="Times New Roman"/>
                <w:sz w:val="14"/>
                <w:szCs w:val="14"/>
              </w:rPr>
            </w:pPr>
          </w:p>
          <w:p w14:paraId="6C7E187C"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20038.29 </w:t>
            </w:r>
          </w:p>
        </w:tc>
      </w:tr>
      <w:tr w:rsidR="00C214F6" w14:paraId="05D494C6" w14:textId="77777777" w:rsidTr="00786E7F">
        <w:trPr>
          <w:trHeight w:val="123"/>
          <w:jc w:val="center"/>
        </w:trPr>
        <w:tc>
          <w:tcPr>
            <w:tcW w:w="2514" w:type="dxa"/>
            <w:vMerge/>
            <w:tcBorders>
              <w:top w:val="single" w:sz="2" w:space="0" w:color="auto"/>
              <w:left w:val="single" w:sz="2" w:space="0" w:color="auto"/>
              <w:bottom w:val="single" w:sz="2" w:space="0" w:color="auto"/>
              <w:right w:val="single" w:sz="2" w:space="0" w:color="auto"/>
            </w:tcBorders>
            <w:vAlign w:val="center"/>
            <w:hideMark/>
          </w:tcPr>
          <w:p w14:paraId="50A64D31" w14:textId="77777777" w:rsidR="00C214F6" w:rsidRDefault="00C214F6" w:rsidP="00E37D86">
            <w:pPr>
              <w:rPr>
                <w:rFonts w:ascii="Times New Roman" w:hAnsi="Times New Roman"/>
                <w:sz w:val="14"/>
                <w:szCs w:val="14"/>
              </w:rPr>
            </w:pPr>
          </w:p>
        </w:tc>
        <w:tc>
          <w:tcPr>
            <w:tcW w:w="957" w:type="dxa"/>
            <w:vMerge/>
            <w:tcBorders>
              <w:top w:val="single" w:sz="2" w:space="0" w:color="auto"/>
              <w:left w:val="single" w:sz="2" w:space="0" w:color="auto"/>
              <w:bottom w:val="single" w:sz="2" w:space="0" w:color="auto"/>
              <w:right w:val="single" w:sz="2" w:space="0" w:color="auto"/>
            </w:tcBorders>
            <w:vAlign w:val="center"/>
            <w:hideMark/>
          </w:tcPr>
          <w:p w14:paraId="16EC2C84" w14:textId="77777777" w:rsidR="00C214F6" w:rsidRDefault="00C214F6" w:rsidP="00E37D86">
            <w:pPr>
              <w:rPr>
                <w:rFonts w:ascii="Times New Roman" w:hAnsi="Times New Roman"/>
                <w:sz w:val="14"/>
                <w:szCs w:val="14"/>
              </w:rPr>
            </w:pPr>
          </w:p>
        </w:tc>
        <w:tc>
          <w:tcPr>
            <w:tcW w:w="2434" w:type="dxa"/>
            <w:vMerge/>
            <w:tcBorders>
              <w:top w:val="single" w:sz="2" w:space="0" w:color="auto"/>
              <w:left w:val="single" w:sz="2" w:space="0" w:color="auto"/>
              <w:bottom w:val="single" w:sz="2" w:space="0" w:color="auto"/>
              <w:right w:val="single" w:sz="2" w:space="0" w:color="auto"/>
            </w:tcBorders>
            <w:vAlign w:val="center"/>
            <w:hideMark/>
          </w:tcPr>
          <w:p w14:paraId="7D748403" w14:textId="77777777" w:rsidR="00C214F6" w:rsidRDefault="00C214F6" w:rsidP="00E37D86">
            <w:pPr>
              <w:rPr>
                <w:rFonts w:ascii="Times New Roman" w:hAnsi="Times New Roman"/>
                <w:sz w:val="14"/>
                <w:szCs w:val="14"/>
              </w:rPr>
            </w:pPr>
          </w:p>
        </w:tc>
        <w:tc>
          <w:tcPr>
            <w:tcW w:w="558" w:type="dxa"/>
            <w:vMerge/>
            <w:tcBorders>
              <w:top w:val="single" w:sz="2" w:space="0" w:color="auto"/>
              <w:left w:val="single" w:sz="2" w:space="0" w:color="auto"/>
              <w:bottom w:val="single" w:sz="2" w:space="0" w:color="auto"/>
              <w:right w:val="single" w:sz="2" w:space="0" w:color="auto"/>
            </w:tcBorders>
            <w:vAlign w:val="center"/>
            <w:hideMark/>
          </w:tcPr>
          <w:p w14:paraId="79F972E7" w14:textId="77777777" w:rsidR="00C214F6" w:rsidRDefault="00C214F6" w:rsidP="00E37D86">
            <w:pPr>
              <w:rPr>
                <w:rFonts w:ascii="Times New Roman" w:hAnsi="Times New Roman"/>
                <w:sz w:val="14"/>
                <w:szCs w:val="14"/>
              </w:rPr>
            </w:pPr>
          </w:p>
        </w:tc>
        <w:tc>
          <w:tcPr>
            <w:tcW w:w="558" w:type="dxa"/>
            <w:vMerge/>
            <w:tcBorders>
              <w:top w:val="single" w:sz="2" w:space="0" w:color="auto"/>
              <w:left w:val="single" w:sz="2" w:space="0" w:color="auto"/>
              <w:bottom w:val="single" w:sz="2" w:space="0" w:color="auto"/>
              <w:right w:val="single" w:sz="2" w:space="0" w:color="auto"/>
            </w:tcBorders>
            <w:vAlign w:val="center"/>
            <w:hideMark/>
          </w:tcPr>
          <w:p w14:paraId="71BA0605" w14:textId="77777777" w:rsidR="00C214F6" w:rsidRDefault="00C214F6" w:rsidP="00E37D86">
            <w:pPr>
              <w:rPr>
                <w:rFonts w:ascii="Times New Roman" w:hAnsi="Times New Roman"/>
                <w:sz w:val="14"/>
                <w:szCs w:val="14"/>
              </w:rPr>
            </w:pPr>
          </w:p>
        </w:tc>
        <w:tc>
          <w:tcPr>
            <w:tcW w:w="596" w:type="dxa"/>
            <w:tcBorders>
              <w:top w:val="single" w:sz="2" w:space="0" w:color="auto"/>
              <w:left w:val="single" w:sz="2" w:space="0" w:color="auto"/>
              <w:bottom w:val="single" w:sz="2" w:space="0" w:color="auto"/>
              <w:right w:val="single" w:sz="2" w:space="0" w:color="auto"/>
            </w:tcBorders>
            <w:hideMark/>
          </w:tcPr>
          <w:p w14:paraId="0885E2A2"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3554.36 </w:t>
            </w:r>
          </w:p>
        </w:tc>
        <w:tc>
          <w:tcPr>
            <w:tcW w:w="637" w:type="dxa"/>
            <w:tcBorders>
              <w:top w:val="single" w:sz="2" w:space="0" w:color="auto"/>
              <w:left w:val="single" w:sz="2" w:space="0" w:color="auto"/>
              <w:bottom w:val="single" w:sz="2" w:space="0" w:color="auto"/>
              <w:right w:val="single" w:sz="2" w:space="0" w:color="auto"/>
            </w:tcBorders>
            <w:hideMark/>
          </w:tcPr>
          <w:p w14:paraId="13541B39"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2290.09 </w:t>
            </w:r>
          </w:p>
        </w:tc>
        <w:tc>
          <w:tcPr>
            <w:tcW w:w="643" w:type="dxa"/>
            <w:tcBorders>
              <w:top w:val="single" w:sz="2" w:space="0" w:color="auto"/>
              <w:left w:val="single" w:sz="2" w:space="0" w:color="auto"/>
              <w:bottom w:val="single" w:sz="2" w:space="0" w:color="auto"/>
              <w:right w:val="single" w:sz="2" w:space="0" w:color="auto"/>
            </w:tcBorders>
            <w:hideMark/>
          </w:tcPr>
          <w:p w14:paraId="1CA5204B"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20038.29 </w:t>
            </w:r>
          </w:p>
        </w:tc>
      </w:tr>
      <w:tr w:rsidR="00C214F6" w14:paraId="79BDE938" w14:textId="77777777" w:rsidTr="00786E7F">
        <w:trPr>
          <w:trHeight w:val="362"/>
          <w:jc w:val="center"/>
        </w:trPr>
        <w:tc>
          <w:tcPr>
            <w:tcW w:w="2514" w:type="dxa"/>
            <w:vMerge/>
            <w:tcBorders>
              <w:top w:val="single" w:sz="2" w:space="0" w:color="auto"/>
              <w:left w:val="single" w:sz="2" w:space="0" w:color="auto"/>
              <w:bottom w:val="single" w:sz="2" w:space="0" w:color="auto"/>
              <w:right w:val="single" w:sz="2" w:space="0" w:color="auto"/>
            </w:tcBorders>
            <w:vAlign w:val="center"/>
            <w:hideMark/>
          </w:tcPr>
          <w:p w14:paraId="475C13E5" w14:textId="77777777" w:rsidR="00C214F6" w:rsidRDefault="00C214F6" w:rsidP="00E37D86">
            <w:pPr>
              <w:rPr>
                <w:rFonts w:ascii="Times New Roman" w:hAnsi="Times New Roman"/>
                <w:sz w:val="14"/>
                <w:szCs w:val="14"/>
              </w:rPr>
            </w:pPr>
          </w:p>
        </w:tc>
        <w:tc>
          <w:tcPr>
            <w:tcW w:w="6386" w:type="dxa"/>
            <w:gridSpan w:val="7"/>
            <w:tcBorders>
              <w:top w:val="single" w:sz="2" w:space="0" w:color="auto"/>
              <w:left w:val="single" w:sz="2" w:space="0" w:color="auto"/>
              <w:bottom w:val="single" w:sz="2" w:space="0" w:color="auto"/>
              <w:right w:val="single" w:sz="2" w:space="0" w:color="auto"/>
            </w:tcBorders>
            <w:hideMark/>
          </w:tcPr>
          <w:p w14:paraId="3274193A"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3554.36 </w:t>
            </w:r>
          </w:p>
          <w:p w14:paraId="2AF8822A"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2290.09 </w:t>
            </w:r>
          </w:p>
          <w:p w14:paraId="1AA652A9"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20038.29 </w:t>
            </w:r>
          </w:p>
        </w:tc>
      </w:tr>
    </w:tbl>
    <w:p w14:paraId="05A902A8" w14:textId="77777777" w:rsidR="00C214F6" w:rsidRDefault="00C214F6" w:rsidP="00E37D86">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10"/>
        <w:gridCol w:w="955"/>
        <w:gridCol w:w="2431"/>
        <w:gridCol w:w="557"/>
        <w:gridCol w:w="557"/>
        <w:gridCol w:w="596"/>
        <w:gridCol w:w="637"/>
        <w:gridCol w:w="643"/>
      </w:tblGrid>
      <w:tr w:rsidR="00C214F6" w14:paraId="448EC9DB" w14:textId="77777777" w:rsidTr="00786E7F">
        <w:trPr>
          <w:trHeight w:val="249"/>
          <w:jc w:val="center"/>
        </w:trPr>
        <w:tc>
          <w:tcPr>
            <w:tcW w:w="2510" w:type="dxa"/>
            <w:vMerge w:val="restart"/>
            <w:tcBorders>
              <w:top w:val="single" w:sz="2" w:space="0" w:color="auto"/>
              <w:left w:val="single" w:sz="2" w:space="0" w:color="auto"/>
              <w:bottom w:val="single" w:sz="2" w:space="0" w:color="auto"/>
              <w:right w:val="single" w:sz="2" w:space="0" w:color="auto"/>
            </w:tcBorders>
          </w:tcPr>
          <w:p w14:paraId="3FD79D81"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955" w:type="dxa"/>
            <w:vMerge w:val="restart"/>
            <w:tcBorders>
              <w:top w:val="single" w:sz="2" w:space="0" w:color="auto"/>
              <w:left w:val="single" w:sz="2" w:space="0" w:color="auto"/>
              <w:bottom w:val="single" w:sz="2" w:space="0" w:color="auto"/>
              <w:right w:val="single" w:sz="2" w:space="0" w:color="auto"/>
            </w:tcBorders>
            <w:hideMark/>
          </w:tcPr>
          <w:p w14:paraId="4DC239BA"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2F2D6292"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2431" w:type="dxa"/>
            <w:vMerge w:val="restart"/>
            <w:tcBorders>
              <w:top w:val="single" w:sz="2" w:space="0" w:color="auto"/>
              <w:left w:val="single" w:sz="2" w:space="0" w:color="auto"/>
              <w:bottom w:val="single" w:sz="2" w:space="0" w:color="auto"/>
              <w:right w:val="single" w:sz="2" w:space="0" w:color="auto"/>
            </w:tcBorders>
          </w:tcPr>
          <w:p w14:paraId="7B2B583F" w14:textId="77777777" w:rsidR="00C214F6" w:rsidRDefault="00C214F6" w:rsidP="00E37D86">
            <w:pPr>
              <w:widowControl w:val="0"/>
              <w:autoSpaceDE w:val="0"/>
              <w:autoSpaceDN w:val="0"/>
              <w:adjustRightInd w:val="0"/>
              <w:rPr>
                <w:rFonts w:ascii="Times New Roman" w:hAnsi="Times New Roman"/>
                <w:sz w:val="14"/>
                <w:szCs w:val="14"/>
              </w:rPr>
            </w:pPr>
          </w:p>
          <w:p w14:paraId="48E56797"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LOTIFICACION AGRICOLA </w:t>
            </w:r>
          </w:p>
        </w:tc>
        <w:tc>
          <w:tcPr>
            <w:tcW w:w="557" w:type="dxa"/>
            <w:vMerge w:val="restart"/>
            <w:tcBorders>
              <w:top w:val="single" w:sz="2" w:space="0" w:color="auto"/>
              <w:left w:val="single" w:sz="2" w:space="0" w:color="auto"/>
              <w:bottom w:val="single" w:sz="2" w:space="0" w:color="auto"/>
              <w:right w:val="single" w:sz="2" w:space="0" w:color="auto"/>
            </w:tcBorders>
          </w:tcPr>
          <w:p w14:paraId="23C3EBB1" w14:textId="77777777" w:rsidR="00C214F6" w:rsidRDefault="00C214F6" w:rsidP="00E37D86">
            <w:pPr>
              <w:widowControl w:val="0"/>
              <w:autoSpaceDE w:val="0"/>
              <w:autoSpaceDN w:val="0"/>
              <w:adjustRightInd w:val="0"/>
              <w:rPr>
                <w:rFonts w:ascii="Times New Roman" w:hAnsi="Times New Roman"/>
                <w:sz w:val="14"/>
                <w:szCs w:val="14"/>
              </w:rPr>
            </w:pPr>
          </w:p>
          <w:p w14:paraId="2E35A4FE"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557" w:type="dxa"/>
            <w:vMerge w:val="restart"/>
            <w:tcBorders>
              <w:top w:val="single" w:sz="2" w:space="0" w:color="auto"/>
              <w:left w:val="single" w:sz="2" w:space="0" w:color="auto"/>
              <w:bottom w:val="single" w:sz="2" w:space="0" w:color="auto"/>
              <w:right w:val="single" w:sz="2" w:space="0" w:color="auto"/>
            </w:tcBorders>
          </w:tcPr>
          <w:p w14:paraId="5B0766E2" w14:textId="77777777" w:rsidR="00C214F6" w:rsidRDefault="00C214F6" w:rsidP="00E37D86">
            <w:pPr>
              <w:widowControl w:val="0"/>
              <w:autoSpaceDE w:val="0"/>
              <w:autoSpaceDN w:val="0"/>
              <w:adjustRightInd w:val="0"/>
              <w:rPr>
                <w:rFonts w:ascii="Times New Roman" w:hAnsi="Times New Roman"/>
                <w:sz w:val="14"/>
                <w:szCs w:val="14"/>
              </w:rPr>
            </w:pPr>
          </w:p>
          <w:p w14:paraId="4602D84C"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96" w:type="dxa"/>
            <w:tcBorders>
              <w:top w:val="single" w:sz="2" w:space="0" w:color="auto"/>
              <w:left w:val="single" w:sz="2" w:space="0" w:color="auto"/>
              <w:bottom w:val="nil"/>
              <w:right w:val="single" w:sz="2" w:space="0" w:color="auto"/>
            </w:tcBorders>
          </w:tcPr>
          <w:p w14:paraId="7630C089" w14:textId="77777777" w:rsidR="00C214F6" w:rsidRDefault="00C214F6" w:rsidP="00E37D86">
            <w:pPr>
              <w:widowControl w:val="0"/>
              <w:autoSpaceDE w:val="0"/>
              <w:autoSpaceDN w:val="0"/>
              <w:adjustRightInd w:val="0"/>
              <w:jc w:val="right"/>
              <w:rPr>
                <w:rFonts w:ascii="Times New Roman" w:hAnsi="Times New Roman"/>
                <w:sz w:val="14"/>
                <w:szCs w:val="14"/>
              </w:rPr>
            </w:pPr>
          </w:p>
          <w:p w14:paraId="47573B4F"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3723.55 </w:t>
            </w:r>
          </w:p>
        </w:tc>
        <w:tc>
          <w:tcPr>
            <w:tcW w:w="637" w:type="dxa"/>
            <w:tcBorders>
              <w:top w:val="single" w:sz="2" w:space="0" w:color="auto"/>
              <w:left w:val="single" w:sz="2" w:space="0" w:color="auto"/>
              <w:bottom w:val="single" w:sz="2" w:space="0" w:color="auto"/>
              <w:right w:val="single" w:sz="2" w:space="0" w:color="auto"/>
            </w:tcBorders>
          </w:tcPr>
          <w:p w14:paraId="788B2322" w14:textId="77777777" w:rsidR="00C214F6" w:rsidRDefault="00C214F6" w:rsidP="00E37D86">
            <w:pPr>
              <w:widowControl w:val="0"/>
              <w:autoSpaceDE w:val="0"/>
              <w:autoSpaceDN w:val="0"/>
              <w:adjustRightInd w:val="0"/>
              <w:jc w:val="right"/>
              <w:rPr>
                <w:rFonts w:ascii="Times New Roman" w:hAnsi="Times New Roman"/>
                <w:sz w:val="14"/>
                <w:szCs w:val="14"/>
              </w:rPr>
            </w:pPr>
          </w:p>
          <w:p w14:paraId="0CCFBC9A"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2818.10 </w:t>
            </w:r>
          </w:p>
        </w:tc>
        <w:tc>
          <w:tcPr>
            <w:tcW w:w="640" w:type="dxa"/>
            <w:tcBorders>
              <w:top w:val="single" w:sz="2" w:space="0" w:color="auto"/>
              <w:left w:val="single" w:sz="2" w:space="0" w:color="auto"/>
              <w:bottom w:val="single" w:sz="2" w:space="0" w:color="auto"/>
              <w:right w:val="single" w:sz="2" w:space="0" w:color="auto"/>
            </w:tcBorders>
          </w:tcPr>
          <w:p w14:paraId="18830D21" w14:textId="77777777" w:rsidR="00C214F6" w:rsidRDefault="00C214F6" w:rsidP="00E37D86">
            <w:pPr>
              <w:widowControl w:val="0"/>
              <w:autoSpaceDE w:val="0"/>
              <w:autoSpaceDN w:val="0"/>
              <w:adjustRightInd w:val="0"/>
              <w:jc w:val="right"/>
              <w:rPr>
                <w:rFonts w:ascii="Times New Roman" w:hAnsi="Times New Roman"/>
                <w:sz w:val="14"/>
                <w:szCs w:val="14"/>
              </w:rPr>
            </w:pPr>
          </w:p>
          <w:p w14:paraId="769B72C4"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24658.38 </w:t>
            </w:r>
          </w:p>
        </w:tc>
      </w:tr>
      <w:tr w:rsidR="00C214F6" w14:paraId="04CE6005" w14:textId="77777777" w:rsidTr="00786E7F">
        <w:trPr>
          <w:trHeight w:val="129"/>
          <w:jc w:val="center"/>
        </w:trPr>
        <w:tc>
          <w:tcPr>
            <w:tcW w:w="2510" w:type="dxa"/>
            <w:vMerge/>
            <w:tcBorders>
              <w:top w:val="single" w:sz="2" w:space="0" w:color="auto"/>
              <w:left w:val="single" w:sz="2" w:space="0" w:color="auto"/>
              <w:bottom w:val="single" w:sz="2" w:space="0" w:color="auto"/>
              <w:right w:val="single" w:sz="2" w:space="0" w:color="auto"/>
            </w:tcBorders>
            <w:vAlign w:val="center"/>
            <w:hideMark/>
          </w:tcPr>
          <w:p w14:paraId="34E2ABC1" w14:textId="77777777" w:rsidR="00C214F6" w:rsidRDefault="00C214F6" w:rsidP="00E37D86">
            <w:pPr>
              <w:rPr>
                <w:rFonts w:ascii="Times New Roman" w:hAnsi="Times New Roman"/>
                <w:sz w:val="14"/>
                <w:szCs w:val="14"/>
              </w:rPr>
            </w:pPr>
          </w:p>
        </w:tc>
        <w:tc>
          <w:tcPr>
            <w:tcW w:w="955" w:type="dxa"/>
            <w:vMerge/>
            <w:tcBorders>
              <w:top w:val="single" w:sz="2" w:space="0" w:color="auto"/>
              <w:left w:val="single" w:sz="2" w:space="0" w:color="auto"/>
              <w:bottom w:val="single" w:sz="2" w:space="0" w:color="auto"/>
              <w:right w:val="single" w:sz="2" w:space="0" w:color="auto"/>
            </w:tcBorders>
            <w:vAlign w:val="center"/>
            <w:hideMark/>
          </w:tcPr>
          <w:p w14:paraId="76E3D2BE" w14:textId="77777777" w:rsidR="00C214F6" w:rsidRDefault="00C214F6" w:rsidP="00E37D86">
            <w:pPr>
              <w:rPr>
                <w:rFonts w:ascii="Times New Roman" w:hAnsi="Times New Roman"/>
                <w:sz w:val="14"/>
                <w:szCs w:val="14"/>
              </w:rPr>
            </w:pPr>
          </w:p>
        </w:tc>
        <w:tc>
          <w:tcPr>
            <w:tcW w:w="2431" w:type="dxa"/>
            <w:vMerge/>
            <w:tcBorders>
              <w:top w:val="single" w:sz="2" w:space="0" w:color="auto"/>
              <w:left w:val="single" w:sz="2" w:space="0" w:color="auto"/>
              <w:bottom w:val="single" w:sz="2" w:space="0" w:color="auto"/>
              <w:right w:val="single" w:sz="2" w:space="0" w:color="auto"/>
            </w:tcBorders>
            <w:vAlign w:val="center"/>
            <w:hideMark/>
          </w:tcPr>
          <w:p w14:paraId="1D18B5BE" w14:textId="77777777" w:rsidR="00C214F6" w:rsidRDefault="00C214F6" w:rsidP="00E37D86">
            <w:pPr>
              <w:rPr>
                <w:rFonts w:ascii="Times New Roman" w:hAnsi="Times New Roman"/>
                <w:sz w:val="14"/>
                <w:szCs w:val="14"/>
              </w:rPr>
            </w:pPr>
          </w:p>
        </w:tc>
        <w:tc>
          <w:tcPr>
            <w:tcW w:w="557" w:type="dxa"/>
            <w:vMerge/>
            <w:tcBorders>
              <w:top w:val="single" w:sz="2" w:space="0" w:color="auto"/>
              <w:left w:val="single" w:sz="2" w:space="0" w:color="auto"/>
              <w:bottom w:val="single" w:sz="2" w:space="0" w:color="auto"/>
              <w:right w:val="single" w:sz="2" w:space="0" w:color="auto"/>
            </w:tcBorders>
            <w:vAlign w:val="center"/>
            <w:hideMark/>
          </w:tcPr>
          <w:p w14:paraId="5800F118" w14:textId="77777777" w:rsidR="00C214F6" w:rsidRDefault="00C214F6" w:rsidP="00E37D86">
            <w:pPr>
              <w:rPr>
                <w:rFonts w:ascii="Times New Roman" w:hAnsi="Times New Roman"/>
                <w:sz w:val="14"/>
                <w:szCs w:val="14"/>
              </w:rPr>
            </w:pPr>
          </w:p>
        </w:tc>
        <w:tc>
          <w:tcPr>
            <w:tcW w:w="557" w:type="dxa"/>
            <w:vMerge/>
            <w:tcBorders>
              <w:top w:val="single" w:sz="2" w:space="0" w:color="auto"/>
              <w:left w:val="single" w:sz="2" w:space="0" w:color="auto"/>
              <w:bottom w:val="single" w:sz="2" w:space="0" w:color="auto"/>
              <w:right w:val="single" w:sz="2" w:space="0" w:color="auto"/>
            </w:tcBorders>
            <w:vAlign w:val="center"/>
            <w:hideMark/>
          </w:tcPr>
          <w:p w14:paraId="372E12F7" w14:textId="77777777" w:rsidR="00C214F6" w:rsidRDefault="00C214F6" w:rsidP="00E37D86">
            <w:pPr>
              <w:rPr>
                <w:rFonts w:ascii="Times New Roman" w:hAnsi="Times New Roman"/>
                <w:sz w:val="14"/>
                <w:szCs w:val="14"/>
              </w:rPr>
            </w:pPr>
          </w:p>
        </w:tc>
        <w:tc>
          <w:tcPr>
            <w:tcW w:w="596" w:type="dxa"/>
            <w:tcBorders>
              <w:top w:val="single" w:sz="2" w:space="0" w:color="auto"/>
              <w:left w:val="single" w:sz="2" w:space="0" w:color="auto"/>
              <w:bottom w:val="single" w:sz="2" w:space="0" w:color="auto"/>
              <w:right w:val="single" w:sz="2" w:space="0" w:color="auto"/>
            </w:tcBorders>
            <w:hideMark/>
          </w:tcPr>
          <w:p w14:paraId="7D9A611F"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3723.55 </w:t>
            </w:r>
          </w:p>
        </w:tc>
        <w:tc>
          <w:tcPr>
            <w:tcW w:w="637" w:type="dxa"/>
            <w:tcBorders>
              <w:top w:val="single" w:sz="2" w:space="0" w:color="auto"/>
              <w:left w:val="single" w:sz="2" w:space="0" w:color="auto"/>
              <w:bottom w:val="single" w:sz="2" w:space="0" w:color="auto"/>
              <w:right w:val="single" w:sz="2" w:space="0" w:color="auto"/>
            </w:tcBorders>
            <w:hideMark/>
          </w:tcPr>
          <w:p w14:paraId="268CE8D6"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2818.10 </w:t>
            </w:r>
          </w:p>
        </w:tc>
        <w:tc>
          <w:tcPr>
            <w:tcW w:w="640" w:type="dxa"/>
            <w:tcBorders>
              <w:top w:val="single" w:sz="2" w:space="0" w:color="auto"/>
              <w:left w:val="single" w:sz="2" w:space="0" w:color="auto"/>
              <w:bottom w:val="single" w:sz="2" w:space="0" w:color="auto"/>
              <w:right w:val="single" w:sz="2" w:space="0" w:color="auto"/>
            </w:tcBorders>
            <w:hideMark/>
          </w:tcPr>
          <w:p w14:paraId="06CD15EA"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24658.38 </w:t>
            </w:r>
          </w:p>
        </w:tc>
      </w:tr>
      <w:tr w:rsidR="00C214F6" w14:paraId="3415E4A2" w14:textId="77777777" w:rsidTr="00786E7F">
        <w:trPr>
          <w:trHeight w:val="380"/>
          <w:jc w:val="center"/>
        </w:trPr>
        <w:tc>
          <w:tcPr>
            <w:tcW w:w="2510" w:type="dxa"/>
            <w:vMerge/>
            <w:tcBorders>
              <w:top w:val="single" w:sz="2" w:space="0" w:color="auto"/>
              <w:left w:val="single" w:sz="2" w:space="0" w:color="auto"/>
              <w:bottom w:val="single" w:sz="2" w:space="0" w:color="auto"/>
              <w:right w:val="single" w:sz="2" w:space="0" w:color="auto"/>
            </w:tcBorders>
            <w:vAlign w:val="center"/>
            <w:hideMark/>
          </w:tcPr>
          <w:p w14:paraId="7C464128" w14:textId="77777777" w:rsidR="00C214F6" w:rsidRDefault="00C214F6" w:rsidP="00E37D86">
            <w:pPr>
              <w:rPr>
                <w:rFonts w:ascii="Times New Roman" w:hAnsi="Times New Roman"/>
                <w:sz w:val="14"/>
                <w:szCs w:val="14"/>
              </w:rPr>
            </w:pPr>
          </w:p>
        </w:tc>
        <w:tc>
          <w:tcPr>
            <w:tcW w:w="6376" w:type="dxa"/>
            <w:gridSpan w:val="7"/>
            <w:tcBorders>
              <w:top w:val="single" w:sz="2" w:space="0" w:color="auto"/>
              <w:left w:val="single" w:sz="2" w:space="0" w:color="auto"/>
              <w:bottom w:val="single" w:sz="2" w:space="0" w:color="auto"/>
              <w:right w:val="single" w:sz="2" w:space="0" w:color="auto"/>
            </w:tcBorders>
            <w:hideMark/>
          </w:tcPr>
          <w:p w14:paraId="2E3E9537"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3723.55 </w:t>
            </w:r>
          </w:p>
          <w:p w14:paraId="31EF3839"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2818.10 </w:t>
            </w:r>
          </w:p>
          <w:p w14:paraId="414CA2FF"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24658.38 </w:t>
            </w:r>
          </w:p>
        </w:tc>
      </w:tr>
    </w:tbl>
    <w:p w14:paraId="46F0E614" w14:textId="77777777" w:rsidR="00C214F6" w:rsidRDefault="00C214F6" w:rsidP="00E37D86">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01"/>
        <w:gridCol w:w="953"/>
        <w:gridCol w:w="2422"/>
        <w:gridCol w:w="555"/>
        <w:gridCol w:w="555"/>
        <w:gridCol w:w="594"/>
        <w:gridCol w:w="635"/>
        <w:gridCol w:w="640"/>
      </w:tblGrid>
      <w:tr w:rsidR="00C214F6" w14:paraId="7F524FEE" w14:textId="77777777" w:rsidTr="00786E7F">
        <w:trPr>
          <w:trHeight w:val="233"/>
          <w:jc w:val="center"/>
        </w:trPr>
        <w:tc>
          <w:tcPr>
            <w:tcW w:w="2501" w:type="dxa"/>
            <w:vMerge w:val="restart"/>
            <w:tcBorders>
              <w:top w:val="single" w:sz="2" w:space="0" w:color="auto"/>
              <w:left w:val="single" w:sz="2" w:space="0" w:color="auto"/>
              <w:bottom w:val="single" w:sz="2" w:space="0" w:color="auto"/>
              <w:right w:val="single" w:sz="2" w:space="0" w:color="auto"/>
            </w:tcBorders>
          </w:tcPr>
          <w:p w14:paraId="22B77531"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953" w:type="dxa"/>
            <w:vMerge w:val="restart"/>
            <w:tcBorders>
              <w:top w:val="single" w:sz="2" w:space="0" w:color="auto"/>
              <w:left w:val="single" w:sz="2" w:space="0" w:color="auto"/>
              <w:bottom w:val="single" w:sz="2" w:space="0" w:color="auto"/>
              <w:right w:val="single" w:sz="2" w:space="0" w:color="auto"/>
            </w:tcBorders>
            <w:hideMark/>
          </w:tcPr>
          <w:p w14:paraId="7317B02A"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6ECE3384"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2422" w:type="dxa"/>
            <w:vMerge w:val="restart"/>
            <w:tcBorders>
              <w:top w:val="single" w:sz="2" w:space="0" w:color="auto"/>
              <w:left w:val="single" w:sz="2" w:space="0" w:color="auto"/>
              <w:bottom w:val="single" w:sz="2" w:space="0" w:color="auto"/>
              <w:right w:val="single" w:sz="2" w:space="0" w:color="auto"/>
            </w:tcBorders>
          </w:tcPr>
          <w:p w14:paraId="779B3D52" w14:textId="77777777" w:rsidR="00C214F6" w:rsidRDefault="00C214F6" w:rsidP="00E37D86">
            <w:pPr>
              <w:widowControl w:val="0"/>
              <w:autoSpaceDE w:val="0"/>
              <w:autoSpaceDN w:val="0"/>
              <w:adjustRightInd w:val="0"/>
              <w:rPr>
                <w:rFonts w:ascii="Times New Roman" w:hAnsi="Times New Roman"/>
                <w:sz w:val="14"/>
                <w:szCs w:val="14"/>
              </w:rPr>
            </w:pPr>
          </w:p>
          <w:p w14:paraId="198C620F"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LOTIFICACION AGRICOLA </w:t>
            </w:r>
          </w:p>
        </w:tc>
        <w:tc>
          <w:tcPr>
            <w:tcW w:w="555" w:type="dxa"/>
            <w:vMerge w:val="restart"/>
            <w:tcBorders>
              <w:top w:val="single" w:sz="2" w:space="0" w:color="auto"/>
              <w:left w:val="single" w:sz="2" w:space="0" w:color="auto"/>
              <w:bottom w:val="single" w:sz="2" w:space="0" w:color="auto"/>
              <w:right w:val="single" w:sz="2" w:space="0" w:color="auto"/>
            </w:tcBorders>
          </w:tcPr>
          <w:p w14:paraId="399AA940" w14:textId="77777777" w:rsidR="00C214F6" w:rsidRDefault="00C214F6" w:rsidP="00E37D86">
            <w:pPr>
              <w:widowControl w:val="0"/>
              <w:autoSpaceDE w:val="0"/>
              <w:autoSpaceDN w:val="0"/>
              <w:adjustRightInd w:val="0"/>
              <w:rPr>
                <w:rFonts w:ascii="Times New Roman" w:hAnsi="Times New Roman"/>
                <w:sz w:val="14"/>
                <w:szCs w:val="14"/>
              </w:rPr>
            </w:pPr>
          </w:p>
          <w:p w14:paraId="7D5BC0E2"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555" w:type="dxa"/>
            <w:vMerge w:val="restart"/>
            <w:tcBorders>
              <w:top w:val="single" w:sz="2" w:space="0" w:color="auto"/>
              <w:left w:val="single" w:sz="2" w:space="0" w:color="auto"/>
              <w:bottom w:val="single" w:sz="2" w:space="0" w:color="auto"/>
              <w:right w:val="single" w:sz="2" w:space="0" w:color="auto"/>
            </w:tcBorders>
          </w:tcPr>
          <w:p w14:paraId="440386A0" w14:textId="77777777" w:rsidR="00C214F6" w:rsidRDefault="00C214F6" w:rsidP="00E37D86">
            <w:pPr>
              <w:widowControl w:val="0"/>
              <w:autoSpaceDE w:val="0"/>
              <w:autoSpaceDN w:val="0"/>
              <w:adjustRightInd w:val="0"/>
              <w:rPr>
                <w:rFonts w:ascii="Times New Roman" w:hAnsi="Times New Roman"/>
                <w:sz w:val="14"/>
                <w:szCs w:val="14"/>
              </w:rPr>
            </w:pPr>
          </w:p>
          <w:p w14:paraId="565090F3"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594" w:type="dxa"/>
            <w:tcBorders>
              <w:top w:val="single" w:sz="2" w:space="0" w:color="auto"/>
              <w:left w:val="single" w:sz="2" w:space="0" w:color="auto"/>
              <w:bottom w:val="nil"/>
              <w:right w:val="single" w:sz="2" w:space="0" w:color="auto"/>
            </w:tcBorders>
          </w:tcPr>
          <w:p w14:paraId="6BD59889" w14:textId="77777777" w:rsidR="00C214F6" w:rsidRDefault="00C214F6" w:rsidP="00E37D86">
            <w:pPr>
              <w:widowControl w:val="0"/>
              <w:autoSpaceDE w:val="0"/>
              <w:autoSpaceDN w:val="0"/>
              <w:adjustRightInd w:val="0"/>
              <w:jc w:val="right"/>
              <w:rPr>
                <w:rFonts w:ascii="Times New Roman" w:hAnsi="Times New Roman"/>
                <w:sz w:val="14"/>
                <w:szCs w:val="14"/>
              </w:rPr>
            </w:pPr>
          </w:p>
          <w:p w14:paraId="7C49ACF0"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3517.86 </w:t>
            </w:r>
          </w:p>
        </w:tc>
        <w:tc>
          <w:tcPr>
            <w:tcW w:w="635" w:type="dxa"/>
            <w:tcBorders>
              <w:top w:val="single" w:sz="2" w:space="0" w:color="auto"/>
              <w:left w:val="single" w:sz="2" w:space="0" w:color="auto"/>
              <w:bottom w:val="single" w:sz="2" w:space="0" w:color="auto"/>
              <w:right w:val="single" w:sz="2" w:space="0" w:color="auto"/>
            </w:tcBorders>
          </w:tcPr>
          <w:p w14:paraId="317C660E" w14:textId="77777777" w:rsidR="00C214F6" w:rsidRDefault="00C214F6" w:rsidP="00E37D86">
            <w:pPr>
              <w:widowControl w:val="0"/>
              <w:autoSpaceDE w:val="0"/>
              <w:autoSpaceDN w:val="0"/>
              <w:adjustRightInd w:val="0"/>
              <w:jc w:val="right"/>
              <w:rPr>
                <w:rFonts w:ascii="Times New Roman" w:hAnsi="Times New Roman"/>
                <w:sz w:val="14"/>
                <w:szCs w:val="14"/>
              </w:rPr>
            </w:pPr>
          </w:p>
          <w:p w14:paraId="0C63EC19"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2662.43 </w:t>
            </w:r>
          </w:p>
        </w:tc>
        <w:tc>
          <w:tcPr>
            <w:tcW w:w="636" w:type="dxa"/>
            <w:tcBorders>
              <w:top w:val="single" w:sz="2" w:space="0" w:color="auto"/>
              <w:left w:val="single" w:sz="2" w:space="0" w:color="auto"/>
              <w:bottom w:val="single" w:sz="2" w:space="0" w:color="auto"/>
              <w:right w:val="single" w:sz="2" w:space="0" w:color="auto"/>
            </w:tcBorders>
          </w:tcPr>
          <w:p w14:paraId="706539B8" w14:textId="77777777" w:rsidR="00C214F6" w:rsidRDefault="00C214F6" w:rsidP="00E37D86">
            <w:pPr>
              <w:widowControl w:val="0"/>
              <w:autoSpaceDE w:val="0"/>
              <w:autoSpaceDN w:val="0"/>
              <w:adjustRightInd w:val="0"/>
              <w:jc w:val="right"/>
              <w:rPr>
                <w:rFonts w:ascii="Times New Roman" w:hAnsi="Times New Roman"/>
                <w:sz w:val="14"/>
                <w:szCs w:val="14"/>
              </w:rPr>
            </w:pPr>
          </w:p>
          <w:p w14:paraId="76644259"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23296.26 </w:t>
            </w:r>
          </w:p>
        </w:tc>
      </w:tr>
      <w:tr w:rsidR="00C214F6" w14:paraId="499B7840" w14:textId="77777777" w:rsidTr="00786E7F">
        <w:trPr>
          <w:trHeight w:val="121"/>
          <w:jc w:val="center"/>
        </w:trPr>
        <w:tc>
          <w:tcPr>
            <w:tcW w:w="2501" w:type="dxa"/>
            <w:vMerge/>
            <w:tcBorders>
              <w:top w:val="single" w:sz="2" w:space="0" w:color="auto"/>
              <w:left w:val="single" w:sz="2" w:space="0" w:color="auto"/>
              <w:bottom w:val="single" w:sz="2" w:space="0" w:color="auto"/>
              <w:right w:val="single" w:sz="2" w:space="0" w:color="auto"/>
            </w:tcBorders>
            <w:vAlign w:val="center"/>
            <w:hideMark/>
          </w:tcPr>
          <w:p w14:paraId="13D16A8E" w14:textId="77777777" w:rsidR="00C214F6" w:rsidRDefault="00C214F6" w:rsidP="00E37D86">
            <w:pPr>
              <w:rPr>
                <w:rFonts w:ascii="Times New Roman" w:hAnsi="Times New Roman"/>
                <w:sz w:val="14"/>
                <w:szCs w:val="14"/>
              </w:rPr>
            </w:pPr>
          </w:p>
        </w:tc>
        <w:tc>
          <w:tcPr>
            <w:tcW w:w="953" w:type="dxa"/>
            <w:vMerge/>
            <w:tcBorders>
              <w:top w:val="single" w:sz="2" w:space="0" w:color="auto"/>
              <w:left w:val="single" w:sz="2" w:space="0" w:color="auto"/>
              <w:bottom w:val="single" w:sz="2" w:space="0" w:color="auto"/>
              <w:right w:val="single" w:sz="2" w:space="0" w:color="auto"/>
            </w:tcBorders>
            <w:vAlign w:val="center"/>
            <w:hideMark/>
          </w:tcPr>
          <w:p w14:paraId="63F17E42" w14:textId="77777777" w:rsidR="00C214F6" w:rsidRDefault="00C214F6" w:rsidP="00E37D86">
            <w:pPr>
              <w:rPr>
                <w:rFonts w:ascii="Times New Roman" w:hAnsi="Times New Roman"/>
                <w:sz w:val="14"/>
                <w:szCs w:val="14"/>
              </w:rPr>
            </w:pPr>
          </w:p>
        </w:tc>
        <w:tc>
          <w:tcPr>
            <w:tcW w:w="2422" w:type="dxa"/>
            <w:vMerge/>
            <w:tcBorders>
              <w:top w:val="single" w:sz="2" w:space="0" w:color="auto"/>
              <w:left w:val="single" w:sz="2" w:space="0" w:color="auto"/>
              <w:bottom w:val="single" w:sz="2" w:space="0" w:color="auto"/>
              <w:right w:val="single" w:sz="2" w:space="0" w:color="auto"/>
            </w:tcBorders>
            <w:vAlign w:val="center"/>
            <w:hideMark/>
          </w:tcPr>
          <w:p w14:paraId="42859E6A" w14:textId="77777777" w:rsidR="00C214F6" w:rsidRDefault="00C214F6" w:rsidP="00E37D86">
            <w:pPr>
              <w:rPr>
                <w:rFonts w:ascii="Times New Roman" w:hAnsi="Times New Roman"/>
                <w:sz w:val="14"/>
                <w:szCs w:val="14"/>
              </w:rPr>
            </w:pPr>
          </w:p>
        </w:tc>
        <w:tc>
          <w:tcPr>
            <w:tcW w:w="555" w:type="dxa"/>
            <w:vMerge/>
            <w:tcBorders>
              <w:top w:val="single" w:sz="2" w:space="0" w:color="auto"/>
              <w:left w:val="single" w:sz="2" w:space="0" w:color="auto"/>
              <w:bottom w:val="single" w:sz="2" w:space="0" w:color="auto"/>
              <w:right w:val="single" w:sz="2" w:space="0" w:color="auto"/>
            </w:tcBorders>
            <w:vAlign w:val="center"/>
            <w:hideMark/>
          </w:tcPr>
          <w:p w14:paraId="1B1B2CB1" w14:textId="77777777" w:rsidR="00C214F6" w:rsidRDefault="00C214F6" w:rsidP="00E37D86">
            <w:pPr>
              <w:rPr>
                <w:rFonts w:ascii="Times New Roman" w:hAnsi="Times New Roman"/>
                <w:sz w:val="14"/>
                <w:szCs w:val="14"/>
              </w:rPr>
            </w:pPr>
          </w:p>
        </w:tc>
        <w:tc>
          <w:tcPr>
            <w:tcW w:w="555" w:type="dxa"/>
            <w:vMerge/>
            <w:tcBorders>
              <w:top w:val="single" w:sz="2" w:space="0" w:color="auto"/>
              <w:left w:val="single" w:sz="2" w:space="0" w:color="auto"/>
              <w:bottom w:val="single" w:sz="2" w:space="0" w:color="auto"/>
              <w:right w:val="single" w:sz="2" w:space="0" w:color="auto"/>
            </w:tcBorders>
            <w:vAlign w:val="center"/>
            <w:hideMark/>
          </w:tcPr>
          <w:p w14:paraId="7C8E3027" w14:textId="77777777" w:rsidR="00C214F6" w:rsidRDefault="00C214F6" w:rsidP="00E37D86">
            <w:pPr>
              <w:rPr>
                <w:rFonts w:ascii="Times New Roman" w:hAnsi="Times New Roman"/>
                <w:sz w:val="14"/>
                <w:szCs w:val="14"/>
              </w:rPr>
            </w:pPr>
          </w:p>
        </w:tc>
        <w:tc>
          <w:tcPr>
            <w:tcW w:w="594" w:type="dxa"/>
            <w:tcBorders>
              <w:top w:val="single" w:sz="2" w:space="0" w:color="auto"/>
              <w:left w:val="single" w:sz="2" w:space="0" w:color="auto"/>
              <w:bottom w:val="single" w:sz="2" w:space="0" w:color="auto"/>
              <w:right w:val="single" w:sz="2" w:space="0" w:color="auto"/>
            </w:tcBorders>
            <w:hideMark/>
          </w:tcPr>
          <w:p w14:paraId="75DA4EA9"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3517.86 </w:t>
            </w:r>
          </w:p>
        </w:tc>
        <w:tc>
          <w:tcPr>
            <w:tcW w:w="635" w:type="dxa"/>
            <w:tcBorders>
              <w:top w:val="single" w:sz="2" w:space="0" w:color="auto"/>
              <w:left w:val="single" w:sz="2" w:space="0" w:color="auto"/>
              <w:bottom w:val="single" w:sz="2" w:space="0" w:color="auto"/>
              <w:right w:val="single" w:sz="2" w:space="0" w:color="auto"/>
            </w:tcBorders>
            <w:hideMark/>
          </w:tcPr>
          <w:p w14:paraId="5308AB65"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2662.43 </w:t>
            </w:r>
          </w:p>
        </w:tc>
        <w:tc>
          <w:tcPr>
            <w:tcW w:w="636" w:type="dxa"/>
            <w:tcBorders>
              <w:top w:val="single" w:sz="2" w:space="0" w:color="auto"/>
              <w:left w:val="single" w:sz="2" w:space="0" w:color="auto"/>
              <w:bottom w:val="single" w:sz="2" w:space="0" w:color="auto"/>
              <w:right w:val="single" w:sz="2" w:space="0" w:color="auto"/>
            </w:tcBorders>
            <w:hideMark/>
          </w:tcPr>
          <w:p w14:paraId="0EA4213A"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23296.26 </w:t>
            </w:r>
          </w:p>
        </w:tc>
      </w:tr>
      <w:tr w:rsidR="00C214F6" w14:paraId="28094444" w14:textId="77777777" w:rsidTr="00786E7F">
        <w:trPr>
          <w:trHeight w:val="356"/>
          <w:jc w:val="center"/>
        </w:trPr>
        <w:tc>
          <w:tcPr>
            <w:tcW w:w="2501" w:type="dxa"/>
            <w:vMerge/>
            <w:tcBorders>
              <w:top w:val="single" w:sz="2" w:space="0" w:color="auto"/>
              <w:left w:val="single" w:sz="2" w:space="0" w:color="auto"/>
              <w:bottom w:val="single" w:sz="2" w:space="0" w:color="auto"/>
              <w:right w:val="single" w:sz="2" w:space="0" w:color="auto"/>
            </w:tcBorders>
            <w:vAlign w:val="center"/>
            <w:hideMark/>
          </w:tcPr>
          <w:p w14:paraId="6C610258" w14:textId="77777777" w:rsidR="00C214F6" w:rsidRDefault="00C214F6" w:rsidP="00E37D86">
            <w:pPr>
              <w:rPr>
                <w:rFonts w:ascii="Times New Roman" w:hAnsi="Times New Roman"/>
                <w:sz w:val="14"/>
                <w:szCs w:val="14"/>
              </w:rPr>
            </w:pPr>
          </w:p>
        </w:tc>
        <w:tc>
          <w:tcPr>
            <w:tcW w:w="6354" w:type="dxa"/>
            <w:gridSpan w:val="7"/>
            <w:tcBorders>
              <w:top w:val="single" w:sz="2" w:space="0" w:color="auto"/>
              <w:left w:val="single" w:sz="2" w:space="0" w:color="auto"/>
              <w:bottom w:val="single" w:sz="2" w:space="0" w:color="auto"/>
              <w:right w:val="single" w:sz="2" w:space="0" w:color="auto"/>
            </w:tcBorders>
            <w:hideMark/>
          </w:tcPr>
          <w:p w14:paraId="60A3D4AA"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3517.86 </w:t>
            </w:r>
          </w:p>
          <w:p w14:paraId="082270C7"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2662.43 </w:t>
            </w:r>
          </w:p>
          <w:p w14:paraId="2C4D2ECD"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23296.26 </w:t>
            </w:r>
          </w:p>
        </w:tc>
      </w:tr>
    </w:tbl>
    <w:p w14:paraId="068CBDB9" w14:textId="77777777" w:rsidR="00C214F6" w:rsidRDefault="00C214F6" w:rsidP="00E37D86">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498"/>
        <w:gridCol w:w="951"/>
        <w:gridCol w:w="2418"/>
        <w:gridCol w:w="554"/>
        <w:gridCol w:w="554"/>
        <w:gridCol w:w="593"/>
        <w:gridCol w:w="634"/>
        <w:gridCol w:w="640"/>
      </w:tblGrid>
      <w:tr w:rsidR="00C214F6" w14:paraId="4624B55A" w14:textId="77777777" w:rsidTr="00786E7F">
        <w:trPr>
          <w:trHeight w:val="253"/>
          <w:jc w:val="center"/>
        </w:trPr>
        <w:tc>
          <w:tcPr>
            <w:tcW w:w="2498" w:type="dxa"/>
            <w:vMerge w:val="restart"/>
            <w:tcBorders>
              <w:top w:val="single" w:sz="2" w:space="0" w:color="auto"/>
              <w:left w:val="single" w:sz="2" w:space="0" w:color="auto"/>
              <w:bottom w:val="single" w:sz="2" w:space="0" w:color="auto"/>
              <w:right w:val="single" w:sz="2" w:space="0" w:color="auto"/>
            </w:tcBorders>
          </w:tcPr>
          <w:p w14:paraId="60570D97"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951" w:type="dxa"/>
            <w:vMerge w:val="restart"/>
            <w:tcBorders>
              <w:top w:val="single" w:sz="2" w:space="0" w:color="auto"/>
              <w:left w:val="single" w:sz="2" w:space="0" w:color="auto"/>
              <w:bottom w:val="single" w:sz="2" w:space="0" w:color="auto"/>
              <w:right w:val="single" w:sz="2" w:space="0" w:color="auto"/>
            </w:tcBorders>
            <w:hideMark/>
          </w:tcPr>
          <w:p w14:paraId="06B13A38"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58131A15"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2418" w:type="dxa"/>
            <w:vMerge w:val="restart"/>
            <w:tcBorders>
              <w:top w:val="single" w:sz="2" w:space="0" w:color="auto"/>
              <w:left w:val="single" w:sz="2" w:space="0" w:color="auto"/>
              <w:bottom w:val="single" w:sz="2" w:space="0" w:color="auto"/>
              <w:right w:val="single" w:sz="2" w:space="0" w:color="auto"/>
            </w:tcBorders>
          </w:tcPr>
          <w:p w14:paraId="6FDC8A1E" w14:textId="77777777" w:rsidR="00C214F6" w:rsidRDefault="00C214F6" w:rsidP="00E37D86">
            <w:pPr>
              <w:widowControl w:val="0"/>
              <w:autoSpaceDE w:val="0"/>
              <w:autoSpaceDN w:val="0"/>
              <w:adjustRightInd w:val="0"/>
              <w:rPr>
                <w:rFonts w:ascii="Times New Roman" w:hAnsi="Times New Roman"/>
                <w:sz w:val="14"/>
                <w:szCs w:val="14"/>
              </w:rPr>
            </w:pPr>
          </w:p>
          <w:p w14:paraId="7AAB8FB7"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LOTIFICACION AGRICOLA </w:t>
            </w:r>
          </w:p>
        </w:tc>
        <w:tc>
          <w:tcPr>
            <w:tcW w:w="554" w:type="dxa"/>
            <w:vMerge w:val="restart"/>
            <w:tcBorders>
              <w:top w:val="single" w:sz="2" w:space="0" w:color="auto"/>
              <w:left w:val="single" w:sz="2" w:space="0" w:color="auto"/>
              <w:bottom w:val="single" w:sz="2" w:space="0" w:color="auto"/>
              <w:right w:val="single" w:sz="2" w:space="0" w:color="auto"/>
            </w:tcBorders>
          </w:tcPr>
          <w:p w14:paraId="22B55233" w14:textId="77777777" w:rsidR="00C214F6" w:rsidRDefault="00C214F6" w:rsidP="00E37D86">
            <w:pPr>
              <w:widowControl w:val="0"/>
              <w:autoSpaceDE w:val="0"/>
              <w:autoSpaceDN w:val="0"/>
              <w:adjustRightInd w:val="0"/>
              <w:rPr>
                <w:rFonts w:ascii="Times New Roman" w:hAnsi="Times New Roman"/>
                <w:sz w:val="14"/>
                <w:szCs w:val="14"/>
              </w:rPr>
            </w:pPr>
          </w:p>
          <w:p w14:paraId="211F259A"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54" w:type="dxa"/>
            <w:vMerge w:val="restart"/>
            <w:tcBorders>
              <w:top w:val="single" w:sz="2" w:space="0" w:color="auto"/>
              <w:left w:val="single" w:sz="2" w:space="0" w:color="auto"/>
              <w:bottom w:val="single" w:sz="2" w:space="0" w:color="auto"/>
              <w:right w:val="single" w:sz="2" w:space="0" w:color="auto"/>
            </w:tcBorders>
          </w:tcPr>
          <w:p w14:paraId="42F24BD4" w14:textId="77777777" w:rsidR="00C214F6" w:rsidRDefault="00C214F6" w:rsidP="00E37D86">
            <w:pPr>
              <w:widowControl w:val="0"/>
              <w:autoSpaceDE w:val="0"/>
              <w:autoSpaceDN w:val="0"/>
              <w:adjustRightInd w:val="0"/>
              <w:rPr>
                <w:rFonts w:ascii="Times New Roman" w:hAnsi="Times New Roman"/>
                <w:sz w:val="14"/>
                <w:szCs w:val="14"/>
              </w:rPr>
            </w:pPr>
          </w:p>
          <w:p w14:paraId="6453D769"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593" w:type="dxa"/>
            <w:tcBorders>
              <w:top w:val="single" w:sz="2" w:space="0" w:color="auto"/>
              <w:left w:val="single" w:sz="2" w:space="0" w:color="auto"/>
              <w:bottom w:val="nil"/>
              <w:right w:val="single" w:sz="2" w:space="0" w:color="auto"/>
            </w:tcBorders>
          </w:tcPr>
          <w:p w14:paraId="7F7BB759" w14:textId="77777777" w:rsidR="00C214F6" w:rsidRDefault="00C214F6" w:rsidP="00E37D86">
            <w:pPr>
              <w:widowControl w:val="0"/>
              <w:autoSpaceDE w:val="0"/>
              <w:autoSpaceDN w:val="0"/>
              <w:adjustRightInd w:val="0"/>
              <w:jc w:val="right"/>
              <w:rPr>
                <w:rFonts w:ascii="Times New Roman" w:hAnsi="Times New Roman"/>
                <w:sz w:val="14"/>
                <w:szCs w:val="14"/>
              </w:rPr>
            </w:pPr>
          </w:p>
          <w:p w14:paraId="4835DA3A"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3517.22 </w:t>
            </w:r>
          </w:p>
        </w:tc>
        <w:tc>
          <w:tcPr>
            <w:tcW w:w="634" w:type="dxa"/>
            <w:tcBorders>
              <w:top w:val="single" w:sz="2" w:space="0" w:color="auto"/>
              <w:left w:val="single" w:sz="2" w:space="0" w:color="auto"/>
              <w:bottom w:val="single" w:sz="2" w:space="0" w:color="auto"/>
              <w:right w:val="single" w:sz="2" w:space="0" w:color="auto"/>
            </w:tcBorders>
          </w:tcPr>
          <w:p w14:paraId="5501B783" w14:textId="77777777" w:rsidR="00C214F6" w:rsidRDefault="00C214F6" w:rsidP="00E37D86">
            <w:pPr>
              <w:widowControl w:val="0"/>
              <w:autoSpaceDE w:val="0"/>
              <w:autoSpaceDN w:val="0"/>
              <w:adjustRightInd w:val="0"/>
              <w:jc w:val="right"/>
              <w:rPr>
                <w:rFonts w:ascii="Times New Roman" w:hAnsi="Times New Roman"/>
                <w:sz w:val="14"/>
                <w:szCs w:val="14"/>
              </w:rPr>
            </w:pPr>
          </w:p>
          <w:p w14:paraId="3DEA11A1"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2661.94 </w:t>
            </w:r>
          </w:p>
        </w:tc>
        <w:tc>
          <w:tcPr>
            <w:tcW w:w="636" w:type="dxa"/>
            <w:tcBorders>
              <w:top w:val="single" w:sz="2" w:space="0" w:color="auto"/>
              <w:left w:val="single" w:sz="2" w:space="0" w:color="auto"/>
              <w:bottom w:val="single" w:sz="2" w:space="0" w:color="auto"/>
              <w:right w:val="single" w:sz="2" w:space="0" w:color="auto"/>
            </w:tcBorders>
          </w:tcPr>
          <w:p w14:paraId="57B31CB0" w14:textId="77777777" w:rsidR="00C214F6" w:rsidRDefault="00C214F6" w:rsidP="00E37D86">
            <w:pPr>
              <w:widowControl w:val="0"/>
              <w:autoSpaceDE w:val="0"/>
              <w:autoSpaceDN w:val="0"/>
              <w:adjustRightInd w:val="0"/>
              <w:jc w:val="right"/>
              <w:rPr>
                <w:rFonts w:ascii="Times New Roman" w:hAnsi="Times New Roman"/>
                <w:sz w:val="14"/>
                <w:szCs w:val="14"/>
              </w:rPr>
            </w:pPr>
          </w:p>
          <w:p w14:paraId="0D60658E"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23291.98 </w:t>
            </w:r>
          </w:p>
        </w:tc>
      </w:tr>
      <w:tr w:rsidR="00C214F6" w14:paraId="1356E371" w14:textId="77777777" w:rsidTr="00786E7F">
        <w:trPr>
          <w:trHeight w:val="131"/>
          <w:jc w:val="center"/>
        </w:trPr>
        <w:tc>
          <w:tcPr>
            <w:tcW w:w="2498" w:type="dxa"/>
            <w:vMerge/>
            <w:tcBorders>
              <w:top w:val="single" w:sz="2" w:space="0" w:color="auto"/>
              <w:left w:val="single" w:sz="2" w:space="0" w:color="auto"/>
              <w:bottom w:val="single" w:sz="2" w:space="0" w:color="auto"/>
              <w:right w:val="single" w:sz="2" w:space="0" w:color="auto"/>
            </w:tcBorders>
            <w:vAlign w:val="center"/>
            <w:hideMark/>
          </w:tcPr>
          <w:p w14:paraId="094E2374" w14:textId="77777777" w:rsidR="00C214F6" w:rsidRDefault="00C214F6" w:rsidP="00E37D86">
            <w:pPr>
              <w:rPr>
                <w:rFonts w:ascii="Times New Roman" w:hAnsi="Times New Roman"/>
                <w:sz w:val="14"/>
                <w:szCs w:val="14"/>
              </w:rPr>
            </w:pPr>
          </w:p>
        </w:tc>
        <w:tc>
          <w:tcPr>
            <w:tcW w:w="951" w:type="dxa"/>
            <w:vMerge/>
            <w:tcBorders>
              <w:top w:val="single" w:sz="2" w:space="0" w:color="auto"/>
              <w:left w:val="single" w:sz="2" w:space="0" w:color="auto"/>
              <w:bottom w:val="single" w:sz="2" w:space="0" w:color="auto"/>
              <w:right w:val="single" w:sz="2" w:space="0" w:color="auto"/>
            </w:tcBorders>
            <w:vAlign w:val="center"/>
            <w:hideMark/>
          </w:tcPr>
          <w:p w14:paraId="15B2BFE2" w14:textId="77777777" w:rsidR="00C214F6" w:rsidRDefault="00C214F6" w:rsidP="00E37D86">
            <w:pPr>
              <w:rPr>
                <w:rFonts w:ascii="Times New Roman" w:hAnsi="Times New Roman"/>
                <w:sz w:val="14"/>
                <w:szCs w:val="14"/>
              </w:rPr>
            </w:pPr>
          </w:p>
        </w:tc>
        <w:tc>
          <w:tcPr>
            <w:tcW w:w="2418" w:type="dxa"/>
            <w:vMerge/>
            <w:tcBorders>
              <w:top w:val="single" w:sz="2" w:space="0" w:color="auto"/>
              <w:left w:val="single" w:sz="2" w:space="0" w:color="auto"/>
              <w:bottom w:val="single" w:sz="2" w:space="0" w:color="auto"/>
              <w:right w:val="single" w:sz="2" w:space="0" w:color="auto"/>
            </w:tcBorders>
            <w:vAlign w:val="center"/>
            <w:hideMark/>
          </w:tcPr>
          <w:p w14:paraId="0577F10F" w14:textId="77777777" w:rsidR="00C214F6" w:rsidRDefault="00C214F6" w:rsidP="00E37D86">
            <w:pPr>
              <w:rPr>
                <w:rFonts w:ascii="Times New Roman" w:hAnsi="Times New Roman"/>
                <w:sz w:val="14"/>
                <w:szCs w:val="14"/>
              </w:rPr>
            </w:pPr>
          </w:p>
        </w:tc>
        <w:tc>
          <w:tcPr>
            <w:tcW w:w="554" w:type="dxa"/>
            <w:vMerge/>
            <w:tcBorders>
              <w:top w:val="single" w:sz="2" w:space="0" w:color="auto"/>
              <w:left w:val="single" w:sz="2" w:space="0" w:color="auto"/>
              <w:bottom w:val="single" w:sz="2" w:space="0" w:color="auto"/>
              <w:right w:val="single" w:sz="2" w:space="0" w:color="auto"/>
            </w:tcBorders>
            <w:vAlign w:val="center"/>
            <w:hideMark/>
          </w:tcPr>
          <w:p w14:paraId="65678984" w14:textId="77777777" w:rsidR="00C214F6" w:rsidRDefault="00C214F6" w:rsidP="00E37D86">
            <w:pPr>
              <w:rPr>
                <w:rFonts w:ascii="Times New Roman" w:hAnsi="Times New Roman"/>
                <w:sz w:val="14"/>
                <w:szCs w:val="14"/>
              </w:rPr>
            </w:pPr>
          </w:p>
        </w:tc>
        <w:tc>
          <w:tcPr>
            <w:tcW w:w="554" w:type="dxa"/>
            <w:vMerge/>
            <w:tcBorders>
              <w:top w:val="single" w:sz="2" w:space="0" w:color="auto"/>
              <w:left w:val="single" w:sz="2" w:space="0" w:color="auto"/>
              <w:bottom w:val="single" w:sz="2" w:space="0" w:color="auto"/>
              <w:right w:val="single" w:sz="2" w:space="0" w:color="auto"/>
            </w:tcBorders>
            <w:vAlign w:val="center"/>
            <w:hideMark/>
          </w:tcPr>
          <w:p w14:paraId="50136837" w14:textId="77777777" w:rsidR="00C214F6" w:rsidRDefault="00C214F6" w:rsidP="00E37D86">
            <w:pPr>
              <w:rPr>
                <w:rFonts w:ascii="Times New Roman" w:hAnsi="Times New Roman"/>
                <w:sz w:val="14"/>
                <w:szCs w:val="14"/>
              </w:rPr>
            </w:pPr>
          </w:p>
        </w:tc>
        <w:tc>
          <w:tcPr>
            <w:tcW w:w="593" w:type="dxa"/>
            <w:tcBorders>
              <w:top w:val="single" w:sz="2" w:space="0" w:color="auto"/>
              <w:left w:val="single" w:sz="2" w:space="0" w:color="auto"/>
              <w:bottom w:val="single" w:sz="2" w:space="0" w:color="auto"/>
              <w:right w:val="single" w:sz="2" w:space="0" w:color="auto"/>
            </w:tcBorders>
            <w:hideMark/>
          </w:tcPr>
          <w:p w14:paraId="1391E8F7"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3517.22 </w:t>
            </w:r>
          </w:p>
        </w:tc>
        <w:tc>
          <w:tcPr>
            <w:tcW w:w="634" w:type="dxa"/>
            <w:tcBorders>
              <w:top w:val="single" w:sz="2" w:space="0" w:color="auto"/>
              <w:left w:val="single" w:sz="2" w:space="0" w:color="auto"/>
              <w:bottom w:val="single" w:sz="2" w:space="0" w:color="auto"/>
              <w:right w:val="single" w:sz="2" w:space="0" w:color="auto"/>
            </w:tcBorders>
            <w:hideMark/>
          </w:tcPr>
          <w:p w14:paraId="5FA2FD2E"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2661.94 </w:t>
            </w:r>
          </w:p>
        </w:tc>
        <w:tc>
          <w:tcPr>
            <w:tcW w:w="636" w:type="dxa"/>
            <w:tcBorders>
              <w:top w:val="single" w:sz="2" w:space="0" w:color="auto"/>
              <w:left w:val="single" w:sz="2" w:space="0" w:color="auto"/>
              <w:bottom w:val="single" w:sz="2" w:space="0" w:color="auto"/>
              <w:right w:val="single" w:sz="2" w:space="0" w:color="auto"/>
            </w:tcBorders>
            <w:hideMark/>
          </w:tcPr>
          <w:p w14:paraId="0AD7C96C"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23291.98 </w:t>
            </w:r>
          </w:p>
        </w:tc>
      </w:tr>
      <w:tr w:rsidR="00C214F6" w14:paraId="2BE93AD5" w14:textId="77777777" w:rsidTr="00786E7F">
        <w:trPr>
          <w:trHeight w:val="386"/>
          <w:jc w:val="center"/>
        </w:trPr>
        <w:tc>
          <w:tcPr>
            <w:tcW w:w="2498" w:type="dxa"/>
            <w:vMerge/>
            <w:tcBorders>
              <w:top w:val="single" w:sz="2" w:space="0" w:color="auto"/>
              <w:left w:val="single" w:sz="2" w:space="0" w:color="auto"/>
              <w:bottom w:val="single" w:sz="2" w:space="0" w:color="auto"/>
              <w:right w:val="single" w:sz="2" w:space="0" w:color="auto"/>
            </w:tcBorders>
            <w:vAlign w:val="center"/>
            <w:hideMark/>
          </w:tcPr>
          <w:p w14:paraId="07602A2A" w14:textId="77777777" w:rsidR="00C214F6" w:rsidRDefault="00C214F6" w:rsidP="00E37D86">
            <w:pPr>
              <w:rPr>
                <w:rFonts w:ascii="Times New Roman" w:hAnsi="Times New Roman"/>
                <w:sz w:val="14"/>
                <w:szCs w:val="14"/>
              </w:rPr>
            </w:pPr>
          </w:p>
        </w:tc>
        <w:tc>
          <w:tcPr>
            <w:tcW w:w="6344" w:type="dxa"/>
            <w:gridSpan w:val="7"/>
            <w:tcBorders>
              <w:top w:val="single" w:sz="2" w:space="0" w:color="auto"/>
              <w:left w:val="single" w:sz="2" w:space="0" w:color="auto"/>
              <w:bottom w:val="single" w:sz="2" w:space="0" w:color="auto"/>
              <w:right w:val="single" w:sz="2" w:space="0" w:color="auto"/>
            </w:tcBorders>
            <w:hideMark/>
          </w:tcPr>
          <w:p w14:paraId="0F3E4502"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3517.22 </w:t>
            </w:r>
          </w:p>
          <w:p w14:paraId="62EA1698"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2661.94 </w:t>
            </w:r>
          </w:p>
          <w:p w14:paraId="4971C040"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23291.98 </w:t>
            </w:r>
          </w:p>
        </w:tc>
      </w:tr>
    </w:tbl>
    <w:p w14:paraId="2D82C037" w14:textId="77777777" w:rsidR="00C214F6" w:rsidRDefault="00C214F6" w:rsidP="00E37D86">
      <w:pPr>
        <w:widowControl w:val="0"/>
        <w:autoSpaceDE w:val="0"/>
        <w:autoSpaceDN w:val="0"/>
        <w:adjustRightInd w:val="0"/>
        <w:rPr>
          <w:rFonts w:ascii="Times New Roman" w:hAnsi="Times New Roman"/>
          <w:sz w:val="14"/>
          <w:szCs w:val="14"/>
        </w:rPr>
      </w:pPr>
    </w:p>
    <w:tbl>
      <w:tblPr>
        <w:tblW w:w="8854" w:type="dxa"/>
        <w:jc w:val="center"/>
        <w:tblLayout w:type="fixed"/>
        <w:tblCellMar>
          <w:left w:w="25" w:type="dxa"/>
          <w:right w:w="0" w:type="dxa"/>
        </w:tblCellMar>
        <w:tblLook w:val="04A0" w:firstRow="1" w:lastRow="0" w:firstColumn="1" w:lastColumn="0" w:noHBand="0" w:noVBand="1"/>
      </w:tblPr>
      <w:tblGrid>
        <w:gridCol w:w="2501"/>
        <w:gridCol w:w="952"/>
        <w:gridCol w:w="2421"/>
        <w:gridCol w:w="555"/>
        <w:gridCol w:w="555"/>
        <w:gridCol w:w="593"/>
        <w:gridCol w:w="633"/>
        <w:gridCol w:w="644"/>
      </w:tblGrid>
      <w:tr w:rsidR="00C214F6" w14:paraId="7D17739B" w14:textId="77777777" w:rsidTr="00786E7F">
        <w:trPr>
          <w:trHeight w:val="260"/>
          <w:jc w:val="center"/>
        </w:trPr>
        <w:tc>
          <w:tcPr>
            <w:tcW w:w="2501" w:type="dxa"/>
            <w:vMerge w:val="restart"/>
            <w:tcBorders>
              <w:top w:val="single" w:sz="2" w:space="0" w:color="auto"/>
              <w:left w:val="single" w:sz="2" w:space="0" w:color="auto"/>
              <w:bottom w:val="single" w:sz="2" w:space="0" w:color="auto"/>
              <w:right w:val="single" w:sz="2" w:space="0" w:color="auto"/>
            </w:tcBorders>
          </w:tcPr>
          <w:p w14:paraId="0C14D8B9"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52" w:type="dxa"/>
            <w:vMerge w:val="restart"/>
            <w:tcBorders>
              <w:top w:val="single" w:sz="2" w:space="0" w:color="auto"/>
              <w:left w:val="single" w:sz="2" w:space="0" w:color="auto"/>
              <w:bottom w:val="single" w:sz="2" w:space="0" w:color="auto"/>
              <w:right w:val="single" w:sz="2" w:space="0" w:color="auto"/>
            </w:tcBorders>
            <w:hideMark/>
          </w:tcPr>
          <w:p w14:paraId="16CAE369"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00830173"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2421" w:type="dxa"/>
            <w:vMerge w:val="restart"/>
            <w:tcBorders>
              <w:top w:val="single" w:sz="2" w:space="0" w:color="auto"/>
              <w:left w:val="single" w:sz="2" w:space="0" w:color="auto"/>
              <w:bottom w:val="single" w:sz="2" w:space="0" w:color="auto"/>
              <w:right w:val="single" w:sz="2" w:space="0" w:color="auto"/>
            </w:tcBorders>
          </w:tcPr>
          <w:p w14:paraId="3CDB4523" w14:textId="77777777" w:rsidR="00C214F6" w:rsidRDefault="00C214F6" w:rsidP="00E37D86">
            <w:pPr>
              <w:widowControl w:val="0"/>
              <w:autoSpaceDE w:val="0"/>
              <w:autoSpaceDN w:val="0"/>
              <w:adjustRightInd w:val="0"/>
              <w:rPr>
                <w:rFonts w:ascii="Times New Roman" w:hAnsi="Times New Roman"/>
                <w:sz w:val="14"/>
                <w:szCs w:val="14"/>
              </w:rPr>
            </w:pPr>
          </w:p>
          <w:p w14:paraId="42F81793"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LOTIFICACION AGRICOLA </w:t>
            </w:r>
          </w:p>
        </w:tc>
        <w:tc>
          <w:tcPr>
            <w:tcW w:w="555" w:type="dxa"/>
            <w:vMerge w:val="restart"/>
            <w:tcBorders>
              <w:top w:val="single" w:sz="2" w:space="0" w:color="auto"/>
              <w:left w:val="single" w:sz="2" w:space="0" w:color="auto"/>
              <w:bottom w:val="single" w:sz="2" w:space="0" w:color="auto"/>
              <w:right w:val="single" w:sz="2" w:space="0" w:color="auto"/>
            </w:tcBorders>
          </w:tcPr>
          <w:p w14:paraId="42AD28C3" w14:textId="77777777" w:rsidR="00C214F6" w:rsidRDefault="00C214F6" w:rsidP="00E37D86">
            <w:pPr>
              <w:widowControl w:val="0"/>
              <w:autoSpaceDE w:val="0"/>
              <w:autoSpaceDN w:val="0"/>
              <w:adjustRightInd w:val="0"/>
              <w:rPr>
                <w:rFonts w:ascii="Times New Roman" w:hAnsi="Times New Roman"/>
                <w:sz w:val="14"/>
                <w:szCs w:val="14"/>
              </w:rPr>
            </w:pPr>
          </w:p>
          <w:p w14:paraId="080189D3"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555" w:type="dxa"/>
            <w:vMerge w:val="restart"/>
            <w:tcBorders>
              <w:top w:val="single" w:sz="2" w:space="0" w:color="auto"/>
              <w:left w:val="single" w:sz="2" w:space="0" w:color="auto"/>
              <w:bottom w:val="single" w:sz="2" w:space="0" w:color="auto"/>
              <w:right w:val="single" w:sz="2" w:space="0" w:color="auto"/>
            </w:tcBorders>
          </w:tcPr>
          <w:p w14:paraId="3E1113FB" w14:textId="77777777" w:rsidR="00C214F6" w:rsidRDefault="00C214F6" w:rsidP="00E37D86">
            <w:pPr>
              <w:widowControl w:val="0"/>
              <w:autoSpaceDE w:val="0"/>
              <w:autoSpaceDN w:val="0"/>
              <w:adjustRightInd w:val="0"/>
              <w:rPr>
                <w:rFonts w:ascii="Times New Roman" w:hAnsi="Times New Roman"/>
                <w:sz w:val="14"/>
                <w:szCs w:val="14"/>
              </w:rPr>
            </w:pPr>
          </w:p>
          <w:p w14:paraId="30386418"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593" w:type="dxa"/>
            <w:tcBorders>
              <w:top w:val="single" w:sz="2" w:space="0" w:color="auto"/>
              <w:left w:val="single" w:sz="2" w:space="0" w:color="auto"/>
              <w:bottom w:val="nil"/>
              <w:right w:val="single" w:sz="2" w:space="0" w:color="auto"/>
            </w:tcBorders>
          </w:tcPr>
          <w:p w14:paraId="7E64B35F" w14:textId="77777777" w:rsidR="00C214F6" w:rsidRDefault="00C214F6" w:rsidP="00E37D86">
            <w:pPr>
              <w:widowControl w:val="0"/>
              <w:autoSpaceDE w:val="0"/>
              <w:autoSpaceDN w:val="0"/>
              <w:adjustRightInd w:val="0"/>
              <w:jc w:val="right"/>
              <w:rPr>
                <w:rFonts w:ascii="Times New Roman" w:hAnsi="Times New Roman"/>
                <w:sz w:val="14"/>
                <w:szCs w:val="14"/>
              </w:rPr>
            </w:pPr>
          </w:p>
          <w:p w14:paraId="78424EBA"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3517.53 </w:t>
            </w:r>
          </w:p>
        </w:tc>
        <w:tc>
          <w:tcPr>
            <w:tcW w:w="633" w:type="dxa"/>
            <w:tcBorders>
              <w:top w:val="single" w:sz="2" w:space="0" w:color="auto"/>
              <w:left w:val="single" w:sz="2" w:space="0" w:color="auto"/>
              <w:bottom w:val="single" w:sz="2" w:space="0" w:color="auto"/>
              <w:right w:val="single" w:sz="2" w:space="0" w:color="auto"/>
            </w:tcBorders>
          </w:tcPr>
          <w:p w14:paraId="22D3224B" w14:textId="77777777" w:rsidR="00C214F6" w:rsidRDefault="00C214F6" w:rsidP="00E37D86">
            <w:pPr>
              <w:widowControl w:val="0"/>
              <w:autoSpaceDE w:val="0"/>
              <w:autoSpaceDN w:val="0"/>
              <w:adjustRightInd w:val="0"/>
              <w:jc w:val="right"/>
              <w:rPr>
                <w:rFonts w:ascii="Times New Roman" w:hAnsi="Times New Roman"/>
                <w:sz w:val="14"/>
                <w:szCs w:val="14"/>
              </w:rPr>
            </w:pPr>
          </w:p>
          <w:p w14:paraId="18D7604E"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2662.18 </w:t>
            </w:r>
          </w:p>
        </w:tc>
        <w:tc>
          <w:tcPr>
            <w:tcW w:w="640" w:type="dxa"/>
            <w:tcBorders>
              <w:top w:val="single" w:sz="2" w:space="0" w:color="auto"/>
              <w:left w:val="single" w:sz="2" w:space="0" w:color="auto"/>
              <w:bottom w:val="single" w:sz="2" w:space="0" w:color="auto"/>
              <w:right w:val="single" w:sz="2" w:space="0" w:color="auto"/>
            </w:tcBorders>
          </w:tcPr>
          <w:p w14:paraId="199647A3" w14:textId="77777777" w:rsidR="00C214F6" w:rsidRDefault="00C214F6" w:rsidP="00E37D86">
            <w:pPr>
              <w:widowControl w:val="0"/>
              <w:autoSpaceDE w:val="0"/>
              <w:autoSpaceDN w:val="0"/>
              <w:adjustRightInd w:val="0"/>
              <w:jc w:val="right"/>
              <w:rPr>
                <w:rFonts w:ascii="Times New Roman" w:hAnsi="Times New Roman"/>
                <w:sz w:val="14"/>
                <w:szCs w:val="14"/>
              </w:rPr>
            </w:pPr>
          </w:p>
          <w:p w14:paraId="3546EDA4"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23294.08 </w:t>
            </w:r>
          </w:p>
        </w:tc>
      </w:tr>
      <w:tr w:rsidR="00C214F6" w14:paraId="488C5C9A" w14:textId="77777777" w:rsidTr="00786E7F">
        <w:trPr>
          <w:trHeight w:val="136"/>
          <w:jc w:val="center"/>
        </w:trPr>
        <w:tc>
          <w:tcPr>
            <w:tcW w:w="2501" w:type="dxa"/>
            <w:vMerge/>
            <w:tcBorders>
              <w:top w:val="single" w:sz="2" w:space="0" w:color="auto"/>
              <w:left w:val="single" w:sz="2" w:space="0" w:color="auto"/>
              <w:bottom w:val="single" w:sz="2" w:space="0" w:color="auto"/>
              <w:right w:val="single" w:sz="2" w:space="0" w:color="auto"/>
            </w:tcBorders>
            <w:vAlign w:val="center"/>
            <w:hideMark/>
          </w:tcPr>
          <w:p w14:paraId="07BB0902" w14:textId="77777777" w:rsidR="00C214F6" w:rsidRDefault="00C214F6" w:rsidP="00E37D86">
            <w:pPr>
              <w:rPr>
                <w:rFonts w:ascii="Times New Roman" w:hAnsi="Times New Roman"/>
                <w:sz w:val="14"/>
                <w:szCs w:val="14"/>
              </w:rPr>
            </w:pPr>
          </w:p>
        </w:tc>
        <w:tc>
          <w:tcPr>
            <w:tcW w:w="952" w:type="dxa"/>
            <w:vMerge/>
            <w:tcBorders>
              <w:top w:val="single" w:sz="2" w:space="0" w:color="auto"/>
              <w:left w:val="single" w:sz="2" w:space="0" w:color="auto"/>
              <w:bottom w:val="single" w:sz="2" w:space="0" w:color="auto"/>
              <w:right w:val="single" w:sz="2" w:space="0" w:color="auto"/>
            </w:tcBorders>
            <w:vAlign w:val="center"/>
            <w:hideMark/>
          </w:tcPr>
          <w:p w14:paraId="2D554368" w14:textId="77777777" w:rsidR="00C214F6" w:rsidRDefault="00C214F6" w:rsidP="00E37D86">
            <w:pPr>
              <w:rPr>
                <w:rFonts w:ascii="Times New Roman" w:hAnsi="Times New Roman"/>
                <w:sz w:val="14"/>
                <w:szCs w:val="14"/>
              </w:rPr>
            </w:pPr>
          </w:p>
        </w:tc>
        <w:tc>
          <w:tcPr>
            <w:tcW w:w="2421" w:type="dxa"/>
            <w:vMerge/>
            <w:tcBorders>
              <w:top w:val="single" w:sz="2" w:space="0" w:color="auto"/>
              <w:left w:val="single" w:sz="2" w:space="0" w:color="auto"/>
              <w:bottom w:val="single" w:sz="2" w:space="0" w:color="auto"/>
              <w:right w:val="single" w:sz="2" w:space="0" w:color="auto"/>
            </w:tcBorders>
            <w:vAlign w:val="center"/>
            <w:hideMark/>
          </w:tcPr>
          <w:p w14:paraId="3B07B0AB" w14:textId="77777777" w:rsidR="00C214F6" w:rsidRDefault="00C214F6" w:rsidP="00E37D86">
            <w:pPr>
              <w:rPr>
                <w:rFonts w:ascii="Times New Roman" w:hAnsi="Times New Roman"/>
                <w:sz w:val="14"/>
                <w:szCs w:val="14"/>
              </w:rPr>
            </w:pPr>
          </w:p>
        </w:tc>
        <w:tc>
          <w:tcPr>
            <w:tcW w:w="555" w:type="dxa"/>
            <w:vMerge/>
            <w:tcBorders>
              <w:top w:val="single" w:sz="2" w:space="0" w:color="auto"/>
              <w:left w:val="single" w:sz="2" w:space="0" w:color="auto"/>
              <w:bottom w:val="single" w:sz="2" w:space="0" w:color="auto"/>
              <w:right w:val="single" w:sz="2" w:space="0" w:color="auto"/>
            </w:tcBorders>
            <w:vAlign w:val="center"/>
            <w:hideMark/>
          </w:tcPr>
          <w:p w14:paraId="31115954" w14:textId="77777777" w:rsidR="00C214F6" w:rsidRDefault="00C214F6" w:rsidP="00E37D86">
            <w:pPr>
              <w:rPr>
                <w:rFonts w:ascii="Times New Roman" w:hAnsi="Times New Roman"/>
                <w:sz w:val="14"/>
                <w:szCs w:val="14"/>
              </w:rPr>
            </w:pPr>
          </w:p>
        </w:tc>
        <w:tc>
          <w:tcPr>
            <w:tcW w:w="555" w:type="dxa"/>
            <w:vMerge/>
            <w:tcBorders>
              <w:top w:val="single" w:sz="2" w:space="0" w:color="auto"/>
              <w:left w:val="single" w:sz="2" w:space="0" w:color="auto"/>
              <w:bottom w:val="single" w:sz="2" w:space="0" w:color="auto"/>
              <w:right w:val="single" w:sz="2" w:space="0" w:color="auto"/>
            </w:tcBorders>
            <w:vAlign w:val="center"/>
            <w:hideMark/>
          </w:tcPr>
          <w:p w14:paraId="019CB0C1" w14:textId="77777777" w:rsidR="00C214F6" w:rsidRDefault="00C214F6" w:rsidP="00E37D86">
            <w:pPr>
              <w:rPr>
                <w:rFonts w:ascii="Times New Roman" w:hAnsi="Times New Roman"/>
                <w:sz w:val="14"/>
                <w:szCs w:val="14"/>
              </w:rPr>
            </w:pPr>
          </w:p>
        </w:tc>
        <w:tc>
          <w:tcPr>
            <w:tcW w:w="593" w:type="dxa"/>
            <w:tcBorders>
              <w:top w:val="single" w:sz="2" w:space="0" w:color="auto"/>
              <w:left w:val="single" w:sz="2" w:space="0" w:color="auto"/>
              <w:bottom w:val="single" w:sz="2" w:space="0" w:color="auto"/>
              <w:right w:val="single" w:sz="2" w:space="0" w:color="auto"/>
            </w:tcBorders>
            <w:hideMark/>
          </w:tcPr>
          <w:p w14:paraId="7335894B"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3517.53 </w:t>
            </w:r>
          </w:p>
        </w:tc>
        <w:tc>
          <w:tcPr>
            <w:tcW w:w="633" w:type="dxa"/>
            <w:tcBorders>
              <w:top w:val="single" w:sz="2" w:space="0" w:color="auto"/>
              <w:left w:val="single" w:sz="2" w:space="0" w:color="auto"/>
              <w:bottom w:val="single" w:sz="2" w:space="0" w:color="auto"/>
              <w:right w:val="single" w:sz="2" w:space="0" w:color="auto"/>
            </w:tcBorders>
            <w:hideMark/>
          </w:tcPr>
          <w:p w14:paraId="67E0F064"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2662.18 </w:t>
            </w:r>
          </w:p>
        </w:tc>
        <w:tc>
          <w:tcPr>
            <w:tcW w:w="640" w:type="dxa"/>
            <w:tcBorders>
              <w:top w:val="single" w:sz="2" w:space="0" w:color="auto"/>
              <w:left w:val="single" w:sz="2" w:space="0" w:color="auto"/>
              <w:bottom w:val="single" w:sz="2" w:space="0" w:color="auto"/>
              <w:right w:val="single" w:sz="2" w:space="0" w:color="auto"/>
            </w:tcBorders>
            <w:hideMark/>
          </w:tcPr>
          <w:p w14:paraId="3B731228"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23294.08 </w:t>
            </w:r>
          </w:p>
        </w:tc>
      </w:tr>
      <w:tr w:rsidR="00C214F6" w14:paraId="5460AB4F" w14:textId="77777777" w:rsidTr="00786E7F">
        <w:trPr>
          <w:trHeight w:val="397"/>
          <w:jc w:val="center"/>
        </w:trPr>
        <w:tc>
          <w:tcPr>
            <w:tcW w:w="2501" w:type="dxa"/>
            <w:vMerge/>
            <w:tcBorders>
              <w:top w:val="single" w:sz="2" w:space="0" w:color="auto"/>
              <w:left w:val="single" w:sz="2" w:space="0" w:color="auto"/>
              <w:bottom w:val="single" w:sz="2" w:space="0" w:color="auto"/>
              <w:right w:val="single" w:sz="2" w:space="0" w:color="auto"/>
            </w:tcBorders>
            <w:vAlign w:val="center"/>
            <w:hideMark/>
          </w:tcPr>
          <w:p w14:paraId="4BC95224" w14:textId="77777777" w:rsidR="00C214F6" w:rsidRDefault="00C214F6" w:rsidP="00E37D86">
            <w:pPr>
              <w:rPr>
                <w:rFonts w:ascii="Times New Roman" w:hAnsi="Times New Roman"/>
                <w:sz w:val="14"/>
                <w:szCs w:val="14"/>
              </w:rPr>
            </w:pPr>
          </w:p>
        </w:tc>
        <w:tc>
          <w:tcPr>
            <w:tcW w:w="6353" w:type="dxa"/>
            <w:gridSpan w:val="7"/>
            <w:tcBorders>
              <w:top w:val="single" w:sz="2" w:space="0" w:color="auto"/>
              <w:left w:val="single" w:sz="2" w:space="0" w:color="auto"/>
              <w:bottom w:val="single" w:sz="2" w:space="0" w:color="auto"/>
              <w:right w:val="single" w:sz="2" w:space="0" w:color="auto"/>
            </w:tcBorders>
            <w:hideMark/>
          </w:tcPr>
          <w:p w14:paraId="056112E3"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3517.53 </w:t>
            </w:r>
          </w:p>
          <w:p w14:paraId="781E3FD7"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2662.18 </w:t>
            </w:r>
          </w:p>
          <w:p w14:paraId="3B840FD8"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23294.08 </w:t>
            </w:r>
          </w:p>
        </w:tc>
      </w:tr>
    </w:tbl>
    <w:p w14:paraId="1B98C760" w14:textId="77777777" w:rsidR="00C214F6" w:rsidRDefault="00C214F6" w:rsidP="00E37D86">
      <w:pPr>
        <w:widowControl w:val="0"/>
        <w:autoSpaceDE w:val="0"/>
        <w:autoSpaceDN w:val="0"/>
        <w:adjustRightInd w:val="0"/>
        <w:rPr>
          <w:rFonts w:ascii="Times New Roman" w:hAnsi="Times New Roman"/>
          <w:sz w:val="14"/>
          <w:szCs w:val="14"/>
        </w:rPr>
      </w:pPr>
    </w:p>
    <w:tbl>
      <w:tblPr>
        <w:tblW w:w="8810" w:type="dxa"/>
        <w:jc w:val="center"/>
        <w:tblLayout w:type="fixed"/>
        <w:tblCellMar>
          <w:left w:w="25" w:type="dxa"/>
          <w:right w:w="0" w:type="dxa"/>
        </w:tblCellMar>
        <w:tblLook w:val="04A0" w:firstRow="1" w:lastRow="0" w:firstColumn="1" w:lastColumn="0" w:noHBand="0" w:noVBand="1"/>
      </w:tblPr>
      <w:tblGrid>
        <w:gridCol w:w="2489"/>
        <w:gridCol w:w="947"/>
        <w:gridCol w:w="2409"/>
        <w:gridCol w:w="552"/>
        <w:gridCol w:w="552"/>
        <w:gridCol w:w="590"/>
        <w:gridCol w:w="631"/>
        <w:gridCol w:w="640"/>
      </w:tblGrid>
      <w:tr w:rsidR="00C214F6" w14:paraId="51927C6B" w14:textId="77777777" w:rsidTr="00786E7F">
        <w:trPr>
          <w:trHeight w:val="233"/>
          <w:jc w:val="center"/>
        </w:trPr>
        <w:tc>
          <w:tcPr>
            <w:tcW w:w="2489" w:type="dxa"/>
            <w:vMerge w:val="restart"/>
            <w:tcBorders>
              <w:top w:val="single" w:sz="2" w:space="0" w:color="auto"/>
              <w:left w:val="single" w:sz="2" w:space="0" w:color="auto"/>
              <w:bottom w:val="single" w:sz="2" w:space="0" w:color="auto"/>
              <w:right w:val="single" w:sz="2" w:space="0" w:color="auto"/>
            </w:tcBorders>
          </w:tcPr>
          <w:p w14:paraId="4F2560E7"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947" w:type="dxa"/>
            <w:vMerge w:val="restart"/>
            <w:tcBorders>
              <w:top w:val="single" w:sz="2" w:space="0" w:color="auto"/>
              <w:left w:val="single" w:sz="2" w:space="0" w:color="auto"/>
              <w:bottom w:val="single" w:sz="2" w:space="0" w:color="auto"/>
              <w:right w:val="single" w:sz="2" w:space="0" w:color="auto"/>
            </w:tcBorders>
            <w:hideMark/>
          </w:tcPr>
          <w:p w14:paraId="68034C24"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618CF331"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2409" w:type="dxa"/>
            <w:vMerge w:val="restart"/>
            <w:tcBorders>
              <w:top w:val="single" w:sz="2" w:space="0" w:color="auto"/>
              <w:left w:val="single" w:sz="2" w:space="0" w:color="auto"/>
              <w:bottom w:val="single" w:sz="2" w:space="0" w:color="auto"/>
              <w:right w:val="single" w:sz="2" w:space="0" w:color="auto"/>
            </w:tcBorders>
          </w:tcPr>
          <w:p w14:paraId="775A9123" w14:textId="77777777" w:rsidR="00C214F6" w:rsidRDefault="00C214F6" w:rsidP="00E37D86">
            <w:pPr>
              <w:widowControl w:val="0"/>
              <w:autoSpaceDE w:val="0"/>
              <w:autoSpaceDN w:val="0"/>
              <w:adjustRightInd w:val="0"/>
              <w:rPr>
                <w:rFonts w:ascii="Times New Roman" w:hAnsi="Times New Roman"/>
                <w:sz w:val="14"/>
                <w:szCs w:val="14"/>
              </w:rPr>
            </w:pPr>
          </w:p>
          <w:p w14:paraId="687EF2F5"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LOTIFICACION AGRICOLA </w:t>
            </w:r>
          </w:p>
        </w:tc>
        <w:tc>
          <w:tcPr>
            <w:tcW w:w="552" w:type="dxa"/>
            <w:vMerge w:val="restart"/>
            <w:tcBorders>
              <w:top w:val="single" w:sz="2" w:space="0" w:color="auto"/>
              <w:left w:val="single" w:sz="2" w:space="0" w:color="auto"/>
              <w:bottom w:val="single" w:sz="2" w:space="0" w:color="auto"/>
              <w:right w:val="single" w:sz="2" w:space="0" w:color="auto"/>
            </w:tcBorders>
          </w:tcPr>
          <w:p w14:paraId="693B9BF6" w14:textId="77777777" w:rsidR="00C214F6" w:rsidRDefault="00C214F6" w:rsidP="00E37D86">
            <w:pPr>
              <w:widowControl w:val="0"/>
              <w:autoSpaceDE w:val="0"/>
              <w:autoSpaceDN w:val="0"/>
              <w:adjustRightInd w:val="0"/>
              <w:rPr>
                <w:rFonts w:ascii="Times New Roman" w:hAnsi="Times New Roman"/>
                <w:sz w:val="14"/>
                <w:szCs w:val="14"/>
              </w:rPr>
            </w:pPr>
          </w:p>
          <w:p w14:paraId="2EDB08FB"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552" w:type="dxa"/>
            <w:vMerge w:val="restart"/>
            <w:tcBorders>
              <w:top w:val="single" w:sz="2" w:space="0" w:color="auto"/>
              <w:left w:val="single" w:sz="2" w:space="0" w:color="auto"/>
              <w:bottom w:val="single" w:sz="2" w:space="0" w:color="auto"/>
              <w:right w:val="single" w:sz="2" w:space="0" w:color="auto"/>
            </w:tcBorders>
          </w:tcPr>
          <w:p w14:paraId="23F44C25" w14:textId="77777777" w:rsidR="00C214F6" w:rsidRDefault="00C214F6" w:rsidP="00E37D86">
            <w:pPr>
              <w:widowControl w:val="0"/>
              <w:autoSpaceDE w:val="0"/>
              <w:autoSpaceDN w:val="0"/>
              <w:adjustRightInd w:val="0"/>
              <w:rPr>
                <w:rFonts w:ascii="Times New Roman" w:hAnsi="Times New Roman"/>
                <w:sz w:val="14"/>
                <w:szCs w:val="14"/>
              </w:rPr>
            </w:pPr>
          </w:p>
          <w:p w14:paraId="6E19DB70"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590" w:type="dxa"/>
            <w:tcBorders>
              <w:top w:val="single" w:sz="2" w:space="0" w:color="auto"/>
              <w:left w:val="single" w:sz="2" w:space="0" w:color="auto"/>
              <w:bottom w:val="nil"/>
              <w:right w:val="single" w:sz="2" w:space="0" w:color="auto"/>
            </w:tcBorders>
          </w:tcPr>
          <w:p w14:paraId="71045A23" w14:textId="77777777" w:rsidR="00C214F6" w:rsidRDefault="00C214F6" w:rsidP="00E37D86">
            <w:pPr>
              <w:widowControl w:val="0"/>
              <w:autoSpaceDE w:val="0"/>
              <w:autoSpaceDN w:val="0"/>
              <w:adjustRightInd w:val="0"/>
              <w:jc w:val="right"/>
              <w:rPr>
                <w:rFonts w:ascii="Times New Roman" w:hAnsi="Times New Roman"/>
                <w:sz w:val="14"/>
                <w:szCs w:val="14"/>
              </w:rPr>
            </w:pPr>
          </w:p>
          <w:p w14:paraId="4F02D3B2"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3729.31 </w:t>
            </w:r>
          </w:p>
        </w:tc>
        <w:tc>
          <w:tcPr>
            <w:tcW w:w="631" w:type="dxa"/>
            <w:tcBorders>
              <w:top w:val="single" w:sz="2" w:space="0" w:color="auto"/>
              <w:left w:val="single" w:sz="2" w:space="0" w:color="auto"/>
              <w:bottom w:val="single" w:sz="2" w:space="0" w:color="auto"/>
              <w:right w:val="single" w:sz="2" w:space="0" w:color="auto"/>
            </w:tcBorders>
          </w:tcPr>
          <w:p w14:paraId="3A802B8E" w14:textId="77777777" w:rsidR="00C214F6" w:rsidRDefault="00C214F6" w:rsidP="00E37D86">
            <w:pPr>
              <w:widowControl w:val="0"/>
              <w:autoSpaceDE w:val="0"/>
              <w:autoSpaceDN w:val="0"/>
              <w:adjustRightInd w:val="0"/>
              <w:jc w:val="right"/>
              <w:rPr>
                <w:rFonts w:ascii="Times New Roman" w:hAnsi="Times New Roman"/>
                <w:sz w:val="14"/>
                <w:szCs w:val="14"/>
              </w:rPr>
            </w:pPr>
          </w:p>
          <w:p w14:paraId="6213C2E5"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2822.46 </w:t>
            </w:r>
          </w:p>
        </w:tc>
        <w:tc>
          <w:tcPr>
            <w:tcW w:w="637" w:type="dxa"/>
            <w:tcBorders>
              <w:top w:val="single" w:sz="2" w:space="0" w:color="auto"/>
              <w:left w:val="single" w:sz="2" w:space="0" w:color="auto"/>
              <w:bottom w:val="single" w:sz="2" w:space="0" w:color="auto"/>
              <w:right w:val="single" w:sz="2" w:space="0" w:color="auto"/>
            </w:tcBorders>
          </w:tcPr>
          <w:p w14:paraId="2B28C301" w14:textId="77777777" w:rsidR="00C214F6" w:rsidRDefault="00C214F6" w:rsidP="00E37D86">
            <w:pPr>
              <w:widowControl w:val="0"/>
              <w:autoSpaceDE w:val="0"/>
              <w:autoSpaceDN w:val="0"/>
              <w:adjustRightInd w:val="0"/>
              <w:jc w:val="right"/>
              <w:rPr>
                <w:rFonts w:ascii="Times New Roman" w:hAnsi="Times New Roman"/>
                <w:sz w:val="14"/>
                <w:szCs w:val="14"/>
              </w:rPr>
            </w:pPr>
          </w:p>
          <w:p w14:paraId="55CDC1D9"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24696.53 </w:t>
            </w:r>
          </w:p>
        </w:tc>
      </w:tr>
      <w:tr w:rsidR="00C214F6" w14:paraId="66B582A0" w14:textId="77777777" w:rsidTr="00786E7F">
        <w:trPr>
          <w:trHeight w:val="121"/>
          <w:jc w:val="center"/>
        </w:trPr>
        <w:tc>
          <w:tcPr>
            <w:tcW w:w="2489" w:type="dxa"/>
            <w:vMerge/>
            <w:tcBorders>
              <w:top w:val="single" w:sz="2" w:space="0" w:color="auto"/>
              <w:left w:val="single" w:sz="2" w:space="0" w:color="auto"/>
              <w:bottom w:val="single" w:sz="2" w:space="0" w:color="auto"/>
              <w:right w:val="single" w:sz="2" w:space="0" w:color="auto"/>
            </w:tcBorders>
            <w:vAlign w:val="center"/>
            <w:hideMark/>
          </w:tcPr>
          <w:p w14:paraId="7BBC05DC" w14:textId="77777777" w:rsidR="00C214F6" w:rsidRDefault="00C214F6" w:rsidP="00E37D86">
            <w:pPr>
              <w:rPr>
                <w:rFonts w:ascii="Times New Roman" w:hAnsi="Times New Roman"/>
                <w:sz w:val="14"/>
                <w:szCs w:val="14"/>
              </w:rPr>
            </w:pPr>
          </w:p>
        </w:tc>
        <w:tc>
          <w:tcPr>
            <w:tcW w:w="947" w:type="dxa"/>
            <w:vMerge/>
            <w:tcBorders>
              <w:top w:val="single" w:sz="2" w:space="0" w:color="auto"/>
              <w:left w:val="single" w:sz="2" w:space="0" w:color="auto"/>
              <w:bottom w:val="single" w:sz="2" w:space="0" w:color="auto"/>
              <w:right w:val="single" w:sz="2" w:space="0" w:color="auto"/>
            </w:tcBorders>
            <w:vAlign w:val="center"/>
            <w:hideMark/>
          </w:tcPr>
          <w:p w14:paraId="7739C5D3" w14:textId="77777777" w:rsidR="00C214F6" w:rsidRDefault="00C214F6" w:rsidP="00E37D86">
            <w:pPr>
              <w:rPr>
                <w:rFonts w:ascii="Times New Roman" w:hAnsi="Times New Roman"/>
                <w:sz w:val="14"/>
                <w:szCs w:val="14"/>
              </w:rPr>
            </w:pPr>
          </w:p>
        </w:tc>
        <w:tc>
          <w:tcPr>
            <w:tcW w:w="2409" w:type="dxa"/>
            <w:vMerge/>
            <w:tcBorders>
              <w:top w:val="single" w:sz="2" w:space="0" w:color="auto"/>
              <w:left w:val="single" w:sz="2" w:space="0" w:color="auto"/>
              <w:bottom w:val="single" w:sz="2" w:space="0" w:color="auto"/>
              <w:right w:val="single" w:sz="2" w:space="0" w:color="auto"/>
            </w:tcBorders>
            <w:vAlign w:val="center"/>
            <w:hideMark/>
          </w:tcPr>
          <w:p w14:paraId="7E67280F" w14:textId="77777777" w:rsidR="00C214F6" w:rsidRDefault="00C214F6" w:rsidP="00E37D86">
            <w:pPr>
              <w:rPr>
                <w:rFonts w:ascii="Times New Roman" w:hAnsi="Times New Roman"/>
                <w:sz w:val="14"/>
                <w:szCs w:val="14"/>
              </w:rPr>
            </w:pPr>
          </w:p>
        </w:tc>
        <w:tc>
          <w:tcPr>
            <w:tcW w:w="552" w:type="dxa"/>
            <w:vMerge/>
            <w:tcBorders>
              <w:top w:val="single" w:sz="2" w:space="0" w:color="auto"/>
              <w:left w:val="single" w:sz="2" w:space="0" w:color="auto"/>
              <w:bottom w:val="single" w:sz="2" w:space="0" w:color="auto"/>
              <w:right w:val="single" w:sz="2" w:space="0" w:color="auto"/>
            </w:tcBorders>
            <w:vAlign w:val="center"/>
            <w:hideMark/>
          </w:tcPr>
          <w:p w14:paraId="5678C3C1" w14:textId="77777777" w:rsidR="00C214F6" w:rsidRDefault="00C214F6" w:rsidP="00E37D86">
            <w:pPr>
              <w:rPr>
                <w:rFonts w:ascii="Times New Roman" w:hAnsi="Times New Roman"/>
                <w:sz w:val="14"/>
                <w:szCs w:val="14"/>
              </w:rPr>
            </w:pPr>
          </w:p>
        </w:tc>
        <w:tc>
          <w:tcPr>
            <w:tcW w:w="552" w:type="dxa"/>
            <w:vMerge/>
            <w:tcBorders>
              <w:top w:val="single" w:sz="2" w:space="0" w:color="auto"/>
              <w:left w:val="single" w:sz="2" w:space="0" w:color="auto"/>
              <w:bottom w:val="single" w:sz="2" w:space="0" w:color="auto"/>
              <w:right w:val="single" w:sz="2" w:space="0" w:color="auto"/>
            </w:tcBorders>
            <w:vAlign w:val="center"/>
            <w:hideMark/>
          </w:tcPr>
          <w:p w14:paraId="71FAAA23" w14:textId="77777777" w:rsidR="00C214F6" w:rsidRDefault="00C214F6" w:rsidP="00E37D86">
            <w:pPr>
              <w:rPr>
                <w:rFonts w:ascii="Times New Roman" w:hAnsi="Times New Roman"/>
                <w:sz w:val="14"/>
                <w:szCs w:val="14"/>
              </w:rPr>
            </w:pPr>
          </w:p>
        </w:tc>
        <w:tc>
          <w:tcPr>
            <w:tcW w:w="590" w:type="dxa"/>
            <w:tcBorders>
              <w:top w:val="single" w:sz="2" w:space="0" w:color="auto"/>
              <w:left w:val="single" w:sz="2" w:space="0" w:color="auto"/>
              <w:bottom w:val="single" w:sz="2" w:space="0" w:color="auto"/>
              <w:right w:val="single" w:sz="2" w:space="0" w:color="auto"/>
            </w:tcBorders>
            <w:hideMark/>
          </w:tcPr>
          <w:p w14:paraId="385DF78D"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3729.31 </w:t>
            </w:r>
          </w:p>
        </w:tc>
        <w:tc>
          <w:tcPr>
            <w:tcW w:w="631" w:type="dxa"/>
            <w:tcBorders>
              <w:top w:val="single" w:sz="2" w:space="0" w:color="auto"/>
              <w:left w:val="single" w:sz="2" w:space="0" w:color="auto"/>
              <w:bottom w:val="single" w:sz="2" w:space="0" w:color="auto"/>
              <w:right w:val="single" w:sz="2" w:space="0" w:color="auto"/>
            </w:tcBorders>
            <w:hideMark/>
          </w:tcPr>
          <w:p w14:paraId="07EEB95D"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2822.46 </w:t>
            </w:r>
          </w:p>
        </w:tc>
        <w:tc>
          <w:tcPr>
            <w:tcW w:w="637" w:type="dxa"/>
            <w:tcBorders>
              <w:top w:val="single" w:sz="2" w:space="0" w:color="auto"/>
              <w:left w:val="single" w:sz="2" w:space="0" w:color="auto"/>
              <w:bottom w:val="single" w:sz="2" w:space="0" w:color="auto"/>
              <w:right w:val="single" w:sz="2" w:space="0" w:color="auto"/>
            </w:tcBorders>
            <w:hideMark/>
          </w:tcPr>
          <w:p w14:paraId="6C49CFCB"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24696.53 </w:t>
            </w:r>
          </w:p>
        </w:tc>
      </w:tr>
      <w:tr w:rsidR="00C214F6" w14:paraId="30069CB5" w14:textId="77777777" w:rsidTr="00786E7F">
        <w:trPr>
          <w:trHeight w:val="356"/>
          <w:jc w:val="center"/>
        </w:trPr>
        <w:tc>
          <w:tcPr>
            <w:tcW w:w="2489" w:type="dxa"/>
            <w:vMerge/>
            <w:tcBorders>
              <w:top w:val="single" w:sz="2" w:space="0" w:color="auto"/>
              <w:left w:val="single" w:sz="2" w:space="0" w:color="auto"/>
              <w:bottom w:val="single" w:sz="2" w:space="0" w:color="auto"/>
              <w:right w:val="single" w:sz="2" w:space="0" w:color="auto"/>
            </w:tcBorders>
            <w:vAlign w:val="center"/>
            <w:hideMark/>
          </w:tcPr>
          <w:p w14:paraId="5C6112E8" w14:textId="77777777" w:rsidR="00C214F6" w:rsidRDefault="00C214F6" w:rsidP="00E37D86">
            <w:pPr>
              <w:rPr>
                <w:rFonts w:ascii="Times New Roman" w:hAnsi="Times New Roman"/>
                <w:sz w:val="14"/>
                <w:szCs w:val="14"/>
              </w:rPr>
            </w:pPr>
          </w:p>
        </w:tc>
        <w:tc>
          <w:tcPr>
            <w:tcW w:w="6321" w:type="dxa"/>
            <w:gridSpan w:val="7"/>
            <w:tcBorders>
              <w:top w:val="single" w:sz="2" w:space="0" w:color="auto"/>
              <w:left w:val="single" w:sz="2" w:space="0" w:color="auto"/>
              <w:bottom w:val="single" w:sz="2" w:space="0" w:color="auto"/>
              <w:right w:val="single" w:sz="2" w:space="0" w:color="auto"/>
            </w:tcBorders>
            <w:hideMark/>
          </w:tcPr>
          <w:p w14:paraId="131F45DF"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3729.31 </w:t>
            </w:r>
          </w:p>
          <w:p w14:paraId="31C82B98"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2822.46 </w:t>
            </w:r>
          </w:p>
          <w:p w14:paraId="673D26CE"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24696.53 </w:t>
            </w:r>
          </w:p>
        </w:tc>
      </w:tr>
    </w:tbl>
    <w:p w14:paraId="08B68680" w14:textId="77777777" w:rsidR="00C214F6" w:rsidRDefault="00C214F6" w:rsidP="00E37D86">
      <w:pPr>
        <w:widowControl w:val="0"/>
        <w:autoSpaceDE w:val="0"/>
        <w:autoSpaceDN w:val="0"/>
        <w:adjustRightInd w:val="0"/>
        <w:rPr>
          <w:rFonts w:ascii="Times New Roman" w:hAnsi="Times New Roman"/>
          <w:sz w:val="14"/>
          <w:szCs w:val="14"/>
        </w:rPr>
      </w:pPr>
    </w:p>
    <w:tbl>
      <w:tblPr>
        <w:tblW w:w="8853" w:type="dxa"/>
        <w:jc w:val="center"/>
        <w:tblLayout w:type="fixed"/>
        <w:tblCellMar>
          <w:left w:w="25" w:type="dxa"/>
          <w:right w:w="0" w:type="dxa"/>
        </w:tblCellMar>
        <w:tblLook w:val="04A0" w:firstRow="1" w:lastRow="0" w:firstColumn="1" w:lastColumn="0" w:noHBand="0" w:noVBand="1"/>
      </w:tblPr>
      <w:tblGrid>
        <w:gridCol w:w="2500"/>
        <w:gridCol w:w="951"/>
        <w:gridCol w:w="2421"/>
        <w:gridCol w:w="554"/>
        <w:gridCol w:w="554"/>
        <w:gridCol w:w="592"/>
        <w:gridCol w:w="634"/>
        <w:gridCol w:w="647"/>
      </w:tblGrid>
      <w:tr w:rsidR="00C214F6" w14:paraId="7E8A8F73" w14:textId="77777777" w:rsidTr="008726D2">
        <w:trPr>
          <w:trHeight w:val="255"/>
          <w:jc w:val="center"/>
        </w:trPr>
        <w:tc>
          <w:tcPr>
            <w:tcW w:w="2500" w:type="dxa"/>
            <w:vMerge w:val="restart"/>
            <w:tcBorders>
              <w:top w:val="single" w:sz="2" w:space="0" w:color="auto"/>
              <w:left w:val="single" w:sz="2" w:space="0" w:color="auto"/>
              <w:bottom w:val="single" w:sz="2" w:space="0" w:color="auto"/>
              <w:right w:val="single" w:sz="2" w:space="0" w:color="auto"/>
            </w:tcBorders>
          </w:tcPr>
          <w:p w14:paraId="5D529F8F"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951" w:type="dxa"/>
            <w:vMerge w:val="restart"/>
            <w:tcBorders>
              <w:top w:val="single" w:sz="2" w:space="0" w:color="auto"/>
              <w:left w:val="single" w:sz="2" w:space="0" w:color="auto"/>
              <w:bottom w:val="single" w:sz="2" w:space="0" w:color="auto"/>
              <w:right w:val="single" w:sz="2" w:space="0" w:color="auto"/>
            </w:tcBorders>
            <w:hideMark/>
          </w:tcPr>
          <w:p w14:paraId="45C02098"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76AF336B"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2421" w:type="dxa"/>
            <w:vMerge w:val="restart"/>
            <w:tcBorders>
              <w:top w:val="single" w:sz="2" w:space="0" w:color="auto"/>
              <w:left w:val="single" w:sz="2" w:space="0" w:color="auto"/>
              <w:bottom w:val="single" w:sz="2" w:space="0" w:color="auto"/>
              <w:right w:val="single" w:sz="2" w:space="0" w:color="auto"/>
            </w:tcBorders>
          </w:tcPr>
          <w:p w14:paraId="3A5485A9" w14:textId="77777777" w:rsidR="00C214F6" w:rsidRDefault="00C214F6" w:rsidP="00E37D86">
            <w:pPr>
              <w:widowControl w:val="0"/>
              <w:autoSpaceDE w:val="0"/>
              <w:autoSpaceDN w:val="0"/>
              <w:adjustRightInd w:val="0"/>
              <w:rPr>
                <w:rFonts w:ascii="Times New Roman" w:hAnsi="Times New Roman"/>
                <w:sz w:val="14"/>
                <w:szCs w:val="14"/>
              </w:rPr>
            </w:pPr>
          </w:p>
          <w:p w14:paraId="57986C8D"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LOTIFICACION AGRICOLA </w:t>
            </w:r>
          </w:p>
        </w:tc>
        <w:tc>
          <w:tcPr>
            <w:tcW w:w="554" w:type="dxa"/>
            <w:vMerge w:val="restart"/>
            <w:tcBorders>
              <w:top w:val="single" w:sz="2" w:space="0" w:color="auto"/>
              <w:left w:val="single" w:sz="2" w:space="0" w:color="auto"/>
              <w:bottom w:val="single" w:sz="2" w:space="0" w:color="auto"/>
              <w:right w:val="single" w:sz="2" w:space="0" w:color="auto"/>
            </w:tcBorders>
          </w:tcPr>
          <w:p w14:paraId="0D8933FE" w14:textId="77777777" w:rsidR="00C214F6" w:rsidRDefault="00C214F6" w:rsidP="00E37D86">
            <w:pPr>
              <w:widowControl w:val="0"/>
              <w:autoSpaceDE w:val="0"/>
              <w:autoSpaceDN w:val="0"/>
              <w:adjustRightInd w:val="0"/>
              <w:rPr>
                <w:rFonts w:ascii="Times New Roman" w:hAnsi="Times New Roman"/>
                <w:sz w:val="14"/>
                <w:szCs w:val="14"/>
              </w:rPr>
            </w:pPr>
          </w:p>
          <w:p w14:paraId="639C57C9"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54" w:type="dxa"/>
            <w:vMerge w:val="restart"/>
            <w:tcBorders>
              <w:top w:val="single" w:sz="2" w:space="0" w:color="auto"/>
              <w:left w:val="single" w:sz="2" w:space="0" w:color="auto"/>
              <w:bottom w:val="single" w:sz="2" w:space="0" w:color="auto"/>
              <w:right w:val="single" w:sz="2" w:space="0" w:color="auto"/>
            </w:tcBorders>
          </w:tcPr>
          <w:p w14:paraId="7FE0A2EA" w14:textId="77777777" w:rsidR="00C214F6" w:rsidRDefault="00C214F6" w:rsidP="00E37D86">
            <w:pPr>
              <w:widowControl w:val="0"/>
              <w:autoSpaceDE w:val="0"/>
              <w:autoSpaceDN w:val="0"/>
              <w:adjustRightInd w:val="0"/>
              <w:rPr>
                <w:rFonts w:ascii="Times New Roman" w:hAnsi="Times New Roman"/>
                <w:sz w:val="14"/>
                <w:szCs w:val="14"/>
              </w:rPr>
            </w:pPr>
          </w:p>
          <w:p w14:paraId="67D6F699"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92" w:type="dxa"/>
            <w:tcBorders>
              <w:top w:val="single" w:sz="2" w:space="0" w:color="auto"/>
              <w:left w:val="single" w:sz="2" w:space="0" w:color="auto"/>
              <w:bottom w:val="nil"/>
              <w:right w:val="single" w:sz="2" w:space="0" w:color="auto"/>
            </w:tcBorders>
          </w:tcPr>
          <w:p w14:paraId="3CBF34B5" w14:textId="77777777" w:rsidR="00C214F6" w:rsidRDefault="00C214F6" w:rsidP="00E37D86">
            <w:pPr>
              <w:widowControl w:val="0"/>
              <w:autoSpaceDE w:val="0"/>
              <w:autoSpaceDN w:val="0"/>
              <w:adjustRightInd w:val="0"/>
              <w:jc w:val="right"/>
              <w:rPr>
                <w:rFonts w:ascii="Times New Roman" w:hAnsi="Times New Roman"/>
                <w:sz w:val="14"/>
                <w:szCs w:val="14"/>
              </w:rPr>
            </w:pPr>
          </w:p>
          <w:p w14:paraId="0E55D787"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3501.75 </w:t>
            </w:r>
          </w:p>
        </w:tc>
        <w:tc>
          <w:tcPr>
            <w:tcW w:w="634" w:type="dxa"/>
            <w:tcBorders>
              <w:top w:val="single" w:sz="2" w:space="0" w:color="auto"/>
              <w:left w:val="single" w:sz="2" w:space="0" w:color="auto"/>
              <w:bottom w:val="single" w:sz="2" w:space="0" w:color="auto"/>
              <w:right w:val="single" w:sz="2" w:space="0" w:color="auto"/>
            </w:tcBorders>
          </w:tcPr>
          <w:p w14:paraId="0E3A0C5F" w14:textId="77777777" w:rsidR="00C214F6" w:rsidRDefault="00C214F6" w:rsidP="00E37D86">
            <w:pPr>
              <w:widowControl w:val="0"/>
              <w:autoSpaceDE w:val="0"/>
              <w:autoSpaceDN w:val="0"/>
              <w:adjustRightInd w:val="0"/>
              <w:jc w:val="right"/>
              <w:rPr>
                <w:rFonts w:ascii="Times New Roman" w:hAnsi="Times New Roman"/>
                <w:sz w:val="14"/>
                <w:szCs w:val="14"/>
              </w:rPr>
            </w:pPr>
          </w:p>
          <w:p w14:paraId="63F94012"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2650.23 </w:t>
            </w:r>
          </w:p>
        </w:tc>
        <w:tc>
          <w:tcPr>
            <w:tcW w:w="643" w:type="dxa"/>
            <w:tcBorders>
              <w:top w:val="single" w:sz="2" w:space="0" w:color="auto"/>
              <w:left w:val="single" w:sz="2" w:space="0" w:color="auto"/>
              <w:bottom w:val="single" w:sz="2" w:space="0" w:color="auto"/>
              <w:right w:val="single" w:sz="2" w:space="0" w:color="auto"/>
            </w:tcBorders>
          </w:tcPr>
          <w:p w14:paraId="6C1BEF24" w14:textId="77777777" w:rsidR="00C214F6" w:rsidRDefault="00C214F6" w:rsidP="00E37D86">
            <w:pPr>
              <w:widowControl w:val="0"/>
              <w:autoSpaceDE w:val="0"/>
              <w:autoSpaceDN w:val="0"/>
              <w:adjustRightInd w:val="0"/>
              <w:jc w:val="right"/>
              <w:rPr>
                <w:rFonts w:ascii="Times New Roman" w:hAnsi="Times New Roman"/>
                <w:sz w:val="14"/>
                <w:szCs w:val="14"/>
              </w:rPr>
            </w:pPr>
          </w:p>
          <w:p w14:paraId="06B23AE8"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23189.51 </w:t>
            </w:r>
          </w:p>
        </w:tc>
      </w:tr>
      <w:tr w:rsidR="00C214F6" w14:paraId="63C4D661" w14:textId="77777777" w:rsidTr="008726D2">
        <w:trPr>
          <w:trHeight w:val="131"/>
          <w:jc w:val="center"/>
        </w:trPr>
        <w:tc>
          <w:tcPr>
            <w:tcW w:w="2500" w:type="dxa"/>
            <w:vMerge/>
            <w:tcBorders>
              <w:top w:val="single" w:sz="2" w:space="0" w:color="auto"/>
              <w:left w:val="single" w:sz="2" w:space="0" w:color="auto"/>
              <w:bottom w:val="single" w:sz="2" w:space="0" w:color="auto"/>
              <w:right w:val="single" w:sz="2" w:space="0" w:color="auto"/>
            </w:tcBorders>
            <w:vAlign w:val="center"/>
            <w:hideMark/>
          </w:tcPr>
          <w:p w14:paraId="24AE1F52" w14:textId="77777777" w:rsidR="00C214F6" w:rsidRDefault="00C214F6" w:rsidP="00E37D86">
            <w:pPr>
              <w:rPr>
                <w:rFonts w:ascii="Times New Roman" w:hAnsi="Times New Roman"/>
                <w:sz w:val="14"/>
                <w:szCs w:val="14"/>
              </w:rPr>
            </w:pPr>
          </w:p>
        </w:tc>
        <w:tc>
          <w:tcPr>
            <w:tcW w:w="951" w:type="dxa"/>
            <w:vMerge/>
            <w:tcBorders>
              <w:top w:val="single" w:sz="2" w:space="0" w:color="auto"/>
              <w:left w:val="single" w:sz="2" w:space="0" w:color="auto"/>
              <w:bottom w:val="single" w:sz="2" w:space="0" w:color="auto"/>
              <w:right w:val="single" w:sz="2" w:space="0" w:color="auto"/>
            </w:tcBorders>
            <w:vAlign w:val="center"/>
            <w:hideMark/>
          </w:tcPr>
          <w:p w14:paraId="46F46009" w14:textId="77777777" w:rsidR="00C214F6" w:rsidRDefault="00C214F6" w:rsidP="00E37D86">
            <w:pPr>
              <w:rPr>
                <w:rFonts w:ascii="Times New Roman" w:hAnsi="Times New Roman"/>
                <w:sz w:val="14"/>
                <w:szCs w:val="14"/>
              </w:rPr>
            </w:pPr>
          </w:p>
        </w:tc>
        <w:tc>
          <w:tcPr>
            <w:tcW w:w="2421" w:type="dxa"/>
            <w:vMerge/>
            <w:tcBorders>
              <w:top w:val="single" w:sz="2" w:space="0" w:color="auto"/>
              <w:left w:val="single" w:sz="2" w:space="0" w:color="auto"/>
              <w:bottom w:val="single" w:sz="2" w:space="0" w:color="auto"/>
              <w:right w:val="single" w:sz="2" w:space="0" w:color="auto"/>
            </w:tcBorders>
            <w:vAlign w:val="center"/>
            <w:hideMark/>
          </w:tcPr>
          <w:p w14:paraId="28150B8B" w14:textId="77777777" w:rsidR="00C214F6" w:rsidRDefault="00C214F6" w:rsidP="00E37D86">
            <w:pPr>
              <w:rPr>
                <w:rFonts w:ascii="Times New Roman" w:hAnsi="Times New Roman"/>
                <w:sz w:val="14"/>
                <w:szCs w:val="14"/>
              </w:rPr>
            </w:pPr>
          </w:p>
        </w:tc>
        <w:tc>
          <w:tcPr>
            <w:tcW w:w="554" w:type="dxa"/>
            <w:vMerge/>
            <w:tcBorders>
              <w:top w:val="single" w:sz="2" w:space="0" w:color="auto"/>
              <w:left w:val="single" w:sz="2" w:space="0" w:color="auto"/>
              <w:bottom w:val="single" w:sz="2" w:space="0" w:color="auto"/>
              <w:right w:val="single" w:sz="2" w:space="0" w:color="auto"/>
            </w:tcBorders>
            <w:vAlign w:val="center"/>
            <w:hideMark/>
          </w:tcPr>
          <w:p w14:paraId="4A6897E8" w14:textId="77777777" w:rsidR="00C214F6" w:rsidRDefault="00C214F6" w:rsidP="00E37D86">
            <w:pPr>
              <w:rPr>
                <w:rFonts w:ascii="Times New Roman" w:hAnsi="Times New Roman"/>
                <w:sz w:val="14"/>
                <w:szCs w:val="14"/>
              </w:rPr>
            </w:pPr>
          </w:p>
        </w:tc>
        <w:tc>
          <w:tcPr>
            <w:tcW w:w="554" w:type="dxa"/>
            <w:vMerge/>
            <w:tcBorders>
              <w:top w:val="single" w:sz="2" w:space="0" w:color="auto"/>
              <w:left w:val="single" w:sz="2" w:space="0" w:color="auto"/>
              <w:bottom w:val="single" w:sz="2" w:space="0" w:color="auto"/>
              <w:right w:val="single" w:sz="2" w:space="0" w:color="auto"/>
            </w:tcBorders>
            <w:vAlign w:val="center"/>
            <w:hideMark/>
          </w:tcPr>
          <w:p w14:paraId="299872E7" w14:textId="77777777" w:rsidR="00C214F6" w:rsidRDefault="00C214F6" w:rsidP="00E37D86">
            <w:pPr>
              <w:rPr>
                <w:rFonts w:ascii="Times New Roman" w:hAnsi="Times New Roman"/>
                <w:sz w:val="14"/>
                <w:szCs w:val="14"/>
              </w:rPr>
            </w:pPr>
          </w:p>
        </w:tc>
        <w:tc>
          <w:tcPr>
            <w:tcW w:w="592" w:type="dxa"/>
            <w:tcBorders>
              <w:top w:val="single" w:sz="2" w:space="0" w:color="auto"/>
              <w:left w:val="single" w:sz="2" w:space="0" w:color="auto"/>
              <w:bottom w:val="single" w:sz="2" w:space="0" w:color="auto"/>
              <w:right w:val="single" w:sz="2" w:space="0" w:color="auto"/>
            </w:tcBorders>
            <w:hideMark/>
          </w:tcPr>
          <w:p w14:paraId="587CD6AB"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3501.75 </w:t>
            </w:r>
          </w:p>
        </w:tc>
        <w:tc>
          <w:tcPr>
            <w:tcW w:w="634" w:type="dxa"/>
            <w:tcBorders>
              <w:top w:val="single" w:sz="2" w:space="0" w:color="auto"/>
              <w:left w:val="single" w:sz="2" w:space="0" w:color="auto"/>
              <w:bottom w:val="single" w:sz="2" w:space="0" w:color="auto"/>
              <w:right w:val="single" w:sz="2" w:space="0" w:color="auto"/>
            </w:tcBorders>
            <w:hideMark/>
          </w:tcPr>
          <w:p w14:paraId="4844344A"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2650.23 </w:t>
            </w:r>
          </w:p>
        </w:tc>
        <w:tc>
          <w:tcPr>
            <w:tcW w:w="643" w:type="dxa"/>
            <w:tcBorders>
              <w:top w:val="single" w:sz="2" w:space="0" w:color="auto"/>
              <w:left w:val="single" w:sz="2" w:space="0" w:color="auto"/>
              <w:bottom w:val="single" w:sz="2" w:space="0" w:color="auto"/>
              <w:right w:val="single" w:sz="2" w:space="0" w:color="auto"/>
            </w:tcBorders>
            <w:hideMark/>
          </w:tcPr>
          <w:p w14:paraId="7B96D05F"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23189.51 </w:t>
            </w:r>
          </w:p>
        </w:tc>
      </w:tr>
      <w:tr w:rsidR="00C214F6" w14:paraId="57CD955A" w14:textId="77777777" w:rsidTr="008726D2">
        <w:trPr>
          <w:trHeight w:val="390"/>
          <w:jc w:val="center"/>
        </w:trPr>
        <w:tc>
          <w:tcPr>
            <w:tcW w:w="2500" w:type="dxa"/>
            <w:vMerge/>
            <w:tcBorders>
              <w:top w:val="single" w:sz="2" w:space="0" w:color="auto"/>
              <w:left w:val="single" w:sz="2" w:space="0" w:color="auto"/>
              <w:bottom w:val="single" w:sz="2" w:space="0" w:color="auto"/>
              <w:right w:val="single" w:sz="2" w:space="0" w:color="auto"/>
            </w:tcBorders>
            <w:vAlign w:val="center"/>
            <w:hideMark/>
          </w:tcPr>
          <w:p w14:paraId="11612979" w14:textId="77777777" w:rsidR="00C214F6" w:rsidRDefault="00C214F6" w:rsidP="00E37D86">
            <w:pPr>
              <w:rPr>
                <w:rFonts w:ascii="Times New Roman" w:hAnsi="Times New Roman"/>
                <w:sz w:val="14"/>
                <w:szCs w:val="14"/>
              </w:rPr>
            </w:pPr>
          </w:p>
        </w:tc>
        <w:tc>
          <w:tcPr>
            <w:tcW w:w="6353" w:type="dxa"/>
            <w:gridSpan w:val="7"/>
            <w:tcBorders>
              <w:top w:val="single" w:sz="2" w:space="0" w:color="auto"/>
              <w:left w:val="single" w:sz="2" w:space="0" w:color="auto"/>
              <w:bottom w:val="single" w:sz="2" w:space="0" w:color="auto"/>
              <w:right w:val="single" w:sz="2" w:space="0" w:color="auto"/>
            </w:tcBorders>
            <w:hideMark/>
          </w:tcPr>
          <w:p w14:paraId="5780BF74"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3501.75 </w:t>
            </w:r>
          </w:p>
          <w:p w14:paraId="013D9D56"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2650.23 </w:t>
            </w:r>
          </w:p>
          <w:p w14:paraId="33C997B4"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23189.51 </w:t>
            </w:r>
          </w:p>
        </w:tc>
      </w:tr>
    </w:tbl>
    <w:p w14:paraId="04E7958C" w14:textId="77777777" w:rsidR="00C214F6" w:rsidRDefault="00C214F6" w:rsidP="00E37D86">
      <w:pPr>
        <w:widowControl w:val="0"/>
        <w:autoSpaceDE w:val="0"/>
        <w:autoSpaceDN w:val="0"/>
        <w:adjustRightInd w:val="0"/>
        <w:rPr>
          <w:rFonts w:ascii="Times New Roman" w:hAnsi="Times New Roman"/>
          <w:sz w:val="14"/>
          <w:szCs w:val="14"/>
        </w:rPr>
      </w:pPr>
    </w:p>
    <w:tbl>
      <w:tblPr>
        <w:tblW w:w="8839" w:type="dxa"/>
        <w:jc w:val="center"/>
        <w:tblLayout w:type="fixed"/>
        <w:tblCellMar>
          <w:left w:w="25" w:type="dxa"/>
          <w:right w:w="0" w:type="dxa"/>
        </w:tblCellMar>
        <w:tblLook w:val="04A0" w:firstRow="1" w:lastRow="0" w:firstColumn="1" w:lastColumn="0" w:noHBand="0" w:noVBand="1"/>
      </w:tblPr>
      <w:tblGrid>
        <w:gridCol w:w="2497"/>
        <w:gridCol w:w="950"/>
        <w:gridCol w:w="2416"/>
        <w:gridCol w:w="554"/>
        <w:gridCol w:w="554"/>
        <w:gridCol w:w="591"/>
        <w:gridCol w:w="632"/>
        <w:gridCol w:w="645"/>
      </w:tblGrid>
      <w:tr w:rsidR="00C214F6" w14:paraId="1376E588" w14:textId="77777777" w:rsidTr="008726D2">
        <w:trPr>
          <w:trHeight w:val="245"/>
          <w:jc w:val="center"/>
        </w:trPr>
        <w:tc>
          <w:tcPr>
            <w:tcW w:w="2497" w:type="dxa"/>
            <w:vMerge w:val="restart"/>
            <w:tcBorders>
              <w:top w:val="single" w:sz="2" w:space="0" w:color="auto"/>
              <w:left w:val="single" w:sz="2" w:space="0" w:color="auto"/>
              <w:bottom w:val="single" w:sz="2" w:space="0" w:color="auto"/>
              <w:right w:val="single" w:sz="2" w:space="0" w:color="auto"/>
            </w:tcBorders>
          </w:tcPr>
          <w:p w14:paraId="4360D09C"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950" w:type="dxa"/>
            <w:vMerge w:val="restart"/>
            <w:tcBorders>
              <w:top w:val="single" w:sz="2" w:space="0" w:color="auto"/>
              <w:left w:val="single" w:sz="2" w:space="0" w:color="auto"/>
              <w:bottom w:val="single" w:sz="2" w:space="0" w:color="auto"/>
              <w:right w:val="single" w:sz="2" w:space="0" w:color="auto"/>
            </w:tcBorders>
            <w:hideMark/>
          </w:tcPr>
          <w:p w14:paraId="742FC5B6"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67C0DD89"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2416" w:type="dxa"/>
            <w:vMerge w:val="restart"/>
            <w:tcBorders>
              <w:top w:val="single" w:sz="2" w:space="0" w:color="auto"/>
              <w:left w:val="single" w:sz="2" w:space="0" w:color="auto"/>
              <w:bottom w:val="single" w:sz="2" w:space="0" w:color="auto"/>
              <w:right w:val="single" w:sz="2" w:space="0" w:color="auto"/>
            </w:tcBorders>
          </w:tcPr>
          <w:p w14:paraId="6CFFCBE0" w14:textId="77777777" w:rsidR="00C214F6" w:rsidRDefault="00C214F6" w:rsidP="00E37D86">
            <w:pPr>
              <w:widowControl w:val="0"/>
              <w:autoSpaceDE w:val="0"/>
              <w:autoSpaceDN w:val="0"/>
              <w:adjustRightInd w:val="0"/>
              <w:rPr>
                <w:rFonts w:ascii="Times New Roman" w:hAnsi="Times New Roman"/>
                <w:sz w:val="14"/>
                <w:szCs w:val="14"/>
              </w:rPr>
            </w:pPr>
          </w:p>
          <w:p w14:paraId="2C3D3AED"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LOTIFICACION AGRICOLA </w:t>
            </w:r>
          </w:p>
        </w:tc>
        <w:tc>
          <w:tcPr>
            <w:tcW w:w="554" w:type="dxa"/>
            <w:vMerge w:val="restart"/>
            <w:tcBorders>
              <w:top w:val="single" w:sz="2" w:space="0" w:color="auto"/>
              <w:left w:val="single" w:sz="2" w:space="0" w:color="auto"/>
              <w:bottom w:val="single" w:sz="2" w:space="0" w:color="auto"/>
              <w:right w:val="single" w:sz="2" w:space="0" w:color="auto"/>
            </w:tcBorders>
          </w:tcPr>
          <w:p w14:paraId="440A54F6" w14:textId="77777777" w:rsidR="00C214F6" w:rsidRDefault="00C214F6" w:rsidP="00E37D86">
            <w:pPr>
              <w:widowControl w:val="0"/>
              <w:autoSpaceDE w:val="0"/>
              <w:autoSpaceDN w:val="0"/>
              <w:adjustRightInd w:val="0"/>
              <w:rPr>
                <w:rFonts w:ascii="Times New Roman" w:hAnsi="Times New Roman"/>
                <w:sz w:val="14"/>
                <w:szCs w:val="14"/>
              </w:rPr>
            </w:pPr>
          </w:p>
          <w:p w14:paraId="5B6A4A6A"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554" w:type="dxa"/>
            <w:vMerge w:val="restart"/>
            <w:tcBorders>
              <w:top w:val="single" w:sz="2" w:space="0" w:color="auto"/>
              <w:left w:val="single" w:sz="2" w:space="0" w:color="auto"/>
              <w:bottom w:val="single" w:sz="2" w:space="0" w:color="auto"/>
              <w:right w:val="single" w:sz="2" w:space="0" w:color="auto"/>
            </w:tcBorders>
          </w:tcPr>
          <w:p w14:paraId="17B5B7AD" w14:textId="77777777" w:rsidR="00C214F6" w:rsidRDefault="00C214F6" w:rsidP="00E37D86">
            <w:pPr>
              <w:widowControl w:val="0"/>
              <w:autoSpaceDE w:val="0"/>
              <w:autoSpaceDN w:val="0"/>
              <w:adjustRightInd w:val="0"/>
              <w:rPr>
                <w:rFonts w:ascii="Times New Roman" w:hAnsi="Times New Roman"/>
                <w:sz w:val="14"/>
                <w:szCs w:val="14"/>
              </w:rPr>
            </w:pPr>
          </w:p>
          <w:p w14:paraId="3154224B"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91" w:type="dxa"/>
            <w:tcBorders>
              <w:top w:val="single" w:sz="2" w:space="0" w:color="auto"/>
              <w:left w:val="single" w:sz="2" w:space="0" w:color="auto"/>
              <w:bottom w:val="nil"/>
              <w:right w:val="single" w:sz="2" w:space="0" w:color="auto"/>
            </w:tcBorders>
          </w:tcPr>
          <w:p w14:paraId="03B464CD" w14:textId="77777777" w:rsidR="00C214F6" w:rsidRDefault="00C214F6" w:rsidP="00E37D86">
            <w:pPr>
              <w:widowControl w:val="0"/>
              <w:autoSpaceDE w:val="0"/>
              <w:autoSpaceDN w:val="0"/>
              <w:adjustRightInd w:val="0"/>
              <w:jc w:val="right"/>
              <w:rPr>
                <w:rFonts w:ascii="Times New Roman" w:hAnsi="Times New Roman"/>
                <w:sz w:val="14"/>
                <w:szCs w:val="14"/>
              </w:rPr>
            </w:pPr>
          </w:p>
          <w:p w14:paraId="3A8BBFE0"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3721.04 </w:t>
            </w:r>
          </w:p>
        </w:tc>
        <w:tc>
          <w:tcPr>
            <w:tcW w:w="632" w:type="dxa"/>
            <w:tcBorders>
              <w:top w:val="single" w:sz="2" w:space="0" w:color="auto"/>
              <w:left w:val="single" w:sz="2" w:space="0" w:color="auto"/>
              <w:bottom w:val="single" w:sz="2" w:space="0" w:color="auto"/>
              <w:right w:val="single" w:sz="2" w:space="0" w:color="auto"/>
            </w:tcBorders>
          </w:tcPr>
          <w:p w14:paraId="1E4CBF15" w14:textId="77777777" w:rsidR="00C214F6" w:rsidRDefault="00C214F6" w:rsidP="00E37D86">
            <w:pPr>
              <w:widowControl w:val="0"/>
              <w:autoSpaceDE w:val="0"/>
              <w:autoSpaceDN w:val="0"/>
              <w:adjustRightInd w:val="0"/>
              <w:jc w:val="right"/>
              <w:rPr>
                <w:rFonts w:ascii="Times New Roman" w:hAnsi="Times New Roman"/>
                <w:sz w:val="14"/>
                <w:szCs w:val="14"/>
              </w:rPr>
            </w:pPr>
          </w:p>
          <w:p w14:paraId="014B3FC8"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2816.20 </w:t>
            </w:r>
          </w:p>
        </w:tc>
        <w:tc>
          <w:tcPr>
            <w:tcW w:w="640" w:type="dxa"/>
            <w:tcBorders>
              <w:top w:val="single" w:sz="2" w:space="0" w:color="auto"/>
              <w:left w:val="single" w:sz="2" w:space="0" w:color="auto"/>
              <w:bottom w:val="single" w:sz="2" w:space="0" w:color="auto"/>
              <w:right w:val="single" w:sz="2" w:space="0" w:color="auto"/>
            </w:tcBorders>
          </w:tcPr>
          <w:p w14:paraId="3EDA8325" w14:textId="77777777" w:rsidR="00C214F6" w:rsidRDefault="00C214F6" w:rsidP="00E37D86">
            <w:pPr>
              <w:widowControl w:val="0"/>
              <w:autoSpaceDE w:val="0"/>
              <w:autoSpaceDN w:val="0"/>
              <w:adjustRightInd w:val="0"/>
              <w:jc w:val="right"/>
              <w:rPr>
                <w:rFonts w:ascii="Times New Roman" w:hAnsi="Times New Roman"/>
                <w:sz w:val="14"/>
                <w:szCs w:val="14"/>
              </w:rPr>
            </w:pPr>
          </w:p>
          <w:p w14:paraId="5FE5F1B7"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24641.75 </w:t>
            </w:r>
          </w:p>
        </w:tc>
      </w:tr>
      <w:tr w:rsidR="00C214F6" w14:paraId="1A454B3E" w14:textId="77777777" w:rsidTr="008726D2">
        <w:trPr>
          <w:trHeight w:val="127"/>
          <w:jc w:val="center"/>
        </w:trPr>
        <w:tc>
          <w:tcPr>
            <w:tcW w:w="2497" w:type="dxa"/>
            <w:vMerge/>
            <w:tcBorders>
              <w:top w:val="single" w:sz="2" w:space="0" w:color="auto"/>
              <w:left w:val="single" w:sz="2" w:space="0" w:color="auto"/>
              <w:bottom w:val="single" w:sz="2" w:space="0" w:color="auto"/>
              <w:right w:val="single" w:sz="2" w:space="0" w:color="auto"/>
            </w:tcBorders>
            <w:vAlign w:val="center"/>
            <w:hideMark/>
          </w:tcPr>
          <w:p w14:paraId="53504309" w14:textId="77777777" w:rsidR="00C214F6" w:rsidRDefault="00C214F6" w:rsidP="00E37D86">
            <w:pPr>
              <w:rPr>
                <w:rFonts w:ascii="Times New Roman" w:hAnsi="Times New Roman"/>
                <w:sz w:val="14"/>
                <w:szCs w:val="14"/>
              </w:rPr>
            </w:pPr>
          </w:p>
        </w:tc>
        <w:tc>
          <w:tcPr>
            <w:tcW w:w="950" w:type="dxa"/>
            <w:vMerge/>
            <w:tcBorders>
              <w:top w:val="single" w:sz="2" w:space="0" w:color="auto"/>
              <w:left w:val="single" w:sz="2" w:space="0" w:color="auto"/>
              <w:bottom w:val="single" w:sz="2" w:space="0" w:color="auto"/>
              <w:right w:val="single" w:sz="2" w:space="0" w:color="auto"/>
            </w:tcBorders>
            <w:vAlign w:val="center"/>
            <w:hideMark/>
          </w:tcPr>
          <w:p w14:paraId="492885B0" w14:textId="77777777" w:rsidR="00C214F6" w:rsidRDefault="00C214F6" w:rsidP="00E37D86">
            <w:pPr>
              <w:rPr>
                <w:rFonts w:ascii="Times New Roman" w:hAnsi="Times New Roman"/>
                <w:sz w:val="14"/>
                <w:szCs w:val="14"/>
              </w:rPr>
            </w:pPr>
          </w:p>
        </w:tc>
        <w:tc>
          <w:tcPr>
            <w:tcW w:w="2416" w:type="dxa"/>
            <w:vMerge/>
            <w:tcBorders>
              <w:top w:val="single" w:sz="2" w:space="0" w:color="auto"/>
              <w:left w:val="single" w:sz="2" w:space="0" w:color="auto"/>
              <w:bottom w:val="single" w:sz="2" w:space="0" w:color="auto"/>
              <w:right w:val="single" w:sz="2" w:space="0" w:color="auto"/>
            </w:tcBorders>
            <w:vAlign w:val="center"/>
            <w:hideMark/>
          </w:tcPr>
          <w:p w14:paraId="329D8D7A" w14:textId="77777777" w:rsidR="00C214F6" w:rsidRDefault="00C214F6" w:rsidP="00E37D86">
            <w:pPr>
              <w:rPr>
                <w:rFonts w:ascii="Times New Roman" w:hAnsi="Times New Roman"/>
                <w:sz w:val="14"/>
                <w:szCs w:val="14"/>
              </w:rPr>
            </w:pPr>
          </w:p>
        </w:tc>
        <w:tc>
          <w:tcPr>
            <w:tcW w:w="554" w:type="dxa"/>
            <w:vMerge/>
            <w:tcBorders>
              <w:top w:val="single" w:sz="2" w:space="0" w:color="auto"/>
              <w:left w:val="single" w:sz="2" w:space="0" w:color="auto"/>
              <w:bottom w:val="single" w:sz="2" w:space="0" w:color="auto"/>
              <w:right w:val="single" w:sz="2" w:space="0" w:color="auto"/>
            </w:tcBorders>
            <w:vAlign w:val="center"/>
            <w:hideMark/>
          </w:tcPr>
          <w:p w14:paraId="6149414F" w14:textId="77777777" w:rsidR="00C214F6" w:rsidRDefault="00C214F6" w:rsidP="00E37D86">
            <w:pPr>
              <w:rPr>
                <w:rFonts w:ascii="Times New Roman" w:hAnsi="Times New Roman"/>
                <w:sz w:val="14"/>
                <w:szCs w:val="14"/>
              </w:rPr>
            </w:pPr>
          </w:p>
        </w:tc>
        <w:tc>
          <w:tcPr>
            <w:tcW w:w="554" w:type="dxa"/>
            <w:vMerge/>
            <w:tcBorders>
              <w:top w:val="single" w:sz="2" w:space="0" w:color="auto"/>
              <w:left w:val="single" w:sz="2" w:space="0" w:color="auto"/>
              <w:bottom w:val="single" w:sz="2" w:space="0" w:color="auto"/>
              <w:right w:val="single" w:sz="2" w:space="0" w:color="auto"/>
            </w:tcBorders>
            <w:vAlign w:val="center"/>
            <w:hideMark/>
          </w:tcPr>
          <w:p w14:paraId="525B522F" w14:textId="77777777" w:rsidR="00C214F6" w:rsidRDefault="00C214F6" w:rsidP="00E37D86">
            <w:pPr>
              <w:rPr>
                <w:rFonts w:ascii="Times New Roman" w:hAnsi="Times New Roman"/>
                <w:sz w:val="14"/>
                <w:szCs w:val="14"/>
              </w:rPr>
            </w:pPr>
          </w:p>
        </w:tc>
        <w:tc>
          <w:tcPr>
            <w:tcW w:w="591" w:type="dxa"/>
            <w:tcBorders>
              <w:top w:val="single" w:sz="2" w:space="0" w:color="auto"/>
              <w:left w:val="single" w:sz="2" w:space="0" w:color="auto"/>
              <w:bottom w:val="single" w:sz="2" w:space="0" w:color="auto"/>
              <w:right w:val="single" w:sz="2" w:space="0" w:color="auto"/>
            </w:tcBorders>
            <w:hideMark/>
          </w:tcPr>
          <w:p w14:paraId="146CB0CA"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3721.04 </w:t>
            </w:r>
          </w:p>
        </w:tc>
        <w:tc>
          <w:tcPr>
            <w:tcW w:w="632" w:type="dxa"/>
            <w:tcBorders>
              <w:top w:val="single" w:sz="2" w:space="0" w:color="auto"/>
              <w:left w:val="single" w:sz="2" w:space="0" w:color="auto"/>
              <w:bottom w:val="single" w:sz="2" w:space="0" w:color="auto"/>
              <w:right w:val="single" w:sz="2" w:space="0" w:color="auto"/>
            </w:tcBorders>
            <w:hideMark/>
          </w:tcPr>
          <w:p w14:paraId="28C6F573"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2816.20 </w:t>
            </w:r>
          </w:p>
        </w:tc>
        <w:tc>
          <w:tcPr>
            <w:tcW w:w="640" w:type="dxa"/>
            <w:tcBorders>
              <w:top w:val="single" w:sz="2" w:space="0" w:color="auto"/>
              <w:left w:val="single" w:sz="2" w:space="0" w:color="auto"/>
              <w:bottom w:val="single" w:sz="2" w:space="0" w:color="auto"/>
              <w:right w:val="single" w:sz="2" w:space="0" w:color="auto"/>
            </w:tcBorders>
            <w:hideMark/>
          </w:tcPr>
          <w:p w14:paraId="73C2FBDD"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24641.75 </w:t>
            </w:r>
          </w:p>
        </w:tc>
      </w:tr>
      <w:tr w:rsidR="00C214F6" w14:paraId="070A5DC7" w14:textId="77777777" w:rsidTr="008726D2">
        <w:trPr>
          <w:trHeight w:val="374"/>
          <w:jc w:val="center"/>
        </w:trPr>
        <w:tc>
          <w:tcPr>
            <w:tcW w:w="2497" w:type="dxa"/>
            <w:vMerge/>
            <w:tcBorders>
              <w:top w:val="single" w:sz="2" w:space="0" w:color="auto"/>
              <w:left w:val="single" w:sz="2" w:space="0" w:color="auto"/>
              <w:bottom w:val="single" w:sz="2" w:space="0" w:color="auto"/>
              <w:right w:val="single" w:sz="2" w:space="0" w:color="auto"/>
            </w:tcBorders>
            <w:vAlign w:val="center"/>
            <w:hideMark/>
          </w:tcPr>
          <w:p w14:paraId="6F644A09" w14:textId="77777777" w:rsidR="00C214F6" w:rsidRDefault="00C214F6" w:rsidP="00E37D86">
            <w:pPr>
              <w:rPr>
                <w:rFonts w:ascii="Times New Roman" w:hAnsi="Times New Roman"/>
                <w:sz w:val="14"/>
                <w:szCs w:val="14"/>
              </w:rPr>
            </w:pPr>
          </w:p>
        </w:tc>
        <w:tc>
          <w:tcPr>
            <w:tcW w:w="6342" w:type="dxa"/>
            <w:gridSpan w:val="7"/>
            <w:tcBorders>
              <w:top w:val="single" w:sz="2" w:space="0" w:color="auto"/>
              <w:left w:val="single" w:sz="2" w:space="0" w:color="auto"/>
              <w:bottom w:val="single" w:sz="2" w:space="0" w:color="auto"/>
              <w:right w:val="single" w:sz="2" w:space="0" w:color="auto"/>
            </w:tcBorders>
            <w:hideMark/>
          </w:tcPr>
          <w:p w14:paraId="7579242B"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3721.04 </w:t>
            </w:r>
          </w:p>
          <w:p w14:paraId="436D6AD9"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2816.20 </w:t>
            </w:r>
          </w:p>
          <w:p w14:paraId="57A8EFF5"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24641.75 </w:t>
            </w:r>
          </w:p>
        </w:tc>
      </w:tr>
    </w:tbl>
    <w:p w14:paraId="33BC519E" w14:textId="77777777" w:rsidR="00C214F6" w:rsidRDefault="00C214F6" w:rsidP="00E37D86">
      <w:pPr>
        <w:widowControl w:val="0"/>
        <w:autoSpaceDE w:val="0"/>
        <w:autoSpaceDN w:val="0"/>
        <w:adjustRightInd w:val="0"/>
        <w:rPr>
          <w:rFonts w:ascii="Times New Roman" w:hAnsi="Times New Roman"/>
          <w:sz w:val="14"/>
          <w:szCs w:val="14"/>
        </w:rPr>
      </w:pPr>
    </w:p>
    <w:tbl>
      <w:tblPr>
        <w:tblW w:w="8869" w:type="dxa"/>
        <w:jc w:val="center"/>
        <w:tblLayout w:type="fixed"/>
        <w:tblCellMar>
          <w:left w:w="25" w:type="dxa"/>
          <w:right w:w="0" w:type="dxa"/>
        </w:tblCellMar>
        <w:tblLook w:val="04A0" w:firstRow="1" w:lastRow="0" w:firstColumn="1" w:lastColumn="0" w:noHBand="0" w:noVBand="1"/>
      </w:tblPr>
      <w:tblGrid>
        <w:gridCol w:w="2505"/>
        <w:gridCol w:w="953"/>
        <w:gridCol w:w="2425"/>
        <w:gridCol w:w="556"/>
        <w:gridCol w:w="556"/>
        <w:gridCol w:w="594"/>
        <w:gridCol w:w="634"/>
        <w:gridCol w:w="646"/>
      </w:tblGrid>
      <w:tr w:rsidR="00C214F6" w14:paraId="39C56D84" w14:textId="77777777" w:rsidTr="008726D2">
        <w:trPr>
          <w:trHeight w:val="229"/>
          <w:jc w:val="center"/>
        </w:trPr>
        <w:tc>
          <w:tcPr>
            <w:tcW w:w="2505" w:type="dxa"/>
            <w:vMerge w:val="restart"/>
            <w:tcBorders>
              <w:top w:val="single" w:sz="2" w:space="0" w:color="auto"/>
              <w:left w:val="single" w:sz="2" w:space="0" w:color="auto"/>
              <w:bottom w:val="single" w:sz="2" w:space="0" w:color="auto"/>
              <w:right w:val="single" w:sz="2" w:space="0" w:color="auto"/>
            </w:tcBorders>
          </w:tcPr>
          <w:p w14:paraId="5A93E853"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953" w:type="dxa"/>
            <w:vMerge w:val="restart"/>
            <w:tcBorders>
              <w:top w:val="single" w:sz="2" w:space="0" w:color="auto"/>
              <w:left w:val="single" w:sz="2" w:space="0" w:color="auto"/>
              <w:bottom w:val="single" w:sz="2" w:space="0" w:color="auto"/>
              <w:right w:val="single" w:sz="2" w:space="0" w:color="auto"/>
            </w:tcBorders>
            <w:hideMark/>
          </w:tcPr>
          <w:p w14:paraId="77448E64"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1C179528"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2425" w:type="dxa"/>
            <w:vMerge w:val="restart"/>
            <w:tcBorders>
              <w:top w:val="single" w:sz="2" w:space="0" w:color="auto"/>
              <w:left w:val="single" w:sz="2" w:space="0" w:color="auto"/>
              <w:bottom w:val="single" w:sz="2" w:space="0" w:color="auto"/>
              <w:right w:val="single" w:sz="2" w:space="0" w:color="auto"/>
            </w:tcBorders>
          </w:tcPr>
          <w:p w14:paraId="4FC1D8B3" w14:textId="77777777" w:rsidR="00C214F6" w:rsidRDefault="00C214F6" w:rsidP="00E37D86">
            <w:pPr>
              <w:widowControl w:val="0"/>
              <w:autoSpaceDE w:val="0"/>
              <w:autoSpaceDN w:val="0"/>
              <w:adjustRightInd w:val="0"/>
              <w:rPr>
                <w:rFonts w:ascii="Times New Roman" w:hAnsi="Times New Roman"/>
                <w:sz w:val="14"/>
                <w:szCs w:val="14"/>
              </w:rPr>
            </w:pPr>
          </w:p>
          <w:p w14:paraId="5AA33B91"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LOTIFICACION AGRICOLA </w:t>
            </w:r>
          </w:p>
        </w:tc>
        <w:tc>
          <w:tcPr>
            <w:tcW w:w="556" w:type="dxa"/>
            <w:vMerge w:val="restart"/>
            <w:tcBorders>
              <w:top w:val="single" w:sz="2" w:space="0" w:color="auto"/>
              <w:left w:val="single" w:sz="2" w:space="0" w:color="auto"/>
              <w:bottom w:val="single" w:sz="2" w:space="0" w:color="auto"/>
              <w:right w:val="single" w:sz="2" w:space="0" w:color="auto"/>
            </w:tcBorders>
          </w:tcPr>
          <w:p w14:paraId="43312322" w14:textId="77777777" w:rsidR="00C214F6" w:rsidRDefault="00C214F6" w:rsidP="00E37D86">
            <w:pPr>
              <w:widowControl w:val="0"/>
              <w:autoSpaceDE w:val="0"/>
              <w:autoSpaceDN w:val="0"/>
              <w:adjustRightInd w:val="0"/>
              <w:rPr>
                <w:rFonts w:ascii="Times New Roman" w:hAnsi="Times New Roman"/>
                <w:sz w:val="14"/>
                <w:szCs w:val="14"/>
              </w:rPr>
            </w:pPr>
          </w:p>
          <w:p w14:paraId="4F1DBA0D"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556" w:type="dxa"/>
            <w:vMerge w:val="restart"/>
            <w:tcBorders>
              <w:top w:val="single" w:sz="2" w:space="0" w:color="auto"/>
              <w:left w:val="single" w:sz="2" w:space="0" w:color="auto"/>
              <w:bottom w:val="single" w:sz="2" w:space="0" w:color="auto"/>
              <w:right w:val="single" w:sz="2" w:space="0" w:color="auto"/>
            </w:tcBorders>
          </w:tcPr>
          <w:p w14:paraId="42775160" w14:textId="77777777" w:rsidR="00C214F6" w:rsidRDefault="00C214F6" w:rsidP="00E37D86">
            <w:pPr>
              <w:widowControl w:val="0"/>
              <w:autoSpaceDE w:val="0"/>
              <w:autoSpaceDN w:val="0"/>
              <w:adjustRightInd w:val="0"/>
              <w:rPr>
                <w:rFonts w:ascii="Times New Roman" w:hAnsi="Times New Roman"/>
                <w:sz w:val="14"/>
                <w:szCs w:val="14"/>
              </w:rPr>
            </w:pPr>
          </w:p>
          <w:p w14:paraId="7679A2BE"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594" w:type="dxa"/>
            <w:tcBorders>
              <w:top w:val="single" w:sz="2" w:space="0" w:color="auto"/>
              <w:left w:val="single" w:sz="2" w:space="0" w:color="auto"/>
              <w:bottom w:val="nil"/>
              <w:right w:val="single" w:sz="2" w:space="0" w:color="auto"/>
            </w:tcBorders>
          </w:tcPr>
          <w:p w14:paraId="33654F2E" w14:textId="77777777" w:rsidR="00C214F6" w:rsidRDefault="00C214F6" w:rsidP="00E37D86">
            <w:pPr>
              <w:widowControl w:val="0"/>
              <w:autoSpaceDE w:val="0"/>
              <w:autoSpaceDN w:val="0"/>
              <w:adjustRightInd w:val="0"/>
              <w:jc w:val="right"/>
              <w:rPr>
                <w:rFonts w:ascii="Times New Roman" w:hAnsi="Times New Roman"/>
                <w:sz w:val="14"/>
                <w:szCs w:val="14"/>
              </w:rPr>
            </w:pPr>
          </w:p>
          <w:p w14:paraId="509B70CD"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3500.00 </w:t>
            </w:r>
          </w:p>
        </w:tc>
        <w:tc>
          <w:tcPr>
            <w:tcW w:w="634" w:type="dxa"/>
            <w:tcBorders>
              <w:top w:val="single" w:sz="2" w:space="0" w:color="auto"/>
              <w:left w:val="single" w:sz="2" w:space="0" w:color="auto"/>
              <w:bottom w:val="single" w:sz="2" w:space="0" w:color="auto"/>
              <w:right w:val="single" w:sz="2" w:space="0" w:color="auto"/>
            </w:tcBorders>
          </w:tcPr>
          <w:p w14:paraId="7643412F" w14:textId="77777777" w:rsidR="00C214F6" w:rsidRDefault="00C214F6" w:rsidP="00E37D86">
            <w:pPr>
              <w:widowControl w:val="0"/>
              <w:autoSpaceDE w:val="0"/>
              <w:autoSpaceDN w:val="0"/>
              <w:adjustRightInd w:val="0"/>
              <w:jc w:val="right"/>
              <w:rPr>
                <w:rFonts w:ascii="Times New Roman" w:hAnsi="Times New Roman"/>
                <w:sz w:val="14"/>
                <w:szCs w:val="14"/>
              </w:rPr>
            </w:pPr>
          </w:p>
          <w:p w14:paraId="0D28AAAD"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2255.07 </w:t>
            </w:r>
          </w:p>
        </w:tc>
        <w:tc>
          <w:tcPr>
            <w:tcW w:w="643" w:type="dxa"/>
            <w:tcBorders>
              <w:top w:val="single" w:sz="2" w:space="0" w:color="auto"/>
              <w:left w:val="single" w:sz="2" w:space="0" w:color="auto"/>
              <w:bottom w:val="single" w:sz="2" w:space="0" w:color="auto"/>
              <w:right w:val="single" w:sz="2" w:space="0" w:color="auto"/>
            </w:tcBorders>
          </w:tcPr>
          <w:p w14:paraId="6C287966" w14:textId="77777777" w:rsidR="00C214F6" w:rsidRDefault="00C214F6" w:rsidP="00E37D86">
            <w:pPr>
              <w:widowControl w:val="0"/>
              <w:autoSpaceDE w:val="0"/>
              <w:autoSpaceDN w:val="0"/>
              <w:adjustRightInd w:val="0"/>
              <w:jc w:val="right"/>
              <w:rPr>
                <w:rFonts w:ascii="Times New Roman" w:hAnsi="Times New Roman"/>
                <w:sz w:val="14"/>
                <w:szCs w:val="14"/>
              </w:rPr>
            </w:pPr>
          </w:p>
          <w:p w14:paraId="67C633FD"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19731.86 </w:t>
            </w:r>
          </w:p>
        </w:tc>
      </w:tr>
      <w:tr w:rsidR="00C214F6" w14:paraId="0C787105" w14:textId="77777777" w:rsidTr="008726D2">
        <w:trPr>
          <w:trHeight w:val="118"/>
          <w:jc w:val="center"/>
        </w:trPr>
        <w:tc>
          <w:tcPr>
            <w:tcW w:w="2505" w:type="dxa"/>
            <w:vMerge/>
            <w:tcBorders>
              <w:top w:val="single" w:sz="2" w:space="0" w:color="auto"/>
              <w:left w:val="single" w:sz="2" w:space="0" w:color="auto"/>
              <w:bottom w:val="single" w:sz="2" w:space="0" w:color="auto"/>
              <w:right w:val="single" w:sz="2" w:space="0" w:color="auto"/>
            </w:tcBorders>
            <w:vAlign w:val="center"/>
            <w:hideMark/>
          </w:tcPr>
          <w:p w14:paraId="66073D6A" w14:textId="77777777" w:rsidR="00C214F6" w:rsidRDefault="00C214F6" w:rsidP="00E37D86">
            <w:pPr>
              <w:rPr>
                <w:rFonts w:ascii="Times New Roman" w:hAnsi="Times New Roman"/>
                <w:sz w:val="14"/>
                <w:szCs w:val="14"/>
              </w:rPr>
            </w:pPr>
          </w:p>
        </w:tc>
        <w:tc>
          <w:tcPr>
            <w:tcW w:w="953" w:type="dxa"/>
            <w:vMerge/>
            <w:tcBorders>
              <w:top w:val="single" w:sz="2" w:space="0" w:color="auto"/>
              <w:left w:val="single" w:sz="2" w:space="0" w:color="auto"/>
              <w:bottom w:val="single" w:sz="2" w:space="0" w:color="auto"/>
              <w:right w:val="single" w:sz="2" w:space="0" w:color="auto"/>
            </w:tcBorders>
            <w:vAlign w:val="center"/>
            <w:hideMark/>
          </w:tcPr>
          <w:p w14:paraId="3ECBEAE4" w14:textId="77777777" w:rsidR="00C214F6" w:rsidRDefault="00C214F6" w:rsidP="00E37D86">
            <w:pPr>
              <w:rPr>
                <w:rFonts w:ascii="Times New Roman" w:hAnsi="Times New Roman"/>
                <w:sz w:val="14"/>
                <w:szCs w:val="14"/>
              </w:rPr>
            </w:pPr>
          </w:p>
        </w:tc>
        <w:tc>
          <w:tcPr>
            <w:tcW w:w="2425" w:type="dxa"/>
            <w:vMerge/>
            <w:tcBorders>
              <w:top w:val="single" w:sz="2" w:space="0" w:color="auto"/>
              <w:left w:val="single" w:sz="2" w:space="0" w:color="auto"/>
              <w:bottom w:val="single" w:sz="2" w:space="0" w:color="auto"/>
              <w:right w:val="single" w:sz="2" w:space="0" w:color="auto"/>
            </w:tcBorders>
            <w:vAlign w:val="center"/>
            <w:hideMark/>
          </w:tcPr>
          <w:p w14:paraId="2FFF0F6F" w14:textId="77777777" w:rsidR="00C214F6" w:rsidRDefault="00C214F6" w:rsidP="00E37D86">
            <w:pPr>
              <w:rPr>
                <w:rFonts w:ascii="Times New Roman" w:hAnsi="Times New Roman"/>
                <w:sz w:val="14"/>
                <w:szCs w:val="14"/>
              </w:rPr>
            </w:pPr>
          </w:p>
        </w:tc>
        <w:tc>
          <w:tcPr>
            <w:tcW w:w="556" w:type="dxa"/>
            <w:vMerge/>
            <w:tcBorders>
              <w:top w:val="single" w:sz="2" w:space="0" w:color="auto"/>
              <w:left w:val="single" w:sz="2" w:space="0" w:color="auto"/>
              <w:bottom w:val="single" w:sz="2" w:space="0" w:color="auto"/>
              <w:right w:val="single" w:sz="2" w:space="0" w:color="auto"/>
            </w:tcBorders>
            <w:vAlign w:val="center"/>
            <w:hideMark/>
          </w:tcPr>
          <w:p w14:paraId="66FFF0A9" w14:textId="77777777" w:rsidR="00C214F6" w:rsidRDefault="00C214F6" w:rsidP="00E37D86">
            <w:pPr>
              <w:rPr>
                <w:rFonts w:ascii="Times New Roman" w:hAnsi="Times New Roman"/>
                <w:sz w:val="14"/>
                <w:szCs w:val="14"/>
              </w:rPr>
            </w:pPr>
          </w:p>
        </w:tc>
        <w:tc>
          <w:tcPr>
            <w:tcW w:w="556" w:type="dxa"/>
            <w:vMerge/>
            <w:tcBorders>
              <w:top w:val="single" w:sz="2" w:space="0" w:color="auto"/>
              <w:left w:val="single" w:sz="2" w:space="0" w:color="auto"/>
              <w:bottom w:val="single" w:sz="2" w:space="0" w:color="auto"/>
              <w:right w:val="single" w:sz="2" w:space="0" w:color="auto"/>
            </w:tcBorders>
            <w:vAlign w:val="center"/>
            <w:hideMark/>
          </w:tcPr>
          <w:p w14:paraId="03C06D59" w14:textId="77777777" w:rsidR="00C214F6" w:rsidRDefault="00C214F6" w:rsidP="00E37D86">
            <w:pPr>
              <w:rPr>
                <w:rFonts w:ascii="Times New Roman" w:hAnsi="Times New Roman"/>
                <w:sz w:val="14"/>
                <w:szCs w:val="14"/>
              </w:rPr>
            </w:pPr>
          </w:p>
        </w:tc>
        <w:tc>
          <w:tcPr>
            <w:tcW w:w="594" w:type="dxa"/>
            <w:tcBorders>
              <w:top w:val="single" w:sz="2" w:space="0" w:color="auto"/>
              <w:left w:val="single" w:sz="2" w:space="0" w:color="auto"/>
              <w:bottom w:val="single" w:sz="2" w:space="0" w:color="auto"/>
              <w:right w:val="single" w:sz="2" w:space="0" w:color="auto"/>
            </w:tcBorders>
            <w:hideMark/>
          </w:tcPr>
          <w:p w14:paraId="082F9CAB"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3500.00 </w:t>
            </w:r>
          </w:p>
        </w:tc>
        <w:tc>
          <w:tcPr>
            <w:tcW w:w="634" w:type="dxa"/>
            <w:tcBorders>
              <w:top w:val="single" w:sz="2" w:space="0" w:color="auto"/>
              <w:left w:val="single" w:sz="2" w:space="0" w:color="auto"/>
              <w:bottom w:val="single" w:sz="2" w:space="0" w:color="auto"/>
              <w:right w:val="single" w:sz="2" w:space="0" w:color="auto"/>
            </w:tcBorders>
            <w:hideMark/>
          </w:tcPr>
          <w:p w14:paraId="2599FB7A"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2255.07 </w:t>
            </w:r>
          </w:p>
        </w:tc>
        <w:tc>
          <w:tcPr>
            <w:tcW w:w="643" w:type="dxa"/>
            <w:tcBorders>
              <w:top w:val="single" w:sz="2" w:space="0" w:color="auto"/>
              <w:left w:val="single" w:sz="2" w:space="0" w:color="auto"/>
              <w:bottom w:val="single" w:sz="2" w:space="0" w:color="auto"/>
              <w:right w:val="single" w:sz="2" w:space="0" w:color="auto"/>
            </w:tcBorders>
            <w:hideMark/>
          </w:tcPr>
          <w:p w14:paraId="1F51495E"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19731.86 </w:t>
            </w:r>
          </w:p>
        </w:tc>
      </w:tr>
      <w:tr w:rsidR="00C214F6" w14:paraId="2297150F" w14:textId="77777777" w:rsidTr="008726D2">
        <w:trPr>
          <w:trHeight w:val="350"/>
          <w:jc w:val="center"/>
        </w:trPr>
        <w:tc>
          <w:tcPr>
            <w:tcW w:w="2505" w:type="dxa"/>
            <w:vMerge/>
            <w:tcBorders>
              <w:top w:val="single" w:sz="2" w:space="0" w:color="auto"/>
              <w:left w:val="single" w:sz="2" w:space="0" w:color="auto"/>
              <w:bottom w:val="single" w:sz="2" w:space="0" w:color="auto"/>
              <w:right w:val="single" w:sz="2" w:space="0" w:color="auto"/>
            </w:tcBorders>
            <w:vAlign w:val="center"/>
            <w:hideMark/>
          </w:tcPr>
          <w:p w14:paraId="03948671" w14:textId="77777777" w:rsidR="00C214F6" w:rsidRDefault="00C214F6" w:rsidP="00E37D86">
            <w:pPr>
              <w:rPr>
                <w:rFonts w:ascii="Times New Roman" w:hAnsi="Times New Roman"/>
                <w:sz w:val="14"/>
                <w:szCs w:val="14"/>
              </w:rPr>
            </w:pPr>
          </w:p>
        </w:tc>
        <w:tc>
          <w:tcPr>
            <w:tcW w:w="6364" w:type="dxa"/>
            <w:gridSpan w:val="7"/>
            <w:tcBorders>
              <w:top w:val="single" w:sz="2" w:space="0" w:color="auto"/>
              <w:left w:val="single" w:sz="2" w:space="0" w:color="auto"/>
              <w:bottom w:val="single" w:sz="2" w:space="0" w:color="auto"/>
              <w:right w:val="single" w:sz="2" w:space="0" w:color="auto"/>
            </w:tcBorders>
            <w:hideMark/>
          </w:tcPr>
          <w:p w14:paraId="73F6444F"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3500.00 </w:t>
            </w:r>
          </w:p>
          <w:p w14:paraId="49A791CB"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2255.07 </w:t>
            </w:r>
          </w:p>
          <w:p w14:paraId="3C9105C4"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19731.86 </w:t>
            </w:r>
          </w:p>
        </w:tc>
      </w:tr>
    </w:tbl>
    <w:p w14:paraId="190FA6A9" w14:textId="77777777" w:rsidR="00C214F6" w:rsidRDefault="00C214F6" w:rsidP="00E37D86">
      <w:pPr>
        <w:widowControl w:val="0"/>
        <w:autoSpaceDE w:val="0"/>
        <w:autoSpaceDN w:val="0"/>
        <w:adjustRightInd w:val="0"/>
        <w:rPr>
          <w:rFonts w:ascii="Times New Roman" w:hAnsi="Times New Roman"/>
          <w:sz w:val="14"/>
          <w:szCs w:val="14"/>
        </w:rPr>
      </w:pPr>
    </w:p>
    <w:tbl>
      <w:tblPr>
        <w:tblW w:w="8854" w:type="dxa"/>
        <w:jc w:val="center"/>
        <w:tblLayout w:type="fixed"/>
        <w:tblCellMar>
          <w:left w:w="25" w:type="dxa"/>
          <w:right w:w="0" w:type="dxa"/>
        </w:tblCellMar>
        <w:tblLook w:val="04A0" w:firstRow="1" w:lastRow="0" w:firstColumn="1" w:lastColumn="0" w:noHBand="0" w:noVBand="1"/>
      </w:tblPr>
      <w:tblGrid>
        <w:gridCol w:w="2501"/>
        <w:gridCol w:w="951"/>
        <w:gridCol w:w="2422"/>
        <w:gridCol w:w="554"/>
        <w:gridCol w:w="554"/>
        <w:gridCol w:w="593"/>
        <w:gridCol w:w="634"/>
        <w:gridCol w:w="645"/>
      </w:tblGrid>
      <w:tr w:rsidR="00C214F6" w14:paraId="539704CE" w14:textId="77777777" w:rsidTr="00067A5C">
        <w:trPr>
          <w:trHeight w:val="248"/>
          <w:jc w:val="center"/>
        </w:trPr>
        <w:tc>
          <w:tcPr>
            <w:tcW w:w="2501" w:type="dxa"/>
            <w:vMerge w:val="restart"/>
            <w:tcBorders>
              <w:top w:val="single" w:sz="2" w:space="0" w:color="auto"/>
              <w:left w:val="single" w:sz="2" w:space="0" w:color="auto"/>
              <w:bottom w:val="single" w:sz="2" w:space="0" w:color="auto"/>
              <w:right w:val="single" w:sz="2" w:space="0" w:color="auto"/>
            </w:tcBorders>
          </w:tcPr>
          <w:p w14:paraId="08795C71"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951" w:type="dxa"/>
            <w:vMerge w:val="restart"/>
            <w:tcBorders>
              <w:top w:val="single" w:sz="2" w:space="0" w:color="auto"/>
              <w:left w:val="single" w:sz="2" w:space="0" w:color="auto"/>
              <w:bottom w:val="single" w:sz="2" w:space="0" w:color="auto"/>
              <w:right w:val="single" w:sz="2" w:space="0" w:color="auto"/>
            </w:tcBorders>
            <w:hideMark/>
          </w:tcPr>
          <w:p w14:paraId="32DC139F"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3FE999EC"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2422" w:type="dxa"/>
            <w:vMerge w:val="restart"/>
            <w:tcBorders>
              <w:top w:val="single" w:sz="2" w:space="0" w:color="auto"/>
              <w:left w:val="single" w:sz="2" w:space="0" w:color="auto"/>
              <w:bottom w:val="single" w:sz="2" w:space="0" w:color="auto"/>
              <w:right w:val="single" w:sz="2" w:space="0" w:color="auto"/>
            </w:tcBorders>
          </w:tcPr>
          <w:p w14:paraId="7FC2C06E" w14:textId="77777777" w:rsidR="00C214F6" w:rsidRDefault="00C214F6" w:rsidP="00E37D86">
            <w:pPr>
              <w:widowControl w:val="0"/>
              <w:autoSpaceDE w:val="0"/>
              <w:autoSpaceDN w:val="0"/>
              <w:adjustRightInd w:val="0"/>
              <w:rPr>
                <w:rFonts w:ascii="Times New Roman" w:hAnsi="Times New Roman"/>
                <w:sz w:val="14"/>
                <w:szCs w:val="14"/>
              </w:rPr>
            </w:pPr>
          </w:p>
          <w:p w14:paraId="6D5D4A06"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LOTIFICACION AGRICOLA </w:t>
            </w:r>
          </w:p>
        </w:tc>
        <w:tc>
          <w:tcPr>
            <w:tcW w:w="554" w:type="dxa"/>
            <w:vMerge w:val="restart"/>
            <w:tcBorders>
              <w:top w:val="single" w:sz="2" w:space="0" w:color="auto"/>
              <w:left w:val="single" w:sz="2" w:space="0" w:color="auto"/>
              <w:bottom w:val="single" w:sz="2" w:space="0" w:color="auto"/>
              <w:right w:val="single" w:sz="2" w:space="0" w:color="auto"/>
            </w:tcBorders>
          </w:tcPr>
          <w:p w14:paraId="2EEDB101" w14:textId="77777777" w:rsidR="00C214F6" w:rsidRDefault="00C214F6" w:rsidP="00E37D86">
            <w:pPr>
              <w:widowControl w:val="0"/>
              <w:autoSpaceDE w:val="0"/>
              <w:autoSpaceDN w:val="0"/>
              <w:adjustRightInd w:val="0"/>
              <w:rPr>
                <w:rFonts w:ascii="Times New Roman" w:hAnsi="Times New Roman"/>
                <w:sz w:val="14"/>
                <w:szCs w:val="14"/>
              </w:rPr>
            </w:pPr>
          </w:p>
          <w:p w14:paraId="6FAC51B2"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554" w:type="dxa"/>
            <w:vMerge w:val="restart"/>
            <w:tcBorders>
              <w:top w:val="single" w:sz="2" w:space="0" w:color="auto"/>
              <w:left w:val="single" w:sz="2" w:space="0" w:color="auto"/>
              <w:bottom w:val="single" w:sz="2" w:space="0" w:color="auto"/>
              <w:right w:val="single" w:sz="2" w:space="0" w:color="auto"/>
            </w:tcBorders>
          </w:tcPr>
          <w:p w14:paraId="40C70DCE" w14:textId="77777777" w:rsidR="00C214F6" w:rsidRDefault="00C214F6" w:rsidP="00E37D86">
            <w:pPr>
              <w:widowControl w:val="0"/>
              <w:autoSpaceDE w:val="0"/>
              <w:autoSpaceDN w:val="0"/>
              <w:adjustRightInd w:val="0"/>
              <w:rPr>
                <w:rFonts w:ascii="Times New Roman" w:hAnsi="Times New Roman"/>
                <w:sz w:val="14"/>
                <w:szCs w:val="14"/>
              </w:rPr>
            </w:pPr>
          </w:p>
          <w:p w14:paraId="2F69604B"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593" w:type="dxa"/>
            <w:tcBorders>
              <w:top w:val="single" w:sz="2" w:space="0" w:color="auto"/>
              <w:left w:val="single" w:sz="2" w:space="0" w:color="auto"/>
              <w:bottom w:val="nil"/>
              <w:right w:val="single" w:sz="2" w:space="0" w:color="auto"/>
            </w:tcBorders>
          </w:tcPr>
          <w:p w14:paraId="789FE985" w14:textId="77777777" w:rsidR="00C214F6" w:rsidRDefault="00C214F6" w:rsidP="00E37D86">
            <w:pPr>
              <w:widowControl w:val="0"/>
              <w:autoSpaceDE w:val="0"/>
              <w:autoSpaceDN w:val="0"/>
              <w:adjustRightInd w:val="0"/>
              <w:jc w:val="right"/>
              <w:rPr>
                <w:rFonts w:ascii="Times New Roman" w:hAnsi="Times New Roman"/>
                <w:sz w:val="14"/>
                <w:szCs w:val="14"/>
              </w:rPr>
            </w:pPr>
          </w:p>
          <w:p w14:paraId="29CE9013"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3500.00 </w:t>
            </w:r>
          </w:p>
        </w:tc>
        <w:tc>
          <w:tcPr>
            <w:tcW w:w="634" w:type="dxa"/>
            <w:tcBorders>
              <w:top w:val="single" w:sz="2" w:space="0" w:color="auto"/>
              <w:left w:val="single" w:sz="2" w:space="0" w:color="auto"/>
              <w:bottom w:val="single" w:sz="2" w:space="0" w:color="auto"/>
              <w:right w:val="single" w:sz="2" w:space="0" w:color="auto"/>
            </w:tcBorders>
          </w:tcPr>
          <w:p w14:paraId="7479ED02" w14:textId="77777777" w:rsidR="00C214F6" w:rsidRDefault="00C214F6" w:rsidP="00E37D86">
            <w:pPr>
              <w:widowControl w:val="0"/>
              <w:autoSpaceDE w:val="0"/>
              <w:autoSpaceDN w:val="0"/>
              <w:adjustRightInd w:val="0"/>
              <w:jc w:val="right"/>
              <w:rPr>
                <w:rFonts w:ascii="Times New Roman" w:hAnsi="Times New Roman"/>
                <w:sz w:val="14"/>
                <w:szCs w:val="14"/>
              </w:rPr>
            </w:pPr>
          </w:p>
          <w:p w14:paraId="04866A34"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2255.07 </w:t>
            </w:r>
          </w:p>
        </w:tc>
        <w:tc>
          <w:tcPr>
            <w:tcW w:w="645" w:type="dxa"/>
            <w:tcBorders>
              <w:top w:val="single" w:sz="2" w:space="0" w:color="auto"/>
              <w:left w:val="single" w:sz="2" w:space="0" w:color="auto"/>
              <w:bottom w:val="single" w:sz="2" w:space="0" w:color="auto"/>
              <w:right w:val="single" w:sz="2" w:space="0" w:color="auto"/>
            </w:tcBorders>
          </w:tcPr>
          <w:p w14:paraId="33A505C3" w14:textId="77777777" w:rsidR="00C214F6" w:rsidRDefault="00C214F6" w:rsidP="00E37D86">
            <w:pPr>
              <w:widowControl w:val="0"/>
              <w:autoSpaceDE w:val="0"/>
              <w:autoSpaceDN w:val="0"/>
              <w:adjustRightInd w:val="0"/>
              <w:jc w:val="right"/>
              <w:rPr>
                <w:rFonts w:ascii="Times New Roman" w:hAnsi="Times New Roman"/>
                <w:sz w:val="14"/>
                <w:szCs w:val="14"/>
              </w:rPr>
            </w:pPr>
          </w:p>
          <w:p w14:paraId="5CDADE82"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19731.86 </w:t>
            </w:r>
          </w:p>
        </w:tc>
      </w:tr>
      <w:tr w:rsidR="00C214F6" w14:paraId="39079986" w14:textId="77777777" w:rsidTr="00067A5C">
        <w:trPr>
          <w:trHeight w:val="128"/>
          <w:jc w:val="center"/>
        </w:trPr>
        <w:tc>
          <w:tcPr>
            <w:tcW w:w="2501" w:type="dxa"/>
            <w:vMerge/>
            <w:tcBorders>
              <w:top w:val="single" w:sz="2" w:space="0" w:color="auto"/>
              <w:left w:val="single" w:sz="2" w:space="0" w:color="auto"/>
              <w:bottom w:val="single" w:sz="2" w:space="0" w:color="auto"/>
              <w:right w:val="single" w:sz="2" w:space="0" w:color="auto"/>
            </w:tcBorders>
            <w:vAlign w:val="center"/>
            <w:hideMark/>
          </w:tcPr>
          <w:p w14:paraId="63A03C09" w14:textId="77777777" w:rsidR="00C214F6" w:rsidRDefault="00C214F6" w:rsidP="00E37D86">
            <w:pPr>
              <w:rPr>
                <w:rFonts w:ascii="Times New Roman" w:hAnsi="Times New Roman"/>
                <w:sz w:val="14"/>
                <w:szCs w:val="14"/>
              </w:rPr>
            </w:pPr>
          </w:p>
        </w:tc>
        <w:tc>
          <w:tcPr>
            <w:tcW w:w="951" w:type="dxa"/>
            <w:vMerge/>
            <w:tcBorders>
              <w:top w:val="single" w:sz="2" w:space="0" w:color="auto"/>
              <w:left w:val="single" w:sz="2" w:space="0" w:color="auto"/>
              <w:bottom w:val="single" w:sz="2" w:space="0" w:color="auto"/>
              <w:right w:val="single" w:sz="2" w:space="0" w:color="auto"/>
            </w:tcBorders>
            <w:vAlign w:val="center"/>
            <w:hideMark/>
          </w:tcPr>
          <w:p w14:paraId="152C0003" w14:textId="77777777" w:rsidR="00C214F6" w:rsidRDefault="00C214F6" w:rsidP="00E37D86">
            <w:pPr>
              <w:rPr>
                <w:rFonts w:ascii="Times New Roman" w:hAnsi="Times New Roman"/>
                <w:sz w:val="14"/>
                <w:szCs w:val="14"/>
              </w:rPr>
            </w:pPr>
          </w:p>
        </w:tc>
        <w:tc>
          <w:tcPr>
            <w:tcW w:w="2422" w:type="dxa"/>
            <w:vMerge/>
            <w:tcBorders>
              <w:top w:val="single" w:sz="2" w:space="0" w:color="auto"/>
              <w:left w:val="single" w:sz="2" w:space="0" w:color="auto"/>
              <w:bottom w:val="single" w:sz="2" w:space="0" w:color="auto"/>
              <w:right w:val="single" w:sz="2" w:space="0" w:color="auto"/>
            </w:tcBorders>
            <w:vAlign w:val="center"/>
            <w:hideMark/>
          </w:tcPr>
          <w:p w14:paraId="5409254A" w14:textId="77777777" w:rsidR="00C214F6" w:rsidRDefault="00C214F6" w:rsidP="00E37D86">
            <w:pPr>
              <w:rPr>
                <w:rFonts w:ascii="Times New Roman" w:hAnsi="Times New Roman"/>
                <w:sz w:val="14"/>
                <w:szCs w:val="14"/>
              </w:rPr>
            </w:pPr>
          </w:p>
        </w:tc>
        <w:tc>
          <w:tcPr>
            <w:tcW w:w="554" w:type="dxa"/>
            <w:vMerge/>
            <w:tcBorders>
              <w:top w:val="single" w:sz="2" w:space="0" w:color="auto"/>
              <w:left w:val="single" w:sz="2" w:space="0" w:color="auto"/>
              <w:bottom w:val="single" w:sz="2" w:space="0" w:color="auto"/>
              <w:right w:val="single" w:sz="2" w:space="0" w:color="auto"/>
            </w:tcBorders>
            <w:vAlign w:val="center"/>
            <w:hideMark/>
          </w:tcPr>
          <w:p w14:paraId="7DE87C8B" w14:textId="77777777" w:rsidR="00C214F6" w:rsidRDefault="00C214F6" w:rsidP="00E37D86">
            <w:pPr>
              <w:rPr>
                <w:rFonts w:ascii="Times New Roman" w:hAnsi="Times New Roman"/>
                <w:sz w:val="14"/>
                <w:szCs w:val="14"/>
              </w:rPr>
            </w:pPr>
          </w:p>
        </w:tc>
        <w:tc>
          <w:tcPr>
            <w:tcW w:w="554" w:type="dxa"/>
            <w:vMerge/>
            <w:tcBorders>
              <w:top w:val="single" w:sz="2" w:space="0" w:color="auto"/>
              <w:left w:val="single" w:sz="2" w:space="0" w:color="auto"/>
              <w:bottom w:val="single" w:sz="2" w:space="0" w:color="auto"/>
              <w:right w:val="single" w:sz="2" w:space="0" w:color="auto"/>
            </w:tcBorders>
            <w:vAlign w:val="center"/>
            <w:hideMark/>
          </w:tcPr>
          <w:p w14:paraId="5AFED994" w14:textId="77777777" w:rsidR="00C214F6" w:rsidRDefault="00C214F6" w:rsidP="00E37D86">
            <w:pPr>
              <w:rPr>
                <w:rFonts w:ascii="Times New Roman" w:hAnsi="Times New Roman"/>
                <w:sz w:val="14"/>
                <w:szCs w:val="14"/>
              </w:rPr>
            </w:pPr>
          </w:p>
        </w:tc>
        <w:tc>
          <w:tcPr>
            <w:tcW w:w="593" w:type="dxa"/>
            <w:tcBorders>
              <w:top w:val="single" w:sz="2" w:space="0" w:color="auto"/>
              <w:left w:val="single" w:sz="2" w:space="0" w:color="auto"/>
              <w:bottom w:val="single" w:sz="2" w:space="0" w:color="auto"/>
              <w:right w:val="single" w:sz="2" w:space="0" w:color="auto"/>
            </w:tcBorders>
            <w:hideMark/>
          </w:tcPr>
          <w:p w14:paraId="7DEDF0FB"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3500.00 </w:t>
            </w:r>
          </w:p>
        </w:tc>
        <w:tc>
          <w:tcPr>
            <w:tcW w:w="634" w:type="dxa"/>
            <w:tcBorders>
              <w:top w:val="single" w:sz="2" w:space="0" w:color="auto"/>
              <w:left w:val="single" w:sz="2" w:space="0" w:color="auto"/>
              <w:bottom w:val="single" w:sz="2" w:space="0" w:color="auto"/>
              <w:right w:val="single" w:sz="2" w:space="0" w:color="auto"/>
            </w:tcBorders>
            <w:hideMark/>
          </w:tcPr>
          <w:p w14:paraId="2C42D4CE"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2255.07 </w:t>
            </w:r>
          </w:p>
        </w:tc>
        <w:tc>
          <w:tcPr>
            <w:tcW w:w="645" w:type="dxa"/>
            <w:tcBorders>
              <w:top w:val="single" w:sz="2" w:space="0" w:color="auto"/>
              <w:left w:val="single" w:sz="2" w:space="0" w:color="auto"/>
              <w:bottom w:val="single" w:sz="2" w:space="0" w:color="auto"/>
              <w:right w:val="single" w:sz="2" w:space="0" w:color="auto"/>
            </w:tcBorders>
            <w:hideMark/>
          </w:tcPr>
          <w:p w14:paraId="1AEAB3FC"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19731.86 </w:t>
            </w:r>
          </w:p>
        </w:tc>
      </w:tr>
      <w:tr w:rsidR="00C214F6" w14:paraId="2285F33A" w14:textId="77777777" w:rsidTr="008726D2">
        <w:trPr>
          <w:trHeight w:val="379"/>
          <w:jc w:val="center"/>
        </w:trPr>
        <w:tc>
          <w:tcPr>
            <w:tcW w:w="2501" w:type="dxa"/>
            <w:vMerge/>
            <w:tcBorders>
              <w:top w:val="single" w:sz="2" w:space="0" w:color="auto"/>
              <w:left w:val="single" w:sz="2" w:space="0" w:color="auto"/>
              <w:bottom w:val="single" w:sz="2" w:space="0" w:color="auto"/>
              <w:right w:val="single" w:sz="2" w:space="0" w:color="auto"/>
            </w:tcBorders>
            <w:vAlign w:val="center"/>
            <w:hideMark/>
          </w:tcPr>
          <w:p w14:paraId="73996E63" w14:textId="77777777" w:rsidR="00C214F6" w:rsidRDefault="00C214F6" w:rsidP="00E37D86">
            <w:pPr>
              <w:rPr>
                <w:rFonts w:ascii="Times New Roman" w:hAnsi="Times New Roman"/>
                <w:sz w:val="14"/>
                <w:szCs w:val="14"/>
              </w:rPr>
            </w:pPr>
          </w:p>
        </w:tc>
        <w:tc>
          <w:tcPr>
            <w:tcW w:w="6353" w:type="dxa"/>
            <w:gridSpan w:val="7"/>
            <w:tcBorders>
              <w:top w:val="single" w:sz="2" w:space="0" w:color="auto"/>
              <w:left w:val="single" w:sz="2" w:space="0" w:color="auto"/>
              <w:bottom w:val="single" w:sz="2" w:space="0" w:color="auto"/>
              <w:right w:val="single" w:sz="2" w:space="0" w:color="auto"/>
            </w:tcBorders>
            <w:hideMark/>
          </w:tcPr>
          <w:p w14:paraId="602CBB75"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3500.00 </w:t>
            </w:r>
          </w:p>
          <w:p w14:paraId="2F205C22"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2255.07 </w:t>
            </w:r>
          </w:p>
          <w:p w14:paraId="077B5C05"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19731.86 </w:t>
            </w:r>
          </w:p>
        </w:tc>
      </w:tr>
    </w:tbl>
    <w:p w14:paraId="07D0AF85" w14:textId="77777777" w:rsidR="00067A5C" w:rsidRDefault="00067A5C" w:rsidP="00E37D86">
      <w:pPr>
        <w:widowControl w:val="0"/>
        <w:autoSpaceDE w:val="0"/>
        <w:autoSpaceDN w:val="0"/>
        <w:adjustRightInd w:val="0"/>
        <w:rPr>
          <w:rFonts w:ascii="Times New Roman" w:hAnsi="Times New Roman"/>
          <w:sz w:val="14"/>
          <w:szCs w:val="14"/>
        </w:rPr>
      </w:pPr>
    </w:p>
    <w:tbl>
      <w:tblPr>
        <w:tblW w:w="8839" w:type="dxa"/>
        <w:jc w:val="center"/>
        <w:tblLayout w:type="fixed"/>
        <w:tblCellMar>
          <w:left w:w="25" w:type="dxa"/>
          <w:right w:w="0" w:type="dxa"/>
        </w:tblCellMar>
        <w:tblLook w:val="04A0" w:firstRow="1" w:lastRow="0" w:firstColumn="1" w:lastColumn="0" w:noHBand="0" w:noVBand="1"/>
      </w:tblPr>
      <w:tblGrid>
        <w:gridCol w:w="2496"/>
        <w:gridCol w:w="950"/>
        <w:gridCol w:w="2417"/>
        <w:gridCol w:w="554"/>
        <w:gridCol w:w="554"/>
        <w:gridCol w:w="593"/>
        <w:gridCol w:w="633"/>
        <w:gridCol w:w="642"/>
      </w:tblGrid>
      <w:tr w:rsidR="00C214F6" w14:paraId="0153948E" w14:textId="77777777" w:rsidTr="008726D2">
        <w:trPr>
          <w:trHeight w:val="233"/>
          <w:jc w:val="center"/>
        </w:trPr>
        <w:tc>
          <w:tcPr>
            <w:tcW w:w="2496" w:type="dxa"/>
            <w:vMerge w:val="restart"/>
            <w:tcBorders>
              <w:top w:val="single" w:sz="2" w:space="0" w:color="auto"/>
              <w:left w:val="single" w:sz="2" w:space="0" w:color="auto"/>
              <w:bottom w:val="single" w:sz="2" w:space="0" w:color="auto"/>
              <w:right w:val="single" w:sz="2" w:space="0" w:color="auto"/>
            </w:tcBorders>
          </w:tcPr>
          <w:p w14:paraId="6BEA44AD"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950" w:type="dxa"/>
            <w:vMerge w:val="restart"/>
            <w:tcBorders>
              <w:top w:val="single" w:sz="2" w:space="0" w:color="auto"/>
              <w:left w:val="single" w:sz="2" w:space="0" w:color="auto"/>
              <w:bottom w:val="single" w:sz="2" w:space="0" w:color="auto"/>
              <w:right w:val="single" w:sz="2" w:space="0" w:color="auto"/>
            </w:tcBorders>
            <w:hideMark/>
          </w:tcPr>
          <w:p w14:paraId="15598601"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2676903C"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2417" w:type="dxa"/>
            <w:vMerge w:val="restart"/>
            <w:tcBorders>
              <w:top w:val="single" w:sz="2" w:space="0" w:color="auto"/>
              <w:left w:val="single" w:sz="2" w:space="0" w:color="auto"/>
              <w:bottom w:val="single" w:sz="2" w:space="0" w:color="auto"/>
              <w:right w:val="single" w:sz="2" w:space="0" w:color="auto"/>
            </w:tcBorders>
          </w:tcPr>
          <w:p w14:paraId="2D88064B" w14:textId="77777777" w:rsidR="00C214F6" w:rsidRDefault="00C214F6" w:rsidP="00E37D86">
            <w:pPr>
              <w:widowControl w:val="0"/>
              <w:autoSpaceDE w:val="0"/>
              <w:autoSpaceDN w:val="0"/>
              <w:adjustRightInd w:val="0"/>
              <w:rPr>
                <w:rFonts w:ascii="Times New Roman" w:hAnsi="Times New Roman"/>
                <w:sz w:val="14"/>
                <w:szCs w:val="14"/>
              </w:rPr>
            </w:pPr>
          </w:p>
          <w:p w14:paraId="56664370" w14:textId="77777777" w:rsidR="00C214F6" w:rsidRDefault="00C214F6"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LOTIFICACION AGRICOLA </w:t>
            </w:r>
          </w:p>
        </w:tc>
        <w:tc>
          <w:tcPr>
            <w:tcW w:w="554" w:type="dxa"/>
            <w:vMerge w:val="restart"/>
            <w:tcBorders>
              <w:top w:val="single" w:sz="2" w:space="0" w:color="auto"/>
              <w:left w:val="single" w:sz="2" w:space="0" w:color="auto"/>
              <w:bottom w:val="single" w:sz="2" w:space="0" w:color="auto"/>
              <w:right w:val="single" w:sz="2" w:space="0" w:color="auto"/>
            </w:tcBorders>
          </w:tcPr>
          <w:p w14:paraId="2C35F183" w14:textId="77777777" w:rsidR="00C214F6" w:rsidRDefault="00C214F6" w:rsidP="00E37D86">
            <w:pPr>
              <w:widowControl w:val="0"/>
              <w:autoSpaceDE w:val="0"/>
              <w:autoSpaceDN w:val="0"/>
              <w:adjustRightInd w:val="0"/>
              <w:rPr>
                <w:rFonts w:ascii="Times New Roman" w:hAnsi="Times New Roman"/>
                <w:sz w:val="14"/>
                <w:szCs w:val="14"/>
              </w:rPr>
            </w:pPr>
          </w:p>
          <w:p w14:paraId="2C7EEF8E"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554" w:type="dxa"/>
            <w:vMerge w:val="restart"/>
            <w:tcBorders>
              <w:top w:val="single" w:sz="2" w:space="0" w:color="auto"/>
              <w:left w:val="single" w:sz="2" w:space="0" w:color="auto"/>
              <w:bottom w:val="single" w:sz="2" w:space="0" w:color="auto"/>
              <w:right w:val="single" w:sz="2" w:space="0" w:color="auto"/>
            </w:tcBorders>
          </w:tcPr>
          <w:p w14:paraId="1CB8E092" w14:textId="77777777" w:rsidR="00C214F6" w:rsidRDefault="00C214F6" w:rsidP="00E37D86">
            <w:pPr>
              <w:widowControl w:val="0"/>
              <w:autoSpaceDE w:val="0"/>
              <w:autoSpaceDN w:val="0"/>
              <w:adjustRightInd w:val="0"/>
              <w:rPr>
                <w:rFonts w:ascii="Times New Roman" w:hAnsi="Times New Roman"/>
                <w:sz w:val="14"/>
                <w:szCs w:val="14"/>
              </w:rPr>
            </w:pPr>
          </w:p>
          <w:p w14:paraId="7B8C0D8A" w14:textId="77777777" w:rsidR="00C214F6" w:rsidRDefault="00374B98" w:rsidP="00E37D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14F6">
              <w:rPr>
                <w:rFonts w:ascii="Times New Roman" w:hAnsi="Times New Roman"/>
                <w:sz w:val="14"/>
                <w:szCs w:val="14"/>
              </w:rPr>
              <w:t xml:space="preserve"> </w:t>
            </w:r>
          </w:p>
        </w:tc>
        <w:tc>
          <w:tcPr>
            <w:tcW w:w="593" w:type="dxa"/>
            <w:tcBorders>
              <w:top w:val="single" w:sz="2" w:space="0" w:color="auto"/>
              <w:left w:val="single" w:sz="2" w:space="0" w:color="auto"/>
              <w:bottom w:val="nil"/>
              <w:right w:val="single" w:sz="2" w:space="0" w:color="auto"/>
            </w:tcBorders>
          </w:tcPr>
          <w:p w14:paraId="46F0526E" w14:textId="77777777" w:rsidR="00C214F6" w:rsidRDefault="00C214F6" w:rsidP="00E37D86">
            <w:pPr>
              <w:widowControl w:val="0"/>
              <w:autoSpaceDE w:val="0"/>
              <w:autoSpaceDN w:val="0"/>
              <w:adjustRightInd w:val="0"/>
              <w:jc w:val="right"/>
              <w:rPr>
                <w:rFonts w:ascii="Times New Roman" w:hAnsi="Times New Roman"/>
                <w:sz w:val="14"/>
                <w:szCs w:val="14"/>
              </w:rPr>
            </w:pPr>
          </w:p>
          <w:p w14:paraId="0C972400"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3498.34 </w:t>
            </w:r>
          </w:p>
        </w:tc>
        <w:tc>
          <w:tcPr>
            <w:tcW w:w="633" w:type="dxa"/>
            <w:tcBorders>
              <w:top w:val="single" w:sz="2" w:space="0" w:color="auto"/>
              <w:left w:val="single" w:sz="2" w:space="0" w:color="auto"/>
              <w:bottom w:val="single" w:sz="2" w:space="0" w:color="auto"/>
              <w:right w:val="single" w:sz="2" w:space="0" w:color="auto"/>
            </w:tcBorders>
          </w:tcPr>
          <w:p w14:paraId="1D4CC5E8" w14:textId="77777777" w:rsidR="00C214F6" w:rsidRDefault="00C214F6" w:rsidP="00E37D86">
            <w:pPr>
              <w:widowControl w:val="0"/>
              <w:autoSpaceDE w:val="0"/>
              <w:autoSpaceDN w:val="0"/>
              <w:adjustRightInd w:val="0"/>
              <w:jc w:val="right"/>
              <w:rPr>
                <w:rFonts w:ascii="Times New Roman" w:hAnsi="Times New Roman"/>
                <w:sz w:val="14"/>
                <w:szCs w:val="14"/>
              </w:rPr>
            </w:pPr>
          </w:p>
          <w:p w14:paraId="255107B6"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2254.00 </w:t>
            </w:r>
          </w:p>
        </w:tc>
        <w:tc>
          <w:tcPr>
            <w:tcW w:w="639" w:type="dxa"/>
            <w:tcBorders>
              <w:top w:val="single" w:sz="2" w:space="0" w:color="auto"/>
              <w:left w:val="single" w:sz="2" w:space="0" w:color="auto"/>
              <w:bottom w:val="single" w:sz="2" w:space="0" w:color="auto"/>
              <w:right w:val="single" w:sz="2" w:space="0" w:color="auto"/>
            </w:tcBorders>
          </w:tcPr>
          <w:p w14:paraId="30A18DF6" w14:textId="77777777" w:rsidR="00C214F6" w:rsidRDefault="00C214F6" w:rsidP="00E37D86">
            <w:pPr>
              <w:widowControl w:val="0"/>
              <w:autoSpaceDE w:val="0"/>
              <w:autoSpaceDN w:val="0"/>
              <w:adjustRightInd w:val="0"/>
              <w:jc w:val="right"/>
              <w:rPr>
                <w:rFonts w:ascii="Times New Roman" w:hAnsi="Times New Roman"/>
                <w:sz w:val="14"/>
                <w:szCs w:val="14"/>
              </w:rPr>
            </w:pPr>
          </w:p>
          <w:p w14:paraId="40CFDCBA"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19722.50 </w:t>
            </w:r>
          </w:p>
        </w:tc>
      </w:tr>
      <w:tr w:rsidR="00C214F6" w14:paraId="0FBC51C5" w14:textId="77777777" w:rsidTr="008726D2">
        <w:trPr>
          <w:trHeight w:val="121"/>
          <w:jc w:val="center"/>
        </w:trPr>
        <w:tc>
          <w:tcPr>
            <w:tcW w:w="2496" w:type="dxa"/>
            <w:vMerge/>
            <w:tcBorders>
              <w:top w:val="single" w:sz="2" w:space="0" w:color="auto"/>
              <w:left w:val="single" w:sz="2" w:space="0" w:color="auto"/>
              <w:bottom w:val="single" w:sz="2" w:space="0" w:color="auto"/>
              <w:right w:val="single" w:sz="2" w:space="0" w:color="auto"/>
            </w:tcBorders>
            <w:vAlign w:val="center"/>
            <w:hideMark/>
          </w:tcPr>
          <w:p w14:paraId="7E76BBE9" w14:textId="77777777" w:rsidR="00C214F6" w:rsidRDefault="00C214F6" w:rsidP="00E37D86">
            <w:pPr>
              <w:rPr>
                <w:rFonts w:ascii="Times New Roman" w:hAnsi="Times New Roman"/>
                <w:sz w:val="14"/>
                <w:szCs w:val="14"/>
              </w:rPr>
            </w:pPr>
          </w:p>
        </w:tc>
        <w:tc>
          <w:tcPr>
            <w:tcW w:w="950" w:type="dxa"/>
            <w:vMerge/>
            <w:tcBorders>
              <w:top w:val="single" w:sz="2" w:space="0" w:color="auto"/>
              <w:left w:val="single" w:sz="2" w:space="0" w:color="auto"/>
              <w:bottom w:val="single" w:sz="2" w:space="0" w:color="auto"/>
              <w:right w:val="single" w:sz="2" w:space="0" w:color="auto"/>
            </w:tcBorders>
            <w:vAlign w:val="center"/>
            <w:hideMark/>
          </w:tcPr>
          <w:p w14:paraId="2C13DFEB" w14:textId="77777777" w:rsidR="00C214F6" w:rsidRDefault="00C214F6" w:rsidP="00E37D86">
            <w:pPr>
              <w:rPr>
                <w:rFonts w:ascii="Times New Roman" w:hAnsi="Times New Roman"/>
                <w:sz w:val="14"/>
                <w:szCs w:val="14"/>
              </w:rPr>
            </w:pPr>
          </w:p>
        </w:tc>
        <w:tc>
          <w:tcPr>
            <w:tcW w:w="2417" w:type="dxa"/>
            <w:vMerge/>
            <w:tcBorders>
              <w:top w:val="single" w:sz="2" w:space="0" w:color="auto"/>
              <w:left w:val="single" w:sz="2" w:space="0" w:color="auto"/>
              <w:bottom w:val="single" w:sz="2" w:space="0" w:color="auto"/>
              <w:right w:val="single" w:sz="2" w:space="0" w:color="auto"/>
            </w:tcBorders>
            <w:vAlign w:val="center"/>
            <w:hideMark/>
          </w:tcPr>
          <w:p w14:paraId="11820C92" w14:textId="77777777" w:rsidR="00C214F6" w:rsidRDefault="00C214F6" w:rsidP="00E37D86">
            <w:pPr>
              <w:rPr>
                <w:rFonts w:ascii="Times New Roman" w:hAnsi="Times New Roman"/>
                <w:sz w:val="14"/>
                <w:szCs w:val="14"/>
              </w:rPr>
            </w:pPr>
          </w:p>
        </w:tc>
        <w:tc>
          <w:tcPr>
            <w:tcW w:w="554" w:type="dxa"/>
            <w:vMerge/>
            <w:tcBorders>
              <w:top w:val="single" w:sz="2" w:space="0" w:color="auto"/>
              <w:left w:val="single" w:sz="2" w:space="0" w:color="auto"/>
              <w:bottom w:val="single" w:sz="2" w:space="0" w:color="auto"/>
              <w:right w:val="single" w:sz="2" w:space="0" w:color="auto"/>
            </w:tcBorders>
            <w:vAlign w:val="center"/>
            <w:hideMark/>
          </w:tcPr>
          <w:p w14:paraId="4528FA7B" w14:textId="77777777" w:rsidR="00C214F6" w:rsidRDefault="00C214F6" w:rsidP="00E37D86">
            <w:pPr>
              <w:rPr>
                <w:rFonts w:ascii="Times New Roman" w:hAnsi="Times New Roman"/>
                <w:sz w:val="14"/>
                <w:szCs w:val="14"/>
              </w:rPr>
            </w:pPr>
          </w:p>
        </w:tc>
        <w:tc>
          <w:tcPr>
            <w:tcW w:w="554" w:type="dxa"/>
            <w:vMerge/>
            <w:tcBorders>
              <w:top w:val="single" w:sz="2" w:space="0" w:color="auto"/>
              <w:left w:val="single" w:sz="2" w:space="0" w:color="auto"/>
              <w:bottom w:val="single" w:sz="2" w:space="0" w:color="auto"/>
              <w:right w:val="single" w:sz="2" w:space="0" w:color="auto"/>
            </w:tcBorders>
            <w:vAlign w:val="center"/>
            <w:hideMark/>
          </w:tcPr>
          <w:p w14:paraId="501E186D" w14:textId="77777777" w:rsidR="00C214F6" w:rsidRDefault="00C214F6" w:rsidP="00E37D86">
            <w:pPr>
              <w:rPr>
                <w:rFonts w:ascii="Times New Roman" w:hAnsi="Times New Roman"/>
                <w:sz w:val="14"/>
                <w:szCs w:val="14"/>
              </w:rPr>
            </w:pPr>
          </w:p>
        </w:tc>
        <w:tc>
          <w:tcPr>
            <w:tcW w:w="593" w:type="dxa"/>
            <w:tcBorders>
              <w:top w:val="single" w:sz="2" w:space="0" w:color="auto"/>
              <w:left w:val="single" w:sz="2" w:space="0" w:color="auto"/>
              <w:bottom w:val="single" w:sz="2" w:space="0" w:color="auto"/>
              <w:right w:val="single" w:sz="2" w:space="0" w:color="auto"/>
            </w:tcBorders>
            <w:hideMark/>
          </w:tcPr>
          <w:p w14:paraId="2D9BDBF9"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3498.34 </w:t>
            </w:r>
          </w:p>
        </w:tc>
        <w:tc>
          <w:tcPr>
            <w:tcW w:w="633" w:type="dxa"/>
            <w:tcBorders>
              <w:top w:val="single" w:sz="2" w:space="0" w:color="auto"/>
              <w:left w:val="single" w:sz="2" w:space="0" w:color="auto"/>
              <w:bottom w:val="single" w:sz="2" w:space="0" w:color="auto"/>
              <w:right w:val="single" w:sz="2" w:space="0" w:color="auto"/>
            </w:tcBorders>
            <w:hideMark/>
          </w:tcPr>
          <w:p w14:paraId="4F52B925"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2254.00 </w:t>
            </w:r>
          </w:p>
        </w:tc>
        <w:tc>
          <w:tcPr>
            <w:tcW w:w="639" w:type="dxa"/>
            <w:tcBorders>
              <w:top w:val="single" w:sz="2" w:space="0" w:color="auto"/>
              <w:left w:val="single" w:sz="2" w:space="0" w:color="auto"/>
              <w:bottom w:val="single" w:sz="2" w:space="0" w:color="auto"/>
              <w:right w:val="single" w:sz="2" w:space="0" w:color="auto"/>
            </w:tcBorders>
            <w:hideMark/>
          </w:tcPr>
          <w:p w14:paraId="3395AA8A" w14:textId="77777777" w:rsidR="00C214F6" w:rsidRDefault="00C214F6" w:rsidP="00E37D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19722.50 </w:t>
            </w:r>
          </w:p>
        </w:tc>
      </w:tr>
      <w:tr w:rsidR="00C214F6" w14:paraId="1EC87ACC" w14:textId="77777777" w:rsidTr="008726D2">
        <w:trPr>
          <w:trHeight w:val="356"/>
          <w:jc w:val="center"/>
        </w:trPr>
        <w:tc>
          <w:tcPr>
            <w:tcW w:w="2496" w:type="dxa"/>
            <w:vMerge/>
            <w:tcBorders>
              <w:top w:val="single" w:sz="2" w:space="0" w:color="auto"/>
              <w:left w:val="single" w:sz="2" w:space="0" w:color="auto"/>
              <w:bottom w:val="single" w:sz="2" w:space="0" w:color="auto"/>
              <w:right w:val="single" w:sz="2" w:space="0" w:color="auto"/>
            </w:tcBorders>
            <w:vAlign w:val="center"/>
            <w:hideMark/>
          </w:tcPr>
          <w:p w14:paraId="469999AE" w14:textId="77777777" w:rsidR="00C214F6" w:rsidRDefault="00C214F6" w:rsidP="00E37D86">
            <w:pPr>
              <w:rPr>
                <w:rFonts w:ascii="Times New Roman" w:hAnsi="Times New Roman"/>
                <w:sz w:val="14"/>
                <w:szCs w:val="14"/>
              </w:rPr>
            </w:pPr>
          </w:p>
        </w:tc>
        <w:tc>
          <w:tcPr>
            <w:tcW w:w="6343" w:type="dxa"/>
            <w:gridSpan w:val="7"/>
            <w:tcBorders>
              <w:top w:val="single" w:sz="2" w:space="0" w:color="auto"/>
              <w:left w:val="single" w:sz="2" w:space="0" w:color="auto"/>
              <w:bottom w:val="single" w:sz="2" w:space="0" w:color="auto"/>
              <w:right w:val="single" w:sz="2" w:space="0" w:color="auto"/>
            </w:tcBorders>
            <w:hideMark/>
          </w:tcPr>
          <w:p w14:paraId="0DA97B03"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3498.34 </w:t>
            </w:r>
          </w:p>
          <w:p w14:paraId="39E0CA8D"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2254.00 </w:t>
            </w:r>
          </w:p>
          <w:p w14:paraId="7FC7605B" w14:textId="77777777" w:rsidR="00C214F6" w:rsidRDefault="00C214F6"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19722.50 </w:t>
            </w:r>
          </w:p>
        </w:tc>
      </w:tr>
    </w:tbl>
    <w:p w14:paraId="0C1BA1C7" w14:textId="77777777" w:rsidR="00C214F6" w:rsidRDefault="00C214F6" w:rsidP="00E37D86">
      <w:pPr>
        <w:widowControl w:val="0"/>
        <w:autoSpaceDE w:val="0"/>
        <w:autoSpaceDN w:val="0"/>
        <w:adjustRightInd w:val="0"/>
        <w:rPr>
          <w:rFonts w:ascii="Times New Roman" w:hAnsi="Times New Roman"/>
          <w:sz w:val="14"/>
          <w:szCs w:val="14"/>
        </w:rPr>
      </w:pPr>
    </w:p>
    <w:tbl>
      <w:tblPr>
        <w:tblW w:w="8895" w:type="dxa"/>
        <w:jc w:val="center"/>
        <w:tblLayout w:type="fixed"/>
        <w:tblCellMar>
          <w:left w:w="25" w:type="dxa"/>
          <w:right w:w="0" w:type="dxa"/>
        </w:tblCellMar>
        <w:tblLook w:val="04A0" w:firstRow="1" w:lastRow="0" w:firstColumn="1" w:lastColumn="0" w:noHBand="0" w:noVBand="1"/>
      </w:tblPr>
      <w:tblGrid>
        <w:gridCol w:w="3472"/>
        <w:gridCol w:w="2434"/>
        <w:gridCol w:w="1715"/>
        <w:gridCol w:w="637"/>
        <w:gridCol w:w="637"/>
      </w:tblGrid>
      <w:tr w:rsidR="008726D2" w14:paraId="71A2CB0C" w14:textId="77777777" w:rsidTr="008726D2">
        <w:trPr>
          <w:trHeight w:val="287"/>
          <w:jc w:val="center"/>
        </w:trPr>
        <w:tc>
          <w:tcPr>
            <w:tcW w:w="3472" w:type="dxa"/>
            <w:tcBorders>
              <w:top w:val="single" w:sz="2" w:space="0" w:color="auto"/>
              <w:left w:val="single" w:sz="2" w:space="0" w:color="auto"/>
              <w:bottom w:val="nil"/>
              <w:right w:val="single" w:sz="2" w:space="0" w:color="auto"/>
            </w:tcBorders>
            <w:shd w:val="clear" w:color="auto" w:fill="DCDCDC"/>
            <w:hideMark/>
          </w:tcPr>
          <w:p w14:paraId="1B1A1594" w14:textId="77777777" w:rsidR="008726D2" w:rsidRDefault="008726D2"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34" w:type="dxa"/>
            <w:tcBorders>
              <w:top w:val="single" w:sz="2" w:space="0" w:color="auto"/>
              <w:left w:val="single" w:sz="2" w:space="0" w:color="auto"/>
              <w:bottom w:val="single" w:sz="2" w:space="0" w:color="auto"/>
              <w:right w:val="single" w:sz="2" w:space="0" w:color="auto"/>
            </w:tcBorders>
            <w:shd w:val="clear" w:color="auto" w:fill="DCDCDC"/>
            <w:hideMark/>
          </w:tcPr>
          <w:p w14:paraId="52BA90C7" w14:textId="77777777" w:rsidR="008726D2" w:rsidRDefault="008726D2"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15" w:type="dxa"/>
            <w:tcBorders>
              <w:top w:val="single" w:sz="2" w:space="0" w:color="auto"/>
              <w:left w:val="single" w:sz="2" w:space="0" w:color="auto"/>
              <w:bottom w:val="single" w:sz="2" w:space="0" w:color="auto"/>
              <w:right w:val="single" w:sz="2" w:space="0" w:color="auto"/>
            </w:tcBorders>
            <w:shd w:val="clear" w:color="auto" w:fill="DCDCDC"/>
            <w:hideMark/>
          </w:tcPr>
          <w:p w14:paraId="5A50FD1B" w14:textId="77777777" w:rsidR="008726D2" w:rsidRDefault="008726D2" w:rsidP="00E37D8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37" w:type="dxa"/>
            <w:tcBorders>
              <w:top w:val="single" w:sz="2" w:space="0" w:color="auto"/>
              <w:left w:val="single" w:sz="2" w:space="0" w:color="auto"/>
              <w:bottom w:val="single" w:sz="2" w:space="0" w:color="auto"/>
              <w:right w:val="single" w:sz="2" w:space="0" w:color="auto"/>
            </w:tcBorders>
            <w:shd w:val="clear" w:color="auto" w:fill="DCDCDC"/>
            <w:hideMark/>
          </w:tcPr>
          <w:p w14:paraId="700AD457" w14:textId="77777777" w:rsidR="008726D2" w:rsidRDefault="008726D2" w:rsidP="00E37D8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37" w:type="dxa"/>
            <w:tcBorders>
              <w:top w:val="single" w:sz="2" w:space="0" w:color="auto"/>
              <w:left w:val="single" w:sz="2" w:space="0" w:color="auto"/>
              <w:bottom w:val="single" w:sz="2" w:space="0" w:color="auto"/>
              <w:right w:val="single" w:sz="2" w:space="0" w:color="auto"/>
            </w:tcBorders>
            <w:shd w:val="clear" w:color="auto" w:fill="DCDCDC"/>
            <w:hideMark/>
          </w:tcPr>
          <w:p w14:paraId="6A80FE25" w14:textId="77777777" w:rsidR="008726D2" w:rsidRDefault="008726D2" w:rsidP="00E37D8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8726D2" w14:paraId="10750670" w14:textId="77777777" w:rsidTr="008726D2">
        <w:trPr>
          <w:trHeight w:val="258"/>
          <w:jc w:val="center"/>
        </w:trPr>
        <w:tc>
          <w:tcPr>
            <w:tcW w:w="3472" w:type="dxa"/>
            <w:tcBorders>
              <w:top w:val="single" w:sz="2" w:space="0" w:color="auto"/>
              <w:left w:val="single" w:sz="2" w:space="0" w:color="auto"/>
              <w:bottom w:val="single" w:sz="2" w:space="0" w:color="auto"/>
              <w:right w:val="single" w:sz="2" w:space="0" w:color="auto"/>
            </w:tcBorders>
            <w:shd w:val="clear" w:color="auto" w:fill="DCDCDC"/>
            <w:hideMark/>
          </w:tcPr>
          <w:p w14:paraId="0D5483FF" w14:textId="77777777" w:rsidR="008726D2" w:rsidRDefault="008726D2"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34" w:type="dxa"/>
            <w:tcBorders>
              <w:top w:val="single" w:sz="2" w:space="0" w:color="auto"/>
              <w:left w:val="single" w:sz="2" w:space="0" w:color="auto"/>
              <w:bottom w:val="single" w:sz="2" w:space="0" w:color="auto"/>
              <w:right w:val="single" w:sz="2" w:space="0" w:color="auto"/>
            </w:tcBorders>
            <w:shd w:val="clear" w:color="auto" w:fill="DCDCDC"/>
            <w:hideMark/>
          </w:tcPr>
          <w:p w14:paraId="7E589231" w14:textId="77777777" w:rsidR="008726D2" w:rsidRDefault="008726D2" w:rsidP="00E37D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36 </w:t>
            </w:r>
          </w:p>
        </w:tc>
        <w:tc>
          <w:tcPr>
            <w:tcW w:w="1715" w:type="dxa"/>
            <w:tcBorders>
              <w:top w:val="single" w:sz="2" w:space="0" w:color="auto"/>
              <w:left w:val="single" w:sz="2" w:space="0" w:color="auto"/>
              <w:bottom w:val="single" w:sz="2" w:space="0" w:color="auto"/>
              <w:right w:val="single" w:sz="2" w:space="0" w:color="auto"/>
            </w:tcBorders>
            <w:shd w:val="clear" w:color="auto" w:fill="DCDCDC"/>
            <w:hideMark/>
          </w:tcPr>
          <w:p w14:paraId="26ED69B9" w14:textId="77777777" w:rsidR="008726D2" w:rsidRDefault="008726D2" w:rsidP="00E37D8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120176.76 </w:t>
            </w:r>
          </w:p>
        </w:tc>
        <w:tc>
          <w:tcPr>
            <w:tcW w:w="637" w:type="dxa"/>
            <w:tcBorders>
              <w:top w:val="single" w:sz="2" w:space="0" w:color="auto"/>
              <w:left w:val="single" w:sz="2" w:space="0" w:color="auto"/>
              <w:bottom w:val="single" w:sz="2" w:space="0" w:color="auto"/>
              <w:right w:val="single" w:sz="2" w:space="0" w:color="auto"/>
            </w:tcBorders>
            <w:shd w:val="clear" w:color="auto" w:fill="DCDCDC"/>
            <w:hideMark/>
          </w:tcPr>
          <w:p w14:paraId="7CFDA4DC" w14:textId="77777777" w:rsidR="008726D2" w:rsidRDefault="008726D2" w:rsidP="00E37D8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83319.40 </w:t>
            </w:r>
          </w:p>
        </w:tc>
        <w:tc>
          <w:tcPr>
            <w:tcW w:w="637" w:type="dxa"/>
            <w:tcBorders>
              <w:top w:val="single" w:sz="2" w:space="0" w:color="auto"/>
              <w:left w:val="single" w:sz="2" w:space="0" w:color="auto"/>
              <w:bottom w:val="single" w:sz="2" w:space="0" w:color="auto"/>
              <w:right w:val="single" w:sz="2" w:space="0" w:color="auto"/>
            </w:tcBorders>
            <w:shd w:val="clear" w:color="auto" w:fill="DCDCDC"/>
            <w:hideMark/>
          </w:tcPr>
          <w:p w14:paraId="29AA9724" w14:textId="77777777" w:rsidR="008726D2" w:rsidRDefault="008726D2" w:rsidP="00E37D8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729044.75 </w:t>
            </w:r>
          </w:p>
        </w:tc>
      </w:tr>
    </w:tbl>
    <w:p w14:paraId="7484BFAA" w14:textId="77777777" w:rsidR="008726D2" w:rsidRDefault="008726D2" w:rsidP="00E37D86">
      <w:pPr>
        <w:widowControl w:val="0"/>
        <w:autoSpaceDE w:val="0"/>
        <w:autoSpaceDN w:val="0"/>
        <w:adjustRightInd w:val="0"/>
        <w:rPr>
          <w:rFonts w:ascii="Times New Roman" w:hAnsi="Times New Roman"/>
          <w:sz w:val="14"/>
          <w:szCs w:val="14"/>
        </w:rPr>
      </w:pPr>
    </w:p>
    <w:p w14:paraId="23B9D9D1" w14:textId="77777777" w:rsidR="008726D2" w:rsidRDefault="008726D2" w:rsidP="00E37D86">
      <w:pPr>
        <w:widowControl w:val="0"/>
        <w:autoSpaceDE w:val="0"/>
        <w:autoSpaceDN w:val="0"/>
        <w:adjustRightInd w:val="0"/>
        <w:rPr>
          <w:rFonts w:ascii="Times New Roman" w:hAnsi="Times New Roman"/>
          <w:sz w:val="14"/>
          <w:szCs w:val="14"/>
        </w:rPr>
      </w:pPr>
    </w:p>
    <w:p w14:paraId="2BE5E08C" w14:textId="77777777" w:rsidR="000251C1" w:rsidRPr="00F20EBA" w:rsidRDefault="000251C1" w:rsidP="00E37D86">
      <w:pPr>
        <w:jc w:val="both"/>
        <w:rPr>
          <w:rFonts w:eastAsia="Times New Roman"/>
          <w:sz w:val="26"/>
          <w:szCs w:val="26"/>
        </w:rPr>
      </w:pPr>
      <w:r w:rsidRPr="002666FF">
        <w:rPr>
          <w:rFonts w:ascii="Times New Roman" w:eastAsia="Times New Roman" w:hAnsi="Times New Roman"/>
          <w:b/>
          <w:sz w:val="26"/>
          <w:szCs w:val="26"/>
          <w:u w:val="single"/>
          <w:lang w:eastAsia="es-ES"/>
        </w:rPr>
        <w:t>SEGUNDO:</w:t>
      </w:r>
      <w:r w:rsidRPr="002666FF">
        <w:rPr>
          <w:rFonts w:ascii="Times New Roman" w:eastAsia="Times New Roman" w:hAnsi="Times New Roman"/>
          <w:sz w:val="26"/>
          <w:szCs w:val="26"/>
          <w:lang w:eastAsia="es-ES"/>
        </w:rPr>
        <w:t xml:space="preserve"> </w:t>
      </w:r>
      <w:r w:rsidRPr="002666FF">
        <w:rPr>
          <w:rFonts w:ascii="Times New Roman" w:hAnsi="Times New Roman"/>
          <w:sz w:val="26"/>
          <w:szCs w:val="26"/>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00D57E6A" w:rsidRPr="002666FF">
        <w:rPr>
          <w:rFonts w:ascii="Times New Roman" w:eastAsia="Times New Roman" w:hAnsi="Times New Roman"/>
          <w:b/>
          <w:sz w:val="26"/>
          <w:szCs w:val="26"/>
          <w:u w:val="single"/>
        </w:rPr>
        <w:t>TERCERO:</w:t>
      </w:r>
      <w:r w:rsidR="00D57E6A" w:rsidRPr="002666FF">
        <w:rPr>
          <w:rFonts w:ascii="Times New Roman" w:eastAsia="Times New Roman" w:hAnsi="Times New Roman"/>
          <w:bCs/>
          <w:sz w:val="26"/>
          <w:szCs w:val="26"/>
          <w:lang w:val="es-ES_tradnl"/>
        </w:rPr>
        <w:t xml:space="preserve"> </w:t>
      </w:r>
      <w:r w:rsidRPr="002666FF">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2666FF">
        <w:rPr>
          <w:rFonts w:ascii="Times New Roman" w:eastAsia="Times New Roman" w:hAnsi="Times New Roman"/>
          <w:b/>
          <w:sz w:val="26"/>
          <w:szCs w:val="26"/>
        </w:rPr>
        <w:t xml:space="preserve"> </w:t>
      </w:r>
      <w:r w:rsidR="00D57E6A" w:rsidRPr="002666FF">
        <w:rPr>
          <w:rFonts w:ascii="Times New Roman" w:eastAsia="Times New Roman" w:hAnsi="Times New Roman"/>
          <w:b/>
          <w:sz w:val="26"/>
          <w:szCs w:val="26"/>
          <w:u w:val="single"/>
          <w:lang w:eastAsia="es-ES"/>
        </w:rPr>
        <w:t>CUARTO:</w:t>
      </w:r>
      <w:r w:rsidR="00D57E6A" w:rsidRPr="002666FF">
        <w:rPr>
          <w:rFonts w:ascii="Times New Roman" w:eastAsia="Times New Roman" w:hAnsi="Times New Roman"/>
          <w:sz w:val="26"/>
          <w:szCs w:val="26"/>
          <w:lang w:eastAsia="es-ES"/>
        </w:rPr>
        <w:t xml:space="preserve"> </w:t>
      </w:r>
      <w:r w:rsidRPr="002666FF">
        <w:rPr>
          <w:rFonts w:ascii="Times New Roman" w:eastAsia="Times New Roman" w:hAnsi="Times New Roman"/>
          <w:sz w:val="26"/>
          <w:szCs w:val="26"/>
        </w:rPr>
        <w:t xml:space="preserve">Autorizar a la Gerencia Legal para que a través del Departamento de Escrituración elabore las respectivas escrituras y al Departamento de Registro para que realice los trámites de inscripción de las mismas. </w:t>
      </w:r>
      <w:r w:rsidR="00D57E6A" w:rsidRPr="002666FF">
        <w:rPr>
          <w:rFonts w:ascii="Times New Roman" w:eastAsia="Times New Roman" w:hAnsi="Times New Roman"/>
          <w:b/>
          <w:sz w:val="26"/>
          <w:szCs w:val="26"/>
          <w:u w:val="single"/>
          <w:lang w:eastAsia="es-ES"/>
        </w:rPr>
        <w:t>QUINTO:</w:t>
      </w:r>
      <w:r w:rsidR="00D57E6A" w:rsidRPr="002666FF">
        <w:rPr>
          <w:rFonts w:ascii="Times New Roman" w:eastAsia="Times New Roman" w:hAnsi="Times New Roman"/>
          <w:sz w:val="26"/>
          <w:szCs w:val="26"/>
          <w:lang w:eastAsia="es-ES"/>
        </w:rPr>
        <w:t xml:space="preserve"> </w:t>
      </w:r>
      <w:r w:rsidRPr="002666FF">
        <w:rPr>
          <w:rFonts w:ascii="Times New Roman" w:eastAsia="Times New Roman" w:hAnsi="Times New Roman"/>
          <w:sz w:val="26"/>
          <w:szCs w:val="26"/>
        </w:rPr>
        <w:t>Facultar a la señora Presidenta para que por sí, o por medio de Apoderado Especial, comparezca al otorgamiento de las correspondientes escrituras. Este Acuerdo, queda aprobado y ratificado.  NOTIFIQUESE.””””</w:t>
      </w:r>
    </w:p>
    <w:p w14:paraId="2CE4287D" w14:textId="77777777" w:rsidR="00524F73" w:rsidRDefault="00524F73" w:rsidP="00E37D86">
      <w:pPr>
        <w:jc w:val="both"/>
        <w:rPr>
          <w:rFonts w:ascii="Times New Roman" w:hAnsi="Times New Roman"/>
          <w:sz w:val="26"/>
          <w:szCs w:val="26"/>
        </w:rPr>
      </w:pPr>
    </w:p>
    <w:p w14:paraId="47F1FDC7" w14:textId="77777777" w:rsidR="00524F73" w:rsidRPr="003151AA" w:rsidRDefault="00524F73" w:rsidP="00E37D86">
      <w:pPr>
        <w:jc w:val="both"/>
        <w:rPr>
          <w:rFonts w:ascii="Times New Roman" w:hAnsi="Times New Roman"/>
          <w:sz w:val="25"/>
          <w:szCs w:val="25"/>
        </w:rPr>
      </w:pPr>
      <w:r w:rsidRPr="003151AA">
        <w:rPr>
          <w:rFonts w:ascii="Times New Roman" w:hAnsi="Times New Roman"/>
          <w:sz w:val="25"/>
          <w:szCs w:val="25"/>
        </w:rPr>
        <w:t xml:space="preserve">“””XXVI) La señora Presidenta somete a consideración de Junta Directiva dictamen jurídico 152, relacionado con la aclaración de algunos de los conceptos comprendidos en el pliego tarifario contenido en el Punto XXXIX del Acta de Sesión Ordinaria 22-2016 de fecha 26 de julio de 2016, a fin de evitar confusión al momento de efectuar el cobro de los servicios prestados por este Instituto a favor de las Asociaciones Cooperativas. Al respecto se hacen las siguientes consideraciones: </w:t>
      </w:r>
    </w:p>
    <w:p w14:paraId="29A1A83E" w14:textId="77777777" w:rsidR="00524F73" w:rsidRPr="003151AA" w:rsidRDefault="00524F73" w:rsidP="00E37D86">
      <w:pPr>
        <w:pStyle w:val="Prrafodelista"/>
        <w:tabs>
          <w:tab w:val="left" w:pos="1134"/>
        </w:tabs>
        <w:adjustRightInd w:val="0"/>
        <w:spacing w:before="120"/>
        <w:ind w:left="1134" w:hanging="708"/>
        <w:jc w:val="both"/>
        <w:rPr>
          <w:rFonts w:ascii="Times New Roman" w:hAnsi="Times New Roman"/>
          <w:sz w:val="25"/>
          <w:szCs w:val="25"/>
        </w:rPr>
      </w:pPr>
      <w:r w:rsidRPr="003151AA">
        <w:rPr>
          <w:rFonts w:ascii="Times New Roman" w:hAnsi="Times New Roman"/>
          <w:sz w:val="25"/>
          <w:szCs w:val="25"/>
        </w:rPr>
        <w:t>I.</w:t>
      </w:r>
      <w:r w:rsidRPr="003151AA">
        <w:rPr>
          <w:rFonts w:ascii="Times New Roman" w:hAnsi="Times New Roman"/>
          <w:sz w:val="25"/>
          <w:szCs w:val="25"/>
        </w:rPr>
        <w:tab/>
        <w:t>Que en el Punto XXXIX del  Acta de Sesión Ordinaria 22-2016 de fecha 26 de julio de 2016, la Junta Directiva estableció los aranceles para la realización de los actos técnicos y/o jurídicos, por los servicios prestados por parte de este Instituto a favor de las Asociaciones Cooperativas en el desarrollo y ejecución de los proyectos implementados en los inmuebles de su propiedad y que tienen como fin la transferencia de lotes o solares a favor de los asociados y colonos de las mismas, junto a sus correspondientes grupos familiares, de conformidad a las facultades establecidas en el artículo 8-C de la Ley del Régimen Especial de la Tierra en Propiedad de las Asociaciones Cooperativas, Comunales Campesinas y Beneficiarios de la Reforma Agraria.</w:t>
      </w:r>
    </w:p>
    <w:p w14:paraId="39C00A0C" w14:textId="77777777" w:rsidR="00524F73" w:rsidRPr="003151AA" w:rsidRDefault="00524F73" w:rsidP="00E37D86">
      <w:pPr>
        <w:pStyle w:val="Prrafodelista"/>
        <w:adjustRightInd w:val="0"/>
        <w:spacing w:before="120"/>
        <w:ind w:left="1134" w:hanging="708"/>
        <w:jc w:val="both"/>
        <w:rPr>
          <w:rFonts w:ascii="Times New Roman" w:hAnsi="Times New Roman"/>
          <w:color w:val="000000"/>
          <w:sz w:val="25"/>
          <w:szCs w:val="25"/>
        </w:rPr>
      </w:pPr>
      <w:r w:rsidRPr="003151AA">
        <w:rPr>
          <w:rFonts w:ascii="Times New Roman" w:hAnsi="Times New Roman"/>
          <w:sz w:val="25"/>
          <w:szCs w:val="25"/>
        </w:rPr>
        <w:t>II.</w:t>
      </w:r>
      <w:r w:rsidRPr="003151AA">
        <w:rPr>
          <w:rFonts w:ascii="Times New Roman" w:hAnsi="Times New Roman"/>
          <w:sz w:val="25"/>
          <w:szCs w:val="25"/>
        </w:rPr>
        <w:tab/>
        <w:t xml:space="preserve">Que el pliego tarifario en comento fue modificado oportunamente mediante el Acuerdo de Junta Directiva contenido en el Punto XXXIII del Acta de Sesión Ordinaria 08-2018 de fecha 24 de abril de 2018, en el sentido de dejar sin efecto el arancel de los conceptos técnicos establecidos como: </w:t>
      </w:r>
      <w:r w:rsidRPr="003151AA">
        <w:rPr>
          <w:rFonts w:ascii="Times New Roman" w:hAnsi="Times New Roman"/>
          <w:b/>
          <w:sz w:val="25"/>
          <w:szCs w:val="25"/>
        </w:rPr>
        <w:t>a)</w:t>
      </w:r>
      <w:r w:rsidRPr="003151AA">
        <w:rPr>
          <w:rFonts w:ascii="Times New Roman" w:hAnsi="Times New Roman"/>
          <w:sz w:val="25"/>
          <w:szCs w:val="25"/>
        </w:rPr>
        <w:t xml:space="preserve"> Levantamiento técnico, replanteo, amojonamiento y aprobación de planos de reuniones, remediciones y rectificaciones en $46.52/Mz; </w:t>
      </w:r>
      <w:r w:rsidRPr="003151AA">
        <w:rPr>
          <w:rFonts w:ascii="Times New Roman" w:hAnsi="Times New Roman"/>
          <w:b/>
          <w:sz w:val="25"/>
          <w:szCs w:val="25"/>
        </w:rPr>
        <w:t>b)</w:t>
      </w:r>
      <w:r w:rsidRPr="003151AA">
        <w:rPr>
          <w:rFonts w:ascii="Times New Roman" w:hAnsi="Times New Roman"/>
          <w:sz w:val="25"/>
          <w:szCs w:val="25"/>
        </w:rPr>
        <w:t xml:space="preserve"> Levantamiento técnico, replanteo, amojonamiento y aprobación de planos de partición de inmuebles (Desmembración en Cabeza de su Dueño)  en $220.42/Mz.</w:t>
      </w:r>
    </w:p>
    <w:p w14:paraId="174E38B1" w14:textId="77777777" w:rsidR="00524F73" w:rsidRDefault="00524F73" w:rsidP="00E37D86">
      <w:pPr>
        <w:pStyle w:val="Prrafodelista"/>
        <w:tabs>
          <w:tab w:val="left" w:pos="1134"/>
        </w:tabs>
        <w:adjustRightInd w:val="0"/>
        <w:spacing w:before="120"/>
        <w:ind w:left="1134"/>
        <w:jc w:val="both"/>
        <w:rPr>
          <w:rFonts w:ascii="Times New Roman" w:hAnsi="Times New Roman"/>
          <w:sz w:val="25"/>
          <w:szCs w:val="25"/>
        </w:rPr>
      </w:pPr>
      <w:r w:rsidRPr="003151AA">
        <w:rPr>
          <w:rFonts w:ascii="Times New Roman" w:hAnsi="Times New Roman"/>
          <w:sz w:val="25"/>
          <w:szCs w:val="25"/>
        </w:rPr>
        <w:t>De igual manera en este último punto citado, se acordó aprobar los precios que se detallan a continuación:</w:t>
      </w:r>
    </w:p>
    <w:p w14:paraId="2EE198F9" w14:textId="77777777" w:rsidR="005C56B3" w:rsidRPr="003151AA" w:rsidRDefault="005C56B3" w:rsidP="00E37D86">
      <w:pPr>
        <w:pStyle w:val="Prrafodelista"/>
        <w:tabs>
          <w:tab w:val="left" w:pos="1134"/>
        </w:tabs>
        <w:adjustRightInd w:val="0"/>
        <w:spacing w:before="120"/>
        <w:ind w:left="1134"/>
        <w:jc w:val="both"/>
        <w:rPr>
          <w:rFonts w:ascii="Times New Roman" w:hAnsi="Times New Roman"/>
          <w:sz w:val="25"/>
          <w:szCs w:val="25"/>
        </w:rPr>
      </w:pPr>
    </w:p>
    <w:tbl>
      <w:tblPr>
        <w:tblW w:w="8043" w:type="dxa"/>
        <w:tblInd w:w="1026" w:type="dxa"/>
        <w:tblCellMar>
          <w:left w:w="70" w:type="dxa"/>
          <w:right w:w="70" w:type="dxa"/>
        </w:tblCellMar>
        <w:tblLook w:val="04A0" w:firstRow="1" w:lastRow="0" w:firstColumn="1" w:lastColumn="0" w:noHBand="0" w:noVBand="1"/>
      </w:tblPr>
      <w:tblGrid>
        <w:gridCol w:w="6270"/>
        <w:gridCol w:w="1773"/>
      </w:tblGrid>
      <w:tr w:rsidR="00524F73" w:rsidRPr="00AB7126" w14:paraId="321B9FF4" w14:textId="77777777" w:rsidTr="00FA2DA4">
        <w:trPr>
          <w:trHeight w:val="20"/>
        </w:trPr>
        <w:tc>
          <w:tcPr>
            <w:tcW w:w="6270" w:type="dxa"/>
            <w:tcBorders>
              <w:top w:val="single" w:sz="4" w:space="0" w:color="auto"/>
              <w:left w:val="single" w:sz="4" w:space="0" w:color="auto"/>
              <w:bottom w:val="single" w:sz="4" w:space="0" w:color="auto"/>
              <w:right w:val="single" w:sz="4" w:space="0" w:color="auto"/>
            </w:tcBorders>
            <w:vAlign w:val="center"/>
            <w:hideMark/>
          </w:tcPr>
          <w:p w14:paraId="1FB6448D" w14:textId="77777777" w:rsidR="00524F73" w:rsidRPr="00FA2DA4" w:rsidRDefault="00524F73" w:rsidP="00E37D86">
            <w:pPr>
              <w:jc w:val="both"/>
              <w:rPr>
                <w:rFonts w:ascii="Times New Roman" w:hAnsi="Times New Roman"/>
                <w:color w:val="000000"/>
                <w:sz w:val="22"/>
                <w:szCs w:val="22"/>
              </w:rPr>
            </w:pPr>
            <w:r w:rsidRPr="00FA2DA4">
              <w:rPr>
                <w:rFonts w:ascii="Times New Roman" w:hAnsi="Times New Roman"/>
                <w:color w:val="000000"/>
                <w:sz w:val="22"/>
                <w:szCs w:val="22"/>
              </w:rPr>
              <w:t>Levantamiento, topográfico de DCD.</w:t>
            </w:r>
          </w:p>
        </w:tc>
        <w:tc>
          <w:tcPr>
            <w:tcW w:w="1773" w:type="dxa"/>
            <w:tcBorders>
              <w:top w:val="single" w:sz="4" w:space="0" w:color="auto"/>
              <w:left w:val="nil"/>
              <w:bottom w:val="single" w:sz="4" w:space="0" w:color="auto"/>
              <w:right w:val="single" w:sz="4" w:space="0" w:color="auto"/>
            </w:tcBorders>
            <w:noWrap/>
            <w:vAlign w:val="center"/>
            <w:hideMark/>
          </w:tcPr>
          <w:p w14:paraId="2E70A2A0" w14:textId="77777777" w:rsidR="00524F73" w:rsidRPr="00FA2DA4" w:rsidRDefault="00524F73" w:rsidP="00E37D86">
            <w:pPr>
              <w:jc w:val="right"/>
              <w:rPr>
                <w:rFonts w:ascii="Times New Roman" w:hAnsi="Times New Roman"/>
                <w:color w:val="000000"/>
                <w:sz w:val="22"/>
                <w:szCs w:val="22"/>
              </w:rPr>
            </w:pPr>
            <w:r w:rsidRPr="00FA2DA4">
              <w:rPr>
                <w:rFonts w:ascii="Times New Roman" w:hAnsi="Times New Roman"/>
                <w:color w:val="000000"/>
                <w:sz w:val="22"/>
                <w:szCs w:val="22"/>
              </w:rPr>
              <w:t>$30.65/Mz.</w:t>
            </w:r>
          </w:p>
        </w:tc>
      </w:tr>
      <w:tr w:rsidR="00524F73" w:rsidRPr="00AB7126" w14:paraId="7E770381" w14:textId="77777777" w:rsidTr="00FA2DA4">
        <w:trPr>
          <w:trHeight w:val="20"/>
        </w:trPr>
        <w:tc>
          <w:tcPr>
            <w:tcW w:w="6270" w:type="dxa"/>
            <w:tcBorders>
              <w:top w:val="nil"/>
              <w:left w:val="single" w:sz="4" w:space="0" w:color="auto"/>
              <w:bottom w:val="single" w:sz="4" w:space="0" w:color="auto"/>
              <w:right w:val="single" w:sz="4" w:space="0" w:color="auto"/>
            </w:tcBorders>
            <w:vAlign w:val="center"/>
            <w:hideMark/>
          </w:tcPr>
          <w:p w14:paraId="68D42696" w14:textId="77777777" w:rsidR="00524F73" w:rsidRPr="00FA2DA4" w:rsidRDefault="00524F73" w:rsidP="00E37D86">
            <w:pPr>
              <w:jc w:val="both"/>
              <w:rPr>
                <w:rFonts w:ascii="Times New Roman" w:hAnsi="Times New Roman"/>
                <w:color w:val="000000"/>
                <w:sz w:val="22"/>
                <w:szCs w:val="22"/>
              </w:rPr>
            </w:pPr>
            <w:r w:rsidRPr="00FA2DA4">
              <w:rPr>
                <w:rFonts w:ascii="Times New Roman" w:hAnsi="Times New Roman"/>
                <w:color w:val="000000"/>
                <w:sz w:val="22"/>
                <w:szCs w:val="22"/>
              </w:rPr>
              <w:t>Replanteo de DCD.</w:t>
            </w:r>
          </w:p>
        </w:tc>
        <w:tc>
          <w:tcPr>
            <w:tcW w:w="1773" w:type="dxa"/>
            <w:tcBorders>
              <w:top w:val="nil"/>
              <w:left w:val="nil"/>
              <w:bottom w:val="single" w:sz="4" w:space="0" w:color="auto"/>
              <w:right w:val="single" w:sz="4" w:space="0" w:color="auto"/>
            </w:tcBorders>
            <w:noWrap/>
            <w:vAlign w:val="center"/>
            <w:hideMark/>
          </w:tcPr>
          <w:p w14:paraId="2DD92541" w14:textId="77777777" w:rsidR="00524F73" w:rsidRPr="00FA2DA4" w:rsidRDefault="00524F73" w:rsidP="00E37D86">
            <w:pPr>
              <w:jc w:val="right"/>
              <w:rPr>
                <w:rFonts w:ascii="Times New Roman" w:hAnsi="Times New Roman"/>
                <w:color w:val="000000"/>
                <w:sz w:val="22"/>
                <w:szCs w:val="22"/>
              </w:rPr>
            </w:pPr>
            <w:r w:rsidRPr="00FA2DA4">
              <w:rPr>
                <w:rFonts w:ascii="Times New Roman" w:hAnsi="Times New Roman"/>
                <w:color w:val="000000"/>
                <w:sz w:val="22"/>
                <w:szCs w:val="22"/>
              </w:rPr>
              <w:t>$24.38/Mz</w:t>
            </w:r>
          </w:p>
        </w:tc>
      </w:tr>
      <w:tr w:rsidR="00524F73" w:rsidRPr="00AB7126" w14:paraId="5B0A587B" w14:textId="77777777" w:rsidTr="00FA2DA4">
        <w:trPr>
          <w:trHeight w:val="20"/>
        </w:trPr>
        <w:tc>
          <w:tcPr>
            <w:tcW w:w="6270" w:type="dxa"/>
            <w:tcBorders>
              <w:top w:val="nil"/>
              <w:left w:val="single" w:sz="4" w:space="0" w:color="auto"/>
              <w:bottom w:val="single" w:sz="4" w:space="0" w:color="auto"/>
              <w:right w:val="single" w:sz="4" w:space="0" w:color="auto"/>
            </w:tcBorders>
            <w:vAlign w:val="center"/>
            <w:hideMark/>
          </w:tcPr>
          <w:p w14:paraId="36CE6459" w14:textId="77777777" w:rsidR="00524F73" w:rsidRPr="00FA2DA4" w:rsidRDefault="00524F73" w:rsidP="00E37D86">
            <w:pPr>
              <w:jc w:val="both"/>
              <w:rPr>
                <w:rFonts w:ascii="Times New Roman" w:hAnsi="Times New Roman"/>
                <w:color w:val="000000"/>
                <w:sz w:val="22"/>
                <w:szCs w:val="22"/>
              </w:rPr>
            </w:pPr>
            <w:r w:rsidRPr="00FA2DA4">
              <w:rPr>
                <w:rFonts w:ascii="Times New Roman" w:hAnsi="Times New Roman"/>
                <w:color w:val="000000"/>
                <w:sz w:val="22"/>
                <w:szCs w:val="22"/>
              </w:rPr>
              <w:t>Amojonamiento en Campo de DCD</w:t>
            </w:r>
          </w:p>
        </w:tc>
        <w:tc>
          <w:tcPr>
            <w:tcW w:w="1773" w:type="dxa"/>
            <w:tcBorders>
              <w:top w:val="nil"/>
              <w:left w:val="nil"/>
              <w:bottom w:val="single" w:sz="4" w:space="0" w:color="auto"/>
              <w:right w:val="single" w:sz="4" w:space="0" w:color="auto"/>
            </w:tcBorders>
            <w:noWrap/>
            <w:vAlign w:val="center"/>
            <w:hideMark/>
          </w:tcPr>
          <w:p w14:paraId="26EC872C" w14:textId="77777777" w:rsidR="00524F73" w:rsidRPr="00FA2DA4" w:rsidRDefault="00524F73" w:rsidP="00E37D86">
            <w:pPr>
              <w:jc w:val="right"/>
              <w:rPr>
                <w:rFonts w:ascii="Times New Roman" w:hAnsi="Times New Roman"/>
                <w:color w:val="000000"/>
                <w:sz w:val="22"/>
                <w:szCs w:val="22"/>
              </w:rPr>
            </w:pPr>
            <w:r w:rsidRPr="00FA2DA4">
              <w:rPr>
                <w:rFonts w:ascii="Times New Roman" w:hAnsi="Times New Roman"/>
                <w:color w:val="000000"/>
                <w:sz w:val="22"/>
                <w:szCs w:val="22"/>
              </w:rPr>
              <w:t>$3.23/Mojon</w:t>
            </w:r>
          </w:p>
        </w:tc>
      </w:tr>
      <w:tr w:rsidR="00524F73" w:rsidRPr="00AB7126" w14:paraId="553B9161" w14:textId="77777777" w:rsidTr="00FA2DA4">
        <w:trPr>
          <w:trHeight w:val="568"/>
        </w:trPr>
        <w:tc>
          <w:tcPr>
            <w:tcW w:w="6270" w:type="dxa"/>
            <w:tcBorders>
              <w:top w:val="nil"/>
              <w:left w:val="single" w:sz="4" w:space="0" w:color="auto"/>
              <w:bottom w:val="single" w:sz="4" w:space="0" w:color="auto"/>
              <w:right w:val="single" w:sz="4" w:space="0" w:color="auto"/>
            </w:tcBorders>
            <w:vAlign w:val="center"/>
            <w:hideMark/>
          </w:tcPr>
          <w:p w14:paraId="36F15B0C" w14:textId="77777777" w:rsidR="00524F73" w:rsidRPr="00FA2DA4" w:rsidRDefault="00524F73" w:rsidP="00E37D86">
            <w:pPr>
              <w:jc w:val="both"/>
              <w:rPr>
                <w:rFonts w:ascii="Times New Roman" w:hAnsi="Times New Roman"/>
                <w:color w:val="000000"/>
                <w:sz w:val="22"/>
                <w:szCs w:val="22"/>
              </w:rPr>
            </w:pPr>
            <w:r w:rsidRPr="00FA2DA4">
              <w:rPr>
                <w:rFonts w:ascii="Times New Roman" w:hAnsi="Times New Roman"/>
                <w:color w:val="000000"/>
                <w:sz w:val="22"/>
                <w:szCs w:val="22"/>
              </w:rPr>
              <w:t>Revisión y elaboración de Planos Perimétricos para su aprobación en CNR, para actos de parcelaciones (Particiones, DCD, partición extrajudicial)</w:t>
            </w:r>
          </w:p>
        </w:tc>
        <w:tc>
          <w:tcPr>
            <w:tcW w:w="1773" w:type="dxa"/>
            <w:tcBorders>
              <w:top w:val="nil"/>
              <w:left w:val="nil"/>
              <w:bottom w:val="single" w:sz="4" w:space="0" w:color="auto"/>
              <w:right w:val="single" w:sz="4" w:space="0" w:color="auto"/>
            </w:tcBorders>
            <w:noWrap/>
            <w:vAlign w:val="center"/>
            <w:hideMark/>
          </w:tcPr>
          <w:p w14:paraId="643EB891" w14:textId="77777777" w:rsidR="00524F73" w:rsidRPr="00FA2DA4" w:rsidRDefault="00524F73" w:rsidP="00E37D86">
            <w:pPr>
              <w:jc w:val="right"/>
              <w:rPr>
                <w:rFonts w:ascii="Times New Roman" w:hAnsi="Times New Roman"/>
                <w:color w:val="000000"/>
                <w:sz w:val="22"/>
                <w:szCs w:val="22"/>
              </w:rPr>
            </w:pPr>
            <w:r w:rsidRPr="00FA2DA4">
              <w:rPr>
                <w:rFonts w:ascii="Times New Roman" w:hAnsi="Times New Roman"/>
                <w:color w:val="000000"/>
                <w:sz w:val="22"/>
                <w:szCs w:val="22"/>
              </w:rPr>
              <w:t>$624.20/Plano</w:t>
            </w:r>
          </w:p>
        </w:tc>
      </w:tr>
      <w:tr w:rsidR="00524F73" w:rsidRPr="00AB7126" w14:paraId="64939DF0" w14:textId="77777777" w:rsidTr="00FA2DA4">
        <w:trPr>
          <w:trHeight w:val="568"/>
        </w:trPr>
        <w:tc>
          <w:tcPr>
            <w:tcW w:w="6270" w:type="dxa"/>
            <w:tcBorders>
              <w:top w:val="nil"/>
              <w:left w:val="single" w:sz="4" w:space="0" w:color="auto"/>
              <w:bottom w:val="single" w:sz="4" w:space="0" w:color="auto"/>
              <w:right w:val="single" w:sz="4" w:space="0" w:color="auto"/>
            </w:tcBorders>
            <w:vAlign w:val="center"/>
            <w:hideMark/>
          </w:tcPr>
          <w:p w14:paraId="694515FF" w14:textId="77777777" w:rsidR="00524F73" w:rsidRPr="00FA2DA4" w:rsidRDefault="00524F73" w:rsidP="00E37D86">
            <w:pPr>
              <w:jc w:val="both"/>
              <w:rPr>
                <w:rFonts w:ascii="Times New Roman" w:hAnsi="Times New Roman"/>
                <w:color w:val="000000"/>
                <w:sz w:val="22"/>
                <w:szCs w:val="22"/>
              </w:rPr>
            </w:pPr>
            <w:r w:rsidRPr="00FA2DA4">
              <w:rPr>
                <w:rFonts w:ascii="Times New Roman" w:hAnsi="Times New Roman"/>
                <w:color w:val="000000"/>
                <w:sz w:val="22"/>
                <w:szCs w:val="22"/>
              </w:rPr>
              <w:t>Levantamiento topográfico para actos intermedios (reunión, desmembración, remedición)</w:t>
            </w:r>
          </w:p>
        </w:tc>
        <w:tc>
          <w:tcPr>
            <w:tcW w:w="1773" w:type="dxa"/>
            <w:tcBorders>
              <w:top w:val="nil"/>
              <w:left w:val="nil"/>
              <w:bottom w:val="single" w:sz="4" w:space="0" w:color="auto"/>
              <w:right w:val="single" w:sz="4" w:space="0" w:color="auto"/>
            </w:tcBorders>
            <w:noWrap/>
            <w:vAlign w:val="center"/>
            <w:hideMark/>
          </w:tcPr>
          <w:p w14:paraId="1A69B6B9" w14:textId="77777777" w:rsidR="00524F73" w:rsidRPr="00FA2DA4" w:rsidRDefault="00524F73" w:rsidP="00E37D86">
            <w:pPr>
              <w:jc w:val="right"/>
              <w:rPr>
                <w:rFonts w:ascii="Times New Roman" w:hAnsi="Times New Roman"/>
                <w:color w:val="000000"/>
                <w:sz w:val="22"/>
                <w:szCs w:val="22"/>
              </w:rPr>
            </w:pPr>
            <w:r w:rsidRPr="00FA2DA4">
              <w:rPr>
                <w:rFonts w:ascii="Times New Roman" w:hAnsi="Times New Roman"/>
                <w:color w:val="000000"/>
                <w:sz w:val="22"/>
                <w:szCs w:val="22"/>
              </w:rPr>
              <w:t>$20.27/Mz.</w:t>
            </w:r>
          </w:p>
        </w:tc>
      </w:tr>
      <w:tr w:rsidR="00524F73" w:rsidRPr="00AB7126" w14:paraId="63412D21" w14:textId="77777777" w:rsidTr="00FA2DA4">
        <w:trPr>
          <w:trHeight w:val="568"/>
        </w:trPr>
        <w:tc>
          <w:tcPr>
            <w:tcW w:w="6270" w:type="dxa"/>
            <w:tcBorders>
              <w:top w:val="nil"/>
              <w:left w:val="single" w:sz="4" w:space="0" w:color="auto"/>
              <w:bottom w:val="single" w:sz="4" w:space="0" w:color="auto"/>
              <w:right w:val="single" w:sz="4" w:space="0" w:color="auto"/>
            </w:tcBorders>
            <w:vAlign w:val="center"/>
            <w:hideMark/>
          </w:tcPr>
          <w:p w14:paraId="0E1EEC03" w14:textId="77777777" w:rsidR="00524F73" w:rsidRPr="00FA2DA4" w:rsidRDefault="00524F73" w:rsidP="00E37D86">
            <w:pPr>
              <w:jc w:val="both"/>
              <w:rPr>
                <w:rFonts w:ascii="Times New Roman" w:hAnsi="Times New Roman"/>
                <w:color w:val="000000"/>
                <w:sz w:val="22"/>
                <w:szCs w:val="22"/>
              </w:rPr>
            </w:pPr>
            <w:r w:rsidRPr="00FA2DA4">
              <w:rPr>
                <w:rFonts w:ascii="Times New Roman" w:hAnsi="Times New Roman"/>
                <w:color w:val="000000"/>
                <w:sz w:val="22"/>
                <w:szCs w:val="22"/>
              </w:rPr>
              <w:t>Revisión y elaboración de Planos Perimétricos para su aprobación en CNR para actos intermedios (reunión, desmembración, remedición)</w:t>
            </w:r>
          </w:p>
        </w:tc>
        <w:tc>
          <w:tcPr>
            <w:tcW w:w="1773" w:type="dxa"/>
            <w:tcBorders>
              <w:top w:val="nil"/>
              <w:left w:val="nil"/>
              <w:bottom w:val="single" w:sz="4" w:space="0" w:color="auto"/>
              <w:right w:val="single" w:sz="4" w:space="0" w:color="auto"/>
            </w:tcBorders>
            <w:noWrap/>
            <w:vAlign w:val="center"/>
            <w:hideMark/>
          </w:tcPr>
          <w:p w14:paraId="5350F12D" w14:textId="77777777" w:rsidR="00524F73" w:rsidRPr="00FA2DA4" w:rsidRDefault="00524F73" w:rsidP="00E37D86">
            <w:pPr>
              <w:jc w:val="right"/>
              <w:rPr>
                <w:rFonts w:ascii="Times New Roman" w:hAnsi="Times New Roman"/>
                <w:color w:val="000000"/>
                <w:sz w:val="22"/>
                <w:szCs w:val="22"/>
              </w:rPr>
            </w:pPr>
            <w:r w:rsidRPr="00FA2DA4">
              <w:rPr>
                <w:rFonts w:ascii="Times New Roman" w:hAnsi="Times New Roman"/>
                <w:color w:val="000000"/>
                <w:sz w:val="22"/>
                <w:szCs w:val="22"/>
              </w:rPr>
              <w:t>$249.80/Plano</w:t>
            </w:r>
          </w:p>
        </w:tc>
      </w:tr>
    </w:tbl>
    <w:p w14:paraId="566D2666" w14:textId="77777777" w:rsidR="003151AA" w:rsidRDefault="003151AA" w:rsidP="00E37D86">
      <w:pPr>
        <w:pStyle w:val="Prrafodelista"/>
        <w:tabs>
          <w:tab w:val="left" w:pos="360"/>
        </w:tabs>
        <w:adjustRightInd w:val="0"/>
        <w:ind w:left="425" w:hanging="425"/>
        <w:jc w:val="both"/>
        <w:rPr>
          <w:rFonts w:ascii="Times New Roman" w:hAnsi="Times New Roman"/>
          <w:sz w:val="26"/>
          <w:szCs w:val="26"/>
        </w:rPr>
      </w:pPr>
    </w:p>
    <w:p w14:paraId="346707F9" w14:textId="77777777" w:rsidR="00524F73" w:rsidRPr="00FA1903" w:rsidRDefault="00524F73" w:rsidP="00E37D86">
      <w:pPr>
        <w:tabs>
          <w:tab w:val="left" w:pos="360"/>
        </w:tabs>
        <w:adjustRightInd w:val="0"/>
        <w:ind w:left="1134"/>
        <w:jc w:val="both"/>
        <w:rPr>
          <w:rFonts w:ascii="Times New Roman" w:hAnsi="Times New Roman"/>
          <w:sz w:val="25"/>
          <w:szCs w:val="25"/>
        </w:rPr>
      </w:pPr>
      <w:r w:rsidRPr="00FA1903">
        <w:rPr>
          <w:rFonts w:ascii="Times New Roman" w:hAnsi="Times New Roman"/>
          <w:sz w:val="25"/>
          <w:szCs w:val="25"/>
        </w:rPr>
        <w:t xml:space="preserve">Producto de lo anterior, se estableció un nuevo pliego tarifario general quedando de la siguiente manera: </w:t>
      </w:r>
    </w:p>
    <w:p w14:paraId="6FA9AB07" w14:textId="77777777" w:rsidR="003151AA" w:rsidRDefault="003151AA" w:rsidP="00E37D86">
      <w:pPr>
        <w:pStyle w:val="Prrafodelista"/>
        <w:tabs>
          <w:tab w:val="left" w:pos="360"/>
        </w:tabs>
        <w:adjustRightInd w:val="0"/>
        <w:ind w:left="425" w:hanging="425"/>
        <w:jc w:val="both"/>
        <w:rPr>
          <w:rFonts w:ascii="Times New Roman" w:hAnsi="Times New Roman"/>
          <w:sz w:val="26"/>
          <w:szCs w:val="26"/>
        </w:rPr>
      </w:pPr>
    </w:p>
    <w:tbl>
      <w:tblPr>
        <w:tblW w:w="7690" w:type="dxa"/>
        <w:tblInd w:w="1371" w:type="dxa"/>
        <w:tblCellMar>
          <w:left w:w="70" w:type="dxa"/>
          <w:right w:w="70" w:type="dxa"/>
        </w:tblCellMar>
        <w:tblLook w:val="04A0" w:firstRow="1" w:lastRow="0" w:firstColumn="1" w:lastColumn="0" w:noHBand="0" w:noVBand="1"/>
      </w:tblPr>
      <w:tblGrid>
        <w:gridCol w:w="6023"/>
        <w:gridCol w:w="1667"/>
      </w:tblGrid>
      <w:tr w:rsidR="00524F73" w14:paraId="53F11A2D" w14:textId="77777777" w:rsidTr="00FA2DA4">
        <w:trPr>
          <w:trHeight w:val="230"/>
        </w:trPr>
        <w:tc>
          <w:tcPr>
            <w:tcW w:w="6023" w:type="dxa"/>
            <w:vMerge w:val="restart"/>
            <w:tcBorders>
              <w:top w:val="single" w:sz="4" w:space="0" w:color="auto"/>
              <w:left w:val="single" w:sz="4" w:space="0" w:color="auto"/>
              <w:bottom w:val="single" w:sz="4" w:space="0" w:color="auto"/>
              <w:right w:val="single" w:sz="4" w:space="0" w:color="auto"/>
            </w:tcBorders>
            <w:vAlign w:val="center"/>
            <w:hideMark/>
          </w:tcPr>
          <w:p w14:paraId="5B1327FF" w14:textId="77777777" w:rsidR="00524F73" w:rsidRDefault="00524F73" w:rsidP="00E37D86">
            <w:pPr>
              <w:jc w:val="center"/>
              <w:rPr>
                <w:rFonts w:ascii="Times New Roman" w:hAnsi="Times New Roman"/>
                <w:b/>
                <w:bCs/>
                <w:color w:val="000000"/>
              </w:rPr>
            </w:pPr>
            <w:r>
              <w:rPr>
                <w:rFonts w:ascii="Times New Roman" w:hAnsi="Times New Roman"/>
                <w:b/>
                <w:bCs/>
                <w:color w:val="000000"/>
              </w:rPr>
              <w:t>CONCEPTO</w:t>
            </w:r>
          </w:p>
        </w:tc>
        <w:tc>
          <w:tcPr>
            <w:tcW w:w="1667" w:type="dxa"/>
            <w:vMerge w:val="restart"/>
            <w:tcBorders>
              <w:top w:val="single" w:sz="4" w:space="0" w:color="auto"/>
              <w:left w:val="single" w:sz="4" w:space="0" w:color="auto"/>
              <w:bottom w:val="single" w:sz="4" w:space="0" w:color="auto"/>
              <w:right w:val="single" w:sz="4" w:space="0" w:color="auto"/>
            </w:tcBorders>
            <w:noWrap/>
            <w:vAlign w:val="center"/>
            <w:hideMark/>
          </w:tcPr>
          <w:p w14:paraId="08F2569A" w14:textId="77777777" w:rsidR="00524F73" w:rsidRDefault="00524F73" w:rsidP="00E37D86">
            <w:pPr>
              <w:jc w:val="center"/>
              <w:rPr>
                <w:rFonts w:ascii="Times New Roman" w:hAnsi="Times New Roman"/>
                <w:b/>
                <w:bCs/>
                <w:color w:val="000000"/>
              </w:rPr>
            </w:pPr>
            <w:r>
              <w:rPr>
                <w:rFonts w:ascii="Times New Roman" w:hAnsi="Times New Roman"/>
                <w:b/>
                <w:bCs/>
                <w:color w:val="000000"/>
              </w:rPr>
              <w:t>VALOR</w:t>
            </w:r>
          </w:p>
        </w:tc>
      </w:tr>
      <w:tr w:rsidR="00524F73" w14:paraId="5FB57EE0" w14:textId="77777777" w:rsidTr="00FA2DA4">
        <w:trPr>
          <w:trHeight w:val="501"/>
        </w:trPr>
        <w:tc>
          <w:tcPr>
            <w:tcW w:w="6023" w:type="dxa"/>
            <w:vMerge/>
            <w:tcBorders>
              <w:top w:val="single" w:sz="4" w:space="0" w:color="auto"/>
              <w:left w:val="single" w:sz="4" w:space="0" w:color="auto"/>
              <w:bottom w:val="single" w:sz="4" w:space="0" w:color="auto"/>
              <w:right w:val="single" w:sz="4" w:space="0" w:color="auto"/>
            </w:tcBorders>
            <w:vAlign w:val="center"/>
            <w:hideMark/>
          </w:tcPr>
          <w:p w14:paraId="63860E15" w14:textId="77777777" w:rsidR="00524F73" w:rsidRDefault="00524F73" w:rsidP="00E37D86">
            <w:pPr>
              <w:rPr>
                <w:rFonts w:ascii="Times New Roman" w:hAnsi="Times New Roman"/>
                <w:b/>
                <w:bCs/>
                <w:color w:val="000000"/>
              </w:rPr>
            </w:pPr>
          </w:p>
        </w:tc>
        <w:tc>
          <w:tcPr>
            <w:tcW w:w="1667" w:type="dxa"/>
            <w:vMerge/>
            <w:tcBorders>
              <w:top w:val="single" w:sz="4" w:space="0" w:color="auto"/>
              <w:left w:val="single" w:sz="4" w:space="0" w:color="auto"/>
              <w:bottom w:val="single" w:sz="4" w:space="0" w:color="auto"/>
              <w:right w:val="single" w:sz="4" w:space="0" w:color="auto"/>
            </w:tcBorders>
            <w:vAlign w:val="center"/>
            <w:hideMark/>
          </w:tcPr>
          <w:p w14:paraId="28D71E63" w14:textId="77777777" w:rsidR="00524F73" w:rsidRDefault="00524F73" w:rsidP="00E37D86">
            <w:pPr>
              <w:rPr>
                <w:rFonts w:ascii="Times New Roman" w:hAnsi="Times New Roman"/>
                <w:b/>
                <w:bCs/>
                <w:color w:val="000000"/>
              </w:rPr>
            </w:pPr>
          </w:p>
        </w:tc>
      </w:tr>
      <w:tr w:rsidR="00524F73" w14:paraId="0587AF14" w14:textId="77777777" w:rsidTr="00FA2DA4">
        <w:trPr>
          <w:trHeight w:val="305"/>
        </w:trPr>
        <w:tc>
          <w:tcPr>
            <w:tcW w:w="7690"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50D13915" w14:textId="77777777" w:rsidR="00524F73" w:rsidRPr="00A1602D" w:rsidRDefault="00524F73" w:rsidP="00E37D86">
            <w:pPr>
              <w:jc w:val="center"/>
              <w:rPr>
                <w:rFonts w:ascii="Times New Roman" w:hAnsi="Times New Roman"/>
                <w:b/>
                <w:bCs/>
                <w:color w:val="000000"/>
                <w:sz w:val="16"/>
                <w:szCs w:val="16"/>
              </w:rPr>
            </w:pPr>
            <w:r w:rsidRPr="00A1602D">
              <w:rPr>
                <w:rFonts w:ascii="Times New Roman" w:hAnsi="Times New Roman"/>
                <w:b/>
                <w:bCs/>
                <w:color w:val="000000"/>
                <w:sz w:val="16"/>
                <w:szCs w:val="16"/>
              </w:rPr>
              <w:t>ACTIVOS</w:t>
            </w:r>
          </w:p>
        </w:tc>
      </w:tr>
      <w:tr w:rsidR="00524F73" w14:paraId="6842F358" w14:textId="77777777" w:rsidTr="00FA2DA4">
        <w:trPr>
          <w:trHeight w:val="227"/>
        </w:trPr>
        <w:tc>
          <w:tcPr>
            <w:tcW w:w="6023" w:type="dxa"/>
            <w:tcBorders>
              <w:top w:val="nil"/>
              <w:left w:val="single" w:sz="4" w:space="0" w:color="auto"/>
              <w:bottom w:val="single" w:sz="4" w:space="0" w:color="auto"/>
              <w:right w:val="single" w:sz="4" w:space="0" w:color="auto"/>
            </w:tcBorders>
            <w:shd w:val="clear" w:color="auto" w:fill="FFFFFF"/>
            <w:vAlign w:val="center"/>
            <w:hideMark/>
          </w:tcPr>
          <w:p w14:paraId="41543A94" w14:textId="77777777" w:rsidR="00524F73" w:rsidRPr="00A1602D" w:rsidRDefault="00524F73" w:rsidP="00E37D86">
            <w:pPr>
              <w:jc w:val="both"/>
              <w:rPr>
                <w:rFonts w:ascii="Times New Roman" w:hAnsi="Times New Roman"/>
                <w:color w:val="000000"/>
                <w:sz w:val="16"/>
                <w:szCs w:val="16"/>
              </w:rPr>
            </w:pPr>
            <w:r w:rsidRPr="00A1602D">
              <w:rPr>
                <w:rFonts w:ascii="Times New Roman" w:hAnsi="Times New Roman"/>
                <w:color w:val="000000"/>
                <w:sz w:val="16"/>
                <w:szCs w:val="16"/>
              </w:rPr>
              <w:t>Gastos de escrituración</w:t>
            </w:r>
          </w:p>
        </w:tc>
        <w:tc>
          <w:tcPr>
            <w:tcW w:w="1667" w:type="dxa"/>
            <w:tcBorders>
              <w:top w:val="nil"/>
              <w:left w:val="nil"/>
              <w:bottom w:val="single" w:sz="4" w:space="0" w:color="auto"/>
              <w:right w:val="single" w:sz="4" w:space="0" w:color="auto"/>
            </w:tcBorders>
            <w:shd w:val="clear" w:color="auto" w:fill="FFFFFF"/>
            <w:noWrap/>
            <w:vAlign w:val="center"/>
            <w:hideMark/>
          </w:tcPr>
          <w:p w14:paraId="57580EF7" w14:textId="77777777" w:rsidR="00524F73" w:rsidRPr="00A1602D" w:rsidRDefault="00524F73" w:rsidP="00E37D86">
            <w:pPr>
              <w:jc w:val="right"/>
              <w:rPr>
                <w:rFonts w:ascii="Times New Roman" w:hAnsi="Times New Roman"/>
                <w:color w:val="000000"/>
                <w:sz w:val="16"/>
                <w:szCs w:val="16"/>
              </w:rPr>
            </w:pPr>
            <w:r w:rsidRPr="00A1602D">
              <w:rPr>
                <w:rFonts w:ascii="Times New Roman" w:hAnsi="Times New Roman"/>
                <w:color w:val="000000"/>
                <w:sz w:val="16"/>
                <w:szCs w:val="16"/>
              </w:rPr>
              <w:t xml:space="preserve">$34.50 </w:t>
            </w:r>
          </w:p>
        </w:tc>
      </w:tr>
      <w:tr w:rsidR="00524F73" w14:paraId="3D371CFE" w14:textId="77777777" w:rsidTr="00FA2DA4">
        <w:trPr>
          <w:trHeight w:val="227"/>
        </w:trPr>
        <w:tc>
          <w:tcPr>
            <w:tcW w:w="6023" w:type="dxa"/>
            <w:tcBorders>
              <w:top w:val="nil"/>
              <w:left w:val="single" w:sz="4" w:space="0" w:color="auto"/>
              <w:bottom w:val="single" w:sz="4" w:space="0" w:color="auto"/>
              <w:right w:val="single" w:sz="4" w:space="0" w:color="auto"/>
            </w:tcBorders>
            <w:shd w:val="clear" w:color="auto" w:fill="FFFFFF"/>
            <w:vAlign w:val="center"/>
            <w:hideMark/>
          </w:tcPr>
          <w:p w14:paraId="6B7E5A19" w14:textId="77777777" w:rsidR="00524F73" w:rsidRPr="00A1602D" w:rsidRDefault="00524F73" w:rsidP="00E37D86">
            <w:pPr>
              <w:jc w:val="both"/>
              <w:rPr>
                <w:rFonts w:ascii="Times New Roman" w:hAnsi="Times New Roman"/>
                <w:color w:val="000000"/>
                <w:sz w:val="16"/>
                <w:szCs w:val="16"/>
              </w:rPr>
            </w:pPr>
            <w:r w:rsidRPr="00A1602D">
              <w:rPr>
                <w:rFonts w:ascii="Times New Roman" w:hAnsi="Times New Roman"/>
                <w:color w:val="000000"/>
                <w:sz w:val="16"/>
                <w:szCs w:val="16"/>
              </w:rPr>
              <w:t>Gastos administrativos</w:t>
            </w:r>
          </w:p>
        </w:tc>
        <w:tc>
          <w:tcPr>
            <w:tcW w:w="1667" w:type="dxa"/>
            <w:tcBorders>
              <w:top w:val="nil"/>
              <w:left w:val="nil"/>
              <w:bottom w:val="single" w:sz="4" w:space="0" w:color="auto"/>
              <w:right w:val="single" w:sz="4" w:space="0" w:color="auto"/>
            </w:tcBorders>
            <w:shd w:val="clear" w:color="auto" w:fill="FFFFFF"/>
            <w:noWrap/>
            <w:vAlign w:val="center"/>
            <w:hideMark/>
          </w:tcPr>
          <w:p w14:paraId="695356D5" w14:textId="77777777" w:rsidR="00524F73" w:rsidRPr="00A1602D" w:rsidRDefault="00524F73" w:rsidP="00E37D86">
            <w:pPr>
              <w:jc w:val="right"/>
              <w:rPr>
                <w:rFonts w:ascii="Times New Roman" w:hAnsi="Times New Roman"/>
                <w:color w:val="000000"/>
                <w:sz w:val="16"/>
                <w:szCs w:val="16"/>
              </w:rPr>
            </w:pPr>
            <w:r w:rsidRPr="00A1602D">
              <w:rPr>
                <w:rFonts w:ascii="Times New Roman" w:hAnsi="Times New Roman"/>
                <w:color w:val="000000"/>
                <w:sz w:val="16"/>
                <w:szCs w:val="16"/>
              </w:rPr>
              <w:t>$26.29</w:t>
            </w:r>
          </w:p>
        </w:tc>
      </w:tr>
      <w:tr w:rsidR="00524F73" w14:paraId="3877D172" w14:textId="77777777" w:rsidTr="00FA2DA4">
        <w:trPr>
          <w:trHeight w:val="227"/>
        </w:trPr>
        <w:tc>
          <w:tcPr>
            <w:tcW w:w="6023" w:type="dxa"/>
            <w:tcBorders>
              <w:top w:val="nil"/>
              <w:left w:val="single" w:sz="4" w:space="0" w:color="auto"/>
              <w:bottom w:val="single" w:sz="4" w:space="0" w:color="auto"/>
              <w:right w:val="single" w:sz="4" w:space="0" w:color="auto"/>
            </w:tcBorders>
            <w:vAlign w:val="center"/>
            <w:hideMark/>
          </w:tcPr>
          <w:p w14:paraId="06602088" w14:textId="77777777" w:rsidR="00524F73" w:rsidRPr="00A1602D" w:rsidRDefault="00524F73" w:rsidP="00E37D86">
            <w:pPr>
              <w:jc w:val="both"/>
              <w:rPr>
                <w:rFonts w:ascii="Times New Roman" w:hAnsi="Times New Roman"/>
                <w:color w:val="000000"/>
                <w:sz w:val="16"/>
                <w:szCs w:val="16"/>
              </w:rPr>
            </w:pPr>
            <w:r w:rsidRPr="00A1602D">
              <w:rPr>
                <w:rFonts w:ascii="Times New Roman" w:hAnsi="Times New Roman"/>
                <w:color w:val="000000"/>
                <w:sz w:val="16"/>
                <w:szCs w:val="16"/>
              </w:rPr>
              <w:t>Descripciones técnicas y memorias descriptivas</w:t>
            </w:r>
          </w:p>
        </w:tc>
        <w:tc>
          <w:tcPr>
            <w:tcW w:w="1667" w:type="dxa"/>
            <w:tcBorders>
              <w:top w:val="nil"/>
              <w:left w:val="nil"/>
              <w:bottom w:val="single" w:sz="4" w:space="0" w:color="auto"/>
              <w:right w:val="single" w:sz="4" w:space="0" w:color="auto"/>
            </w:tcBorders>
            <w:vAlign w:val="center"/>
            <w:hideMark/>
          </w:tcPr>
          <w:p w14:paraId="30CCB63B" w14:textId="77777777" w:rsidR="00524F73" w:rsidRPr="00A1602D" w:rsidRDefault="00524F73" w:rsidP="00E37D86">
            <w:pPr>
              <w:jc w:val="right"/>
              <w:rPr>
                <w:rFonts w:ascii="Times New Roman" w:hAnsi="Times New Roman"/>
                <w:color w:val="000000"/>
                <w:sz w:val="16"/>
                <w:szCs w:val="16"/>
              </w:rPr>
            </w:pPr>
            <w:r w:rsidRPr="00A1602D">
              <w:rPr>
                <w:rFonts w:ascii="Times New Roman" w:hAnsi="Times New Roman"/>
                <w:color w:val="000000"/>
                <w:sz w:val="16"/>
                <w:szCs w:val="16"/>
              </w:rPr>
              <w:t xml:space="preserve"> $1.15 por hoja</w:t>
            </w:r>
          </w:p>
        </w:tc>
      </w:tr>
      <w:tr w:rsidR="00524F73" w14:paraId="08CA0DDA" w14:textId="77777777" w:rsidTr="00FA2DA4">
        <w:trPr>
          <w:trHeight w:val="227"/>
        </w:trPr>
        <w:tc>
          <w:tcPr>
            <w:tcW w:w="6023" w:type="dxa"/>
            <w:tcBorders>
              <w:top w:val="nil"/>
              <w:left w:val="single" w:sz="4" w:space="0" w:color="auto"/>
              <w:bottom w:val="single" w:sz="4" w:space="0" w:color="auto"/>
              <w:right w:val="single" w:sz="4" w:space="0" w:color="auto"/>
            </w:tcBorders>
            <w:vAlign w:val="center"/>
            <w:hideMark/>
          </w:tcPr>
          <w:p w14:paraId="67AADE59" w14:textId="77777777" w:rsidR="00524F73" w:rsidRPr="00A1602D" w:rsidRDefault="00524F73" w:rsidP="00E37D86">
            <w:pPr>
              <w:jc w:val="both"/>
              <w:rPr>
                <w:rFonts w:ascii="Times New Roman" w:hAnsi="Times New Roman"/>
                <w:color w:val="000000"/>
                <w:sz w:val="16"/>
                <w:szCs w:val="16"/>
              </w:rPr>
            </w:pPr>
            <w:r w:rsidRPr="00A1602D">
              <w:rPr>
                <w:rFonts w:ascii="Times New Roman" w:hAnsi="Times New Roman"/>
                <w:color w:val="000000"/>
                <w:sz w:val="16"/>
                <w:szCs w:val="16"/>
              </w:rPr>
              <w:t>Descripción de parcela</w:t>
            </w:r>
          </w:p>
        </w:tc>
        <w:tc>
          <w:tcPr>
            <w:tcW w:w="1667" w:type="dxa"/>
            <w:tcBorders>
              <w:top w:val="nil"/>
              <w:left w:val="nil"/>
              <w:bottom w:val="single" w:sz="4" w:space="0" w:color="auto"/>
              <w:right w:val="single" w:sz="4" w:space="0" w:color="auto"/>
            </w:tcBorders>
            <w:vAlign w:val="center"/>
            <w:hideMark/>
          </w:tcPr>
          <w:p w14:paraId="2120F7AB" w14:textId="77777777" w:rsidR="00524F73" w:rsidRPr="00A1602D" w:rsidRDefault="00524F73" w:rsidP="00E37D86">
            <w:pPr>
              <w:jc w:val="right"/>
              <w:rPr>
                <w:rFonts w:ascii="Times New Roman" w:hAnsi="Times New Roman"/>
                <w:color w:val="000000"/>
                <w:sz w:val="16"/>
                <w:szCs w:val="16"/>
              </w:rPr>
            </w:pPr>
            <w:r w:rsidRPr="00A1602D">
              <w:rPr>
                <w:rFonts w:ascii="Times New Roman" w:hAnsi="Times New Roman"/>
                <w:color w:val="000000"/>
                <w:sz w:val="16"/>
                <w:szCs w:val="16"/>
              </w:rPr>
              <w:t xml:space="preserve"> $1.15 por hoja</w:t>
            </w:r>
          </w:p>
        </w:tc>
      </w:tr>
      <w:tr w:rsidR="00524F73" w14:paraId="70A6EA8F" w14:textId="77777777" w:rsidTr="00FA2DA4">
        <w:trPr>
          <w:trHeight w:val="227"/>
        </w:trPr>
        <w:tc>
          <w:tcPr>
            <w:tcW w:w="6023" w:type="dxa"/>
            <w:tcBorders>
              <w:top w:val="nil"/>
              <w:left w:val="single" w:sz="4" w:space="0" w:color="auto"/>
              <w:bottom w:val="single" w:sz="4" w:space="0" w:color="auto"/>
              <w:right w:val="single" w:sz="4" w:space="0" w:color="auto"/>
            </w:tcBorders>
            <w:vAlign w:val="center"/>
            <w:hideMark/>
          </w:tcPr>
          <w:p w14:paraId="4A82168C" w14:textId="77777777" w:rsidR="00524F73" w:rsidRPr="00A1602D" w:rsidRDefault="00524F73" w:rsidP="00E37D86">
            <w:pPr>
              <w:jc w:val="both"/>
              <w:rPr>
                <w:rFonts w:ascii="Times New Roman" w:hAnsi="Times New Roman"/>
                <w:color w:val="000000"/>
                <w:sz w:val="16"/>
                <w:szCs w:val="16"/>
              </w:rPr>
            </w:pPr>
            <w:r w:rsidRPr="00A1602D">
              <w:rPr>
                <w:rFonts w:ascii="Times New Roman" w:hAnsi="Times New Roman"/>
                <w:color w:val="000000"/>
                <w:sz w:val="16"/>
                <w:szCs w:val="16"/>
              </w:rPr>
              <w:t>Corrección de Planos Perimetrales</w:t>
            </w:r>
          </w:p>
        </w:tc>
        <w:tc>
          <w:tcPr>
            <w:tcW w:w="1667" w:type="dxa"/>
            <w:tcBorders>
              <w:top w:val="nil"/>
              <w:left w:val="nil"/>
              <w:bottom w:val="single" w:sz="4" w:space="0" w:color="auto"/>
              <w:right w:val="single" w:sz="4" w:space="0" w:color="auto"/>
            </w:tcBorders>
            <w:vAlign w:val="center"/>
            <w:hideMark/>
          </w:tcPr>
          <w:p w14:paraId="7BA7D518" w14:textId="77777777" w:rsidR="00524F73" w:rsidRPr="00A1602D" w:rsidRDefault="00524F73" w:rsidP="00E37D86">
            <w:pPr>
              <w:jc w:val="right"/>
              <w:rPr>
                <w:rFonts w:ascii="Times New Roman" w:hAnsi="Times New Roman"/>
                <w:color w:val="000000"/>
                <w:sz w:val="16"/>
                <w:szCs w:val="16"/>
              </w:rPr>
            </w:pPr>
            <w:r w:rsidRPr="00A1602D">
              <w:rPr>
                <w:rFonts w:ascii="Times New Roman" w:hAnsi="Times New Roman"/>
                <w:color w:val="000000"/>
                <w:sz w:val="16"/>
                <w:szCs w:val="16"/>
              </w:rPr>
              <w:t xml:space="preserve"> $57.50 por hoja </w:t>
            </w:r>
          </w:p>
        </w:tc>
      </w:tr>
      <w:tr w:rsidR="00524F73" w14:paraId="42A7F74B" w14:textId="77777777" w:rsidTr="00FA2DA4">
        <w:trPr>
          <w:trHeight w:val="227"/>
        </w:trPr>
        <w:tc>
          <w:tcPr>
            <w:tcW w:w="6023" w:type="dxa"/>
            <w:tcBorders>
              <w:top w:val="nil"/>
              <w:left w:val="single" w:sz="4" w:space="0" w:color="auto"/>
              <w:bottom w:val="single" w:sz="4" w:space="0" w:color="auto"/>
              <w:right w:val="single" w:sz="4" w:space="0" w:color="auto"/>
            </w:tcBorders>
            <w:vAlign w:val="center"/>
            <w:hideMark/>
          </w:tcPr>
          <w:p w14:paraId="4E815F11" w14:textId="77777777" w:rsidR="00524F73" w:rsidRPr="00A1602D" w:rsidRDefault="00524F73" w:rsidP="00E37D86">
            <w:pPr>
              <w:jc w:val="both"/>
              <w:rPr>
                <w:rFonts w:ascii="Times New Roman" w:hAnsi="Times New Roman"/>
                <w:color w:val="000000"/>
                <w:sz w:val="16"/>
                <w:szCs w:val="16"/>
              </w:rPr>
            </w:pPr>
            <w:r w:rsidRPr="00A1602D">
              <w:rPr>
                <w:rFonts w:ascii="Times New Roman" w:hAnsi="Times New Roman"/>
                <w:color w:val="000000"/>
                <w:sz w:val="16"/>
                <w:szCs w:val="16"/>
              </w:rPr>
              <w:t>Corrección de Planos Parcelarios</w:t>
            </w:r>
          </w:p>
        </w:tc>
        <w:tc>
          <w:tcPr>
            <w:tcW w:w="1667" w:type="dxa"/>
            <w:tcBorders>
              <w:top w:val="nil"/>
              <w:left w:val="nil"/>
              <w:bottom w:val="single" w:sz="4" w:space="0" w:color="auto"/>
              <w:right w:val="single" w:sz="4" w:space="0" w:color="auto"/>
            </w:tcBorders>
            <w:vAlign w:val="center"/>
            <w:hideMark/>
          </w:tcPr>
          <w:p w14:paraId="5428F766" w14:textId="77777777" w:rsidR="00524F73" w:rsidRPr="00A1602D" w:rsidRDefault="00524F73" w:rsidP="00E37D86">
            <w:pPr>
              <w:jc w:val="right"/>
              <w:rPr>
                <w:rFonts w:ascii="Times New Roman" w:hAnsi="Times New Roman"/>
                <w:color w:val="000000"/>
                <w:sz w:val="16"/>
                <w:szCs w:val="16"/>
              </w:rPr>
            </w:pPr>
            <w:r w:rsidRPr="00A1602D">
              <w:rPr>
                <w:rFonts w:ascii="Times New Roman" w:hAnsi="Times New Roman"/>
                <w:color w:val="000000"/>
                <w:sz w:val="16"/>
                <w:szCs w:val="16"/>
              </w:rPr>
              <w:t>$115.00 por hoja</w:t>
            </w:r>
          </w:p>
        </w:tc>
      </w:tr>
      <w:tr w:rsidR="00524F73" w14:paraId="469CADCF" w14:textId="77777777" w:rsidTr="00FA2DA4">
        <w:trPr>
          <w:trHeight w:val="340"/>
        </w:trPr>
        <w:tc>
          <w:tcPr>
            <w:tcW w:w="6023" w:type="dxa"/>
            <w:tcBorders>
              <w:top w:val="nil"/>
              <w:left w:val="single" w:sz="4" w:space="0" w:color="auto"/>
              <w:bottom w:val="single" w:sz="4" w:space="0" w:color="auto"/>
              <w:right w:val="single" w:sz="4" w:space="0" w:color="auto"/>
            </w:tcBorders>
            <w:vAlign w:val="center"/>
            <w:hideMark/>
          </w:tcPr>
          <w:p w14:paraId="40C6E006" w14:textId="77777777" w:rsidR="00524F73" w:rsidRPr="00A1602D" w:rsidRDefault="00524F73" w:rsidP="00E37D86">
            <w:pPr>
              <w:jc w:val="both"/>
              <w:rPr>
                <w:rFonts w:ascii="Times New Roman" w:hAnsi="Times New Roman"/>
                <w:color w:val="000000"/>
                <w:sz w:val="16"/>
                <w:szCs w:val="16"/>
              </w:rPr>
            </w:pPr>
            <w:r w:rsidRPr="00A1602D">
              <w:rPr>
                <w:rFonts w:ascii="Times New Roman" w:hAnsi="Times New Roman"/>
                <w:color w:val="000000"/>
                <w:sz w:val="16"/>
                <w:szCs w:val="16"/>
              </w:rPr>
              <w:t>Vinculación Catastral y Trámites registrales, Proyectos hasta 100 Has</w:t>
            </w:r>
          </w:p>
        </w:tc>
        <w:tc>
          <w:tcPr>
            <w:tcW w:w="1667" w:type="dxa"/>
            <w:tcBorders>
              <w:top w:val="nil"/>
              <w:left w:val="nil"/>
              <w:bottom w:val="single" w:sz="4" w:space="0" w:color="auto"/>
              <w:right w:val="single" w:sz="4" w:space="0" w:color="auto"/>
            </w:tcBorders>
            <w:vAlign w:val="center"/>
            <w:hideMark/>
          </w:tcPr>
          <w:p w14:paraId="288D0F9C" w14:textId="77777777" w:rsidR="00524F73" w:rsidRPr="00A1602D" w:rsidRDefault="00524F73" w:rsidP="00E37D86">
            <w:pPr>
              <w:jc w:val="right"/>
              <w:rPr>
                <w:rFonts w:ascii="Times New Roman" w:hAnsi="Times New Roman"/>
                <w:color w:val="000000"/>
                <w:sz w:val="16"/>
                <w:szCs w:val="16"/>
              </w:rPr>
            </w:pPr>
            <w:r w:rsidRPr="00A1602D">
              <w:rPr>
                <w:rFonts w:ascii="Times New Roman" w:hAnsi="Times New Roman"/>
                <w:color w:val="000000"/>
                <w:sz w:val="16"/>
                <w:szCs w:val="16"/>
              </w:rPr>
              <w:t xml:space="preserve">$657.14 </w:t>
            </w:r>
          </w:p>
        </w:tc>
      </w:tr>
      <w:tr w:rsidR="00524F73" w14:paraId="52F537F8" w14:textId="77777777" w:rsidTr="00FA2DA4">
        <w:trPr>
          <w:trHeight w:val="340"/>
        </w:trPr>
        <w:tc>
          <w:tcPr>
            <w:tcW w:w="6023" w:type="dxa"/>
            <w:tcBorders>
              <w:top w:val="nil"/>
              <w:left w:val="single" w:sz="4" w:space="0" w:color="auto"/>
              <w:bottom w:val="single" w:sz="4" w:space="0" w:color="auto"/>
              <w:right w:val="single" w:sz="4" w:space="0" w:color="auto"/>
            </w:tcBorders>
            <w:vAlign w:val="center"/>
            <w:hideMark/>
          </w:tcPr>
          <w:p w14:paraId="03C4CBC0" w14:textId="77777777" w:rsidR="00524F73" w:rsidRPr="00A1602D" w:rsidRDefault="00524F73" w:rsidP="00E37D86">
            <w:pPr>
              <w:jc w:val="both"/>
              <w:rPr>
                <w:rFonts w:ascii="Times New Roman" w:hAnsi="Times New Roman"/>
                <w:color w:val="000000"/>
                <w:sz w:val="16"/>
                <w:szCs w:val="16"/>
              </w:rPr>
            </w:pPr>
            <w:r w:rsidRPr="00A1602D">
              <w:rPr>
                <w:rFonts w:ascii="Times New Roman" w:hAnsi="Times New Roman"/>
                <w:color w:val="000000"/>
                <w:sz w:val="16"/>
                <w:szCs w:val="16"/>
              </w:rPr>
              <w:t>Vinculación Catastral y Trámites registrales, Proyectos mayores 100 Has</w:t>
            </w:r>
          </w:p>
        </w:tc>
        <w:tc>
          <w:tcPr>
            <w:tcW w:w="1667" w:type="dxa"/>
            <w:tcBorders>
              <w:top w:val="nil"/>
              <w:left w:val="nil"/>
              <w:bottom w:val="single" w:sz="4" w:space="0" w:color="auto"/>
              <w:right w:val="single" w:sz="4" w:space="0" w:color="auto"/>
            </w:tcBorders>
            <w:vAlign w:val="center"/>
            <w:hideMark/>
          </w:tcPr>
          <w:p w14:paraId="2FC9274B" w14:textId="77777777" w:rsidR="00524F73" w:rsidRPr="00A1602D" w:rsidRDefault="00524F73" w:rsidP="00E37D86">
            <w:pPr>
              <w:jc w:val="right"/>
              <w:rPr>
                <w:rFonts w:ascii="Times New Roman" w:hAnsi="Times New Roman"/>
                <w:color w:val="000000"/>
                <w:sz w:val="16"/>
                <w:szCs w:val="16"/>
              </w:rPr>
            </w:pPr>
            <w:r w:rsidRPr="00A1602D">
              <w:rPr>
                <w:rFonts w:ascii="Times New Roman" w:hAnsi="Times New Roman"/>
                <w:color w:val="000000"/>
                <w:sz w:val="16"/>
                <w:szCs w:val="16"/>
              </w:rPr>
              <w:t xml:space="preserve">$1,314.29 </w:t>
            </w:r>
          </w:p>
        </w:tc>
      </w:tr>
      <w:tr w:rsidR="00524F73" w14:paraId="537C6AA8" w14:textId="77777777" w:rsidTr="00FA2DA4">
        <w:trPr>
          <w:trHeight w:val="305"/>
        </w:trPr>
        <w:tc>
          <w:tcPr>
            <w:tcW w:w="6023" w:type="dxa"/>
            <w:tcBorders>
              <w:top w:val="nil"/>
              <w:left w:val="single" w:sz="4" w:space="0" w:color="auto"/>
              <w:bottom w:val="single" w:sz="4" w:space="0" w:color="auto"/>
              <w:right w:val="single" w:sz="4" w:space="0" w:color="auto"/>
            </w:tcBorders>
            <w:vAlign w:val="center"/>
            <w:hideMark/>
          </w:tcPr>
          <w:p w14:paraId="24710920" w14:textId="77777777" w:rsidR="00524F73" w:rsidRPr="00A1602D" w:rsidRDefault="00524F73" w:rsidP="00E37D86">
            <w:pPr>
              <w:jc w:val="both"/>
              <w:rPr>
                <w:rFonts w:ascii="Times New Roman" w:hAnsi="Times New Roman"/>
                <w:color w:val="000000"/>
                <w:sz w:val="16"/>
                <w:szCs w:val="16"/>
              </w:rPr>
            </w:pPr>
            <w:r w:rsidRPr="00A1602D">
              <w:rPr>
                <w:rFonts w:ascii="Times New Roman" w:hAnsi="Times New Roman"/>
                <w:color w:val="000000"/>
                <w:sz w:val="16"/>
                <w:szCs w:val="16"/>
              </w:rPr>
              <w:t>Actos Jurídicos por escrituras simples</w:t>
            </w:r>
          </w:p>
        </w:tc>
        <w:tc>
          <w:tcPr>
            <w:tcW w:w="1667" w:type="dxa"/>
            <w:tcBorders>
              <w:top w:val="nil"/>
              <w:left w:val="nil"/>
              <w:bottom w:val="single" w:sz="4" w:space="0" w:color="auto"/>
              <w:right w:val="single" w:sz="4" w:space="0" w:color="auto"/>
            </w:tcBorders>
            <w:vAlign w:val="center"/>
            <w:hideMark/>
          </w:tcPr>
          <w:p w14:paraId="1F77D6E9" w14:textId="77777777" w:rsidR="00524F73" w:rsidRPr="00A1602D" w:rsidRDefault="00524F73" w:rsidP="00E37D86">
            <w:pPr>
              <w:jc w:val="right"/>
              <w:rPr>
                <w:rFonts w:ascii="Times New Roman" w:hAnsi="Times New Roman"/>
                <w:color w:val="000000"/>
                <w:sz w:val="16"/>
                <w:szCs w:val="16"/>
              </w:rPr>
            </w:pPr>
            <w:r w:rsidRPr="00A1602D">
              <w:rPr>
                <w:rFonts w:ascii="Times New Roman" w:hAnsi="Times New Roman"/>
                <w:color w:val="000000"/>
                <w:sz w:val="16"/>
                <w:szCs w:val="16"/>
              </w:rPr>
              <w:t xml:space="preserve">$657.14 </w:t>
            </w:r>
          </w:p>
        </w:tc>
      </w:tr>
      <w:tr w:rsidR="00524F73" w14:paraId="00F5078C" w14:textId="77777777" w:rsidTr="00FA2DA4">
        <w:trPr>
          <w:trHeight w:val="305"/>
        </w:trPr>
        <w:tc>
          <w:tcPr>
            <w:tcW w:w="6023" w:type="dxa"/>
            <w:tcBorders>
              <w:top w:val="nil"/>
              <w:left w:val="single" w:sz="4" w:space="0" w:color="auto"/>
              <w:bottom w:val="single" w:sz="4" w:space="0" w:color="auto"/>
              <w:right w:val="single" w:sz="4" w:space="0" w:color="auto"/>
            </w:tcBorders>
            <w:vAlign w:val="center"/>
            <w:hideMark/>
          </w:tcPr>
          <w:p w14:paraId="671489D8" w14:textId="77777777" w:rsidR="00524F73" w:rsidRPr="00A1602D" w:rsidRDefault="00524F73" w:rsidP="00E37D86">
            <w:pPr>
              <w:jc w:val="both"/>
              <w:rPr>
                <w:rFonts w:ascii="Times New Roman" w:hAnsi="Times New Roman"/>
                <w:color w:val="000000"/>
                <w:sz w:val="16"/>
                <w:szCs w:val="16"/>
              </w:rPr>
            </w:pPr>
            <w:r w:rsidRPr="00A1602D">
              <w:rPr>
                <w:rFonts w:ascii="Times New Roman" w:hAnsi="Times New Roman"/>
                <w:color w:val="000000"/>
                <w:sz w:val="16"/>
                <w:szCs w:val="16"/>
              </w:rPr>
              <w:t>Actos Jurídicos por Desmembraciones simples</w:t>
            </w:r>
          </w:p>
        </w:tc>
        <w:tc>
          <w:tcPr>
            <w:tcW w:w="1667" w:type="dxa"/>
            <w:tcBorders>
              <w:top w:val="nil"/>
              <w:left w:val="nil"/>
              <w:bottom w:val="single" w:sz="4" w:space="0" w:color="auto"/>
              <w:right w:val="single" w:sz="4" w:space="0" w:color="auto"/>
            </w:tcBorders>
            <w:vAlign w:val="center"/>
            <w:hideMark/>
          </w:tcPr>
          <w:p w14:paraId="19F90301" w14:textId="77777777" w:rsidR="00524F73" w:rsidRPr="00A1602D" w:rsidRDefault="00524F73" w:rsidP="00E37D86">
            <w:pPr>
              <w:jc w:val="right"/>
              <w:rPr>
                <w:rFonts w:ascii="Times New Roman" w:hAnsi="Times New Roman"/>
                <w:color w:val="000000"/>
                <w:sz w:val="16"/>
                <w:szCs w:val="16"/>
              </w:rPr>
            </w:pPr>
            <w:r w:rsidRPr="00A1602D">
              <w:rPr>
                <w:rFonts w:ascii="Times New Roman" w:hAnsi="Times New Roman"/>
                <w:color w:val="000000"/>
                <w:sz w:val="16"/>
                <w:szCs w:val="16"/>
              </w:rPr>
              <w:t xml:space="preserve">$667.00 </w:t>
            </w:r>
          </w:p>
        </w:tc>
      </w:tr>
      <w:tr w:rsidR="00524F73" w14:paraId="33A5E0B4" w14:textId="77777777" w:rsidTr="00FA2DA4">
        <w:trPr>
          <w:trHeight w:val="305"/>
        </w:trPr>
        <w:tc>
          <w:tcPr>
            <w:tcW w:w="6023" w:type="dxa"/>
            <w:tcBorders>
              <w:top w:val="nil"/>
              <w:left w:val="single" w:sz="4" w:space="0" w:color="auto"/>
              <w:bottom w:val="single" w:sz="4" w:space="0" w:color="auto"/>
              <w:right w:val="single" w:sz="4" w:space="0" w:color="auto"/>
            </w:tcBorders>
            <w:vAlign w:val="center"/>
            <w:hideMark/>
          </w:tcPr>
          <w:p w14:paraId="532F3297" w14:textId="77777777" w:rsidR="00524F73" w:rsidRPr="00A1602D" w:rsidRDefault="00524F73" w:rsidP="00E37D86">
            <w:pPr>
              <w:jc w:val="both"/>
              <w:rPr>
                <w:rFonts w:ascii="Times New Roman" w:hAnsi="Times New Roman"/>
                <w:color w:val="000000"/>
                <w:sz w:val="16"/>
                <w:szCs w:val="16"/>
              </w:rPr>
            </w:pPr>
            <w:r w:rsidRPr="00A1602D">
              <w:rPr>
                <w:rFonts w:ascii="Times New Roman" w:hAnsi="Times New Roman"/>
                <w:color w:val="000000"/>
                <w:sz w:val="16"/>
                <w:szCs w:val="16"/>
              </w:rPr>
              <w:t>Actos Jurídicos por rectificaciones</w:t>
            </w:r>
          </w:p>
        </w:tc>
        <w:tc>
          <w:tcPr>
            <w:tcW w:w="1667" w:type="dxa"/>
            <w:tcBorders>
              <w:top w:val="nil"/>
              <w:left w:val="nil"/>
              <w:bottom w:val="single" w:sz="4" w:space="0" w:color="auto"/>
              <w:right w:val="single" w:sz="4" w:space="0" w:color="auto"/>
            </w:tcBorders>
            <w:vAlign w:val="center"/>
            <w:hideMark/>
          </w:tcPr>
          <w:p w14:paraId="54B4B58E" w14:textId="77777777" w:rsidR="00524F73" w:rsidRPr="00A1602D" w:rsidRDefault="00524F73" w:rsidP="00E37D86">
            <w:pPr>
              <w:jc w:val="right"/>
              <w:rPr>
                <w:rFonts w:ascii="Times New Roman" w:hAnsi="Times New Roman"/>
                <w:color w:val="000000"/>
                <w:sz w:val="16"/>
                <w:szCs w:val="16"/>
              </w:rPr>
            </w:pPr>
            <w:r w:rsidRPr="00A1602D">
              <w:rPr>
                <w:rFonts w:ascii="Times New Roman" w:hAnsi="Times New Roman"/>
                <w:color w:val="000000"/>
                <w:sz w:val="16"/>
                <w:szCs w:val="16"/>
              </w:rPr>
              <w:t xml:space="preserve">$667.00 </w:t>
            </w:r>
          </w:p>
        </w:tc>
      </w:tr>
      <w:tr w:rsidR="00524F73" w14:paraId="614B9B37" w14:textId="77777777" w:rsidTr="00FA2DA4">
        <w:trPr>
          <w:trHeight w:val="305"/>
        </w:trPr>
        <w:tc>
          <w:tcPr>
            <w:tcW w:w="6023" w:type="dxa"/>
            <w:tcBorders>
              <w:top w:val="nil"/>
              <w:left w:val="single" w:sz="4" w:space="0" w:color="auto"/>
              <w:bottom w:val="single" w:sz="4" w:space="0" w:color="auto"/>
              <w:right w:val="single" w:sz="4" w:space="0" w:color="auto"/>
            </w:tcBorders>
            <w:vAlign w:val="center"/>
            <w:hideMark/>
          </w:tcPr>
          <w:p w14:paraId="7DAA243E" w14:textId="77777777" w:rsidR="00524F73" w:rsidRPr="00A1602D" w:rsidRDefault="00524F73" w:rsidP="00E37D86">
            <w:pPr>
              <w:jc w:val="both"/>
              <w:rPr>
                <w:rFonts w:ascii="Times New Roman" w:hAnsi="Times New Roman"/>
                <w:color w:val="000000"/>
                <w:sz w:val="16"/>
                <w:szCs w:val="16"/>
                <w:highlight w:val="yellow"/>
              </w:rPr>
            </w:pPr>
            <w:r w:rsidRPr="00A1602D">
              <w:rPr>
                <w:rFonts w:ascii="Times New Roman" w:hAnsi="Times New Roman"/>
                <w:color w:val="000000"/>
                <w:sz w:val="16"/>
                <w:szCs w:val="16"/>
              </w:rPr>
              <w:t xml:space="preserve">Actos Jurídicos por Desmembración en Cabeza de su dueño de 1 hasta 100 inmuebles </w:t>
            </w:r>
          </w:p>
        </w:tc>
        <w:tc>
          <w:tcPr>
            <w:tcW w:w="1667" w:type="dxa"/>
            <w:tcBorders>
              <w:top w:val="nil"/>
              <w:left w:val="nil"/>
              <w:bottom w:val="single" w:sz="4" w:space="0" w:color="auto"/>
              <w:right w:val="single" w:sz="4" w:space="0" w:color="auto"/>
            </w:tcBorders>
            <w:vAlign w:val="center"/>
            <w:hideMark/>
          </w:tcPr>
          <w:p w14:paraId="033D49FA" w14:textId="77777777" w:rsidR="00524F73" w:rsidRPr="00A1602D" w:rsidRDefault="00524F73" w:rsidP="00E37D86">
            <w:pPr>
              <w:jc w:val="right"/>
              <w:rPr>
                <w:rFonts w:ascii="Times New Roman" w:hAnsi="Times New Roman"/>
                <w:color w:val="000000"/>
                <w:sz w:val="16"/>
                <w:szCs w:val="16"/>
                <w:highlight w:val="yellow"/>
              </w:rPr>
            </w:pPr>
            <w:r w:rsidRPr="00A1602D">
              <w:rPr>
                <w:rFonts w:ascii="Times New Roman" w:hAnsi="Times New Roman"/>
                <w:color w:val="000000"/>
                <w:sz w:val="16"/>
                <w:szCs w:val="16"/>
              </w:rPr>
              <w:t xml:space="preserve">$1,380.00 </w:t>
            </w:r>
          </w:p>
        </w:tc>
      </w:tr>
      <w:tr w:rsidR="00524F73" w14:paraId="78CD8A09" w14:textId="77777777" w:rsidTr="00FA2DA4">
        <w:trPr>
          <w:trHeight w:val="305"/>
        </w:trPr>
        <w:tc>
          <w:tcPr>
            <w:tcW w:w="6023" w:type="dxa"/>
            <w:tcBorders>
              <w:top w:val="nil"/>
              <w:left w:val="single" w:sz="4" w:space="0" w:color="auto"/>
              <w:bottom w:val="single" w:sz="4" w:space="0" w:color="auto"/>
              <w:right w:val="single" w:sz="4" w:space="0" w:color="auto"/>
            </w:tcBorders>
            <w:vAlign w:val="center"/>
            <w:hideMark/>
          </w:tcPr>
          <w:p w14:paraId="2C8E6AF2" w14:textId="77777777" w:rsidR="00524F73" w:rsidRPr="00A1602D" w:rsidRDefault="00524F73" w:rsidP="00E37D86">
            <w:pPr>
              <w:jc w:val="both"/>
              <w:rPr>
                <w:rFonts w:ascii="Times New Roman" w:hAnsi="Times New Roman"/>
                <w:color w:val="000000"/>
                <w:sz w:val="16"/>
                <w:szCs w:val="16"/>
              </w:rPr>
            </w:pPr>
            <w:r w:rsidRPr="00A1602D">
              <w:rPr>
                <w:rFonts w:ascii="Times New Roman" w:hAnsi="Times New Roman"/>
                <w:color w:val="000000"/>
                <w:sz w:val="16"/>
                <w:szCs w:val="16"/>
              </w:rPr>
              <w:t xml:space="preserve">Actos Jurídicos por Desmembración en Cabeza de su dueño de 100 hasta 150 inmuebles  </w:t>
            </w:r>
          </w:p>
        </w:tc>
        <w:tc>
          <w:tcPr>
            <w:tcW w:w="1667" w:type="dxa"/>
            <w:tcBorders>
              <w:top w:val="nil"/>
              <w:left w:val="nil"/>
              <w:bottom w:val="single" w:sz="4" w:space="0" w:color="auto"/>
              <w:right w:val="single" w:sz="4" w:space="0" w:color="auto"/>
            </w:tcBorders>
            <w:vAlign w:val="center"/>
            <w:hideMark/>
          </w:tcPr>
          <w:p w14:paraId="6EA987D9" w14:textId="77777777" w:rsidR="00524F73" w:rsidRPr="00A1602D" w:rsidRDefault="00524F73" w:rsidP="00E37D86">
            <w:pPr>
              <w:jc w:val="right"/>
              <w:rPr>
                <w:rFonts w:ascii="Times New Roman" w:hAnsi="Times New Roman"/>
                <w:color w:val="000000"/>
                <w:sz w:val="16"/>
                <w:szCs w:val="16"/>
              </w:rPr>
            </w:pPr>
            <w:r w:rsidRPr="00A1602D">
              <w:rPr>
                <w:rFonts w:ascii="Times New Roman" w:hAnsi="Times New Roman"/>
                <w:color w:val="000000"/>
                <w:sz w:val="16"/>
                <w:szCs w:val="16"/>
              </w:rPr>
              <w:t>$1700.00</w:t>
            </w:r>
          </w:p>
        </w:tc>
      </w:tr>
      <w:tr w:rsidR="00524F73" w14:paraId="54934D51" w14:textId="77777777" w:rsidTr="00FA2DA4">
        <w:trPr>
          <w:trHeight w:val="305"/>
        </w:trPr>
        <w:tc>
          <w:tcPr>
            <w:tcW w:w="6023" w:type="dxa"/>
            <w:tcBorders>
              <w:top w:val="nil"/>
              <w:left w:val="single" w:sz="4" w:space="0" w:color="auto"/>
              <w:bottom w:val="single" w:sz="4" w:space="0" w:color="auto"/>
              <w:right w:val="single" w:sz="4" w:space="0" w:color="auto"/>
            </w:tcBorders>
            <w:vAlign w:val="center"/>
            <w:hideMark/>
          </w:tcPr>
          <w:p w14:paraId="0035855E" w14:textId="77777777" w:rsidR="00524F73" w:rsidRPr="00A1602D" w:rsidRDefault="00524F73" w:rsidP="00E37D86">
            <w:pPr>
              <w:jc w:val="both"/>
              <w:rPr>
                <w:rFonts w:ascii="Times New Roman" w:hAnsi="Times New Roman"/>
                <w:color w:val="000000"/>
                <w:sz w:val="16"/>
                <w:szCs w:val="16"/>
              </w:rPr>
            </w:pPr>
            <w:r w:rsidRPr="00A1602D">
              <w:rPr>
                <w:rFonts w:ascii="Times New Roman" w:hAnsi="Times New Roman"/>
                <w:color w:val="000000"/>
                <w:sz w:val="16"/>
                <w:szCs w:val="16"/>
              </w:rPr>
              <w:t xml:space="preserve">Actos Jurídicos por Desmembración en Cabeza de su dueño de 151 hasta 300 inmuebles </w:t>
            </w:r>
          </w:p>
        </w:tc>
        <w:tc>
          <w:tcPr>
            <w:tcW w:w="1667" w:type="dxa"/>
            <w:tcBorders>
              <w:top w:val="nil"/>
              <w:left w:val="nil"/>
              <w:bottom w:val="single" w:sz="4" w:space="0" w:color="auto"/>
              <w:right w:val="single" w:sz="4" w:space="0" w:color="auto"/>
            </w:tcBorders>
            <w:vAlign w:val="center"/>
            <w:hideMark/>
          </w:tcPr>
          <w:p w14:paraId="204A11A3" w14:textId="77777777" w:rsidR="00524F73" w:rsidRPr="00A1602D" w:rsidRDefault="00524F73" w:rsidP="00E37D86">
            <w:pPr>
              <w:jc w:val="right"/>
              <w:rPr>
                <w:rFonts w:ascii="Times New Roman" w:hAnsi="Times New Roman"/>
                <w:color w:val="000000"/>
                <w:sz w:val="16"/>
                <w:szCs w:val="16"/>
              </w:rPr>
            </w:pPr>
            <w:r w:rsidRPr="00A1602D">
              <w:rPr>
                <w:rFonts w:ascii="Times New Roman" w:hAnsi="Times New Roman"/>
                <w:color w:val="000000"/>
                <w:sz w:val="16"/>
                <w:szCs w:val="16"/>
              </w:rPr>
              <w:t>$2,800.00</w:t>
            </w:r>
          </w:p>
        </w:tc>
      </w:tr>
      <w:tr w:rsidR="00524F73" w14:paraId="0AF4E20E" w14:textId="77777777" w:rsidTr="00FA2DA4">
        <w:trPr>
          <w:trHeight w:val="305"/>
        </w:trPr>
        <w:tc>
          <w:tcPr>
            <w:tcW w:w="6023" w:type="dxa"/>
            <w:tcBorders>
              <w:top w:val="nil"/>
              <w:left w:val="single" w:sz="4" w:space="0" w:color="auto"/>
              <w:bottom w:val="single" w:sz="4" w:space="0" w:color="auto"/>
              <w:right w:val="single" w:sz="4" w:space="0" w:color="auto"/>
            </w:tcBorders>
            <w:vAlign w:val="center"/>
            <w:hideMark/>
          </w:tcPr>
          <w:p w14:paraId="320A0002" w14:textId="77777777" w:rsidR="00524F73" w:rsidRPr="00A1602D" w:rsidRDefault="00524F73" w:rsidP="00E37D86">
            <w:pPr>
              <w:jc w:val="both"/>
              <w:rPr>
                <w:rFonts w:ascii="Times New Roman" w:hAnsi="Times New Roman"/>
                <w:color w:val="000000"/>
                <w:sz w:val="16"/>
                <w:szCs w:val="16"/>
              </w:rPr>
            </w:pPr>
            <w:r w:rsidRPr="00A1602D">
              <w:rPr>
                <w:rFonts w:ascii="Times New Roman" w:hAnsi="Times New Roman"/>
                <w:color w:val="000000"/>
                <w:sz w:val="16"/>
                <w:szCs w:val="16"/>
              </w:rPr>
              <w:t xml:space="preserve">Actos Jurídicos por Desmembración en Cabeza de su dueño de 300 inmuebles en adelante </w:t>
            </w:r>
          </w:p>
        </w:tc>
        <w:tc>
          <w:tcPr>
            <w:tcW w:w="1667" w:type="dxa"/>
            <w:tcBorders>
              <w:top w:val="nil"/>
              <w:left w:val="nil"/>
              <w:bottom w:val="single" w:sz="4" w:space="0" w:color="auto"/>
              <w:right w:val="single" w:sz="4" w:space="0" w:color="auto"/>
            </w:tcBorders>
            <w:vAlign w:val="center"/>
            <w:hideMark/>
          </w:tcPr>
          <w:p w14:paraId="44AF0F90" w14:textId="77777777" w:rsidR="00524F73" w:rsidRPr="00A1602D" w:rsidRDefault="00524F73" w:rsidP="00E37D86">
            <w:pPr>
              <w:jc w:val="right"/>
              <w:rPr>
                <w:rFonts w:ascii="Times New Roman" w:hAnsi="Times New Roman"/>
                <w:color w:val="000000"/>
                <w:sz w:val="16"/>
                <w:szCs w:val="16"/>
              </w:rPr>
            </w:pPr>
            <w:r w:rsidRPr="00A1602D">
              <w:rPr>
                <w:rFonts w:ascii="Times New Roman" w:hAnsi="Times New Roman"/>
                <w:color w:val="000000"/>
                <w:sz w:val="16"/>
                <w:szCs w:val="16"/>
              </w:rPr>
              <w:t>$3,200.00</w:t>
            </w:r>
          </w:p>
        </w:tc>
      </w:tr>
      <w:tr w:rsidR="00524F73" w14:paraId="6B94DBDE" w14:textId="77777777" w:rsidTr="00FA2DA4">
        <w:trPr>
          <w:trHeight w:val="340"/>
        </w:trPr>
        <w:tc>
          <w:tcPr>
            <w:tcW w:w="6023" w:type="dxa"/>
            <w:tcBorders>
              <w:top w:val="nil"/>
              <w:left w:val="single" w:sz="4" w:space="0" w:color="auto"/>
              <w:bottom w:val="single" w:sz="4" w:space="0" w:color="auto"/>
              <w:right w:val="single" w:sz="4" w:space="0" w:color="auto"/>
            </w:tcBorders>
            <w:vAlign w:val="center"/>
            <w:hideMark/>
          </w:tcPr>
          <w:p w14:paraId="6F90E549" w14:textId="77777777" w:rsidR="00524F73" w:rsidRPr="00A1602D" w:rsidRDefault="00524F73" w:rsidP="00E37D86">
            <w:pPr>
              <w:jc w:val="both"/>
              <w:rPr>
                <w:rFonts w:ascii="Times New Roman" w:hAnsi="Times New Roman"/>
                <w:color w:val="000000"/>
                <w:sz w:val="16"/>
                <w:szCs w:val="16"/>
              </w:rPr>
            </w:pPr>
            <w:r w:rsidRPr="00A1602D">
              <w:rPr>
                <w:rFonts w:ascii="Times New Roman" w:hAnsi="Times New Roman"/>
                <w:color w:val="000000"/>
                <w:sz w:val="16"/>
                <w:szCs w:val="16"/>
              </w:rPr>
              <w:t>Supervisión de Perímetros y Parcelaciones de 1 - 250 manzanas</w:t>
            </w:r>
          </w:p>
        </w:tc>
        <w:tc>
          <w:tcPr>
            <w:tcW w:w="1667" w:type="dxa"/>
            <w:tcBorders>
              <w:top w:val="nil"/>
              <w:left w:val="nil"/>
              <w:bottom w:val="single" w:sz="4" w:space="0" w:color="auto"/>
              <w:right w:val="single" w:sz="4" w:space="0" w:color="auto"/>
            </w:tcBorders>
            <w:vAlign w:val="center"/>
            <w:hideMark/>
          </w:tcPr>
          <w:p w14:paraId="24B9162F" w14:textId="77777777" w:rsidR="00524F73" w:rsidRPr="00A1602D" w:rsidRDefault="00524F73" w:rsidP="00E37D86">
            <w:pPr>
              <w:jc w:val="right"/>
              <w:rPr>
                <w:rFonts w:ascii="Times New Roman" w:hAnsi="Times New Roman"/>
                <w:color w:val="000000"/>
                <w:sz w:val="16"/>
                <w:szCs w:val="16"/>
              </w:rPr>
            </w:pPr>
            <w:r w:rsidRPr="00A1602D">
              <w:rPr>
                <w:rFonts w:ascii="Times New Roman" w:hAnsi="Times New Roman"/>
                <w:color w:val="000000"/>
                <w:sz w:val="16"/>
                <w:szCs w:val="16"/>
              </w:rPr>
              <w:t xml:space="preserve">$230.00 </w:t>
            </w:r>
          </w:p>
        </w:tc>
      </w:tr>
      <w:tr w:rsidR="00524F73" w14:paraId="0A35071D" w14:textId="77777777" w:rsidTr="00FA2DA4">
        <w:trPr>
          <w:trHeight w:val="340"/>
        </w:trPr>
        <w:tc>
          <w:tcPr>
            <w:tcW w:w="6023" w:type="dxa"/>
            <w:tcBorders>
              <w:top w:val="nil"/>
              <w:left w:val="single" w:sz="4" w:space="0" w:color="auto"/>
              <w:bottom w:val="single" w:sz="4" w:space="0" w:color="auto"/>
              <w:right w:val="single" w:sz="4" w:space="0" w:color="auto"/>
            </w:tcBorders>
            <w:vAlign w:val="center"/>
            <w:hideMark/>
          </w:tcPr>
          <w:p w14:paraId="48C3C8D6" w14:textId="77777777" w:rsidR="00524F73" w:rsidRPr="00A1602D" w:rsidRDefault="00524F73" w:rsidP="00E37D86">
            <w:pPr>
              <w:jc w:val="both"/>
              <w:rPr>
                <w:rFonts w:ascii="Times New Roman" w:hAnsi="Times New Roman"/>
                <w:color w:val="000000"/>
                <w:sz w:val="16"/>
                <w:szCs w:val="16"/>
              </w:rPr>
            </w:pPr>
            <w:r w:rsidRPr="00A1602D">
              <w:rPr>
                <w:rFonts w:ascii="Times New Roman" w:hAnsi="Times New Roman"/>
                <w:color w:val="000000"/>
                <w:sz w:val="16"/>
                <w:szCs w:val="16"/>
              </w:rPr>
              <w:t>Supervisión de Perímetros y Parcelaciones de 251 - 500  manzanas</w:t>
            </w:r>
          </w:p>
        </w:tc>
        <w:tc>
          <w:tcPr>
            <w:tcW w:w="1667" w:type="dxa"/>
            <w:tcBorders>
              <w:top w:val="nil"/>
              <w:left w:val="nil"/>
              <w:bottom w:val="single" w:sz="4" w:space="0" w:color="auto"/>
              <w:right w:val="single" w:sz="4" w:space="0" w:color="auto"/>
            </w:tcBorders>
            <w:vAlign w:val="center"/>
            <w:hideMark/>
          </w:tcPr>
          <w:p w14:paraId="19FC96E1" w14:textId="77777777" w:rsidR="00524F73" w:rsidRPr="00A1602D" w:rsidRDefault="00524F73" w:rsidP="00E37D86">
            <w:pPr>
              <w:jc w:val="right"/>
              <w:rPr>
                <w:rFonts w:ascii="Times New Roman" w:hAnsi="Times New Roman"/>
                <w:color w:val="000000"/>
                <w:sz w:val="16"/>
                <w:szCs w:val="16"/>
              </w:rPr>
            </w:pPr>
            <w:r w:rsidRPr="00A1602D">
              <w:rPr>
                <w:rFonts w:ascii="Times New Roman" w:hAnsi="Times New Roman"/>
                <w:color w:val="000000"/>
                <w:sz w:val="16"/>
                <w:szCs w:val="16"/>
              </w:rPr>
              <w:t xml:space="preserve">$460.00 </w:t>
            </w:r>
          </w:p>
        </w:tc>
      </w:tr>
      <w:tr w:rsidR="00524F73" w14:paraId="4FAEC294" w14:textId="77777777" w:rsidTr="00FA2DA4">
        <w:trPr>
          <w:trHeight w:val="340"/>
        </w:trPr>
        <w:tc>
          <w:tcPr>
            <w:tcW w:w="6023" w:type="dxa"/>
            <w:tcBorders>
              <w:top w:val="nil"/>
              <w:left w:val="single" w:sz="4" w:space="0" w:color="auto"/>
              <w:bottom w:val="single" w:sz="4" w:space="0" w:color="auto"/>
              <w:right w:val="single" w:sz="4" w:space="0" w:color="auto"/>
            </w:tcBorders>
            <w:vAlign w:val="center"/>
            <w:hideMark/>
          </w:tcPr>
          <w:p w14:paraId="2F5EA10D" w14:textId="77777777" w:rsidR="00524F73" w:rsidRPr="00A1602D" w:rsidRDefault="00524F73" w:rsidP="00E37D86">
            <w:pPr>
              <w:jc w:val="both"/>
              <w:rPr>
                <w:rFonts w:ascii="Times New Roman" w:hAnsi="Times New Roman"/>
                <w:color w:val="000000"/>
                <w:sz w:val="16"/>
                <w:szCs w:val="16"/>
              </w:rPr>
            </w:pPr>
            <w:r w:rsidRPr="00A1602D">
              <w:rPr>
                <w:rFonts w:ascii="Times New Roman" w:hAnsi="Times New Roman"/>
                <w:color w:val="000000"/>
                <w:sz w:val="16"/>
                <w:szCs w:val="16"/>
              </w:rPr>
              <w:t>Supervisión de Perímetros y Parcelaciones de 500 a más manzanas</w:t>
            </w:r>
          </w:p>
        </w:tc>
        <w:tc>
          <w:tcPr>
            <w:tcW w:w="1667" w:type="dxa"/>
            <w:tcBorders>
              <w:top w:val="nil"/>
              <w:left w:val="nil"/>
              <w:bottom w:val="single" w:sz="4" w:space="0" w:color="auto"/>
              <w:right w:val="single" w:sz="4" w:space="0" w:color="auto"/>
            </w:tcBorders>
            <w:vAlign w:val="center"/>
            <w:hideMark/>
          </w:tcPr>
          <w:p w14:paraId="5C554E6E" w14:textId="77777777" w:rsidR="00524F73" w:rsidRPr="00A1602D" w:rsidRDefault="00524F73" w:rsidP="00E37D86">
            <w:pPr>
              <w:jc w:val="right"/>
              <w:rPr>
                <w:rFonts w:ascii="Times New Roman" w:hAnsi="Times New Roman"/>
                <w:color w:val="000000"/>
                <w:sz w:val="16"/>
                <w:szCs w:val="16"/>
              </w:rPr>
            </w:pPr>
            <w:r w:rsidRPr="00A1602D">
              <w:rPr>
                <w:rFonts w:ascii="Times New Roman" w:hAnsi="Times New Roman"/>
                <w:color w:val="000000"/>
                <w:sz w:val="16"/>
                <w:szCs w:val="16"/>
              </w:rPr>
              <w:t xml:space="preserve">$690.00 </w:t>
            </w:r>
          </w:p>
        </w:tc>
      </w:tr>
      <w:tr w:rsidR="00524F73" w14:paraId="7B64FC51" w14:textId="77777777" w:rsidTr="00FA2DA4">
        <w:trPr>
          <w:trHeight w:val="305"/>
        </w:trPr>
        <w:tc>
          <w:tcPr>
            <w:tcW w:w="6023" w:type="dxa"/>
            <w:tcBorders>
              <w:top w:val="nil"/>
              <w:left w:val="single" w:sz="4" w:space="0" w:color="auto"/>
              <w:bottom w:val="single" w:sz="4" w:space="0" w:color="auto"/>
              <w:right w:val="single" w:sz="4" w:space="0" w:color="auto"/>
            </w:tcBorders>
            <w:vAlign w:val="center"/>
            <w:hideMark/>
          </w:tcPr>
          <w:p w14:paraId="7E6B81D3" w14:textId="77777777" w:rsidR="00524F73" w:rsidRPr="00A1602D" w:rsidRDefault="00524F73" w:rsidP="00E37D86">
            <w:pPr>
              <w:jc w:val="both"/>
              <w:rPr>
                <w:rFonts w:ascii="Times New Roman" w:hAnsi="Times New Roman"/>
                <w:color w:val="000000"/>
                <w:sz w:val="16"/>
                <w:szCs w:val="16"/>
              </w:rPr>
            </w:pPr>
            <w:r w:rsidRPr="00A1602D">
              <w:rPr>
                <w:rFonts w:ascii="Times New Roman" w:hAnsi="Times New Roman"/>
                <w:color w:val="000000"/>
                <w:sz w:val="16"/>
                <w:szCs w:val="16"/>
              </w:rPr>
              <w:t>Gastos de Escrituración de Reunión de Inmuebles.</w:t>
            </w:r>
          </w:p>
        </w:tc>
        <w:tc>
          <w:tcPr>
            <w:tcW w:w="1667" w:type="dxa"/>
            <w:tcBorders>
              <w:top w:val="nil"/>
              <w:left w:val="nil"/>
              <w:bottom w:val="single" w:sz="4" w:space="0" w:color="auto"/>
              <w:right w:val="single" w:sz="4" w:space="0" w:color="auto"/>
            </w:tcBorders>
            <w:noWrap/>
            <w:vAlign w:val="center"/>
            <w:hideMark/>
          </w:tcPr>
          <w:p w14:paraId="7D608897" w14:textId="77777777" w:rsidR="00524F73" w:rsidRPr="00A1602D" w:rsidRDefault="00524F73" w:rsidP="00E37D86">
            <w:pPr>
              <w:jc w:val="right"/>
              <w:rPr>
                <w:rFonts w:ascii="Times New Roman" w:hAnsi="Times New Roman"/>
                <w:color w:val="000000"/>
                <w:sz w:val="16"/>
                <w:szCs w:val="16"/>
              </w:rPr>
            </w:pPr>
            <w:r w:rsidRPr="00A1602D">
              <w:rPr>
                <w:rFonts w:ascii="Times New Roman" w:hAnsi="Times New Roman"/>
                <w:color w:val="000000"/>
                <w:sz w:val="16"/>
                <w:szCs w:val="16"/>
              </w:rPr>
              <w:t xml:space="preserve">$667.00 </w:t>
            </w:r>
          </w:p>
        </w:tc>
      </w:tr>
      <w:tr w:rsidR="00524F73" w14:paraId="17332843" w14:textId="77777777" w:rsidTr="00FA2DA4">
        <w:trPr>
          <w:trHeight w:val="305"/>
        </w:trPr>
        <w:tc>
          <w:tcPr>
            <w:tcW w:w="6023" w:type="dxa"/>
            <w:tcBorders>
              <w:top w:val="single" w:sz="4" w:space="0" w:color="auto"/>
              <w:left w:val="single" w:sz="4" w:space="0" w:color="auto"/>
              <w:bottom w:val="single" w:sz="4" w:space="0" w:color="auto"/>
              <w:right w:val="single" w:sz="4" w:space="0" w:color="auto"/>
            </w:tcBorders>
            <w:vAlign w:val="center"/>
            <w:hideMark/>
          </w:tcPr>
          <w:p w14:paraId="6C30AC2E" w14:textId="77777777" w:rsidR="00524F73" w:rsidRPr="00A1602D" w:rsidRDefault="00524F73" w:rsidP="00E37D86">
            <w:pPr>
              <w:jc w:val="both"/>
              <w:rPr>
                <w:rFonts w:ascii="Times New Roman" w:hAnsi="Times New Roman"/>
                <w:color w:val="000000"/>
                <w:sz w:val="16"/>
                <w:szCs w:val="16"/>
              </w:rPr>
            </w:pPr>
            <w:r w:rsidRPr="00A1602D">
              <w:rPr>
                <w:rFonts w:ascii="Times New Roman" w:hAnsi="Times New Roman"/>
                <w:color w:val="000000"/>
                <w:sz w:val="16"/>
                <w:szCs w:val="16"/>
              </w:rPr>
              <w:t>Gastos de Escrituración de Remedición de Inmuebles.</w:t>
            </w:r>
          </w:p>
        </w:tc>
        <w:tc>
          <w:tcPr>
            <w:tcW w:w="1667" w:type="dxa"/>
            <w:tcBorders>
              <w:top w:val="single" w:sz="4" w:space="0" w:color="auto"/>
              <w:left w:val="nil"/>
              <w:bottom w:val="single" w:sz="4" w:space="0" w:color="auto"/>
              <w:right w:val="single" w:sz="4" w:space="0" w:color="auto"/>
            </w:tcBorders>
            <w:noWrap/>
            <w:vAlign w:val="center"/>
            <w:hideMark/>
          </w:tcPr>
          <w:p w14:paraId="224A4B30" w14:textId="77777777" w:rsidR="00524F73" w:rsidRPr="00A1602D" w:rsidRDefault="00524F73" w:rsidP="00E37D86">
            <w:pPr>
              <w:jc w:val="right"/>
              <w:rPr>
                <w:rFonts w:ascii="Times New Roman" w:hAnsi="Times New Roman"/>
                <w:color w:val="000000"/>
                <w:sz w:val="16"/>
                <w:szCs w:val="16"/>
              </w:rPr>
            </w:pPr>
            <w:r w:rsidRPr="00A1602D">
              <w:rPr>
                <w:rFonts w:ascii="Times New Roman" w:hAnsi="Times New Roman"/>
                <w:color w:val="000000"/>
                <w:sz w:val="16"/>
                <w:szCs w:val="16"/>
              </w:rPr>
              <w:t xml:space="preserve">$667.00 </w:t>
            </w:r>
          </w:p>
        </w:tc>
      </w:tr>
      <w:tr w:rsidR="00524F73" w14:paraId="0F63EAEF" w14:textId="77777777" w:rsidTr="00FA2DA4">
        <w:trPr>
          <w:trHeight w:val="305"/>
        </w:trPr>
        <w:tc>
          <w:tcPr>
            <w:tcW w:w="6023" w:type="dxa"/>
            <w:tcBorders>
              <w:top w:val="nil"/>
              <w:left w:val="single" w:sz="4" w:space="0" w:color="auto"/>
              <w:bottom w:val="single" w:sz="4" w:space="0" w:color="auto"/>
              <w:right w:val="single" w:sz="4" w:space="0" w:color="auto"/>
            </w:tcBorders>
            <w:vAlign w:val="center"/>
            <w:hideMark/>
          </w:tcPr>
          <w:p w14:paraId="209C522E" w14:textId="77777777" w:rsidR="00524F73" w:rsidRPr="00A1602D" w:rsidRDefault="00524F73" w:rsidP="00E37D86">
            <w:pPr>
              <w:jc w:val="both"/>
              <w:rPr>
                <w:rFonts w:ascii="Times New Roman" w:hAnsi="Times New Roman"/>
                <w:color w:val="000000"/>
                <w:sz w:val="16"/>
                <w:szCs w:val="16"/>
              </w:rPr>
            </w:pPr>
            <w:r w:rsidRPr="00A1602D">
              <w:rPr>
                <w:rFonts w:ascii="Times New Roman" w:hAnsi="Times New Roman"/>
                <w:color w:val="000000"/>
                <w:sz w:val="16"/>
                <w:szCs w:val="16"/>
              </w:rPr>
              <w:t>Gastos de Escrituración de Rectificaciones.</w:t>
            </w:r>
          </w:p>
        </w:tc>
        <w:tc>
          <w:tcPr>
            <w:tcW w:w="1667" w:type="dxa"/>
            <w:tcBorders>
              <w:top w:val="nil"/>
              <w:left w:val="nil"/>
              <w:bottom w:val="single" w:sz="4" w:space="0" w:color="auto"/>
              <w:right w:val="single" w:sz="4" w:space="0" w:color="auto"/>
            </w:tcBorders>
            <w:noWrap/>
            <w:vAlign w:val="center"/>
            <w:hideMark/>
          </w:tcPr>
          <w:p w14:paraId="28097F43" w14:textId="77777777" w:rsidR="00524F73" w:rsidRPr="00A1602D" w:rsidRDefault="00524F73" w:rsidP="00E37D86">
            <w:pPr>
              <w:jc w:val="right"/>
              <w:rPr>
                <w:rFonts w:ascii="Times New Roman" w:hAnsi="Times New Roman"/>
                <w:color w:val="000000"/>
                <w:sz w:val="16"/>
                <w:szCs w:val="16"/>
              </w:rPr>
            </w:pPr>
            <w:r w:rsidRPr="00A1602D">
              <w:rPr>
                <w:rFonts w:ascii="Times New Roman" w:hAnsi="Times New Roman"/>
                <w:color w:val="000000"/>
                <w:sz w:val="16"/>
                <w:szCs w:val="16"/>
              </w:rPr>
              <w:t xml:space="preserve">$667.00 </w:t>
            </w:r>
          </w:p>
        </w:tc>
      </w:tr>
      <w:tr w:rsidR="00524F73" w14:paraId="0045330F" w14:textId="77777777" w:rsidTr="00FA2DA4">
        <w:trPr>
          <w:trHeight w:val="20"/>
        </w:trPr>
        <w:tc>
          <w:tcPr>
            <w:tcW w:w="6023" w:type="dxa"/>
            <w:tcBorders>
              <w:top w:val="single" w:sz="4" w:space="0" w:color="auto"/>
              <w:left w:val="single" w:sz="4" w:space="0" w:color="auto"/>
              <w:bottom w:val="single" w:sz="4" w:space="0" w:color="auto"/>
              <w:right w:val="single" w:sz="4" w:space="0" w:color="auto"/>
            </w:tcBorders>
            <w:vAlign w:val="center"/>
            <w:hideMark/>
          </w:tcPr>
          <w:p w14:paraId="07389224" w14:textId="77777777" w:rsidR="00524F73" w:rsidRPr="00A1602D" w:rsidRDefault="00524F73" w:rsidP="00E37D86">
            <w:pPr>
              <w:jc w:val="both"/>
              <w:rPr>
                <w:rFonts w:ascii="Times New Roman" w:hAnsi="Times New Roman"/>
                <w:color w:val="000000"/>
                <w:sz w:val="16"/>
                <w:szCs w:val="16"/>
              </w:rPr>
            </w:pPr>
            <w:r w:rsidRPr="00A1602D">
              <w:rPr>
                <w:rFonts w:ascii="Times New Roman" w:hAnsi="Times New Roman"/>
                <w:color w:val="000000"/>
                <w:sz w:val="16"/>
                <w:szCs w:val="16"/>
              </w:rPr>
              <w:t>Levantamiento topográfico de DCD.</w:t>
            </w:r>
          </w:p>
        </w:tc>
        <w:tc>
          <w:tcPr>
            <w:tcW w:w="1667" w:type="dxa"/>
            <w:tcBorders>
              <w:top w:val="single" w:sz="4" w:space="0" w:color="auto"/>
              <w:left w:val="nil"/>
              <w:bottom w:val="single" w:sz="4" w:space="0" w:color="auto"/>
              <w:right w:val="single" w:sz="4" w:space="0" w:color="auto"/>
            </w:tcBorders>
            <w:noWrap/>
            <w:vAlign w:val="center"/>
            <w:hideMark/>
          </w:tcPr>
          <w:p w14:paraId="204B3537" w14:textId="77777777" w:rsidR="00524F73" w:rsidRPr="00A1602D" w:rsidRDefault="00524F73" w:rsidP="00E37D86">
            <w:pPr>
              <w:jc w:val="right"/>
              <w:rPr>
                <w:rFonts w:ascii="Times New Roman" w:hAnsi="Times New Roman"/>
                <w:color w:val="000000"/>
                <w:sz w:val="16"/>
                <w:szCs w:val="16"/>
              </w:rPr>
            </w:pPr>
            <w:r w:rsidRPr="00A1602D">
              <w:rPr>
                <w:rFonts w:ascii="Times New Roman" w:hAnsi="Times New Roman"/>
                <w:color w:val="000000"/>
                <w:sz w:val="16"/>
                <w:szCs w:val="16"/>
              </w:rPr>
              <w:t>$30.65/Mz.</w:t>
            </w:r>
          </w:p>
        </w:tc>
      </w:tr>
      <w:tr w:rsidR="00524F73" w14:paraId="13C42FF9" w14:textId="77777777" w:rsidTr="00FA2DA4">
        <w:trPr>
          <w:trHeight w:val="20"/>
        </w:trPr>
        <w:tc>
          <w:tcPr>
            <w:tcW w:w="6023" w:type="dxa"/>
            <w:tcBorders>
              <w:top w:val="nil"/>
              <w:left w:val="single" w:sz="4" w:space="0" w:color="auto"/>
              <w:bottom w:val="single" w:sz="4" w:space="0" w:color="auto"/>
              <w:right w:val="single" w:sz="4" w:space="0" w:color="auto"/>
            </w:tcBorders>
            <w:vAlign w:val="center"/>
            <w:hideMark/>
          </w:tcPr>
          <w:p w14:paraId="79C48323" w14:textId="77777777" w:rsidR="00524F73" w:rsidRPr="00A1602D" w:rsidRDefault="00524F73" w:rsidP="00E37D86">
            <w:pPr>
              <w:jc w:val="both"/>
              <w:rPr>
                <w:rFonts w:ascii="Times New Roman" w:hAnsi="Times New Roman"/>
                <w:color w:val="000000"/>
                <w:sz w:val="16"/>
                <w:szCs w:val="16"/>
              </w:rPr>
            </w:pPr>
            <w:r w:rsidRPr="00A1602D">
              <w:rPr>
                <w:rFonts w:ascii="Times New Roman" w:hAnsi="Times New Roman"/>
                <w:color w:val="000000"/>
                <w:sz w:val="16"/>
                <w:szCs w:val="16"/>
              </w:rPr>
              <w:t>Replanteo de DCD.</w:t>
            </w:r>
          </w:p>
        </w:tc>
        <w:tc>
          <w:tcPr>
            <w:tcW w:w="1667" w:type="dxa"/>
            <w:tcBorders>
              <w:top w:val="nil"/>
              <w:left w:val="nil"/>
              <w:bottom w:val="single" w:sz="4" w:space="0" w:color="auto"/>
              <w:right w:val="single" w:sz="4" w:space="0" w:color="auto"/>
            </w:tcBorders>
            <w:noWrap/>
            <w:vAlign w:val="center"/>
            <w:hideMark/>
          </w:tcPr>
          <w:p w14:paraId="02E7DADE" w14:textId="77777777" w:rsidR="00524F73" w:rsidRPr="00A1602D" w:rsidRDefault="00524F73" w:rsidP="00E37D86">
            <w:pPr>
              <w:jc w:val="right"/>
              <w:rPr>
                <w:rFonts w:ascii="Times New Roman" w:hAnsi="Times New Roman"/>
                <w:color w:val="000000"/>
                <w:sz w:val="16"/>
                <w:szCs w:val="16"/>
              </w:rPr>
            </w:pPr>
            <w:r w:rsidRPr="00A1602D">
              <w:rPr>
                <w:rFonts w:ascii="Times New Roman" w:hAnsi="Times New Roman"/>
                <w:color w:val="000000"/>
                <w:sz w:val="16"/>
                <w:szCs w:val="16"/>
              </w:rPr>
              <w:t>$24.38/Mz</w:t>
            </w:r>
          </w:p>
        </w:tc>
      </w:tr>
      <w:tr w:rsidR="00524F73" w14:paraId="36FDF657" w14:textId="77777777" w:rsidTr="00FA2DA4">
        <w:trPr>
          <w:trHeight w:val="20"/>
        </w:trPr>
        <w:tc>
          <w:tcPr>
            <w:tcW w:w="6023" w:type="dxa"/>
            <w:tcBorders>
              <w:top w:val="nil"/>
              <w:left w:val="single" w:sz="4" w:space="0" w:color="auto"/>
              <w:bottom w:val="single" w:sz="4" w:space="0" w:color="auto"/>
              <w:right w:val="single" w:sz="4" w:space="0" w:color="auto"/>
            </w:tcBorders>
            <w:vAlign w:val="center"/>
            <w:hideMark/>
          </w:tcPr>
          <w:p w14:paraId="68711536" w14:textId="77777777" w:rsidR="00524F73" w:rsidRPr="00A1602D" w:rsidRDefault="00524F73" w:rsidP="00E37D86">
            <w:pPr>
              <w:jc w:val="both"/>
              <w:rPr>
                <w:rFonts w:ascii="Times New Roman" w:hAnsi="Times New Roman"/>
                <w:color w:val="000000"/>
                <w:sz w:val="16"/>
                <w:szCs w:val="16"/>
              </w:rPr>
            </w:pPr>
            <w:r w:rsidRPr="00A1602D">
              <w:rPr>
                <w:rFonts w:ascii="Times New Roman" w:hAnsi="Times New Roman"/>
                <w:color w:val="000000"/>
                <w:sz w:val="16"/>
                <w:szCs w:val="16"/>
              </w:rPr>
              <w:t>Amojonamiento en Campo de DCD</w:t>
            </w:r>
          </w:p>
        </w:tc>
        <w:tc>
          <w:tcPr>
            <w:tcW w:w="1667" w:type="dxa"/>
            <w:tcBorders>
              <w:top w:val="nil"/>
              <w:left w:val="nil"/>
              <w:bottom w:val="single" w:sz="4" w:space="0" w:color="auto"/>
              <w:right w:val="single" w:sz="4" w:space="0" w:color="auto"/>
            </w:tcBorders>
            <w:noWrap/>
            <w:vAlign w:val="center"/>
            <w:hideMark/>
          </w:tcPr>
          <w:p w14:paraId="55479A79" w14:textId="77777777" w:rsidR="00524F73" w:rsidRPr="00A1602D" w:rsidRDefault="00524F73" w:rsidP="00E37D86">
            <w:pPr>
              <w:jc w:val="right"/>
              <w:rPr>
                <w:rFonts w:ascii="Times New Roman" w:hAnsi="Times New Roman"/>
                <w:color w:val="000000"/>
                <w:sz w:val="16"/>
                <w:szCs w:val="16"/>
              </w:rPr>
            </w:pPr>
            <w:r w:rsidRPr="00A1602D">
              <w:rPr>
                <w:rFonts w:ascii="Times New Roman" w:hAnsi="Times New Roman"/>
                <w:color w:val="000000"/>
                <w:sz w:val="16"/>
                <w:szCs w:val="16"/>
              </w:rPr>
              <w:t>$3.23/Mojon</w:t>
            </w:r>
          </w:p>
        </w:tc>
      </w:tr>
      <w:tr w:rsidR="00524F73" w14:paraId="5209F7B3" w14:textId="77777777" w:rsidTr="00FA2DA4">
        <w:trPr>
          <w:trHeight w:val="576"/>
        </w:trPr>
        <w:tc>
          <w:tcPr>
            <w:tcW w:w="6023" w:type="dxa"/>
            <w:tcBorders>
              <w:top w:val="nil"/>
              <w:left w:val="single" w:sz="4" w:space="0" w:color="auto"/>
              <w:bottom w:val="single" w:sz="4" w:space="0" w:color="auto"/>
              <w:right w:val="single" w:sz="4" w:space="0" w:color="auto"/>
            </w:tcBorders>
            <w:vAlign w:val="center"/>
            <w:hideMark/>
          </w:tcPr>
          <w:p w14:paraId="47E02E0A" w14:textId="77777777" w:rsidR="00524F73" w:rsidRPr="00A1602D" w:rsidRDefault="00524F73" w:rsidP="00E37D86">
            <w:pPr>
              <w:jc w:val="both"/>
              <w:rPr>
                <w:rFonts w:ascii="Times New Roman" w:hAnsi="Times New Roman"/>
                <w:color w:val="000000"/>
                <w:sz w:val="16"/>
                <w:szCs w:val="16"/>
              </w:rPr>
            </w:pPr>
            <w:r w:rsidRPr="00A1602D">
              <w:rPr>
                <w:rFonts w:ascii="Times New Roman" w:hAnsi="Times New Roman"/>
                <w:color w:val="000000"/>
                <w:sz w:val="16"/>
                <w:szCs w:val="16"/>
              </w:rPr>
              <w:t>Revisión y elaboración de Planos Perimétricos para su aprobación en CNR, para actos de parcelaciones (Particiones, DCD, partición extrajudicial)</w:t>
            </w:r>
          </w:p>
        </w:tc>
        <w:tc>
          <w:tcPr>
            <w:tcW w:w="1667" w:type="dxa"/>
            <w:tcBorders>
              <w:top w:val="nil"/>
              <w:left w:val="nil"/>
              <w:bottom w:val="single" w:sz="4" w:space="0" w:color="auto"/>
              <w:right w:val="single" w:sz="4" w:space="0" w:color="auto"/>
            </w:tcBorders>
            <w:noWrap/>
            <w:vAlign w:val="center"/>
            <w:hideMark/>
          </w:tcPr>
          <w:p w14:paraId="7E530594" w14:textId="77777777" w:rsidR="00524F73" w:rsidRPr="00A1602D" w:rsidRDefault="00524F73" w:rsidP="00E37D86">
            <w:pPr>
              <w:jc w:val="right"/>
              <w:rPr>
                <w:rFonts w:ascii="Times New Roman" w:hAnsi="Times New Roman"/>
                <w:color w:val="000000"/>
                <w:sz w:val="16"/>
                <w:szCs w:val="16"/>
              </w:rPr>
            </w:pPr>
            <w:r w:rsidRPr="00A1602D">
              <w:rPr>
                <w:rFonts w:ascii="Times New Roman" w:hAnsi="Times New Roman"/>
                <w:color w:val="000000"/>
                <w:sz w:val="16"/>
                <w:szCs w:val="16"/>
              </w:rPr>
              <w:t>$624.20/Plano</w:t>
            </w:r>
          </w:p>
        </w:tc>
      </w:tr>
      <w:tr w:rsidR="00524F73" w14:paraId="229B668F" w14:textId="77777777" w:rsidTr="00FA2DA4">
        <w:trPr>
          <w:trHeight w:val="576"/>
        </w:trPr>
        <w:tc>
          <w:tcPr>
            <w:tcW w:w="6023" w:type="dxa"/>
            <w:tcBorders>
              <w:top w:val="nil"/>
              <w:left w:val="single" w:sz="4" w:space="0" w:color="auto"/>
              <w:bottom w:val="single" w:sz="4" w:space="0" w:color="auto"/>
              <w:right w:val="single" w:sz="4" w:space="0" w:color="auto"/>
            </w:tcBorders>
            <w:vAlign w:val="center"/>
            <w:hideMark/>
          </w:tcPr>
          <w:p w14:paraId="63706E75" w14:textId="77777777" w:rsidR="00524F73" w:rsidRPr="00A1602D" w:rsidRDefault="00524F73" w:rsidP="00E37D86">
            <w:pPr>
              <w:jc w:val="both"/>
              <w:rPr>
                <w:rFonts w:ascii="Times New Roman" w:hAnsi="Times New Roman"/>
                <w:color w:val="000000"/>
                <w:sz w:val="16"/>
                <w:szCs w:val="16"/>
              </w:rPr>
            </w:pPr>
            <w:r w:rsidRPr="00A1602D">
              <w:rPr>
                <w:rFonts w:ascii="Times New Roman" w:hAnsi="Times New Roman"/>
                <w:color w:val="000000"/>
                <w:sz w:val="16"/>
                <w:szCs w:val="16"/>
              </w:rPr>
              <w:t>Levantamiento topográfico para actos intermedios. (Reunión, desmembración, remedición).</w:t>
            </w:r>
          </w:p>
        </w:tc>
        <w:tc>
          <w:tcPr>
            <w:tcW w:w="1667" w:type="dxa"/>
            <w:tcBorders>
              <w:top w:val="nil"/>
              <w:left w:val="nil"/>
              <w:bottom w:val="single" w:sz="4" w:space="0" w:color="auto"/>
              <w:right w:val="single" w:sz="4" w:space="0" w:color="auto"/>
            </w:tcBorders>
            <w:noWrap/>
            <w:vAlign w:val="center"/>
            <w:hideMark/>
          </w:tcPr>
          <w:p w14:paraId="6B4A75F0" w14:textId="77777777" w:rsidR="00524F73" w:rsidRPr="00A1602D" w:rsidRDefault="00524F73" w:rsidP="00E37D86">
            <w:pPr>
              <w:jc w:val="right"/>
              <w:rPr>
                <w:rFonts w:ascii="Times New Roman" w:hAnsi="Times New Roman"/>
                <w:color w:val="000000"/>
                <w:sz w:val="16"/>
                <w:szCs w:val="16"/>
              </w:rPr>
            </w:pPr>
            <w:r w:rsidRPr="00A1602D">
              <w:rPr>
                <w:rFonts w:ascii="Times New Roman" w:hAnsi="Times New Roman"/>
                <w:color w:val="000000"/>
                <w:sz w:val="16"/>
                <w:szCs w:val="16"/>
              </w:rPr>
              <w:t>$20.27/Mz.</w:t>
            </w:r>
          </w:p>
        </w:tc>
      </w:tr>
      <w:tr w:rsidR="00524F73" w14:paraId="41048F30" w14:textId="77777777" w:rsidTr="00FA2DA4">
        <w:trPr>
          <w:trHeight w:val="576"/>
        </w:trPr>
        <w:tc>
          <w:tcPr>
            <w:tcW w:w="6023" w:type="dxa"/>
            <w:tcBorders>
              <w:top w:val="nil"/>
              <w:left w:val="single" w:sz="4" w:space="0" w:color="auto"/>
              <w:bottom w:val="single" w:sz="4" w:space="0" w:color="auto"/>
              <w:right w:val="single" w:sz="4" w:space="0" w:color="auto"/>
            </w:tcBorders>
            <w:vAlign w:val="center"/>
            <w:hideMark/>
          </w:tcPr>
          <w:p w14:paraId="3EBA44DB" w14:textId="77777777" w:rsidR="00524F73" w:rsidRPr="00A1602D" w:rsidRDefault="00524F73" w:rsidP="00E37D86">
            <w:pPr>
              <w:jc w:val="both"/>
              <w:rPr>
                <w:rFonts w:ascii="Times New Roman" w:hAnsi="Times New Roman"/>
                <w:color w:val="000000"/>
                <w:sz w:val="16"/>
                <w:szCs w:val="16"/>
              </w:rPr>
            </w:pPr>
            <w:r w:rsidRPr="00A1602D">
              <w:rPr>
                <w:rFonts w:ascii="Times New Roman" w:hAnsi="Times New Roman"/>
                <w:color w:val="000000"/>
                <w:sz w:val="16"/>
                <w:szCs w:val="16"/>
              </w:rPr>
              <w:t>Revisión y elaboración de Planos Perimétricos para su aprobación en CNR para actos intermedios (reunión, desmembración, remedición)</w:t>
            </w:r>
          </w:p>
        </w:tc>
        <w:tc>
          <w:tcPr>
            <w:tcW w:w="1667" w:type="dxa"/>
            <w:tcBorders>
              <w:top w:val="nil"/>
              <w:left w:val="nil"/>
              <w:bottom w:val="single" w:sz="4" w:space="0" w:color="auto"/>
              <w:right w:val="single" w:sz="4" w:space="0" w:color="auto"/>
            </w:tcBorders>
            <w:noWrap/>
            <w:vAlign w:val="center"/>
            <w:hideMark/>
          </w:tcPr>
          <w:p w14:paraId="0AF05549" w14:textId="77777777" w:rsidR="00524F73" w:rsidRPr="00A1602D" w:rsidRDefault="00524F73" w:rsidP="00E37D86">
            <w:pPr>
              <w:jc w:val="right"/>
              <w:rPr>
                <w:rFonts w:ascii="Times New Roman" w:hAnsi="Times New Roman"/>
                <w:color w:val="000000"/>
                <w:sz w:val="16"/>
                <w:szCs w:val="16"/>
              </w:rPr>
            </w:pPr>
            <w:r w:rsidRPr="00A1602D">
              <w:rPr>
                <w:rFonts w:ascii="Times New Roman" w:hAnsi="Times New Roman"/>
                <w:color w:val="000000"/>
                <w:sz w:val="16"/>
                <w:szCs w:val="16"/>
              </w:rPr>
              <w:t>$249.80/Plano</w:t>
            </w:r>
          </w:p>
        </w:tc>
      </w:tr>
    </w:tbl>
    <w:p w14:paraId="66F5EAB8" w14:textId="77777777" w:rsidR="005C56B3" w:rsidRDefault="005C56B3" w:rsidP="00E37D86">
      <w:pPr>
        <w:pStyle w:val="Prrafodelista"/>
        <w:ind w:left="1134" w:hanging="709"/>
        <w:contextualSpacing/>
        <w:jc w:val="both"/>
        <w:rPr>
          <w:rFonts w:ascii="Times New Roman" w:hAnsi="Times New Roman"/>
          <w:sz w:val="25"/>
          <w:szCs w:val="25"/>
        </w:rPr>
      </w:pPr>
    </w:p>
    <w:p w14:paraId="033A7D39" w14:textId="77777777" w:rsidR="00524F73" w:rsidRPr="003151AA" w:rsidRDefault="005C56B3" w:rsidP="00E37D86">
      <w:pPr>
        <w:pStyle w:val="Prrafodelista"/>
        <w:ind w:left="1134" w:hanging="709"/>
        <w:contextualSpacing/>
        <w:jc w:val="both"/>
        <w:rPr>
          <w:rFonts w:ascii="Times New Roman" w:hAnsi="Times New Roman"/>
          <w:sz w:val="25"/>
          <w:szCs w:val="25"/>
        </w:rPr>
      </w:pPr>
      <w:r>
        <w:rPr>
          <w:rFonts w:ascii="Times New Roman" w:hAnsi="Times New Roman"/>
          <w:sz w:val="25"/>
          <w:szCs w:val="25"/>
        </w:rPr>
        <w:t xml:space="preserve">III. </w:t>
      </w:r>
      <w:r w:rsidR="00FA2DA4" w:rsidRPr="003151AA">
        <w:rPr>
          <w:rFonts w:ascii="Times New Roman" w:hAnsi="Times New Roman"/>
          <w:sz w:val="25"/>
          <w:szCs w:val="25"/>
        </w:rPr>
        <w:tab/>
      </w:r>
      <w:r w:rsidR="00524F73" w:rsidRPr="003151AA">
        <w:rPr>
          <w:rFonts w:ascii="Times New Roman" w:hAnsi="Times New Roman"/>
          <w:sz w:val="25"/>
          <w:szCs w:val="25"/>
        </w:rPr>
        <w:t>Sin perjuicio de lo anterior, debe acotarse que los conceptos de los actos jurídicos que este Instituto elabora, con la redacción actual, antes detallada, pueden resultar equívocos o ambiguos en su interpretación, debido a que no se relaciona de manera taxativa que estos comprenden rangos de inmuebles; es decir, que los cobros hacen alusión a la cantidad de inmuebles que comprende el proyecto desarrollado por la Asociación Cooperativa, por lo tanto se colige que no es por escritura elaborada.</w:t>
      </w:r>
    </w:p>
    <w:p w14:paraId="75E2A827" w14:textId="77777777" w:rsidR="005C56B3" w:rsidRDefault="005C56B3" w:rsidP="00E37D86">
      <w:pPr>
        <w:pStyle w:val="Prrafodelista"/>
        <w:ind w:left="1134"/>
        <w:contextualSpacing/>
        <w:jc w:val="both"/>
        <w:rPr>
          <w:rFonts w:ascii="Times New Roman" w:hAnsi="Times New Roman"/>
          <w:sz w:val="25"/>
          <w:szCs w:val="25"/>
        </w:rPr>
      </w:pPr>
    </w:p>
    <w:p w14:paraId="1359E612" w14:textId="77777777" w:rsidR="00524F73" w:rsidRPr="003151AA" w:rsidRDefault="00524F73" w:rsidP="00E37D86">
      <w:pPr>
        <w:pStyle w:val="Prrafodelista"/>
        <w:ind w:left="1134"/>
        <w:contextualSpacing/>
        <w:jc w:val="both"/>
        <w:rPr>
          <w:rFonts w:ascii="Times New Roman" w:hAnsi="Times New Roman"/>
          <w:sz w:val="25"/>
          <w:szCs w:val="25"/>
        </w:rPr>
      </w:pPr>
      <w:r w:rsidRPr="003151AA">
        <w:rPr>
          <w:rFonts w:ascii="Times New Roman" w:hAnsi="Times New Roman"/>
          <w:sz w:val="25"/>
          <w:szCs w:val="25"/>
        </w:rPr>
        <w:t>En ese contexto, es menester aclarar que en lo relativo a los actos jurídicos, consignados en el último acuerdo de junta Directiva, relacionado supra, a efecto de generar seguridad jurídica en los sujetos agrarios asociativos y evitar la discrecionalidad no reglada, se deberán entender que el valor establecido es</w:t>
      </w:r>
      <w:r w:rsidRPr="003151AA">
        <w:rPr>
          <w:rFonts w:ascii="Times New Roman" w:hAnsi="Times New Roman"/>
          <w:color w:val="000000"/>
          <w:sz w:val="25"/>
          <w:szCs w:val="25"/>
        </w:rPr>
        <w:t xml:space="preserve"> en consideración el </w:t>
      </w:r>
      <w:r w:rsidRPr="003151AA">
        <w:rPr>
          <w:rFonts w:ascii="Times New Roman" w:hAnsi="Times New Roman"/>
          <w:sz w:val="25"/>
          <w:szCs w:val="25"/>
        </w:rPr>
        <w:t>rango de inmuebles a generarse en la fase del proyecto que se encuentre ejecutando la Asociación Cooperativa, no así la cantidad de instrumentos a elaborarse en estricto sensu.</w:t>
      </w:r>
    </w:p>
    <w:p w14:paraId="7ADBFB5B" w14:textId="77777777" w:rsidR="00A1602D" w:rsidRDefault="00A1602D" w:rsidP="00E37D86">
      <w:pPr>
        <w:jc w:val="both"/>
        <w:rPr>
          <w:rFonts w:ascii="Times New Roman" w:hAnsi="Times New Roman"/>
          <w:sz w:val="25"/>
          <w:szCs w:val="25"/>
        </w:rPr>
      </w:pPr>
    </w:p>
    <w:p w14:paraId="6446C273" w14:textId="77777777" w:rsidR="00524F73" w:rsidRPr="003151AA" w:rsidRDefault="00524F73" w:rsidP="00E37D86">
      <w:pPr>
        <w:jc w:val="both"/>
        <w:rPr>
          <w:rFonts w:ascii="Times New Roman" w:hAnsi="Times New Roman"/>
          <w:sz w:val="25"/>
          <w:szCs w:val="25"/>
        </w:rPr>
      </w:pPr>
      <w:r w:rsidRPr="003151AA">
        <w:rPr>
          <w:rFonts w:ascii="Times New Roman" w:hAnsi="Times New Roman"/>
          <w:sz w:val="25"/>
          <w:szCs w:val="25"/>
        </w:rPr>
        <w:t xml:space="preserve">Por lo tanto, </w:t>
      </w:r>
      <w:r w:rsidR="00FA2DA4" w:rsidRPr="003151AA">
        <w:rPr>
          <w:rFonts w:ascii="Times New Roman" w:hAnsi="Times New Roman"/>
          <w:sz w:val="25"/>
          <w:szCs w:val="25"/>
        </w:rPr>
        <w:t>la Geren</w:t>
      </w:r>
      <w:r w:rsidR="003151AA" w:rsidRPr="003151AA">
        <w:rPr>
          <w:rFonts w:ascii="Times New Roman" w:hAnsi="Times New Roman"/>
          <w:sz w:val="25"/>
          <w:szCs w:val="25"/>
        </w:rPr>
        <w:t>cia Legal recomienda aprobar la aclaración de los conceptos</w:t>
      </w:r>
      <w:r w:rsidR="00FA2DA4" w:rsidRPr="003151AA">
        <w:rPr>
          <w:rFonts w:ascii="Times New Roman" w:hAnsi="Times New Roman"/>
          <w:sz w:val="25"/>
          <w:szCs w:val="25"/>
        </w:rPr>
        <w:t xml:space="preserve"> antes mencionadas, por lo que la Junta Directiva en uso de sus facultades y </w:t>
      </w:r>
      <w:r w:rsidRPr="003151AA">
        <w:rPr>
          <w:rFonts w:ascii="Times New Roman" w:hAnsi="Times New Roman"/>
          <w:sz w:val="25"/>
          <w:szCs w:val="25"/>
        </w:rPr>
        <w:t xml:space="preserve">con base a las disposiciones contenidas en los artículos 105 inciso 6° de la Constitución de la República de El Salvador; 18 letra I de la Ley de Creación del Instituto salvadoreño de Transformación Agraria y 8-C de la Ley del Régimen Especial de la Tierra en Propiedad de las Asociaciones Cooperativas, Comunales y Comunitarias Campesinas y Beneficiarios de la Reforma Agraria y 31 del Reglamento y siendo que el ISTA es una  entidad  de Derecho Público con personalidad jurídica y autonomía en lo económico y administrativo, misma que no persigue fines lucrativos, sino sus objetivos se circunscriben a dar continuidad al proceso de Transformación Agraria, en cumplimiento de la política formulada para el sector agropecuario,  </w:t>
      </w:r>
      <w:r w:rsidR="003151AA" w:rsidRPr="003151AA">
        <w:rPr>
          <w:rFonts w:ascii="Times New Roman" w:hAnsi="Times New Roman"/>
          <w:b/>
          <w:sz w:val="25"/>
          <w:szCs w:val="25"/>
          <w:u w:val="single"/>
        </w:rPr>
        <w:t>ACUERDA</w:t>
      </w:r>
      <w:r w:rsidRPr="003151AA">
        <w:rPr>
          <w:rFonts w:ascii="Times New Roman" w:hAnsi="Times New Roman"/>
          <w:b/>
          <w:sz w:val="25"/>
          <w:szCs w:val="25"/>
          <w:u w:val="single"/>
        </w:rPr>
        <w:t>: PRIMERO</w:t>
      </w:r>
      <w:r w:rsidRPr="003151AA">
        <w:rPr>
          <w:rFonts w:ascii="Times New Roman" w:hAnsi="Times New Roman"/>
          <w:b/>
          <w:sz w:val="25"/>
          <w:szCs w:val="25"/>
        </w:rPr>
        <w:t xml:space="preserve">: </w:t>
      </w:r>
      <w:r w:rsidR="003151AA" w:rsidRPr="003151AA">
        <w:rPr>
          <w:rFonts w:ascii="Times New Roman" w:hAnsi="Times New Roman"/>
          <w:sz w:val="25"/>
          <w:szCs w:val="25"/>
        </w:rPr>
        <w:t>R</w:t>
      </w:r>
      <w:r w:rsidRPr="003151AA">
        <w:rPr>
          <w:rFonts w:ascii="Times New Roman" w:hAnsi="Times New Roman"/>
          <w:sz w:val="25"/>
          <w:szCs w:val="25"/>
        </w:rPr>
        <w:t>atificar</w:t>
      </w:r>
      <w:r w:rsidRPr="003151AA">
        <w:rPr>
          <w:rFonts w:ascii="Times New Roman" w:hAnsi="Times New Roman"/>
          <w:b/>
          <w:sz w:val="25"/>
          <w:szCs w:val="25"/>
        </w:rPr>
        <w:t xml:space="preserve"> </w:t>
      </w:r>
      <w:r w:rsidRPr="003151AA">
        <w:rPr>
          <w:rFonts w:ascii="Times New Roman" w:hAnsi="Times New Roman"/>
          <w:sz w:val="25"/>
          <w:szCs w:val="25"/>
        </w:rPr>
        <w:t xml:space="preserve">los conceptos jurídicos del pliego tarifario contenido en el Punto XXXIX de la Sesión Ordinaria 22-2016 de fecha 26 de julio de 2016, modificado por el punto XXXIII de Sesión Ordinaria 08-2018 de fecha 24 de abril de 2018. </w:t>
      </w:r>
      <w:r w:rsidRPr="003151AA">
        <w:rPr>
          <w:rFonts w:ascii="Times New Roman" w:hAnsi="Times New Roman"/>
          <w:b/>
          <w:sz w:val="25"/>
          <w:szCs w:val="25"/>
          <w:u w:val="single"/>
        </w:rPr>
        <w:t>SEGUNDO</w:t>
      </w:r>
      <w:r w:rsidRPr="003151AA">
        <w:rPr>
          <w:rFonts w:ascii="Times New Roman" w:hAnsi="Times New Roman"/>
          <w:sz w:val="25"/>
          <w:szCs w:val="25"/>
          <w:u w:val="single"/>
        </w:rPr>
        <w:t>:</w:t>
      </w:r>
      <w:r w:rsidRPr="003151AA">
        <w:rPr>
          <w:rFonts w:ascii="Times New Roman" w:hAnsi="Times New Roman"/>
          <w:sz w:val="25"/>
          <w:szCs w:val="25"/>
        </w:rPr>
        <w:t xml:space="preserve"> Aclarar que los conceptos siguientes: </w:t>
      </w:r>
      <w:r w:rsidRPr="003151AA">
        <w:rPr>
          <w:rFonts w:ascii="Times New Roman" w:hAnsi="Times New Roman"/>
          <w:b/>
          <w:sz w:val="25"/>
          <w:szCs w:val="25"/>
        </w:rPr>
        <w:t>a)</w:t>
      </w:r>
      <w:r w:rsidRPr="003151AA">
        <w:rPr>
          <w:rFonts w:ascii="Times New Roman" w:hAnsi="Times New Roman"/>
          <w:sz w:val="25"/>
          <w:szCs w:val="25"/>
        </w:rPr>
        <w:t xml:space="preserve"> </w:t>
      </w:r>
      <w:r w:rsidRPr="003151AA">
        <w:rPr>
          <w:rFonts w:ascii="Times New Roman" w:hAnsi="Times New Roman"/>
          <w:color w:val="000000"/>
          <w:sz w:val="25"/>
          <w:szCs w:val="25"/>
        </w:rPr>
        <w:t>Actos Jurídicos por Desmembración en Cabeza de su dueño de 1 hasta 100 inmuebles</w:t>
      </w:r>
      <w:r w:rsidRPr="003151AA">
        <w:rPr>
          <w:rFonts w:ascii="Times New Roman" w:hAnsi="Times New Roman"/>
          <w:sz w:val="25"/>
          <w:szCs w:val="25"/>
        </w:rPr>
        <w:t xml:space="preserve">, en </w:t>
      </w:r>
      <w:r w:rsidRPr="003151AA">
        <w:rPr>
          <w:rFonts w:ascii="Times New Roman" w:hAnsi="Times New Roman"/>
          <w:color w:val="000000"/>
          <w:sz w:val="25"/>
          <w:szCs w:val="25"/>
        </w:rPr>
        <w:t xml:space="preserve">$1,380.00; </w:t>
      </w:r>
      <w:r w:rsidRPr="003151AA">
        <w:rPr>
          <w:rFonts w:ascii="Times New Roman" w:hAnsi="Times New Roman"/>
          <w:b/>
          <w:color w:val="000000"/>
          <w:sz w:val="25"/>
          <w:szCs w:val="25"/>
        </w:rPr>
        <w:t xml:space="preserve">b) </w:t>
      </w:r>
      <w:r w:rsidRPr="003151AA">
        <w:rPr>
          <w:rFonts w:ascii="Times New Roman" w:hAnsi="Times New Roman"/>
          <w:color w:val="000000"/>
          <w:sz w:val="25"/>
          <w:szCs w:val="25"/>
        </w:rPr>
        <w:t xml:space="preserve">Actos Jurídicos por Desmembración en Cabeza de su dueño de 100 hasta 150 inmuebles en $1,700.00; </w:t>
      </w:r>
      <w:r w:rsidRPr="003151AA">
        <w:rPr>
          <w:rFonts w:ascii="Times New Roman" w:hAnsi="Times New Roman"/>
          <w:b/>
          <w:color w:val="000000"/>
          <w:sz w:val="25"/>
          <w:szCs w:val="25"/>
        </w:rPr>
        <w:t>c)</w:t>
      </w:r>
      <w:r w:rsidRPr="003151AA">
        <w:rPr>
          <w:rFonts w:ascii="Times New Roman" w:hAnsi="Times New Roman"/>
          <w:color w:val="000000"/>
          <w:sz w:val="25"/>
          <w:szCs w:val="25"/>
        </w:rPr>
        <w:t xml:space="preserve"> Actos Jurídicos por Desmembración en Cabeza de su dueño de 151 hasta 300 inmuebles en $2,800.00, </w:t>
      </w:r>
      <w:r w:rsidRPr="003151AA">
        <w:rPr>
          <w:rFonts w:ascii="Times New Roman" w:hAnsi="Times New Roman"/>
          <w:b/>
          <w:color w:val="000000"/>
          <w:sz w:val="25"/>
          <w:szCs w:val="25"/>
        </w:rPr>
        <w:t>d)</w:t>
      </w:r>
      <w:r w:rsidRPr="003151AA">
        <w:rPr>
          <w:rFonts w:ascii="Times New Roman" w:hAnsi="Times New Roman"/>
          <w:color w:val="000000"/>
          <w:sz w:val="25"/>
          <w:szCs w:val="25"/>
        </w:rPr>
        <w:t xml:space="preserve"> Actos Jurídicos por Desmembración en Cabeza de su dueño de 300 inmuebles en adelante en $3,200.00, deben ser considerados en razón al </w:t>
      </w:r>
      <w:r w:rsidRPr="003151AA">
        <w:rPr>
          <w:rFonts w:ascii="Times New Roman" w:hAnsi="Times New Roman"/>
          <w:sz w:val="25"/>
          <w:szCs w:val="25"/>
        </w:rPr>
        <w:t xml:space="preserve">rango de inmuebles a generarse en la fase del proyecto que se encuentre ejecutando la Asociación Cooperativa, y no así por la cantidad de instrumentos a elaborarse en estricto sensu, lo anterior </w:t>
      </w:r>
      <w:r w:rsidRPr="003151AA">
        <w:rPr>
          <w:rFonts w:ascii="Times New Roman" w:hAnsi="Times New Roman"/>
          <w:color w:val="000000"/>
          <w:sz w:val="25"/>
          <w:szCs w:val="25"/>
        </w:rPr>
        <w:t xml:space="preserve">a </w:t>
      </w:r>
      <w:r w:rsidRPr="003151AA">
        <w:rPr>
          <w:rFonts w:ascii="Times New Roman" w:hAnsi="Times New Roman"/>
          <w:sz w:val="25"/>
          <w:szCs w:val="25"/>
        </w:rPr>
        <w:t xml:space="preserve">efecto de generar seguridad jurídica en los sujetos agrarios asociativos y evitar la discrecionalidad no reglada. </w:t>
      </w:r>
      <w:r w:rsidRPr="003151AA">
        <w:rPr>
          <w:rFonts w:ascii="Times New Roman" w:hAnsi="Times New Roman"/>
          <w:b/>
          <w:sz w:val="25"/>
          <w:szCs w:val="25"/>
          <w:u w:val="single"/>
        </w:rPr>
        <w:t>TERCERO</w:t>
      </w:r>
      <w:r w:rsidRPr="003151AA">
        <w:rPr>
          <w:rFonts w:ascii="Times New Roman" w:hAnsi="Times New Roman"/>
          <w:b/>
          <w:sz w:val="25"/>
          <w:szCs w:val="25"/>
        </w:rPr>
        <w:t xml:space="preserve">: </w:t>
      </w:r>
      <w:r w:rsidRPr="003151AA">
        <w:rPr>
          <w:rFonts w:ascii="Times New Roman" w:hAnsi="Times New Roman"/>
          <w:color w:val="000000"/>
          <w:sz w:val="25"/>
          <w:szCs w:val="25"/>
        </w:rPr>
        <w:t xml:space="preserve">Instruir a la Unidad Financiera Institucional para que reciba el pago correspondiente por los actos técnicos y/o jurídicos establecido en el pliego tarifario relacionado en el romano III del presente </w:t>
      </w:r>
      <w:r w:rsidR="003151AA" w:rsidRPr="003151AA">
        <w:rPr>
          <w:rFonts w:ascii="Times New Roman" w:hAnsi="Times New Roman"/>
          <w:color w:val="000000"/>
          <w:sz w:val="25"/>
          <w:szCs w:val="25"/>
        </w:rPr>
        <w:t>punto de acta</w:t>
      </w:r>
      <w:r w:rsidRPr="003151AA">
        <w:rPr>
          <w:rFonts w:ascii="Times New Roman" w:hAnsi="Times New Roman"/>
          <w:color w:val="000000"/>
          <w:sz w:val="25"/>
          <w:szCs w:val="25"/>
        </w:rPr>
        <w:t>, tomando en cuenta l</w:t>
      </w:r>
      <w:r w:rsidR="003151AA" w:rsidRPr="003151AA">
        <w:rPr>
          <w:rFonts w:ascii="Times New Roman" w:hAnsi="Times New Roman"/>
          <w:color w:val="000000"/>
          <w:sz w:val="25"/>
          <w:szCs w:val="25"/>
        </w:rPr>
        <w:t>a aclaración comprendida en el A</w:t>
      </w:r>
      <w:r w:rsidRPr="003151AA">
        <w:rPr>
          <w:rFonts w:ascii="Times New Roman" w:hAnsi="Times New Roman"/>
          <w:color w:val="000000"/>
          <w:sz w:val="25"/>
          <w:szCs w:val="25"/>
        </w:rPr>
        <w:t xml:space="preserve">cuerdo anterior.  </w:t>
      </w:r>
      <w:r w:rsidR="003151AA" w:rsidRPr="003151AA">
        <w:rPr>
          <w:rFonts w:ascii="Times New Roman" w:hAnsi="Times New Roman"/>
          <w:color w:val="000000"/>
          <w:sz w:val="25"/>
          <w:szCs w:val="25"/>
        </w:rPr>
        <w:t>Este Acuerdo, queda aprobado y ratificado</w:t>
      </w:r>
      <w:r w:rsidRPr="003151AA">
        <w:rPr>
          <w:rFonts w:ascii="Times New Roman" w:hAnsi="Times New Roman"/>
          <w:sz w:val="25"/>
          <w:szCs w:val="25"/>
        </w:rPr>
        <w:t>.</w:t>
      </w:r>
      <w:r w:rsidRPr="003151AA">
        <w:rPr>
          <w:rFonts w:ascii="Times New Roman" w:hAnsi="Times New Roman"/>
          <w:color w:val="000000"/>
          <w:sz w:val="25"/>
          <w:szCs w:val="25"/>
        </w:rPr>
        <w:t xml:space="preserve"> </w:t>
      </w:r>
      <w:r w:rsidR="003151AA" w:rsidRPr="003151AA">
        <w:rPr>
          <w:rFonts w:ascii="Times New Roman" w:hAnsi="Times New Roman"/>
          <w:sz w:val="25"/>
          <w:szCs w:val="25"/>
        </w:rPr>
        <w:t>NOTIFIQUESE.””””</w:t>
      </w:r>
    </w:p>
    <w:p w14:paraId="099EA14E" w14:textId="77777777" w:rsidR="00A1602D" w:rsidRPr="003151AA" w:rsidRDefault="00A1602D" w:rsidP="00E37D86">
      <w:pPr>
        <w:tabs>
          <w:tab w:val="left" w:pos="1080"/>
        </w:tabs>
        <w:jc w:val="both"/>
        <w:rPr>
          <w:rFonts w:ascii="Times New Roman" w:hAnsi="Times New Roman"/>
          <w:sz w:val="25"/>
          <w:szCs w:val="25"/>
        </w:rPr>
      </w:pPr>
    </w:p>
    <w:p w14:paraId="259ED38D" w14:textId="77777777" w:rsidR="00F25703" w:rsidRPr="005C56B3" w:rsidRDefault="005C56B3" w:rsidP="00E37D86">
      <w:pPr>
        <w:tabs>
          <w:tab w:val="left" w:pos="1080"/>
        </w:tabs>
        <w:jc w:val="both"/>
        <w:rPr>
          <w:rFonts w:ascii="Times New Roman" w:hAnsi="Times New Roman"/>
          <w:sz w:val="26"/>
          <w:szCs w:val="26"/>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p>
    <w:p w14:paraId="59269420" w14:textId="77777777" w:rsidR="00730682" w:rsidRPr="00192FA9" w:rsidRDefault="00BD5F84" w:rsidP="00192FA9">
      <w:pPr>
        <w:pStyle w:val="Prrafodelista"/>
        <w:ind w:left="0"/>
        <w:jc w:val="both"/>
        <w:rPr>
          <w:rFonts w:ascii="Times New Roman" w:eastAsia="Times New Roman" w:hAnsi="Times New Roman"/>
          <w:b/>
          <w:sz w:val="26"/>
          <w:szCs w:val="26"/>
          <w:lang w:val="es-ES_tradnl"/>
        </w:rPr>
      </w:pPr>
      <w:r w:rsidRPr="00192FA9">
        <w:rPr>
          <w:rFonts w:ascii="Times New Roman" w:hAnsi="Times New Roman"/>
          <w:sz w:val="26"/>
          <w:szCs w:val="26"/>
        </w:rPr>
        <w:t xml:space="preserve">“”””XXVII) La señora Presidenta somete a consideración de Junta Directiva dictamen jurídico 153, </w:t>
      </w:r>
      <w:r w:rsidR="00730682" w:rsidRPr="00192FA9">
        <w:rPr>
          <w:rFonts w:ascii="Times New Roman" w:eastAsia="Times New Roman" w:hAnsi="Times New Roman"/>
          <w:sz w:val="26"/>
          <w:szCs w:val="26"/>
          <w:lang w:val="es-ES_tradnl"/>
        </w:rPr>
        <w:t xml:space="preserve">en atención a la petición recibida en este Instituto bajo la referencia </w:t>
      </w:r>
      <w:r w:rsidR="00730682" w:rsidRPr="00192FA9">
        <w:rPr>
          <w:rFonts w:ascii="Times New Roman" w:eastAsia="Times New Roman" w:hAnsi="Times New Roman"/>
          <w:sz w:val="26"/>
          <w:szCs w:val="26"/>
        </w:rPr>
        <w:t>RDC-00-1570-15</w:t>
      </w:r>
      <w:r w:rsidR="00730682" w:rsidRPr="00192FA9">
        <w:rPr>
          <w:rFonts w:ascii="Times New Roman" w:eastAsia="Times New Roman" w:hAnsi="Times New Roman"/>
          <w:sz w:val="26"/>
          <w:szCs w:val="26"/>
          <w:lang w:val="es-ES_tradnl"/>
        </w:rPr>
        <w:t>, suscrita por los miembros de la junta directiva de la</w:t>
      </w:r>
      <w:r w:rsidR="00730682" w:rsidRPr="00192FA9">
        <w:rPr>
          <w:rFonts w:ascii="Times New Roman" w:eastAsia="Times New Roman" w:hAnsi="Times New Roman"/>
          <w:b/>
          <w:sz w:val="26"/>
          <w:szCs w:val="26"/>
          <w:lang w:val="es-ES_tradnl"/>
        </w:rPr>
        <w:t xml:space="preserve"> </w:t>
      </w:r>
      <w:r w:rsidR="00730682" w:rsidRPr="00192FA9">
        <w:rPr>
          <w:rFonts w:ascii="Times New Roman" w:eastAsia="Times New Roman" w:hAnsi="Times New Roman"/>
          <w:b/>
          <w:sz w:val="26"/>
          <w:szCs w:val="26"/>
          <w:lang w:val="es-CL"/>
        </w:rPr>
        <w:t>ASOCIACIÓN DE DESARROLLO COMUNAL MONSEÑOR OSCAR ARNULFO ROMERO</w:t>
      </w:r>
      <w:r w:rsidR="00730682" w:rsidRPr="00192FA9">
        <w:rPr>
          <w:rFonts w:ascii="Times New Roman" w:eastAsia="Times New Roman" w:hAnsi="Times New Roman"/>
          <w:sz w:val="26"/>
          <w:szCs w:val="26"/>
          <w:lang w:val="es-ES_tradnl"/>
        </w:rPr>
        <w:t xml:space="preserve">, y en el carácter en que actúan solicitan la COMPRAVENTA de </w:t>
      </w:r>
      <w:r w:rsidR="00730682" w:rsidRPr="00192FA9">
        <w:rPr>
          <w:rFonts w:ascii="Times New Roman" w:hAnsi="Times New Roman"/>
          <w:sz w:val="26"/>
          <w:szCs w:val="26"/>
          <w:lang w:val="es-ES_tradnl"/>
        </w:rPr>
        <w:t xml:space="preserve">1 inmueble rústico, ubicado en </w:t>
      </w:r>
      <w:r w:rsidR="00730682" w:rsidRPr="00192FA9">
        <w:rPr>
          <w:rFonts w:ascii="Times New Roman" w:eastAsia="Times New Roman" w:hAnsi="Times New Roman"/>
          <w:sz w:val="26"/>
          <w:szCs w:val="26"/>
        </w:rPr>
        <w:t xml:space="preserve">el Proyecto de Lotificación Agrícola y Asentamiento Comunitario </w:t>
      </w:r>
      <w:r w:rsidR="00730682" w:rsidRPr="00192FA9">
        <w:rPr>
          <w:rFonts w:ascii="Times New Roman" w:hAnsi="Times New Roman"/>
          <w:bCs/>
          <w:sz w:val="26"/>
          <w:szCs w:val="26"/>
        </w:rPr>
        <w:t>desarrollado en el inmueble identificado como</w:t>
      </w:r>
      <w:r w:rsidR="00730682" w:rsidRPr="00192FA9">
        <w:rPr>
          <w:rFonts w:ascii="Times New Roman" w:eastAsia="Times New Roman" w:hAnsi="Times New Roman"/>
          <w:sz w:val="26"/>
          <w:szCs w:val="26"/>
        </w:rPr>
        <w:t xml:space="preserve"> </w:t>
      </w:r>
      <w:r w:rsidR="00730682" w:rsidRPr="00192FA9">
        <w:rPr>
          <w:rFonts w:ascii="Times New Roman" w:eastAsia="Times New Roman" w:hAnsi="Times New Roman"/>
          <w:b/>
          <w:sz w:val="26"/>
          <w:szCs w:val="26"/>
        </w:rPr>
        <w:t xml:space="preserve">HACIENDA SAN JOSE ARRAZOLA Y HACIENDA GUAYACAN NUMERO UNO, PARCELA 3, </w:t>
      </w:r>
      <w:r w:rsidR="00730682" w:rsidRPr="00192FA9">
        <w:rPr>
          <w:rFonts w:ascii="Times New Roman" w:eastAsia="Times New Roman" w:hAnsi="Times New Roman"/>
          <w:sz w:val="26"/>
          <w:szCs w:val="26"/>
        </w:rPr>
        <w:t xml:space="preserve">conocido administrativamente como </w:t>
      </w:r>
      <w:r w:rsidR="00730682" w:rsidRPr="00192FA9">
        <w:rPr>
          <w:rFonts w:ascii="Times New Roman" w:eastAsia="Times New Roman" w:hAnsi="Times New Roman"/>
          <w:b/>
          <w:sz w:val="26"/>
          <w:szCs w:val="26"/>
        </w:rPr>
        <w:t>HACIENDA EL GUAYACAN Y LAS VERTIENTES (RESTO NOR ORIENTE Y RESTO SUR)</w:t>
      </w:r>
      <w:r w:rsidR="00730682" w:rsidRPr="00192FA9">
        <w:rPr>
          <w:rFonts w:ascii="Times New Roman" w:eastAsia="Times New Roman" w:hAnsi="Times New Roman"/>
          <w:sz w:val="26"/>
          <w:szCs w:val="26"/>
        </w:rPr>
        <w:t>,</w:t>
      </w:r>
      <w:r w:rsidR="00730682" w:rsidRPr="00192FA9">
        <w:rPr>
          <w:rFonts w:ascii="Times New Roman" w:eastAsia="Times New Roman" w:hAnsi="Times New Roman"/>
          <w:b/>
          <w:sz w:val="26"/>
          <w:szCs w:val="26"/>
        </w:rPr>
        <w:t xml:space="preserve"> </w:t>
      </w:r>
      <w:r w:rsidR="00730682" w:rsidRPr="00192FA9">
        <w:rPr>
          <w:rFonts w:ascii="Times New Roman" w:eastAsia="Times New Roman" w:hAnsi="Times New Roman"/>
          <w:sz w:val="26"/>
          <w:szCs w:val="26"/>
        </w:rPr>
        <w:t>situado en cantón Las Flores, jurisdicción de Tonacatepeque, departamento de San Salvador</w:t>
      </w:r>
      <w:r w:rsidR="00730682" w:rsidRPr="00192FA9">
        <w:rPr>
          <w:rFonts w:ascii="Times New Roman" w:hAnsi="Times New Roman"/>
          <w:sz w:val="26"/>
          <w:szCs w:val="26"/>
          <w:lang w:val="es-ES_tradnl"/>
        </w:rPr>
        <w:t>,</w:t>
      </w:r>
      <w:r w:rsidR="00730682" w:rsidRPr="00192FA9">
        <w:rPr>
          <w:rFonts w:ascii="Times New Roman" w:eastAsia="Times New Roman" w:hAnsi="Times New Roman"/>
          <w:sz w:val="26"/>
          <w:szCs w:val="26"/>
          <w:lang w:val="es-ES_tradnl"/>
        </w:rPr>
        <w:t xml:space="preserve"> </w:t>
      </w:r>
      <w:r w:rsidR="00730682" w:rsidRPr="00192FA9">
        <w:rPr>
          <w:rFonts w:ascii="Times New Roman" w:hAnsi="Times New Roman"/>
          <w:sz w:val="26"/>
          <w:szCs w:val="26"/>
          <w:lang w:val="es-ES_tradnl"/>
        </w:rPr>
        <w:t>el cual</w:t>
      </w:r>
      <w:r w:rsidR="00730682" w:rsidRPr="00192FA9">
        <w:rPr>
          <w:rFonts w:ascii="Times New Roman" w:eastAsia="Times New Roman" w:hAnsi="Times New Roman"/>
          <w:sz w:val="26"/>
          <w:szCs w:val="26"/>
          <w:lang w:val="es-ES_tradnl"/>
        </w:rPr>
        <w:t xml:space="preserve"> está siendo utilizado para el funcionamiento de un Pozo; por lo que habiéndose comprobado la factibilidad de la venta del mismo, se determinó que éste se identifica como </w:t>
      </w:r>
      <w:r w:rsidR="00730682" w:rsidRPr="00192FA9">
        <w:rPr>
          <w:rFonts w:ascii="Times New Roman" w:eastAsia="Times New Roman" w:hAnsi="Times New Roman"/>
          <w:b/>
          <w:sz w:val="26"/>
          <w:szCs w:val="26"/>
          <w:lang w:val="es-ES_tradnl"/>
        </w:rPr>
        <w:t>Lote</w:t>
      </w:r>
      <w:r w:rsidR="00730682" w:rsidRPr="00192FA9">
        <w:rPr>
          <w:rFonts w:ascii="Times New Roman" w:eastAsia="Times New Roman" w:hAnsi="Times New Roman"/>
          <w:sz w:val="26"/>
          <w:szCs w:val="26"/>
          <w:lang w:val="es-ES_tradnl"/>
        </w:rPr>
        <w:t xml:space="preserve"> </w:t>
      </w:r>
      <w:r w:rsidR="005C56B3">
        <w:rPr>
          <w:rFonts w:ascii="Times New Roman" w:eastAsia="Times New Roman" w:hAnsi="Times New Roman"/>
          <w:b/>
          <w:sz w:val="26"/>
          <w:szCs w:val="26"/>
          <w:lang w:val="es-ES_tradnl"/>
        </w:rPr>
        <w:t xml:space="preserve">--- </w:t>
      </w:r>
      <w:r w:rsidR="00730682" w:rsidRPr="00192FA9">
        <w:rPr>
          <w:rFonts w:ascii="Times New Roman" w:eastAsia="Times New Roman" w:hAnsi="Times New Roman"/>
          <w:b/>
          <w:sz w:val="26"/>
          <w:szCs w:val="26"/>
          <w:lang w:val="es-ES_tradnl"/>
        </w:rPr>
        <w:t xml:space="preserve">Polígono </w:t>
      </w:r>
      <w:r w:rsidR="005C56B3">
        <w:rPr>
          <w:rFonts w:ascii="Times New Roman" w:eastAsia="Times New Roman" w:hAnsi="Times New Roman"/>
          <w:b/>
          <w:sz w:val="26"/>
          <w:szCs w:val="26"/>
          <w:lang w:val="es-ES_tradnl"/>
        </w:rPr>
        <w:t>---</w:t>
      </w:r>
      <w:r w:rsidR="00730682" w:rsidRPr="00192FA9">
        <w:rPr>
          <w:rFonts w:ascii="Times New Roman" w:eastAsia="Times New Roman" w:hAnsi="Times New Roman"/>
          <w:b/>
          <w:bCs/>
          <w:sz w:val="26"/>
          <w:szCs w:val="26"/>
        </w:rPr>
        <w:t xml:space="preserve">, </w:t>
      </w:r>
      <w:r w:rsidR="00730682" w:rsidRPr="00192FA9">
        <w:rPr>
          <w:rFonts w:ascii="Times New Roman" w:eastAsia="Times New Roman" w:hAnsi="Times New Roman"/>
          <w:sz w:val="26"/>
          <w:szCs w:val="26"/>
        </w:rPr>
        <w:t xml:space="preserve"> </w:t>
      </w:r>
      <w:r w:rsidR="00730682" w:rsidRPr="00192FA9">
        <w:rPr>
          <w:rFonts w:ascii="Times New Roman" w:eastAsia="Times New Roman" w:hAnsi="Times New Roman"/>
          <w:sz w:val="26"/>
          <w:szCs w:val="26"/>
          <w:lang w:val="es-ES_tradnl"/>
        </w:rPr>
        <w:t xml:space="preserve">el cual fue desmembrado de otro de mayor extensión, inscrito a la Matrícula </w:t>
      </w:r>
      <w:r w:rsidR="005C56B3">
        <w:rPr>
          <w:rFonts w:ascii="Times New Roman" w:eastAsia="Times New Roman" w:hAnsi="Times New Roman"/>
          <w:sz w:val="26"/>
          <w:szCs w:val="26"/>
          <w:lang w:eastAsia="es-ES"/>
        </w:rPr>
        <w:t xml:space="preserve">--- </w:t>
      </w:r>
      <w:r w:rsidR="00730682" w:rsidRPr="00192FA9">
        <w:rPr>
          <w:rFonts w:ascii="Times New Roman" w:eastAsia="Times New Roman" w:hAnsi="Times New Roman"/>
          <w:sz w:val="26"/>
          <w:szCs w:val="26"/>
          <w:lang w:eastAsia="es-ES"/>
        </w:rPr>
        <w:t xml:space="preserve">-00000 del Registro de la Propiedad Raíz e Hipotecas de la Primera Sección del Centro, departamento de San Salvador, </w:t>
      </w:r>
      <w:r w:rsidR="00730682" w:rsidRPr="00192FA9">
        <w:rPr>
          <w:rFonts w:ascii="Times New Roman" w:eastAsia="Times New Roman" w:hAnsi="Times New Roman"/>
          <w:b/>
          <w:sz w:val="26"/>
          <w:szCs w:val="26"/>
        </w:rPr>
        <w:t>código de proyecto 061801, SSE 1151, entrega 47,</w:t>
      </w:r>
      <w:r w:rsidR="00730682" w:rsidRPr="00192FA9">
        <w:rPr>
          <w:rFonts w:ascii="Times New Roman" w:eastAsia="Times New Roman" w:hAnsi="Times New Roman"/>
          <w:b/>
          <w:bCs/>
          <w:sz w:val="26"/>
          <w:szCs w:val="26"/>
        </w:rPr>
        <w:t xml:space="preserve"> </w:t>
      </w:r>
      <w:r w:rsidR="00FC749E">
        <w:rPr>
          <w:rFonts w:ascii="Times New Roman" w:eastAsia="Times New Roman" w:hAnsi="Times New Roman"/>
          <w:sz w:val="26"/>
          <w:szCs w:val="26"/>
          <w:lang w:val="es-ES_tradnl"/>
        </w:rPr>
        <w:t>con un área de 987.85 Mts².</w:t>
      </w:r>
      <w:r w:rsidR="00730682" w:rsidRPr="00192FA9">
        <w:rPr>
          <w:rFonts w:ascii="Times New Roman" w:eastAsia="Times New Roman" w:hAnsi="Times New Roman"/>
          <w:sz w:val="26"/>
          <w:szCs w:val="26"/>
          <w:lang w:val="es-ES_tradnl"/>
        </w:rPr>
        <w:t xml:space="preserve">; </w:t>
      </w:r>
      <w:r w:rsidR="00730682" w:rsidRPr="00192FA9">
        <w:rPr>
          <w:rFonts w:ascii="Times New Roman" w:eastAsia="Times New Roman" w:hAnsi="Times New Roman"/>
          <w:sz w:val="26"/>
          <w:szCs w:val="26"/>
        </w:rPr>
        <w:t>al respecto se hacen las siguientes consideraciones:</w:t>
      </w:r>
      <w:r w:rsidR="00730682" w:rsidRPr="00192FA9">
        <w:rPr>
          <w:rFonts w:ascii="Times New Roman" w:eastAsia="Times New Roman" w:hAnsi="Times New Roman"/>
          <w:b/>
          <w:sz w:val="26"/>
          <w:szCs w:val="26"/>
        </w:rPr>
        <w:t xml:space="preserve">          </w:t>
      </w:r>
      <w:r w:rsidR="00730682" w:rsidRPr="00192FA9">
        <w:rPr>
          <w:rFonts w:ascii="Times New Roman" w:eastAsia="Times New Roman" w:hAnsi="Times New Roman"/>
          <w:sz w:val="26"/>
          <w:szCs w:val="26"/>
        </w:rPr>
        <w:t xml:space="preserve">                 </w:t>
      </w:r>
    </w:p>
    <w:p w14:paraId="380D698A" w14:textId="77777777" w:rsidR="00730682" w:rsidRPr="00192FA9" w:rsidRDefault="00730682" w:rsidP="00192FA9">
      <w:pPr>
        <w:jc w:val="both"/>
        <w:rPr>
          <w:rFonts w:ascii="Times New Roman" w:eastAsia="Times New Roman" w:hAnsi="Times New Roman"/>
          <w:sz w:val="26"/>
          <w:szCs w:val="26"/>
        </w:rPr>
      </w:pPr>
    </w:p>
    <w:p w14:paraId="7596ABC5" w14:textId="77777777" w:rsidR="00FC749E" w:rsidRDefault="00730682" w:rsidP="00192FA9">
      <w:pPr>
        <w:pStyle w:val="Prrafodelista"/>
        <w:ind w:left="1134" w:hanging="774"/>
        <w:contextualSpacing/>
        <w:jc w:val="both"/>
        <w:rPr>
          <w:rFonts w:ascii="Times New Roman" w:eastAsia="Times New Roman" w:hAnsi="Times New Roman"/>
          <w:sz w:val="26"/>
          <w:szCs w:val="26"/>
        </w:rPr>
      </w:pPr>
      <w:r w:rsidRPr="00192FA9">
        <w:rPr>
          <w:rFonts w:ascii="Times New Roman" w:eastAsia="Times New Roman" w:hAnsi="Times New Roman"/>
          <w:sz w:val="26"/>
          <w:szCs w:val="26"/>
        </w:rPr>
        <w:t>I.</w:t>
      </w:r>
      <w:r w:rsidRPr="00192FA9">
        <w:rPr>
          <w:rFonts w:ascii="Times New Roman" w:eastAsia="Times New Roman" w:hAnsi="Times New Roman"/>
          <w:sz w:val="26"/>
          <w:szCs w:val="26"/>
        </w:rPr>
        <w:tab/>
        <w:t>El inmueble en mención, fue adquirido mediante Compraventa, el cual estaba formado por 3 porciones, las cuales se identificaron en ese momento de la siguiente manera:</w:t>
      </w:r>
    </w:p>
    <w:p w14:paraId="3048A033" w14:textId="77777777" w:rsidR="00730682" w:rsidRPr="00192FA9" w:rsidRDefault="00730682" w:rsidP="00192FA9">
      <w:pPr>
        <w:pStyle w:val="Prrafodelista"/>
        <w:ind w:left="1134" w:hanging="774"/>
        <w:contextualSpacing/>
        <w:jc w:val="both"/>
        <w:rPr>
          <w:rFonts w:ascii="Times New Roman" w:eastAsia="Times New Roman" w:hAnsi="Times New Roman"/>
          <w:sz w:val="26"/>
          <w:szCs w:val="26"/>
        </w:rPr>
      </w:pPr>
      <w:r w:rsidRPr="00192FA9">
        <w:rPr>
          <w:rFonts w:ascii="Times New Roman" w:eastAsia="Times New Roman" w:hAnsi="Times New Roman"/>
          <w:sz w:val="26"/>
          <w:szCs w:val="26"/>
        </w:rPr>
        <w:t xml:space="preserve"> </w:t>
      </w:r>
    </w:p>
    <w:p w14:paraId="6D369346" w14:textId="77777777" w:rsidR="00730682" w:rsidRDefault="00730682" w:rsidP="00192FA9">
      <w:pPr>
        <w:pStyle w:val="Prrafodelista"/>
        <w:ind w:left="1134"/>
        <w:jc w:val="both"/>
        <w:rPr>
          <w:rFonts w:ascii="Times New Roman" w:eastAsia="Times New Roman" w:hAnsi="Times New Roman"/>
          <w:sz w:val="26"/>
          <w:szCs w:val="26"/>
        </w:rPr>
      </w:pPr>
      <w:r w:rsidRPr="00192FA9">
        <w:rPr>
          <w:rFonts w:ascii="Times New Roman" w:eastAsia="Times New Roman" w:hAnsi="Times New Roman"/>
          <w:b/>
          <w:sz w:val="26"/>
          <w:szCs w:val="26"/>
        </w:rPr>
        <w:t>El Guayacán</w:t>
      </w:r>
      <w:r w:rsidRPr="00192FA9">
        <w:rPr>
          <w:rFonts w:ascii="Times New Roman" w:eastAsia="Times New Roman" w:hAnsi="Times New Roman"/>
          <w:sz w:val="26"/>
          <w:szCs w:val="26"/>
        </w:rPr>
        <w:t>, con una extensión superficial de 1,144,699.00 Mts². por un precio de $995,890.00, conforme el Punto XVII del Acta de Sesión Ordinaria 39-2009 de fecha 25 de noviembre de 2009.</w:t>
      </w:r>
    </w:p>
    <w:p w14:paraId="61BCE0F5" w14:textId="77777777" w:rsidR="00FC749E" w:rsidRPr="00192FA9" w:rsidRDefault="00FC749E" w:rsidP="00192FA9">
      <w:pPr>
        <w:pStyle w:val="Prrafodelista"/>
        <w:ind w:left="1134"/>
        <w:jc w:val="both"/>
        <w:rPr>
          <w:rFonts w:ascii="Times New Roman" w:eastAsia="Times New Roman" w:hAnsi="Times New Roman"/>
          <w:sz w:val="26"/>
          <w:szCs w:val="26"/>
        </w:rPr>
      </w:pPr>
    </w:p>
    <w:p w14:paraId="260F1303" w14:textId="77777777" w:rsidR="00730682" w:rsidRDefault="00730682" w:rsidP="00192FA9">
      <w:pPr>
        <w:pStyle w:val="Prrafodelista"/>
        <w:tabs>
          <w:tab w:val="left" w:pos="1276"/>
        </w:tabs>
        <w:ind w:left="1134"/>
        <w:jc w:val="both"/>
        <w:rPr>
          <w:rFonts w:ascii="Times New Roman" w:eastAsia="Times New Roman" w:hAnsi="Times New Roman"/>
          <w:sz w:val="26"/>
          <w:szCs w:val="26"/>
        </w:rPr>
      </w:pPr>
      <w:r w:rsidRPr="00192FA9">
        <w:rPr>
          <w:rFonts w:ascii="Times New Roman" w:eastAsia="Times New Roman" w:hAnsi="Times New Roman"/>
          <w:b/>
          <w:sz w:val="26"/>
          <w:szCs w:val="26"/>
        </w:rPr>
        <w:t>Resto Nor Oriente</w:t>
      </w:r>
      <w:r w:rsidRPr="00192FA9">
        <w:rPr>
          <w:rFonts w:ascii="Times New Roman" w:eastAsia="Times New Roman" w:hAnsi="Times New Roman"/>
          <w:sz w:val="26"/>
          <w:szCs w:val="26"/>
        </w:rPr>
        <w:t>, con una extensión superficial de 763,487.78 Mts²</w:t>
      </w:r>
      <w:r w:rsidR="009B2CE5" w:rsidRPr="00192FA9">
        <w:rPr>
          <w:rFonts w:ascii="Times New Roman" w:eastAsia="Times New Roman" w:hAnsi="Times New Roman"/>
          <w:sz w:val="26"/>
          <w:szCs w:val="26"/>
        </w:rPr>
        <w:t>.</w:t>
      </w:r>
      <w:r w:rsidRPr="00192FA9">
        <w:rPr>
          <w:rFonts w:ascii="Times New Roman" w:eastAsia="Times New Roman" w:hAnsi="Times New Roman"/>
          <w:sz w:val="26"/>
          <w:szCs w:val="26"/>
        </w:rPr>
        <w:t xml:space="preserve"> por un precio de $664,230.00, conforme el Punto XXXI del Acta de Sesión Ordinaria 40-2009 de fecha 2 de diciembre de 2009.</w:t>
      </w:r>
    </w:p>
    <w:p w14:paraId="2B59252B" w14:textId="77777777" w:rsidR="00FC749E" w:rsidRPr="00192FA9" w:rsidRDefault="00FC749E" w:rsidP="00192FA9">
      <w:pPr>
        <w:pStyle w:val="Prrafodelista"/>
        <w:tabs>
          <w:tab w:val="left" w:pos="1276"/>
        </w:tabs>
        <w:ind w:left="1134"/>
        <w:jc w:val="both"/>
        <w:rPr>
          <w:rFonts w:ascii="Times New Roman" w:eastAsia="Times New Roman" w:hAnsi="Times New Roman"/>
          <w:sz w:val="26"/>
          <w:szCs w:val="26"/>
        </w:rPr>
      </w:pPr>
    </w:p>
    <w:p w14:paraId="15F3BC9D" w14:textId="77777777" w:rsidR="00730682" w:rsidRPr="00192FA9" w:rsidRDefault="00730682" w:rsidP="00192FA9">
      <w:pPr>
        <w:pStyle w:val="Prrafodelista"/>
        <w:ind w:left="1134"/>
        <w:jc w:val="both"/>
        <w:rPr>
          <w:rFonts w:ascii="Times New Roman" w:eastAsia="Times New Roman" w:hAnsi="Times New Roman"/>
          <w:sz w:val="26"/>
          <w:szCs w:val="26"/>
        </w:rPr>
      </w:pPr>
      <w:r w:rsidRPr="00192FA9">
        <w:rPr>
          <w:rFonts w:ascii="Times New Roman" w:eastAsia="Times New Roman" w:hAnsi="Times New Roman"/>
          <w:b/>
          <w:sz w:val="26"/>
          <w:szCs w:val="26"/>
        </w:rPr>
        <w:t>Resto Sur</w:t>
      </w:r>
      <w:r w:rsidRPr="00192FA9">
        <w:rPr>
          <w:rFonts w:ascii="Times New Roman" w:eastAsia="Times New Roman" w:hAnsi="Times New Roman"/>
          <w:sz w:val="26"/>
          <w:szCs w:val="26"/>
        </w:rPr>
        <w:t>, con una extensión superficial de 262,504.42 Mts²</w:t>
      </w:r>
      <w:r w:rsidR="009B2CE5" w:rsidRPr="00192FA9">
        <w:rPr>
          <w:rFonts w:ascii="Times New Roman" w:eastAsia="Times New Roman" w:hAnsi="Times New Roman"/>
          <w:sz w:val="26"/>
          <w:szCs w:val="26"/>
        </w:rPr>
        <w:t>.</w:t>
      </w:r>
      <w:r w:rsidRPr="00192FA9">
        <w:rPr>
          <w:rFonts w:ascii="Times New Roman" w:eastAsia="Times New Roman" w:hAnsi="Times New Roman"/>
          <w:sz w:val="26"/>
          <w:szCs w:val="26"/>
        </w:rPr>
        <w:t xml:space="preserve"> por un precio de $228,380.00, conforme el Punto XIV del Acta de Sesión Ordinaria 8-2010 de fecha 25 de febrero de 2010.</w:t>
      </w:r>
    </w:p>
    <w:p w14:paraId="42978C48" w14:textId="77777777" w:rsidR="00730682" w:rsidRPr="00192FA9" w:rsidRDefault="00730682" w:rsidP="00192FA9">
      <w:pPr>
        <w:ind w:left="720"/>
        <w:jc w:val="both"/>
        <w:rPr>
          <w:rFonts w:ascii="Times New Roman" w:eastAsia="Times New Roman" w:hAnsi="Times New Roman"/>
          <w:sz w:val="26"/>
          <w:szCs w:val="26"/>
        </w:rPr>
      </w:pPr>
    </w:p>
    <w:p w14:paraId="4AED774E" w14:textId="77777777" w:rsidR="00730682" w:rsidRPr="005C56B3" w:rsidRDefault="00730682" w:rsidP="005C56B3">
      <w:pPr>
        <w:ind w:left="1134"/>
        <w:jc w:val="both"/>
        <w:rPr>
          <w:rFonts w:ascii="Times New Roman" w:eastAsia="Times New Roman" w:hAnsi="Times New Roman"/>
          <w:sz w:val="26"/>
          <w:szCs w:val="26"/>
          <w:lang w:val="es-ES"/>
        </w:rPr>
      </w:pPr>
      <w:r w:rsidRPr="00192FA9">
        <w:rPr>
          <w:rFonts w:ascii="Times New Roman" w:eastAsia="Times New Roman" w:hAnsi="Times New Roman"/>
          <w:sz w:val="26"/>
          <w:szCs w:val="26"/>
          <w:lang w:val="es-ES"/>
        </w:rPr>
        <w:t xml:space="preserve">Dichos inmuebles fueron reunidos resultando un área de 217 Hás. 06 Ás. 91.20 Cás, por un precio total de $1,888,500.00, a razón de un precio por hectárea de $8,699.99 y por metro cuadrado de $0.869999, según Escritura Pública de Reunión de Inmuebles número </w:t>
      </w:r>
      <w:r w:rsidR="005C56B3">
        <w:rPr>
          <w:rFonts w:ascii="Times New Roman" w:eastAsia="Times New Roman" w:hAnsi="Times New Roman"/>
          <w:sz w:val="26"/>
          <w:szCs w:val="26"/>
          <w:lang w:val="es-ES"/>
        </w:rPr>
        <w:t>---</w:t>
      </w:r>
      <w:r w:rsidRPr="00192FA9">
        <w:rPr>
          <w:rFonts w:ascii="Times New Roman" w:eastAsia="Times New Roman" w:hAnsi="Times New Roman"/>
          <w:sz w:val="26"/>
          <w:szCs w:val="26"/>
          <w:lang w:val="es-ES"/>
        </w:rPr>
        <w:t xml:space="preserve"> libro </w:t>
      </w:r>
      <w:r w:rsidR="005C56B3">
        <w:rPr>
          <w:rFonts w:ascii="Times New Roman" w:eastAsia="Times New Roman" w:hAnsi="Times New Roman"/>
          <w:sz w:val="26"/>
          <w:szCs w:val="26"/>
          <w:lang w:val="es-ES"/>
        </w:rPr>
        <w:t>---</w:t>
      </w:r>
      <w:r w:rsidRPr="00192FA9">
        <w:rPr>
          <w:rFonts w:ascii="Times New Roman" w:eastAsia="Times New Roman" w:hAnsi="Times New Roman"/>
          <w:sz w:val="26"/>
          <w:szCs w:val="26"/>
          <w:lang w:val="es-ES"/>
        </w:rPr>
        <w:t xml:space="preserve"> de Protocolo, de fecha </w:t>
      </w:r>
      <w:r w:rsidR="005C56B3">
        <w:rPr>
          <w:rFonts w:ascii="Times New Roman" w:eastAsia="Times New Roman" w:hAnsi="Times New Roman"/>
          <w:sz w:val="26"/>
          <w:szCs w:val="26"/>
          <w:lang w:val="es-ES"/>
        </w:rPr>
        <w:t>--</w:t>
      </w:r>
      <w:r w:rsidRPr="00192FA9">
        <w:rPr>
          <w:rFonts w:ascii="Times New Roman" w:eastAsia="Times New Roman" w:hAnsi="Times New Roman"/>
          <w:sz w:val="26"/>
          <w:szCs w:val="26"/>
          <w:lang w:val="es-ES"/>
        </w:rPr>
        <w:t xml:space="preserve"> de </w:t>
      </w:r>
      <w:r w:rsidR="005C56B3">
        <w:rPr>
          <w:rFonts w:ascii="Times New Roman" w:eastAsia="Times New Roman" w:hAnsi="Times New Roman"/>
          <w:sz w:val="26"/>
          <w:szCs w:val="26"/>
          <w:lang w:val="es-ES"/>
        </w:rPr>
        <w:t>---</w:t>
      </w:r>
      <w:r w:rsidRPr="00192FA9">
        <w:rPr>
          <w:rFonts w:ascii="Times New Roman" w:eastAsia="Times New Roman" w:hAnsi="Times New Roman"/>
          <w:sz w:val="26"/>
          <w:szCs w:val="26"/>
          <w:lang w:val="es-ES"/>
        </w:rPr>
        <w:t xml:space="preserve"> de </w:t>
      </w:r>
      <w:r w:rsidR="005C56B3">
        <w:rPr>
          <w:rFonts w:ascii="Times New Roman" w:eastAsia="Times New Roman" w:hAnsi="Times New Roman"/>
          <w:sz w:val="26"/>
          <w:szCs w:val="26"/>
          <w:lang w:val="es-ES"/>
        </w:rPr>
        <w:t>---</w:t>
      </w:r>
      <w:r w:rsidRPr="00192FA9">
        <w:rPr>
          <w:rFonts w:ascii="Times New Roman" w:eastAsia="Times New Roman" w:hAnsi="Times New Roman"/>
          <w:sz w:val="26"/>
          <w:szCs w:val="26"/>
          <w:lang w:val="es-ES"/>
        </w:rPr>
        <w:t xml:space="preserve">, otorgada ante los oficios notariales de la licenciada Marisol Pastora Sandino, quedando inscrita a la matrícula </w:t>
      </w:r>
      <w:r w:rsidR="005C56B3">
        <w:rPr>
          <w:rFonts w:ascii="Times New Roman" w:eastAsia="Times New Roman" w:hAnsi="Times New Roman"/>
          <w:sz w:val="26"/>
          <w:szCs w:val="26"/>
          <w:lang w:val="es-ES"/>
        </w:rPr>
        <w:t xml:space="preserve">--- </w:t>
      </w:r>
      <w:r w:rsidRPr="00192FA9">
        <w:rPr>
          <w:rFonts w:ascii="Times New Roman" w:eastAsia="Times New Roman" w:hAnsi="Times New Roman"/>
          <w:sz w:val="26"/>
          <w:szCs w:val="26"/>
          <w:lang w:val="es-ES"/>
        </w:rPr>
        <w:t xml:space="preserve">-00000. Es de mencionar que el inmueble del caso fue remedido resultando de dicho acto un área total de 215 Hás 47 Ás. 20.40 Cás, según Escritura Pública de Protocolización de Resolución Final de Diligencias de Remedición, número </w:t>
      </w:r>
      <w:r w:rsidR="005C56B3">
        <w:rPr>
          <w:rFonts w:ascii="Times New Roman" w:eastAsia="Times New Roman" w:hAnsi="Times New Roman"/>
          <w:sz w:val="26"/>
          <w:szCs w:val="26"/>
          <w:lang w:val="es-ES"/>
        </w:rPr>
        <w:t>--</w:t>
      </w:r>
      <w:r w:rsidRPr="00192FA9">
        <w:rPr>
          <w:rFonts w:ascii="Times New Roman" w:eastAsia="Times New Roman" w:hAnsi="Times New Roman"/>
          <w:sz w:val="26"/>
          <w:szCs w:val="26"/>
          <w:lang w:val="es-ES"/>
        </w:rPr>
        <w:t xml:space="preserve"> libro </w:t>
      </w:r>
      <w:r w:rsidR="005C56B3">
        <w:rPr>
          <w:rFonts w:ascii="Times New Roman" w:eastAsia="Times New Roman" w:hAnsi="Times New Roman"/>
          <w:sz w:val="26"/>
          <w:szCs w:val="26"/>
          <w:lang w:val="es-ES"/>
        </w:rPr>
        <w:t>---</w:t>
      </w:r>
      <w:r w:rsidRPr="00192FA9">
        <w:rPr>
          <w:rFonts w:ascii="Times New Roman" w:eastAsia="Times New Roman" w:hAnsi="Times New Roman"/>
          <w:sz w:val="26"/>
          <w:szCs w:val="26"/>
          <w:lang w:val="es-ES"/>
        </w:rPr>
        <w:t xml:space="preserve"> de Protocolo, de fecha </w:t>
      </w:r>
      <w:r w:rsidR="005C56B3">
        <w:rPr>
          <w:rFonts w:ascii="Times New Roman" w:eastAsia="Times New Roman" w:hAnsi="Times New Roman"/>
          <w:sz w:val="26"/>
          <w:szCs w:val="26"/>
          <w:lang w:val="es-ES"/>
        </w:rPr>
        <w:t>--</w:t>
      </w:r>
      <w:r w:rsidRPr="00192FA9">
        <w:rPr>
          <w:rFonts w:ascii="Times New Roman" w:eastAsia="Times New Roman" w:hAnsi="Times New Roman"/>
          <w:sz w:val="26"/>
          <w:szCs w:val="26"/>
          <w:lang w:val="es-ES"/>
        </w:rPr>
        <w:t xml:space="preserve"> de </w:t>
      </w:r>
      <w:r w:rsidR="005C56B3">
        <w:rPr>
          <w:rFonts w:ascii="Times New Roman" w:eastAsia="Times New Roman" w:hAnsi="Times New Roman"/>
          <w:sz w:val="26"/>
          <w:szCs w:val="26"/>
          <w:lang w:val="es-ES"/>
        </w:rPr>
        <w:t>---</w:t>
      </w:r>
      <w:r w:rsidRPr="00192FA9">
        <w:rPr>
          <w:rFonts w:ascii="Times New Roman" w:eastAsia="Times New Roman" w:hAnsi="Times New Roman"/>
          <w:sz w:val="26"/>
          <w:szCs w:val="26"/>
          <w:lang w:val="es-ES"/>
        </w:rPr>
        <w:t xml:space="preserve"> de </w:t>
      </w:r>
      <w:r w:rsidR="005C56B3">
        <w:rPr>
          <w:rFonts w:ascii="Times New Roman" w:eastAsia="Times New Roman" w:hAnsi="Times New Roman"/>
          <w:sz w:val="26"/>
          <w:szCs w:val="26"/>
          <w:lang w:val="es-ES"/>
        </w:rPr>
        <w:t>---</w:t>
      </w:r>
      <w:r w:rsidRPr="00192FA9">
        <w:rPr>
          <w:rFonts w:ascii="Times New Roman" w:eastAsia="Times New Roman" w:hAnsi="Times New Roman"/>
          <w:sz w:val="26"/>
          <w:szCs w:val="26"/>
          <w:lang w:val="es-ES"/>
        </w:rPr>
        <w:t xml:space="preserve">, otorgada ante los oficios notariales del licenciado Carlos Daniel Ayala Turcios, quedando inscrita a la matrícula </w:t>
      </w:r>
      <w:r w:rsidR="005C56B3">
        <w:rPr>
          <w:rFonts w:ascii="Times New Roman" w:eastAsia="Times New Roman" w:hAnsi="Times New Roman"/>
          <w:sz w:val="26"/>
          <w:szCs w:val="26"/>
          <w:lang w:val="es-ES"/>
        </w:rPr>
        <w:t xml:space="preserve">--- </w:t>
      </w:r>
      <w:r w:rsidRPr="00192FA9">
        <w:rPr>
          <w:rFonts w:ascii="Times New Roman" w:eastAsia="Times New Roman" w:hAnsi="Times New Roman"/>
          <w:sz w:val="26"/>
          <w:szCs w:val="26"/>
          <w:lang w:val="es-ES"/>
        </w:rPr>
        <w:t xml:space="preserve">-00000, Asiento </w:t>
      </w:r>
      <w:r w:rsidR="005C56B3">
        <w:rPr>
          <w:rFonts w:ascii="Times New Roman" w:eastAsia="Times New Roman" w:hAnsi="Times New Roman"/>
          <w:sz w:val="26"/>
          <w:szCs w:val="26"/>
          <w:lang w:val="es-ES"/>
        </w:rPr>
        <w:t>--</w:t>
      </w:r>
      <w:r w:rsidRPr="00192FA9">
        <w:rPr>
          <w:rFonts w:ascii="Times New Roman" w:eastAsia="Times New Roman" w:hAnsi="Times New Roman"/>
          <w:sz w:val="26"/>
          <w:szCs w:val="26"/>
          <w:lang w:val="es-ES"/>
        </w:rPr>
        <w:t>; ambas inscripciones del Registro de la Propiedad Raíz e Hipotecas de la Primera Sección del Centro, con sede en la ciudad de San Salvador.</w:t>
      </w:r>
    </w:p>
    <w:p w14:paraId="1306BA50" w14:textId="77777777" w:rsidR="00730682" w:rsidRPr="00192FA9" w:rsidRDefault="00730682" w:rsidP="00192FA9">
      <w:pPr>
        <w:ind w:left="360"/>
        <w:jc w:val="both"/>
        <w:rPr>
          <w:rFonts w:ascii="Times New Roman" w:eastAsia="Times New Roman" w:hAnsi="Times New Roman"/>
          <w:sz w:val="26"/>
          <w:szCs w:val="26"/>
        </w:rPr>
      </w:pPr>
    </w:p>
    <w:p w14:paraId="042653C7" w14:textId="4DDD5AF9" w:rsidR="00730682" w:rsidRPr="00192FA9" w:rsidRDefault="009B2CE5" w:rsidP="00192FA9">
      <w:pPr>
        <w:pStyle w:val="Prrafodelista"/>
        <w:ind w:left="1134" w:hanging="708"/>
        <w:contextualSpacing/>
        <w:jc w:val="both"/>
        <w:rPr>
          <w:rFonts w:ascii="Times New Roman" w:eastAsia="Times New Roman" w:hAnsi="Times New Roman"/>
          <w:sz w:val="26"/>
          <w:szCs w:val="26"/>
        </w:rPr>
      </w:pPr>
      <w:r w:rsidRPr="00192FA9">
        <w:rPr>
          <w:rFonts w:ascii="Times New Roman" w:eastAsia="Times New Roman" w:hAnsi="Times New Roman"/>
          <w:sz w:val="26"/>
          <w:szCs w:val="26"/>
        </w:rPr>
        <w:t>II.</w:t>
      </w:r>
      <w:r w:rsidRPr="00192FA9">
        <w:rPr>
          <w:rFonts w:ascii="Times New Roman" w:eastAsia="Times New Roman" w:hAnsi="Times New Roman"/>
          <w:sz w:val="26"/>
          <w:szCs w:val="26"/>
        </w:rPr>
        <w:tab/>
      </w:r>
      <w:r w:rsidR="00730682" w:rsidRPr="00192FA9">
        <w:rPr>
          <w:rFonts w:ascii="Times New Roman" w:eastAsia="Times New Roman" w:hAnsi="Times New Roman"/>
          <w:sz w:val="26"/>
          <w:szCs w:val="26"/>
        </w:rPr>
        <w:t>Mediante el Punto XIX del Acta de Sesión Ordinaria 12-2013 de fecha 4 de abril de 2013, se aprobó el Proyecto de Lotificación Agrícola y Asentamiento Comunitario desarrollado en el inmueble en mención, con un área total de 215 Hás. 47 As. 20.40 Cás., que i</w:t>
      </w:r>
      <w:r w:rsidR="00C17395">
        <w:rPr>
          <w:rFonts w:ascii="Times New Roman" w:eastAsia="Times New Roman" w:hAnsi="Times New Roman"/>
          <w:sz w:val="26"/>
          <w:szCs w:val="26"/>
        </w:rPr>
        <w:t>ncluye</w:t>
      </w:r>
      <w:r w:rsidR="00730682" w:rsidRPr="00192FA9">
        <w:rPr>
          <w:rFonts w:ascii="Times New Roman" w:eastAsia="Times New Roman" w:hAnsi="Times New Roman"/>
          <w:sz w:val="26"/>
          <w:szCs w:val="26"/>
        </w:rPr>
        <w:t xml:space="preserve">. </w:t>
      </w:r>
      <w:r w:rsidR="00730682" w:rsidRPr="00192FA9">
        <w:rPr>
          <w:rFonts w:ascii="Times New Roman" w:eastAsia="Times New Roman" w:hAnsi="Times New Roman"/>
          <w:bCs/>
          <w:sz w:val="26"/>
          <w:szCs w:val="26"/>
        </w:rPr>
        <w:t>Es de mencionar, que las áreas que han sido identificadas como zonas verdes, conservarán su uso como tal y no serán parceladas debido a su tipificación y características.</w:t>
      </w:r>
      <w:r w:rsidR="00730682" w:rsidRPr="00192FA9">
        <w:rPr>
          <w:rFonts w:ascii="Times New Roman" w:eastAsia="Times New Roman" w:hAnsi="Times New Roman"/>
          <w:sz w:val="26"/>
          <w:szCs w:val="26"/>
        </w:rPr>
        <w:t xml:space="preserve"> </w:t>
      </w:r>
      <w:r w:rsidR="00730682" w:rsidRPr="00192FA9">
        <w:rPr>
          <w:rFonts w:ascii="Times New Roman" w:eastAsia="Times New Roman" w:hAnsi="Times New Roman"/>
          <w:bCs/>
          <w:sz w:val="26"/>
          <w:szCs w:val="26"/>
        </w:rPr>
        <w:t xml:space="preserve">Dentro del Proyecto relacionado se encuentra el inmueble objeto del presente </w:t>
      </w:r>
      <w:r w:rsidRPr="00192FA9">
        <w:rPr>
          <w:rFonts w:ascii="Times New Roman" w:eastAsia="Times New Roman" w:hAnsi="Times New Roman"/>
          <w:bCs/>
          <w:sz w:val="26"/>
          <w:szCs w:val="26"/>
        </w:rPr>
        <w:t>punto de acta</w:t>
      </w:r>
      <w:r w:rsidR="00730682" w:rsidRPr="00192FA9">
        <w:rPr>
          <w:rFonts w:ascii="Times New Roman" w:eastAsia="Times New Roman" w:hAnsi="Times New Roman"/>
          <w:bCs/>
          <w:sz w:val="26"/>
          <w:szCs w:val="26"/>
        </w:rPr>
        <w:t xml:space="preserve">, identificado como </w:t>
      </w:r>
      <w:r w:rsidR="00730682" w:rsidRPr="00192FA9">
        <w:rPr>
          <w:rFonts w:ascii="Times New Roman" w:eastAsia="Times New Roman" w:hAnsi="Times New Roman"/>
          <w:sz w:val="26"/>
          <w:szCs w:val="26"/>
          <w:lang w:val="es-ES_tradnl"/>
        </w:rPr>
        <w:t xml:space="preserve">Lote </w:t>
      </w:r>
      <w:r w:rsidR="005C56B3">
        <w:rPr>
          <w:rFonts w:ascii="Times New Roman" w:eastAsia="Times New Roman" w:hAnsi="Times New Roman"/>
          <w:sz w:val="26"/>
          <w:szCs w:val="26"/>
          <w:lang w:val="es-ES_tradnl"/>
        </w:rPr>
        <w:t xml:space="preserve">--- </w:t>
      </w:r>
      <w:r w:rsidR="00730682" w:rsidRPr="00192FA9">
        <w:rPr>
          <w:rFonts w:ascii="Times New Roman" w:eastAsia="Times New Roman" w:hAnsi="Times New Roman"/>
          <w:sz w:val="26"/>
          <w:szCs w:val="26"/>
          <w:lang w:val="es-ES_tradnl"/>
        </w:rPr>
        <w:t xml:space="preserve"> Polígono </w:t>
      </w:r>
      <w:r w:rsidR="005C56B3">
        <w:rPr>
          <w:rFonts w:ascii="Times New Roman" w:eastAsia="Times New Roman" w:hAnsi="Times New Roman"/>
          <w:sz w:val="26"/>
          <w:szCs w:val="26"/>
          <w:lang w:val="es-ES_tradnl"/>
        </w:rPr>
        <w:t>---</w:t>
      </w:r>
      <w:r w:rsidR="00730682" w:rsidRPr="00192FA9">
        <w:rPr>
          <w:rFonts w:ascii="Times New Roman" w:eastAsia="Times New Roman" w:hAnsi="Times New Roman"/>
          <w:bCs/>
          <w:sz w:val="26"/>
          <w:szCs w:val="26"/>
        </w:rPr>
        <w:t xml:space="preserve">, </w:t>
      </w:r>
      <w:r w:rsidR="00730682" w:rsidRPr="00192FA9">
        <w:rPr>
          <w:rFonts w:ascii="Times New Roman" w:eastAsia="Times New Roman" w:hAnsi="Times New Roman"/>
          <w:sz w:val="26"/>
          <w:szCs w:val="26"/>
          <w:lang w:val="es-ES_tradnl"/>
        </w:rPr>
        <w:t xml:space="preserve">inscrito a la Matrícula </w:t>
      </w:r>
      <w:r w:rsidR="005C56B3">
        <w:rPr>
          <w:rFonts w:ascii="Times New Roman" w:eastAsia="Times New Roman" w:hAnsi="Times New Roman"/>
          <w:sz w:val="26"/>
          <w:szCs w:val="26"/>
          <w:lang w:eastAsia="es-ES"/>
        </w:rPr>
        <w:t xml:space="preserve">--- </w:t>
      </w:r>
      <w:r w:rsidR="00730682" w:rsidRPr="00192FA9">
        <w:rPr>
          <w:rFonts w:ascii="Times New Roman" w:eastAsia="Times New Roman" w:hAnsi="Times New Roman"/>
          <w:sz w:val="26"/>
          <w:szCs w:val="26"/>
          <w:lang w:eastAsia="es-ES"/>
        </w:rPr>
        <w:t xml:space="preserve">-00000, </w:t>
      </w:r>
      <w:r w:rsidR="00730682" w:rsidRPr="00192FA9">
        <w:rPr>
          <w:rFonts w:ascii="Times New Roman" w:eastAsia="Times New Roman" w:hAnsi="Times New Roman"/>
          <w:sz w:val="26"/>
          <w:szCs w:val="26"/>
        </w:rPr>
        <w:t>el cual fue desmembrado de otro de mayor extensión identificado como</w:t>
      </w:r>
      <w:r w:rsidR="00730682" w:rsidRPr="00192FA9">
        <w:rPr>
          <w:rFonts w:ascii="Times New Roman" w:eastAsia="Times New Roman" w:hAnsi="Times New Roman"/>
          <w:sz w:val="26"/>
          <w:szCs w:val="26"/>
          <w:lang w:val="es-ES_tradnl"/>
        </w:rPr>
        <w:t xml:space="preserve"> Lote </w:t>
      </w:r>
      <w:r w:rsidR="005C56B3">
        <w:rPr>
          <w:rFonts w:ascii="Times New Roman" w:eastAsia="Times New Roman" w:hAnsi="Times New Roman"/>
          <w:sz w:val="26"/>
          <w:szCs w:val="26"/>
          <w:lang w:val="es-ES_tradnl"/>
        </w:rPr>
        <w:t>---</w:t>
      </w:r>
      <w:r w:rsidR="00730682" w:rsidRPr="00192FA9">
        <w:rPr>
          <w:rFonts w:ascii="Times New Roman" w:eastAsia="Times New Roman" w:hAnsi="Times New Roman"/>
          <w:sz w:val="26"/>
          <w:szCs w:val="26"/>
          <w:lang w:val="es-ES_tradnl"/>
        </w:rPr>
        <w:t xml:space="preserve">, Polígono </w:t>
      </w:r>
      <w:r w:rsidR="005C56B3">
        <w:rPr>
          <w:rFonts w:ascii="Times New Roman" w:eastAsia="Times New Roman" w:hAnsi="Times New Roman"/>
          <w:sz w:val="26"/>
          <w:szCs w:val="26"/>
          <w:lang w:val="es-ES_tradnl"/>
        </w:rPr>
        <w:t>---</w:t>
      </w:r>
      <w:r w:rsidR="00730682" w:rsidRPr="00192FA9">
        <w:rPr>
          <w:rFonts w:ascii="Times New Roman" w:eastAsia="Times New Roman" w:hAnsi="Times New Roman"/>
          <w:sz w:val="26"/>
          <w:szCs w:val="26"/>
          <w:lang w:val="es-ES_tradnl"/>
        </w:rPr>
        <w:t xml:space="preserve">, inscrito a la matrícula </w:t>
      </w:r>
      <w:r w:rsidR="005C56B3">
        <w:rPr>
          <w:rFonts w:ascii="Times New Roman" w:eastAsia="Times New Roman" w:hAnsi="Times New Roman"/>
          <w:sz w:val="26"/>
          <w:szCs w:val="26"/>
          <w:lang w:val="es-ES_tradnl"/>
        </w:rPr>
        <w:t xml:space="preserve">--- </w:t>
      </w:r>
      <w:r w:rsidR="00730682" w:rsidRPr="00192FA9">
        <w:rPr>
          <w:rFonts w:ascii="Times New Roman" w:eastAsia="Times New Roman" w:hAnsi="Times New Roman"/>
          <w:sz w:val="26"/>
          <w:szCs w:val="26"/>
          <w:lang w:val="es-ES_tradnl"/>
        </w:rPr>
        <w:t xml:space="preserve">-00000, ambas inscripciones corresponden al </w:t>
      </w:r>
      <w:r w:rsidR="00730682" w:rsidRPr="00192FA9">
        <w:rPr>
          <w:rFonts w:ascii="Times New Roman" w:eastAsia="Times New Roman" w:hAnsi="Times New Roman"/>
          <w:sz w:val="26"/>
          <w:szCs w:val="26"/>
          <w:lang w:eastAsia="es-ES"/>
        </w:rPr>
        <w:t xml:space="preserve">Registro de la Propiedad Raíz e Hipotecas de la Primera Sección del Centro, departamento de San Salvador. </w:t>
      </w:r>
    </w:p>
    <w:p w14:paraId="4D689C0F" w14:textId="77777777" w:rsidR="00730682" w:rsidRPr="00192FA9" w:rsidRDefault="00730682" w:rsidP="00192FA9">
      <w:pPr>
        <w:pStyle w:val="Prrafodelista"/>
        <w:ind w:left="360"/>
        <w:jc w:val="both"/>
        <w:rPr>
          <w:rFonts w:ascii="Times New Roman" w:eastAsia="Times New Roman" w:hAnsi="Times New Roman"/>
          <w:sz w:val="26"/>
          <w:szCs w:val="26"/>
        </w:rPr>
      </w:pPr>
    </w:p>
    <w:p w14:paraId="4137D014" w14:textId="77777777" w:rsidR="00730682" w:rsidRPr="00192FA9" w:rsidRDefault="009B2CE5" w:rsidP="005C56B3">
      <w:pPr>
        <w:ind w:left="1134" w:hanging="708"/>
        <w:jc w:val="both"/>
        <w:rPr>
          <w:rFonts w:ascii="Times New Roman" w:eastAsia="Times New Roman" w:hAnsi="Times New Roman"/>
          <w:sz w:val="26"/>
          <w:szCs w:val="26"/>
        </w:rPr>
      </w:pPr>
      <w:r w:rsidRPr="00192FA9">
        <w:rPr>
          <w:rFonts w:ascii="Times New Roman" w:eastAsia="Times New Roman" w:hAnsi="Times New Roman"/>
          <w:bCs/>
          <w:sz w:val="26"/>
          <w:szCs w:val="26"/>
        </w:rPr>
        <w:t>III.</w:t>
      </w:r>
      <w:r w:rsidRPr="00192FA9">
        <w:rPr>
          <w:rFonts w:ascii="Times New Roman" w:eastAsia="Times New Roman" w:hAnsi="Times New Roman"/>
          <w:bCs/>
          <w:sz w:val="26"/>
          <w:szCs w:val="26"/>
        </w:rPr>
        <w:tab/>
      </w:r>
      <w:r w:rsidR="00730682" w:rsidRPr="00192FA9">
        <w:rPr>
          <w:rFonts w:ascii="Times New Roman" w:eastAsia="Times New Roman" w:hAnsi="Times New Roman"/>
          <w:bCs/>
          <w:sz w:val="26"/>
          <w:szCs w:val="26"/>
        </w:rPr>
        <w:t xml:space="preserve">En informe con referencia SGD-02-0020-19 de fecha 03 de enero de 2019, el Departamento de Asignación Individual y Avalúos, determinó que es factible la adjudicación del inmueble en comento, </w:t>
      </w:r>
      <w:r w:rsidR="00730682" w:rsidRPr="00192FA9">
        <w:rPr>
          <w:rFonts w:ascii="Times New Roman" w:eastAsia="Times New Roman" w:hAnsi="Times New Roman"/>
          <w:sz w:val="26"/>
          <w:szCs w:val="26"/>
          <w:lang w:val="es-ES_tradnl"/>
        </w:rPr>
        <w:t>estableciendo según reporte de Valúo de fecha 17 de mayo del mismo año</w:t>
      </w:r>
      <w:r w:rsidR="00730682" w:rsidRPr="00192FA9">
        <w:rPr>
          <w:rFonts w:ascii="Times New Roman" w:eastAsia="Times New Roman" w:hAnsi="Times New Roman"/>
          <w:sz w:val="26"/>
          <w:szCs w:val="26"/>
        </w:rPr>
        <w:t xml:space="preserve">, </w:t>
      </w:r>
      <w:r w:rsidR="00730682" w:rsidRPr="00192FA9">
        <w:rPr>
          <w:rFonts w:ascii="Times New Roman" w:eastAsia="Times New Roman" w:hAnsi="Times New Roman"/>
          <w:sz w:val="26"/>
          <w:szCs w:val="26"/>
          <w:lang w:eastAsia="es-ES"/>
        </w:rPr>
        <w:t xml:space="preserve">un precio de venta de $14,509.15 para el inmueble solicitado por la </w:t>
      </w:r>
      <w:r w:rsidR="00730682" w:rsidRPr="00192FA9">
        <w:rPr>
          <w:rFonts w:ascii="Times New Roman" w:eastAsia="Times New Roman" w:hAnsi="Times New Roman"/>
          <w:b/>
          <w:sz w:val="26"/>
          <w:szCs w:val="26"/>
          <w:lang w:val="es-CL"/>
        </w:rPr>
        <w:t>ASOCIACIÓN DE DESARROLLO COMUNAL MONSEÑOR OSCAR ARNULFO ROMERO</w:t>
      </w:r>
      <w:r w:rsidR="00730682" w:rsidRPr="00192FA9">
        <w:rPr>
          <w:rFonts w:ascii="Times New Roman" w:eastAsia="Times New Roman" w:hAnsi="Times New Roman"/>
          <w:sz w:val="26"/>
          <w:szCs w:val="26"/>
          <w:lang w:eastAsia="es-ES"/>
        </w:rPr>
        <w:t xml:space="preserve">. </w:t>
      </w:r>
      <w:r w:rsidR="00730682" w:rsidRPr="00192FA9">
        <w:rPr>
          <w:rFonts w:ascii="Times New Roman" w:eastAsia="Times New Roman" w:hAnsi="Times New Roman"/>
          <w:sz w:val="26"/>
          <w:szCs w:val="26"/>
        </w:rPr>
        <w:t xml:space="preserve">Lo anterior, de </w:t>
      </w:r>
      <w:r w:rsidRPr="00192FA9">
        <w:rPr>
          <w:rFonts w:ascii="Times New Roman" w:eastAsia="Times New Roman" w:hAnsi="Times New Roman"/>
          <w:sz w:val="26"/>
          <w:szCs w:val="26"/>
        </w:rPr>
        <w:t>conformidad</w:t>
      </w:r>
      <w:r w:rsidR="00730682" w:rsidRPr="00192FA9">
        <w:rPr>
          <w:rFonts w:ascii="Times New Roman" w:eastAsia="Times New Roman" w:hAnsi="Times New Roman"/>
          <w:sz w:val="26"/>
          <w:szCs w:val="26"/>
        </w:rPr>
        <w:t xml:space="preserve"> al procedimiento establecido en el Instructivo “Criterios de Avalúos para la Transferencia de Inmuebles Propiedad de ISTA”, aprobado en el Punto XV del Acta de Sesión Ordinaria 03-2015 de fecha 21 de enero de 2015. </w:t>
      </w:r>
    </w:p>
    <w:p w14:paraId="153666EF" w14:textId="77777777" w:rsidR="00730682" w:rsidRPr="00192FA9" w:rsidRDefault="00730682" w:rsidP="00192FA9">
      <w:pPr>
        <w:pStyle w:val="Prrafodelista"/>
        <w:rPr>
          <w:rFonts w:ascii="Times New Roman" w:hAnsi="Times New Roman"/>
          <w:sz w:val="26"/>
          <w:szCs w:val="26"/>
        </w:rPr>
      </w:pPr>
    </w:p>
    <w:p w14:paraId="6317A63B" w14:textId="77777777" w:rsidR="00730682" w:rsidRPr="00192FA9" w:rsidRDefault="009B2CE5" w:rsidP="00192FA9">
      <w:pPr>
        <w:ind w:left="1134" w:hanging="774"/>
        <w:jc w:val="both"/>
        <w:rPr>
          <w:rFonts w:ascii="Times New Roman" w:eastAsia="Times New Roman" w:hAnsi="Times New Roman"/>
          <w:spacing w:val="6"/>
          <w:sz w:val="26"/>
          <w:szCs w:val="26"/>
        </w:rPr>
      </w:pPr>
      <w:r w:rsidRPr="00192FA9">
        <w:rPr>
          <w:rFonts w:ascii="Times New Roman" w:hAnsi="Times New Roman"/>
          <w:sz w:val="26"/>
          <w:szCs w:val="26"/>
        </w:rPr>
        <w:t>IV.</w:t>
      </w:r>
      <w:r w:rsidRPr="00192FA9">
        <w:rPr>
          <w:rFonts w:ascii="Times New Roman" w:hAnsi="Times New Roman"/>
          <w:sz w:val="26"/>
          <w:szCs w:val="26"/>
        </w:rPr>
        <w:tab/>
      </w:r>
      <w:r w:rsidR="00730682" w:rsidRPr="00192FA9">
        <w:rPr>
          <w:rFonts w:ascii="Times New Roman" w:hAnsi="Times New Roman"/>
          <w:sz w:val="26"/>
          <w:szCs w:val="26"/>
        </w:rPr>
        <w:t xml:space="preserve">Según informe con referencia SGD-07-0371-18 de fecha 8 de agosto de 2018, la Oficina Regional Central, informó que el área solicitada corresponde a una porción del inmueble denominado como Lote </w:t>
      </w:r>
      <w:r w:rsidR="005C56B3">
        <w:rPr>
          <w:rFonts w:ascii="Times New Roman" w:hAnsi="Times New Roman"/>
          <w:sz w:val="26"/>
          <w:szCs w:val="26"/>
        </w:rPr>
        <w:t>---</w:t>
      </w:r>
      <w:r w:rsidR="00730682" w:rsidRPr="00192FA9">
        <w:rPr>
          <w:rFonts w:ascii="Times New Roman" w:hAnsi="Times New Roman"/>
          <w:sz w:val="26"/>
          <w:szCs w:val="26"/>
        </w:rPr>
        <w:t xml:space="preserve"> Polígono </w:t>
      </w:r>
      <w:r w:rsidR="005C56B3">
        <w:rPr>
          <w:rFonts w:ascii="Times New Roman" w:hAnsi="Times New Roman"/>
          <w:sz w:val="26"/>
          <w:szCs w:val="26"/>
        </w:rPr>
        <w:t>---</w:t>
      </w:r>
      <w:r w:rsidR="00730682" w:rsidRPr="00192FA9">
        <w:rPr>
          <w:rFonts w:ascii="Times New Roman" w:hAnsi="Times New Roman"/>
          <w:sz w:val="26"/>
          <w:szCs w:val="26"/>
        </w:rPr>
        <w:t>, en donde se encuentra el Pozo, el cual cuenta con una caseta con energía eléctrica del que se abastece toda la comunidad</w:t>
      </w:r>
      <w:r w:rsidRPr="00192FA9">
        <w:rPr>
          <w:rFonts w:ascii="Times New Roman" w:hAnsi="Times New Roman"/>
          <w:sz w:val="26"/>
          <w:szCs w:val="26"/>
        </w:rPr>
        <w:t>,</w:t>
      </w:r>
      <w:r w:rsidR="00730682" w:rsidRPr="00192FA9">
        <w:rPr>
          <w:rFonts w:ascii="Times New Roman" w:hAnsi="Times New Roman"/>
          <w:sz w:val="26"/>
          <w:szCs w:val="26"/>
        </w:rPr>
        <w:t xml:space="preserve"> la cual es de 30 metros de ancho, ubicada frente a la mencionada comunidad, calle de por medio de 50 metros de fondo al Sur, haciendo  un área total de 1,500 Mts².  </w:t>
      </w:r>
    </w:p>
    <w:p w14:paraId="1D51033F" w14:textId="77777777" w:rsidR="00730682" w:rsidRPr="00192FA9" w:rsidRDefault="00730682" w:rsidP="00192FA9">
      <w:pPr>
        <w:ind w:left="360"/>
        <w:jc w:val="both"/>
        <w:rPr>
          <w:rFonts w:ascii="Times New Roman" w:eastAsia="Times New Roman" w:hAnsi="Times New Roman"/>
          <w:spacing w:val="6"/>
          <w:sz w:val="26"/>
          <w:szCs w:val="26"/>
        </w:rPr>
      </w:pPr>
    </w:p>
    <w:p w14:paraId="47F64B3F" w14:textId="77777777" w:rsidR="00730682" w:rsidRPr="00192FA9" w:rsidRDefault="009B2CE5" w:rsidP="00192FA9">
      <w:pPr>
        <w:ind w:left="1134" w:hanging="774"/>
        <w:jc w:val="both"/>
        <w:rPr>
          <w:rFonts w:ascii="Times New Roman" w:hAnsi="Times New Roman"/>
          <w:sz w:val="26"/>
          <w:szCs w:val="26"/>
        </w:rPr>
      </w:pPr>
      <w:r w:rsidRPr="00192FA9">
        <w:rPr>
          <w:rFonts w:ascii="Times New Roman" w:hAnsi="Times New Roman"/>
          <w:sz w:val="26"/>
          <w:szCs w:val="26"/>
        </w:rPr>
        <w:t>V.</w:t>
      </w:r>
      <w:r w:rsidRPr="00192FA9">
        <w:rPr>
          <w:rFonts w:ascii="Times New Roman" w:hAnsi="Times New Roman"/>
          <w:sz w:val="26"/>
          <w:szCs w:val="26"/>
        </w:rPr>
        <w:tab/>
      </w:r>
      <w:r w:rsidR="00730682" w:rsidRPr="00192FA9">
        <w:rPr>
          <w:rFonts w:ascii="Times New Roman" w:hAnsi="Times New Roman"/>
          <w:sz w:val="26"/>
          <w:szCs w:val="26"/>
        </w:rPr>
        <w:t xml:space="preserve">Debido a lo anterior, el inmueble no será destinado a los fines del Proceso </w:t>
      </w:r>
      <w:r w:rsidR="00730682" w:rsidRPr="00192FA9">
        <w:rPr>
          <w:rFonts w:ascii="Times New Roman" w:hAnsi="Times New Roman"/>
          <w:sz w:val="26"/>
          <w:szCs w:val="26"/>
          <w:lang w:val="es-ES"/>
        </w:rPr>
        <w:t>de la Reforma Agraria</w:t>
      </w:r>
      <w:r w:rsidR="00730682" w:rsidRPr="00192FA9">
        <w:rPr>
          <w:rFonts w:ascii="Times New Roman" w:hAnsi="Times New Roman"/>
          <w:sz w:val="26"/>
          <w:szCs w:val="26"/>
        </w:rPr>
        <w:t>, en razón a ello y con base a lo establecido en el Art. 18 letras “k” y “p”, Inciso 2° de la Ley de Creación del Instituto Salvadoreño de Transformación Agraria, el mencionado inmueble deberá ser excluido del citado proceso,</w:t>
      </w:r>
      <w:r w:rsidR="00730682" w:rsidRPr="00192FA9">
        <w:rPr>
          <w:rFonts w:ascii="Times New Roman" w:eastAsia="Times New Roman" w:hAnsi="Times New Roman"/>
          <w:sz w:val="26"/>
          <w:szCs w:val="26"/>
          <w:lang w:eastAsia="es-ES"/>
        </w:rPr>
        <w:t xml:space="preserve"> por lo que se considera factible la adjudicación a título de compraventa a favor de la </w:t>
      </w:r>
      <w:r w:rsidR="00730682" w:rsidRPr="00192FA9">
        <w:rPr>
          <w:rFonts w:ascii="Times New Roman" w:eastAsia="Times New Roman" w:hAnsi="Times New Roman"/>
          <w:sz w:val="26"/>
          <w:szCs w:val="26"/>
          <w:lang w:val="es-CL"/>
        </w:rPr>
        <w:t>ASOCIACIÓN DE DESARROLLO COMUNAL MONSEÑOR OSCAR ARNULFO ROMERO</w:t>
      </w:r>
      <w:r w:rsidR="00730682" w:rsidRPr="00192FA9">
        <w:rPr>
          <w:rFonts w:ascii="Times New Roman" w:eastAsia="Times New Roman" w:hAnsi="Times New Roman"/>
          <w:sz w:val="26"/>
          <w:szCs w:val="26"/>
        </w:rPr>
        <w:t>.</w:t>
      </w:r>
    </w:p>
    <w:p w14:paraId="4EB1950A" w14:textId="77777777" w:rsidR="00730682" w:rsidRPr="00192FA9" w:rsidRDefault="00730682" w:rsidP="00192FA9">
      <w:pPr>
        <w:ind w:left="360"/>
        <w:jc w:val="both"/>
        <w:rPr>
          <w:rFonts w:ascii="Times New Roman" w:hAnsi="Times New Roman"/>
          <w:sz w:val="26"/>
          <w:szCs w:val="26"/>
        </w:rPr>
      </w:pPr>
    </w:p>
    <w:p w14:paraId="0DAF82B8" w14:textId="77777777" w:rsidR="00730682" w:rsidRPr="00192FA9" w:rsidRDefault="00730682" w:rsidP="00192FA9">
      <w:pPr>
        <w:jc w:val="both"/>
        <w:rPr>
          <w:rFonts w:ascii="Times New Roman" w:eastAsia="Times New Roman" w:hAnsi="Times New Roman"/>
          <w:sz w:val="26"/>
          <w:szCs w:val="26"/>
          <w:lang w:eastAsia="es-ES"/>
        </w:rPr>
      </w:pPr>
      <w:r w:rsidRPr="00192FA9">
        <w:rPr>
          <w:rFonts w:ascii="Times New Roman" w:eastAsia="Times New Roman" w:hAnsi="Times New Roman"/>
          <w:sz w:val="26"/>
          <w:szCs w:val="26"/>
          <w:lang w:eastAsia="es-ES"/>
        </w:rPr>
        <w:t xml:space="preserve">Tomando en cuenta lo anteriormente expuesto y habiendo tenido a la vista: </w:t>
      </w:r>
      <w:r w:rsidRPr="00192FA9">
        <w:rPr>
          <w:rFonts w:ascii="Times New Roman" w:eastAsia="Times New Roman" w:hAnsi="Times New Roman"/>
          <w:sz w:val="26"/>
          <w:szCs w:val="26"/>
          <w:lang w:val="es-ES_tradnl"/>
        </w:rPr>
        <w:t xml:space="preserve">Escrito de solicitud de compraventa, por parte de </w:t>
      </w:r>
      <w:r w:rsidRPr="00192FA9">
        <w:rPr>
          <w:rFonts w:ascii="Times New Roman" w:hAnsi="Times New Roman"/>
          <w:sz w:val="26"/>
          <w:szCs w:val="26"/>
        </w:rPr>
        <w:t xml:space="preserve">los miembros de la junta directiva de la </w:t>
      </w:r>
      <w:r w:rsidRPr="00192FA9">
        <w:rPr>
          <w:rFonts w:ascii="Times New Roman" w:eastAsia="Times New Roman" w:hAnsi="Times New Roman"/>
          <w:sz w:val="26"/>
          <w:szCs w:val="26"/>
          <w:lang w:val="es-CL"/>
        </w:rPr>
        <w:t>ASOCIACIÓN DE DESARROLLO COMUNAL MONSEÑOR OSCAR ARNULFO ROMERO,</w:t>
      </w:r>
      <w:r w:rsidRPr="00192FA9">
        <w:rPr>
          <w:rFonts w:ascii="Times New Roman" w:eastAsia="Times New Roman" w:hAnsi="Times New Roman"/>
          <w:sz w:val="26"/>
          <w:szCs w:val="26"/>
        </w:rPr>
        <w:t xml:space="preserve"> </w:t>
      </w:r>
      <w:r w:rsidRPr="00192FA9">
        <w:rPr>
          <w:rFonts w:ascii="Times New Roman" w:hAnsi="Times New Roman"/>
          <w:sz w:val="26"/>
          <w:szCs w:val="26"/>
        </w:rPr>
        <w:t xml:space="preserve">Cuadro de Valores y Extensiones, Reporte de Valúo de inmueble, acuerdos de Junta Directiva, copia de Escritura Pública de Desmembración en Cabeza de su Dueño número </w:t>
      </w:r>
      <w:r w:rsidR="005C56B3">
        <w:rPr>
          <w:rFonts w:ascii="Times New Roman" w:hAnsi="Times New Roman"/>
          <w:sz w:val="26"/>
          <w:szCs w:val="26"/>
        </w:rPr>
        <w:t>--</w:t>
      </w:r>
      <w:r w:rsidRPr="00192FA9">
        <w:rPr>
          <w:rFonts w:ascii="Times New Roman" w:hAnsi="Times New Roman"/>
          <w:sz w:val="26"/>
          <w:szCs w:val="26"/>
        </w:rPr>
        <w:t xml:space="preserve">, del Libro </w:t>
      </w:r>
      <w:r w:rsidR="005C56B3">
        <w:rPr>
          <w:rFonts w:ascii="Times New Roman" w:hAnsi="Times New Roman"/>
          <w:sz w:val="26"/>
          <w:szCs w:val="26"/>
        </w:rPr>
        <w:t>--</w:t>
      </w:r>
      <w:r w:rsidRPr="00192FA9">
        <w:rPr>
          <w:rFonts w:ascii="Times New Roman" w:hAnsi="Times New Roman"/>
          <w:sz w:val="26"/>
          <w:szCs w:val="26"/>
        </w:rPr>
        <w:t>, otorgada ante los oficios de la licenciada Mónica Michelle Muñoz Guevara,  Razón y Constancia de Inscripción de Desmembración en Cabeza de su Dueño a favor del ISTA, copia certificada del Diario Oficial número 77 Tomo 371 de fecha 27 de abril de 2006,</w:t>
      </w:r>
      <w:r w:rsidRPr="00192FA9">
        <w:rPr>
          <w:rFonts w:ascii="Times New Roman" w:eastAsia="Times New Roman" w:hAnsi="Times New Roman"/>
          <w:sz w:val="26"/>
          <w:szCs w:val="26"/>
          <w:lang w:eastAsia="es-ES"/>
        </w:rPr>
        <w:t xml:space="preserve"> </w:t>
      </w:r>
      <w:r w:rsidRPr="00192FA9">
        <w:rPr>
          <w:rFonts w:ascii="Times New Roman" w:hAnsi="Times New Roman"/>
          <w:sz w:val="26"/>
          <w:szCs w:val="26"/>
        </w:rPr>
        <w:t>copias de Documento Único de Identidad,</w:t>
      </w:r>
      <w:r w:rsidRPr="00192FA9">
        <w:rPr>
          <w:rFonts w:ascii="Times New Roman" w:eastAsia="Times New Roman" w:hAnsi="Times New Roman"/>
          <w:sz w:val="26"/>
          <w:szCs w:val="26"/>
          <w:lang w:eastAsia="es-ES"/>
        </w:rPr>
        <w:t xml:space="preserve"> </w:t>
      </w:r>
      <w:r w:rsidRPr="00192FA9">
        <w:rPr>
          <w:rFonts w:ascii="Times New Roman" w:hAnsi="Times New Roman"/>
          <w:sz w:val="26"/>
          <w:szCs w:val="26"/>
        </w:rPr>
        <w:t>tarjetas de identificación tributaria</w:t>
      </w:r>
      <w:r w:rsidRPr="00192FA9">
        <w:rPr>
          <w:rFonts w:ascii="Times New Roman" w:eastAsia="Times New Roman" w:hAnsi="Times New Roman"/>
          <w:sz w:val="26"/>
          <w:szCs w:val="26"/>
          <w:lang w:eastAsia="es-ES"/>
        </w:rPr>
        <w:t>, Informe emitido por la Oficina Regional Central, Acta de Elección de Junta Directiva y Acuerdo de Asamblea General Extraordinaria, de la citada Asociación en la que se estableció la compra del inmueble, imágenes fotográficas del inmueble, se estima procedente resolver favorablemente a lo solicitado.</w:t>
      </w:r>
    </w:p>
    <w:p w14:paraId="21367768" w14:textId="77777777" w:rsidR="00730682" w:rsidRPr="00192FA9" w:rsidRDefault="00730682" w:rsidP="00192FA9">
      <w:pPr>
        <w:jc w:val="both"/>
        <w:rPr>
          <w:rFonts w:ascii="Times New Roman" w:eastAsia="Times New Roman" w:hAnsi="Times New Roman"/>
          <w:sz w:val="26"/>
          <w:szCs w:val="26"/>
          <w:lang w:eastAsia="es-ES"/>
        </w:rPr>
      </w:pPr>
    </w:p>
    <w:p w14:paraId="418F8ADA" w14:textId="77777777" w:rsidR="00730682" w:rsidRDefault="009B2CE5" w:rsidP="00192FA9">
      <w:pPr>
        <w:jc w:val="both"/>
        <w:rPr>
          <w:rFonts w:ascii="Times New Roman" w:eastAsia="Times New Roman" w:hAnsi="Times New Roman"/>
          <w:sz w:val="26"/>
          <w:szCs w:val="26"/>
          <w:lang w:val="es-ES"/>
        </w:rPr>
      </w:pPr>
      <w:r w:rsidRPr="00192FA9">
        <w:rPr>
          <w:rFonts w:ascii="Times New Roman" w:eastAsia="Times New Roman" w:hAnsi="Times New Roman"/>
          <w:sz w:val="26"/>
          <w:szCs w:val="26"/>
          <w:lang w:val="es-ES" w:eastAsia="es-ES"/>
        </w:rPr>
        <w:t xml:space="preserve">Estando conforme a Derecho la documentación correspondiente, la Gerencia Legal recomienda aprobar lo solicitado, por lo que la Junta Directiva en uso de sus facultades y </w:t>
      </w:r>
      <w:r w:rsidR="00730682" w:rsidRPr="00192FA9">
        <w:rPr>
          <w:rFonts w:ascii="Times New Roman" w:eastAsia="Times New Roman" w:hAnsi="Times New Roman"/>
          <w:sz w:val="26"/>
          <w:szCs w:val="26"/>
          <w:lang w:val="es-ES" w:eastAsia="es-ES"/>
        </w:rPr>
        <w:t xml:space="preserve">de conformidad al artículo 18 letras “a”, “g”, “h”, “k” y “p” inciso 2°, de la Ley de Creación del Instituto Salvadoreño de Transformación Agraria, </w:t>
      </w:r>
      <w:r w:rsidRPr="00192FA9">
        <w:rPr>
          <w:rFonts w:ascii="Times New Roman" w:eastAsia="Times New Roman" w:hAnsi="Times New Roman"/>
          <w:b/>
          <w:sz w:val="26"/>
          <w:szCs w:val="26"/>
          <w:u w:val="single"/>
          <w:lang w:val="es-ES" w:eastAsia="es-ES"/>
        </w:rPr>
        <w:t>ACUERDA:</w:t>
      </w:r>
      <w:r w:rsidR="00730682" w:rsidRPr="00192FA9">
        <w:rPr>
          <w:rFonts w:ascii="Times New Roman" w:eastAsia="Times New Roman" w:hAnsi="Times New Roman"/>
          <w:b/>
          <w:sz w:val="26"/>
          <w:szCs w:val="26"/>
          <w:u w:val="single"/>
          <w:lang w:val="es-ES" w:eastAsia="es-ES"/>
        </w:rPr>
        <w:t xml:space="preserve"> PRIMERO:</w:t>
      </w:r>
      <w:r w:rsidR="00730682" w:rsidRPr="00192FA9">
        <w:rPr>
          <w:rFonts w:ascii="Times New Roman" w:eastAsia="Times New Roman" w:hAnsi="Times New Roman"/>
          <w:b/>
          <w:sz w:val="26"/>
          <w:szCs w:val="26"/>
          <w:lang w:val="es-ES" w:eastAsia="es-ES"/>
        </w:rPr>
        <w:t xml:space="preserve"> </w:t>
      </w:r>
      <w:r w:rsidR="00730682" w:rsidRPr="00192FA9">
        <w:rPr>
          <w:rFonts w:ascii="Times New Roman" w:eastAsia="Times New Roman" w:hAnsi="Times New Roman"/>
          <w:sz w:val="26"/>
          <w:szCs w:val="26"/>
          <w:lang w:eastAsia="es-ES"/>
        </w:rPr>
        <w:t xml:space="preserve">Excluir del Proceso de la Reforma Agraria, el inmueble identificado como  </w:t>
      </w:r>
      <w:r w:rsidR="00730682" w:rsidRPr="00192FA9">
        <w:rPr>
          <w:rFonts w:ascii="Times New Roman" w:eastAsia="Times New Roman" w:hAnsi="Times New Roman"/>
          <w:b/>
          <w:sz w:val="26"/>
          <w:szCs w:val="26"/>
          <w:lang w:val="es-ES_tradnl"/>
        </w:rPr>
        <w:t>Lote</w:t>
      </w:r>
      <w:r w:rsidR="00730682" w:rsidRPr="00192FA9">
        <w:rPr>
          <w:rFonts w:ascii="Times New Roman" w:eastAsia="Times New Roman" w:hAnsi="Times New Roman"/>
          <w:sz w:val="26"/>
          <w:szCs w:val="26"/>
          <w:lang w:val="es-ES_tradnl"/>
        </w:rPr>
        <w:t xml:space="preserve"> </w:t>
      </w:r>
      <w:r w:rsidR="005C56B3">
        <w:rPr>
          <w:rFonts w:ascii="Times New Roman" w:eastAsia="Times New Roman" w:hAnsi="Times New Roman"/>
          <w:b/>
          <w:sz w:val="26"/>
          <w:szCs w:val="26"/>
          <w:lang w:val="es-ES_tradnl"/>
        </w:rPr>
        <w:t>---</w:t>
      </w:r>
      <w:r w:rsidR="00730682" w:rsidRPr="00192FA9">
        <w:rPr>
          <w:rFonts w:ascii="Times New Roman" w:eastAsia="Times New Roman" w:hAnsi="Times New Roman"/>
          <w:b/>
          <w:sz w:val="26"/>
          <w:szCs w:val="26"/>
          <w:lang w:val="es-ES_tradnl"/>
        </w:rPr>
        <w:t xml:space="preserve">, Polígono </w:t>
      </w:r>
      <w:r w:rsidR="005C56B3">
        <w:rPr>
          <w:rFonts w:ascii="Times New Roman" w:eastAsia="Times New Roman" w:hAnsi="Times New Roman"/>
          <w:b/>
          <w:sz w:val="26"/>
          <w:szCs w:val="26"/>
          <w:lang w:val="es-ES_tradnl"/>
        </w:rPr>
        <w:t>--</w:t>
      </w:r>
      <w:r w:rsidR="00730682" w:rsidRPr="00192FA9">
        <w:rPr>
          <w:rFonts w:ascii="Times New Roman" w:hAnsi="Times New Roman"/>
          <w:sz w:val="26"/>
          <w:szCs w:val="26"/>
        </w:rPr>
        <w:t xml:space="preserve">, </w:t>
      </w:r>
      <w:r w:rsidR="00730682" w:rsidRPr="00192FA9">
        <w:rPr>
          <w:rFonts w:ascii="Times New Roman" w:hAnsi="Times New Roman"/>
          <w:b/>
          <w:sz w:val="26"/>
          <w:szCs w:val="26"/>
        </w:rPr>
        <w:t xml:space="preserve"> </w:t>
      </w:r>
      <w:r w:rsidR="00730682" w:rsidRPr="00192FA9">
        <w:rPr>
          <w:rFonts w:ascii="Times New Roman" w:eastAsia="Times New Roman" w:hAnsi="Times New Roman"/>
          <w:sz w:val="26"/>
          <w:szCs w:val="26"/>
          <w:lang w:eastAsia="es-ES"/>
        </w:rPr>
        <w:t xml:space="preserve">inscrito a favor de este Instituto, a la Matrícula </w:t>
      </w:r>
      <w:r w:rsidR="005C56B3">
        <w:rPr>
          <w:rFonts w:ascii="Times New Roman" w:eastAsia="Times New Roman" w:hAnsi="Times New Roman"/>
          <w:sz w:val="26"/>
          <w:szCs w:val="26"/>
          <w:lang w:eastAsia="es-ES"/>
        </w:rPr>
        <w:t xml:space="preserve">--- </w:t>
      </w:r>
      <w:r w:rsidR="00730682" w:rsidRPr="00192FA9">
        <w:rPr>
          <w:rFonts w:ascii="Times New Roman" w:eastAsia="Times New Roman" w:hAnsi="Times New Roman"/>
          <w:sz w:val="26"/>
          <w:szCs w:val="26"/>
          <w:lang w:eastAsia="es-ES"/>
        </w:rPr>
        <w:t xml:space="preserve">-00000 del Registro de la Propiedad Raíz e Hipotecas de la Primera Sección del Centro, departamento de San Salvador, </w:t>
      </w:r>
      <w:r w:rsidR="00730682" w:rsidRPr="00192FA9">
        <w:rPr>
          <w:rFonts w:ascii="Times New Roman" w:hAnsi="Times New Roman"/>
          <w:sz w:val="26"/>
          <w:szCs w:val="26"/>
          <w:lang w:val="es-ES_tradnl"/>
        </w:rPr>
        <w:t xml:space="preserve">ubicado en </w:t>
      </w:r>
      <w:r w:rsidR="00730682" w:rsidRPr="00192FA9">
        <w:rPr>
          <w:rFonts w:ascii="Times New Roman" w:eastAsia="Times New Roman" w:hAnsi="Times New Roman"/>
          <w:sz w:val="26"/>
          <w:szCs w:val="26"/>
        </w:rPr>
        <w:t xml:space="preserve">el Proyecto de Lotificación Agrícola y Asentamiento Comunitario </w:t>
      </w:r>
      <w:r w:rsidR="00730682" w:rsidRPr="00192FA9">
        <w:rPr>
          <w:rFonts w:ascii="Times New Roman" w:hAnsi="Times New Roman"/>
          <w:bCs/>
          <w:sz w:val="26"/>
          <w:szCs w:val="26"/>
        </w:rPr>
        <w:t>desarrollado en el inmueble identificado como</w:t>
      </w:r>
      <w:r w:rsidR="00730682" w:rsidRPr="00192FA9">
        <w:rPr>
          <w:rFonts w:ascii="Times New Roman" w:eastAsia="Times New Roman" w:hAnsi="Times New Roman"/>
          <w:sz w:val="26"/>
          <w:szCs w:val="26"/>
        </w:rPr>
        <w:t xml:space="preserve"> </w:t>
      </w:r>
      <w:r w:rsidR="00730682" w:rsidRPr="00192FA9">
        <w:rPr>
          <w:rFonts w:ascii="Times New Roman" w:eastAsia="Times New Roman" w:hAnsi="Times New Roman"/>
          <w:b/>
          <w:sz w:val="26"/>
          <w:szCs w:val="26"/>
        </w:rPr>
        <w:t xml:space="preserve">HACIENDA SAN JOSE ARRAZOLA Y HACIENDA GUAYACAN NUMERO UNO, PARCELA 3, </w:t>
      </w:r>
      <w:r w:rsidR="00730682" w:rsidRPr="00192FA9">
        <w:rPr>
          <w:rFonts w:ascii="Times New Roman" w:eastAsia="Times New Roman" w:hAnsi="Times New Roman"/>
          <w:sz w:val="26"/>
          <w:szCs w:val="26"/>
        </w:rPr>
        <w:t xml:space="preserve">conocido administrativamente como </w:t>
      </w:r>
      <w:r w:rsidR="00730682" w:rsidRPr="00192FA9">
        <w:rPr>
          <w:rFonts w:ascii="Times New Roman" w:eastAsia="Times New Roman" w:hAnsi="Times New Roman"/>
          <w:b/>
          <w:sz w:val="26"/>
          <w:szCs w:val="26"/>
        </w:rPr>
        <w:t>HACIENDA EL GUAYACAN Y LAS VERTIENTES (RESTO NOR ORIENTE Y RESTO SUR)</w:t>
      </w:r>
      <w:r w:rsidR="00730682" w:rsidRPr="00192FA9">
        <w:rPr>
          <w:rFonts w:ascii="Times New Roman" w:eastAsia="Times New Roman" w:hAnsi="Times New Roman"/>
          <w:sz w:val="26"/>
          <w:szCs w:val="26"/>
        </w:rPr>
        <w:t>,</w:t>
      </w:r>
      <w:r w:rsidR="00730682" w:rsidRPr="00192FA9">
        <w:rPr>
          <w:rFonts w:ascii="Times New Roman" w:eastAsia="Times New Roman" w:hAnsi="Times New Roman"/>
          <w:b/>
          <w:sz w:val="26"/>
          <w:szCs w:val="26"/>
        </w:rPr>
        <w:t xml:space="preserve"> </w:t>
      </w:r>
      <w:r w:rsidR="00730682" w:rsidRPr="00192FA9">
        <w:rPr>
          <w:rFonts w:ascii="Times New Roman" w:eastAsia="Times New Roman" w:hAnsi="Times New Roman"/>
          <w:sz w:val="26"/>
          <w:szCs w:val="26"/>
        </w:rPr>
        <w:t>situad</w:t>
      </w:r>
      <w:r w:rsidR="00192FA9" w:rsidRPr="00192FA9">
        <w:rPr>
          <w:rFonts w:ascii="Times New Roman" w:eastAsia="Times New Roman" w:hAnsi="Times New Roman"/>
          <w:sz w:val="26"/>
          <w:szCs w:val="26"/>
        </w:rPr>
        <w:t>a</w:t>
      </w:r>
      <w:r w:rsidR="00730682" w:rsidRPr="00192FA9">
        <w:rPr>
          <w:rFonts w:ascii="Times New Roman" w:eastAsia="Times New Roman" w:hAnsi="Times New Roman"/>
          <w:sz w:val="26"/>
          <w:szCs w:val="26"/>
        </w:rPr>
        <w:t xml:space="preserve"> en cantón Las Flores, jurisdicción de Tonacatepeque, departamento de San Salvador</w:t>
      </w:r>
      <w:r w:rsidR="00730682" w:rsidRPr="00192FA9">
        <w:rPr>
          <w:rFonts w:ascii="Times New Roman" w:hAnsi="Times New Roman"/>
          <w:sz w:val="26"/>
          <w:szCs w:val="26"/>
          <w:lang w:val="es-ES_tradnl"/>
        </w:rPr>
        <w:t>,</w:t>
      </w:r>
      <w:r w:rsidR="00730682" w:rsidRPr="00192FA9">
        <w:rPr>
          <w:rFonts w:ascii="Times New Roman" w:eastAsia="Times New Roman" w:hAnsi="Times New Roman"/>
          <w:sz w:val="26"/>
          <w:szCs w:val="26"/>
          <w:lang w:val="es-ES_tradnl"/>
        </w:rPr>
        <w:t xml:space="preserve"> </w:t>
      </w:r>
      <w:r w:rsidR="00730682" w:rsidRPr="00192FA9">
        <w:rPr>
          <w:rFonts w:ascii="Times New Roman" w:eastAsia="Times New Roman" w:hAnsi="Times New Roman"/>
          <w:sz w:val="26"/>
          <w:szCs w:val="26"/>
          <w:lang w:eastAsia="es-ES"/>
        </w:rPr>
        <w:t xml:space="preserve">ya que no será destinado a los fines del Proceso de la Reforma Agraria. </w:t>
      </w:r>
      <w:r w:rsidR="00730682" w:rsidRPr="00192FA9">
        <w:rPr>
          <w:rFonts w:ascii="Times New Roman" w:eastAsia="Times New Roman" w:hAnsi="Times New Roman"/>
          <w:b/>
          <w:sz w:val="26"/>
          <w:szCs w:val="26"/>
          <w:u w:val="single"/>
          <w:lang w:eastAsia="es-ES"/>
        </w:rPr>
        <w:t>SEGUNDO:</w:t>
      </w:r>
      <w:r w:rsidR="00730682" w:rsidRPr="00192FA9">
        <w:rPr>
          <w:rFonts w:ascii="Times New Roman" w:eastAsia="Times New Roman" w:hAnsi="Times New Roman"/>
          <w:b/>
          <w:sz w:val="26"/>
          <w:szCs w:val="26"/>
          <w:lang w:eastAsia="es-ES"/>
        </w:rPr>
        <w:t xml:space="preserve"> </w:t>
      </w:r>
      <w:r w:rsidR="00730682" w:rsidRPr="00192FA9">
        <w:rPr>
          <w:rFonts w:ascii="Times New Roman" w:eastAsia="Times New Roman" w:hAnsi="Times New Roman"/>
          <w:sz w:val="26"/>
          <w:szCs w:val="26"/>
          <w:lang w:val="es-ES" w:eastAsia="es-ES"/>
        </w:rPr>
        <w:t>Aprobar la adjudicación y transferencia por compraventa del inmueble identificado como</w:t>
      </w:r>
      <w:r w:rsidR="00730682" w:rsidRPr="00192FA9">
        <w:rPr>
          <w:rFonts w:ascii="Times New Roman" w:eastAsia="Times New Roman" w:hAnsi="Times New Roman"/>
          <w:b/>
          <w:sz w:val="26"/>
          <w:szCs w:val="26"/>
          <w:lang w:val="es-ES" w:eastAsia="es-ES"/>
        </w:rPr>
        <w:t xml:space="preserve"> </w:t>
      </w:r>
      <w:r w:rsidR="00730682" w:rsidRPr="00192FA9">
        <w:rPr>
          <w:rFonts w:ascii="Times New Roman" w:eastAsia="Times New Roman" w:hAnsi="Times New Roman"/>
          <w:b/>
          <w:sz w:val="26"/>
          <w:szCs w:val="26"/>
          <w:lang w:val="es-ES_tradnl"/>
        </w:rPr>
        <w:t>Lote</w:t>
      </w:r>
      <w:r w:rsidR="00730682" w:rsidRPr="00192FA9">
        <w:rPr>
          <w:rFonts w:ascii="Times New Roman" w:eastAsia="Times New Roman" w:hAnsi="Times New Roman"/>
          <w:sz w:val="26"/>
          <w:szCs w:val="26"/>
          <w:lang w:val="es-ES_tradnl"/>
        </w:rPr>
        <w:t xml:space="preserve"> </w:t>
      </w:r>
      <w:r w:rsidR="005C56B3">
        <w:rPr>
          <w:rFonts w:ascii="Times New Roman" w:eastAsia="Times New Roman" w:hAnsi="Times New Roman"/>
          <w:b/>
          <w:sz w:val="26"/>
          <w:szCs w:val="26"/>
          <w:lang w:val="es-ES_tradnl"/>
        </w:rPr>
        <w:t>---</w:t>
      </w:r>
      <w:r w:rsidR="00730682" w:rsidRPr="00192FA9">
        <w:rPr>
          <w:rFonts w:ascii="Times New Roman" w:eastAsia="Times New Roman" w:hAnsi="Times New Roman"/>
          <w:b/>
          <w:sz w:val="26"/>
          <w:szCs w:val="26"/>
          <w:lang w:val="es-ES_tradnl"/>
        </w:rPr>
        <w:t xml:space="preserve">, Polígono </w:t>
      </w:r>
      <w:r w:rsidR="005C56B3">
        <w:rPr>
          <w:rFonts w:ascii="Times New Roman" w:eastAsia="Times New Roman" w:hAnsi="Times New Roman"/>
          <w:b/>
          <w:sz w:val="26"/>
          <w:szCs w:val="26"/>
          <w:lang w:val="es-ES_tradnl"/>
        </w:rPr>
        <w:t>--</w:t>
      </w:r>
      <w:r w:rsidR="00730682" w:rsidRPr="00192FA9">
        <w:rPr>
          <w:rFonts w:ascii="Times New Roman" w:hAnsi="Times New Roman"/>
          <w:b/>
          <w:sz w:val="26"/>
          <w:szCs w:val="26"/>
        </w:rPr>
        <w:t xml:space="preserve">,  </w:t>
      </w:r>
      <w:r w:rsidR="00730682" w:rsidRPr="00192FA9">
        <w:rPr>
          <w:rFonts w:ascii="Times New Roman" w:eastAsia="Times New Roman" w:hAnsi="Times New Roman"/>
          <w:sz w:val="26"/>
          <w:szCs w:val="26"/>
          <w:lang w:val="es-ES" w:eastAsia="es-ES"/>
        </w:rPr>
        <w:t>de la ubicación antes relacionada</w:t>
      </w:r>
      <w:r w:rsidR="00730682" w:rsidRPr="00192FA9">
        <w:rPr>
          <w:rFonts w:ascii="Times New Roman" w:eastAsia="Times New Roman" w:hAnsi="Times New Roman"/>
          <w:sz w:val="26"/>
          <w:szCs w:val="26"/>
        </w:rPr>
        <w:t xml:space="preserve">, </w:t>
      </w:r>
      <w:r w:rsidR="00730682" w:rsidRPr="00192FA9">
        <w:rPr>
          <w:rFonts w:ascii="Times New Roman" w:eastAsia="Times New Roman" w:hAnsi="Times New Roman"/>
          <w:sz w:val="26"/>
          <w:szCs w:val="26"/>
          <w:lang w:val="es-ES" w:eastAsia="es-ES"/>
        </w:rPr>
        <w:t xml:space="preserve">a favor de la </w:t>
      </w:r>
      <w:r w:rsidR="00730682" w:rsidRPr="00192FA9">
        <w:rPr>
          <w:rFonts w:ascii="Times New Roman" w:eastAsia="Times New Roman" w:hAnsi="Times New Roman"/>
          <w:b/>
          <w:sz w:val="26"/>
          <w:szCs w:val="26"/>
          <w:lang w:val="es-CL"/>
        </w:rPr>
        <w:t>ASOCIACIÓN DE DESARROLLO COMUNAL MONSEÑOR OSCAR ARNULFO ROMERO</w:t>
      </w:r>
      <w:r w:rsidR="00730682" w:rsidRPr="00192FA9">
        <w:rPr>
          <w:rFonts w:ascii="Times New Roman" w:eastAsia="Times New Roman" w:hAnsi="Times New Roman"/>
          <w:b/>
          <w:sz w:val="26"/>
          <w:szCs w:val="26"/>
          <w:lang w:eastAsia="es-ES"/>
        </w:rPr>
        <w:t>,</w:t>
      </w:r>
      <w:r w:rsidR="00730682" w:rsidRPr="00192FA9">
        <w:rPr>
          <w:rFonts w:ascii="Times New Roman" w:eastAsia="Times New Roman" w:hAnsi="Times New Roman"/>
          <w:sz w:val="26"/>
          <w:szCs w:val="26"/>
        </w:rPr>
        <w:t xml:space="preserve"> quedando la Adjudicación </w:t>
      </w:r>
      <w:r w:rsidR="00730682" w:rsidRPr="00192FA9">
        <w:rPr>
          <w:rFonts w:ascii="Times New Roman" w:eastAsia="Times New Roman" w:hAnsi="Times New Roman"/>
          <w:sz w:val="26"/>
          <w:szCs w:val="26"/>
          <w:lang w:val="es-ES"/>
        </w:rPr>
        <w:t>conforme al Cuadro de Valores y Extensiones siguiente:</w:t>
      </w:r>
    </w:p>
    <w:p w14:paraId="3ACE9E45" w14:textId="77777777" w:rsidR="005C56B3" w:rsidRPr="005C56B3" w:rsidRDefault="005C56B3" w:rsidP="00192FA9">
      <w:pPr>
        <w:jc w:val="both"/>
        <w:rPr>
          <w:rFonts w:ascii="Times New Roman" w:eastAsia="Times New Roman" w:hAnsi="Times New Roman"/>
          <w:sz w:val="26"/>
          <w:szCs w:val="26"/>
          <w:lang w:eastAsia="es-ES"/>
        </w:rPr>
      </w:pPr>
    </w:p>
    <w:tbl>
      <w:tblPr>
        <w:tblW w:w="9044" w:type="dxa"/>
        <w:jc w:val="center"/>
        <w:tblLayout w:type="fixed"/>
        <w:tblCellMar>
          <w:left w:w="25" w:type="dxa"/>
          <w:right w:w="0" w:type="dxa"/>
        </w:tblCellMar>
        <w:tblLook w:val="0000" w:firstRow="0" w:lastRow="0" w:firstColumn="0" w:lastColumn="0" w:noHBand="0" w:noVBand="0"/>
      </w:tblPr>
      <w:tblGrid>
        <w:gridCol w:w="2556"/>
        <w:gridCol w:w="973"/>
        <w:gridCol w:w="2476"/>
        <w:gridCol w:w="796"/>
        <w:gridCol w:w="340"/>
        <w:gridCol w:w="607"/>
        <w:gridCol w:w="648"/>
        <w:gridCol w:w="648"/>
      </w:tblGrid>
      <w:tr w:rsidR="00730682" w:rsidRPr="00DB2CEC" w14:paraId="1D17B016" w14:textId="77777777" w:rsidTr="00192FA9">
        <w:trPr>
          <w:trHeight w:val="278"/>
          <w:jc w:val="center"/>
        </w:trPr>
        <w:tc>
          <w:tcPr>
            <w:tcW w:w="2556" w:type="dxa"/>
            <w:tcBorders>
              <w:top w:val="single" w:sz="2" w:space="0" w:color="auto"/>
              <w:left w:val="single" w:sz="2" w:space="0" w:color="auto"/>
              <w:bottom w:val="single" w:sz="2" w:space="0" w:color="auto"/>
              <w:right w:val="single" w:sz="2" w:space="0" w:color="auto"/>
            </w:tcBorders>
            <w:shd w:val="clear" w:color="auto" w:fill="DCDCDC"/>
          </w:tcPr>
          <w:p w14:paraId="239A8513" w14:textId="77777777" w:rsidR="00730682" w:rsidRPr="00DB2CEC" w:rsidRDefault="00730682" w:rsidP="00730682">
            <w:pPr>
              <w:widowControl w:val="0"/>
              <w:autoSpaceDE w:val="0"/>
              <w:autoSpaceDN w:val="0"/>
              <w:adjustRightInd w:val="0"/>
              <w:rPr>
                <w:rFonts w:ascii="Times New Roman" w:hAnsi="Times New Roman"/>
                <w:b/>
                <w:bCs/>
                <w:sz w:val="14"/>
                <w:szCs w:val="14"/>
              </w:rPr>
            </w:pPr>
            <w:r w:rsidRPr="00DB2CEC">
              <w:rPr>
                <w:rFonts w:ascii="Times New Roman" w:hAnsi="Times New Roman"/>
                <w:b/>
                <w:bCs/>
                <w:sz w:val="14"/>
                <w:szCs w:val="14"/>
              </w:rPr>
              <w:t xml:space="preserve">D.U.I.     PROGRAMA </w:t>
            </w:r>
          </w:p>
        </w:tc>
        <w:tc>
          <w:tcPr>
            <w:tcW w:w="3449" w:type="dxa"/>
            <w:gridSpan w:val="2"/>
            <w:tcBorders>
              <w:top w:val="single" w:sz="2" w:space="0" w:color="auto"/>
              <w:left w:val="single" w:sz="2" w:space="0" w:color="auto"/>
              <w:bottom w:val="single" w:sz="2" w:space="0" w:color="auto"/>
              <w:right w:val="single" w:sz="2" w:space="0" w:color="auto"/>
            </w:tcBorders>
            <w:shd w:val="clear" w:color="auto" w:fill="DCDCDC"/>
          </w:tcPr>
          <w:p w14:paraId="79EFF2BB" w14:textId="77777777" w:rsidR="00730682" w:rsidRPr="00DB2CEC" w:rsidRDefault="00730682" w:rsidP="00730682">
            <w:pPr>
              <w:widowControl w:val="0"/>
              <w:autoSpaceDE w:val="0"/>
              <w:autoSpaceDN w:val="0"/>
              <w:adjustRightInd w:val="0"/>
              <w:jc w:val="center"/>
              <w:rPr>
                <w:rFonts w:ascii="Times New Roman" w:hAnsi="Times New Roman"/>
                <w:b/>
                <w:bCs/>
                <w:sz w:val="14"/>
                <w:szCs w:val="14"/>
              </w:rPr>
            </w:pPr>
            <w:r w:rsidRPr="00DB2CEC">
              <w:rPr>
                <w:rFonts w:ascii="Times New Roman" w:hAnsi="Times New Roman"/>
                <w:b/>
                <w:bCs/>
                <w:sz w:val="14"/>
                <w:szCs w:val="14"/>
              </w:rPr>
              <w:t xml:space="preserve">SOLAR / A COMP. Y LOTES </w:t>
            </w:r>
          </w:p>
        </w:tc>
        <w:tc>
          <w:tcPr>
            <w:tcW w:w="1136" w:type="dxa"/>
            <w:gridSpan w:val="2"/>
            <w:tcBorders>
              <w:top w:val="single" w:sz="2" w:space="0" w:color="auto"/>
              <w:left w:val="single" w:sz="2" w:space="0" w:color="auto"/>
              <w:bottom w:val="single" w:sz="2" w:space="0" w:color="auto"/>
              <w:right w:val="single" w:sz="2" w:space="0" w:color="auto"/>
            </w:tcBorders>
            <w:shd w:val="clear" w:color="auto" w:fill="DCDCDC"/>
          </w:tcPr>
          <w:p w14:paraId="053FDF0E" w14:textId="77777777" w:rsidR="00730682" w:rsidRPr="00DB2CEC" w:rsidRDefault="00730682" w:rsidP="00730682">
            <w:pPr>
              <w:widowControl w:val="0"/>
              <w:autoSpaceDE w:val="0"/>
              <w:autoSpaceDN w:val="0"/>
              <w:adjustRightInd w:val="0"/>
              <w:rPr>
                <w:rFonts w:ascii="Times New Roman"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14:paraId="7E5CDDF2" w14:textId="77777777" w:rsidR="00730682" w:rsidRPr="00DB2CEC" w:rsidRDefault="00730682" w:rsidP="00730682">
            <w:pPr>
              <w:widowControl w:val="0"/>
              <w:autoSpaceDE w:val="0"/>
              <w:autoSpaceDN w:val="0"/>
              <w:adjustRightInd w:val="0"/>
              <w:jc w:val="center"/>
              <w:rPr>
                <w:rFonts w:ascii="Times New Roman" w:hAnsi="Times New Roman"/>
                <w:b/>
                <w:bCs/>
                <w:sz w:val="14"/>
                <w:szCs w:val="14"/>
              </w:rPr>
            </w:pPr>
            <w:r w:rsidRPr="00DB2CEC">
              <w:rPr>
                <w:rFonts w:ascii="Times New Roman"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14:paraId="4BBB8027" w14:textId="77777777" w:rsidR="00730682" w:rsidRPr="00DB2CEC" w:rsidRDefault="00730682" w:rsidP="00730682">
            <w:pPr>
              <w:widowControl w:val="0"/>
              <w:autoSpaceDE w:val="0"/>
              <w:autoSpaceDN w:val="0"/>
              <w:adjustRightInd w:val="0"/>
              <w:jc w:val="center"/>
              <w:rPr>
                <w:rFonts w:ascii="Times New Roman" w:hAnsi="Times New Roman"/>
                <w:b/>
                <w:bCs/>
                <w:sz w:val="14"/>
                <w:szCs w:val="14"/>
              </w:rPr>
            </w:pPr>
            <w:r w:rsidRPr="00DB2CEC">
              <w:rPr>
                <w:rFonts w:ascii="Times New Roman"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14:paraId="73304017" w14:textId="77777777" w:rsidR="00730682" w:rsidRPr="00DB2CEC" w:rsidRDefault="00730682" w:rsidP="00730682">
            <w:pPr>
              <w:widowControl w:val="0"/>
              <w:autoSpaceDE w:val="0"/>
              <w:autoSpaceDN w:val="0"/>
              <w:adjustRightInd w:val="0"/>
              <w:jc w:val="center"/>
              <w:rPr>
                <w:rFonts w:ascii="Times New Roman" w:hAnsi="Times New Roman"/>
                <w:b/>
                <w:bCs/>
                <w:sz w:val="14"/>
                <w:szCs w:val="14"/>
              </w:rPr>
            </w:pPr>
            <w:r w:rsidRPr="00DB2CEC">
              <w:rPr>
                <w:rFonts w:ascii="Times New Roman" w:hAnsi="Times New Roman"/>
                <w:b/>
                <w:bCs/>
                <w:sz w:val="14"/>
                <w:szCs w:val="14"/>
              </w:rPr>
              <w:t xml:space="preserve">VALOR (¢) </w:t>
            </w:r>
          </w:p>
        </w:tc>
      </w:tr>
      <w:tr w:rsidR="00730682" w:rsidRPr="00DB2CEC" w14:paraId="3CE51F50" w14:textId="77777777" w:rsidTr="00445BF6">
        <w:trPr>
          <w:trHeight w:val="249"/>
          <w:jc w:val="center"/>
        </w:trPr>
        <w:tc>
          <w:tcPr>
            <w:tcW w:w="2556" w:type="dxa"/>
            <w:tcBorders>
              <w:top w:val="single" w:sz="2" w:space="0" w:color="auto"/>
              <w:left w:val="single" w:sz="2" w:space="0" w:color="auto"/>
              <w:bottom w:val="single" w:sz="2" w:space="0" w:color="auto"/>
              <w:right w:val="single" w:sz="2" w:space="0" w:color="auto"/>
            </w:tcBorders>
            <w:shd w:val="clear" w:color="auto" w:fill="DCDCDC"/>
          </w:tcPr>
          <w:p w14:paraId="30CB0E0A" w14:textId="77777777" w:rsidR="00730682" w:rsidRPr="00DB2CEC" w:rsidRDefault="00730682" w:rsidP="00730682">
            <w:pPr>
              <w:widowControl w:val="0"/>
              <w:autoSpaceDE w:val="0"/>
              <w:autoSpaceDN w:val="0"/>
              <w:adjustRightInd w:val="0"/>
              <w:rPr>
                <w:rFonts w:ascii="Times New Roman" w:hAnsi="Times New Roman"/>
                <w:b/>
                <w:bCs/>
                <w:sz w:val="14"/>
                <w:szCs w:val="14"/>
              </w:rPr>
            </w:pPr>
            <w:r w:rsidRPr="00DB2CEC">
              <w:rPr>
                <w:rFonts w:ascii="Times New Roman" w:hAnsi="Times New Roman"/>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14:paraId="78E66B7F" w14:textId="77777777" w:rsidR="00730682" w:rsidRPr="00DB2CEC" w:rsidRDefault="00730682" w:rsidP="00730682">
            <w:pPr>
              <w:widowControl w:val="0"/>
              <w:autoSpaceDE w:val="0"/>
              <w:autoSpaceDN w:val="0"/>
              <w:adjustRightInd w:val="0"/>
              <w:rPr>
                <w:rFonts w:ascii="Times New Roman" w:hAnsi="Times New Roman"/>
                <w:b/>
                <w:bCs/>
                <w:sz w:val="14"/>
                <w:szCs w:val="14"/>
              </w:rPr>
            </w:pPr>
            <w:r w:rsidRPr="00DB2CEC">
              <w:rPr>
                <w:rFonts w:ascii="Times New Roman" w:hAnsi="Times New Roman"/>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14:paraId="3AB6ED7C" w14:textId="77777777" w:rsidR="00730682" w:rsidRPr="00DB2CEC" w:rsidRDefault="00730682" w:rsidP="00730682">
            <w:pPr>
              <w:widowControl w:val="0"/>
              <w:autoSpaceDE w:val="0"/>
              <w:autoSpaceDN w:val="0"/>
              <w:adjustRightInd w:val="0"/>
              <w:rPr>
                <w:rFonts w:ascii="Times New Roman" w:hAnsi="Times New Roman"/>
                <w:b/>
                <w:bCs/>
                <w:sz w:val="14"/>
                <w:szCs w:val="14"/>
              </w:rPr>
            </w:pPr>
            <w:r w:rsidRPr="00DB2CEC">
              <w:rPr>
                <w:rFonts w:ascii="Times New Roman" w:hAnsi="Times New Roman"/>
                <w:b/>
                <w:bCs/>
                <w:sz w:val="14"/>
                <w:szCs w:val="14"/>
              </w:rPr>
              <w:t xml:space="preserve">PORCION </w:t>
            </w:r>
          </w:p>
        </w:tc>
        <w:tc>
          <w:tcPr>
            <w:tcW w:w="796" w:type="dxa"/>
            <w:tcBorders>
              <w:top w:val="single" w:sz="2" w:space="0" w:color="auto"/>
              <w:left w:val="single" w:sz="2" w:space="0" w:color="auto"/>
              <w:bottom w:val="single" w:sz="2" w:space="0" w:color="auto"/>
              <w:right w:val="single" w:sz="2" w:space="0" w:color="auto"/>
            </w:tcBorders>
            <w:shd w:val="clear" w:color="auto" w:fill="DCDCDC"/>
          </w:tcPr>
          <w:p w14:paraId="16C17BC0" w14:textId="77777777" w:rsidR="00730682" w:rsidRPr="00DB2CEC" w:rsidRDefault="00730682" w:rsidP="00730682">
            <w:pPr>
              <w:widowControl w:val="0"/>
              <w:autoSpaceDE w:val="0"/>
              <w:autoSpaceDN w:val="0"/>
              <w:adjustRightInd w:val="0"/>
              <w:rPr>
                <w:rFonts w:ascii="Times New Roman" w:hAnsi="Times New Roman"/>
                <w:b/>
                <w:bCs/>
                <w:sz w:val="14"/>
                <w:szCs w:val="14"/>
              </w:rPr>
            </w:pPr>
            <w:r w:rsidRPr="00DB2CEC">
              <w:rPr>
                <w:rFonts w:ascii="Times New Roman" w:hAnsi="Times New Roman"/>
                <w:b/>
                <w:bCs/>
                <w:sz w:val="14"/>
                <w:szCs w:val="14"/>
              </w:rPr>
              <w:t xml:space="preserve">POL </w:t>
            </w:r>
          </w:p>
        </w:tc>
        <w:tc>
          <w:tcPr>
            <w:tcW w:w="340" w:type="dxa"/>
            <w:tcBorders>
              <w:top w:val="single" w:sz="2" w:space="0" w:color="auto"/>
              <w:left w:val="single" w:sz="2" w:space="0" w:color="auto"/>
              <w:bottom w:val="single" w:sz="2" w:space="0" w:color="auto"/>
              <w:right w:val="single" w:sz="2" w:space="0" w:color="auto"/>
            </w:tcBorders>
            <w:shd w:val="clear" w:color="auto" w:fill="DCDCDC"/>
          </w:tcPr>
          <w:p w14:paraId="17B53617" w14:textId="77777777" w:rsidR="00730682" w:rsidRPr="00DB2CEC" w:rsidRDefault="00730682" w:rsidP="00730682">
            <w:pPr>
              <w:widowControl w:val="0"/>
              <w:autoSpaceDE w:val="0"/>
              <w:autoSpaceDN w:val="0"/>
              <w:adjustRightInd w:val="0"/>
              <w:rPr>
                <w:rFonts w:ascii="Times New Roman" w:hAnsi="Times New Roman"/>
                <w:b/>
                <w:bCs/>
                <w:sz w:val="14"/>
                <w:szCs w:val="14"/>
              </w:rPr>
            </w:pPr>
            <w:r w:rsidRPr="00DB2CEC">
              <w:rPr>
                <w:rFonts w:ascii="Times New Roman"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14:paraId="1DE8D2D2" w14:textId="77777777" w:rsidR="00730682" w:rsidRPr="00DB2CEC" w:rsidRDefault="00730682" w:rsidP="00730682">
            <w:pPr>
              <w:widowControl w:val="0"/>
              <w:autoSpaceDE w:val="0"/>
              <w:autoSpaceDN w:val="0"/>
              <w:adjustRightInd w:val="0"/>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14:paraId="07EC7A30" w14:textId="77777777" w:rsidR="00730682" w:rsidRPr="00DB2CEC" w:rsidRDefault="00730682" w:rsidP="00730682">
            <w:pPr>
              <w:widowControl w:val="0"/>
              <w:autoSpaceDE w:val="0"/>
              <w:autoSpaceDN w:val="0"/>
              <w:adjustRightInd w:val="0"/>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14:paraId="16184A3F" w14:textId="77777777" w:rsidR="00730682" w:rsidRPr="00DB2CEC" w:rsidRDefault="00730682" w:rsidP="00730682">
            <w:pPr>
              <w:widowControl w:val="0"/>
              <w:autoSpaceDE w:val="0"/>
              <w:autoSpaceDN w:val="0"/>
              <w:adjustRightInd w:val="0"/>
              <w:rPr>
                <w:rFonts w:ascii="Times New Roman" w:hAnsi="Times New Roman"/>
                <w:b/>
                <w:bCs/>
                <w:sz w:val="14"/>
                <w:szCs w:val="14"/>
              </w:rPr>
            </w:pPr>
          </w:p>
        </w:tc>
      </w:tr>
    </w:tbl>
    <w:p w14:paraId="3CEF2464" w14:textId="77777777" w:rsidR="00730682" w:rsidRPr="00DB2CEC" w:rsidRDefault="00730682" w:rsidP="00730682">
      <w:pPr>
        <w:widowControl w:val="0"/>
        <w:autoSpaceDE w:val="0"/>
        <w:autoSpaceDN w:val="0"/>
        <w:adjustRightInd w:val="0"/>
        <w:rPr>
          <w:rFonts w:ascii="Times New Roman" w:hAnsi="Times New Roman"/>
          <w:sz w:val="14"/>
          <w:szCs w:val="14"/>
        </w:rPr>
      </w:pPr>
    </w:p>
    <w:tbl>
      <w:tblPr>
        <w:tblpPr w:leftFromText="141" w:rightFromText="141" w:vertAnchor="text" w:horzAnchor="margin" w:tblpY="-34"/>
        <w:tblW w:w="0" w:type="auto"/>
        <w:tblLayout w:type="fixed"/>
        <w:tblCellMar>
          <w:left w:w="25" w:type="dxa"/>
          <w:right w:w="0" w:type="dxa"/>
        </w:tblCellMar>
        <w:tblLook w:val="0000" w:firstRow="0" w:lastRow="0" w:firstColumn="0" w:lastColumn="0" w:noHBand="0" w:noVBand="0"/>
      </w:tblPr>
      <w:tblGrid>
        <w:gridCol w:w="2600"/>
      </w:tblGrid>
      <w:tr w:rsidR="00192FA9" w:rsidRPr="00DB2CEC" w14:paraId="588A56F0" w14:textId="77777777" w:rsidTr="00192FA9">
        <w:tc>
          <w:tcPr>
            <w:tcW w:w="2600" w:type="dxa"/>
            <w:tcBorders>
              <w:top w:val="single" w:sz="2" w:space="0" w:color="auto"/>
              <w:left w:val="single" w:sz="2" w:space="0" w:color="auto"/>
              <w:bottom w:val="single" w:sz="2" w:space="0" w:color="auto"/>
              <w:right w:val="single" w:sz="2" w:space="0" w:color="auto"/>
            </w:tcBorders>
          </w:tcPr>
          <w:p w14:paraId="3D53F27C" w14:textId="77777777" w:rsidR="00192FA9" w:rsidRPr="00DB2CEC" w:rsidRDefault="00192FA9" w:rsidP="00192FA9">
            <w:pPr>
              <w:widowControl w:val="0"/>
              <w:autoSpaceDE w:val="0"/>
              <w:autoSpaceDN w:val="0"/>
              <w:adjustRightInd w:val="0"/>
              <w:rPr>
                <w:rFonts w:ascii="Times New Roman" w:hAnsi="Times New Roman"/>
                <w:b/>
                <w:bCs/>
                <w:sz w:val="14"/>
                <w:szCs w:val="14"/>
              </w:rPr>
            </w:pPr>
            <w:r w:rsidRPr="00DB2CEC">
              <w:rPr>
                <w:rFonts w:ascii="Times New Roman" w:hAnsi="Times New Roman"/>
                <w:b/>
                <w:bCs/>
                <w:sz w:val="14"/>
                <w:szCs w:val="14"/>
              </w:rPr>
              <w:t xml:space="preserve">No DE ENTREGA: 47 </w:t>
            </w:r>
          </w:p>
        </w:tc>
      </w:tr>
    </w:tbl>
    <w:p w14:paraId="4E361180" w14:textId="77777777" w:rsidR="00730682" w:rsidRPr="00DB2CEC" w:rsidRDefault="00730682" w:rsidP="00730682">
      <w:pPr>
        <w:widowControl w:val="0"/>
        <w:autoSpaceDE w:val="0"/>
        <w:autoSpaceDN w:val="0"/>
        <w:adjustRightInd w:val="0"/>
        <w:jc w:val="center"/>
        <w:rPr>
          <w:rFonts w:ascii="Times New Roman" w:hAnsi="Times New Roman"/>
          <w:b/>
          <w:bCs/>
          <w:sz w:val="14"/>
          <w:szCs w:val="14"/>
        </w:rPr>
      </w:pPr>
      <w:r w:rsidRPr="00DB2CEC">
        <w:rPr>
          <w:rFonts w:ascii="Times New Roman" w:hAnsi="Times New Roman"/>
          <w:b/>
          <w:bCs/>
          <w:sz w:val="14"/>
          <w:szCs w:val="14"/>
        </w:rPr>
        <w:t xml:space="preserve">TASA DE INTERES 6% </w:t>
      </w:r>
    </w:p>
    <w:tbl>
      <w:tblPr>
        <w:tblW w:w="9050" w:type="dxa"/>
        <w:jc w:val="center"/>
        <w:tblLayout w:type="fixed"/>
        <w:tblCellMar>
          <w:left w:w="25" w:type="dxa"/>
          <w:right w:w="0" w:type="dxa"/>
        </w:tblCellMar>
        <w:tblLook w:val="0000" w:firstRow="0" w:lastRow="0" w:firstColumn="0" w:lastColumn="0" w:noHBand="0" w:noVBand="0"/>
      </w:tblPr>
      <w:tblGrid>
        <w:gridCol w:w="2556"/>
        <w:gridCol w:w="973"/>
        <w:gridCol w:w="2475"/>
        <w:gridCol w:w="797"/>
        <w:gridCol w:w="337"/>
        <w:gridCol w:w="607"/>
        <w:gridCol w:w="648"/>
        <w:gridCol w:w="648"/>
        <w:gridCol w:w="9"/>
      </w:tblGrid>
      <w:tr w:rsidR="00730682" w:rsidRPr="00DB2CEC" w14:paraId="571C3367" w14:textId="77777777" w:rsidTr="00445BF6">
        <w:trPr>
          <w:gridAfter w:val="1"/>
          <w:wAfter w:w="9" w:type="dxa"/>
          <w:trHeight w:val="233"/>
          <w:jc w:val="center"/>
        </w:trPr>
        <w:tc>
          <w:tcPr>
            <w:tcW w:w="2556" w:type="dxa"/>
            <w:vMerge w:val="restart"/>
            <w:tcBorders>
              <w:top w:val="single" w:sz="2" w:space="0" w:color="auto"/>
              <w:left w:val="single" w:sz="2" w:space="0" w:color="auto"/>
              <w:bottom w:val="single" w:sz="2" w:space="0" w:color="auto"/>
              <w:right w:val="single" w:sz="2" w:space="0" w:color="auto"/>
            </w:tcBorders>
          </w:tcPr>
          <w:p w14:paraId="0B4A2CF3" w14:textId="77777777" w:rsidR="00730682" w:rsidRPr="00DB2CEC" w:rsidRDefault="005C56B3" w:rsidP="00730682">
            <w:pPr>
              <w:widowControl w:val="0"/>
              <w:autoSpaceDE w:val="0"/>
              <w:autoSpaceDN w:val="0"/>
              <w:adjustRightInd w:val="0"/>
              <w:rPr>
                <w:rFonts w:ascii="Times New Roman" w:hAnsi="Times New Roman"/>
                <w:b/>
                <w:bCs/>
                <w:sz w:val="14"/>
                <w:szCs w:val="14"/>
              </w:rPr>
            </w:pPr>
            <w:r>
              <w:rPr>
                <w:rFonts w:ascii="Times New Roman" w:hAnsi="Times New Roman"/>
                <w:sz w:val="14"/>
                <w:szCs w:val="14"/>
              </w:rPr>
              <w:t>---</w:t>
            </w:r>
          </w:p>
          <w:p w14:paraId="37AB2AC3" w14:textId="77777777" w:rsidR="00730682" w:rsidRPr="00DB2CEC" w:rsidRDefault="00730682" w:rsidP="00730682">
            <w:pPr>
              <w:widowControl w:val="0"/>
              <w:autoSpaceDE w:val="0"/>
              <w:autoSpaceDN w:val="0"/>
              <w:adjustRightInd w:val="0"/>
              <w:rPr>
                <w:rFonts w:ascii="Times New Roman" w:hAnsi="Times New Roman"/>
                <w:b/>
                <w:bCs/>
                <w:sz w:val="14"/>
                <w:szCs w:val="14"/>
              </w:rPr>
            </w:pPr>
          </w:p>
          <w:p w14:paraId="3C94556E" w14:textId="77777777" w:rsidR="00730682" w:rsidRPr="00DB2CEC" w:rsidRDefault="00730682" w:rsidP="00730682">
            <w:pPr>
              <w:widowControl w:val="0"/>
              <w:autoSpaceDE w:val="0"/>
              <w:autoSpaceDN w:val="0"/>
              <w:adjustRightInd w:val="0"/>
              <w:rPr>
                <w:rFonts w:ascii="Times New Roman" w:hAnsi="Times New Roman"/>
                <w:sz w:val="14"/>
                <w:szCs w:val="14"/>
              </w:rPr>
            </w:pPr>
            <w:r w:rsidRPr="00DB2CEC">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14:paraId="219E2797" w14:textId="77777777" w:rsidR="00730682" w:rsidRPr="00DB2CEC" w:rsidRDefault="00730682" w:rsidP="00730682">
            <w:pPr>
              <w:widowControl w:val="0"/>
              <w:autoSpaceDE w:val="0"/>
              <w:autoSpaceDN w:val="0"/>
              <w:adjustRightInd w:val="0"/>
              <w:rPr>
                <w:rFonts w:ascii="Times New Roman" w:hAnsi="Times New Roman"/>
                <w:sz w:val="14"/>
                <w:szCs w:val="14"/>
              </w:rPr>
            </w:pPr>
            <w:r w:rsidRPr="00DB2CEC">
              <w:rPr>
                <w:rFonts w:ascii="Times New Roman" w:hAnsi="Times New Roman"/>
                <w:sz w:val="14"/>
                <w:szCs w:val="14"/>
              </w:rPr>
              <w:t xml:space="preserve">Solares: </w:t>
            </w:r>
          </w:p>
          <w:p w14:paraId="4B61A266" w14:textId="77777777" w:rsidR="00730682" w:rsidRPr="00DB2CEC" w:rsidRDefault="005C56B3" w:rsidP="0073068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30682" w:rsidRPr="00DB2CEC">
              <w:rPr>
                <w:rFonts w:ascii="Times New Roman" w:hAnsi="Times New Roman"/>
                <w:sz w:val="14"/>
                <w:szCs w:val="14"/>
              </w:rPr>
              <w:t xml:space="preserve"> </w:t>
            </w:r>
          </w:p>
        </w:tc>
        <w:tc>
          <w:tcPr>
            <w:tcW w:w="2475" w:type="dxa"/>
            <w:vMerge w:val="restart"/>
            <w:tcBorders>
              <w:top w:val="single" w:sz="2" w:space="0" w:color="auto"/>
              <w:left w:val="single" w:sz="2" w:space="0" w:color="auto"/>
              <w:bottom w:val="single" w:sz="2" w:space="0" w:color="auto"/>
              <w:right w:val="single" w:sz="2" w:space="0" w:color="auto"/>
            </w:tcBorders>
          </w:tcPr>
          <w:p w14:paraId="7B9FF506" w14:textId="77777777" w:rsidR="00730682" w:rsidRPr="00DB2CEC" w:rsidRDefault="00730682" w:rsidP="00730682">
            <w:pPr>
              <w:widowControl w:val="0"/>
              <w:autoSpaceDE w:val="0"/>
              <w:autoSpaceDN w:val="0"/>
              <w:adjustRightInd w:val="0"/>
              <w:rPr>
                <w:rFonts w:ascii="Times New Roman" w:hAnsi="Times New Roman"/>
                <w:sz w:val="14"/>
                <w:szCs w:val="14"/>
              </w:rPr>
            </w:pPr>
          </w:p>
          <w:p w14:paraId="4287DC71" w14:textId="77777777" w:rsidR="00730682" w:rsidRPr="00DB2CEC" w:rsidRDefault="005C56B3" w:rsidP="0073068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30682" w:rsidRPr="00DB2CEC">
              <w:rPr>
                <w:rFonts w:ascii="Times New Roman" w:hAnsi="Times New Roman"/>
                <w:sz w:val="14"/>
                <w:szCs w:val="14"/>
              </w:rPr>
              <w:t xml:space="preserve"> </w:t>
            </w:r>
          </w:p>
        </w:tc>
        <w:tc>
          <w:tcPr>
            <w:tcW w:w="797" w:type="dxa"/>
            <w:vMerge w:val="restart"/>
            <w:tcBorders>
              <w:top w:val="single" w:sz="2" w:space="0" w:color="auto"/>
              <w:left w:val="single" w:sz="2" w:space="0" w:color="auto"/>
              <w:bottom w:val="single" w:sz="2" w:space="0" w:color="auto"/>
              <w:right w:val="single" w:sz="2" w:space="0" w:color="auto"/>
            </w:tcBorders>
          </w:tcPr>
          <w:p w14:paraId="7120BF3A" w14:textId="77777777" w:rsidR="00730682" w:rsidRPr="00DB2CEC" w:rsidRDefault="00730682" w:rsidP="00730682">
            <w:pPr>
              <w:widowControl w:val="0"/>
              <w:autoSpaceDE w:val="0"/>
              <w:autoSpaceDN w:val="0"/>
              <w:adjustRightInd w:val="0"/>
              <w:rPr>
                <w:rFonts w:ascii="Times New Roman" w:hAnsi="Times New Roman"/>
                <w:sz w:val="14"/>
                <w:szCs w:val="14"/>
              </w:rPr>
            </w:pPr>
          </w:p>
          <w:p w14:paraId="10550EA8" w14:textId="77777777" w:rsidR="00730682" w:rsidRPr="00DB2CEC" w:rsidRDefault="005C56B3" w:rsidP="00730682">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7" w:type="dxa"/>
            <w:vMerge w:val="restart"/>
            <w:tcBorders>
              <w:top w:val="single" w:sz="2" w:space="0" w:color="auto"/>
              <w:left w:val="single" w:sz="2" w:space="0" w:color="auto"/>
              <w:bottom w:val="single" w:sz="2" w:space="0" w:color="auto"/>
              <w:right w:val="single" w:sz="2" w:space="0" w:color="auto"/>
            </w:tcBorders>
          </w:tcPr>
          <w:p w14:paraId="2A1FFCCD" w14:textId="77777777" w:rsidR="00730682" w:rsidRPr="00DB2CEC" w:rsidRDefault="00730682" w:rsidP="00730682">
            <w:pPr>
              <w:widowControl w:val="0"/>
              <w:autoSpaceDE w:val="0"/>
              <w:autoSpaceDN w:val="0"/>
              <w:adjustRightInd w:val="0"/>
              <w:rPr>
                <w:rFonts w:ascii="Times New Roman" w:hAnsi="Times New Roman"/>
                <w:sz w:val="14"/>
                <w:szCs w:val="14"/>
              </w:rPr>
            </w:pPr>
          </w:p>
          <w:p w14:paraId="28322009" w14:textId="77777777" w:rsidR="00730682" w:rsidRPr="00DB2CEC" w:rsidRDefault="005C56B3" w:rsidP="0073068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30682" w:rsidRPr="00DB2CEC">
              <w:rPr>
                <w:rFonts w:ascii="Times New Roman" w:hAnsi="Times New Roman"/>
                <w:sz w:val="14"/>
                <w:szCs w:val="14"/>
              </w:rPr>
              <w:t xml:space="preserve"> </w:t>
            </w:r>
          </w:p>
        </w:tc>
        <w:tc>
          <w:tcPr>
            <w:tcW w:w="607" w:type="dxa"/>
            <w:tcBorders>
              <w:top w:val="single" w:sz="2" w:space="0" w:color="auto"/>
              <w:left w:val="single" w:sz="2" w:space="0" w:color="auto"/>
              <w:bottom w:val="single" w:sz="2" w:space="0" w:color="auto"/>
              <w:right w:val="single" w:sz="2" w:space="0" w:color="auto"/>
            </w:tcBorders>
          </w:tcPr>
          <w:p w14:paraId="2603D1C3" w14:textId="77777777" w:rsidR="00730682" w:rsidRPr="00DB2CEC" w:rsidRDefault="00730682" w:rsidP="00730682">
            <w:pPr>
              <w:widowControl w:val="0"/>
              <w:autoSpaceDE w:val="0"/>
              <w:autoSpaceDN w:val="0"/>
              <w:adjustRightInd w:val="0"/>
              <w:jc w:val="right"/>
              <w:rPr>
                <w:rFonts w:ascii="Times New Roman" w:hAnsi="Times New Roman"/>
                <w:sz w:val="14"/>
                <w:szCs w:val="14"/>
              </w:rPr>
            </w:pPr>
          </w:p>
          <w:p w14:paraId="7B92ED2B" w14:textId="77777777" w:rsidR="00730682" w:rsidRPr="00DB2CEC" w:rsidRDefault="00730682" w:rsidP="00730682">
            <w:pPr>
              <w:widowControl w:val="0"/>
              <w:autoSpaceDE w:val="0"/>
              <w:autoSpaceDN w:val="0"/>
              <w:adjustRightInd w:val="0"/>
              <w:jc w:val="right"/>
              <w:rPr>
                <w:rFonts w:ascii="Times New Roman" w:hAnsi="Times New Roman"/>
                <w:sz w:val="14"/>
                <w:szCs w:val="14"/>
              </w:rPr>
            </w:pPr>
            <w:r w:rsidRPr="00DB2CEC">
              <w:rPr>
                <w:rFonts w:ascii="Times New Roman" w:hAnsi="Times New Roman"/>
                <w:sz w:val="14"/>
                <w:szCs w:val="14"/>
              </w:rPr>
              <w:t xml:space="preserve">987.85 </w:t>
            </w:r>
          </w:p>
        </w:tc>
        <w:tc>
          <w:tcPr>
            <w:tcW w:w="648" w:type="dxa"/>
            <w:tcBorders>
              <w:top w:val="single" w:sz="2" w:space="0" w:color="auto"/>
              <w:left w:val="single" w:sz="2" w:space="0" w:color="auto"/>
              <w:bottom w:val="single" w:sz="2" w:space="0" w:color="auto"/>
              <w:right w:val="single" w:sz="2" w:space="0" w:color="auto"/>
            </w:tcBorders>
          </w:tcPr>
          <w:p w14:paraId="4EA187D3" w14:textId="77777777" w:rsidR="00730682" w:rsidRPr="00DB2CEC" w:rsidRDefault="00730682" w:rsidP="00730682">
            <w:pPr>
              <w:widowControl w:val="0"/>
              <w:autoSpaceDE w:val="0"/>
              <w:autoSpaceDN w:val="0"/>
              <w:adjustRightInd w:val="0"/>
              <w:jc w:val="right"/>
              <w:rPr>
                <w:rFonts w:ascii="Times New Roman" w:hAnsi="Times New Roman"/>
                <w:sz w:val="14"/>
                <w:szCs w:val="14"/>
              </w:rPr>
            </w:pPr>
          </w:p>
          <w:p w14:paraId="25E49793" w14:textId="77777777" w:rsidR="00730682" w:rsidRPr="00DB2CEC" w:rsidRDefault="00730682" w:rsidP="00730682">
            <w:pPr>
              <w:widowControl w:val="0"/>
              <w:autoSpaceDE w:val="0"/>
              <w:autoSpaceDN w:val="0"/>
              <w:adjustRightInd w:val="0"/>
              <w:jc w:val="right"/>
              <w:rPr>
                <w:rFonts w:ascii="Times New Roman" w:hAnsi="Times New Roman"/>
                <w:sz w:val="14"/>
                <w:szCs w:val="14"/>
              </w:rPr>
            </w:pPr>
            <w:r w:rsidRPr="00DB2CEC">
              <w:rPr>
                <w:rFonts w:ascii="Times New Roman" w:hAnsi="Times New Roman"/>
                <w:sz w:val="14"/>
                <w:szCs w:val="14"/>
              </w:rPr>
              <w:t xml:space="preserve">14509.15 </w:t>
            </w:r>
          </w:p>
        </w:tc>
        <w:tc>
          <w:tcPr>
            <w:tcW w:w="648" w:type="dxa"/>
            <w:tcBorders>
              <w:top w:val="single" w:sz="2" w:space="0" w:color="auto"/>
              <w:left w:val="single" w:sz="2" w:space="0" w:color="auto"/>
              <w:bottom w:val="single" w:sz="2" w:space="0" w:color="auto"/>
              <w:right w:val="single" w:sz="2" w:space="0" w:color="auto"/>
            </w:tcBorders>
          </w:tcPr>
          <w:p w14:paraId="4D97A7C9" w14:textId="77777777" w:rsidR="00730682" w:rsidRPr="00DB2CEC" w:rsidRDefault="00730682" w:rsidP="00730682">
            <w:pPr>
              <w:widowControl w:val="0"/>
              <w:autoSpaceDE w:val="0"/>
              <w:autoSpaceDN w:val="0"/>
              <w:adjustRightInd w:val="0"/>
              <w:jc w:val="right"/>
              <w:rPr>
                <w:rFonts w:ascii="Times New Roman" w:hAnsi="Times New Roman"/>
                <w:sz w:val="14"/>
                <w:szCs w:val="14"/>
              </w:rPr>
            </w:pPr>
          </w:p>
          <w:p w14:paraId="4E0CAB80" w14:textId="77777777" w:rsidR="00730682" w:rsidRPr="00DB2CEC" w:rsidRDefault="00730682" w:rsidP="00730682">
            <w:pPr>
              <w:widowControl w:val="0"/>
              <w:autoSpaceDE w:val="0"/>
              <w:autoSpaceDN w:val="0"/>
              <w:adjustRightInd w:val="0"/>
              <w:jc w:val="right"/>
              <w:rPr>
                <w:rFonts w:ascii="Times New Roman" w:hAnsi="Times New Roman"/>
                <w:sz w:val="14"/>
                <w:szCs w:val="14"/>
              </w:rPr>
            </w:pPr>
            <w:r w:rsidRPr="00DB2CEC">
              <w:rPr>
                <w:rFonts w:ascii="Times New Roman" w:hAnsi="Times New Roman"/>
                <w:sz w:val="14"/>
                <w:szCs w:val="14"/>
              </w:rPr>
              <w:t xml:space="preserve">126955.06 </w:t>
            </w:r>
          </w:p>
        </w:tc>
      </w:tr>
      <w:tr w:rsidR="00730682" w:rsidRPr="00DB2CEC" w14:paraId="519A2E51" w14:textId="77777777" w:rsidTr="00445BF6">
        <w:trPr>
          <w:gridAfter w:val="1"/>
          <w:wAfter w:w="9" w:type="dxa"/>
          <w:trHeight w:val="355"/>
          <w:jc w:val="center"/>
        </w:trPr>
        <w:tc>
          <w:tcPr>
            <w:tcW w:w="2556" w:type="dxa"/>
            <w:vMerge/>
            <w:tcBorders>
              <w:top w:val="single" w:sz="2" w:space="0" w:color="auto"/>
              <w:left w:val="single" w:sz="2" w:space="0" w:color="auto"/>
              <w:bottom w:val="single" w:sz="2" w:space="0" w:color="auto"/>
              <w:right w:val="single" w:sz="2" w:space="0" w:color="auto"/>
            </w:tcBorders>
          </w:tcPr>
          <w:p w14:paraId="6FECD174" w14:textId="77777777" w:rsidR="00730682" w:rsidRPr="00DB2CEC" w:rsidRDefault="00730682" w:rsidP="00730682">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14:paraId="6B2C4394" w14:textId="77777777" w:rsidR="00730682" w:rsidRPr="00DB2CEC" w:rsidRDefault="00730682" w:rsidP="00730682">
            <w:pPr>
              <w:widowControl w:val="0"/>
              <w:autoSpaceDE w:val="0"/>
              <w:autoSpaceDN w:val="0"/>
              <w:adjustRightInd w:val="0"/>
              <w:rPr>
                <w:rFonts w:ascii="Times New Roman" w:hAnsi="Times New Roman"/>
                <w:sz w:val="14"/>
                <w:szCs w:val="14"/>
              </w:rPr>
            </w:pPr>
          </w:p>
        </w:tc>
        <w:tc>
          <w:tcPr>
            <w:tcW w:w="2475" w:type="dxa"/>
            <w:vMerge/>
            <w:tcBorders>
              <w:top w:val="single" w:sz="2" w:space="0" w:color="auto"/>
              <w:left w:val="single" w:sz="2" w:space="0" w:color="auto"/>
              <w:bottom w:val="single" w:sz="2" w:space="0" w:color="auto"/>
              <w:right w:val="single" w:sz="2" w:space="0" w:color="auto"/>
            </w:tcBorders>
          </w:tcPr>
          <w:p w14:paraId="1C296919" w14:textId="77777777" w:rsidR="00730682" w:rsidRPr="00DB2CEC" w:rsidRDefault="00730682" w:rsidP="00730682">
            <w:pPr>
              <w:widowControl w:val="0"/>
              <w:autoSpaceDE w:val="0"/>
              <w:autoSpaceDN w:val="0"/>
              <w:adjustRightInd w:val="0"/>
              <w:rPr>
                <w:rFonts w:ascii="Times New Roman" w:hAnsi="Times New Roman"/>
                <w:sz w:val="14"/>
                <w:szCs w:val="14"/>
              </w:rPr>
            </w:pPr>
          </w:p>
        </w:tc>
        <w:tc>
          <w:tcPr>
            <w:tcW w:w="797" w:type="dxa"/>
            <w:vMerge/>
            <w:tcBorders>
              <w:top w:val="single" w:sz="2" w:space="0" w:color="auto"/>
              <w:left w:val="single" w:sz="2" w:space="0" w:color="auto"/>
              <w:bottom w:val="single" w:sz="2" w:space="0" w:color="auto"/>
              <w:right w:val="single" w:sz="2" w:space="0" w:color="auto"/>
            </w:tcBorders>
          </w:tcPr>
          <w:p w14:paraId="7BB19FF2" w14:textId="77777777" w:rsidR="00730682" w:rsidRPr="00DB2CEC" w:rsidRDefault="00730682" w:rsidP="00730682">
            <w:pPr>
              <w:widowControl w:val="0"/>
              <w:autoSpaceDE w:val="0"/>
              <w:autoSpaceDN w:val="0"/>
              <w:adjustRightInd w:val="0"/>
              <w:rPr>
                <w:rFonts w:ascii="Times New Roman" w:hAnsi="Times New Roman"/>
                <w:sz w:val="14"/>
                <w:szCs w:val="14"/>
              </w:rPr>
            </w:pPr>
          </w:p>
        </w:tc>
        <w:tc>
          <w:tcPr>
            <w:tcW w:w="337" w:type="dxa"/>
            <w:vMerge/>
            <w:tcBorders>
              <w:top w:val="single" w:sz="2" w:space="0" w:color="auto"/>
              <w:left w:val="single" w:sz="2" w:space="0" w:color="auto"/>
              <w:bottom w:val="single" w:sz="2" w:space="0" w:color="auto"/>
              <w:right w:val="single" w:sz="2" w:space="0" w:color="auto"/>
            </w:tcBorders>
          </w:tcPr>
          <w:p w14:paraId="68520C22" w14:textId="77777777" w:rsidR="00730682" w:rsidRPr="00DB2CEC" w:rsidRDefault="00730682" w:rsidP="00730682">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14:paraId="2EA8730F" w14:textId="77777777" w:rsidR="00730682" w:rsidRPr="00DB2CEC" w:rsidRDefault="00730682" w:rsidP="00730682">
            <w:pPr>
              <w:widowControl w:val="0"/>
              <w:autoSpaceDE w:val="0"/>
              <w:autoSpaceDN w:val="0"/>
              <w:adjustRightInd w:val="0"/>
              <w:jc w:val="right"/>
              <w:rPr>
                <w:rFonts w:ascii="Times New Roman" w:hAnsi="Times New Roman"/>
                <w:sz w:val="14"/>
                <w:szCs w:val="14"/>
              </w:rPr>
            </w:pPr>
            <w:r w:rsidRPr="00DB2CEC">
              <w:rPr>
                <w:rFonts w:ascii="Times New Roman" w:hAnsi="Times New Roman"/>
                <w:sz w:val="14"/>
                <w:szCs w:val="14"/>
              </w:rPr>
              <w:t xml:space="preserve">987.85 </w:t>
            </w:r>
          </w:p>
        </w:tc>
        <w:tc>
          <w:tcPr>
            <w:tcW w:w="648" w:type="dxa"/>
            <w:tcBorders>
              <w:top w:val="single" w:sz="2" w:space="0" w:color="auto"/>
              <w:left w:val="single" w:sz="2" w:space="0" w:color="auto"/>
              <w:bottom w:val="single" w:sz="2" w:space="0" w:color="auto"/>
              <w:right w:val="single" w:sz="2" w:space="0" w:color="auto"/>
            </w:tcBorders>
          </w:tcPr>
          <w:p w14:paraId="0F52BFD9" w14:textId="77777777" w:rsidR="00730682" w:rsidRPr="00DB2CEC" w:rsidRDefault="00730682" w:rsidP="00730682">
            <w:pPr>
              <w:widowControl w:val="0"/>
              <w:autoSpaceDE w:val="0"/>
              <w:autoSpaceDN w:val="0"/>
              <w:adjustRightInd w:val="0"/>
              <w:jc w:val="right"/>
              <w:rPr>
                <w:rFonts w:ascii="Times New Roman" w:hAnsi="Times New Roman"/>
                <w:sz w:val="14"/>
                <w:szCs w:val="14"/>
              </w:rPr>
            </w:pPr>
            <w:r w:rsidRPr="00DB2CEC">
              <w:rPr>
                <w:rFonts w:ascii="Times New Roman" w:hAnsi="Times New Roman"/>
                <w:sz w:val="14"/>
                <w:szCs w:val="14"/>
              </w:rPr>
              <w:t xml:space="preserve">14509.15 </w:t>
            </w:r>
          </w:p>
        </w:tc>
        <w:tc>
          <w:tcPr>
            <w:tcW w:w="648" w:type="dxa"/>
            <w:tcBorders>
              <w:top w:val="single" w:sz="2" w:space="0" w:color="auto"/>
              <w:left w:val="single" w:sz="2" w:space="0" w:color="auto"/>
              <w:bottom w:val="single" w:sz="2" w:space="0" w:color="auto"/>
              <w:right w:val="single" w:sz="2" w:space="0" w:color="auto"/>
            </w:tcBorders>
          </w:tcPr>
          <w:p w14:paraId="7496A08D" w14:textId="77777777" w:rsidR="00730682" w:rsidRPr="00DB2CEC" w:rsidRDefault="00730682" w:rsidP="00730682">
            <w:pPr>
              <w:widowControl w:val="0"/>
              <w:autoSpaceDE w:val="0"/>
              <w:autoSpaceDN w:val="0"/>
              <w:adjustRightInd w:val="0"/>
              <w:jc w:val="right"/>
              <w:rPr>
                <w:rFonts w:ascii="Times New Roman" w:hAnsi="Times New Roman"/>
                <w:sz w:val="14"/>
                <w:szCs w:val="14"/>
              </w:rPr>
            </w:pPr>
            <w:r w:rsidRPr="00DB2CEC">
              <w:rPr>
                <w:rFonts w:ascii="Times New Roman" w:hAnsi="Times New Roman"/>
                <w:sz w:val="14"/>
                <w:szCs w:val="14"/>
              </w:rPr>
              <w:t xml:space="preserve">126955.06 </w:t>
            </w:r>
          </w:p>
        </w:tc>
      </w:tr>
      <w:tr w:rsidR="00730682" w:rsidRPr="00DB2CEC" w14:paraId="386FEDC6" w14:textId="77777777" w:rsidTr="00192FA9">
        <w:trPr>
          <w:trHeight w:val="355"/>
          <w:jc w:val="center"/>
        </w:trPr>
        <w:tc>
          <w:tcPr>
            <w:tcW w:w="2556" w:type="dxa"/>
            <w:vMerge/>
            <w:tcBorders>
              <w:top w:val="single" w:sz="2" w:space="0" w:color="auto"/>
              <w:left w:val="single" w:sz="2" w:space="0" w:color="auto"/>
              <w:bottom w:val="single" w:sz="2" w:space="0" w:color="auto"/>
              <w:right w:val="single" w:sz="2" w:space="0" w:color="auto"/>
            </w:tcBorders>
          </w:tcPr>
          <w:p w14:paraId="22EFC540" w14:textId="77777777" w:rsidR="00730682" w:rsidRPr="00DB2CEC" w:rsidRDefault="00730682" w:rsidP="00730682">
            <w:pPr>
              <w:widowControl w:val="0"/>
              <w:autoSpaceDE w:val="0"/>
              <w:autoSpaceDN w:val="0"/>
              <w:adjustRightInd w:val="0"/>
              <w:rPr>
                <w:rFonts w:ascii="Times New Roman" w:hAnsi="Times New Roman"/>
                <w:sz w:val="14"/>
                <w:szCs w:val="14"/>
              </w:rPr>
            </w:pPr>
          </w:p>
        </w:tc>
        <w:tc>
          <w:tcPr>
            <w:tcW w:w="6494" w:type="dxa"/>
            <w:gridSpan w:val="8"/>
            <w:tcBorders>
              <w:top w:val="single" w:sz="2" w:space="0" w:color="auto"/>
              <w:left w:val="single" w:sz="2" w:space="0" w:color="auto"/>
              <w:bottom w:val="single" w:sz="2" w:space="0" w:color="auto"/>
              <w:right w:val="single" w:sz="2" w:space="0" w:color="auto"/>
            </w:tcBorders>
          </w:tcPr>
          <w:p w14:paraId="636EEA56" w14:textId="77777777" w:rsidR="00730682" w:rsidRPr="00DB2CEC" w:rsidRDefault="00730682" w:rsidP="00730682">
            <w:pPr>
              <w:widowControl w:val="0"/>
              <w:autoSpaceDE w:val="0"/>
              <w:autoSpaceDN w:val="0"/>
              <w:adjustRightInd w:val="0"/>
              <w:jc w:val="center"/>
              <w:rPr>
                <w:rFonts w:ascii="Times New Roman" w:hAnsi="Times New Roman"/>
                <w:b/>
                <w:bCs/>
                <w:sz w:val="14"/>
                <w:szCs w:val="14"/>
              </w:rPr>
            </w:pPr>
            <w:r w:rsidRPr="00DB2CEC">
              <w:rPr>
                <w:rFonts w:ascii="Times New Roman" w:hAnsi="Times New Roman"/>
                <w:b/>
                <w:bCs/>
                <w:sz w:val="14"/>
                <w:szCs w:val="14"/>
              </w:rPr>
              <w:t xml:space="preserve">Area Total: 987.85 </w:t>
            </w:r>
          </w:p>
          <w:p w14:paraId="3120C706" w14:textId="77777777" w:rsidR="00730682" w:rsidRPr="00DB2CEC" w:rsidRDefault="00730682" w:rsidP="00730682">
            <w:pPr>
              <w:widowControl w:val="0"/>
              <w:autoSpaceDE w:val="0"/>
              <w:autoSpaceDN w:val="0"/>
              <w:adjustRightInd w:val="0"/>
              <w:jc w:val="center"/>
              <w:rPr>
                <w:rFonts w:ascii="Times New Roman" w:hAnsi="Times New Roman"/>
                <w:b/>
                <w:bCs/>
                <w:sz w:val="14"/>
                <w:szCs w:val="14"/>
              </w:rPr>
            </w:pPr>
            <w:r w:rsidRPr="00DB2CEC">
              <w:rPr>
                <w:rFonts w:ascii="Times New Roman" w:hAnsi="Times New Roman"/>
                <w:b/>
                <w:bCs/>
                <w:sz w:val="14"/>
                <w:szCs w:val="14"/>
              </w:rPr>
              <w:t xml:space="preserve"> Valor Total ($): 14509.15 </w:t>
            </w:r>
          </w:p>
          <w:p w14:paraId="51800C97" w14:textId="77777777" w:rsidR="00730682" w:rsidRPr="00DB2CEC" w:rsidRDefault="00730682" w:rsidP="00730682">
            <w:pPr>
              <w:widowControl w:val="0"/>
              <w:autoSpaceDE w:val="0"/>
              <w:autoSpaceDN w:val="0"/>
              <w:adjustRightInd w:val="0"/>
              <w:jc w:val="center"/>
              <w:rPr>
                <w:rFonts w:ascii="Times New Roman" w:hAnsi="Times New Roman"/>
                <w:b/>
                <w:bCs/>
                <w:sz w:val="14"/>
                <w:szCs w:val="14"/>
              </w:rPr>
            </w:pPr>
            <w:r w:rsidRPr="00DB2CEC">
              <w:rPr>
                <w:rFonts w:ascii="Times New Roman" w:hAnsi="Times New Roman"/>
                <w:b/>
                <w:bCs/>
                <w:sz w:val="14"/>
                <w:szCs w:val="14"/>
              </w:rPr>
              <w:t xml:space="preserve"> Valor Total (¢): 126955.06 </w:t>
            </w:r>
          </w:p>
        </w:tc>
      </w:tr>
    </w:tbl>
    <w:p w14:paraId="39019481" w14:textId="77777777" w:rsidR="00730682" w:rsidRPr="00DB2CEC" w:rsidRDefault="00730682" w:rsidP="0073068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30"/>
        <w:gridCol w:w="2474"/>
        <w:gridCol w:w="1745"/>
        <w:gridCol w:w="648"/>
        <w:gridCol w:w="648"/>
      </w:tblGrid>
      <w:tr w:rsidR="00730682" w:rsidRPr="00DB2CEC" w14:paraId="2839C466" w14:textId="77777777" w:rsidTr="00192FA9">
        <w:trPr>
          <w:trHeight w:val="293"/>
          <w:jc w:val="center"/>
        </w:trPr>
        <w:tc>
          <w:tcPr>
            <w:tcW w:w="3530" w:type="dxa"/>
            <w:vMerge w:val="restart"/>
            <w:tcBorders>
              <w:top w:val="single" w:sz="2" w:space="0" w:color="auto"/>
              <w:left w:val="single" w:sz="2" w:space="0" w:color="auto"/>
              <w:bottom w:val="single" w:sz="2" w:space="0" w:color="auto"/>
              <w:right w:val="single" w:sz="2" w:space="0" w:color="auto"/>
            </w:tcBorders>
            <w:shd w:val="clear" w:color="auto" w:fill="DCDCDC"/>
          </w:tcPr>
          <w:p w14:paraId="0CAAEEF6" w14:textId="77777777" w:rsidR="00730682" w:rsidRPr="00DB2CEC" w:rsidRDefault="00730682" w:rsidP="00730682">
            <w:pPr>
              <w:widowControl w:val="0"/>
              <w:autoSpaceDE w:val="0"/>
              <w:autoSpaceDN w:val="0"/>
              <w:adjustRightInd w:val="0"/>
              <w:jc w:val="center"/>
              <w:rPr>
                <w:rFonts w:ascii="Times New Roman" w:hAnsi="Times New Roman"/>
                <w:b/>
                <w:bCs/>
                <w:sz w:val="14"/>
                <w:szCs w:val="14"/>
              </w:rPr>
            </w:pPr>
            <w:r w:rsidRPr="00DB2CEC">
              <w:rPr>
                <w:rFonts w:ascii="Times New Roman" w:hAnsi="Times New Roman"/>
                <w:b/>
                <w:bCs/>
                <w:sz w:val="14"/>
                <w:szCs w:val="14"/>
              </w:rPr>
              <w:t xml:space="preserve">TOTAL SOLARES  </w:t>
            </w:r>
          </w:p>
        </w:tc>
        <w:tc>
          <w:tcPr>
            <w:tcW w:w="2474" w:type="dxa"/>
            <w:tcBorders>
              <w:top w:val="single" w:sz="2" w:space="0" w:color="auto"/>
              <w:left w:val="single" w:sz="2" w:space="0" w:color="auto"/>
              <w:bottom w:val="single" w:sz="2" w:space="0" w:color="auto"/>
              <w:right w:val="single" w:sz="2" w:space="0" w:color="auto"/>
            </w:tcBorders>
            <w:shd w:val="clear" w:color="auto" w:fill="DCDCDC"/>
          </w:tcPr>
          <w:p w14:paraId="149DFB88" w14:textId="77777777" w:rsidR="00730682" w:rsidRPr="00DB2CEC" w:rsidRDefault="00730682" w:rsidP="00730682">
            <w:pPr>
              <w:widowControl w:val="0"/>
              <w:autoSpaceDE w:val="0"/>
              <w:autoSpaceDN w:val="0"/>
              <w:adjustRightInd w:val="0"/>
              <w:jc w:val="center"/>
              <w:rPr>
                <w:rFonts w:ascii="Times New Roman" w:hAnsi="Times New Roman"/>
                <w:b/>
                <w:bCs/>
                <w:sz w:val="14"/>
                <w:szCs w:val="14"/>
              </w:rPr>
            </w:pPr>
            <w:r w:rsidRPr="00DB2CEC">
              <w:rPr>
                <w:rFonts w:ascii="Times New Roman" w:hAnsi="Times New Roman"/>
                <w:b/>
                <w:bCs/>
                <w:sz w:val="14"/>
                <w:szCs w:val="14"/>
              </w:rPr>
              <w:t xml:space="preserve">1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14:paraId="0BC751AC" w14:textId="77777777" w:rsidR="00730682" w:rsidRPr="00DB2CEC" w:rsidRDefault="00730682" w:rsidP="00730682">
            <w:pPr>
              <w:widowControl w:val="0"/>
              <w:autoSpaceDE w:val="0"/>
              <w:autoSpaceDN w:val="0"/>
              <w:adjustRightInd w:val="0"/>
              <w:jc w:val="right"/>
              <w:rPr>
                <w:rFonts w:ascii="Times New Roman" w:hAnsi="Times New Roman"/>
                <w:b/>
                <w:bCs/>
                <w:sz w:val="14"/>
                <w:szCs w:val="14"/>
              </w:rPr>
            </w:pPr>
            <w:r w:rsidRPr="00DB2CEC">
              <w:rPr>
                <w:rFonts w:ascii="Times New Roman" w:hAnsi="Times New Roman"/>
                <w:b/>
                <w:bCs/>
                <w:sz w:val="14"/>
                <w:szCs w:val="14"/>
              </w:rPr>
              <w:t xml:space="preserve">987.85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14:paraId="7894EEF9" w14:textId="77777777" w:rsidR="00730682" w:rsidRPr="00DB2CEC" w:rsidRDefault="00730682" w:rsidP="00730682">
            <w:pPr>
              <w:widowControl w:val="0"/>
              <w:autoSpaceDE w:val="0"/>
              <w:autoSpaceDN w:val="0"/>
              <w:adjustRightInd w:val="0"/>
              <w:jc w:val="right"/>
              <w:rPr>
                <w:rFonts w:ascii="Times New Roman" w:hAnsi="Times New Roman"/>
                <w:b/>
                <w:bCs/>
                <w:sz w:val="14"/>
                <w:szCs w:val="14"/>
              </w:rPr>
            </w:pPr>
            <w:r w:rsidRPr="00DB2CEC">
              <w:rPr>
                <w:rFonts w:ascii="Times New Roman" w:hAnsi="Times New Roman"/>
                <w:b/>
                <w:bCs/>
                <w:sz w:val="14"/>
                <w:szCs w:val="14"/>
              </w:rPr>
              <w:t xml:space="preserve">14509.15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14:paraId="04A0CF35" w14:textId="77777777" w:rsidR="00730682" w:rsidRPr="00DB2CEC" w:rsidRDefault="00730682" w:rsidP="00730682">
            <w:pPr>
              <w:widowControl w:val="0"/>
              <w:autoSpaceDE w:val="0"/>
              <w:autoSpaceDN w:val="0"/>
              <w:adjustRightInd w:val="0"/>
              <w:jc w:val="right"/>
              <w:rPr>
                <w:rFonts w:ascii="Times New Roman" w:hAnsi="Times New Roman"/>
                <w:b/>
                <w:bCs/>
                <w:sz w:val="14"/>
                <w:szCs w:val="14"/>
              </w:rPr>
            </w:pPr>
            <w:r w:rsidRPr="00DB2CEC">
              <w:rPr>
                <w:rFonts w:ascii="Times New Roman" w:hAnsi="Times New Roman"/>
                <w:b/>
                <w:bCs/>
                <w:sz w:val="14"/>
                <w:szCs w:val="14"/>
              </w:rPr>
              <w:t xml:space="preserve">126955.06 </w:t>
            </w:r>
          </w:p>
        </w:tc>
      </w:tr>
      <w:tr w:rsidR="00730682" w:rsidRPr="00DB2CEC" w14:paraId="25FE61A9" w14:textId="77777777" w:rsidTr="00192FA9">
        <w:trPr>
          <w:trHeight w:val="281"/>
          <w:jc w:val="center"/>
        </w:trPr>
        <w:tc>
          <w:tcPr>
            <w:tcW w:w="3530" w:type="dxa"/>
            <w:tcBorders>
              <w:top w:val="single" w:sz="2" w:space="0" w:color="auto"/>
              <w:left w:val="single" w:sz="2" w:space="0" w:color="auto"/>
              <w:bottom w:val="single" w:sz="2" w:space="0" w:color="auto"/>
              <w:right w:val="single" w:sz="2" w:space="0" w:color="auto"/>
            </w:tcBorders>
            <w:shd w:val="clear" w:color="auto" w:fill="DCDCDC"/>
          </w:tcPr>
          <w:p w14:paraId="4B3053F9" w14:textId="77777777" w:rsidR="00730682" w:rsidRPr="00DB2CEC" w:rsidRDefault="00730682" w:rsidP="00730682">
            <w:pPr>
              <w:widowControl w:val="0"/>
              <w:autoSpaceDE w:val="0"/>
              <w:autoSpaceDN w:val="0"/>
              <w:adjustRightInd w:val="0"/>
              <w:jc w:val="center"/>
              <w:rPr>
                <w:rFonts w:ascii="Times New Roman" w:hAnsi="Times New Roman"/>
                <w:b/>
                <w:bCs/>
                <w:sz w:val="14"/>
                <w:szCs w:val="14"/>
              </w:rPr>
            </w:pPr>
            <w:r w:rsidRPr="00DB2CEC">
              <w:rPr>
                <w:rFonts w:ascii="Times New Roman" w:hAnsi="Times New Roman"/>
                <w:b/>
                <w:bCs/>
                <w:sz w:val="14"/>
                <w:szCs w:val="14"/>
              </w:rPr>
              <w:t xml:space="preserve">TOTAL LOTES  </w:t>
            </w:r>
          </w:p>
        </w:tc>
        <w:tc>
          <w:tcPr>
            <w:tcW w:w="2474" w:type="dxa"/>
            <w:tcBorders>
              <w:top w:val="single" w:sz="2" w:space="0" w:color="auto"/>
              <w:left w:val="single" w:sz="2" w:space="0" w:color="auto"/>
              <w:bottom w:val="single" w:sz="2" w:space="0" w:color="auto"/>
              <w:right w:val="single" w:sz="2" w:space="0" w:color="auto"/>
            </w:tcBorders>
            <w:shd w:val="clear" w:color="auto" w:fill="DCDCDC"/>
          </w:tcPr>
          <w:p w14:paraId="181245E9" w14:textId="77777777" w:rsidR="00730682" w:rsidRPr="00DB2CEC" w:rsidRDefault="00730682" w:rsidP="00730682">
            <w:pPr>
              <w:widowControl w:val="0"/>
              <w:autoSpaceDE w:val="0"/>
              <w:autoSpaceDN w:val="0"/>
              <w:adjustRightInd w:val="0"/>
              <w:jc w:val="center"/>
              <w:rPr>
                <w:rFonts w:ascii="Times New Roman" w:hAnsi="Times New Roman"/>
                <w:b/>
                <w:bCs/>
                <w:sz w:val="14"/>
                <w:szCs w:val="14"/>
              </w:rPr>
            </w:pPr>
            <w:r w:rsidRPr="00DB2CEC">
              <w:rPr>
                <w:rFonts w:ascii="Times New Roman" w:hAnsi="Times New Roman"/>
                <w:b/>
                <w:bCs/>
                <w:sz w:val="14"/>
                <w:szCs w:val="14"/>
              </w:rPr>
              <w:t xml:space="preserve">0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14:paraId="1010B5F1" w14:textId="77777777" w:rsidR="00730682" w:rsidRPr="00DB2CEC" w:rsidRDefault="00730682" w:rsidP="00730682">
            <w:pPr>
              <w:widowControl w:val="0"/>
              <w:autoSpaceDE w:val="0"/>
              <w:autoSpaceDN w:val="0"/>
              <w:adjustRightInd w:val="0"/>
              <w:jc w:val="right"/>
              <w:rPr>
                <w:rFonts w:ascii="Times New Roman" w:hAnsi="Times New Roman"/>
                <w:b/>
                <w:bCs/>
                <w:sz w:val="14"/>
                <w:szCs w:val="14"/>
              </w:rPr>
            </w:pPr>
            <w:r w:rsidRPr="00DB2CEC">
              <w:rPr>
                <w:rFonts w:ascii="Times New Roman"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14:paraId="6C209E2A" w14:textId="77777777" w:rsidR="00730682" w:rsidRPr="00DB2CEC" w:rsidRDefault="00730682" w:rsidP="00730682">
            <w:pPr>
              <w:widowControl w:val="0"/>
              <w:autoSpaceDE w:val="0"/>
              <w:autoSpaceDN w:val="0"/>
              <w:adjustRightInd w:val="0"/>
              <w:jc w:val="right"/>
              <w:rPr>
                <w:rFonts w:ascii="Times New Roman" w:hAnsi="Times New Roman"/>
                <w:b/>
                <w:bCs/>
                <w:sz w:val="14"/>
                <w:szCs w:val="14"/>
              </w:rPr>
            </w:pPr>
            <w:r w:rsidRPr="00DB2CEC">
              <w:rPr>
                <w:rFonts w:ascii="Times New Roman"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14:paraId="3A609344" w14:textId="77777777" w:rsidR="00730682" w:rsidRPr="00DB2CEC" w:rsidRDefault="00730682" w:rsidP="00730682">
            <w:pPr>
              <w:widowControl w:val="0"/>
              <w:autoSpaceDE w:val="0"/>
              <w:autoSpaceDN w:val="0"/>
              <w:adjustRightInd w:val="0"/>
              <w:jc w:val="right"/>
              <w:rPr>
                <w:rFonts w:ascii="Times New Roman" w:hAnsi="Times New Roman"/>
                <w:b/>
                <w:bCs/>
                <w:sz w:val="14"/>
                <w:szCs w:val="14"/>
              </w:rPr>
            </w:pPr>
            <w:r w:rsidRPr="00DB2CEC">
              <w:rPr>
                <w:rFonts w:ascii="Times New Roman" w:hAnsi="Times New Roman"/>
                <w:b/>
                <w:bCs/>
                <w:sz w:val="14"/>
                <w:szCs w:val="14"/>
              </w:rPr>
              <w:t xml:space="preserve">0 </w:t>
            </w:r>
          </w:p>
        </w:tc>
      </w:tr>
    </w:tbl>
    <w:p w14:paraId="2AF54E96" w14:textId="77777777" w:rsidR="005C56B3" w:rsidRDefault="005C56B3" w:rsidP="006D4BD9">
      <w:pPr>
        <w:jc w:val="both"/>
        <w:rPr>
          <w:rFonts w:ascii="Times New Roman" w:hAnsi="Times New Roman"/>
          <w:b/>
          <w:sz w:val="26"/>
          <w:szCs w:val="26"/>
          <w:u w:val="single"/>
        </w:rPr>
      </w:pPr>
    </w:p>
    <w:p w14:paraId="1FD4A131" w14:textId="77777777" w:rsidR="00445BF6" w:rsidRPr="005C56B3" w:rsidRDefault="00730682" w:rsidP="005C56B3">
      <w:pPr>
        <w:jc w:val="both"/>
        <w:rPr>
          <w:rFonts w:ascii="Times New Roman" w:eastAsia="Times New Roman" w:hAnsi="Times New Roman"/>
          <w:b/>
          <w:sz w:val="26"/>
          <w:szCs w:val="26"/>
          <w:lang w:eastAsia="es-ES"/>
        </w:rPr>
      </w:pPr>
      <w:r w:rsidRPr="00192FA9">
        <w:rPr>
          <w:rFonts w:ascii="Times New Roman" w:hAnsi="Times New Roman"/>
          <w:b/>
          <w:sz w:val="26"/>
          <w:szCs w:val="26"/>
          <w:u w:val="single"/>
        </w:rPr>
        <w:t>TERCERO:</w:t>
      </w:r>
      <w:r w:rsidRPr="00192FA9">
        <w:rPr>
          <w:rFonts w:ascii="Times New Roman" w:hAnsi="Times New Roman"/>
          <w:b/>
          <w:sz w:val="26"/>
          <w:szCs w:val="26"/>
        </w:rPr>
        <w:t xml:space="preserve"> </w:t>
      </w:r>
      <w:r w:rsidRPr="00192FA9">
        <w:rPr>
          <w:rFonts w:ascii="Times New Roman" w:hAnsi="Times New Roman"/>
          <w:sz w:val="26"/>
          <w:szCs w:val="26"/>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192FA9">
        <w:rPr>
          <w:rFonts w:ascii="Times New Roman" w:hAnsi="Times New Roman"/>
          <w:b/>
          <w:sz w:val="26"/>
          <w:szCs w:val="26"/>
          <w:u w:val="single"/>
        </w:rPr>
        <w:t>CUARTO:</w:t>
      </w:r>
      <w:r w:rsidRPr="00192FA9">
        <w:rPr>
          <w:rFonts w:ascii="Times New Roman" w:hAnsi="Times New Roman"/>
          <w:sz w:val="26"/>
          <w:szCs w:val="26"/>
        </w:rPr>
        <w:t xml:space="preserve"> Instruir a la Gerencia de Desarrollo Rural para que a través de la Sección de Cobros, realice las gestiones correspondientes para el cobro en concepto de gastos administrativos y legales.</w:t>
      </w:r>
      <w:r w:rsidRPr="00192FA9">
        <w:rPr>
          <w:rFonts w:ascii="Times New Roman" w:eastAsia="Times New Roman" w:hAnsi="Times New Roman"/>
          <w:bCs/>
          <w:sz w:val="26"/>
          <w:szCs w:val="26"/>
          <w:lang w:val="es-ES_tradnl"/>
        </w:rPr>
        <w:t xml:space="preserve"> </w:t>
      </w:r>
      <w:r w:rsidRPr="00192FA9">
        <w:rPr>
          <w:rFonts w:ascii="Times New Roman" w:eastAsia="Times New Roman" w:hAnsi="Times New Roman"/>
          <w:b/>
          <w:sz w:val="26"/>
          <w:szCs w:val="26"/>
          <w:u w:val="single"/>
        </w:rPr>
        <w:t>QUINTO:</w:t>
      </w:r>
      <w:r w:rsidRPr="00192FA9">
        <w:rPr>
          <w:rFonts w:ascii="Times New Roman" w:eastAsia="Times New Roman" w:hAnsi="Times New Roman"/>
          <w:b/>
          <w:sz w:val="26"/>
          <w:szCs w:val="26"/>
        </w:rPr>
        <w:t xml:space="preserve"> </w:t>
      </w:r>
      <w:r w:rsidRPr="00192FA9">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192FA9">
        <w:rPr>
          <w:rFonts w:ascii="Times New Roman" w:eastAsia="Times New Roman" w:hAnsi="Times New Roman"/>
          <w:b/>
          <w:sz w:val="26"/>
          <w:szCs w:val="26"/>
        </w:rPr>
        <w:t xml:space="preserve"> </w:t>
      </w:r>
      <w:r w:rsidRPr="00192FA9">
        <w:rPr>
          <w:rFonts w:ascii="Times New Roman" w:eastAsia="Times New Roman" w:hAnsi="Times New Roman"/>
          <w:b/>
          <w:sz w:val="26"/>
          <w:szCs w:val="26"/>
          <w:u w:val="single"/>
        </w:rPr>
        <w:t>SEXTO:</w:t>
      </w:r>
      <w:r w:rsidRPr="00192FA9">
        <w:rPr>
          <w:rFonts w:ascii="Times New Roman" w:eastAsia="Times New Roman" w:hAnsi="Times New Roman"/>
          <w:sz w:val="26"/>
          <w:szCs w:val="26"/>
        </w:rPr>
        <w:t xml:space="preserve"> Facultar a la Presidenta para que por sí o por medio de Ap</w:t>
      </w:r>
      <w:r w:rsidR="00445BF6">
        <w:rPr>
          <w:rFonts w:ascii="Times New Roman" w:eastAsia="Times New Roman" w:hAnsi="Times New Roman"/>
          <w:sz w:val="26"/>
          <w:szCs w:val="26"/>
        </w:rPr>
        <w:t xml:space="preserve">oderado Especial, comparezca al </w:t>
      </w:r>
      <w:r w:rsidRPr="00192FA9">
        <w:rPr>
          <w:rFonts w:ascii="Times New Roman" w:eastAsia="Times New Roman" w:hAnsi="Times New Roman"/>
          <w:sz w:val="26"/>
          <w:szCs w:val="26"/>
        </w:rPr>
        <w:t>otorgamiento d</w:t>
      </w:r>
      <w:r w:rsidR="00192FA9" w:rsidRPr="00192FA9">
        <w:rPr>
          <w:rFonts w:ascii="Times New Roman" w:eastAsia="Times New Roman" w:hAnsi="Times New Roman"/>
          <w:sz w:val="26"/>
          <w:szCs w:val="26"/>
        </w:rPr>
        <w:t>e la correspondiente escritura. Este Acuerdo, queda aprobado y ratificado.</w:t>
      </w:r>
      <w:r w:rsidRPr="00192FA9">
        <w:rPr>
          <w:rFonts w:ascii="Times New Roman" w:eastAsia="Times New Roman" w:hAnsi="Times New Roman"/>
          <w:sz w:val="26"/>
          <w:szCs w:val="26"/>
        </w:rPr>
        <w:t xml:space="preserve"> </w:t>
      </w:r>
      <w:r w:rsidR="00192FA9" w:rsidRPr="00192FA9">
        <w:rPr>
          <w:rFonts w:ascii="Times New Roman" w:eastAsia="Times New Roman" w:hAnsi="Times New Roman"/>
          <w:sz w:val="26"/>
          <w:szCs w:val="26"/>
          <w:lang w:eastAsia="es-ES"/>
        </w:rPr>
        <w:t>NOTIFIQUESE.”””””</w:t>
      </w:r>
    </w:p>
    <w:p w14:paraId="3B38A054" w14:textId="77777777" w:rsidR="000A4AB0" w:rsidRPr="00B111C4" w:rsidRDefault="00192FA9" w:rsidP="005C56B3">
      <w:pPr>
        <w:tabs>
          <w:tab w:val="left" w:pos="1080"/>
        </w:tabs>
        <w:jc w:val="both"/>
        <w:rPr>
          <w:rFonts w:ascii="Times New Roman" w:hAnsi="Times New Roman"/>
          <w:sz w:val="26"/>
          <w:szCs w:val="26"/>
        </w:rPr>
      </w:pPr>
      <w:r w:rsidRPr="00192FA9">
        <w:rPr>
          <w:rFonts w:ascii="Times New Roman" w:hAnsi="Times New Roman"/>
          <w:sz w:val="26"/>
          <w:szCs w:val="26"/>
        </w:rPr>
        <w:tab/>
      </w:r>
      <w:r w:rsidRPr="00192FA9">
        <w:rPr>
          <w:rFonts w:ascii="Times New Roman" w:hAnsi="Times New Roman"/>
          <w:sz w:val="26"/>
          <w:szCs w:val="26"/>
        </w:rPr>
        <w:tab/>
      </w:r>
      <w:r w:rsidRPr="00192FA9">
        <w:rPr>
          <w:rFonts w:ascii="Times New Roman" w:hAnsi="Times New Roman"/>
          <w:sz w:val="26"/>
          <w:szCs w:val="26"/>
        </w:rPr>
        <w:tab/>
      </w:r>
      <w:r w:rsidRPr="00192FA9">
        <w:rPr>
          <w:rFonts w:ascii="Times New Roman" w:hAnsi="Times New Roman"/>
          <w:sz w:val="26"/>
          <w:szCs w:val="26"/>
        </w:rPr>
        <w:tab/>
      </w:r>
      <w:r w:rsidRPr="00192FA9">
        <w:rPr>
          <w:rFonts w:ascii="Times New Roman" w:hAnsi="Times New Roman"/>
          <w:sz w:val="26"/>
          <w:szCs w:val="26"/>
        </w:rPr>
        <w:tab/>
      </w:r>
      <w:r w:rsidRPr="00192FA9">
        <w:rPr>
          <w:rFonts w:ascii="Times New Roman" w:hAnsi="Times New Roman"/>
          <w:sz w:val="26"/>
          <w:szCs w:val="26"/>
        </w:rPr>
        <w:tab/>
      </w:r>
      <w:r w:rsidRPr="00192FA9">
        <w:rPr>
          <w:rFonts w:ascii="Times New Roman" w:hAnsi="Times New Roman"/>
          <w:sz w:val="26"/>
          <w:szCs w:val="26"/>
        </w:rPr>
        <w:tab/>
      </w:r>
    </w:p>
    <w:p w14:paraId="066B93F4" w14:textId="77777777" w:rsidR="000A4AB0" w:rsidRPr="00B111C4" w:rsidRDefault="005C56B3" w:rsidP="00E37D86">
      <w:pPr>
        <w:rPr>
          <w:rFonts w:ascii="Times New Roman" w:hAnsi="Times New Roman"/>
          <w:sz w:val="26"/>
          <w:szCs w:val="26"/>
        </w:rPr>
      </w:pPr>
      <w:r>
        <w:rPr>
          <w:rFonts w:ascii="Times New Roman" w:hAnsi="Times New Roman"/>
          <w:sz w:val="26"/>
          <w:szCs w:val="26"/>
        </w:rPr>
        <w:t xml:space="preserve">  </w:t>
      </w:r>
      <w:r w:rsidR="000A4AB0" w:rsidRPr="00B111C4">
        <w:rPr>
          <w:rFonts w:ascii="Times New Roman" w:hAnsi="Times New Roman"/>
          <w:sz w:val="26"/>
          <w:szCs w:val="26"/>
        </w:rPr>
        <w:t xml:space="preserve">                                                                            </w:t>
      </w:r>
    </w:p>
    <w:p w14:paraId="6817BE85" w14:textId="0F272A32" w:rsidR="000A4AB0" w:rsidRPr="00AA44D1" w:rsidRDefault="000A4AB0" w:rsidP="00E37D86">
      <w:pPr>
        <w:jc w:val="both"/>
        <w:rPr>
          <w:rFonts w:ascii="Times New Roman" w:eastAsia="Times New Roman" w:hAnsi="Times New Roman"/>
          <w:b/>
          <w:color w:val="000000"/>
          <w:sz w:val="26"/>
          <w:szCs w:val="26"/>
        </w:rPr>
      </w:pPr>
      <w:r w:rsidRPr="00211B6F">
        <w:rPr>
          <w:rFonts w:ascii="Times New Roman" w:hAnsi="Times New Roman"/>
          <w:sz w:val="26"/>
          <w:szCs w:val="26"/>
        </w:rPr>
        <w:t>““””X</w:t>
      </w:r>
      <w:r w:rsidR="00BD5F84" w:rsidRPr="00211B6F">
        <w:rPr>
          <w:rFonts w:ascii="Times New Roman" w:hAnsi="Times New Roman"/>
          <w:sz w:val="26"/>
          <w:szCs w:val="26"/>
        </w:rPr>
        <w:t>XV</w:t>
      </w:r>
      <w:r w:rsidRPr="00211B6F">
        <w:rPr>
          <w:rFonts w:ascii="Times New Roman" w:hAnsi="Times New Roman"/>
          <w:sz w:val="26"/>
          <w:szCs w:val="26"/>
        </w:rPr>
        <w:t>III) A solicitud de los señores:</w:t>
      </w:r>
      <w:r w:rsidR="004D78B0" w:rsidRPr="00F20EBA">
        <w:rPr>
          <w:rFonts w:ascii="Times New Roman" w:eastAsia="Times New Roman" w:hAnsi="Times New Roman"/>
          <w:b/>
          <w:color w:val="000000"/>
          <w:sz w:val="26"/>
          <w:szCs w:val="26"/>
        </w:rPr>
        <w:t xml:space="preserve"> 1) </w:t>
      </w:r>
      <w:r w:rsidR="004D78B0" w:rsidRPr="00F20EBA">
        <w:rPr>
          <w:rFonts w:ascii="Times New Roman" w:hAnsi="Times New Roman"/>
          <w:b/>
          <w:color w:val="000000"/>
          <w:sz w:val="26"/>
          <w:szCs w:val="26"/>
        </w:rPr>
        <w:t>BEATRIZ MARIBEL HERNANDEZ HERNANDEZ,</w:t>
      </w:r>
      <w:r w:rsidR="004D78B0" w:rsidRPr="00F20EBA">
        <w:rPr>
          <w:rFonts w:ascii="Times New Roman" w:hAnsi="Times New Roman"/>
          <w:color w:val="000000"/>
          <w:sz w:val="26"/>
          <w:szCs w:val="26"/>
        </w:rPr>
        <w:t xml:space="preserve"> de </w:t>
      </w:r>
      <w:r w:rsidR="005C56B3">
        <w:rPr>
          <w:rFonts w:ascii="Times New Roman" w:hAnsi="Times New Roman"/>
          <w:color w:val="000000"/>
          <w:sz w:val="26"/>
          <w:szCs w:val="26"/>
        </w:rPr>
        <w:t>---</w:t>
      </w:r>
      <w:r w:rsidR="004D78B0" w:rsidRPr="00F20EBA">
        <w:rPr>
          <w:rFonts w:ascii="Times New Roman" w:hAnsi="Times New Roman"/>
          <w:color w:val="000000"/>
          <w:sz w:val="26"/>
          <w:szCs w:val="26"/>
        </w:rPr>
        <w:t xml:space="preserve"> años de edad, </w:t>
      </w:r>
      <w:r w:rsidR="005C56B3">
        <w:rPr>
          <w:rFonts w:ascii="Times New Roman" w:hAnsi="Times New Roman"/>
          <w:color w:val="000000"/>
          <w:sz w:val="26"/>
          <w:szCs w:val="26"/>
        </w:rPr>
        <w:t>---</w:t>
      </w:r>
      <w:r w:rsidR="004D78B0" w:rsidRPr="00F20EBA">
        <w:rPr>
          <w:rFonts w:ascii="Times New Roman" w:hAnsi="Times New Roman"/>
          <w:color w:val="000000"/>
          <w:sz w:val="26"/>
          <w:szCs w:val="26"/>
        </w:rPr>
        <w:t xml:space="preserve">, del domicilio de </w:t>
      </w:r>
      <w:r w:rsidR="005C56B3">
        <w:rPr>
          <w:rFonts w:ascii="Times New Roman" w:hAnsi="Times New Roman"/>
          <w:color w:val="000000"/>
          <w:sz w:val="26"/>
          <w:szCs w:val="26"/>
        </w:rPr>
        <w:t>---</w:t>
      </w:r>
      <w:r w:rsidR="004D78B0" w:rsidRPr="00F20EBA">
        <w:rPr>
          <w:rFonts w:ascii="Times New Roman" w:hAnsi="Times New Roman"/>
          <w:color w:val="000000"/>
          <w:sz w:val="26"/>
          <w:szCs w:val="26"/>
        </w:rPr>
        <w:t xml:space="preserve">, departamento de </w:t>
      </w:r>
      <w:r w:rsidR="005C56B3">
        <w:rPr>
          <w:rFonts w:ascii="Times New Roman" w:hAnsi="Times New Roman"/>
          <w:color w:val="000000"/>
          <w:sz w:val="26"/>
          <w:szCs w:val="26"/>
        </w:rPr>
        <w:t>---</w:t>
      </w:r>
      <w:r w:rsidR="004D78B0" w:rsidRPr="00F20EBA">
        <w:rPr>
          <w:rFonts w:ascii="Times New Roman" w:hAnsi="Times New Roman"/>
          <w:color w:val="000000"/>
          <w:sz w:val="26"/>
          <w:szCs w:val="26"/>
        </w:rPr>
        <w:t xml:space="preserve">, con Documento Único de Identidad número </w:t>
      </w:r>
      <w:r w:rsidR="005C56B3">
        <w:rPr>
          <w:rFonts w:ascii="Times New Roman" w:hAnsi="Times New Roman"/>
          <w:color w:val="000000"/>
          <w:sz w:val="26"/>
          <w:szCs w:val="26"/>
        </w:rPr>
        <w:t>---</w:t>
      </w:r>
      <w:r w:rsidR="004D78B0" w:rsidRPr="00F20EBA">
        <w:rPr>
          <w:rFonts w:ascii="Times New Roman" w:hAnsi="Times New Roman"/>
          <w:color w:val="000000"/>
          <w:sz w:val="26"/>
          <w:szCs w:val="26"/>
        </w:rPr>
        <w:t xml:space="preserve">, y </w:t>
      </w:r>
      <w:r w:rsidR="005C56B3">
        <w:rPr>
          <w:rFonts w:ascii="Times New Roman" w:hAnsi="Times New Roman"/>
          <w:color w:val="000000"/>
          <w:sz w:val="26"/>
          <w:szCs w:val="26"/>
        </w:rPr>
        <w:t>---</w:t>
      </w:r>
      <w:r w:rsidR="004D78B0" w:rsidRPr="00F20EBA">
        <w:rPr>
          <w:rFonts w:ascii="Times New Roman" w:hAnsi="Times New Roman"/>
          <w:color w:val="000000"/>
          <w:sz w:val="26"/>
          <w:szCs w:val="26"/>
        </w:rPr>
        <w:t xml:space="preserve"> </w:t>
      </w:r>
      <w:r w:rsidR="004D78B0" w:rsidRPr="00F20EBA">
        <w:rPr>
          <w:rFonts w:ascii="Times New Roman" w:hAnsi="Times New Roman"/>
          <w:b/>
          <w:color w:val="000000"/>
          <w:sz w:val="26"/>
          <w:szCs w:val="26"/>
        </w:rPr>
        <w:t xml:space="preserve">FIDEL ESCOBAR LAINEZ, </w:t>
      </w:r>
      <w:r w:rsidR="004D78B0" w:rsidRPr="00F20EBA">
        <w:rPr>
          <w:rFonts w:ascii="Times New Roman" w:hAnsi="Times New Roman"/>
          <w:color w:val="000000"/>
          <w:sz w:val="26"/>
          <w:szCs w:val="26"/>
        </w:rPr>
        <w:t xml:space="preserve">de </w:t>
      </w:r>
      <w:r w:rsidR="005C56B3">
        <w:rPr>
          <w:rFonts w:ascii="Times New Roman" w:hAnsi="Times New Roman"/>
          <w:color w:val="000000"/>
          <w:sz w:val="26"/>
          <w:szCs w:val="26"/>
        </w:rPr>
        <w:t>---</w:t>
      </w:r>
      <w:r w:rsidR="004D78B0" w:rsidRPr="00F20EBA">
        <w:rPr>
          <w:rFonts w:ascii="Times New Roman" w:hAnsi="Times New Roman"/>
          <w:color w:val="000000"/>
          <w:sz w:val="26"/>
          <w:szCs w:val="26"/>
        </w:rPr>
        <w:t xml:space="preserve"> años de edad, </w:t>
      </w:r>
      <w:r w:rsidR="005C56B3">
        <w:rPr>
          <w:rFonts w:ascii="Times New Roman" w:hAnsi="Times New Roman"/>
          <w:color w:val="000000"/>
          <w:sz w:val="26"/>
          <w:szCs w:val="26"/>
        </w:rPr>
        <w:t>---</w:t>
      </w:r>
      <w:r w:rsidR="004D78B0" w:rsidRPr="00F20EBA">
        <w:rPr>
          <w:rFonts w:ascii="Times New Roman" w:hAnsi="Times New Roman"/>
          <w:color w:val="000000"/>
          <w:sz w:val="26"/>
          <w:szCs w:val="26"/>
        </w:rPr>
        <w:t xml:space="preserve">, del domicilio de </w:t>
      </w:r>
      <w:r w:rsidR="005C56B3">
        <w:rPr>
          <w:rFonts w:ascii="Times New Roman" w:hAnsi="Times New Roman"/>
          <w:color w:val="000000"/>
          <w:sz w:val="26"/>
          <w:szCs w:val="26"/>
        </w:rPr>
        <w:t>---</w:t>
      </w:r>
      <w:r w:rsidR="004D78B0" w:rsidRPr="00F20EBA">
        <w:rPr>
          <w:rFonts w:ascii="Times New Roman" w:hAnsi="Times New Roman"/>
          <w:color w:val="000000"/>
          <w:sz w:val="26"/>
          <w:szCs w:val="26"/>
        </w:rPr>
        <w:t xml:space="preserve">, departamento de </w:t>
      </w:r>
      <w:r w:rsidR="005C56B3">
        <w:rPr>
          <w:rFonts w:ascii="Times New Roman" w:hAnsi="Times New Roman"/>
          <w:color w:val="000000"/>
          <w:sz w:val="26"/>
          <w:szCs w:val="26"/>
        </w:rPr>
        <w:t>---</w:t>
      </w:r>
      <w:r w:rsidR="004D78B0" w:rsidRPr="00F20EBA">
        <w:rPr>
          <w:rFonts w:ascii="Times New Roman" w:hAnsi="Times New Roman"/>
          <w:color w:val="000000"/>
          <w:sz w:val="26"/>
          <w:szCs w:val="26"/>
        </w:rPr>
        <w:t xml:space="preserve">, con Documento Único de Identidad número </w:t>
      </w:r>
      <w:r w:rsidR="005C56B3">
        <w:rPr>
          <w:rFonts w:ascii="Times New Roman" w:hAnsi="Times New Roman"/>
          <w:color w:val="000000"/>
          <w:sz w:val="26"/>
          <w:szCs w:val="26"/>
        </w:rPr>
        <w:t>---</w:t>
      </w:r>
      <w:r w:rsidR="004D78B0" w:rsidRPr="00F20EBA">
        <w:rPr>
          <w:rFonts w:ascii="Times New Roman" w:hAnsi="Times New Roman"/>
          <w:color w:val="000000"/>
          <w:sz w:val="26"/>
          <w:szCs w:val="26"/>
        </w:rPr>
        <w:t xml:space="preserve">; </w:t>
      </w:r>
      <w:r w:rsidR="004D78B0" w:rsidRPr="00F20EBA">
        <w:rPr>
          <w:rFonts w:ascii="Times New Roman" w:hAnsi="Times New Roman"/>
          <w:b/>
          <w:color w:val="000000"/>
          <w:sz w:val="26"/>
          <w:szCs w:val="26"/>
        </w:rPr>
        <w:t>2) EDGAR ERNESTO JOVEL ALFARO,</w:t>
      </w:r>
      <w:r w:rsidR="004D78B0" w:rsidRPr="00F20EBA">
        <w:rPr>
          <w:rFonts w:ascii="Times New Roman" w:hAnsi="Times New Roman"/>
          <w:color w:val="000000"/>
          <w:sz w:val="26"/>
          <w:szCs w:val="26"/>
        </w:rPr>
        <w:t xml:space="preserve"> de </w:t>
      </w:r>
      <w:r w:rsidR="005C56B3">
        <w:rPr>
          <w:rFonts w:ascii="Times New Roman" w:hAnsi="Times New Roman"/>
          <w:color w:val="000000"/>
          <w:sz w:val="26"/>
          <w:szCs w:val="26"/>
        </w:rPr>
        <w:t>---</w:t>
      </w:r>
      <w:r w:rsidR="004D78B0" w:rsidRPr="00F20EBA">
        <w:rPr>
          <w:rFonts w:ascii="Times New Roman" w:hAnsi="Times New Roman"/>
          <w:color w:val="000000"/>
          <w:sz w:val="26"/>
          <w:szCs w:val="26"/>
        </w:rPr>
        <w:t xml:space="preserve"> años de edad, </w:t>
      </w:r>
      <w:r w:rsidR="005C56B3">
        <w:rPr>
          <w:rFonts w:ascii="Times New Roman" w:hAnsi="Times New Roman"/>
          <w:color w:val="000000"/>
          <w:sz w:val="26"/>
          <w:szCs w:val="26"/>
        </w:rPr>
        <w:t>---</w:t>
      </w:r>
      <w:r w:rsidR="004D78B0" w:rsidRPr="00F20EBA">
        <w:rPr>
          <w:rFonts w:ascii="Times New Roman" w:hAnsi="Times New Roman"/>
          <w:color w:val="000000"/>
          <w:sz w:val="26"/>
          <w:szCs w:val="26"/>
        </w:rPr>
        <w:t xml:space="preserve">, del domicilio de </w:t>
      </w:r>
      <w:r w:rsidR="005C56B3">
        <w:rPr>
          <w:rFonts w:ascii="Times New Roman" w:hAnsi="Times New Roman"/>
          <w:color w:val="000000"/>
          <w:sz w:val="26"/>
          <w:szCs w:val="26"/>
        </w:rPr>
        <w:t>---</w:t>
      </w:r>
      <w:r w:rsidR="004D78B0" w:rsidRPr="00F20EBA">
        <w:rPr>
          <w:rFonts w:ascii="Times New Roman" w:hAnsi="Times New Roman"/>
          <w:color w:val="000000"/>
          <w:sz w:val="26"/>
          <w:szCs w:val="26"/>
        </w:rPr>
        <w:t xml:space="preserve">, departamento de </w:t>
      </w:r>
      <w:r w:rsidR="005C56B3">
        <w:rPr>
          <w:rFonts w:ascii="Times New Roman" w:hAnsi="Times New Roman"/>
          <w:color w:val="000000"/>
          <w:sz w:val="26"/>
          <w:szCs w:val="26"/>
        </w:rPr>
        <w:t>---</w:t>
      </w:r>
      <w:r w:rsidR="004D78B0" w:rsidRPr="00F20EBA">
        <w:rPr>
          <w:rFonts w:ascii="Times New Roman" w:hAnsi="Times New Roman"/>
          <w:color w:val="000000"/>
          <w:sz w:val="26"/>
          <w:szCs w:val="26"/>
        </w:rPr>
        <w:t xml:space="preserve">, con Documento Único de Identidad número </w:t>
      </w:r>
      <w:r w:rsidR="005C56B3">
        <w:rPr>
          <w:rFonts w:ascii="Times New Roman" w:hAnsi="Times New Roman"/>
          <w:color w:val="000000"/>
          <w:sz w:val="26"/>
          <w:szCs w:val="26"/>
        </w:rPr>
        <w:t>---</w:t>
      </w:r>
      <w:r w:rsidR="004D78B0" w:rsidRPr="00F20EBA">
        <w:rPr>
          <w:rFonts w:ascii="Times New Roman" w:hAnsi="Times New Roman"/>
          <w:color w:val="000000"/>
          <w:sz w:val="26"/>
          <w:szCs w:val="26"/>
        </w:rPr>
        <w:t xml:space="preserve">, y </w:t>
      </w:r>
      <w:r w:rsidR="005C56B3">
        <w:rPr>
          <w:rFonts w:ascii="Times New Roman" w:hAnsi="Times New Roman"/>
          <w:color w:val="000000"/>
          <w:sz w:val="26"/>
          <w:szCs w:val="26"/>
        </w:rPr>
        <w:t>---</w:t>
      </w:r>
      <w:r w:rsidR="004D78B0" w:rsidRPr="00F20EBA">
        <w:rPr>
          <w:rFonts w:ascii="Times New Roman" w:hAnsi="Times New Roman"/>
          <w:color w:val="000000"/>
          <w:sz w:val="26"/>
          <w:szCs w:val="26"/>
        </w:rPr>
        <w:t xml:space="preserve"> </w:t>
      </w:r>
      <w:r w:rsidR="004D78B0" w:rsidRPr="00F20EBA">
        <w:rPr>
          <w:rFonts w:ascii="Times New Roman" w:hAnsi="Times New Roman"/>
          <w:b/>
          <w:color w:val="000000"/>
          <w:sz w:val="26"/>
          <w:szCs w:val="26"/>
        </w:rPr>
        <w:t xml:space="preserve">NOELIA DEL CARMEN VASQUEZ RIVERA, </w:t>
      </w:r>
      <w:r w:rsidR="004D78B0" w:rsidRPr="00F20EBA">
        <w:rPr>
          <w:rFonts w:ascii="Times New Roman" w:hAnsi="Times New Roman"/>
          <w:color w:val="000000"/>
          <w:sz w:val="26"/>
          <w:szCs w:val="26"/>
        </w:rPr>
        <w:t xml:space="preserve">de </w:t>
      </w:r>
      <w:r w:rsidR="005C56B3">
        <w:rPr>
          <w:rFonts w:ascii="Times New Roman" w:hAnsi="Times New Roman"/>
          <w:color w:val="000000"/>
          <w:sz w:val="26"/>
          <w:szCs w:val="26"/>
        </w:rPr>
        <w:t>---</w:t>
      </w:r>
      <w:r w:rsidR="004D78B0" w:rsidRPr="00F20EBA">
        <w:rPr>
          <w:rFonts w:ascii="Times New Roman" w:hAnsi="Times New Roman"/>
          <w:color w:val="000000"/>
          <w:sz w:val="26"/>
          <w:szCs w:val="26"/>
        </w:rPr>
        <w:t xml:space="preserve"> años de edad, </w:t>
      </w:r>
      <w:r w:rsidR="005C56B3">
        <w:rPr>
          <w:rFonts w:ascii="Times New Roman" w:hAnsi="Times New Roman"/>
          <w:color w:val="000000"/>
          <w:sz w:val="26"/>
          <w:szCs w:val="26"/>
        </w:rPr>
        <w:t>---</w:t>
      </w:r>
      <w:r w:rsidR="004D78B0" w:rsidRPr="00F20EBA">
        <w:rPr>
          <w:rFonts w:ascii="Times New Roman" w:hAnsi="Times New Roman"/>
          <w:color w:val="000000"/>
          <w:sz w:val="26"/>
          <w:szCs w:val="26"/>
        </w:rPr>
        <w:t xml:space="preserve">, del domicilio de </w:t>
      </w:r>
      <w:r w:rsidR="005C56B3">
        <w:rPr>
          <w:rFonts w:ascii="Times New Roman" w:hAnsi="Times New Roman"/>
          <w:color w:val="000000"/>
          <w:sz w:val="26"/>
          <w:szCs w:val="26"/>
        </w:rPr>
        <w:t>---</w:t>
      </w:r>
      <w:r w:rsidR="004D78B0" w:rsidRPr="00F20EBA">
        <w:rPr>
          <w:rFonts w:ascii="Times New Roman" w:hAnsi="Times New Roman"/>
          <w:color w:val="000000"/>
          <w:sz w:val="26"/>
          <w:szCs w:val="26"/>
        </w:rPr>
        <w:t xml:space="preserve">, departamento de </w:t>
      </w:r>
      <w:r w:rsidR="005C56B3">
        <w:rPr>
          <w:rFonts w:ascii="Times New Roman" w:hAnsi="Times New Roman"/>
          <w:color w:val="000000"/>
          <w:sz w:val="26"/>
          <w:szCs w:val="26"/>
        </w:rPr>
        <w:t>---</w:t>
      </w:r>
      <w:r w:rsidR="004D78B0" w:rsidRPr="00F20EBA">
        <w:rPr>
          <w:rFonts w:ascii="Times New Roman" w:hAnsi="Times New Roman"/>
          <w:color w:val="000000"/>
          <w:sz w:val="26"/>
          <w:szCs w:val="26"/>
        </w:rPr>
        <w:t xml:space="preserve">, con Documento Único de Identidad número </w:t>
      </w:r>
      <w:r w:rsidR="005C56B3">
        <w:rPr>
          <w:rFonts w:ascii="Times New Roman" w:hAnsi="Times New Roman"/>
          <w:color w:val="000000"/>
          <w:sz w:val="26"/>
          <w:szCs w:val="26"/>
        </w:rPr>
        <w:t>---</w:t>
      </w:r>
      <w:r w:rsidR="004D78B0" w:rsidRPr="00F20EBA">
        <w:rPr>
          <w:rFonts w:ascii="Times New Roman" w:hAnsi="Times New Roman"/>
          <w:color w:val="000000"/>
          <w:sz w:val="26"/>
          <w:szCs w:val="26"/>
        </w:rPr>
        <w:t xml:space="preserve">; </w:t>
      </w:r>
      <w:r w:rsidR="004D78B0" w:rsidRPr="00F20EBA">
        <w:rPr>
          <w:rFonts w:ascii="Times New Roman" w:hAnsi="Times New Roman"/>
          <w:b/>
          <w:color w:val="000000"/>
          <w:sz w:val="26"/>
          <w:szCs w:val="26"/>
        </w:rPr>
        <w:t>3)</w:t>
      </w:r>
      <w:r w:rsidR="004D78B0" w:rsidRPr="00F20EBA">
        <w:rPr>
          <w:rFonts w:ascii="Times New Roman" w:hAnsi="Times New Roman"/>
          <w:color w:val="000000"/>
          <w:sz w:val="26"/>
          <w:szCs w:val="26"/>
        </w:rPr>
        <w:t xml:space="preserve"> </w:t>
      </w:r>
      <w:r w:rsidR="004D78B0" w:rsidRPr="00F20EBA">
        <w:rPr>
          <w:rFonts w:ascii="Times New Roman" w:hAnsi="Times New Roman"/>
          <w:b/>
          <w:color w:val="000000"/>
          <w:sz w:val="26"/>
          <w:szCs w:val="26"/>
        </w:rPr>
        <w:t>EMELINA RIVERA LEIVA,</w:t>
      </w:r>
      <w:r w:rsidR="004D78B0" w:rsidRPr="00F20EBA">
        <w:rPr>
          <w:rFonts w:ascii="Times New Roman" w:hAnsi="Times New Roman"/>
          <w:color w:val="000000"/>
          <w:sz w:val="26"/>
          <w:szCs w:val="26"/>
        </w:rPr>
        <w:t xml:space="preserve"> de </w:t>
      </w:r>
      <w:r w:rsidR="005C56B3">
        <w:rPr>
          <w:rFonts w:ascii="Times New Roman" w:hAnsi="Times New Roman"/>
          <w:color w:val="000000"/>
          <w:sz w:val="26"/>
          <w:szCs w:val="26"/>
        </w:rPr>
        <w:t>---</w:t>
      </w:r>
      <w:r w:rsidR="004D78B0" w:rsidRPr="00F20EBA">
        <w:rPr>
          <w:rFonts w:ascii="Times New Roman" w:hAnsi="Times New Roman"/>
          <w:color w:val="000000"/>
          <w:sz w:val="26"/>
          <w:szCs w:val="26"/>
        </w:rPr>
        <w:t xml:space="preserve"> años de edad, </w:t>
      </w:r>
      <w:r w:rsidR="005C56B3">
        <w:rPr>
          <w:rFonts w:ascii="Times New Roman" w:hAnsi="Times New Roman"/>
          <w:color w:val="000000"/>
          <w:sz w:val="26"/>
          <w:szCs w:val="26"/>
        </w:rPr>
        <w:t>---</w:t>
      </w:r>
      <w:r w:rsidR="004D78B0" w:rsidRPr="00F20EBA">
        <w:rPr>
          <w:rFonts w:ascii="Times New Roman" w:hAnsi="Times New Roman"/>
          <w:color w:val="000000"/>
          <w:sz w:val="26"/>
          <w:szCs w:val="26"/>
        </w:rPr>
        <w:t xml:space="preserve">, del domicilio de </w:t>
      </w:r>
      <w:r w:rsidR="005C56B3">
        <w:rPr>
          <w:rFonts w:ascii="Times New Roman" w:hAnsi="Times New Roman"/>
          <w:color w:val="000000"/>
          <w:sz w:val="26"/>
          <w:szCs w:val="26"/>
        </w:rPr>
        <w:t>---</w:t>
      </w:r>
      <w:r w:rsidR="004D78B0" w:rsidRPr="00F20EBA">
        <w:rPr>
          <w:rFonts w:ascii="Times New Roman" w:hAnsi="Times New Roman"/>
          <w:color w:val="000000"/>
          <w:sz w:val="26"/>
          <w:szCs w:val="26"/>
        </w:rPr>
        <w:t xml:space="preserve">, departamento de </w:t>
      </w:r>
      <w:r w:rsidR="005C56B3">
        <w:rPr>
          <w:rFonts w:ascii="Times New Roman" w:hAnsi="Times New Roman"/>
          <w:color w:val="000000"/>
          <w:sz w:val="26"/>
          <w:szCs w:val="26"/>
        </w:rPr>
        <w:t>---</w:t>
      </w:r>
      <w:r w:rsidR="004D78B0" w:rsidRPr="00F20EBA">
        <w:rPr>
          <w:rFonts w:ascii="Times New Roman" w:hAnsi="Times New Roman"/>
          <w:color w:val="000000"/>
          <w:sz w:val="26"/>
          <w:szCs w:val="26"/>
        </w:rPr>
        <w:t xml:space="preserve">, con Documento Único de Identidad número </w:t>
      </w:r>
      <w:r w:rsidR="005C56B3">
        <w:rPr>
          <w:rFonts w:ascii="Times New Roman" w:hAnsi="Times New Roman"/>
          <w:color w:val="000000"/>
          <w:sz w:val="26"/>
          <w:szCs w:val="26"/>
        </w:rPr>
        <w:t>---</w:t>
      </w:r>
      <w:r w:rsidR="004D78B0" w:rsidRPr="00F20EBA">
        <w:rPr>
          <w:rFonts w:ascii="Times New Roman" w:hAnsi="Times New Roman"/>
          <w:color w:val="000000"/>
          <w:sz w:val="26"/>
          <w:szCs w:val="26"/>
        </w:rPr>
        <w:t xml:space="preserve">, y </w:t>
      </w:r>
      <w:r w:rsidR="005C56B3">
        <w:rPr>
          <w:rFonts w:ascii="Times New Roman" w:hAnsi="Times New Roman"/>
          <w:color w:val="000000"/>
          <w:sz w:val="26"/>
          <w:szCs w:val="26"/>
        </w:rPr>
        <w:t>---</w:t>
      </w:r>
      <w:r w:rsidR="004D78B0" w:rsidRPr="00F20EBA">
        <w:rPr>
          <w:rFonts w:ascii="Times New Roman" w:hAnsi="Times New Roman"/>
          <w:color w:val="000000"/>
          <w:sz w:val="26"/>
          <w:szCs w:val="26"/>
        </w:rPr>
        <w:t xml:space="preserve"> </w:t>
      </w:r>
      <w:r w:rsidR="004D78B0" w:rsidRPr="00F20EBA">
        <w:rPr>
          <w:rFonts w:ascii="Times New Roman" w:hAnsi="Times New Roman"/>
          <w:b/>
          <w:color w:val="000000"/>
          <w:sz w:val="26"/>
          <w:szCs w:val="26"/>
        </w:rPr>
        <w:t xml:space="preserve">JESUS ANTONIO HERNANDEZ RIVERA, </w:t>
      </w:r>
      <w:r w:rsidR="004D78B0" w:rsidRPr="00F20EBA">
        <w:rPr>
          <w:rFonts w:ascii="Times New Roman" w:hAnsi="Times New Roman"/>
          <w:color w:val="000000"/>
          <w:sz w:val="26"/>
          <w:szCs w:val="26"/>
        </w:rPr>
        <w:t xml:space="preserve">de </w:t>
      </w:r>
      <w:r w:rsidR="005C56B3">
        <w:rPr>
          <w:rFonts w:ascii="Times New Roman" w:hAnsi="Times New Roman"/>
          <w:color w:val="000000"/>
          <w:sz w:val="26"/>
          <w:szCs w:val="26"/>
        </w:rPr>
        <w:t>---</w:t>
      </w:r>
      <w:r w:rsidR="004D78B0" w:rsidRPr="00F20EBA">
        <w:rPr>
          <w:rFonts w:ascii="Times New Roman" w:hAnsi="Times New Roman"/>
          <w:color w:val="000000"/>
          <w:sz w:val="26"/>
          <w:szCs w:val="26"/>
        </w:rPr>
        <w:t xml:space="preserve"> años de edad, </w:t>
      </w:r>
      <w:r w:rsidR="005C56B3">
        <w:rPr>
          <w:rFonts w:ascii="Times New Roman" w:hAnsi="Times New Roman"/>
          <w:color w:val="000000"/>
          <w:sz w:val="26"/>
          <w:szCs w:val="26"/>
        </w:rPr>
        <w:t>---</w:t>
      </w:r>
      <w:r w:rsidR="004D78B0" w:rsidRPr="00F20EBA">
        <w:rPr>
          <w:rFonts w:ascii="Times New Roman" w:hAnsi="Times New Roman"/>
          <w:color w:val="000000"/>
          <w:sz w:val="26"/>
          <w:szCs w:val="26"/>
        </w:rPr>
        <w:t xml:space="preserve">, del domicilio de </w:t>
      </w:r>
      <w:r w:rsidR="005C56B3">
        <w:rPr>
          <w:rFonts w:ascii="Times New Roman" w:hAnsi="Times New Roman"/>
          <w:color w:val="000000"/>
          <w:sz w:val="26"/>
          <w:szCs w:val="26"/>
        </w:rPr>
        <w:t>---</w:t>
      </w:r>
      <w:r w:rsidR="004D78B0" w:rsidRPr="00F20EBA">
        <w:rPr>
          <w:rFonts w:ascii="Times New Roman" w:hAnsi="Times New Roman"/>
          <w:color w:val="000000"/>
          <w:sz w:val="26"/>
          <w:szCs w:val="26"/>
        </w:rPr>
        <w:t xml:space="preserve">, departamento de </w:t>
      </w:r>
      <w:r w:rsidR="005C56B3">
        <w:rPr>
          <w:rFonts w:ascii="Times New Roman" w:hAnsi="Times New Roman"/>
          <w:color w:val="000000"/>
          <w:sz w:val="26"/>
          <w:szCs w:val="26"/>
        </w:rPr>
        <w:t>---</w:t>
      </w:r>
      <w:r w:rsidR="004D78B0" w:rsidRPr="00F20EBA">
        <w:rPr>
          <w:rFonts w:ascii="Times New Roman" w:hAnsi="Times New Roman"/>
          <w:color w:val="000000"/>
          <w:sz w:val="26"/>
          <w:szCs w:val="26"/>
        </w:rPr>
        <w:t xml:space="preserve">, con Documento Único de Identidad número </w:t>
      </w:r>
      <w:r w:rsidR="005C56B3">
        <w:rPr>
          <w:rFonts w:ascii="Times New Roman" w:hAnsi="Times New Roman"/>
          <w:color w:val="000000"/>
          <w:sz w:val="26"/>
          <w:szCs w:val="26"/>
        </w:rPr>
        <w:t>---</w:t>
      </w:r>
      <w:r w:rsidR="004D78B0" w:rsidRPr="00F20EBA">
        <w:rPr>
          <w:rFonts w:ascii="Times New Roman" w:hAnsi="Times New Roman"/>
          <w:color w:val="000000"/>
          <w:sz w:val="26"/>
          <w:szCs w:val="26"/>
        </w:rPr>
        <w:t xml:space="preserve">; </w:t>
      </w:r>
      <w:r w:rsidR="004D78B0" w:rsidRPr="00F20EBA">
        <w:rPr>
          <w:rFonts w:ascii="Times New Roman" w:hAnsi="Times New Roman"/>
          <w:b/>
          <w:color w:val="000000"/>
          <w:sz w:val="26"/>
          <w:szCs w:val="26"/>
        </w:rPr>
        <w:t>4) EMMA DOLORES HERNANDEZ MENDEZ,</w:t>
      </w:r>
      <w:r w:rsidR="004D78B0" w:rsidRPr="00F20EBA">
        <w:rPr>
          <w:rFonts w:ascii="Times New Roman" w:hAnsi="Times New Roman"/>
          <w:color w:val="000000"/>
          <w:sz w:val="26"/>
          <w:szCs w:val="26"/>
        </w:rPr>
        <w:t xml:space="preserve"> de </w:t>
      </w:r>
      <w:r w:rsidR="005C56B3">
        <w:rPr>
          <w:rFonts w:ascii="Times New Roman" w:hAnsi="Times New Roman"/>
          <w:color w:val="000000"/>
          <w:sz w:val="26"/>
          <w:szCs w:val="26"/>
        </w:rPr>
        <w:t>---</w:t>
      </w:r>
      <w:r w:rsidR="004D78B0" w:rsidRPr="00F20EBA">
        <w:rPr>
          <w:rFonts w:ascii="Times New Roman" w:hAnsi="Times New Roman"/>
          <w:color w:val="000000"/>
          <w:sz w:val="26"/>
          <w:szCs w:val="26"/>
        </w:rPr>
        <w:t xml:space="preserve"> años de edad, </w:t>
      </w:r>
      <w:r w:rsidR="005C56B3">
        <w:rPr>
          <w:rFonts w:ascii="Times New Roman" w:hAnsi="Times New Roman"/>
          <w:color w:val="000000"/>
          <w:sz w:val="26"/>
          <w:szCs w:val="26"/>
        </w:rPr>
        <w:t>---</w:t>
      </w:r>
      <w:r w:rsidR="004D78B0" w:rsidRPr="00F20EBA">
        <w:rPr>
          <w:rFonts w:ascii="Times New Roman" w:hAnsi="Times New Roman"/>
          <w:color w:val="000000"/>
          <w:sz w:val="26"/>
          <w:szCs w:val="26"/>
        </w:rPr>
        <w:t xml:space="preserve">, del domicilio de </w:t>
      </w:r>
      <w:r w:rsidR="005C56B3">
        <w:rPr>
          <w:rFonts w:ascii="Times New Roman" w:hAnsi="Times New Roman"/>
          <w:color w:val="000000"/>
          <w:sz w:val="26"/>
          <w:szCs w:val="26"/>
        </w:rPr>
        <w:t>---</w:t>
      </w:r>
      <w:r w:rsidR="004D78B0" w:rsidRPr="00F20EBA">
        <w:rPr>
          <w:rFonts w:ascii="Times New Roman" w:hAnsi="Times New Roman"/>
          <w:color w:val="000000"/>
          <w:sz w:val="26"/>
          <w:szCs w:val="26"/>
        </w:rPr>
        <w:t xml:space="preserve">, departamento de </w:t>
      </w:r>
      <w:r w:rsidR="005C56B3">
        <w:rPr>
          <w:rFonts w:ascii="Times New Roman" w:hAnsi="Times New Roman"/>
          <w:color w:val="000000"/>
          <w:sz w:val="26"/>
          <w:szCs w:val="26"/>
        </w:rPr>
        <w:t>---</w:t>
      </w:r>
      <w:r w:rsidR="004D78B0" w:rsidRPr="00F20EBA">
        <w:rPr>
          <w:rFonts w:ascii="Times New Roman" w:hAnsi="Times New Roman"/>
          <w:color w:val="000000"/>
          <w:sz w:val="26"/>
          <w:szCs w:val="26"/>
        </w:rPr>
        <w:t xml:space="preserve">, con Documento Único de Identidad número </w:t>
      </w:r>
      <w:r w:rsidR="005C56B3">
        <w:rPr>
          <w:rFonts w:ascii="Times New Roman" w:hAnsi="Times New Roman"/>
          <w:color w:val="000000"/>
          <w:sz w:val="26"/>
          <w:szCs w:val="26"/>
        </w:rPr>
        <w:t>---</w:t>
      </w:r>
      <w:r w:rsidR="004D78B0" w:rsidRPr="00F20EBA">
        <w:rPr>
          <w:rFonts w:ascii="Times New Roman" w:hAnsi="Times New Roman"/>
          <w:color w:val="000000"/>
          <w:sz w:val="26"/>
          <w:szCs w:val="26"/>
        </w:rPr>
        <w:t xml:space="preserve">, y </w:t>
      </w:r>
      <w:r w:rsidR="005C56B3">
        <w:rPr>
          <w:rFonts w:ascii="Times New Roman" w:hAnsi="Times New Roman"/>
          <w:color w:val="000000"/>
          <w:sz w:val="26"/>
          <w:szCs w:val="26"/>
        </w:rPr>
        <w:t>---</w:t>
      </w:r>
      <w:r w:rsidR="004D78B0" w:rsidRPr="00F20EBA">
        <w:rPr>
          <w:rFonts w:ascii="Times New Roman" w:hAnsi="Times New Roman"/>
          <w:color w:val="000000"/>
          <w:sz w:val="26"/>
          <w:szCs w:val="26"/>
        </w:rPr>
        <w:t xml:space="preserve"> </w:t>
      </w:r>
      <w:r w:rsidR="004D78B0" w:rsidRPr="00F20EBA">
        <w:rPr>
          <w:rFonts w:ascii="Times New Roman" w:hAnsi="Times New Roman"/>
          <w:b/>
          <w:color w:val="000000"/>
          <w:sz w:val="26"/>
          <w:szCs w:val="26"/>
        </w:rPr>
        <w:t xml:space="preserve">NERI MANUEL PORTILLO HERNANDEZ, </w:t>
      </w:r>
      <w:r w:rsidR="004D78B0" w:rsidRPr="00F20EBA">
        <w:rPr>
          <w:rFonts w:ascii="Times New Roman" w:hAnsi="Times New Roman"/>
          <w:color w:val="000000"/>
          <w:sz w:val="26"/>
          <w:szCs w:val="26"/>
        </w:rPr>
        <w:t xml:space="preserve">de </w:t>
      </w:r>
      <w:r w:rsidR="005C56B3">
        <w:rPr>
          <w:rFonts w:ascii="Times New Roman" w:hAnsi="Times New Roman"/>
          <w:color w:val="000000"/>
          <w:sz w:val="26"/>
          <w:szCs w:val="26"/>
        </w:rPr>
        <w:t>---</w:t>
      </w:r>
      <w:r w:rsidR="004D78B0" w:rsidRPr="00F20EBA">
        <w:rPr>
          <w:rFonts w:ascii="Times New Roman" w:hAnsi="Times New Roman"/>
          <w:color w:val="000000"/>
          <w:sz w:val="26"/>
          <w:szCs w:val="26"/>
        </w:rPr>
        <w:t xml:space="preserve"> años de edad, </w:t>
      </w:r>
      <w:r w:rsidR="002B1AA0">
        <w:rPr>
          <w:rFonts w:ascii="Times New Roman" w:hAnsi="Times New Roman"/>
          <w:color w:val="000000"/>
          <w:sz w:val="26"/>
          <w:szCs w:val="26"/>
        </w:rPr>
        <w:t>---</w:t>
      </w:r>
      <w:r w:rsidR="004D78B0" w:rsidRPr="00F20EBA">
        <w:rPr>
          <w:rFonts w:ascii="Times New Roman" w:hAnsi="Times New Roman"/>
          <w:color w:val="000000"/>
          <w:sz w:val="26"/>
          <w:szCs w:val="26"/>
        </w:rPr>
        <w:t xml:space="preserve">, del domicilio de </w:t>
      </w:r>
      <w:r w:rsidR="002B1AA0">
        <w:rPr>
          <w:rFonts w:ascii="Times New Roman" w:hAnsi="Times New Roman"/>
          <w:color w:val="000000"/>
          <w:sz w:val="26"/>
          <w:szCs w:val="26"/>
        </w:rPr>
        <w:t>---</w:t>
      </w:r>
      <w:r w:rsidR="004D78B0" w:rsidRPr="00F20EBA">
        <w:rPr>
          <w:rFonts w:ascii="Times New Roman" w:hAnsi="Times New Roman"/>
          <w:color w:val="000000"/>
          <w:sz w:val="26"/>
          <w:szCs w:val="26"/>
        </w:rPr>
        <w:t xml:space="preserve">, departamento de </w:t>
      </w:r>
      <w:r w:rsidR="002B1AA0">
        <w:rPr>
          <w:rFonts w:ascii="Times New Roman" w:hAnsi="Times New Roman"/>
          <w:color w:val="000000"/>
          <w:sz w:val="26"/>
          <w:szCs w:val="26"/>
        </w:rPr>
        <w:t>---</w:t>
      </w:r>
      <w:r w:rsidR="004D78B0" w:rsidRPr="00F20EBA">
        <w:rPr>
          <w:rFonts w:ascii="Times New Roman" w:hAnsi="Times New Roman"/>
          <w:color w:val="000000"/>
          <w:sz w:val="26"/>
          <w:szCs w:val="26"/>
        </w:rPr>
        <w:t xml:space="preserve">, con Documento Único de Identidad número </w:t>
      </w:r>
      <w:r w:rsidR="002B1AA0">
        <w:rPr>
          <w:rFonts w:ascii="Times New Roman" w:hAnsi="Times New Roman"/>
          <w:color w:val="000000"/>
          <w:sz w:val="26"/>
          <w:szCs w:val="26"/>
        </w:rPr>
        <w:t>---</w:t>
      </w:r>
      <w:r w:rsidR="004D78B0" w:rsidRPr="00F20EBA">
        <w:rPr>
          <w:rFonts w:ascii="Times New Roman" w:hAnsi="Times New Roman"/>
          <w:color w:val="000000"/>
          <w:sz w:val="26"/>
          <w:szCs w:val="26"/>
        </w:rPr>
        <w:t xml:space="preserve">; </w:t>
      </w:r>
      <w:r w:rsidR="004D78B0" w:rsidRPr="00F20EBA">
        <w:rPr>
          <w:rFonts w:ascii="Times New Roman" w:hAnsi="Times New Roman"/>
          <w:b/>
          <w:color w:val="000000"/>
          <w:sz w:val="26"/>
          <w:szCs w:val="26"/>
        </w:rPr>
        <w:t>5) FELICIANA LEIVA SORTO,</w:t>
      </w:r>
      <w:r w:rsidR="004D78B0" w:rsidRPr="00F20EBA">
        <w:rPr>
          <w:rFonts w:ascii="Times New Roman" w:hAnsi="Times New Roman"/>
          <w:color w:val="000000"/>
          <w:sz w:val="26"/>
          <w:szCs w:val="26"/>
        </w:rPr>
        <w:t xml:space="preserve"> de </w:t>
      </w:r>
      <w:r w:rsidR="002B1AA0">
        <w:rPr>
          <w:rFonts w:ascii="Times New Roman" w:hAnsi="Times New Roman"/>
          <w:color w:val="000000"/>
          <w:sz w:val="26"/>
          <w:szCs w:val="26"/>
        </w:rPr>
        <w:t>---</w:t>
      </w:r>
      <w:r w:rsidR="004D78B0" w:rsidRPr="00F20EBA">
        <w:rPr>
          <w:rFonts w:ascii="Times New Roman" w:hAnsi="Times New Roman"/>
          <w:color w:val="000000"/>
          <w:sz w:val="26"/>
          <w:szCs w:val="26"/>
        </w:rPr>
        <w:t xml:space="preserve"> años de edad, </w:t>
      </w:r>
      <w:r w:rsidR="002B1AA0">
        <w:rPr>
          <w:rFonts w:ascii="Times New Roman" w:hAnsi="Times New Roman"/>
          <w:color w:val="000000"/>
          <w:sz w:val="26"/>
          <w:szCs w:val="26"/>
        </w:rPr>
        <w:t>---</w:t>
      </w:r>
      <w:r w:rsidR="004D78B0" w:rsidRPr="00F20EBA">
        <w:rPr>
          <w:rFonts w:ascii="Times New Roman" w:hAnsi="Times New Roman"/>
          <w:color w:val="000000"/>
          <w:sz w:val="26"/>
          <w:szCs w:val="26"/>
        </w:rPr>
        <w:t xml:space="preserve">, del domicilio de </w:t>
      </w:r>
      <w:r w:rsidR="002B1AA0">
        <w:rPr>
          <w:rFonts w:ascii="Times New Roman" w:hAnsi="Times New Roman"/>
          <w:color w:val="000000"/>
          <w:sz w:val="26"/>
          <w:szCs w:val="26"/>
        </w:rPr>
        <w:t>---</w:t>
      </w:r>
      <w:r w:rsidR="004D78B0" w:rsidRPr="00F20EBA">
        <w:rPr>
          <w:rFonts w:ascii="Times New Roman" w:hAnsi="Times New Roman"/>
          <w:color w:val="000000"/>
          <w:sz w:val="26"/>
          <w:szCs w:val="26"/>
        </w:rPr>
        <w:t xml:space="preserve">, departamento de </w:t>
      </w:r>
      <w:r w:rsidR="002B1AA0">
        <w:rPr>
          <w:rFonts w:ascii="Times New Roman" w:hAnsi="Times New Roman"/>
          <w:color w:val="000000"/>
          <w:sz w:val="26"/>
          <w:szCs w:val="26"/>
        </w:rPr>
        <w:t>---</w:t>
      </w:r>
      <w:r w:rsidR="004D78B0" w:rsidRPr="00F20EBA">
        <w:rPr>
          <w:rFonts w:ascii="Times New Roman" w:hAnsi="Times New Roman"/>
          <w:color w:val="000000"/>
          <w:sz w:val="26"/>
          <w:szCs w:val="26"/>
        </w:rPr>
        <w:t xml:space="preserve">, con Documento Único de Identidad número </w:t>
      </w:r>
      <w:r w:rsidR="002B1AA0">
        <w:rPr>
          <w:rFonts w:ascii="Times New Roman" w:hAnsi="Times New Roman"/>
          <w:color w:val="000000"/>
          <w:sz w:val="26"/>
          <w:szCs w:val="26"/>
        </w:rPr>
        <w:t>---</w:t>
      </w:r>
      <w:r w:rsidR="004D78B0" w:rsidRPr="00F20EBA">
        <w:rPr>
          <w:rFonts w:ascii="Times New Roman" w:hAnsi="Times New Roman"/>
          <w:color w:val="000000"/>
          <w:sz w:val="26"/>
          <w:szCs w:val="26"/>
        </w:rPr>
        <w:t xml:space="preserve">, menores </w:t>
      </w:r>
      <w:r w:rsidR="002B1AA0">
        <w:rPr>
          <w:rFonts w:ascii="Times New Roman" w:hAnsi="Times New Roman"/>
          <w:b/>
          <w:color w:val="000000"/>
          <w:sz w:val="26"/>
          <w:szCs w:val="26"/>
        </w:rPr>
        <w:t>---</w:t>
      </w:r>
      <w:r w:rsidR="004D78B0" w:rsidRPr="00F20EBA">
        <w:rPr>
          <w:rFonts w:ascii="Times New Roman" w:hAnsi="Times New Roman"/>
          <w:color w:val="000000"/>
          <w:sz w:val="26"/>
          <w:szCs w:val="26"/>
        </w:rPr>
        <w:t xml:space="preserve">; </w:t>
      </w:r>
      <w:r w:rsidR="004D78B0" w:rsidRPr="00F20EBA">
        <w:rPr>
          <w:rFonts w:ascii="Times New Roman" w:hAnsi="Times New Roman"/>
          <w:b/>
          <w:color w:val="000000"/>
          <w:sz w:val="26"/>
          <w:szCs w:val="26"/>
        </w:rPr>
        <w:t>6) GLORIA YESENIA RODRIGUEZ ESCOBAR,</w:t>
      </w:r>
      <w:r w:rsidR="004D78B0" w:rsidRPr="00F20EBA">
        <w:rPr>
          <w:rFonts w:ascii="Times New Roman" w:hAnsi="Times New Roman"/>
          <w:color w:val="000000"/>
          <w:sz w:val="26"/>
          <w:szCs w:val="26"/>
        </w:rPr>
        <w:t xml:space="preserve"> de </w:t>
      </w:r>
      <w:r w:rsidR="002B1AA0">
        <w:rPr>
          <w:rFonts w:ascii="Times New Roman" w:hAnsi="Times New Roman"/>
          <w:color w:val="000000"/>
          <w:sz w:val="26"/>
          <w:szCs w:val="26"/>
        </w:rPr>
        <w:t>---</w:t>
      </w:r>
      <w:r w:rsidR="004D78B0" w:rsidRPr="00F20EBA">
        <w:rPr>
          <w:rFonts w:ascii="Times New Roman" w:hAnsi="Times New Roman"/>
          <w:color w:val="000000"/>
          <w:sz w:val="26"/>
          <w:szCs w:val="26"/>
        </w:rPr>
        <w:t xml:space="preserve"> años de edad, </w:t>
      </w:r>
      <w:r w:rsidR="002B1AA0">
        <w:rPr>
          <w:rFonts w:ascii="Times New Roman" w:hAnsi="Times New Roman"/>
          <w:color w:val="000000"/>
          <w:sz w:val="26"/>
          <w:szCs w:val="26"/>
        </w:rPr>
        <w:t>---</w:t>
      </w:r>
      <w:r w:rsidR="004D78B0" w:rsidRPr="00F20EBA">
        <w:rPr>
          <w:rFonts w:ascii="Times New Roman" w:hAnsi="Times New Roman"/>
          <w:color w:val="000000"/>
          <w:sz w:val="26"/>
          <w:szCs w:val="26"/>
        </w:rPr>
        <w:t xml:space="preserve">, del domicilio de </w:t>
      </w:r>
      <w:r w:rsidR="002B1AA0">
        <w:rPr>
          <w:rFonts w:ascii="Times New Roman" w:hAnsi="Times New Roman"/>
          <w:color w:val="000000"/>
          <w:sz w:val="26"/>
          <w:szCs w:val="26"/>
        </w:rPr>
        <w:t>---</w:t>
      </w:r>
      <w:r w:rsidR="004D78B0" w:rsidRPr="00F20EBA">
        <w:rPr>
          <w:rFonts w:ascii="Times New Roman" w:hAnsi="Times New Roman"/>
          <w:color w:val="000000"/>
          <w:sz w:val="26"/>
          <w:szCs w:val="26"/>
        </w:rPr>
        <w:t xml:space="preserve">, departamento de </w:t>
      </w:r>
      <w:r w:rsidR="002B1AA0">
        <w:rPr>
          <w:rFonts w:ascii="Times New Roman" w:hAnsi="Times New Roman"/>
          <w:color w:val="000000"/>
          <w:sz w:val="26"/>
          <w:szCs w:val="26"/>
        </w:rPr>
        <w:t>---</w:t>
      </w:r>
      <w:r w:rsidR="004D78B0" w:rsidRPr="00F20EBA">
        <w:rPr>
          <w:rFonts w:ascii="Times New Roman" w:hAnsi="Times New Roman"/>
          <w:color w:val="000000"/>
          <w:sz w:val="26"/>
          <w:szCs w:val="26"/>
        </w:rPr>
        <w:t xml:space="preserve">, con Documento Único de Identidad número </w:t>
      </w:r>
      <w:r w:rsidR="002B1AA0">
        <w:rPr>
          <w:rFonts w:ascii="Times New Roman" w:hAnsi="Times New Roman"/>
          <w:color w:val="000000"/>
          <w:sz w:val="26"/>
          <w:szCs w:val="26"/>
        </w:rPr>
        <w:t>---</w:t>
      </w:r>
      <w:r w:rsidR="004D78B0" w:rsidRPr="00F20EBA">
        <w:rPr>
          <w:rFonts w:ascii="Times New Roman" w:hAnsi="Times New Roman"/>
          <w:color w:val="000000"/>
          <w:sz w:val="26"/>
          <w:szCs w:val="26"/>
        </w:rPr>
        <w:t xml:space="preserve">,  </w:t>
      </w:r>
      <w:r w:rsidR="009754DC">
        <w:rPr>
          <w:rFonts w:ascii="Times New Roman" w:hAnsi="Times New Roman"/>
          <w:color w:val="000000"/>
          <w:sz w:val="26"/>
          <w:szCs w:val="26"/>
        </w:rPr>
        <w:t>m</w:t>
      </w:r>
      <w:r w:rsidR="004D78B0" w:rsidRPr="00F20EBA">
        <w:rPr>
          <w:rFonts w:ascii="Times New Roman" w:hAnsi="Times New Roman"/>
          <w:color w:val="000000"/>
          <w:sz w:val="26"/>
          <w:szCs w:val="26"/>
        </w:rPr>
        <w:t xml:space="preserve">enores </w:t>
      </w:r>
      <w:r w:rsidR="002B1AA0">
        <w:rPr>
          <w:rFonts w:ascii="Times New Roman" w:hAnsi="Times New Roman"/>
          <w:b/>
          <w:color w:val="000000"/>
          <w:sz w:val="26"/>
          <w:szCs w:val="26"/>
        </w:rPr>
        <w:t>---</w:t>
      </w:r>
      <w:r w:rsidR="004D78B0" w:rsidRPr="00F20EBA">
        <w:rPr>
          <w:rFonts w:ascii="Times New Roman" w:hAnsi="Times New Roman"/>
          <w:color w:val="000000"/>
          <w:sz w:val="26"/>
          <w:szCs w:val="26"/>
        </w:rPr>
        <w:t xml:space="preserve">; </w:t>
      </w:r>
      <w:r w:rsidR="004D78B0" w:rsidRPr="00F20EBA">
        <w:rPr>
          <w:rFonts w:ascii="Times New Roman" w:hAnsi="Times New Roman"/>
          <w:b/>
          <w:color w:val="000000"/>
          <w:sz w:val="26"/>
          <w:szCs w:val="26"/>
        </w:rPr>
        <w:t>7) JOSE ELIBERTO LEIVA FLORES,</w:t>
      </w:r>
      <w:r w:rsidR="004D78B0" w:rsidRPr="00F20EBA">
        <w:rPr>
          <w:rFonts w:ascii="Times New Roman" w:hAnsi="Times New Roman"/>
          <w:color w:val="000000"/>
          <w:sz w:val="26"/>
          <w:szCs w:val="26"/>
        </w:rPr>
        <w:t xml:space="preserve"> de </w:t>
      </w:r>
      <w:r w:rsidR="002B1AA0">
        <w:rPr>
          <w:rFonts w:ascii="Times New Roman" w:hAnsi="Times New Roman"/>
          <w:color w:val="000000"/>
          <w:sz w:val="26"/>
          <w:szCs w:val="26"/>
        </w:rPr>
        <w:t>---</w:t>
      </w:r>
      <w:r w:rsidR="004D78B0" w:rsidRPr="00F20EBA">
        <w:rPr>
          <w:rFonts w:ascii="Times New Roman" w:hAnsi="Times New Roman"/>
          <w:color w:val="000000"/>
          <w:sz w:val="26"/>
          <w:szCs w:val="26"/>
        </w:rPr>
        <w:t xml:space="preserve"> años de edad, </w:t>
      </w:r>
      <w:r w:rsidR="002B1AA0">
        <w:rPr>
          <w:rFonts w:ascii="Times New Roman" w:hAnsi="Times New Roman"/>
          <w:color w:val="000000"/>
          <w:sz w:val="26"/>
          <w:szCs w:val="26"/>
        </w:rPr>
        <w:t>---</w:t>
      </w:r>
      <w:r w:rsidR="004D78B0" w:rsidRPr="00F20EBA">
        <w:rPr>
          <w:rFonts w:ascii="Times New Roman" w:hAnsi="Times New Roman"/>
          <w:color w:val="000000"/>
          <w:sz w:val="26"/>
          <w:szCs w:val="26"/>
        </w:rPr>
        <w:t xml:space="preserve">, del domicilio de </w:t>
      </w:r>
      <w:r w:rsidR="002B1AA0">
        <w:rPr>
          <w:rFonts w:ascii="Times New Roman" w:hAnsi="Times New Roman"/>
          <w:color w:val="000000"/>
          <w:sz w:val="26"/>
          <w:szCs w:val="26"/>
        </w:rPr>
        <w:t>---</w:t>
      </w:r>
      <w:r w:rsidR="004D78B0" w:rsidRPr="00F20EBA">
        <w:rPr>
          <w:rFonts w:ascii="Times New Roman" w:hAnsi="Times New Roman"/>
          <w:color w:val="000000"/>
          <w:sz w:val="26"/>
          <w:szCs w:val="26"/>
        </w:rPr>
        <w:t xml:space="preserve">, departamento de </w:t>
      </w:r>
      <w:r w:rsidR="002B1AA0">
        <w:rPr>
          <w:rFonts w:ascii="Times New Roman" w:hAnsi="Times New Roman"/>
          <w:color w:val="000000"/>
          <w:sz w:val="26"/>
          <w:szCs w:val="26"/>
        </w:rPr>
        <w:t>---</w:t>
      </w:r>
      <w:r w:rsidR="004D78B0" w:rsidRPr="00F20EBA">
        <w:rPr>
          <w:rFonts w:ascii="Times New Roman" w:hAnsi="Times New Roman"/>
          <w:color w:val="000000"/>
          <w:sz w:val="26"/>
          <w:szCs w:val="26"/>
        </w:rPr>
        <w:t xml:space="preserve">, con Documento Único de Identidad número </w:t>
      </w:r>
      <w:r w:rsidR="002B1AA0">
        <w:rPr>
          <w:rFonts w:ascii="Times New Roman" w:hAnsi="Times New Roman"/>
          <w:color w:val="000000"/>
          <w:sz w:val="26"/>
          <w:szCs w:val="26"/>
        </w:rPr>
        <w:t>---</w:t>
      </w:r>
      <w:r w:rsidR="004D78B0" w:rsidRPr="00F20EBA">
        <w:rPr>
          <w:rFonts w:ascii="Times New Roman" w:hAnsi="Times New Roman"/>
          <w:color w:val="000000"/>
          <w:sz w:val="26"/>
          <w:szCs w:val="26"/>
        </w:rPr>
        <w:t xml:space="preserve">, y </w:t>
      </w:r>
      <w:r w:rsidR="002B1AA0">
        <w:rPr>
          <w:rFonts w:ascii="Times New Roman" w:hAnsi="Times New Roman"/>
          <w:color w:val="000000"/>
          <w:sz w:val="26"/>
          <w:szCs w:val="26"/>
        </w:rPr>
        <w:t>---</w:t>
      </w:r>
      <w:r w:rsidR="004D78B0" w:rsidRPr="00F20EBA">
        <w:rPr>
          <w:rFonts w:ascii="Times New Roman" w:hAnsi="Times New Roman"/>
          <w:color w:val="000000"/>
          <w:sz w:val="26"/>
          <w:szCs w:val="26"/>
        </w:rPr>
        <w:t xml:space="preserve"> </w:t>
      </w:r>
      <w:r w:rsidR="004D78B0" w:rsidRPr="00F20EBA">
        <w:rPr>
          <w:rFonts w:ascii="Times New Roman" w:hAnsi="Times New Roman"/>
          <w:b/>
          <w:color w:val="000000"/>
          <w:sz w:val="26"/>
          <w:szCs w:val="26"/>
        </w:rPr>
        <w:t xml:space="preserve">MARIA ESTER RODRIGUEZ LEIVA, </w:t>
      </w:r>
      <w:r w:rsidR="004D78B0" w:rsidRPr="00F20EBA">
        <w:rPr>
          <w:rFonts w:ascii="Times New Roman" w:hAnsi="Times New Roman"/>
          <w:color w:val="000000"/>
          <w:sz w:val="26"/>
          <w:szCs w:val="26"/>
        </w:rPr>
        <w:t xml:space="preserve">de </w:t>
      </w:r>
      <w:r w:rsidR="002B1AA0">
        <w:rPr>
          <w:rFonts w:ascii="Times New Roman" w:hAnsi="Times New Roman"/>
          <w:color w:val="000000"/>
          <w:sz w:val="26"/>
          <w:szCs w:val="26"/>
        </w:rPr>
        <w:t>---</w:t>
      </w:r>
      <w:r w:rsidR="004D78B0" w:rsidRPr="00F20EBA">
        <w:rPr>
          <w:rFonts w:ascii="Times New Roman" w:hAnsi="Times New Roman"/>
          <w:color w:val="000000"/>
          <w:sz w:val="26"/>
          <w:szCs w:val="26"/>
        </w:rPr>
        <w:t xml:space="preserve"> años de edad, </w:t>
      </w:r>
      <w:r w:rsidR="002B1AA0">
        <w:rPr>
          <w:rFonts w:ascii="Times New Roman" w:hAnsi="Times New Roman"/>
          <w:color w:val="000000"/>
          <w:sz w:val="26"/>
          <w:szCs w:val="26"/>
        </w:rPr>
        <w:t>---</w:t>
      </w:r>
      <w:r w:rsidR="004D78B0" w:rsidRPr="00F20EBA">
        <w:rPr>
          <w:rFonts w:ascii="Times New Roman" w:hAnsi="Times New Roman"/>
          <w:color w:val="000000"/>
          <w:sz w:val="26"/>
          <w:szCs w:val="26"/>
        </w:rPr>
        <w:t xml:space="preserve">, del domicilio de </w:t>
      </w:r>
      <w:r w:rsidR="002B1AA0">
        <w:rPr>
          <w:rFonts w:ascii="Times New Roman" w:hAnsi="Times New Roman"/>
          <w:color w:val="000000"/>
          <w:sz w:val="26"/>
          <w:szCs w:val="26"/>
        </w:rPr>
        <w:t>---</w:t>
      </w:r>
      <w:r w:rsidR="004D78B0" w:rsidRPr="00F20EBA">
        <w:rPr>
          <w:rFonts w:ascii="Times New Roman" w:hAnsi="Times New Roman"/>
          <w:color w:val="000000"/>
          <w:sz w:val="26"/>
          <w:szCs w:val="26"/>
        </w:rPr>
        <w:t xml:space="preserve">, departamento de </w:t>
      </w:r>
      <w:r w:rsidR="002B1AA0">
        <w:rPr>
          <w:rFonts w:ascii="Times New Roman" w:hAnsi="Times New Roman"/>
          <w:color w:val="000000"/>
          <w:sz w:val="26"/>
          <w:szCs w:val="26"/>
        </w:rPr>
        <w:t>---</w:t>
      </w:r>
      <w:r w:rsidR="004D78B0" w:rsidRPr="00F20EBA">
        <w:rPr>
          <w:rFonts w:ascii="Times New Roman" w:hAnsi="Times New Roman"/>
          <w:color w:val="000000"/>
          <w:sz w:val="26"/>
          <w:szCs w:val="26"/>
        </w:rPr>
        <w:t xml:space="preserve">, con Documento Único de Identidad número </w:t>
      </w:r>
      <w:r w:rsidR="002B1AA0">
        <w:rPr>
          <w:rFonts w:ascii="Times New Roman" w:hAnsi="Times New Roman"/>
          <w:color w:val="000000"/>
          <w:sz w:val="26"/>
          <w:szCs w:val="26"/>
        </w:rPr>
        <w:t>---</w:t>
      </w:r>
      <w:r w:rsidR="004D78B0" w:rsidRPr="00F20EBA">
        <w:rPr>
          <w:rFonts w:ascii="Times New Roman" w:hAnsi="Times New Roman"/>
          <w:color w:val="000000"/>
          <w:sz w:val="26"/>
          <w:szCs w:val="26"/>
        </w:rPr>
        <w:t xml:space="preserve">; </w:t>
      </w:r>
      <w:r w:rsidR="004D78B0" w:rsidRPr="00F20EBA">
        <w:rPr>
          <w:rFonts w:ascii="Times New Roman" w:hAnsi="Times New Roman"/>
          <w:b/>
          <w:color w:val="000000"/>
          <w:sz w:val="26"/>
          <w:szCs w:val="26"/>
        </w:rPr>
        <w:t>8) JOSE MATILDE BELTRAN RODRIGUEZ,</w:t>
      </w:r>
      <w:r w:rsidR="004D78B0" w:rsidRPr="00F20EBA">
        <w:rPr>
          <w:rFonts w:ascii="Times New Roman" w:hAnsi="Times New Roman"/>
          <w:color w:val="000000"/>
          <w:sz w:val="26"/>
          <w:szCs w:val="26"/>
        </w:rPr>
        <w:t xml:space="preserve"> de </w:t>
      </w:r>
      <w:r w:rsidR="002B1AA0">
        <w:rPr>
          <w:rFonts w:ascii="Times New Roman" w:hAnsi="Times New Roman"/>
          <w:color w:val="000000"/>
          <w:sz w:val="26"/>
          <w:szCs w:val="26"/>
        </w:rPr>
        <w:t>---</w:t>
      </w:r>
      <w:r w:rsidR="004D78B0" w:rsidRPr="00F20EBA">
        <w:rPr>
          <w:rFonts w:ascii="Times New Roman" w:hAnsi="Times New Roman"/>
          <w:color w:val="000000"/>
          <w:sz w:val="26"/>
          <w:szCs w:val="26"/>
        </w:rPr>
        <w:t xml:space="preserve"> años de edad, </w:t>
      </w:r>
      <w:r w:rsidR="002B1AA0">
        <w:rPr>
          <w:rFonts w:ascii="Times New Roman" w:hAnsi="Times New Roman"/>
          <w:color w:val="000000"/>
          <w:sz w:val="26"/>
          <w:szCs w:val="26"/>
        </w:rPr>
        <w:t>---</w:t>
      </w:r>
      <w:r w:rsidR="004D78B0" w:rsidRPr="00F20EBA">
        <w:rPr>
          <w:rFonts w:ascii="Times New Roman" w:hAnsi="Times New Roman"/>
          <w:color w:val="000000"/>
          <w:sz w:val="26"/>
          <w:szCs w:val="26"/>
        </w:rPr>
        <w:t xml:space="preserve">, del domicilio de </w:t>
      </w:r>
      <w:r w:rsidR="002B1AA0">
        <w:rPr>
          <w:rFonts w:ascii="Times New Roman" w:hAnsi="Times New Roman"/>
          <w:color w:val="000000"/>
          <w:sz w:val="26"/>
          <w:szCs w:val="26"/>
        </w:rPr>
        <w:t>---</w:t>
      </w:r>
      <w:r w:rsidR="004D78B0" w:rsidRPr="00F20EBA">
        <w:rPr>
          <w:rFonts w:ascii="Times New Roman" w:hAnsi="Times New Roman"/>
          <w:color w:val="000000"/>
          <w:sz w:val="26"/>
          <w:szCs w:val="26"/>
        </w:rPr>
        <w:t xml:space="preserve">, departamento de </w:t>
      </w:r>
      <w:r w:rsidR="002B1AA0">
        <w:rPr>
          <w:rFonts w:ascii="Times New Roman" w:hAnsi="Times New Roman"/>
          <w:color w:val="000000"/>
          <w:sz w:val="26"/>
          <w:szCs w:val="26"/>
        </w:rPr>
        <w:t>---</w:t>
      </w:r>
      <w:r w:rsidR="004D78B0" w:rsidRPr="00F20EBA">
        <w:rPr>
          <w:rFonts w:ascii="Times New Roman" w:hAnsi="Times New Roman"/>
          <w:color w:val="000000"/>
          <w:sz w:val="26"/>
          <w:szCs w:val="26"/>
        </w:rPr>
        <w:t xml:space="preserve">, con Documento Único de Identidad número </w:t>
      </w:r>
      <w:r w:rsidR="002B1AA0">
        <w:rPr>
          <w:rFonts w:ascii="Times New Roman" w:hAnsi="Times New Roman"/>
          <w:color w:val="000000"/>
          <w:sz w:val="26"/>
          <w:szCs w:val="26"/>
        </w:rPr>
        <w:t>---</w:t>
      </w:r>
      <w:r w:rsidR="004D78B0" w:rsidRPr="00F20EBA">
        <w:rPr>
          <w:rFonts w:ascii="Times New Roman" w:hAnsi="Times New Roman"/>
          <w:color w:val="000000"/>
          <w:sz w:val="26"/>
          <w:szCs w:val="26"/>
        </w:rPr>
        <w:t xml:space="preserve">, y </w:t>
      </w:r>
      <w:r w:rsidR="002B1AA0">
        <w:rPr>
          <w:rFonts w:ascii="Times New Roman" w:hAnsi="Times New Roman"/>
          <w:color w:val="000000"/>
          <w:sz w:val="26"/>
          <w:szCs w:val="26"/>
        </w:rPr>
        <w:t>---</w:t>
      </w:r>
      <w:r w:rsidR="004D78B0" w:rsidRPr="00F20EBA">
        <w:rPr>
          <w:rFonts w:ascii="Times New Roman" w:hAnsi="Times New Roman"/>
          <w:color w:val="000000"/>
          <w:sz w:val="26"/>
          <w:szCs w:val="26"/>
        </w:rPr>
        <w:t xml:space="preserve"> </w:t>
      </w:r>
      <w:r w:rsidR="004D78B0" w:rsidRPr="00F20EBA">
        <w:rPr>
          <w:rFonts w:ascii="Times New Roman" w:hAnsi="Times New Roman"/>
          <w:b/>
          <w:color w:val="000000"/>
          <w:sz w:val="26"/>
          <w:szCs w:val="26"/>
        </w:rPr>
        <w:t xml:space="preserve">JOSE RAMON BELTRAN HERNANDEZ, </w:t>
      </w:r>
      <w:r w:rsidR="004D78B0" w:rsidRPr="00F20EBA">
        <w:rPr>
          <w:rFonts w:ascii="Times New Roman" w:hAnsi="Times New Roman"/>
          <w:color w:val="000000"/>
          <w:sz w:val="26"/>
          <w:szCs w:val="26"/>
        </w:rPr>
        <w:t xml:space="preserve">de </w:t>
      </w:r>
      <w:r w:rsidR="002B1AA0">
        <w:rPr>
          <w:rFonts w:ascii="Times New Roman" w:hAnsi="Times New Roman"/>
          <w:color w:val="000000"/>
          <w:sz w:val="26"/>
          <w:szCs w:val="26"/>
        </w:rPr>
        <w:t>---</w:t>
      </w:r>
      <w:r w:rsidR="004D78B0" w:rsidRPr="00F20EBA">
        <w:rPr>
          <w:rFonts w:ascii="Times New Roman" w:hAnsi="Times New Roman"/>
          <w:color w:val="000000"/>
          <w:sz w:val="26"/>
          <w:szCs w:val="26"/>
        </w:rPr>
        <w:t xml:space="preserve"> años de edad, </w:t>
      </w:r>
      <w:r w:rsidR="002B1AA0">
        <w:rPr>
          <w:rFonts w:ascii="Times New Roman" w:hAnsi="Times New Roman"/>
          <w:color w:val="000000"/>
          <w:sz w:val="26"/>
          <w:szCs w:val="26"/>
        </w:rPr>
        <w:t>---</w:t>
      </w:r>
      <w:r w:rsidR="004D78B0" w:rsidRPr="00F20EBA">
        <w:rPr>
          <w:rFonts w:ascii="Times New Roman" w:hAnsi="Times New Roman"/>
          <w:color w:val="000000"/>
          <w:sz w:val="26"/>
          <w:szCs w:val="26"/>
        </w:rPr>
        <w:t xml:space="preserve">, del domicilio de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departamento de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con Documento Único de Identidad número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w:t>
      </w:r>
      <w:r w:rsidR="004D78B0" w:rsidRPr="00F20EBA">
        <w:rPr>
          <w:rFonts w:ascii="Times New Roman" w:hAnsi="Times New Roman"/>
          <w:b/>
          <w:color w:val="000000"/>
          <w:sz w:val="26"/>
          <w:szCs w:val="26"/>
        </w:rPr>
        <w:t xml:space="preserve">9) JOSE SANTOS ALFARO LEIVA, </w:t>
      </w:r>
      <w:r w:rsidR="004D78B0" w:rsidRPr="00F20EBA">
        <w:rPr>
          <w:rFonts w:ascii="Times New Roman" w:hAnsi="Times New Roman"/>
          <w:color w:val="000000"/>
          <w:sz w:val="26"/>
          <w:szCs w:val="26"/>
        </w:rPr>
        <w:t xml:space="preserve">de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años de edad,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del domicilio de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departamento de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con Documento Único de Identidad número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w:t>
      </w:r>
      <w:r w:rsidR="004D78B0" w:rsidRPr="00F20EBA">
        <w:rPr>
          <w:rFonts w:ascii="Times New Roman" w:hAnsi="Times New Roman"/>
          <w:b/>
          <w:color w:val="000000"/>
          <w:sz w:val="26"/>
          <w:szCs w:val="26"/>
        </w:rPr>
        <w:t xml:space="preserve">GLENDA GUADALUPE MOLINA RAMIREZ, </w:t>
      </w:r>
      <w:r w:rsidR="004D78B0" w:rsidRPr="00F20EBA">
        <w:rPr>
          <w:rFonts w:ascii="Times New Roman" w:hAnsi="Times New Roman"/>
          <w:color w:val="000000"/>
          <w:sz w:val="26"/>
          <w:szCs w:val="26"/>
        </w:rPr>
        <w:t xml:space="preserve">de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años de edad,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del domicilio de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departamento de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con Documento Único de Identidad número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menor </w:t>
      </w:r>
      <w:r w:rsidR="0089306F">
        <w:rPr>
          <w:rFonts w:ascii="Times New Roman" w:hAnsi="Times New Roman"/>
          <w:b/>
          <w:color w:val="000000"/>
          <w:sz w:val="26"/>
          <w:szCs w:val="26"/>
        </w:rPr>
        <w:t>---</w:t>
      </w:r>
      <w:r w:rsidR="004D78B0" w:rsidRPr="00F20EBA">
        <w:rPr>
          <w:rFonts w:ascii="Times New Roman" w:hAnsi="Times New Roman"/>
          <w:b/>
          <w:color w:val="000000"/>
          <w:sz w:val="26"/>
          <w:szCs w:val="26"/>
        </w:rPr>
        <w:t xml:space="preserve">; 10) JUAN CARLOS BONILLA LAINEZ, </w:t>
      </w:r>
      <w:r w:rsidR="004D78B0" w:rsidRPr="00F20EBA">
        <w:rPr>
          <w:rFonts w:ascii="Times New Roman" w:hAnsi="Times New Roman"/>
          <w:color w:val="000000"/>
          <w:sz w:val="26"/>
          <w:szCs w:val="26"/>
        </w:rPr>
        <w:t xml:space="preserve">de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años de edad,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del domicilio de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departamento de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con Documento Único de Identidad número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y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w:t>
      </w:r>
      <w:r w:rsidR="004D78B0" w:rsidRPr="00F20EBA">
        <w:rPr>
          <w:rFonts w:ascii="Times New Roman" w:hAnsi="Times New Roman"/>
          <w:b/>
          <w:color w:val="000000"/>
          <w:sz w:val="26"/>
          <w:szCs w:val="26"/>
        </w:rPr>
        <w:t xml:space="preserve">ROSA EMILIA HENRIQUEZ HENRIQUEZ, </w:t>
      </w:r>
      <w:r w:rsidR="004D78B0" w:rsidRPr="00F20EBA">
        <w:rPr>
          <w:rFonts w:ascii="Times New Roman" w:hAnsi="Times New Roman"/>
          <w:color w:val="000000"/>
          <w:sz w:val="26"/>
          <w:szCs w:val="26"/>
        </w:rPr>
        <w:t xml:space="preserve">de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años de edad,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del domicilio de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departamento de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con Documento Único de Identidad número </w:t>
      </w:r>
      <w:r w:rsidR="0089306F">
        <w:rPr>
          <w:rFonts w:ascii="Times New Roman" w:hAnsi="Times New Roman"/>
          <w:color w:val="000000"/>
          <w:sz w:val="26"/>
          <w:szCs w:val="26"/>
        </w:rPr>
        <w:t>---</w:t>
      </w:r>
      <w:r w:rsidR="004D78B0" w:rsidRPr="00F20EBA">
        <w:rPr>
          <w:rFonts w:ascii="Times New Roman" w:hAnsi="Times New Roman"/>
          <w:b/>
          <w:color w:val="000000"/>
          <w:sz w:val="26"/>
          <w:szCs w:val="26"/>
        </w:rPr>
        <w:t xml:space="preserve">; 11) JUANA CRISTINA ALFARO, </w:t>
      </w:r>
      <w:r w:rsidR="004D78B0" w:rsidRPr="00F20EBA">
        <w:rPr>
          <w:rFonts w:ascii="Times New Roman" w:hAnsi="Times New Roman"/>
          <w:color w:val="000000"/>
          <w:sz w:val="26"/>
          <w:szCs w:val="26"/>
        </w:rPr>
        <w:t xml:space="preserve">de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años de edad,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del domicilio de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departamento de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con Documento Único de Identidad número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w:t>
      </w:r>
      <w:r w:rsidR="004D78B0" w:rsidRPr="00F20EBA">
        <w:rPr>
          <w:rFonts w:ascii="Times New Roman" w:hAnsi="Times New Roman"/>
          <w:b/>
          <w:color w:val="000000"/>
          <w:sz w:val="26"/>
          <w:szCs w:val="26"/>
        </w:rPr>
        <w:t xml:space="preserve">FRANCISCO PORTILLO HERNANDEZ, </w:t>
      </w:r>
      <w:r w:rsidR="004D78B0" w:rsidRPr="00F20EBA">
        <w:rPr>
          <w:rFonts w:ascii="Times New Roman" w:hAnsi="Times New Roman"/>
          <w:color w:val="000000"/>
          <w:sz w:val="26"/>
          <w:szCs w:val="26"/>
        </w:rPr>
        <w:t xml:space="preserve">de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años de edad,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del domicilio de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departamento de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con Documento Único de Identidad número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menores </w:t>
      </w:r>
      <w:r w:rsidR="0089306F">
        <w:rPr>
          <w:rFonts w:ascii="Times New Roman" w:hAnsi="Times New Roman"/>
          <w:b/>
          <w:color w:val="000000"/>
          <w:sz w:val="26"/>
          <w:szCs w:val="26"/>
        </w:rPr>
        <w:t>---</w:t>
      </w:r>
      <w:r w:rsidR="004D78B0" w:rsidRPr="00F20EBA">
        <w:rPr>
          <w:rFonts w:ascii="Times New Roman" w:hAnsi="Times New Roman"/>
          <w:color w:val="000000"/>
          <w:sz w:val="26"/>
          <w:szCs w:val="26"/>
        </w:rPr>
        <w:t xml:space="preserve">; </w:t>
      </w:r>
      <w:r w:rsidR="004D78B0" w:rsidRPr="00F20EBA">
        <w:rPr>
          <w:rFonts w:ascii="Times New Roman" w:hAnsi="Times New Roman"/>
          <w:b/>
          <w:color w:val="000000"/>
          <w:sz w:val="26"/>
          <w:szCs w:val="26"/>
        </w:rPr>
        <w:t xml:space="preserve">12) MARIA CONCEPCION LEIVA, </w:t>
      </w:r>
      <w:r w:rsidR="004D78B0" w:rsidRPr="00F20EBA">
        <w:rPr>
          <w:rFonts w:ascii="Times New Roman" w:hAnsi="Times New Roman"/>
          <w:color w:val="000000"/>
          <w:sz w:val="26"/>
          <w:szCs w:val="26"/>
        </w:rPr>
        <w:t xml:space="preserve">de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años de edad,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del domicilio de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departamento de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con Documento Único de Identidad número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w:t>
      </w:r>
      <w:r w:rsidR="004D78B0" w:rsidRPr="00F20EBA">
        <w:rPr>
          <w:rFonts w:ascii="Times New Roman" w:hAnsi="Times New Roman"/>
          <w:b/>
          <w:color w:val="000000"/>
          <w:sz w:val="26"/>
          <w:szCs w:val="26"/>
        </w:rPr>
        <w:t xml:space="preserve">DIMAS ALCIDES ALVARENGA TORRES, </w:t>
      </w:r>
      <w:r w:rsidR="004D78B0" w:rsidRPr="00F20EBA">
        <w:rPr>
          <w:rFonts w:ascii="Times New Roman" w:hAnsi="Times New Roman"/>
          <w:color w:val="000000"/>
          <w:sz w:val="26"/>
          <w:szCs w:val="26"/>
        </w:rPr>
        <w:t xml:space="preserve">de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años de edad,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del domicilio de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departamento de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con Documento Único de Identidad número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w:t>
      </w:r>
      <w:r w:rsidR="00941520">
        <w:rPr>
          <w:rFonts w:ascii="Times New Roman" w:hAnsi="Times New Roman"/>
          <w:color w:val="000000"/>
          <w:sz w:val="26"/>
          <w:szCs w:val="26"/>
        </w:rPr>
        <w:t>m</w:t>
      </w:r>
      <w:r w:rsidR="004D78B0" w:rsidRPr="00F20EBA">
        <w:rPr>
          <w:rFonts w:ascii="Times New Roman" w:hAnsi="Times New Roman"/>
          <w:color w:val="000000"/>
          <w:sz w:val="26"/>
          <w:szCs w:val="26"/>
        </w:rPr>
        <w:t xml:space="preserve">enor </w:t>
      </w:r>
      <w:r w:rsidR="0089306F">
        <w:rPr>
          <w:rFonts w:ascii="Times New Roman" w:hAnsi="Times New Roman"/>
          <w:b/>
          <w:color w:val="000000"/>
          <w:sz w:val="26"/>
          <w:szCs w:val="26"/>
        </w:rPr>
        <w:t>---</w:t>
      </w:r>
      <w:r w:rsidR="004D78B0" w:rsidRPr="00F20EBA">
        <w:rPr>
          <w:rFonts w:ascii="Times New Roman" w:hAnsi="Times New Roman"/>
          <w:b/>
          <w:color w:val="000000"/>
          <w:sz w:val="26"/>
          <w:szCs w:val="26"/>
        </w:rPr>
        <w:t xml:space="preserve">; 13) MARIA DEL CARMEN BELTRAN DE VENTURA, </w:t>
      </w:r>
      <w:r w:rsidR="004D78B0" w:rsidRPr="00F20EBA">
        <w:rPr>
          <w:rFonts w:ascii="Times New Roman" w:hAnsi="Times New Roman"/>
          <w:color w:val="000000"/>
          <w:sz w:val="26"/>
          <w:szCs w:val="26"/>
        </w:rPr>
        <w:t xml:space="preserve">de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años de edad,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del domicilio de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departamento de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con Documento Único de Identidad número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menor </w:t>
      </w:r>
      <w:r w:rsidR="0089306F">
        <w:rPr>
          <w:rFonts w:ascii="Times New Roman" w:hAnsi="Times New Roman"/>
          <w:b/>
          <w:color w:val="000000"/>
          <w:sz w:val="26"/>
          <w:szCs w:val="26"/>
        </w:rPr>
        <w:t>---</w:t>
      </w:r>
      <w:r w:rsidR="004D78B0" w:rsidRPr="00F20EBA">
        <w:rPr>
          <w:rFonts w:ascii="Times New Roman" w:hAnsi="Times New Roman"/>
          <w:b/>
          <w:color w:val="000000"/>
          <w:sz w:val="26"/>
          <w:szCs w:val="26"/>
        </w:rPr>
        <w:t xml:space="preserve">; 14) MARIA JACINTA LAINEZ VDA. DE BONILLA, </w:t>
      </w:r>
      <w:r w:rsidR="004D78B0" w:rsidRPr="00F20EBA">
        <w:rPr>
          <w:rFonts w:ascii="Times New Roman" w:hAnsi="Times New Roman"/>
          <w:color w:val="000000"/>
          <w:sz w:val="26"/>
          <w:szCs w:val="26"/>
        </w:rPr>
        <w:t xml:space="preserve">de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años de edad,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del domicilio de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departamento de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con Documento Único de Identidad número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y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w:t>
      </w:r>
      <w:r w:rsidR="004D78B0" w:rsidRPr="00F20EBA">
        <w:rPr>
          <w:rFonts w:ascii="Times New Roman" w:hAnsi="Times New Roman"/>
          <w:b/>
          <w:color w:val="000000"/>
          <w:sz w:val="26"/>
          <w:szCs w:val="26"/>
        </w:rPr>
        <w:t xml:space="preserve">JOSE ANTONIO BONILLA LAINEZ, </w:t>
      </w:r>
      <w:r w:rsidR="004D78B0" w:rsidRPr="00F20EBA">
        <w:rPr>
          <w:rFonts w:ascii="Times New Roman" w:hAnsi="Times New Roman"/>
          <w:color w:val="000000"/>
          <w:sz w:val="26"/>
          <w:szCs w:val="26"/>
        </w:rPr>
        <w:t xml:space="preserve">de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años de edad,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del domicilio de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departamento de </w:t>
      </w:r>
      <w:r w:rsidR="0089306F">
        <w:rPr>
          <w:rFonts w:ascii="Times New Roman" w:hAnsi="Times New Roman"/>
          <w:color w:val="000000"/>
          <w:sz w:val="26"/>
          <w:szCs w:val="26"/>
        </w:rPr>
        <w:t>---</w:t>
      </w:r>
      <w:r w:rsidR="004D78B0" w:rsidRPr="00F20EBA">
        <w:rPr>
          <w:rFonts w:ascii="Times New Roman" w:hAnsi="Times New Roman"/>
          <w:color w:val="000000"/>
          <w:sz w:val="26"/>
          <w:szCs w:val="26"/>
        </w:rPr>
        <w:t xml:space="preserve">, con Documento Único de Identidad número </w:t>
      </w:r>
      <w:r w:rsidR="00AA44D1">
        <w:rPr>
          <w:rFonts w:ascii="Times New Roman" w:hAnsi="Times New Roman"/>
          <w:color w:val="000000"/>
          <w:sz w:val="26"/>
          <w:szCs w:val="26"/>
        </w:rPr>
        <w:t>---</w:t>
      </w:r>
      <w:r w:rsidR="004D78B0" w:rsidRPr="00F20EBA">
        <w:rPr>
          <w:rFonts w:ascii="Times New Roman" w:hAnsi="Times New Roman"/>
          <w:color w:val="000000"/>
          <w:sz w:val="26"/>
          <w:szCs w:val="26"/>
        </w:rPr>
        <w:t xml:space="preserve">; </w:t>
      </w:r>
      <w:r w:rsidR="004D78B0" w:rsidRPr="00F20EBA">
        <w:rPr>
          <w:rFonts w:ascii="Times New Roman" w:hAnsi="Times New Roman"/>
          <w:b/>
          <w:color w:val="000000"/>
          <w:sz w:val="26"/>
          <w:szCs w:val="26"/>
        </w:rPr>
        <w:t xml:space="preserve">15) MARIA LETICIA MEMBREÑO BELTRAN, </w:t>
      </w:r>
      <w:r w:rsidR="004D78B0" w:rsidRPr="00F20EBA">
        <w:rPr>
          <w:rFonts w:ascii="Times New Roman" w:hAnsi="Times New Roman"/>
          <w:color w:val="000000"/>
          <w:sz w:val="26"/>
          <w:szCs w:val="26"/>
        </w:rPr>
        <w:t xml:space="preserve">de </w:t>
      </w:r>
      <w:r w:rsidR="00AA44D1">
        <w:rPr>
          <w:rFonts w:ascii="Times New Roman" w:hAnsi="Times New Roman"/>
          <w:color w:val="000000"/>
          <w:sz w:val="26"/>
          <w:szCs w:val="26"/>
        </w:rPr>
        <w:t>---</w:t>
      </w:r>
      <w:r w:rsidR="004D78B0" w:rsidRPr="00F20EBA">
        <w:rPr>
          <w:rFonts w:ascii="Times New Roman" w:hAnsi="Times New Roman"/>
          <w:color w:val="000000"/>
          <w:sz w:val="26"/>
          <w:szCs w:val="26"/>
        </w:rPr>
        <w:t xml:space="preserve"> años de edad, </w:t>
      </w:r>
      <w:r w:rsidR="00AA44D1">
        <w:rPr>
          <w:rFonts w:ascii="Times New Roman" w:hAnsi="Times New Roman"/>
          <w:color w:val="000000"/>
          <w:sz w:val="26"/>
          <w:szCs w:val="26"/>
        </w:rPr>
        <w:t>---</w:t>
      </w:r>
      <w:r w:rsidR="004D78B0" w:rsidRPr="00F20EBA">
        <w:rPr>
          <w:rFonts w:ascii="Times New Roman" w:hAnsi="Times New Roman"/>
          <w:color w:val="000000"/>
          <w:sz w:val="26"/>
          <w:szCs w:val="26"/>
        </w:rPr>
        <w:t xml:space="preserve">, del domicilio de </w:t>
      </w:r>
      <w:r w:rsidR="00AA44D1">
        <w:rPr>
          <w:rFonts w:ascii="Times New Roman" w:hAnsi="Times New Roman"/>
          <w:color w:val="000000"/>
          <w:sz w:val="26"/>
          <w:szCs w:val="26"/>
        </w:rPr>
        <w:t>---</w:t>
      </w:r>
      <w:r w:rsidR="004D78B0" w:rsidRPr="00F20EBA">
        <w:rPr>
          <w:rFonts w:ascii="Times New Roman" w:hAnsi="Times New Roman"/>
          <w:color w:val="000000"/>
          <w:sz w:val="26"/>
          <w:szCs w:val="26"/>
        </w:rPr>
        <w:t xml:space="preserve">, departamento de </w:t>
      </w:r>
      <w:r w:rsidR="00AA44D1">
        <w:rPr>
          <w:rFonts w:ascii="Times New Roman" w:hAnsi="Times New Roman"/>
          <w:color w:val="000000"/>
          <w:sz w:val="26"/>
          <w:szCs w:val="26"/>
        </w:rPr>
        <w:t>---</w:t>
      </w:r>
      <w:r w:rsidR="004D78B0" w:rsidRPr="00F20EBA">
        <w:rPr>
          <w:rFonts w:ascii="Times New Roman" w:hAnsi="Times New Roman"/>
          <w:color w:val="000000"/>
          <w:sz w:val="26"/>
          <w:szCs w:val="26"/>
        </w:rPr>
        <w:t xml:space="preserve">, con Documento Único de Identidad número </w:t>
      </w:r>
      <w:r w:rsidR="00AA44D1">
        <w:rPr>
          <w:rFonts w:ascii="Times New Roman" w:hAnsi="Times New Roman"/>
          <w:color w:val="000000"/>
          <w:sz w:val="26"/>
          <w:szCs w:val="26"/>
        </w:rPr>
        <w:t>---</w:t>
      </w:r>
      <w:r w:rsidR="004D78B0" w:rsidRPr="00F20EBA">
        <w:rPr>
          <w:rFonts w:ascii="Times New Roman" w:hAnsi="Times New Roman"/>
          <w:color w:val="000000"/>
          <w:sz w:val="26"/>
          <w:szCs w:val="26"/>
        </w:rPr>
        <w:t xml:space="preserve">, menor </w:t>
      </w:r>
      <w:r w:rsidR="00AA44D1">
        <w:rPr>
          <w:rFonts w:ascii="Times New Roman" w:hAnsi="Times New Roman"/>
          <w:b/>
          <w:color w:val="000000"/>
          <w:sz w:val="26"/>
          <w:szCs w:val="26"/>
        </w:rPr>
        <w:t>--</w:t>
      </w:r>
      <w:r w:rsidR="004D78B0" w:rsidRPr="00F20EBA">
        <w:rPr>
          <w:rFonts w:ascii="Times New Roman" w:hAnsi="Times New Roman"/>
          <w:b/>
          <w:color w:val="000000"/>
          <w:sz w:val="26"/>
          <w:szCs w:val="26"/>
        </w:rPr>
        <w:t xml:space="preserve">; 16) MARIA MARCELINA ALVARENGA LEIVA, </w:t>
      </w:r>
      <w:r w:rsidR="004D78B0" w:rsidRPr="00F20EBA">
        <w:rPr>
          <w:rFonts w:ascii="Times New Roman" w:hAnsi="Times New Roman"/>
          <w:color w:val="000000"/>
          <w:sz w:val="26"/>
          <w:szCs w:val="26"/>
        </w:rPr>
        <w:t xml:space="preserve">de </w:t>
      </w:r>
      <w:r w:rsidR="00AA44D1">
        <w:rPr>
          <w:rFonts w:ascii="Times New Roman" w:hAnsi="Times New Roman"/>
          <w:color w:val="000000"/>
          <w:sz w:val="26"/>
          <w:szCs w:val="26"/>
        </w:rPr>
        <w:t>---</w:t>
      </w:r>
      <w:r w:rsidR="004D78B0" w:rsidRPr="00F20EBA">
        <w:rPr>
          <w:rFonts w:ascii="Times New Roman" w:hAnsi="Times New Roman"/>
          <w:color w:val="000000"/>
          <w:sz w:val="26"/>
          <w:szCs w:val="26"/>
        </w:rPr>
        <w:t xml:space="preserve"> años de edad, </w:t>
      </w:r>
      <w:r w:rsidR="00AA44D1">
        <w:rPr>
          <w:rFonts w:ascii="Times New Roman" w:hAnsi="Times New Roman"/>
          <w:color w:val="000000"/>
          <w:sz w:val="26"/>
          <w:szCs w:val="26"/>
        </w:rPr>
        <w:t>---</w:t>
      </w:r>
      <w:r w:rsidR="004D78B0" w:rsidRPr="00F20EBA">
        <w:rPr>
          <w:rFonts w:ascii="Times New Roman" w:hAnsi="Times New Roman"/>
          <w:color w:val="000000"/>
          <w:sz w:val="26"/>
          <w:szCs w:val="26"/>
        </w:rPr>
        <w:t xml:space="preserve">, del domicilio de </w:t>
      </w:r>
      <w:r w:rsidR="00AA44D1">
        <w:rPr>
          <w:rFonts w:ascii="Times New Roman" w:hAnsi="Times New Roman"/>
          <w:color w:val="000000"/>
          <w:sz w:val="26"/>
          <w:szCs w:val="26"/>
        </w:rPr>
        <w:t>---</w:t>
      </w:r>
      <w:r w:rsidR="004D78B0" w:rsidRPr="00F20EBA">
        <w:rPr>
          <w:rFonts w:ascii="Times New Roman" w:hAnsi="Times New Roman"/>
          <w:color w:val="000000"/>
          <w:sz w:val="26"/>
          <w:szCs w:val="26"/>
        </w:rPr>
        <w:t xml:space="preserve">, departamento de </w:t>
      </w:r>
      <w:r w:rsidR="00AA44D1">
        <w:rPr>
          <w:rFonts w:ascii="Times New Roman" w:hAnsi="Times New Roman"/>
          <w:color w:val="000000"/>
          <w:sz w:val="26"/>
          <w:szCs w:val="26"/>
        </w:rPr>
        <w:t>---</w:t>
      </w:r>
      <w:r w:rsidR="004D78B0" w:rsidRPr="00F20EBA">
        <w:rPr>
          <w:rFonts w:ascii="Times New Roman" w:hAnsi="Times New Roman"/>
          <w:color w:val="000000"/>
          <w:sz w:val="26"/>
          <w:szCs w:val="26"/>
        </w:rPr>
        <w:t xml:space="preserve">, con Documento Único de Identidad número </w:t>
      </w:r>
      <w:r w:rsidR="00AA44D1">
        <w:rPr>
          <w:rFonts w:ascii="Times New Roman" w:hAnsi="Times New Roman"/>
          <w:color w:val="000000"/>
          <w:sz w:val="26"/>
          <w:szCs w:val="26"/>
        </w:rPr>
        <w:t>---</w:t>
      </w:r>
      <w:r w:rsidR="004D78B0" w:rsidRPr="00F20EBA">
        <w:rPr>
          <w:rFonts w:ascii="Times New Roman" w:hAnsi="Times New Roman"/>
          <w:color w:val="000000"/>
          <w:sz w:val="26"/>
          <w:szCs w:val="26"/>
        </w:rPr>
        <w:t xml:space="preserve">, y </w:t>
      </w:r>
      <w:r w:rsidR="00AA44D1">
        <w:rPr>
          <w:rFonts w:ascii="Times New Roman" w:hAnsi="Times New Roman"/>
          <w:color w:val="000000"/>
          <w:sz w:val="26"/>
          <w:szCs w:val="26"/>
        </w:rPr>
        <w:t>---</w:t>
      </w:r>
      <w:r w:rsidR="004D78B0" w:rsidRPr="00F20EBA">
        <w:rPr>
          <w:rFonts w:ascii="Times New Roman" w:hAnsi="Times New Roman"/>
          <w:color w:val="000000"/>
          <w:sz w:val="26"/>
          <w:szCs w:val="26"/>
        </w:rPr>
        <w:t xml:space="preserve"> </w:t>
      </w:r>
      <w:r w:rsidR="004D78B0" w:rsidRPr="00F20EBA">
        <w:rPr>
          <w:rFonts w:ascii="Times New Roman" w:hAnsi="Times New Roman"/>
          <w:b/>
          <w:color w:val="000000"/>
          <w:sz w:val="26"/>
          <w:szCs w:val="26"/>
        </w:rPr>
        <w:t xml:space="preserve">ERICK FRANCISCO RIVERA HERNANDEZ, </w:t>
      </w:r>
      <w:r w:rsidR="004D78B0" w:rsidRPr="00F20EBA">
        <w:rPr>
          <w:rFonts w:ascii="Times New Roman" w:hAnsi="Times New Roman"/>
          <w:color w:val="000000"/>
          <w:sz w:val="26"/>
          <w:szCs w:val="26"/>
        </w:rPr>
        <w:t xml:space="preserve">de </w:t>
      </w:r>
      <w:r w:rsidR="00AA44D1">
        <w:rPr>
          <w:rFonts w:ascii="Times New Roman" w:hAnsi="Times New Roman"/>
          <w:color w:val="000000"/>
          <w:sz w:val="26"/>
          <w:szCs w:val="26"/>
        </w:rPr>
        <w:t>---</w:t>
      </w:r>
      <w:r w:rsidR="004D78B0" w:rsidRPr="00F20EBA">
        <w:rPr>
          <w:rFonts w:ascii="Times New Roman" w:hAnsi="Times New Roman"/>
          <w:color w:val="000000"/>
          <w:sz w:val="26"/>
          <w:szCs w:val="26"/>
        </w:rPr>
        <w:t xml:space="preserve"> años de edad, </w:t>
      </w:r>
      <w:r w:rsidR="00AA44D1">
        <w:rPr>
          <w:rFonts w:ascii="Times New Roman" w:hAnsi="Times New Roman"/>
          <w:color w:val="000000"/>
          <w:sz w:val="26"/>
          <w:szCs w:val="26"/>
        </w:rPr>
        <w:t>---</w:t>
      </w:r>
      <w:r w:rsidR="004D78B0" w:rsidRPr="00F20EBA">
        <w:rPr>
          <w:rFonts w:ascii="Times New Roman" w:hAnsi="Times New Roman"/>
          <w:color w:val="000000"/>
          <w:sz w:val="26"/>
          <w:szCs w:val="26"/>
        </w:rPr>
        <w:t xml:space="preserve">, del domicilio de </w:t>
      </w:r>
      <w:r w:rsidR="00AA44D1">
        <w:rPr>
          <w:rFonts w:ascii="Times New Roman" w:hAnsi="Times New Roman"/>
          <w:color w:val="000000"/>
          <w:sz w:val="26"/>
          <w:szCs w:val="26"/>
        </w:rPr>
        <w:t>---</w:t>
      </w:r>
      <w:r w:rsidR="004D78B0" w:rsidRPr="00F20EBA">
        <w:rPr>
          <w:rFonts w:ascii="Times New Roman" w:hAnsi="Times New Roman"/>
          <w:color w:val="000000"/>
          <w:sz w:val="26"/>
          <w:szCs w:val="26"/>
        </w:rPr>
        <w:t xml:space="preserve">, departamento de </w:t>
      </w:r>
      <w:r w:rsidR="00AA44D1">
        <w:rPr>
          <w:rFonts w:ascii="Times New Roman" w:hAnsi="Times New Roman"/>
          <w:color w:val="000000"/>
          <w:sz w:val="26"/>
          <w:szCs w:val="26"/>
        </w:rPr>
        <w:t>---</w:t>
      </w:r>
      <w:r w:rsidR="004D78B0" w:rsidRPr="00F20EBA">
        <w:rPr>
          <w:rFonts w:ascii="Times New Roman" w:hAnsi="Times New Roman"/>
          <w:color w:val="000000"/>
          <w:sz w:val="26"/>
          <w:szCs w:val="26"/>
        </w:rPr>
        <w:t xml:space="preserve">, con Documento Único de Identidad número </w:t>
      </w:r>
      <w:r w:rsidR="00AA44D1">
        <w:rPr>
          <w:rFonts w:ascii="Times New Roman" w:hAnsi="Times New Roman"/>
          <w:color w:val="000000"/>
          <w:sz w:val="26"/>
          <w:szCs w:val="26"/>
        </w:rPr>
        <w:t>---</w:t>
      </w:r>
      <w:r w:rsidR="004D78B0" w:rsidRPr="00F20EBA">
        <w:rPr>
          <w:rFonts w:ascii="Times New Roman" w:hAnsi="Times New Roman"/>
          <w:color w:val="000000"/>
          <w:sz w:val="26"/>
          <w:szCs w:val="26"/>
        </w:rPr>
        <w:t xml:space="preserve">; </w:t>
      </w:r>
      <w:r w:rsidR="004D78B0" w:rsidRPr="00F20EBA">
        <w:rPr>
          <w:rFonts w:ascii="Times New Roman" w:hAnsi="Times New Roman"/>
          <w:b/>
          <w:color w:val="000000"/>
          <w:sz w:val="26"/>
          <w:szCs w:val="26"/>
        </w:rPr>
        <w:t xml:space="preserve">17) MEIVIN MIRELLA RECINOS LEIVA, </w:t>
      </w:r>
      <w:r w:rsidR="004D78B0" w:rsidRPr="00F20EBA">
        <w:rPr>
          <w:rFonts w:ascii="Times New Roman" w:hAnsi="Times New Roman"/>
          <w:color w:val="000000"/>
          <w:sz w:val="26"/>
          <w:szCs w:val="26"/>
        </w:rPr>
        <w:t xml:space="preserve">de </w:t>
      </w:r>
      <w:r w:rsidR="00AA44D1">
        <w:rPr>
          <w:rFonts w:ascii="Times New Roman" w:hAnsi="Times New Roman"/>
          <w:color w:val="000000"/>
          <w:sz w:val="26"/>
          <w:szCs w:val="26"/>
        </w:rPr>
        <w:t>---</w:t>
      </w:r>
      <w:r w:rsidR="004D78B0" w:rsidRPr="00F20EBA">
        <w:rPr>
          <w:rFonts w:ascii="Times New Roman" w:hAnsi="Times New Roman"/>
          <w:color w:val="000000"/>
          <w:sz w:val="26"/>
          <w:szCs w:val="26"/>
        </w:rPr>
        <w:t xml:space="preserve"> años de edad, </w:t>
      </w:r>
      <w:r w:rsidR="00AA44D1">
        <w:rPr>
          <w:rFonts w:ascii="Times New Roman" w:hAnsi="Times New Roman"/>
          <w:color w:val="000000"/>
          <w:sz w:val="26"/>
          <w:szCs w:val="26"/>
        </w:rPr>
        <w:t>---</w:t>
      </w:r>
      <w:r w:rsidR="004D78B0" w:rsidRPr="00F20EBA">
        <w:rPr>
          <w:rFonts w:ascii="Times New Roman" w:hAnsi="Times New Roman"/>
          <w:color w:val="000000"/>
          <w:sz w:val="26"/>
          <w:szCs w:val="26"/>
        </w:rPr>
        <w:t xml:space="preserve">, del domicilio de </w:t>
      </w:r>
      <w:r w:rsidR="00AA44D1">
        <w:rPr>
          <w:rFonts w:ascii="Times New Roman" w:hAnsi="Times New Roman"/>
          <w:color w:val="000000"/>
          <w:sz w:val="26"/>
          <w:szCs w:val="26"/>
        </w:rPr>
        <w:t>---</w:t>
      </w:r>
      <w:r w:rsidR="004D78B0" w:rsidRPr="00F20EBA">
        <w:rPr>
          <w:rFonts w:ascii="Times New Roman" w:hAnsi="Times New Roman"/>
          <w:color w:val="000000"/>
          <w:sz w:val="26"/>
          <w:szCs w:val="26"/>
        </w:rPr>
        <w:t xml:space="preserve">, departamento de </w:t>
      </w:r>
      <w:r w:rsidR="00AA44D1">
        <w:rPr>
          <w:rFonts w:ascii="Times New Roman" w:hAnsi="Times New Roman"/>
          <w:color w:val="000000"/>
          <w:sz w:val="26"/>
          <w:szCs w:val="26"/>
        </w:rPr>
        <w:t>---</w:t>
      </w:r>
      <w:r w:rsidR="004D78B0" w:rsidRPr="00F20EBA">
        <w:rPr>
          <w:rFonts w:ascii="Times New Roman" w:hAnsi="Times New Roman"/>
          <w:color w:val="000000"/>
          <w:sz w:val="26"/>
          <w:szCs w:val="26"/>
        </w:rPr>
        <w:t xml:space="preserve">, con Documento Único de Identidad número </w:t>
      </w:r>
      <w:r w:rsidR="00AA44D1">
        <w:rPr>
          <w:rFonts w:ascii="Times New Roman" w:hAnsi="Times New Roman"/>
          <w:color w:val="000000"/>
          <w:sz w:val="26"/>
          <w:szCs w:val="26"/>
        </w:rPr>
        <w:t>---</w:t>
      </w:r>
      <w:r w:rsidR="004D78B0" w:rsidRPr="00F20EBA">
        <w:rPr>
          <w:rFonts w:ascii="Times New Roman" w:hAnsi="Times New Roman"/>
          <w:color w:val="000000"/>
          <w:sz w:val="26"/>
          <w:szCs w:val="26"/>
        </w:rPr>
        <w:t xml:space="preserve">,   menor </w:t>
      </w:r>
      <w:r w:rsidR="00AA44D1">
        <w:rPr>
          <w:rFonts w:ascii="Times New Roman" w:hAnsi="Times New Roman"/>
          <w:b/>
          <w:color w:val="000000"/>
          <w:sz w:val="26"/>
          <w:szCs w:val="26"/>
        </w:rPr>
        <w:t>---</w:t>
      </w:r>
      <w:r w:rsidR="004D78B0" w:rsidRPr="00F20EBA">
        <w:rPr>
          <w:rFonts w:ascii="Times New Roman" w:hAnsi="Times New Roman"/>
          <w:b/>
          <w:color w:val="000000"/>
          <w:sz w:val="26"/>
          <w:szCs w:val="26"/>
        </w:rPr>
        <w:t xml:space="preserve">; </w:t>
      </w:r>
      <w:r w:rsidR="004D78B0" w:rsidRPr="00211B6F">
        <w:rPr>
          <w:rFonts w:ascii="Times New Roman" w:hAnsi="Times New Roman"/>
          <w:b/>
          <w:sz w:val="26"/>
          <w:szCs w:val="26"/>
        </w:rPr>
        <w:t xml:space="preserve">18) </w:t>
      </w:r>
      <w:r w:rsidR="004D78B0" w:rsidRPr="00F20EBA">
        <w:rPr>
          <w:rFonts w:ascii="Times New Roman" w:eastAsia="Times New Roman" w:hAnsi="Times New Roman"/>
          <w:b/>
          <w:color w:val="000000"/>
          <w:sz w:val="26"/>
          <w:szCs w:val="26"/>
        </w:rPr>
        <w:t xml:space="preserve">MIRIAM RECINOS LAINEZ, </w:t>
      </w:r>
      <w:r w:rsidR="004D78B0" w:rsidRPr="00F20EBA">
        <w:rPr>
          <w:rFonts w:ascii="Times New Roman" w:eastAsia="Times New Roman" w:hAnsi="Times New Roman"/>
          <w:color w:val="000000"/>
          <w:sz w:val="26"/>
          <w:szCs w:val="26"/>
        </w:rPr>
        <w:t xml:space="preserve">de </w:t>
      </w:r>
      <w:r w:rsidR="00AA44D1">
        <w:rPr>
          <w:rFonts w:ascii="Times New Roman" w:eastAsia="Times New Roman" w:hAnsi="Times New Roman"/>
          <w:color w:val="000000"/>
          <w:sz w:val="26"/>
          <w:szCs w:val="26"/>
        </w:rPr>
        <w:t>---</w:t>
      </w:r>
      <w:r w:rsidR="004D78B0" w:rsidRPr="00F20EBA">
        <w:rPr>
          <w:rFonts w:ascii="Times New Roman" w:eastAsia="Times New Roman" w:hAnsi="Times New Roman"/>
          <w:color w:val="000000"/>
          <w:sz w:val="26"/>
          <w:szCs w:val="26"/>
        </w:rPr>
        <w:t xml:space="preserve"> años de edad, </w:t>
      </w:r>
      <w:r w:rsidR="00AA44D1">
        <w:rPr>
          <w:rFonts w:ascii="Times New Roman" w:eastAsia="Times New Roman" w:hAnsi="Times New Roman"/>
          <w:color w:val="000000"/>
          <w:sz w:val="26"/>
          <w:szCs w:val="26"/>
        </w:rPr>
        <w:t>---</w:t>
      </w:r>
      <w:r w:rsidR="004D78B0" w:rsidRPr="00F20EBA">
        <w:rPr>
          <w:rFonts w:ascii="Times New Roman" w:eastAsia="Times New Roman" w:hAnsi="Times New Roman"/>
          <w:color w:val="000000"/>
          <w:sz w:val="26"/>
          <w:szCs w:val="26"/>
        </w:rPr>
        <w:t xml:space="preserve">, del domicilio de la ciudad y departamento de </w:t>
      </w:r>
      <w:r w:rsidR="00AA44D1">
        <w:rPr>
          <w:rFonts w:ascii="Times New Roman" w:eastAsia="Times New Roman" w:hAnsi="Times New Roman"/>
          <w:color w:val="000000"/>
          <w:sz w:val="26"/>
          <w:szCs w:val="26"/>
        </w:rPr>
        <w:t>---</w:t>
      </w:r>
      <w:r w:rsidR="004D78B0" w:rsidRPr="00F20EBA">
        <w:rPr>
          <w:rFonts w:ascii="Times New Roman" w:eastAsia="Times New Roman" w:hAnsi="Times New Roman"/>
          <w:color w:val="000000"/>
          <w:sz w:val="26"/>
          <w:szCs w:val="26"/>
        </w:rPr>
        <w:t xml:space="preserve">, con Documento Único de Identidad número </w:t>
      </w:r>
      <w:r w:rsidR="00AA44D1">
        <w:rPr>
          <w:rFonts w:ascii="Times New Roman" w:eastAsia="Times New Roman" w:hAnsi="Times New Roman"/>
          <w:color w:val="000000"/>
          <w:sz w:val="26"/>
          <w:szCs w:val="26"/>
        </w:rPr>
        <w:t>---</w:t>
      </w:r>
      <w:r w:rsidR="004D78B0" w:rsidRPr="00F20EBA">
        <w:rPr>
          <w:rFonts w:ascii="Times New Roman" w:eastAsia="Times New Roman" w:hAnsi="Times New Roman"/>
          <w:color w:val="000000"/>
          <w:sz w:val="26"/>
          <w:szCs w:val="26"/>
        </w:rPr>
        <w:t xml:space="preserve">,  menor </w:t>
      </w:r>
      <w:r w:rsidR="00AA44D1">
        <w:rPr>
          <w:rFonts w:ascii="Times New Roman" w:eastAsia="Times New Roman" w:hAnsi="Times New Roman"/>
          <w:b/>
          <w:color w:val="000000"/>
          <w:sz w:val="26"/>
          <w:szCs w:val="26"/>
        </w:rPr>
        <w:t>---</w:t>
      </w:r>
      <w:r w:rsidR="004D78B0" w:rsidRPr="00F20EBA">
        <w:rPr>
          <w:rFonts w:ascii="Times New Roman" w:eastAsia="Times New Roman" w:hAnsi="Times New Roman"/>
          <w:color w:val="000000"/>
          <w:sz w:val="26"/>
          <w:szCs w:val="26"/>
        </w:rPr>
        <w:t xml:space="preserve">; </w:t>
      </w:r>
      <w:r w:rsidR="004D78B0" w:rsidRPr="00F20EBA">
        <w:rPr>
          <w:rFonts w:ascii="Times New Roman" w:eastAsia="Times New Roman" w:hAnsi="Times New Roman"/>
          <w:b/>
          <w:color w:val="000000"/>
          <w:sz w:val="26"/>
          <w:szCs w:val="26"/>
        </w:rPr>
        <w:t xml:space="preserve">19) NORMA GAMEZ MEMBREÑO, </w:t>
      </w:r>
      <w:r w:rsidR="004D78B0" w:rsidRPr="00F20EBA">
        <w:rPr>
          <w:rFonts w:ascii="Times New Roman" w:eastAsia="Times New Roman" w:hAnsi="Times New Roman"/>
          <w:color w:val="000000"/>
          <w:sz w:val="26"/>
          <w:szCs w:val="26"/>
        </w:rPr>
        <w:t xml:space="preserve">de </w:t>
      </w:r>
      <w:r w:rsidR="00AA44D1">
        <w:rPr>
          <w:rFonts w:ascii="Times New Roman" w:eastAsia="Times New Roman" w:hAnsi="Times New Roman"/>
          <w:color w:val="000000"/>
          <w:sz w:val="26"/>
          <w:szCs w:val="26"/>
        </w:rPr>
        <w:t>---</w:t>
      </w:r>
      <w:r w:rsidR="004D78B0" w:rsidRPr="00F20EBA">
        <w:rPr>
          <w:rFonts w:ascii="Times New Roman" w:eastAsia="Times New Roman" w:hAnsi="Times New Roman"/>
          <w:color w:val="000000"/>
          <w:sz w:val="26"/>
          <w:szCs w:val="26"/>
        </w:rPr>
        <w:t xml:space="preserve"> años de edad, </w:t>
      </w:r>
      <w:r w:rsidR="00AA44D1">
        <w:rPr>
          <w:rFonts w:ascii="Times New Roman" w:eastAsia="Times New Roman" w:hAnsi="Times New Roman"/>
          <w:color w:val="000000"/>
          <w:sz w:val="26"/>
          <w:szCs w:val="26"/>
        </w:rPr>
        <w:t>---</w:t>
      </w:r>
      <w:r w:rsidR="004D78B0" w:rsidRPr="00F20EBA">
        <w:rPr>
          <w:rFonts w:ascii="Times New Roman" w:eastAsia="Times New Roman" w:hAnsi="Times New Roman"/>
          <w:color w:val="000000"/>
          <w:sz w:val="26"/>
          <w:szCs w:val="26"/>
        </w:rPr>
        <w:t xml:space="preserve">, del domicilio de </w:t>
      </w:r>
      <w:r w:rsidR="00AA44D1">
        <w:rPr>
          <w:rFonts w:ascii="Times New Roman" w:eastAsia="Times New Roman" w:hAnsi="Times New Roman"/>
          <w:color w:val="000000"/>
          <w:sz w:val="26"/>
          <w:szCs w:val="26"/>
        </w:rPr>
        <w:t>---</w:t>
      </w:r>
      <w:r w:rsidR="004D78B0" w:rsidRPr="00F20EBA">
        <w:rPr>
          <w:rFonts w:ascii="Times New Roman" w:eastAsia="Times New Roman" w:hAnsi="Times New Roman"/>
          <w:color w:val="000000"/>
          <w:sz w:val="26"/>
          <w:szCs w:val="26"/>
        </w:rPr>
        <w:t xml:space="preserve">, departamento de </w:t>
      </w:r>
      <w:r w:rsidR="00AA44D1">
        <w:rPr>
          <w:rFonts w:ascii="Times New Roman" w:eastAsia="Times New Roman" w:hAnsi="Times New Roman"/>
          <w:color w:val="000000"/>
          <w:sz w:val="26"/>
          <w:szCs w:val="26"/>
        </w:rPr>
        <w:t>---</w:t>
      </w:r>
      <w:r w:rsidR="004D78B0" w:rsidRPr="00F20EBA">
        <w:rPr>
          <w:rFonts w:ascii="Times New Roman" w:eastAsia="Times New Roman" w:hAnsi="Times New Roman"/>
          <w:color w:val="000000"/>
          <w:sz w:val="26"/>
          <w:szCs w:val="26"/>
        </w:rPr>
        <w:t xml:space="preserve">, con Documento Único de Identidad número </w:t>
      </w:r>
      <w:r w:rsidR="00AA44D1">
        <w:rPr>
          <w:rFonts w:ascii="Times New Roman" w:eastAsia="Times New Roman" w:hAnsi="Times New Roman"/>
          <w:color w:val="000000"/>
          <w:sz w:val="26"/>
          <w:szCs w:val="26"/>
        </w:rPr>
        <w:t>---</w:t>
      </w:r>
      <w:r w:rsidR="004D78B0" w:rsidRPr="00F20EBA">
        <w:rPr>
          <w:rFonts w:ascii="Times New Roman" w:eastAsia="Times New Roman" w:hAnsi="Times New Roman"/>
          <w:color w:val="000000"/>
          <w:sz w:val="26"/>
          <w:szCs w:val="26"/>
        </w:rPr>
        <w:t xml:space="preserve">, menor  </w:t>
      </w:r>
      <w:r w:rsidR="00AA44D1">
        <w:rPr>
          <w:rFonts w:ascii="Times New Roman" w:eastAsia="Times New Roman" w:hAnsi="Times New Roman"/>
          <w:b/>
          <w:color w:val="000000"/>
          <w:sz w:val="26"/>
          <w:szCs w:val="26"/>
        </w:rPr>
        <w:t>---</w:t>
      </w:r>
      <w:r w:rsidR="004D78B0" w:rsidRPr="00F20EBA">
        <w:rPr>
          <w:rFonts w:ascii="Times New Roman" w:eastAsia="Times New Roman" w:hAnsi="Times New Roman"/>
          <w:color w:val="000000"/>
          <w:sz w:val="26"/>
          <w:szCs w:val="26"/>
        </w:rPr>
        <w:t xml:space="preserve">; </w:t>
      </w:r>
      <w:r w:rsidR="004D78B0" w:rsidRPr="00F20EBA">
        <w:rPr>
          <w:rFonts w:ascii="Times New Roman" w:eastAsia="Times New Roman" w:hAnsi="Times New Roman"/>
          <w:b/>
          <w:color w:val="000000"/>
          <w:sz w:val="26"/>
          <w:szCs w:val="26"/>
        </w:rPr>
        <w:t xml:space="preserve">20) RENE ALFREDO BELTRAN RODRIGUEZ, </w:t>
      </w:r>
      <w:r w:rsidR="004D78B0" w:rsidRPr="00F20EBA">
        <w:rPr>
          <w:rFonts w:ascii="Times New Roman" w:eastAsia="Times New Roman" w:hAnsi="Times New Roman"/>
          <w:color w:val="000000"/>
          <w:sz w:val="26"/>
          <w:szCs w:val="26"/>
        </w:rPr>
        <w:t xml:space="preserve">de </w:t>
      </w:r>
      <w:r w:rsidR="00AA44D1">
        <w:rPr>
          <w:rFonts w:ascii="Times New Roman" w:eastAsia="Times New Roman" w:hAnsi="Times New Roman"/>
          <w:color w:val="000000"/>
          <w:sz w:val="26"/>
          <w:szCs w:val="26"/>
        </w:rPr>
        <w:t>---</w:t>
      </w:r>
      <w:r w:rsidR="004D78B0" w:rsidRPr="00F20EBA">
        <w:rPr>
          <w:rFonts w:ascii="Times New Roman" w:eastAsia="Times New Roman" w:hAnsi="Times New Roman"/>
          <w:color w:val="000000"/>
          <w:sz w:val="26"/>
          <w:szCs w:val="26"/>
        </w:rPr>
        <w:t xml:space="preserve"> años de edad, </w:t>
      </w:r>
      <w:r w:rsidR="00AA44D1">
        <w:rPr>
          <w:rFonts w:ascii="Times New Roman" w:eastAsia="Times New Roman" w:hAnsi="Times New Roman"/>
          <w:color w:val="000000"/>
          <w:sz w:val="26"/>
          <w:szCs w:val="26"/>
        </w:rPr>
        <w:t>---</w:t>
      </w:r>
      <w:r w:rsidR="004D78B0" w:rsidRPr="00F20EBA">
        <w:rPr>
          <w:rFonts w:ascii="Times New Roman" w:eastAsia="Times New Roman" w:hAnsi="Times New Roman"/>
          <w:color w:val="000000"/>
          <w:sz w:val="26"/>
          <w:szCs w:val="26"/>
        </w:rPr>
        <w:t xml:space="preserve">, del domicilio de </w:t>
      </w:r>
      <w:r w:rsidR="00AA44D1">
        <w:rPr>
          <w:rFonts w:ascii="Times New Roman" w:eastAsia="Times New Roman" w:hAnsi="Times New Roman"/>
          <w:color w:val="000000"/>
          <w:sz w:val="26"/>
          <w:szCs w:val="26"/>
        </w:rPr>
        <w:t>---</w:t>
      </w:r>
      <w:r w:rsidR="004D78B0" w:rsidRPr="00F20EBA">
        <w:rPr>
          <w:rFonts w:ascii="Times New Roman" w:eastAsia="Times New Roman" w:hAnsi="Times New Roman"/>
          <w:color w:val="000000"/>
          <w:sz w:val="26"/>
          <w:szCs w:val="26"/>
        </w:rPr>
        <w:t xml:space="preserve">, departamento de </w:t>
      </w:r>
      <w:r w:rsidR="00AA44D1">
        <w:rPr>
          <w:rFonts w:ascii="Times New Roman" w:eastAsia="Times New Roman" w:hAnsi="Times New Roman"/>
          <w:color w:val="000000"/>
          <w:sz w:val="26"/>
          <w:szCs w:val="26"/>
        </w:rPr>
        <w:t>---</w:t>
      </w:r>
      <w:r w:rsidR="004D78B0" w:rsidRPr="00F20EBA">
        <w:rPr>
          <w:rFonts w:ascii="Times New Roman" w:eastAsia="Times New Roman" w:hAnsi="Times New Roman"/>
          <w:color w:val="000000"/>
          <w:sz w:val="26"/>
          <w:szCs w:val="26"/>
        </w:rPr>
        <w:t xml:space="preserve">, con Documento Único de Identidad número </w:t>
      </w:r>
      <w:r w:rsidR="00AA44D1">
        <w:rPr>
          <w:rFonts w:ascii="Times New Roman" w:eastAsia="Times New Roman" w:hAnsi="Times New Roman"/>
          <w:color w:val="000000"/>
          <w:sz w:val="26"/>
          <w:szCs w:val="26"/>
        </w:rPr>
        <w:t>---</w:t>
      </w:r>
      <w:r w:rsidR="004D78B0" w:rsidRPr="00F20EBA">
        <w:rPr>
          <w:rFonts w:ascii="Times New Roman" w:eastAsia="Times New Roman" w:hAnsi="Times New Roman"/>
          <w:color w:val="000000"/>
          <w:sz w:val="26"/>
          <w:szCs w:val="26"/>
        </w:rPr>
        <w:t xml:space="preserve">, y </w:t>
      </w:r>
      <w:r w:rsidR="00AA44D1">
        <w:rPr>
          <w:rFonts w:ascii="Times New Roman" w:eastAsia="Times New Roman" w:hAnsi="Times New Roman"/>
          <w:color w:val="000000"/>
          <w:sz w:val="26"/>
          <w:szCs w:val="26"/>
        </w:rPr>
        <w:t>---</w:t>
      </w:r>
      <w:r w:rsidR="004D78B0" w:rsidRPr="00F20EBA">
        <w:rPr>
          <w:rFonts w:ascii="Times New Roman" w:eastAsia="Times New Roman" w:hAnsi="Times New Roman"/>
          <w:color w:val="000000"/>
          <w:sz w:val="26"/>
          <w:szCs w:val="26"/>
        </w:rPr>
        <w:t xml:space="preserve"> </w:t>
      </w:r>
      <w:r w:rsidR="004D78B0" w:rsidRPr="00F20EBA">
        <w:rPr>
          <w:rFonts w:ascii="Times New Roman" w:eastAsia="Times New Roman" w:hAnsi="Times New Roman"/>
          <w:b/>
          <w:color w:val="000000"/>
          <w:sz w:val="26"/>
          <w:szCs w:val="26"/>
        </w:rPr>
        <w:t xml:space="preserve">ROMANA BELTRAN TORRES, </w:t>
      </w:r>
      <w:r w:rsidR="004D78B0" w:rsidRPr="00F20EBA">
        <w:rPr>
          <w:rFonts w:ascii="Times New Roman" w:eastAsia="Times New Roman" w:hAnsi="Times New Roman"/>
          <w:color w:val="000000"/>
          <w:sz w:val="26"/>
          <w:szCs w:val="26"/>
        </w:rPr>
        <w:t xml:space="preserve">de </w:t>
      </w:r>
      <w:r w:rsidR="00AA44D1">
        <w:rPr>
          <w:rFonts w:ascii="Times New Roman" w:eastAsia="Times New Roman" w:hAnsi="Times New Roman"/>
          <w:color w:val="000000"/>
          <w:sz w:val="26"/>
          <w:szCs w:val="26"/>
        </w:rPr>
        <w:t>---</w:t>
      </w:r>
      <w:r w:rsidR="004D78B0" w:rsidRPr="00F20EBA">
        <w:rPr>
          <w:rFonts w:ascii="Times New Roman" w:eastAsia="Times New Roman" w:hAnsi="Times New Roman"/>
          <w:color w:val="000000"/>
          <w:sz w:val="26"/>
          <w:szCs w:val="26"/>
        </w:rPr>
        <w:t xml:space="preserve"> años de edad, </w:t>
      </w:r>
      <w:r w:rsidR="00AA44D1">
        <w:rPr>
          <w:rFonts w:ascii="Times New Roman" w:eastAsia="Times New Roman" w:hAnsi="Times New Roman"/>
          <w:color w:val="000000"/>
          <w:sz w:val="26"/>
          <w:szCs w:val="26"/>
        </w:rPr>
        <w:t>---</w:t>
      </w:r>
      <w:r w:rsidR="004D78B0" w:rsidRPr="00F20EBA">
        <w:rPr>
          <w:rFonts w:ascii="Times New Roman" w:eastAsia="Times New Roman" w:hAnsi="Times New Roman"/>
          <w:color w:val="000000"/>
          <w:sz w:val="26"/>
          <w:szCs w:val="26"/>
        </w:rPr>
        <w:t xml:space="preserve">, del domicilio de </w:t>
      </w:r>
      <w:r w:rsidR="00AA44D1">
        <w:rPr>
          <w:rFonts w:ascii="Times New Roman" w:eastAsia="Times New Roman" w:hAnsi="Times New Roman"/>
          <w:color w:val="000000"/>
          <w:sz w:val="26"/>
          <w:szCs w:val="26"/>
        </w:rPr>
        <w:t>---</w:t>
      </w:r>
      <w:r w:rsidR="004D78B0" w:rsidRPr="00F20EBA">
        <w:rPr>
          <w:rFonts w:ascii="Times New Roman" w:eastAsia="Times New Roman" w:hAnsi="Times New Roman"/>
          <w:color w:val="000000"/>
          <w:sz w:val="26"/>
          <w:szCs w:val="26"/>
        </w:rPr>
        <w:t xml:space="preserve">, departamento de </w:t>
      </w:r>
      <w:r w:rsidR="00AA44D1">
        <w:rPr>
          <w:rFonts w:ascii="Times New Roman" w:eastAsia="Times New Roman" w:hAnsi="Times New Roman"/>
          <w:color w:val="000000"/>
          <w:sz w:val="26"/>
          <w:szCs w:val="26"/>
        </w:rPr>
        <w:t>---</w:t>
      </w:r>
      <w:r w:rsidR="004D78B0" w:rsidRPr="00F20EBA">
        <w:rPr>
          <w:rFonts w:ascii="Times New Roman" w:eastAsia="Times New Roman" w:hAnsi="Times New Roman"/>
          <w:color w:val="000000"/>
          <w:sz w:val="26"/>
          <w:szCs w:val="26"/>
        </w:rPr>
        <w:t xml:space="preserve">, con Documento Único de Identidad número </w:t>
      </w:r>
      <w:r w:rsidR="00AA44D1">
        <w:rPr>
          <w:rFonts w:ascii="Times New Roman" w:eastAsia="Times New Roman" w:hAnsi="Times New Roman"/>
          <w:color w:val="000000"/>
          <w:sz w:val="26"/>
          <w:szCs w:val="26"/>
        </w:rPr>
        <w:t>---</w:t>
      </w:r>
      <w:r w:rsidR="004D78B0" w:rsidRPr="00F20EBA">
        <w:rPr>
          <w:rFonts w:ascii="Times New Roman" w:eastAsia="Times New Roman" w:hAnsi="Times New Roman"/>
          <w:color w:val="000000"/>
          <w:sz w:val="26"/>
          <w:szCs w:val="26"/>
        </w:rPr>
        <w:t xml:space="preserve">; </w:t>
      </w:r>
      <w:r w:rsidR="004D78B0" w:rsidRPr="00F20EBA">
        <w:rPr>
          <w:rFonts w:ascii="Times New Roman" w:eastAsia="Times New Roman" w:hAnsi="Times New Roman"/>
          <w:b/>
          <w:color w:val="000000"/>
          <w:sz w:val="26"/>
          <w:szCs w:val="26"/>
        </w:rPr>
        <w:t xml:space="preserve">21) ROSIBEL GAMEZ LEIVA, </w:t>
      </w:r>
      <w:r w:rsidR="004D78B0" w:rsidRPr="00F20EBA">
        <w:rPr>
          <w:rFonts w:ascii="Times New Roman" w:eastAsia="Times New Roman" w:hAnsi="Times New Roman"/>
          <w:color w:val="000000"/>
          <w:sz w:val="26"/>
          <w:szCs w:val="26"/>
        </w:rPr>
        <w:t xml:space="preserve">de </w:t>
      </w:r>
      <w:r w:rsidR="00AA44D1">
        <w:rPr>
          <w:rFonts w:ascii="Times New Roman" w:eastAsia="Times New Roman" w:hAnsi="Times New Roman"/>
          <w:color w:val="000000"/>
          <w:sz w:val="26"/>
          <w:szCs w:val="26"/>
        </w:rPr>
        <w:t>---</w:t>
      </w:r>
      <w:r w:rsidR="004D78B0" w:rsidRPr="00F20EBA">
        <w:rPr>
          <w:rFonts w:ascii="Times New Roman" w:eastAsia="Times New Roman" w:hAnsi="Times New Roman"/>
          <w:color w:val="000000"/>
          <w:sz w:val="26"/>
          <w:szCs w:val="26"/>
        </w:rPr>
        <w:t xml:space="preserve"> años de edad, </w:t>
      </w:r>
      <w:r w:rsidR="00AA44D1">
        <w:rPr>
          <w:rFonts w:ascii="Times New Roman" w:eastAsia="Times New Roman" w:hAnsi="Times New Roman"/>
          <w:color w:val="000000"/>
          <w:sz w:val="26"/>
          <w:szCs w:val="26"/>
        </w:rPr>
        <w:t>---</w:t>
      </w:r>
      <w:r w:rsidR="004D78B0" w:rsidRPr="00F20EBA">
        <w:rPr>
          <w:rFonts w:ascii="Times New Roman" w:eastAsia="Times New Roman" w:hAnsi="Times New Roman"/>
          <w:color w:val="000000"/>
          <w:sz w:val="26"/>
          <w:szCs w:val="26"/>
        </w:rPr>
        <w:t xml:space="preserve">, del domicilio de </w:t>
      </w:r>
      <w:r w:rsidR="00AA44D1">
        <w:rPr>
          <w:rFonts w:ascii="Times New Roman" w:eastAsia="Times New Roman" w:hAnsi="Times New Roman"/>
          <w:color w:val="000000"/>
          <w:sz w:val="26"/>
          <w:szCs w:val="26"/>
        </w:rPr>
        <w:t>---</w:t>
      </w:r>
      <w:r w:rsidR="004D78B0" w:rsidRPr="00F20EBA">
        <w:rPr>
          <w:rFonts w:ascii="Times New Roman" w:eastAsia="Times New Roman" w:hAnsi="Times New Roman"/>
          <w:color w:val="000000"/>
          <w:sz w:val="26"/>
          <w:szCs w:val="26"/>
        </w:rPr>
        <w:t xml:space="preserve">, departamento de </w:t>
      </w:r>
      <w:r w:rsidR="00AA44D1">
        <w:rPr>
          <w:rFonts w:ascii="Times New Roman" w:eastAsia="Times New Roman" w:hAnsi="Times New Roman"/>
          <w:color w:val="000000"/>
          <w:sz w:val="26"/>
          <w:szCs w:val="26"/>
        </w:rPr>
        <w:t>---</w:t>
      </w:r>
      <w:r w:rsidR="004D78B0" w:rsidRPr="00F20EBA">
        <w:rPr>
          <w:rFonts w:ascii="Times New Roman" w:eastAsia="Times New Roman" w:hAnsi="Times New Roman"/>
          <w:color w:val="000000"/>
          <w:sz w:val="26"/>
          <w:szCs w:val="26"/>
        </w:rPr>
        <w:t xml:space="preserve">, con Documento Único de Identidad número </w:t>
      </w:r>
      <w:r w:rsidR="00AA44D1">
        <w:rPr>
          <w:rFonts w:ascii="Times New Roman" w:eastAsia="Times New Roman" w:hAnsi="Times New Roman"/>
          <w:color w:val="000000"/>
          <w:sz w:val="26"/>
          <w:szCs w:val="26"/>
        </w:rPr>
        <w:t>---</w:t>
      </w:r>
      <w:r w:rsidR="004D78B0" w:rsidRPr="00F20EBA">
        <w:rPr>
          <w:rFonts w:ascii="Times New Roman" w:eastAsia="Times New Roman" w:hAnsi="Times New Roman"/>
          <w:color w:val="000000"/>
          <w:sz w:val="26"/>
          <w:szCs w:val="26"/>
        </w:rPr>
        <w:t xml:space="preserve">, menor </w:t>
      </w:r>
      <w:r w:rsidR="00AA44D1">
        <w:rPr>
          <w:rFonts w:ascii="Times New Roman" w:eastAsia="Times New Roman" w:hAnsi="Times New Roman"/>
          <w:b/>
          <w:color w:val="000000"/>
          <w:sz w:val="26"/>
          <w:szCs w:val="26"/>
        </w:rPr>
        <w:t>---</w:t>
      </w:r>
      <w:r w:rsidR="004D78B0" w:rsidRPr="00F20EBA">
        <w:rPr>
          <w:rFonts w:ascii="Times New Roman" w:eastAsia="Times New Roman" w:hAnsi="Times New Roman"/>
          <w:color w:val="000000"/>
          <w:sz w:val="26"/>
          <w:szCs w:val="26"/>
        </w:rPr>
        <w:t xml:space="preserve">; </w:t>
      </w:r>
      <w:r w:rsidR="004D78B0" w:rsidRPr="00F20EBA">
        <w:rPr>
          <w:rFonts w:ascii="Times New Roman" w:eastAsia="Times New Roman" w:hAnsi="Times New Roman"/>
          <w:b/>
          <w:color w:val="000000"/>
          <w:sz w:val="26"/>
          <w:szCs w:val="26"/>
        </w:rPr>
        <w:t xml:space="preserve">22) VELKI MARICETH GAMEZ MEMBREÑO, </w:t>
      </w:r>
      <w:r w:rsidR="004D78B0" w:rsidRPr="00F20EBA">
        <w:rPr>
          <w:rFonts w:ascii="Times New Roman" w:eastAsia="Times New Roman" w:hAnsi="Times New Roman"/>
          <w:color w:val="000000"/>
          <w:sz w:val="26"/>
          <w:szCs w:val="26"/>
        </w:rPr>
        <w:t xml:space="preserve">de </w:t>
      </w:r>
      <w:r w:rsidR="00AA44D1">
        <w:rPr>
          <w:rFonts w:ascii="Times New Roman" w:eastAsia="Times New Roman" w:hAnsi="Times New Roman"/>
          <w:color w:val="000000"/>
          <w:sz w:val="26"/>
          <w:szCs w:val="26"/>
        </w:rPr>
        <w:t>---</w:t>
      </w:r>
      <w:r w:rsidR="004D78B0" w:rsidRPr="00F20EBA">
        <w:rPr>
          <w:rFonts w:ascii="Times New Roman" w:eastAsia="Times New Roman" w:hAnsi="Times New Roman"/>
          <w:color w:val="000000"/>
          <w:sz w:val="26"/>
          <w:szCs w:val="26"/>
        </w:rPr>
        <w:t xml:space="preserve"> años de edad, </w:t>
      </w:r>
      <w:r w:rsidR="00AA44D1">
        <w:rPr>
          <w:rFonts w:ascii="Times New Roman" w:eastAsia="Times New Roman" w:hAnsi="Times New Roman"/>
          <w:color w:val="000000"/>
          <w:sz w:val="26"/>
          <w:szCs w:val="26"/>
        </w:rPr>
        <w:t>---</w:t>
      </w:r>
      <w:r w:rsidR="004D78B0" w:rsidRPr="00F20EBA">
        <w:rPr>
          <w:rFonts w:ascii="Times New Roman" w:eastAsia="Times New Roman" w:hAnsi="Times New Roman"/>
          <w:color w:val="000000"/>
          <w:sz w:val="26"/>
          <w:szCs w:val="26"/>
        </w:rPr>
        <w:t xml:space="preserve">, del domicilio de </w:t>
      </w:r>
      <w:r w:rsidR="00AA44D1">
        <w:rPr>
          <w:rFonts w:ascii="Times New Roman" w:eastAsia="Times New Roman" w:hAnsi="Times New Roman"/>
          <w:color w:val="000000"/>
          <w:sz w:val="26"/>
          <w:szCs w:val="26"/>
        </w:rPr>
        <w:t>---</w:t>
      </w:r>
      <w:r w:rsidR="004D78B0" w:rsidRPr="00F20EBA">
        <w:rPr>
          <w:rFonts w:ascii="Times New Roman" w:eastAsia="Times New Roman" w:hAnsi="Times New Roman"/>
          <w:color w:val="000000"/>
          <w:sz w:val="26"/>
          <w:szCs w:val="26"/>
        </w:rPr>
        <w:t xml:space="preserve">, departamento de </w:t>
      </w:r>
      <w:r w:rsidR="00AA44D1">
        <w:rPr>
          <w:rFonts w:ascii="Times New Roman" w:eastAsia="Times New Roman" w:hAnsi="Times New Roman"/>
          <w:color w:val="000000"/>
          <w:sz w:val="26"/>
          <w:szCs w:val="26"/>
        </w:rPr>
        <w:t>---</w:t>
      </w:r>
      <w:r w:rsidR="004D78B0" w:rsidRPr="00F20EBA">
        <w:rPr>
          <w:rFonts w:ascii="Times New Roman" w:eastAsia="Times New Roman" w:hAnsi="Times New Roman"/>
          <w:color w:val="000000"/>
          <w:sz w:val="26"/>
          <w:szCs w:val="26"/>
        </w:rPr>
        <w:t xml:space="preserve">, con Documento Único de Identidad número </w:t>
      </w:r>
      <w:r w:rsidR="00AA44D1">
        <w:rPr>
          <w:rFonts w:ascii="Times New Roman" w:eastAsia="Times New Roman" w:hAnsi="Times New Roman"/>
          <w:color w:val="000000"/>
          <w:sz w:val="26"/>
          <w:szCs w:val="26"/>
        </w:rPr>
        <w:t>---</w:t>
      </w:r>
      <w:r w:rsidR="004D78B0" w:rsidRPr="00F20EBA">
        <w:rPr>
          <w:rFonts w:ascii="Times New Roman" w:eastAsia="Times New Roman" w:hAnsi="Times New Roman"/>
          <w:color w:val="000000"/>
          <w:sz w:val="26"/>
          <w:szCs w:val="26"/>
        </w:rPr>
        <w:t xml:space="preserve">, y </w:t>
      </w:r>
      <w:r w:rsidR="00AA44D1">
        <w:rPr>
          <w:rFonts w:ascii="Times New Roman" w:eastAsia="Times New Roman" w:hAnsi="Times New Roman"/>
          <w:color w:val="000000"/>
          <w:sz w:val="26"/>
          <w:szCs w:val="26"/>
        </w:rPr>
        <w:t>---</w:t>
      </w:r>
      <w:r w:rsidR="004D78B0" w:rsidRPr="00F20EBA">
        <w:rPr>
          <w:rFonts w:ascii="Times New Roman" w:eastAsia="Times New Roman" w:hAnsi="Times New Roman"/>
          <w:color w:val="000000"/>
          <w:sz w:val="26"/>
          <w:szCs w:val="26"/>
        </w:rPr>
        <w:t xml:space="preserve"> </w:t>
      </w:r>
      <w:r w:rsidR="004D78B0" w:rsidRPr="00F20EBA">
        <w:rPr>
          <w:rFonts w:ascii="Times New Roman" w:eastAsia="Times New Roman" w:hAnsi="Times New Roman"/>
          <w:b/>
          <w:color w:val="000000"/>
          <w:sz w:val="26"/>
          <w:szCs w:val="26"/>
        </w:rPr>
        <w:t xml:space="preserve">FLOR IDANIA GAMEZ ZAVALA, </w:t>
      </w:r>
      <w:r w:rsidR="004D78B0" w:rsidRPr="00F20EBA">
        <w:rPr>
          <w:rFonts w:ascii="Times New Roman" w:eastAsia="Times New Roman" w:hAnsi="Times New Roman"/>
          <w:color w:val="000000"/>
          <w:sz w:val="26"/>
          <w:szCs w:val="26"/>
        </w:rPr>
        <w:t xml:space="preserve">de </w:t>
      </w:r>
      <w:r w:rsidR="00AA44D1">
        <w:rPr>
          <w:rFonts w:ascii="Times New Roman" w:eastAsia="Times New Roman" w:hAnsi="Times New Roman"/>
          <w:color w:val="000000"/>
          <w:sz w:val="26"/>
          <w:szCs w:val="26"/>
        </w:rPr>
        <w:t>---</w:t>
      </w:r>
      <w:r w:rsidR="004D78B0" w:rsidRPr="00F20EBA">
        <w:rPr>
          <w:rFonts w:ascii="Times New Roman" w:eastAsia="Times New Roman" w:hAnsi="Times New Roman"/>
          <w:color w:val="000000"/>
          <w:sz w:val="26"/>
          <w:szCs w:val="26"/>
        </w:rPr>
        <w:t xml:space="preserve"> años de edad, </w:t>
      </w:r>
      <w:r w:rsidR="00AA44D1">
        <w:rPr>
          <w:rFonts w:ascii="Times New Roman" w:eastAsia="Times New Roman" w:hAnsi="Times New Roman"/>
          <w:color w:val="000000"/>
          <w:sz w:val="26"/>
          <w:szCs w:val="26"/>
        </w:rPr>
        <w:t>---</w:t>
      </w:r>
      <w:r w:rsidR="004D78B0" w:rsidRPr="00F20EBA">
        <w:rPr>
          <w:rFonts w:ascii="Times New Roman" w:eastAsia="Times New Roman" w:hAnsi="Times New Roman"/>
          <w:color w:val="000000"/>
          <w:sz w:val="26"/>
          <w:szCs w:val="26"/>
        </w:rPr>
        <w:t xml:space="preserve">, del domicilio de </w:t>
      </w:r>
      <w:r w:rsidR="00AA44D1">
        <w:rPr>
          <w:rFonts w:ascii="Times New Roman" w:eastAsia="Times New Roman" w:hAnsi="Times New Roman"/>
          <w:color w:val="000000"/>
          <w:sz w:val="26"/>
          <w:szCs w:val="26"/>
        </w:rPr>
        <w:t>---</w:t>
      </w:r>
      <w:r w:rsidR="004D78B0" w:rsidRPr="00F20EBA">
        <w:rPr>
          <w:rFonts w:ascii="Times New Roman" w:eastAsia="Times New Roman" w:hAnsi="Times New Roman"/>
          <w:color w:val="000000"/>
          <w:sz w:val="26"/>
          <w:szCs w:val="26"/>
        </w:rPr>
        <w:t xml:space="preserve">, departamento de </w:t>
      </w:r>
      <w:r w:rsidR="00AA44D1">
        <w:rPr>
          <w:rFonts w:ascii="Times New Roman" w:eastAsia="Times New Roman" w:hAnsi="Times New Roman"/>
          <w:color w:val="000000"/>
          <w:sz w:val="26"/>
          <w:szCs w:val="26"/>
        </w:rPr>
        <w:t>---</w:t>
      </w:r>
      <w:r w:rsidR="004D78B0" w:rsidRPr="00F20EBA">
        <w:rPr>
          <w:rFonts w:ascii="Times New Roman" w:eastAsia="Times New Roman" w:hAnsi="Times New Roman"/>
          <w:color w:val="000000"/>
          <w:sz w:val="26"/>
          <w:szCs w:val="26"/>
        </w:rPr>
        <w:t xml:space="preserve">, con Documento Único de Identidad número </w:t>
      </w:r>
      <w:r w:rsidR="00AA44D1">
        <w:rPr>
          <w:rFonts w:ascii="Times New Roman" w:eastAsia="Times New Roman" w:hAnsi="Times New Roman"/>
          <w:color w:val="000000"/>
          <w:sz w:val="26"/>
          <w:szCs w:val="26"/>
        </w:rPr>
        <w:t>---</w:t>
      </w:r>
      <w:r w:rsidR="004D78B0" w:rsidRPr="00F20EBA">
        <w:rPr>
          <w:rFonts w:ascii="Times New Roman" w:eastAsia="Times New Roman" w:hAnsi="Times New Roman"/>
          <w:color w:val="000000"/>
          <w:sz w:val="26"/>
          <w:szCs w:val="26"/>
        </w:rPr>
        <w:t xml:space="preserve">; </w:t>
      </w:r>
      <w:r w:rsidR="004D78B0" w:rsidRPr="00F20EBA">
        <w:rPr>
          <w:rFonts w:ascii="Times New Roman" w:eastAsia="Times New Roman" w:hAnsi="Times New Roman"/>
          <w:b/>
          <w:color w:val="000000"/>
          <w:sz w:val="26"/>
          <w:szCs w:val="26"/>
        </w:rPr>
        <w:t xml:space="preserve">23) YENI ELIZABETH GAMEZ MEMBREÑO, </w:t>
      </w:r>
      <w:r w:rsidR="004D78B0" w:rsidRPr="00F20EBA">
        <w:rPr>
          <w:rFonts w:ascii="Times New Roman" w:eastAsia="Times New Roman" w:hAnsi="Times New Roman"/>
          <w:color w:val="000000"/>
          <w:sz w:val="26"/>
          <w:szCs w:val="26"/>
        </w:rPr>
        <w:t xml:space="preserve">de </w:t>
      </w:r>
      <w:r w:rsidR="00AA44D1">
        <w:rPr>
          <w:rFonts w:ascii="Times New Roman" w:eastAsia="Times New Roman" w:hAnsi="Times New Roman"/>
          <w:color w:val="000000"/>
          <w:sz w:val="26"/>
          <w:szCs w:val="26"/>
        </w:rPr>
        <w:t>---</w:t>
      </w:r>
      <w:r w:rsidR="004D78B0" w:rsidRPr="00F20EBA">
        <w:rPr>
          <w:rFonts w:ascii="Times New Roman" w:eastAsia="Times New Roman" w:hAnsi="Times New Roman"/>
          <w:color w:val="000000"/>
          <w:sz w:val="26"/>
          <w:szCs w:val="26"/>
        </w:rPr>
        <w:t xml:space="preserve"> años de edad, </w:t>
      </w:r>
      <w:r w:rsidR="00AA44D1">
        <w:rPr>
          <w:rFonts w:ascii="Times New Roman" w:eastAsia="Times New Roman" w:hAnsi="Times New Roman"/>
          <w:color w:val="000000"/>
          <w:sz w:val="26"/>
          <w:szCs w:val="26"/>
        </w:rPr>
        <w:t>---</w:t>
      </w:r>
      <w:r w:rsidR="004D78B0" w:rsidRPr="00F20EBA">
        <w:rPr>
          <w:rFonts w:ascii="Times New Roman" w:eastAsia="Times New Roman" w:hAnsi="Times New Roman"/>
          <w:color w:val="000000"/>
          <w:sz w:val="26"/>
          <w:szCs w:val="26"/>
        </w:rPr>
        <w:t xml:space="preserve">, del domicilio de </w:t>
      </w:r>
      <w:r w:rsidR="00AA44D1">
        <w:rPr>
          <w:rFonts w:ascii="Times New Roman" w:eastAsia="Times New Roman" w:hAnsi="Times New Roman"/>
          <w:color w:val="000000"/>
          <w:sz w:val="26"/>
          <w:szCs w:val="26"/>
        </w:rPr>
        <w:t>---</w:t>
      </w:r>
      <w:r w:rsidR="004D78B0" w:rsidRPr="00F20EBA">
        <w:rPr>
          <w:rFonts w:ascii="Times New Roman" w:eastAsia="Times New Roman" w:hAnsi="Times New Roman"/>
          <w:color w:val="000000"/>
          <w:sz w:val="26"/>
          <w:szCs w:val="26"/>
        </w:rPr>
        <w:t xml:space="preserve">, departamento de </w:t>
      </w:r>
      <w:r w:rsidR="00AA44D1">
        <w:rPr>
          <w:rFonts w:ascii="Times New Roman" w:eastAsia="Times New Roman" w:hAnsi="Times New Roman"/>
          <w:color w:val="000000"/>
          <w:sz w:val="26"/>
          <w:szCs w:val="26"/>
        </w:rPr>
        <w:t>---</w:t>
      </w:r>
      <w:r w:rsidR="004D78B0" w:rsidRPr="00F20EBA">
        <w:rPr>
          <w:rFonts w:ascii="Times New Roman" w:eastAsia="Times New Roman" w:hAnsi="Times New Roman"/>
          <w:color w:val="000000"/>
          <w:sz w:val="26"/>
          <w:szCs w:val="26"/>
        </w:rPr>
        <w:t xml:space="preserve">, con Documento Único de Identidad número </w:t>
      </w:r>
      <w:r w:rsidR="00AA44D1">
        <w:rPr>
          <w:rFonts w:ascii="Times New Roman" w:eastAsia="Times New Roman" w:hAnsi="Times New Roman"/>
          <w:color w:val="000000"/>
          <w:sz w:val="26"/>
          <w:szCs w:val="26"/>
        </w:rPr>
        <w:t>---</w:t>
      </w:r>
      <w:r w:rsidR="004D78B0" w:rsidRPr="00F20EBA">
        <w:rPr>
          <w:rFonts w:ascii="Times New Roman" w:eastAsia="Times New Roman" w:hAnsi="Times New Roman"/>
          <w:color w:val="000000"/>
          <w:sz w:val="26"/>
          <w:szCs w:val="26"/>
        </w:rPr>
        <w:t xml:space="preserve">, y </w:t>
      </w:r>
      <w:r w:rsidR="00AA44D1">
        <w:rPr>
          <w:rFonts w:ascii="Times New Roman" w:eastAsia="Times New Roman" w:hAnsi="Times New Roman"/>
          <w:color w:val="000000"/>
          <w:sz w:val="26"/>
          <w:szCs w:val="26"/>
        </w:rPr>
        <w:t>---</w:t>
      </w:r>
      <w:r w:rsidR="004D78B0" w:rsidRPr="00F20EBA">
        <w:rPr>
          <w:rFonts w:ascii="Times New Roman" w:eastAsia="Times New Roman" w:hAnsi="Times New Roman"/>
          <w:color w:val="000000"/>
          <w:sz w:val="26"/>
          <w:szCs w:val="26"/>
        </w:rPr>
        <w:t xml:space="preserve"> </w:t>
      </w:r>
      <w:r w:rsidR="004D78B0" w:rsidRPr="00F20EBA">
        <w:rPr>
          <w:rFonts w:ascii="Times New Roman" w:eastAsia="Times New Roman" w:hAnsi="Times New Roman"/>
          <w:b/>
          <w:color w:val="000000"/>
          <w:sz w:val="26"/>
          <w:szCs w:val="26"/>
        </w:rPr>
        <w:t xml:space="preserve">MELVIN GEOVANI GUARDADO CHICAS, </w:t>
      </w:r>
      <w:r w:rsidR="004D78B0" w:rsidRPr="00F20EBA">
        <w:rPr>
          <w:rFonts w:ascii="Times New Roman" w:eastAsia="Times New Roman" w:hAnsi="Times New Roman"/>
          <w:color w:val="000000"/>
          <w:sz w:val="26"/>
          <w:szCs w:val="26"/>
        </w:rPr>
        <w:t xml:space="preserve">de </w:t>
      </w:r>
      <w:r w:rsidR="00AA44D1">
        <w:rPr>
          <w:rFonts w:ascii="Times New Roman" w:eastAsia="Times New Roman" w:hAnsi="Times New Roman"/>
          <w:color w:val="000000"/>
          <w:sz w:val="26"/>
          <w:szCs w:val="26"/>
        </w:rPr>
        <w:t>---</w:t>
      </w:r>
      <w:r w:rsidR="004D78B0" w:rsidRPr="00F20EBA">
        <w:rPr>
          <w:rFonts w:ascii="Times New Roman" w:eastAsia="Times New Roman" w:hAnsi="Times New Roman"/>
          <w:color w:val="000000"/>
          <w:sz w:val="26"/>
          <w:szCs w:val="26"/>
        </w:rPr>
        <w:t xml:space="preserve"> años de edad, </w:t>
      </w:r>
      <w:r w:rsidR="00AA44D1">
        <w:rPr>
          <w:rFonts w:ascii="Times New Roman" w:eastAsia="Times New Roman" w:hAnsi="Times New Roman"/>
          <w:color w:val="000000"/>
          <w:sz w:val="26"/>
          <w:szCs w:val="26"/>
        </w:rPr>
        <w:t>---</w:t>
      </w:r>
      <w:r w:rsidR="004D78B0" w:rsidRPr="00F20EBA">
        <w:rPr>
          <w:rFonts w:ascii="Times New Roman" w:eastAsia="Times New Roman" w:hAnsi="Times New Roman"/>
          <w:color w:val="000000"/>
          <w:sz w:val="26"/>
          <w:szCs w:val="26"/>
        </w:rPr>
        <w:t xml:space="preserve">, del domicilio de </w:t>
      </w:r>
      <w:r w:rsidR="00AA44D1">
        <w:rPr>
          <w:rFonts w:ascii="Times New Roman" w:eastAsia="Times New Roman" w:hAnsi="Times New Roman"/>
          <w:color w:val="000000"/>
          <w:sz w:val="26"/>
          <w:szCs w:val="26"/>
        </w:rPr>
        <w:t>---</w:t>
      </w:r>
      <w:r w:rsidR="004D78B0" w:rsidRPr="00F20EBA">
        <w:rPr>
          <w:rFonts w:ascii="Times New Roman" w:eastAsia="Times New Roman" w:hAnsi="Times New Roman"/>
          <w:color w:val="000000"/>
          <w:sz w:val="26"/>
          <w:szCs w:val="26"/>
        </w:rPr>
        <w:t xml:space="preserve">, departamento de </w:t>
      </w:r>
      <w:r w:rsidR="00AA44D1">
        <w:rPr>
          <w:rFonts w:ascii="Times New Roman" w:eastAsia="Times New Roman" w:hAnsi="Times New Roman"/>
          <w:color w:val="000000"/>
          <w:sz w:val="26"/>
          <w:szCs w:val="26"/>
        </w:rPr>
        <w:t>---</w:t>
      </w:r>
      <w:r w:rsidR="004D78B0" w:rsidRPr="00F20EBA">
        <w:rPr>
          <w:rFonts w:ascii="Times New Roman" w:eastAsia="Times New Roman" w:hAnsi="Times New Roman"/>
          <w:color w:val="000000"/>
          <w:sz w:val="26"/>
          <w:szCs w:val="26"/>
        </w:rPr>
        <w:t xml:space="preserve">, con Documento Único de Identidad número </w:t>
      </w:r>
      <w:r w:rsidR="00AA44D1">
        <w:rPr>
          <w:rFonts w:ascii="Times New Roman" w:eastAsia="Times New Roman" w:hAnsi="Times New Roman"/>
          <w:color w:val="000000"/>
          <w:sz w:val="26"/>
          <w:szCs w:val="26"/>
        </w:rPr>
        <w:t>---</w:t>
      </w:r>
      <w:r w:rsidR="004D78B0" w:rsidRPr="00F20EBA">
        <w:rPr>
          <w:rFonts w:ascii="Times New Roman" w:eastAsia="Times New Roman" w:hAnsi="Times New Roman"/>
          <w:color w:val="000000"/>
          <w:sz w:val="26"/>
          <w:szCs w:val="26"/>
        </w:rPr>
        <w:t xml:space="preserve">; y </w:t>
      </w:r>
      <w:r w:rsidR="004D78B0" w:rsidRPr="00F20EBA">
        <w:rPr>
          <w:rFonts w:ascii="Times New Roman" w:eastAsia="Times New Roman" w:hAnsi="Times New Roman"/>
          <w:b/>
          <w:color w:val="000000"/>
          <w:sz w:val="26"/>
          <w:szCs w:val="26"/>
        </w:rPr>
        <w:t xml:space="preserve">24) YOLANDA ROSIBEL HERNANDEZ LAINEZ, </w:t>
      </w:r>
      <w:r w:rsidR="004D78B0" w:rsidRPr="00F20EBA">
        <w:rPr>
          <w:rFonts w:ascii="Times New Roman" w:eastAsia="Times New Roman" w:hAnsi="Times New Roman"/>
          <w:color w:val="000000"/>
          <w:sz w:val="26"/>
          <w:szCs w:val="26"/>
        </w:rPr>
        <w:t xml:space="preserve">de </w:t>
      </w:r>
      <w:r w:rsidR="00AA44D1">
        <w:rPr>
          <w:rFonts w:ascii="Times New Roman" w:eastAsia="Times New Roman" w:hAnsi="Times New Roman"/>
          <w:color w:val="000000"/>
          <w:sz w:val="26"/>
          <w:szCs w:val="26"/>
        </w:rPr>
        <w:t>---</w:t>
      </w:r>
      <w:r w:rsidR="004D78B0" w:rsidRPr="00F20EBA">
        <w:rPr>
          <w:rFonts w:ascii="Times New Roman" w:eastAsia="Times New Roman" w:hAnsi="Times New Roman"/>
          <w:color w:val="000000"/>
          <w:sz w:val="26"/>
          <w:szCs w:val="26"/>
        </w:rPr>
        <w:t xml:space="preserve"> años de edad, </w:t>
      </w:r>
      <w:r w:rsidR="00AA44D1">
        <w:rPr>
          <w:rFonts w:ascii="Times New Roman" w:eastAsia="Times New Roman" w:hAnsi="Times New Roman"/>
          <w:color w:val="000000"/>
          <w:sz w:val="26"/>
          <w:szCs w:val="26"/>
        </w:rPr>
        <w:t>---</w:t>
      </w:r>
      <w:r w:rsidR="004D78B0" w:rsidRPr="00F20EBA">
        <w:rPr>
          <w:rFonts w:ascii="Times New Roman" w:eastAsia="Times New Roman" w:hAnsi="Times New Roman"/>
          <w:color w:val="000000"/>
          <w:sz w:val="26"/>
          <w:szCs w:val="26"/>
        </w:rPr>
        <w:t xml:space="preserve">, del domicilio de </w:t>
      </w:r>
      <w:r w:rsidR="00AA44D1">
        <w:rPr>
          <w:rFonts w:ascii="Times New Roman" w:eastAsia="Times New Roman" w:hAnsi="Times New Roman"/>
          <w:color w:val="000000"/>
          <w:sz w:val="26"/>
          <w:szCs w:val="26"/>
        </w:rPr>
        <w:t>---</w:t>
      </w:r>
      <w:r w:rsidR="004D78B0" w:rsidRPr="00F20EBA">
        <w:rPr>
          <w:rFonts w:ascii="Times New Roman" w:eastAsia="Times New Roman" w:hAnsi="Times New Roman"/>
          <w:color w:val="000000"/>
          <w:sz w:val="26"/>
          <w:szCs w:val="26"/>
        </w:rPr>
        <w:t xml:space="preserve">, departamento de </w:t>
      </w:r>
      <w:r w:rsidR="00AA44D1">
        <w:rPr>
          <w:rFonts w:ascii="Times New Roman" w:eastAsia="Times New Roman" w:hAnsi="Times New Roman"/>
          <w:color w:val="000000"/>
          <w:sz w:val="26"/>
          <w:szCs w:val="26"/>
        </w:rPr>
        <w:t>---</w:t>
      </w:r>
      <w:r w:rsidR="004D78B0" w:rsidRPr="00F20EBA">
        <w:rPr>
          <w:rFonts w:ascii="Times New Roman" w:eastAsia="Times New Roman" w:hAnsi="Times New Roman"/>
          <w:color w:val="000000"/>
          <w:sz w:val="26"/>
          <w:szCs w:val="26"/>
        </w:rPr>
        <w:t xml:space="preserve">, con Documento Único de Identidad número </w:t>
      </w:r>
      <w:r w:rsidR="00AA44D1">
        <w:rPr>
          <w:rFonts w:ascii="Times New Roman" w:eastAsia="Times New Roman" w:hAnsi="Times New Roman"/>
          <w:color w:val="000000"/>
          <w:sz w:val="26"/>
          <w:szCs w:val="26"/>
        </w:rPr>
        <w:t>---</w:t>
      </w:r>
      <w:r w:rsidR="004D78B0" w:rsidRPr="00F20EBA">
        <w:rPr>
          <w:rFonts w:ascii="Times New Roman" w:eastAsia="Times New Roman" w:hAnsi="Times New Roman"/>
          <w:color w:val="000000"/>
          <w:sz w:val="26"/>
          <w:szCs w:val="26"/>
        </w:rPr>
        <w:t xml:space="preserve">, </w:t>
      </w:r>
      <w:r w:rsidR="00AA44D1">
        <w:rPr>
          <w:rFonts w:ascii="Times New Roman" w:eastAsia="Times New Roman" w:hAnsi="Times New Roman"/>
          <w:color w:val="000000"/>
          <w:sz w:val="26"/>
          <w:szCs w:val="26"/>
        </w:rPr>
        <w:t>---</w:t>
      </w:r>
      <w:r w:rsidR="004D78B0" w:rsidRPr="00F20EBA">
        <w:rPr>
          <w:rFonts w:ascii="Times New Roman" w:eastAsia="Times New Roman" w:hAnsi="Times New Roman"/>
          <w:color w:val="000000"/>
          <w:sz w:val="26"/>
          <w:szCs w:val="26"/>
        </w:rPr>
        <w:t xml:space="preserve"> </w:t>
      </w:r>
      <w:r w:rsidR="004D78B0" w:rsidRPr="00F20EBA">
        <w:rPr>
          <w:rFonts w:ascii="Times New Roman" w:eastAsia="Times New Roman" w:hAnsi="Times New Roman"/>
          <w:b/>
          <w:color w:val="000000"/>
          <w:sz w:val="26"/>
          <w:szCs w:val="26"/>
        </w:rPr>
        <w:t xml:space="preserve">JUAN JOSE CORTEZ MEMBREÑO, </w:t>
      </w:r>
      <w:r w:rsidR="004D78B0" w:rsidRPr="00F20EBA">
        <w:rPr>
          <w:rFonts w:ascii="Times New Roman" w:eastAsia="Times New Roman" w:hAnsi="Times New Roman"/>
          <w:color w:val="000000"/>
          <w:sz w:val="26"/>
          <w:szCs w:val="26"/>
        </w:rPr>
        <w:t xml:space="preserve">de </w:t>
      </w:r>
      <w:r w:rsidR="00AA44D1">
        <w:rPr>
          <w:rFonts w:ascii="Times New Roman" w:eastAsia="Times New Roman" w:hAnsi="Times New Roman"/>
          <w:color w:val="000000"/>
          <w:sz w:val="26"/>
          <w:szCs w:val="26"/>
        </w:rPr>
        <w:t>---</w:t>
      </w:r>
      <w:r w:rsidR="004D78B0" w:rsidRPr="00F20EBA">
        <w:rPr>
          <w:rFonts w:ascii="Times New Roman" w:eastAsia="Times New Roman" w:hAnsi="Times New Roman"/>
          <w:color w:val="000000"/>
          <w:sz w:val="26"/>
          <w:szCs w:val="26"/>
        </w:rPr>
        <w:t xml:space="preserve"> años de edad, </w:t>
      </w:r>
      <w:r w:rsidR="009F3A57">
        <w:rPr>
          <w:rFonts w:ascii="Times New Roman" w:eastAsia="Times New Roman" w:hAnsi="Times New Roman"/>
          <w:color w:val="000000"/>
          <w:sz w:val="26"/>
          <w:szCs w:val="26"/>
        </w:rPr>
        <w:t>---</w:t>
      </w:r>
      <w:r w:rsidR="004D78B0" w:rsidRPr="00F20EBA">
        <w:rPr>
          <w:rFonts w:ascii="Times New Roman" w:eastAsia="Times New Roman" w:hAnsi="Times New Roman"/>
          <w:color w:val="000000"/>
          <w:sz w:val="26"/>
          <w:szCs w:val="26"/>
        </w:rPr>
        <w:t xml:space="preserve">, del domicilio de </w:t>
      </w:r>
      <w:r w:rsidR="009F3A57">
        <w:rPr>
          <w:rFonts w:ascii="Times New Roman" w:eastAsia="Times New Roman" w:hAnsi="Times New Roman"/>
          <w:color w:val="000000"/>
          <w:sz w:val="26"/>
          <w:szCs w:val="26"/>
        </w:rPr>
        <w:t>---</w:t>
      </w:r>
      <w:r w:rsidR="004D78B0" w:rsidRPr="00F20EBA">
        <w:rPr>
          <w:rFonts w:ascii="Times New Roman" w:eastAsia="Times New Roman" w:hAnsi="Times New Roman"/>
          <w:color w:val="000000"/>
          <w:sz w:val="26"/>
          <w:szCs w:val="26"/>
        </w:rPr>
        <w:t xml:space="preserve">, departamento de </w:t>
      </w:r>
      <w:r w:rsidR="009F3A57">
        <w:rPr>
          <w:rFonts w:ascii="Times New Roman" w:eastAsia="Times New Roman" w:hAnsi="Times New Roman"/>
          <w:color w:val="000000"/>
          <w:sz w:val="26"/>
          <w:szCs w:val="26"/>
        </w:rPr>
        <w:t>---</w:t>
      </w:r>
      <w:r w:rsidR="004D78B0" w:rsidRPr="00F20EBA">
        <w:rPr>
          <w:rFonts w:ascii="Times New Roman" w:eastAsia="Times New Roman" w:hAnsi="Times New Roman"/>
          <w:color w:val="000000"/>
          <w:sz w:val="26"/>
          <w:szCs w:val="26"/>
        </w:rPr>
        <w:t xml:space="preserve">, con Documento Único de Identidad número </w:t>
      </w:r>
      <w:r w:rsidR="009F3A57">
        <w:rPr>
          <w:rFonts w:ascii="Times New Roman" w:eastAsia="Times New Roman" w:hAnsi="Times New Roman"/>
          <w:color w:val="000000"/>
          <w:sz w:val="26"/>
          <w:szCs w:val="26"/>
        </w:rPr>
        <w:t>---</w:t>
      </w:r>
      <w:r w:rsidR="004D78B0" w:rsidRPr="00F20EBA">
        <w:rPr>
          <w:rFonts w:ascii="Times New Roman" w:eastAsia="Times New Roman" w:hAnsi="Times New Roman"/>
          <w:color w:val="000000"/>
          <w:sz w:val="26"/>
          <w:szCs w:val="26"/>
        </w:rPr>
        <w:t xml:space="preserve">, menor </w:t>
      </w:r>
      <w:r w:rsidR="009F3A57">
        <w:rPr>
          <w:rFonts w:ascii="Times New Roman" w:eastAsia="Times New Roman" w:hAnsi="Times New Roman"/>
          <w:b/>
          <w:color w:val="000000"/>
          <w:sz w:val="26"/>
          <w:szCs w:val="26"/>
        </w:rPr>
        <w:t>---</w:t>
      </w:r>
      <w:r w:rsidRPr="00211B6F">
        <w:rPr>
          <w:rFonts w:ascii="Times New Roman" w:hAnsi="Times New Roman"/>
          <w:sz w:val="26"/>
          <w:szCs w:val="26"/>
        </w:rPr>
        <w:t>;</w:t>
      </w:r>
      <w:r w:rsidRPr="00211B6F">
        <w:rPr>
          <w:rFonts w:ascii="Times New Roman" w:eastAsia="Times New Roman" w:hAnsi="Times New Roman"/>
          <w:sz w:val="26"/>
          <w:szCs w:val="26"/>
          <w:lang w:val="es-ES_tradnl"/>
        </w:rPr>
        <w:t xml:space="preserve"> la</w:t>
      </w:r>
      <w:r w:rsidRPr="00211B6F">
        <w:rPr>
          <w:rFonts w:ascii="Times New Roman" w:hAnsi="Times New Roman"/>
          <w:sz w:val="26"/>
          <w:szCs w:val="26"/>
        </w:rPr>
        <w:t xml:space="preserve"> señora Presidenta somete a consideración de Junta Directiva, dictamen jurídico 1</w:t>
      </w:r>
      <w:r w:rsidR="004D78B0" w:rsidRPr="00211B6F">
        <w:rPr>
          <w:rFonts w:ascii="Times New Roman" w:hAnsi="Times New Roman"/>
          <w:sz w:val="26"/>
          <w:szCs w:val="26"/>
        </w:rPr>
        <w:t>54</w:t>
      </w:r>
      <w:r w:rsidRPr="00211B6F">
        <w:rPr>
          <w:rFonts w:ascii="Times New Roman" w:hAnsi="Times New Roman"/>
          <w:sz w:val="26"/>
          <w:szCs w:val="26"/>
        </w:rPr>
        <w:t xml:space="preserve">, relacionado con la adjudicación en venta de </w:t>
      </w:r>
      <w:r w:rsidR="004D78B0" w:rsidRPr="00211B6F">
        <w:rPr>
          <w:rFonts w:ascii="Times New Roman" w:hAnsi="Times New Roman"/>
          <w:sz w:val="26"/>
          <w:szCs w:val="26"/>
        </w:rPr>
        <w:t>24</w:t>
      </w:r>
      <w:r w:rsidRPr="00211B6F">
        <w:rPr>
          <w:rFonts w:ascii="Times New Roman" w:hAnsi="Times New Roman"/>
          <w:sz w:val="26"/>
          <w:szCs w:val="26"/>
        </w:rPr>
        <w:t xml:space="preserve"> solares para vivienda, </w:t>
      </w:r>
      <w:r w:rsidRPr="00211B6F">
        <w:rPr>
          <w:rFonts w:ascii="Times New Roman" w:eastAsia="Times New Roman" w:hAnsi="Times New Roman"/>
          <w:sz w:val="26"/>
          <w:szCs w:val="26"/>
        </w:rPr>
        <w:t>ubicados en el</w:t>
      </w:r>
      <w:r w:rsidR="004D78B0" w:rsidRPr="00211B6F">
        <w:rPr>
          <w:rFonts w:ascii="Times New Roman" w:eastAsia="Times New Roman" w:hAnsi="Times New Roman"/>
          <w:sz w:val="26"/>
          <w:szCs w:val="26"/>
        </w:rPr>
        <w:t xml:space="preserve"> </w:t>
      </w:r>
      <w:r w:rsidR="004D78B0" w:rsidRPr="00211B6F">
        <w:rPr>
          <w:rFonts w:ascii="Times New Roman" w:hAnsi="Times New Roman"/>
          <w:bCs/>
          <w:sz w:val="26"/>
          <w:szCs w:val="26"/>
        </w:rPr>
        <w:t xml:space="preserve">Proyecto de </w:t>
      </w:r>
      <w:r w:rsidR="004D78B0" w:rsidRPr="00211B6F">
        <w:rPr>
          <w:rFonts w:ascii="Times New Roman" w:hAnsi="Times New Roman"/>
          <w:sz w:val="26"/>
          <w:szCs w:val="26"/>
        </w:rPr>
        <w:t xml:space="preserve">Asentamiento Comunitario  desarrollado en el inmueble identificado como </w:t>
      </w:r>
      <w:r w:rsidR="004D78B0" w:rsidRPr="00211B6F">
        <w:rPr>
          <w:rFonts w:ascii="Times New Roman" w:hAnsi="Times New Roman"/>
          <w:b/>
          <w:sz w:val="26"/>
          <w:szCs w:val="26"/>
        </w:rPr>
        <w:t xml:space="preserve">HACIENDA SANTA MARTA PORCION SEGUNDA, </w:t>
      </w:r>
      <w:r w:rsidR="004D78B0" w:rsidRPr="00211B6F">
        <w:rPr>
          <w:rFonts w:ascii="Times New Roman" w:hAnsi="Times New Roman"/>
          <w:sz w:val="26"/>
          <w:szCs w:val="26"/>
        </w:rPr>
        <w:t xml:space="preserve">ubicada registralmente en cantón Santa Marta, jurisdicción de Victoria, departamento de Cabañas, y según Plano en jurisdicción de Victoria, departamento de Cabañas, </w:t>
      </w:r>
      <w:r w:rsidR="00211B6F">
        <w:rPr>
          <w:rFonts w:ascii="Times New Roman" w:hAnsi="Times New Roman"/>
          <w:b/>
          <w:sz w:val="26"/>
          <w:szCs w:val="26"/>
        </w:rPr>
        <w:t>código de p</w:t>
      </w:r>
      <w:r w:rsidR="004D78B0" w:rsidRPr="00211B6F">
        <w:rPr>
          <w:rFonts w:ascii="Times New Roman" w:hAnsi="Times New Roman"/>
          <w:b/>
          <w:sz w:val="26"/>
          <w:szCs w:val="26"/>
        </w:rPr>
        <w:t>royecto 090804, SSE 1888</w:t>
      </w:r>
      <w:r w:rsidR="00211B6F">
        <w:rPr>
          <w:rFonts w:ascii="Times New Roman" w:hAnsi="Times New Roman"/>
          <w:b/>
          <w:sz w:val="26"/>
          <w:szCs w:val="26"/>
        </w:rPr>
        <w:t>, e</w:t>
      </w:r>
      <w:r w:rsidR="004D78B0" w:rsidRPr="00211B6F">
        <w:rPr>
          <w:rFonts w:ascii="Times New Roman" w:hAnsi="Times New Roman"/>
          <w:b/>
          <w:sz w:val="26"/>
          <w:szCs w:val="26"/>
        </w:rPr>
        <w:t>ntrega 01</w:t>
      </w:r>
      <w:r w:rsidRPr="00F20EBA">
        <w:rPr>
          <w:rFonts w:ascii="Times New Roman" w:eastAsia="Times New Roman" w:hAnsi="Times New Roman"/>
          <w:color w:val="000000"/>
          <w:sz w:val="26"/>
          <w:szCs w:val="26"/>
        </w:rPr>
        <w:t xml:space="preserve">, </w:t>
      </w:r>
      <w:r w:rsidRPr="00211B6F">
        <w:rPr>
          <w:rFonts w:ascii="Times New Roman" w:hAnsi="Times New Roman"/>
          <w:sz w:val="26"/>
          <w:szCs w:val="26"/>
        </w:rPr>
        <w:t>en el cual se hacen las siguientes consideraciones:</w:t>
      </w:r>
    </w:p>
    <w:p w14:paraId="71F4EE12" w14:textId="77777777" w:rsidR="000A4AB0" w:rsidRDefault="000A4AB0" w:rsidP="00E37D86">
      <w:pPr>
        <w:jc w:val="both"/>
        <w:rPr>
          <w:rFonts w:ascii="Times New Roman" w:hAnsi="Times New Roman"/>
          <w:sz w:val="26"/>
          <w:szCs w:val="26"/>
        </w:rPr>
      </w:pPr>
    </w:p>
    <w:p w14:paraId="5C5E2F1C" w14:textId="77777777" w:rsidR="004D78B0" w:rsidRPr="00F20EBA" w:rsidRDefault="00211B6F" w:rsidP="00E37D86">
      <w:pPr>
        <w:pStyle w:val="Prrafodelista"/>
        <w:ind w:left="1134" w:hanging="708"/>
        <w:contextualSpacing/>
        <w:jc w:val="both"/>
        <w:rPr>
          <w:rFonts w:ascii="Times New Roman" w:eastAsia="Times New Roman" w:hAnsi="Times New Roman"/>
          <w:color w:val="000000"/>
          <w:sz w:val="26"/>
          <w:szCs w:val="26"/>
          <w:lang w:val="es-ES" w:eastAsia="es-ES"/>
        </w:rPr>
      </w:pPr>
      <w:r w:rsidRPr="00F20EBA">
        <w:rPr>
          <w:rFonts w:ascii="Times New Roman" w:eastAsia="Times New Roman" w:hAnsi="Times New Roman"/>
          <w:color w:val="000000"/>
          <w:sz w:val="26"/>
          <w:szCs w:val="26"/>
          <w:lang w:val="es-ES" w:eastAsia="es-ES"/>
        </w:rPr>
        <w:t>I.</w:t>
      </w:r>
      <w:r w:rsidRPr="00F20EBA">
        <w:rPr>
          <w:rFonts w:ascii="Times New Roman" w:eastAsia="Times New Roman" w:hAnsi="Times New Roman"/>
          <w:color w:val="000000"/>
          <w:sz w:val="26"/>
          <w:szCs w:val="26"/>
          <w:lang w:val="es-ES" w:eastAsia="es-ES"/>
        </w:rPr>
        <w:tab/>
      </w:r>
      <w:r w:rsidR="004D78B0" w:rsidRPr="00F20EBA">
        <w:rPr>
          <w:rFonts w:ascii="Times New Roman" w:eastAsia="Times New Roman" w:hAnsi="Times New Roman"/>
          <w:color w:val="000000"/>
          <w:sz w:val="26"/>
          <w:szCs w:val="26"/>
          <w:lang w:val="es-ES" w:eastAsia="es-ES"/>
        </w:rPr>
        <w:t xml:space="preserve">El ISTA adquirió mediante Compraventa, por parte de la señora María Magdalena Reyes de Villalvazo, conocida tributariamente por María Magdalena Reyes Beltrán, dos inmuebles de las siguientes áreas: 1) 107,379.53 </w:t>
      </w:r>
      <w:r w:rsidR="004D78B0" w:rsidRPr="00F20EBA">
        <w:rPr>
          <w:rFonts w:ascii="Times New Roman" w:hAnsi="Times New Roman"/>
          <w:bCs/>
          <w:color w:val="000000"/>
          <w:sz w:val="26"/>
          <w:szCs w:val="26"/>
        </w:rPr>
        <w:t>Mts.²</w:t>
      </w:r>
      <w:r w:rsidR="004D78B0" w:rsidRPr="00F20EBA">
        <w:rPr>
          <w:rFonts w:ascii="Times New Roman" w:eastAsia="Times New Roman" w:hAnsi="Times New Roman"/>
          <w:color w:val="000000"/>
          <w:sz w:val="26"/>
          <w:szCs w:val="26"/>
          <w:lang w:val="es-ES" w:eastAsia="es-ES"/>
        </w:rPr>
        <w:t xml:space="preserve">, ubicada en HACIENDA SANTA MARTA, PORC. 1RA REUNION (I.G.) REMED y 2) 58,935.92 </w:t>
      </w:r>
      <w:r w:rsidR="004D78B0" w:rsidRPr="00F20EBA">
        <w:rPr>
          <w:rFonts w:ascii="Times New Roman" w:hAnsi="Times New Roman"/>
          <w:bCs/>
          <w:color w:val="000000"/>
          <w:sz w:val="26"/>
          <w:szCs w:val="26"/>
        </w:rPr>
        <w:t>Mts.²</w:t>
      </w:r>
      <w:r w:rsidR="004D78B0" w:rsidRPr="00F20EBA">
        <w:rPr>
          <w:rFonts w:ascii="Times New Roman" w:eastAsia="Times New Roman" w:hAnsi="Times New Roman"/>
          <w:bCs/>
          <w:color w:val="000000"/>
          <w:sz w:val="26"/>
          <w:szCs w:val="26"/>
        </w:rPr>
        <w:t xml:space="preserve">, ubicada en </w:t>
      </w:r>
      <w:r w:rsidR="004D78B0" w:rsidRPr="00F20EBA">
        <w:rPr>
          <w:rFonts w:ascii="Times New Roman" w:eastAsia="Times New Roman" w:hAnsi="Times New Roman"/>
          <w:color w:val="000000"/>
          <w:sz w:val="26"/>
          <w:szCs w:val="26"/>
          <w:lang w:val="es-ES" w:eastAsia="es-ES"/>
        </w:rPr>
        <w:t xml:space="preserve">HACIENDA SANTA MARTA, PORC. 2DA REUNION (I.G.) REMED, con un área total de: 166,315.45 </w:t>
      </w:r>
      <w:r w:rsidR="004D78B0" w:rsidRPr="00F20EBA">
        <w:rPr>
          <w:rFonts w:ascii="Times New Roman" w:hAnsi="Times New Roman"/>
          <w:bCs/>
          <w:color w:val="000000"/>
          <w:sz w:val="26"/>
          <w:szCs w:val="26"/>
        </w:rPr>
        <w:t>Mts.²</w:t>
      </w:r>
      <w:r w:rsidR="004D78B0" w:rsidRPr="00F20EBA">
        <w:rPr>
          <w:rFonts w:ascii="Times New Roman" w:eastAsia="Times New Roman" w:hAnsi="Times New Roman"/>
          <w:color w:val="000000"/>
          <w:sz w:val="26"/>
          <w:szCs w:val="26"/>
          <w:lang w:val="es-ES" w:eastAsia="es-ES"/>
        </w:rPr>
        <w:t xml:space="preserve">, por el Valor de $ </w:t>
      </w:r>
      <w:r w:rsidR="004D78B0" w:rsidRPr="00F20EBA">
        <w:rPr>
          <w:rFonts w:ascii="Times New Roman" w:eastAsia="Times New Roman" w:hAnsi="Times New Roman"/>
          <w:bCs/>
          <w:iCs/>
          <w:color w:val="000000"/>
          <w:sz w:val="26"/>
          <w:szCs w:val="26"/>
          <w:lang w:val="es-ES" w:eastAsia="es-ES"/>
        </w:rPr>
        <w:t>80,000.00</w:t>
      </w:r>
      <w:r w:rsidR="004D78B0" w:rsidRPr="00F20EBA">
        <w:rPr>
          <w:rFonts w:ascii="Times New Roman" w:eastAsia="Times New Roman" w:hAnsi="Times New Roman"/>
          <w:color w:val="000000"/>
          <w:sz w:val="26"/>
          <w:szCs w:val="26"/>
          <w:lang w:val="es-ES" w:eastAsia="es-ES"/>
        </w:rPr>
        <w:t>; ambas situadas en jurisdicción de Victoria, departamento de Cabañas, según consta en el Punto XI de sesión ordinaria 34-2011, de fecha 28 de septiembre de 2011</w:t>
      </w:r>
      <w:r w:rsidR="004D78B0" w:rsidRPr="00F20EBA">
        <w:rPr>
          <w:rFonts w:ascii="Times New Roman" w:eastAsia="Times New Roman" w:hAnsi="Times New Roman"/>
          <w:bCs/>
          <w:iCs/>
          <w:color w:val="000000"/>
          <w:sz w:val="26"/>
          <w:szCs w:val="26"/>
          <w:lang w:val="es-ES" w:eastAsia="es-ES"/>
        </w:rPr>
        <w:t xml:space="preserve">, </w:t>
      </w:r>
      <w:r w:rsidR="004D78B0" w:rsidRPr="00F20EBA">
        <w:rPr>
          <w:rFonts w:ascii="Times New Roman" w:eastAsia="Times New Roman" w:hAnsi="Times New Roman"/>
          <w:color w:val="000000"/>
          <w:sz w:val="26"/>
          <w:szCs w:val="26"/>
          <w:lang w:val="es-ES" w:eastAsia="es-ES"/>
        </w:rPr>
        <w:t xml:space="preserve">materializada en escritura pública de Compraventa </w:t>
      </w:r>
      <w:r w:rsidR="004D78B0" w:rsidRPr="00F20EBA">
        <w:rPr>
          <w:rFonts w:ascii="Times New Roman" w:hAnsi="Times New Roman"/>
          <w:color w:val="000000"/>
          <w:sz w:val="26"/>
          <w:szCs w:val="26"/>
        </w:rPr>
        <w:t xml:space="preserve">número </w:t>
      </w:r>
      <w:r w:rsidR="009F3A57">
        <w:rPr>
          <w:rFonts w:ascii="Times New Roman" w:hAnsi="Times New Roman"/>
          <w:color w:val="000000"/>
          <w:sz w:val="26"/>
          <w:szCs w:val="26"/>
        </w:rPr>
        <w:t>--</w:t>
      </w:r>
      <w:r w:rsidR="004D78B0" w:rsidRPr="00F20EBA">
        <w:rPr>
          <w:rFonts w:ascii="Times New Roman" w:hAnsi="Times New Roman"/>
          <w:color w:val="000000"/>
          <w:sz w:val="26"/>
          <w:szCs w:val="26"/>
        </w:rPr>
        <w:t xml:space="preserve"> del Libro </w:t>
      </w:r>
      <w:r w:rsidR="009F3A57">
        <w:rPr>
          <w:rFonts w:ascii="Times New Roman" w:hAnsi="Times New Roman"/>
          <w:color w:val="000000"/>
          <w:sz w:val="26"/>
          <w:szCs w:val="26"/>
        </w:rPr>
        <w:t>--</w:t>
      </w:r>
      <w:r w:rsidR="004D78B0" w:rsidRPr="00F20EBA">
        <w:rPr>
          <w:rFonts w:ascii="Times New Roman" w:hAnsi="Times New Roman"/>
          <w:color w:val="000000"/>
          <w:sz w:val="26"/>
          <w:szCs w:val="26"/>
        </w:rPr>
        <w:t xml:space="preserve"> ante los oficios de la notaria Marisol Pastora Sandino, de fecha </w:t>
      </w:r>
      <w:r w:rsidR="009F3A57">
        <w:rPr>
          <w:rFonts w:ascii="Times New Roman" w:hAnsi="Times New Roman"/>
          <w:color w:val="000000"/>
          <w:sz w:val="26"/>
          <w:szCs w:val="26"/>
        </w:rPr>
        <w:t>--</w:t>
      </w:r>
      <w:r w:rsidR="004D78B0" w:rsidRPr="00F20EBA">
        <w:rPr>
          <w:rFonts w:ascii="Times New Roman" w:hAnsi="Times New Roman"/>
          <w:color w:val="000000"/>
          <w:sz w:val="26"/>
          <w:szCs w:val="26"/>
        </w:rPr>
        <w:t xml:space="preserve"> de </w:t>
      </w:r>
      <w:r w:rsidR="009F3A57">
        <w:rPr>
          <w:rFonts w:ascii="Times New Roman" w:hAnsi="Times New Roman"/>
          <w:color w:val="000000"/>
          <w:sz w:val="26"/>
          <w:szCs w:val="26"/>
        </w:rPr>
        <w:t>---</w:t>
      </w:r>
      <w:r w:rsidR="004D78B0" w:rsidRPr="00F20EBA">
        <w:rPr>
          <w:rFonts w:ascii="Times New Roman" w:hAnsi="Times New Roman"/>
          <w:color w:val="000000"/>
          <w:sz w:val="26"/>
          <w:szCs w:val="26"/>
        </w:rPr>
        <w:t xml:space="preserve"> de </w:t>
      </w:r>
      <w:r w:rsidR="009F3A57">
        <w:rPr>
          <w:rFonts w:ascii="Times New Roman" w:hAnsi="Times New Roman"/>
          <w:color w:val="000000"/>
          <w:sz w:val="26"/>
          <w:szCs w:val="26"/>
        </w:rPr>
        <w:t>--</w:t>
      </w:r>
      <w:r w:rsidR="004D78B0" w:rsidRPr="00F20EBA">
        <w:rPr>
          <w:rFonts w:ascii="Times New Roman" w:eastAsia="Times New Roman" w:hAnsi="Times New Roman"/>
          <w:color w:val="000000"/>
          <w:sz w:val="26"/>
          <w:szCs w:val="26"/>
          <w:lang w:val="es-ES" w:eastAsia="es-ES"/>
        </w:rPr>
        <w:t xml:space="preserve">, las cuales fueron </w:t>
      </w:r>
      <w:r w:rsidR="004D78B0" w:rsidRPr="00F20EBA">
        <w:rPr>
          <w:rFonts w:ascii="Times New Roman" w:hAnsi="Times New Roman"/>
          <w:color w:val="000000"/>
          <w:sz w:val="26"/>
          <w:szCs w:val="26"/>
        </w:rPr>
        <w:t xml:space="preserve">inscritas respectivamente a favor de este Instituto, a las matriculas </w:t>
      </w:r>
      <w:r w:rsidR="009F3A57">
        <w:rPr>
          <w:rFonts w:ascii="Times New Roman" w:hAnsi="Times New Roman"/>
          <w:color w:val="000000"/>
          <w:sz w:val="26"/>
          <w:szCs w:val="26"/>
        </w:rPr>
        <w:t xml:space="preserve">--- </w:t>
      </w:r>
      <w:r w:rsidR="004D78B0" w:rsidRPr="00F20EBA">
        <w:rPr>
          <w:rFonts w:ascii="Times New Roman" w:hAnsi="Times New Roman"/>
          <w:color w:val="000000"/>
          <w:sz w:val="26"/>
          <w:szCs w:val="26"/>
        </w:rPr>
        <w:t xml:space="preserve">-00000 y </w:t>
      </w:r>
      <w:r w:rsidR="009F3A57">
        <w:rPr>
          <w:rFonts w:ascii="Times New Roman" w:hAnsi="Times New Roman"/>
          <w:color w:val="000000"/>
          <w:sz w:val="26"/>
          <w:szCs w:val="26"/>
        </w:rPr>
        <w:t xml:space="preserve">--- </w:t>
      </w:r>
      <w:r w:rsidR="004D78B0" w:rsidRPr="00F20EBA">
        <w:rPr>
          <w:rFonts w:ascii="Times New Roman" w:hAnsi="Times New Roman"/>
          <w:color w:val="000000"/>
          <w:sz w:val="26"/>
          <w:szCs w:val="26"/>
        </w:rPr>
        <w:t>-00000, ambas del Registro de la Propiedad Raíz e Hipotecas de la</w:t>
      </w:r>
      <w:r w:rsidR="004D78B0" w:rsidRPr="00F20EBA">
        <w:rPr>
          <w:rFonts w:ascii="Bookman Old Style" w:hAnsi="Bookman Old Style"/>
          <w:color w:val="000000"/>
          <w:sz w:val="26"/>
          <w:szCs w:val="26"/>
        </w:rPr>
        <w:t xml:space="preserve"> </w:t>
      </w:r>
      <w:r w:rsidR="004D78B0" w:rsidRPr="00F20EBA">
        <w:rPr>
          <w:rFonts w:ascii="Times New Roman" w:hAnsi="Times New Roman"/>
          <w:color w:val="000000"/>
          <w:sz w:val="26"/>
          <w:szCs w:val="26"/>
        </w:rPr>
        <w:t>Séptima Sección del Centro, departamento de Cabañas.</w:t>
      </w:r>
    </w:p>
    <w:p w14:paraId="244227B4" w14:textId="77777777" w:rsidR="00003861" w:rsidRPr="00F20EBA" w:rsidRDefault="00003861" w:rsidP="009F3A57">
      <w:pPr>
        <w:jc w:val="both"/>
        <w:rPr>
          <w:rFonts w:ascii="Times New Roman" w:hAnsi="Times New Roman"/>
          <w:color w:val="000000"/>
          <w:sz w:val="26"/>
          <w:szCs w:val="26"/>
        </w:rPr>
      </w:pPr>
    </w:p>
    <w:p w14:paraId="18F9F8C3" w14:textId="77777777" w:rsidR="004D78B0" w:rsidRPr="00F20EBA" w:rsidRDefault="004D78B0" w:rsidP="00E37D86">
      <w:pPr>
        <w:ind w:left="360" w:firstLine="774"/>
        <w:jc w:val="both"/>
        <w:rPr>
          <w:rFonts w:ascii="Times New Roman" w:hAnsi="Times New Roman"/>
          <w:color w:val="000000"/>
          <w:sz w:val="26"/>
          <w:szCs w:val="26"/>
        </w:rPr>
      </w:pPr>
      <w:r w:rsidRPr="00F20EBA">
        <w:rPr>
          <w:rFonts w:ascii="Times New Roman" w:hAnsi="Times New Roman"/>
          <w:color w:val="000000"/>
          <w:sz w:val="26"/>
          <w:szCs w:val="26"/>
        </w:rPr>
        <w:t>Las porciones adquiridas fueron remedidas, según detalle siguiente:</w:t>
      </w:r>
    </w:p>
    <w:p w14:paraId="48C9188C" w14:textId="77777777" w:rsidR="004D78B0" w:rsidRPr="00F20EBA" w:rsidRDefault="004D78B0" w:rsidP="00E37D86">
      <w:pPr>
        <w:ind w:left="360"/>
        <w:jc w:val="both"/>
        <w:rPr>
          <w:rFonts w:ascii="Times New Roman" w:eastAsia="Times New Roman" w:hAnsi="Times New Roman"/>
          <w:color w:val="000000"/>
          <w:sz w:val="26"/>
          <w:szCs w:val="26"/>
          <w:lang w:val="es-ES" w:eastAsia="es-ES"/>
        </w:rPr>
      </w:pPr>
    </w:p>
    <w:p w14:paraId="65BF862D" w14:textId="77777777" w:rsidR="004D78B0" w:rsidRPr="00F20EBA" w:rsidRDefault="00211B6F" w:rsidP="00E37D86">
      <w:pPr>
        <w:pStyle w:val="Prrafodelista"/>
        <w:ind w:left="284" w:firstLine="850"/>
        <w:contextualSpacing/>
        <w:jc w:val="both"/>
        <w:rPr>
          <w:rFonts w:ascii="Times New Roman" w:hAnsi="Times New Roman"/>
          <w:color w:val="000000"/>
          <w:sz w:val="26"/>
          <w:szCs w:val="26"/>
        </w:rPr>
      </w:pPr>
      <w:r w:rsidRPr="00F20EBA">
        <w:rPr>
          <w:rFonts w:ascii="Times New Roman" w:eastAsia="Times New Roman" w:hAnsi="Times New Roman"/>
          <w:b/>
          <w:color w:val="000000"/>
          <w:sz w:val="26"/>
          <w:szCs w:val="26"/>
          <w:lang w:val="es-ES" w:eastAsia="es-ES"/>
        </w:rPr>
        <w:t xml:space="preserve">1) </w:t>
      </w:r>
      <w:r w:rsidR="004D78B0" w:rsidRPr="00F20EBA">
        <w:rPr>
          <w:rFonts w:ascii="Times New Roman" w:eastAsia="Times New Roman" w:hAnsi="Times New Roman"/>
          <w:b/>
          <w:color w:val="000000"/>
          <w:sz w:val="26"/>
          <w:szCs w:val="26"/>
          <w:lang w:val="es-ES" w:eastAsia="es-ES"/>
        </w:rPr>
        <w:t>PORCION PRIMERA REUNION (I.G.) REMEDICIÓN.</w:t>
      </w:r>
    </w:p>
    <w:p w14:paraId="7F8B6BF2" w14:textId="77777777" w:rsidR="004D78B0" w:rsidRPr="00F20EBA" w:rsidRDefault="004D78B0" w:rsidP="00E37D86">
      <w:pPr>
        <w:pStyle w:val="Prrafodelista"/>
        <w:ind w:left="1134"/>
        <w:jc w:val="both"/>
        <w:rPr>
          <w:rFonts w:ascii="Times New Roman" w:hAnsi="Times New Roman"/>
          <w:color w:val="000000"/>
          <w:sz w:val="26"/>
          <w:szCs w:val="26"/>
        </w:rPr>
      </w:pPr>
      <w:r w:rsidRPr="00F20EBA">
        <w:rPr>
          <w:rFonts w:ascii="Times New Roman" w:hAnsi="Times New Roman"/>
          <w:color w:val="000000"/>
          <w:sz w:val="26"/>
          <w:szCs w:val="26"/>
        </w:rPr>
        <w:t xml:space="preserve">Remedida según </w:t>
      </w:r>
      <w:r w:rsidRPr="00F20EBA">
        <w:rPr>
          <w:rFonts w:ascii="Times New Roman" w:eastAsia="Times New Roman" w:hAnsi="Times New Roman"/>
          <w:color w:val="000000"/>
          <w:sz w:val="26"/>
          <w:szCs w:val="26"/>
          <w:lang w:val="es-ES" w:eastAsia="es-ES"/>
        </w:rPr>
        <w:t xml:space="preserve">Escritura Pública de Protocolización de Resolución Final de Diligencias de Remedición número </w:t>
      </w:r>
      <w:r w:rsidR="009F3A57">
        <w:rPr>
          <w:rFonts w:ascii="Times New Roman" w:eastAsia="Times New Roman" w:hAnsi="Times New Roman"/>
          <w:color w:val="000000"/>
          <w:sz w:val="26"/>
          <w:szCs w:val="26"/>
          <w:lang w:val="es-ES" w:eastAsia="es-ES"/>
        </w:rPr>
        <w:t>---</w:t>
      </w:r>
      <w:r w:rsidRPr="00F20EBA">
        <w:rPr>
          <w:rFonts w:ascii="Times New Roman" w:eastAsia="Times New Roman" w:hAnsi="Times New Roman"/>
          <w:color w:val="000000"/>
          <w:sz w:val="26"/>
          <w:szCs w:val="26"/>
          <w:lang w:val="es-ES" w:eastAsia="es-ES"/>
        </w:rPr>
        <w:t xml:space="preserve">, Libro </w:t>
      </w:r>
      <w:r w:rsidR="009F3A57">
        <w:rPr>
          <w:rFonts w:ascii="Times New Roman" w:eastAsia="Times New Roman" w:hAnsi="Times New Roman"/>
          <w:color w:val="000000"/>
          <w:sz w:val="26"/>
          <w:szCs w:val="26"/>
          <w:lang w:val="es-ES" w:eastAsia="es-ES"/>
        </w:rPr>
        <w:t>---</w:t>
      </w:r>
      <w:r w:rsidRPr="00F20EBA">
        <w:rPr>
          <w:rFonts w:ascii="Times New Roman" w:eastAsia="Times New Roman" w:hAnsi="Times New Roman"/>
          <w:color w:val="000000"/>
          <w:sz w:val="26"/>
          <w:szCs w:val="26"/>
          <w:lang w:val="es-ES" w:eastAsia="es-ES"/>
        </w:rPr>
        <w:t xml:space="preserve">, otorgada ante los oficios de la Notaria Leticia Osegueda de Henríquez, el día </w:t>
      </w:r>
      <w:r w:rsidR="009F3A57">
        <w:rPr>
          <w:rFonts w:ascii="Times New Roman" w:eastAsia="Times New Roman" w:hAnsi="Times New Roman"/>
          <w:color w:val="000000"/>
          <w:sz w:val="26"/>
          <w:szCs w:val="26"/>
          <w:lang w:val="es-ES" w:eastAsia="es-ES"/>
        </w:rPr>
        <w:t>--</w:t>
      </w:r>
      <w:r w:rsidRPr="00F20EBA">
        <w:rPr>
          <w:rFonts w:ascii="Times New Roman" w:eastAsia="Times New Roman" w:hAnsi="Times New Roman"/>
          <w:color w:val="000000"/>
          <w:sz w:val="26"/>
          <w:szCs w:val="26"/>
          <w:lang w:val="es-ES" w:eastAsia="es-ES"/>
        </w:rPr>
        <w:t xml:space="preserve"> de </w:t>
      </w:r>
      <w:r w:rsidR="009F3A57">
        <w:rPr>
          <w:rFonts w:ascii="Times New Roman" w:eastAsia="Times New Roman" w:hAnsi="Times New Roman"/>
          <w:color w:val="000000"/>
          <w:sz w:val="26"/>
          <w:szCs w:val="26"/>
          <w:lang w:val="es-ES" w:eastAsia="es-ES"/>
        </w:rPr>
        <w:t>---</w:t>
      </w:r>
      <w:r w:rsidRPr="00F20EBA">
        <w:rPr>
          <w:rFonts w:ascii="Times New Roman" w:eastAsia="Times New Roman" w:hAnsi="Times New Roman"/>
          <w:color w:val="000000"/>
          <w:sz w:val="26"/>
          <w:szCs w:val="26"/>
          <w:lang w:val="es-ES" w:eastAsia="es-ES"/>
        </w:rPr>
        <w:t xml:space="preserve"> de </w:t>
      </w:r>
      <w:r w:rsidR="009F3A57">
        <w:rPr>
          <w:rFonts w:ascii="Times New Roman" w:eastAsia="Times New Roman" w:hAnsi="Times New Roman"/>
          <w:color w:val="000000"/>
          <w:sz w:val="26"/>
          <w:szCs w:val="26"/>
          <w:lang w:val="es-ES" w:eastAsia="es-ES"/>
        </w:rPr>
        <w:t>---</w:t>
      </w:r>
      <w:r w:rsidRPr="00F20EBA">
        <w:rPr>
          <w:rFonts w:ascii="Times New Roman" w:eastAsia="Times New Roman" w:hAnsi="Times New Roman"/>
          <w:color w:val="000000"/>
          <w:sz w:val="26"/>
          <w:szCs w:val="26"/>
          <w:lang w:val="es-ES" w:eastAsia="es-ES"/>
        </w:rPr>
        <w:t xml:space="preserve">, resultando el área de: </w:t>
      </w:r>
      <w:r w:rsidRPr="00F20EBA">
        <w:rPr>
          <w:rFonts w:ascii="Times New Roman" w:eastAsia="Times New Roman" w:hAnsi="Times New Roman"/>
          <w:b/>
          <w:color w:val="000000"/>
          <w:sz w:val="26"/>
          <w:szCs w:val="26"/>
          <w:lang w:val="es-ES" w:eastAsia="es-ES"/>
        </w:rPr>
        <w:t>10 Hás. 51 Ás. 88.39 Cás.,</w:t>
      </w:r>
      <w:r w:rsidRPr="00F20EBA">
        <w:rPr>
          <w:rFonts w:ascii="Times New Roman" w:eastAsia="Times New Roman" w:hAnsi="Times New Roman"/>
          <w:color w:val="000000"/>
          <w:sz w:val="26"/>
          <w:szCs w:val="26"/>
          <w:lang w:val="es-ES" w:eastAsia="es-ES"/>
        </w:rPr>
        <w:t xml:space="preserve"> equivalente a </w:t>
      </w:r>
      <w:r w:rsidRPr="00F20EBA">
        <w:rPr>
          <w:rFonts w:ascii="Times New Roman" w:eastAsia="Times New Roman" w:hAnsi="Times New Roman"/>
          <w:b/>
          <w:color w:val="000000"/>
          <w:sz w:val="26"/>
          <w:szCs w:val="26"/>
          <w:lang w:val="es-ES" w:eastAsia="es-ES"/>
        </w:rPr>
        <w:t>105,188.39</w:t>
      </w:r>
      <w:r w:rsidRPr="00F20EBA">
        <w:rPr>
          <w:rFonts w:ascii="Times New Roman" w:eastAsia="Times New Roman" w:hAnsi="Times New Roman"/>
          <w:color w:val="000000"/>
          <w:sz w:val="26"/>
          <w:szCs w:val="26"/>
          <w:lang w:val="es-ES" w:eastAsia="es-ES"/>
        </w:rPr>
        <w:t xml:space="preserve"> </w:t>
      </w:r>
      <w:r w:rsidRPr="00F20EBA">
        <w:rPr>
          <w:rFonts w:ascii="Times New Roman" w:hAnsi="Times New Roman"/>
          <w:bCs/>
          <w:color w:val="000000"/>
          <w:sz w:val="26"/>
          <w:szCs w:val="26"/>
        </w:rPr>
        <w:t>Mts.²</w:t>
      </w:r>
      <w:r w:rsidRPr="00F20EBA">
        <w:rPr>
          <w:rFonts w:ascii="Times New Roman" w:eastAsia="Times New Roman" w:hAnsi="Times New Roman"/>
          <w:color w:val="000000"/>
          <w:sz w:val="26"/>
          <w:szCs w:val="26"/>
          <w:lang w:val="es-ES" w:eastAsia="es-ES"/>
        </w:rPr>
        <w:t>, en la que se hizo además 3 segregaciones por estar partida por la calle,</w:t>
      </w:r>
      <w:r w:rsidRPr="00F20EBA">
        <w:rPr>
          <w:rFonts w:ascii="Times New Roman" w:hAnsi="Times New Roman"/>
          <w:bCs/>
          <w:iCs/>
          <w:color w:val="000000"/>
          <w:sz w:val="26"/>
          <w:szCs w:val="26"/>
        </w:rPr>
        <w:t xml:space="preserve"> </w:t>
      </w:r>
      <w:r w:rsidRPr="00F20EBA">
        <w:rPr>
          <w:rFonts w:ascii="Times New Roman" w:hAnsi="Times New Roman"/>
          <w:color w:val="000000"/>
          <w:sz w:val="26"/>
          <w:szCs w:val="26"/>
        </w:rPr>
        <w:t xml:space="preserve">generándose así 3 porciones según detalle: </w:t>
      </w:r>
    </w:p>
    <w:p w14:paraId="22B92FEE" w14:textId="77777777" w:rsidR="00070C55" w:rsidRPr="00F20EBA" w:rsidRDefault="00070C55" w:rsidP="00E37D86">
      <w:pPr>
        <w:pStyle w:val="Prrafodelista"/>
        <w:ind w:left="1134"/>
        <w:jc w:val="both"/>
        <w:rPr>
          <w:rFonts w:ascii="Times New Roman" w:hAnsi="Times New Roman"/>
          <w:color w:val="000000"/>
          <w:sz w:val="26"/>
          <w:szCs w:val="26"/>
        </w:rPr>
      </w:pPr>
    </w:p>
    <w:tbl>
      <w:tblPr>
        <w:tblW w:w="0" w:type="auto"/>
        <w:tblInd w:w="1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2190"/>
        <w:gridCol w:w="2196"/>
      </w:tblGrid>
      <w:tr w:rsidR="004D78B0" w:rsidRPr="00947374" w14:paraId="3A8EC079" w14:textId="77777777" w:rsidTr="00F20EBA">
        <w:trPr>
          <w:trHeight w:val="334"/>
        </w:trPr>
        <w:tc>
          <w:tcPr>
            <w:tcW w:w="7616" w:type="dxa"/>
            <w:gridSpan w:val="3"/>
            <w:tcBorders>
              <w:top w:val="single" w:sz="4" w:space="0" w:color="auto"/>
              <w:left w:val="single" w:sz="4" w:space="0" w:color="auto"/>
              <w:bottom w:val="double" w:sz="4" w:space="0" w:color="auto"/>
              <w:right w:val="single" w:sz="4" w:space="0" w:color="auto"/>
            </w:tcBorders>
            <w:shd w:val="clear" w:color="auto" w:fill="F2F2F2"/>
            <w:vAlign w:val="center"/>
            <w:hideMark/>
          </w:tcPr>
          <w:p w14:paraId="3570919B" w14:textId="77777777" w:rsidR="004D78B0" w:rsidRPr="00F20EBA" w:rsidRDefault="004D78B0" w:rsidP="00F20EBA">
            <w:pPr>
              <w:jc w:val="center"/>
              <w:rPr>
                <w:rFonts w:ascii="Times New Roman" w:eastAsia="Times New Roman" w:hAnsi="Times New Roman"/>
                <w:b/>
                <w:i/>
                <w:color w:val="000000"/>
                <w:lang w:val="en-US" w:eastAsia="es-ES"/>
              </w:rPr>
            </w:pPr>
            <w:r w:rsidRPr="00F20EBA">
              <w:rPr>
                <w:rFonts w:ascii="Times New Roman" w:eastAsia="Times New Roman" w:hAnsi="Times New Roman"/>
                <w:b/>
                <w:i/>
                <w:color w:val="000000"/>
                <w:lang w:val="en-US"/>
              </w:rPr>
              <w:t>H A C I E N D A   S A N T A   M A R T A</w:t>
            </w:r>
          </w:p>
        </w:tc>
      </w:tr>
      <w:tr w:rsidR="004D78B0" w:rsidRPr="00797C46" w14:paraId="6AAEB666" w14:textId="77777777" w:rsidTr="00F20EBA">
        <w:trPr>
          <w:trHeight w:val="209"/>
        </w:trPr>
        <w:tc>
          <w:tcPr>
            <w:tcW w:w="3230" w:type="dxa"/>
            <w:tcBorders>
              <w:top w:val="double" w:sz="4" w:space="0" w:color="auto"/>
              <w:left w:val="single" w:sz="4" w:space="0" w:color="auto"/>
              <w:bottom w:val="double" w:sz="4" w:space="0" w:color="auto"/>
              <w:right w:val="double" w:sz="4" w:space="0" w:color="auto"/>
            </w:tcBorders>
            <w:shd w:val="clear" w:color="auto" w:fill="auto"/>
            <w:vAlign w:val="center"/>
            <w:hideMark/>
          </w:tcPr>
          <w:p w14:paraId="117AC1A5" w14:textId="77777777" w:rsidR="004D78B0" w:rsidRPr="00F20EBA" w:rsidRDefault="004D78B0" w:rsidP="00F20EBA">
            <w:pPr>
              <w:jc w:val="center"/>
              <w:rPr>
                <w:rFonts w:ascii="Times New Roman" w:eastAsia="Times New Roman" w:hAnsi="Times New Roman"/>
                <w:b/>
                <w:color w:val="000000"/>
                <w:lang w:val="es-ES" w:eastAsia="es-ES"/>
              </w:rPr>
            </w:pPr>
            <w:r w:rsidRPr="00F20EBA">
              <w:rPr>
                <w:rFonts w:ascii="Times New Roman" w:eastAsia="Times New Roman" w:hAnsi="Times New Roman"/>
                <w:b/>
                <w:color w:val="000000"/>
              </w:rPr>
              <w:t>I N M U E B L E</w:t>
            </w:r>
          </w:p>
        </w:tc>
        <w:tc>
          <w:tcPr>
            <w:tcW w:w="2190" w:type="dxa"/>
            <w:tcBorders>
              <w:top w:val="double" w:sz="4" w:space="0" w:color="auto"/>
              <w:left w:val="double" w:sz="4" w:space="0" w:color="auto"/>
              <w:bottom w:val="double" w:sz="4" w:space="0" w:color="auto"/>
              <w:right w:val="nil"/>
            </w:tcBorders>
            <w:shd w:val="clear" w:color="auto" w:fill="auto"/>
            <w:vAlign w:val="center"/>
            <w:hideMark/>
          </w:tcPr>
          <w:p w14:paraId="2D6388B2" w14:textId="77777777" w:rsidR="004D78B0" w:rsidRPr="00F20EBA" w:rsidRDefault="004D78B0" w:rsidP="00F20EBA">
            <w:pPr>
              <w:jc w:val="center"/>
              <w:rPr>
                <w:rFonts w:ascii="Times New Roman" w:eastAsia="Times New Roman" w:hAnsi="Times New Roman"/>
                <w:b/>
                <w:color w:val="000000"/>
                <w:lang w:val="es-ES" w:eastAsia="es-ES"/>
              </w:rPr>
            </w:pPr>
            <w:r w:rsidRPr="00F20EBA">
              <w:rPr>
                <w:rFonts w:ascii="Times New Roman" w:eastAsia="Times New Roman" w:hAnsi="Times New Roman"/>
                <w:b/>
                <w:color w:val="000000"/>
              </w:rPr>
              <w:t>AREA (</w:t>
            </w:r>
            <w:r w:rsidRPr="00F20EBA">
              <w:rPr>
                <w:rFonts w:ascii="Times New Roman" w:eastAsia="Times New Roman" w:hAnsi="Times New Roman"/>
                <w:bCs/>
                <w:color w:val="000000"/>
              </w:rPr>
              <w:t>Mts.²</w:t>
            </w:r>
            <w:r w:rsidRPr="00F20EBA">
              <w:rPr>
                <w:rFonts w:ascii="Times New Roman" w:eastAsia="Times New Roman" w:hAnsi="Times New Roman"/>
                <w:b/>
                <w:color w:val="000000"/>
              </w:rPr>
              <w:t>)</w:t>
            </w:r>
          </w:p>
        </w:tc>
        <w:tc>
          <w:tcPr>
            <w:tcW w:w="2196" w:type="dxa"/>
            <w:tcBorders>
              <w:top w:val="double" w:sz="4" w:space="0" w:color="auto"/>
              <w:left w:val="double" w:sz="4" w:space="0" w:color="auto"/>
              <w:bottom w:val="double" w:sz="4" w:space="0" w:color="auto"/>
              <w:right w:val="single" w:sz="4" w:space="0" w:color="auto"/>
            </w:tcBorders>
            <w:shd w:val="clear" w:color="auto" w:fill="auto"/>
            <w:vAlign w:val="center"/>
            <w:hideMark/>
          </w:tcPr>
          <w:p w14:paraId="5E7FDF84" w14:textId="77777777" w:rsidR="004D78B0" w:rsidRPr="00F20EBA" w:rsidRDefault="004D78B0" w:rsidP="00F20EBA">
            <w:pPr>
              <w:jc w:val="center"/>
              <w:rPr>
                <w:rFonts w:ascii="Times New Roman" w:eastAsia="Times New Roman" w:hAnsi="Times New Roman"/>
                <w:b/>
                <w:color w:val="000000"/>
                <w:lang w:val="es-ES" w:eastAsia="es-ES"/>
              </w:rPr>
            </w:pPr>
            <w:r w:rsidRPr="00F20EBA">
              <w:rPr>
                <w:rFonts w:ascii="Times New Roman" w:eastAsia="Times New Roman" w:hAnsi="Times New Roman"/>
                <w:b/>
                <w:color w:val="000000"/>
              </w:rPr>
              <w:t>MATRICULA</w:t>
            </w:r>
          </w:p>
        </w:tc>
      </w:tr>
      <w:tr w:rsidR="004D78B0" w:rsidRPr="00797C46" w14:paraId="19BC3925" w14:textId="77777777" w:rsidTr="00F20EBA">
        <w:trPr>
          <w:trHeight w:val="224"/>
        </w:trPr>
        <w:tc>
          <w:tcPr>
            <w:tcW w:w="3230" w:type="dxa"/>
            <w:tcBorders>
              <w:top w:val="double" w:sz="4" w:space="0" w:color="auto"/>
              <w:left w:val="single" w:sz="4" w:space="0" w:color="auto"/>
              <w:bottom w:val="dotted" w:sz="4" w:space="0" w:color="auto"/>
              <w:right w:val="double" w:sz="4" w:space="0" w:color="auto"/>
            </w:tcBorders>
            <w:shd w:val="clear" w:color="auto" w:fill="auto"/>
            <w:vAlign w:val="center"/>
            <w:hideMark/>
          </w:tcPr>
          <w:p w14:paraId="4B985307" w14:textId="77777777" w:rsidR="004D78B0" w:rsidRPr="00F20EBA" w:rsidRDefault="004D78B0" w:rsidP="00F20EBA">
            <w:pPr>
              <w:jc w:val="center"/>
              <w:rPr>
                <w:rFonts w:ascii="Times New Roman" w:eastAsia="Times New Roman" w:hAnsi="Times New Roman"/>
                <w:color w:val="000000"/>
                <w:lang w:val="es-ES" w:eastAsia="es-ES"/>
              </w:rPr>
            </w:pPr>
            <w:r w:rsidRPr="00F20EBA">
              <w:rPr>
                <w:rFonts w:ascii="Times New Roman" w:eastAsia="Times New Roman" w:hAnsi="Times New Roman"/>
                <w:color w:val="000000"/>
              </w:rPr>
              <w:t xml:space="preserve">PORCION UNO </w:t>
            </w:r>
          </w:p>
        </w:tc>
        <w:tc>
          <w:tcPr>
            <w:tcW w:w="2190" w:type="dxa"/>
            <w:tcBorders>
              <w:top w:val="double" w:sz="4" w:space="0" w:color="auto"/>
              <w:left w:val="double" w:sz="4" w:space="0" w:color="auto"/>
              <w:bottom w:val="dotted" w:sz="4" w:space="0" w:color="auto"/>
              <w:right w:val="nil"/>
            </w:tcBorders>
            <w:shd w:val="clear" w:color="auto" w:fill="auto"/>
            <w:vAlign w:val="center"/>
            <w:hideMark/>
          </w:tcPr>
          <w:p w14:paraId="2DB60391" w14:textId="77777777" w:rsidR="004D78B0" w:rsidRPr="00F20EBA" w:rsidRDefault="004D78B0" w:rsidP="00F20EBA">
            <w:pPr>
              <w:jc w:val="center"/>
              <w:rPr>
                <w:rFonts w:ascii="Times New Roman" w:eastAsia="Times New Roman" w:hAnsi="Times New Roman"/>
                <w:color w:val="000000"/>
                <w:lang w:val="es-ES" w:eastAsia="es-ES"/>
              </w:rPr>
            </w:pPr>
            <w:r w:rsidRPr="00F20EBA">
              <w:rPr>
                <w:rFonts w:ascii="Times New Roman" w:eastAsia="Times New Roman" w:hAnsi="Times New Roman"/>
                <w:color w:val="000000"/>
              </w:rPr>
              <w:t>3,308.72</w:t>
            </w:r>
          </w:p>
        </w:tc>
        <w:tc>
          <w:tcPr>
            <w:tcW w:w="2196" w:type="dxa"/>
            <w:tcBorders>
              <w:top w:val="double" w:sz="4" w:space="0" w:color="auto"/>
              <w:left w:val="double" w:sz="4" w:space="0" w:color="auto"/>
              <w:bottom w:val="dotted" w:sz="4" w:space="0" w:color="auto"/>
              <w:right w:val="single" w:sz="4" w:space="0" w:color="auto"/>
            </w:tcBorders>
            <w:shd w:val="clear" w:color="auto" w:fill="auto"/>
            <w:vAlign w:val="center"/>
            <w:hideMark/>
          </w:tcPr>
          <w:p w14:paraId="3AB3AB37" w14:textId="77777777" w:rsidR="004D78B0" w:rsidRPr="00F20EBA" w:rsidRDefault="009F3A57" w:rsidP="00F20EBA">
            <w:pPr>
              <w:jc w:val="center"/>
              <w:rPr>
                <w:rFonts w:ascii="Times New Roman" w:eastAsia="Times New Roman" w:hAnsi="Times New Roman"/>
                <w:color w:val="000000"/>
                <w:lang w:val="es-ES" w:eastAsia="es-ES"/>
              </w:rPr>
            </w:pPr>
            <w:r>
              <w:rPr>
                <w:rFonts w:ascii="Times New Roman" w:eastAsia="Times New Roman" w:hAnsi="Times New Roman"/>
                <w:color w:val="000000"/>
              </w:rPr>
              <w:t xml:space="preserve">--- </w:t>
            </w:r>
            <w:r w:rsidR="004D78B0" w:rsidRPr="00F20EBA">
              <w:rPr>
                <w:rFonts w:ascii="Times New Roman" w:eastAsia="Times New Roman" w:hAnsi="Times New Roman"/>
                <w:color w:val="000000"/>
              </w:rPr>
              <w:t>-00000*</w:t>
            </w:r>
          </w:p>
        </w:tc>
      </w:tr>
      <w:tr w:rsidR="004D78B0" w:rsidRPr="00797C46" w14:paraId="1DC5A296" w14:textId="77777777" w:rsidTr="00F20EBA">
        <w:trPr>
          <w:trHeight w:val="224"/>
        </w:trPr>
        <w:tc>
          <w:tcPr>
            <w:tcW w:w="3230" w:type="dxa"/>
            <w:tcBorders>
              <w:top w:val="dotted" w:sz="4" w:space="0" w:color="auto"/>
              <w:left w:val="single" w:sz="4" w:space="0" w:color="auto"/>
              <w:bottom w:val="double" w:sz="4" w:space="0" w:color="auto"/>
              <w:right w:val="double" w:sz="4" w:space="0" w:color="auto"/>
            </w:tcBorders>
            <w:shd w:val="clear" w:color="auto" w:fill="auto"/>
            <w:vAlign w:val="center"/>
            <w:hideMark/>
          </w:tcPr>
          <w:p w14:paraId="64E903F3" w14:textId="77777777" w:rsidR="004D78B0" w:rsidRPr="00F20EBA" w:rsidRDefault="004D78B0" w:rsidP="00F20EBA">
            <w:pPr>
              <w:jc w:val="center"/>
              <w:rPr>
                <w:rFonts w:ascii="Times New Roman" w:eastAsia="Times New Roman" w:hAnsi="Times New Roman"/>
                <w:color w:val="000000"/>
                <w:lang w:val="es-ES" w:eastAsia="es-ES"/>
              </w:rPr>
            </w:pPr>
            <w:r w:rsidRPr="00F20EBA">
              <w:rPr>
                <w:rFonts w:ascii="Times New Roman" w:eastAsia="Times New Roman" w:hAnsi="Times New Roman"/>
                <w:color w:val="000000"/>
              </w:rPr>
              <w:t>PORCION DOS</w:t>
            </w:r>
          </w:p>
        </w:tc>
        <w:tc>
          <w:tcPr>
            <w:tcW w:w="2190" w:type="dxa"/>
            <w:tcBorders>
              <w:top w:val="dotted" w:sz="4" w:space="0" w:color="auto"/>
              <w:left w:val="double" w:sz="4" w:space="0" w:color="auto"/>
              <w:bottom w:val="double" w:sz="4" w:space="0" w:color="auto"/>
              <w:right w:val="nil"/>
            </w:tcBorders>
            <w:shd w:val="clear" w:color="auto" w:fill="auto"/>
            <w:vAlign w:val="center"/>
            <w:hideMark/>
          </w:tcPr>
          <w:p w14:paraId="5A49745E" w14:textId="77777777" w:rsidR="004D78B0" w:rsidRPr="00F20EBA" w:rsidRDefault="004D78B0" w:rsidP="00F20EBA">
            <w:pPr>
              <w:jc w:val="center"/>
              <w:rPr>
                <w:rFonts w:ascii="Times New Roman" w:eastAsia="Times New Roman" w:hAnsi="Times New Roman"/>
                <w:color w:val="000000"/>
                <w:lang w:val="es-ES" w:eastAsia="es-ES"/>
              </w:rPr>
            </w:pPr>
            <w:r w:rsidRPr="00F20EBA">
              <w:rPr>
                <w:rFonts w:ascii="Times New Roman" w:eastAsia="Times New Roman" w:hAnsi="Times New Roman"/>
                <w:color w:val="000000"/>
              </w:rPr>
              <w:t>100,274.01</w:t>
            </w:r>
          </w:p>
        </w:tc>
        <w:tc>
          <w:tcPr>
            <w:tcW w:w="2196" w:type="dxa"/>
            <w:tcBorders>
              <w:top w:val="dotted" w:sz="4" w:space="0" w:color="auto"/>
              <w:left w:val="double" w:sz="4" w:space="0" w:color="auto"/>
              <w:bottom w:val="double" w:sz="4" w:space="0" w:color="auto"/>
              <w:right w:val="single" w:sz="4" w:space="0" w:color="auto"/>
            </w:tcBorders>
            <w:shd w:val="clear" w:color="auto" w:fill="auto"/>
            <w:vAlign w:val="center"/>
            <w:hideMark/>
          </w:tcPr>
          <w:p w14:paraId="4F0213FD" w14:textId="77777777" w:rsidR="004D78B0" w:rsidRPr="00F20EBA" w:rsidRDefault="009F3A57" w:rsidP="00F20EBA">
            <w:pPr>
              <w:jc w:val="center"/>
              <w:rPr>
                <w:rFonts w:ascii="Times New Roman" w:eastAsia="Times New Roman" w:hAnsi="Times New Roman"/>
                <w:color w:val="000000"/>
                <w:lang w:val="es-ES" w:eastAsia="es-ES"/>
              </w:rPr>
            </w:pPr>
            <w:r>
              <w:rPr>
                <w:rFonts w:ascii="Times New Roman" w:eastAsia="Times New Roman" w:hAnsi="Times New Roman"/>
                <w:color w:val="000000"/>
              </w:rPr>
              <w:t xml:space="preserve">--- </w:t>
            </w:r>
            <w:r w:rsidR="004D78B0" w:rsidRPr="00F20EBA">
              <w:rPr>
                <w:rFonts w:ascii="Times New Roman" w:eastAsia="Times New Roman" w:hAnsi="Times New Roman"/>
                <w:color w:val="000000"/>
              </w:rPr>
              <w:t>-00000</w:t>
            </w:r>
          </w:p>
        </w:tc>
      </w:tr>
      <w:tr w:rsidR="004D78B0" w:rsidRPr="00797C46" w14:paraId="5BEC423A" w14:textId="77777777" w:rsidTr="00F20EBA">
        <w:trPr>
          <w:trHeight w:val="209"/>
        </w:trPr>
        <w:tc>
          <w:tcPr>
            <w:tcW w:w="3230" w:type="dxa"/>
            <w:tcBorders>
              <w:top w:val="dotted" w:sz="4" w:space="0" w:color="auto"/>
              <w:left w:val="single" w:sz="4" w:space="0" w:color="auto"/>
              <w:bottom w:val="double" w:sz="4" w:space="0" w:color="auto"/>
              <w:right w:val="double" w:sz="4" w:space="0" w:color="auto"/>
            </w:tcBorders>
            <w:shd w:val="clear" w:color="auto" w:fill="auto"/>
            <w:vAlign w:val="center"/>
          </w:tcPr>
          <w:p w14:paraId="41FB0785" w14:textId="77777777" w:rsidR="004D78B0" w:rsidRPr="00F20EBA" w:rsidRDefault="004D78B0" w:rsidP="00F20EBA">
            <w:pPr>
              <w:jc w:val="center"/>
              <w:rPr>
                <w:rFonts w:ascii="Times New Roman" w:eastAsia="Times New Roman" w:hAnsi="Times New Roman"/>
                <w:color w:val="000000"/>
              </w:rPr>
            </w:pPr>
            <w:r w:rsidRPr="00F20EBA">
              <w:rPr>
                <w:rFonts w:ascii="Times New Roman" w:eastAsia="Times New Roman" w:hAnsi="Times New Roman"/>
                <w:color w:val="000000"/>
              </w:rPr>
              <w:t>PORCION TRES</w:t>
            </w:r>
          </w:p>
        </w:tc>
        <w:tc>
          <w:tcPr>
            <w:tcW w:w="2190" w:type="dxa"/>
            <w:tcBorders>
              <w:top w:val="dotted" w:sz="4" w:space="0" w:color="auto"/>
              <w:left w:val="double" w:sz="4" w:space="0" w:color="auto"/>
              <w:bottom w:val="double" w:sz="4" w:space="0" w:color="auto"/>
              <w:right w:val="nil"/>
            </w:tcBorders>
            <w:shd w:val="clear" w:color="auto" w:fill="auto"/>
            <w:vAlign w:val="center"/>
          </w:tcPr>
          <w:p w14:paraId="565C478A" w14:textId="77777777" w:rsidR="004D78B0" w:rsidRPr="00F20EBA" w:rsidRDefault="004D78B0" w:rsidP="00F20EBA">
            <w:pPr>
              <w:jc w:val="center"/>
              <w:rPr>
                <w:rFonts w:ascii="Times New Roman" w:eastAsia="Times New Roman" w:hAnsi="Times New Roman"/>
                <w:color w:val="000000"/>
              </w:rPr>
            </w:pPr>
            <w:r w:rsidRPr="00F20EBA">
              <w:rPr>
                <w:rFonts w:ascii="Times New Roman" w:eastAsia="Times New Roman" w:hAnsi="Times New Roman"/>
                <w:color w:val="000000"/>
              </w:rPr>
              <w:t>1,605.66</w:t>
            </w:r>
          </w:p>
        </w:tc>
        <w:tc>
          <w:tcPr>
            <w:tcW w:w="2196" w:type="dxa"/>
            <w:tcBorders>
              <w:top w:val="dotted" w:sz="4" w:space="0" w:color="auto"/>
              <w:left w:val="double" w:sz="4" w:space="0" w:color="auto"/>
              <w:bottom w:val="double" w:sz="4" w:space="0" w:color="auto"/>
              <w:right w:val="single" w:sz="4" w:space="0" w:color="auto"/>
            </w:tcBorders>
            <w:shd w:val="clear" w:color="auto" w:fill="auto"/>
            <w:vAlign w:val="center"/>
          </w:tcPr>
          <w:p w14:paraId="2D316B40" w14:textId="77777777" w:rsidR="004D78B0" w:rsidRPr="00F20EBA" w:rsidRDefault="009F3A57" w:rsidP="00F20EBA">
            <w:pPr>
              <w:jc w:val="center"/>
              <w:rPr>
                <w:rFonts w:ascii="Times New Roman" w:eastAsia="Times New Roman" w:hAnsi="Times New Roman"/>
                <w:color w:val="000000"/>
              </w:rPr>
            </w:pPr>
            <w:r>
              <w:rPr>
                <w:rFonts w:ascii="Times New Roman" w:eastAsia="Times New Roman" w:hAnsi="Times New Roman"/>
                <w:color w:val="000000"/>
              </w:rPr>
              <w:t xml:space="preserve">--- </w:t>
            </w:r>
            <w:r w:rsidR="004D78B0" w:rsidRPr="00F20EBA">
              <w:rPr>
                <w:rFonts w:ascii="Times New Roman" w:eastAsia="Times New Roman" w:hAnsi="Times New Roman"/>
                <w:color w:val="000000"/>
              </w:rPr>
              <w:t>-00000</w:t>
            </w:r>
          </w:p>
        </w:tc>
      </w:tr>
      <w:tr w:rsidR="00AC35FC" w:rsidRPr="00797C46" w14:paraId="2C9F4F4A" w14:textId="77777777" w:rsidTr="00F20EBA">
        <w:trPr>
          <w:trHeight w:val="209"/>
        </w:trPr>
        <w:tc>
          <w:tcPr>
            <w:tcW w:w="3230" w:type="dxa"/>
            <w:tcBorders>
              <w:top w:val="double" w:sz="4" w:space="0" w:color="auto"/>
              <w:left w:val="single" w:sz="4" w:space="0" w:color="auto"/>
              <w:bottom w:val="single" w:sz="4" w:space="0" w:color="auto"/>
              <w:right w:val="double" w:sz="4" w:space="0" w:color="auto"/>
            </w:tcBorders>
            <w:shd w:val="clear" w:color="auto" w:fill="F2F2F2"/>
            <w:vAlign w:val="center"/>
            <w:hideMark/>
          </w:tcPr>
          <w:p w14:paraId="11B58BF5" w14:textId="77777777" w:rsidR="004D78B0" w:rsidRPr="00F20EBA" w:rsidRDefault="004D78B0" w:rsidP="00F20EBA">
            <w:pPr>
              <w:jc w:val="center"/>
              <w:rPr>
                <w:rFonts w:ascii="Times New Roman" w:eastAsia="Times New Roman" w:hAnsi="Times New Roman"/>
                <w:b/>
                <w:color w:val="000000"/>
                <w:lang w:val="es-ES" w:eastAsia="es-ES"/>
              </w:rPr>
            </w:pPr>
            <w:r w:rsidRPr="00F20EBA">
              <w:rPr>
                <w:rFonts w:ascii="Times New Roman" w:eastAsia="Times New Roman" w:hAnsi="Times New Roman"/>
                <w:b/>
                <w:color w:val="000000"/>
              </w:rPr>
              <w:t>AREA TOTAL</w:t>
            </w:r>
          </w:p>
        </w:tc>
        <w:tc>
          <w:tcPr>
            <w:tcW w:w="2190" w:type="dxa"/>
            <w:tcBorders>
              <w:top w:val="double" w:sz="4" w:space="0" w:color="auto"/>
              <w:left w:val="double" w:sz="4" w:space="0" w:color="auto"/>
              <w:bottom w:val="single" w:sz="4" w:space="0" w:color="auto"/>
              <w:right w:val="nil"/>
            </w:tcBorders>
            <w:shd w:val="clear" w:color="auto" w:fill="F2F2F2"/>
            <w:vAlign w:val="center"/>
            <w:hideMark/>
          </w:tcPr>
          <w:p w14:paraId="7CC6E428" w14:textId="77777777" w:rsidR="004D78B0" w:rsidRPr="00F20EBA" w:rsidRDefault="004D78B0" w:rsidP="00F20EBA">
            <w:pPr>
              <w:jc w:val="center"/>
              <w:rPr>
                <w:rFonts w:ascii="Times New Roman" w:eastAsia="Times New Roman" w:hAnsi="Times New Roman"/>
                <w:b/>
                <w:color w:val="000000"/>
                <w:lang w:val="es-ES" w:eastAsia="es-ES"/>
              </w:rPr>
            </w:pPr>
            <w:r w:rsidRPr="00F20EBA">
              <w:rPr>
                <w:rFonts w:ascii="Times New Roman" w:eastAsia="Times New Roman" w:hAnsi="Times New Roman"/>
                <w:b/>
                <w:color w:val="000000"/>
              </w:rPr>
              <w:t>105,188.39</w:t>
            </w:r>
          </w:p>
        </w:tc>
        <w:tc>
          <w:tcPr>
            <w:tcW w:w="2196" w:type="dxa"/>
            <w:tcBorders>
              <w:top w:val="double" w:sz="4" w:space="0" w:color="auto"/>
              <w:left w:val="double" w:sz="4" w:space="0" w:color="auto"/>
              <w:bottom w:val="single" w:sz="4" w:space="0" w:color="auto"/>
              <w:right w:val="single" w:sz="4" w:space="0" w:color="auto"/>
            </w:tcBorders>
            <w:shd w:val="clear" w:color="auto" w:fill="F2F2F2"/>
            <w:vAlign w:val="center"/>
          </w:tcPr>
          <w:p w14:paraId="752BCE89" w14:textId="77777777" w:rsidR="004D78B0" w:rsidRPr="00F20EBA" w:rsidRDefault="004D78B0" w:rsidP="00F20EBA">
            <w:pPr>
              <w:jc w:val="center"/>
              <w:rPr>
                <w:rFonts w:ascii="Times New Roman" w:eastAsia="Times New Roman" w:hAnsi="Times New Roman"/>
                <w:b/>
                <w:color w:val="000000"/>
                <w:lang w:val="es-ES" w:eastAsia="es-ES"/>
              </w:rPr>
            </w:pPr>
          </w:p>
        </w:tc>
      </w:tr>
    </w:tbl>
    <w:p w14:paraId="76B1848C" w14:textId="77777777" w:rsidR="004D78B0" w:rsidRPr="00F20EBA" w:rsidRDefault="004D78B0" w:rsidP="00E37D86">
      <w:pPr>
        <w:spacing w:line="360" w:lineRule="auto"/>
        <w:jc w:val="both"/>
        <w:rPr>
          <w:rFonts w:ascii="Times New Roman" w:eastAsia="Times New Roman" w:hAnsi="Times New Roman"/>
          <w:color w:val="000000"/>
          <w:sz w:val="28"/>
          <w:szCs w:val="28"/>
          <w:lang w:val="es-ES" w:eastAsia="es-ES"/>
        </w:rPr>
      </w:pPr>
    </w:p>
    <w:p w14:paraId="1336F7AE" w14:textId="77777777" w:rsidR="004D78B0" w:rsidRPr="00F20EBA" w:rsidRDefault="004D78B0" w:rsidP="00E37D86">
      <w:pPr>
        <w:ind w:left="1134"/>
        <w:jc w:val="both"/>
        <w:rPr>
          <w:rFonts w:ascii="Times New Roman" w:hAnsi="Times New Roman"/>
          <w:color w:val="000000"/>
          <w:sz w:val="24"/>
          <w:szCs w:val="24"/>
        </w:rPr>
      </w:pPr>
      <w:r w:rsidRPr="00F20EBA">
        <w:rPr>
          <w:rFonts w:ascii="Times New Roman" w:eastAsia="Times New Roman" w:hAnsi="Times New Roman"/>
          <w:color w:val="000000"/>
          <w:sz w:val="28"/>
          <w:szCs w:val="28"/>
          <w:lang w:val="es-ES" w:eastAsia="es-ES"/>
        </w:rPr>
        <w:t>*</w:t>
      </w:r>
      <w:r w:rsidRPr="00F20EBA">
        <w:rPr>
          <w:rFonts w:ascii="Times New Roman" w:eastAsia="Times New Roman" w:hAnsi="Times New Roman"/>
          <w:color w:val="000000"/>
          <w:sz w:val="24"/>
          <w:szCs w:val="24"/>
          <w:lang w:val="es-ES" w:eastAsia="es-ES"/>
        </w:rPr>
        <w:t xml:space="preserve">Se aclara que en el Punto </w:t>
      </w:r>
      <w:r w:rsidRPr="00433A5A">
        <w:rPr>
          <w:rFonts w:ascii="Times New Roman" w:hAnsi="Times New Roman"/>
          <w:sz w:val="24"/>
          <w:szCs w:val="24"/>
        </w:rPr>
        <w:t xml:space="preserve">XXI del Acta de Sesión Ordinaria No. 06-2019 de fecha 22 de marzo del año 2019, aparece que la matrícula de esta Porción es la </w:t>
      </w:r>
      <w:r w:rsidR="009F3A57">
        <w:rPr>
          <w:rFonts w:ascii="Times New Roman" w:hAnsi="Times New Roman"/>
          <w:color w:val="000000"/>
          <w:sz w:val="24"/>
          <w:szCs w:val="24"/>
        </w:rPr>
        <w:t xml:space="preserve">-- </w:t>
      </w:r>
      <w:r w:rsidRPr="00F20EBA">
        <w:rPr>
          <w:rFonts w:ascii="Times New Roman" w:hAnsi="Times New Roman"/>
          <w:color w:val="000000"/>
          <w:sz w:val="24"/>
          <w:szCs w:val="24"/>
        </w:rPr>
        <w:t xml:space="preserve">-00000, siendo lo correcto </w:t>
      </w:r>
      <w:r w:rsidR="009F3A57">
        <w:rPr>
          <w:rFonts w:ascii="Times New Roman" w:hAnsi="Times New Roman"/>
          <w:color w:val="000000"/>
          <w:sz w:val="24"/>
          <w:szCs w:val="24"/>
        </w:rPr>
        <w:t xml:space="preserve">--- </w:t>
      </w:r>
      <w:r w:rsidRPr="00F20EBA">
        <w:rPr>
          <w:rFonts w:ascii="Times New Roman" w:hAnsi="Times New Roman"/>
          <w:color w:val="000000"/>
          <w:sz w:val="24"/>
          <w:szCs w:val="24"/>
        </w:rPr>
        <w:t>-00000.</w:t>
      </w:r>
    </w:p>
    <w:p w14:paraId="3EC89BC3" w14:textId="77777777" w:rsidR="00211B6F" w:rsidRPr="00F20EBA" w:rsidRDefault="00211B6F" w:rsidP="00E37D86">
      <w:pPr>
        <w:pStyle w:val="Prrafodelista"/>
        <w:tabs>
          <w:tab w:val="left" w:pos="0"/>
        </w:tabs>
        <w:spacing w:after="200" w:line="360" w:lineRule="auto"/>
        <w:ind w:left="426" w:hanging="426"/>
        <w:contextualSpacing/>
        <w:rPr>
          <w:rFonts w:ascii="Times New Roman" w:eastAsia="Times New Roman" w:hAnsi="Times New Roman"/>
          <w:b/>
          <w:color w:val="000000"/>
          <w:sz w:val="28"/>
          <w:szCs w:val="28"/>
          <w:lang w:val="es-ES" w:eastAsia="es-ES"/>
        </w:rPr>
      </w:pPr>
    </w:p>
    <w:p w14:paraId="310C619B" w14:textId="77777777" w:rsidR="004D78B0" w:rsidRPr="00F20EBA" w:rsidRDefault="00211B6F" w:rsidP="00E37D86">
      <w:pPr>
        <w:pStyle w:val="Prrafodelista"/>
        <w:tabs>
          <w:tab w:val="left" w:pos="0"/>
        </w:tabs>
        <w:ind w:left="426" w:firstLine="708"/>
        <w:contextualSpacing/>
        <w:rPr>
          <w:rFonts w:ascii="Times New Roman" w:eastAsia="Times New Roman" w:hAnsi="Times New Roman"/>
          <w:b/>
          <w:color w:val="000000"/>
          <w:sz w:val="26"/>
          <w:szCs w:val="26"/>
          <w:lang w:val="es-ES" w:eastAsia="es-ES"/>
        </w:rPr>
      </w:pPr>
      <w:r w:rsidRPr="00F20EBA">
        <w:rPr>
          <w:rFonts w:ascii="Times New Roman" w:eastAsia="Times New Roman" w:hAnsi="Times New Roman"/>
          <w:b/>
          <w:color w:val="000000"/>
          <w:sz w:val="26"/>
          <w:szCs w:val="26"/>
          <w:lang w:val="es-ES" w:eastAsia="es-ES"/>
        </w:rPr>
        <w:t xml:space="preserve">2) </w:t>
      </w:r>
      <w:r w:rsidR="004D78B0" w:rsidRPr="00F20EBA">
        <w:rPr>
          <w:rFonts w:ascii="Times New Roman" w:eastAsia="Times New Roman" w:hAnsi="Times New Roman"/>
          <w:b/>
          <w:color w:val="000000"/>
          <w:sz w:val="26"/>
          <w:szCs w:val="26"/>
          <w:lang w:val="es-ES" w:eastAsia="es-ES"/>
        </w:rPr>
        <w:t>PORCION SEGUNDA REUNION (I.G.) REMEDICIÓN</w:t>
      </w:r>
      <w:r w:rsidR="004D78B0" w:rsidRPr="00F20EBA">
        <w:rPr>
          <w:rFonts w:ascii="Times New Roman" w:hAnsi="Times New Roman"/>
          <w:b/>
          <w:color w:val="000000"/>
          <w:sz w:val="26"/>
          <w:szCs w:val="26"/>
        </w:rPr>
        <w:t>.</w:t>
      </w:r>
    </w:p>
    <w:p w14:paraId="43094203" w14:textId="77777777" w:rsidR="004D78B0" w:rsidRPr="00F20EBA" w:rsidRDefault="004D78B0" w:rsidP="00E37D86">
      <w:pPr>
        <w:pStyle w:val="Prrafodelista"/>
        <w:ind w:left="1134"/>
        <w:jc w:val="both"/>
        <w:rPr>
          <w:rFonts w:ascii="Times New Roman" w:eastAsia="Times New Roman" w:hAnsi="Times New Roman"/>
          <w:color w:val="000000"/>
          <w:sz w:val="26"/>
          <w:szCs w:val="26"/>
          <w:lang w:val="es-ES" w:eastAsia="es-ES"/>
        </w:rPr>
      </w:pPr>
      <w:r w:rsidRPr="00F20EBA">
        <w:rPr>
          <w:rFonts w:ascii="Times New Roman" w:hAnsi="Times New Roman"/>
          <w:color w:val="000000"/>
          <w:sz w:val="26"/>
          <w:szCs w:val="26"/>
        </w:rPr>
        <w:t xml:space="preserve">Remedida según </w:t>
      </w:r>
      <w:r w:rsidRPr="00F20EBA">
        <w:rPr>
          <w:rFonts w:ascii="Times New Roman" w:eastAsia="Times New Roman" w:hAnsi="Times New Roman"/>
          <w:color w:val="000000"/>
          <w:sz w:val="26"/>
          <w:szCs w:val="26"/>
          <w:lang w:val="es-ES" w:eastAsia="es-ES"/>
        </w:rPr>
        <w:t xml:space="preserve">Escritura Pública de Protocolización de Resolución Final de Diligencias de Remedición número </w:t>
      </w:r>
      <w:r w:rsidR="009F3A57">
        <w:rPr>
          <w:rFonts w:ascii="Times New Roman" w:eastAsia="Times New Roman" w:hAnsi="Times New Roman"/>
          <w:color w:val="000000"/>
          <w:sz w:val="26"/>
          <w:szCs w:val="26"/>
          <w:lang w:val="es-ES" w:eastAsia="es-ES"/>
        </w:rPr>
        <w:t>---</w:t>
      </w:r>
      <w:r w:rsidRPr="00F20EBA">
        <w:rPr>
          <w:rFonts w:ascii="Times New Roman" w:eastAsia="Times New Roman" w:hAnsi="Times New Roman"/>
          <w:color w:val="000000"/>
          <w:sz w:val="26"/>
          <w:szCs w:val="26"/>
          <w:lang w:val="es-ES" w:eastAsia="es-ES"/>
        </w:rPr>
        <w:t xml:space="preserve">, Libro </w:t>
      </w:r>
      <w:r w:rsidR="009F3A57">
        <w:rPr>
          <w:rFonts w:ascii="Times New Roman" w:eastAsia="Times New Roman" w:hAnsi="Times New Roman"/>
          <w:color w:val="000000"/>
          <w:sz w:val="26"/>
          <w:szCs w:val="26"/>
          <w:lang w:val="es-ES" w:eastAsia="es-ES"/>
        </w:rPr>
        <w:t>---</w:t>
      </w:r>
      <w:r w:rsidRPr="00F20EBA">
        <w:rPr>
          <w:rFonts w:ascii="Times New Roman" w:eastAsia="Times New Roman" w:hAnsi="Times New Roman"/>
          <w:color w:val="000000"/>
          <w:sz w:val="26"/>
          <w:szCs w:val="26"/>
          <w:lang w:val="es-ES" w:eastAsia="es-ES"/>
        </w:rPr>
        <w:t xml:space="preserve">, otorgada ante los oficios de la Notaria Leticia Osegueda de Henríquez, el día </w:t>
      </w:r>
      <w:r w:rsidR="009F3A57">
        <w:rPr>
          <w:rFonts w:ascii="Times New Roman" w:eastAsia="Times New Roman" w:hAnsi="Times New Roman"/>
          <w:color w:val="000000"/>
          <w:sz w:val="26"/>
          <w:szCs w:val="26"/>
          <w:lang w:val="es-ES" w:eastAsia="es-ES"/>
        </w:rPr>
        <w:t>---</w:t>
      </w:r>
      <w:r w:rsidRPr="00F20EBA">
        <w:rPr>
          <w:rFonts w:ascii="Times New Roman" w:eastAsia="Times New Roman" w:hAnsi="Times New Roman"/>
          <w:color w:val="000000"/>
          <w:sz w:val="26"/>
          <w:szCs w:val="26"/>
          <w:lang w:val="es-ES" w:eastAsia="es-ES"/>
        </w:rPr>
        <w:t xml:space="preserve"> de </w:t>
      </w:r>
      <w:r w:rsidR="009F3A57">
        <w:rPr>
          <w:rFonts w:ascii="Times New Roman" w:eastAsia="Times New Roman" w:hAnsi="Times New Roman"/>
          <w:color w:val="000000"/>
          <w:sz w:val="26"/>
          <w:szCs w:val="26"/>
          <w:lang w:val="es-ES" w:eastAsia="es-ES"/>
        </w:rPr>
        <w:t>---</w:t>
      </w:r>
      <w:r w:rsidRPr="00F20EBA">
        <w:rPr>
          <w:rFonts w:ascii="Times New Roman" w:eastAsia="Times New Roman" w:hAnsi="Times New Roman"/>
          <w:color w:val="000000"/>
          <w:sz w:val="26"/>
          <w:szCs w:val="26"/>
          <w:lang w:val="es-ES" w:eastAsia="es-ES"/>
        </w:rPr>
        <w:t xml:space="preserve"> de </w:t>
      </w:r>
      <w:r w:rsidR="009F3A57">
        <w:rPr>
          <w:rFonts w:ascii="Times New Roman" w:eastAsia="Times New Roman" w:hAnsi="Times New Roman"/>
          <w:color w:val="000000"/>
          <w:sz w:val="26"/>
          <w:szCs w:val="26"/>
          <w:lang w:val="es-ES" w:eastAsia="es-ES"/>
        </w:rPr>
        <w:t>---</w:t>
      </w:r>
      <w:r w:rsidRPr="00F20EBA">
        <w:rPr>
          <w:rFonts w:ascii="Times New Roman" w:eastAsia="Times New Roman" w:hAnsi="Times New Roman"/>
          <w:color w:val="000000"/>
          <w:sz w:val="26"/>
          <w:szCs w:val="26"/>
          <w:lang w:val="es-ES" w:eastAsia="es-ES"/>
        </w:rPr>
        <w:t xml:space="preserve">, resultando el área de: 05 Hás. 89 Ás. 89.67 Cás., equivalente a 58,989.67 Mts.². </w:t>
      </w:r>
    </w:p>
    <w:p w14:paraId="55364A99" w14:textId="77777777" w:rsidR="004D78B0" w:rsidRPr="00F20EBA" w:rsidRDefault="004D78B0" w:rsidP="00E37D86">
      <w:pPr>
        <w:tabs>
          <w:tab w:val="left" w:pos="0"/>
          <w:tab w:val="left" w:pos="1134"/>
        </w:tabs>
        <w:ind w:left="1134"/>
        <w:jc w:val="both"/>
        <w:rPr>
          <w:rFonts w:ascii="Times New Roman" w:hAnsi="Times New Roman"/>
          <w:color w:val="000000"/>
          <w:sz w:val="26"/>
          <w:szCs w:val="26"/>
        </w:rPr>
      </w:pPr>
      <w:r w:rsidRPr="00F20EBA">
        <w:rPr>
          <w:rFonts w:ascii="Times New Roman" w:hAnsi="Times New Roman"/>
          <w:color w:val="000000"/>
          <w:sz w:val="26"/>
          <w:szCs w:val="26"/>
        </w:rPr>
        <w:t xml:space="preserve">Haciendo un área total de ambas porciones de: </w:t>
      </w:r>
      <w:r w:rsidRPr="00F20EBA">
        <w:rPr>
          <w:rFonts w:ascii="Times New Roman" w:eastAsia="Times New Roman" w:hAnsi="Times New Roman"/>
          <w:color w:val="000000"/>
          <w:sz w:val="26"/>
          <w:szCs w:val="26"/>
          <w:lang w:val="es-ES" w:eastAsia="es-ES"/>
        </w:rPr>
        <w:t xml:space="preserve">16 Hás. 41 Ás. 78.06 Cás., equivalente a 164,178.06 </w:t>
      </w:r>
      <w:r w:rsidRPr="00F20EBA">
        <w:rPr>
          <w:rFonts w:ascii="Times New Roman" w:hAnsi="Times New Roman"/>
          <w:bCs/>
          <w:color w:val="000000"/>
          <w:sz w:val="26"/>
          <w:szCs w:val="26"/>
        </w:rPr>
        <w:t xml:space="preserve">Mts.², </w:t>
      </w:r>
      <w:r w:rsidR="00211B6F" w:rsidRPr="00F20EBA">
        <w:rPr>
          <w:rFonts w:ascii="Times New Roman" w:hAnsi="Times New Roman"/>
          <w:bCs/>
          <w:iCs/>
          <w:color w:val="000000"/>
          <w:sz w:val="26"/>
          <w:szCs w:val="26"/>
        </w:rPr>
        <w:t>a razón de un precio por h</w:t>
      </w:r>
      <w:r w:rsidRPr="00F20EBA">
        <w:rPr>
          <w:rFonts w:ascii="Times New Roman" w:hAnsi="Times New Roman"/>
          <w:bCs/>
          <w:iCs/>
          <w:color w:val="000000"/>
          <w:sz w:val="26"/>
          <w:szCs w:val="26"/>
        </w:rPr>
        <w:t>ectárea de $4,872.76 y por metro cuadrado de $0.487276.</w:t>
      </w:r>
    </w:p>
    <w:p w14:paraId="1ED8C3CC" w14:textId="77777777" w:rsidR="004D78B0" w:rsidRPr="004D4826" w:rsidRDefault="004D78B0" w:rsidP="00E37D86">
      <w:pPr>
        <w:pStyle w:val="Prrafodelista"/>
        <w:jc w:val="both"/>
        <w:rPr>
          <w:rFonts w:ascii="Times New Roman" w:eastAsia="Times New Roman" w:hAnsi="Times New Roman"/>
          <w:color w:val="FF0000"/>
          <w:sz w:val="26"/>
          <w:szCs w:val="26"/>
          <w:lang w:val="es-ES" w:eastAsia="es-ES"/>
        </w:rPr>
      </w:pPr>
    </w:p>
    <w:p w14:paraId="7CDC3861" w14:textId="56BDED51" w:rsidR="004D78B0" w:rsidRPr="009F3A57" w:rsidRDefault="00211B6F" w:rsidP="009F3A57">
      <w:pPr>
        <w:pStyle w:val="Prrafodelista"/>
        <w:ind w:left="1134" w:hanging="708"/>
        <w:contextualSpacing/>
        <w:jc w:val="both"/>
        <w:rPr>
          <w:rFonts w:ascii="Times New Roman" w:hAnsi="Times New Roman"/>
          <w:bCs/>
          <w:sz w:val="26"/>
          <w:szCs w:val="26"/>
        </w:rPr>
      </w:pPr>
      <w:r w:rsidRPr="004D4826">
        <w:rPr>
          <w:rFonts w:ascii="Times New Roman" w:hAnsi="Times New Roman"/>
          <w:sz w:val="26"/>
          <w:szCs w:val="26"/>
        </w:rPr>
        <w:t>II.</w:t>
      </w:r>
      <w:r w:rsidRPr="004D4826">
        <w:rPr>
          <w:rFonts w:ascii="Times New Roman" w:hAnsi="Times New Roman"/>
          <w:sz w:val="26"/>
          <w:szCs w:val="26"/>
        </w:rPr>
        <w:tab/>
      </w:r>
      <w:r w:rsidR="004D78B0" w:rsidRPr="004D4826">
        <w:rPr>
          <w:rFonts w:ascii="Times New Roman" w:hAnsi="Times New Roman"/>
          <w:sz w:val="26"/>
          <w:szCs w:val="26"/>
        </w:rPr>
        <w:t xml:space="preserve">Mediante el Punto XXI del Acta de Sesión Ordinaria 06-2019 de fecha 22 de marzo de 2019, se aprobó entre otros el </w:t>
      </w:r>
      <w:r w:rsidR="004D78B0" w:rsidRPr="004D4826">
        <w:rPr>
          <w:rFonts w:ascii="Times New Roman" w:hAnsi="Times New Roman"/>
          <w:bCs/>
          <w:sz w:val="26"/>
          <w:szCs w:val="26"/>
        </w:rPr>
        <w:t xml:space="preserve">Proyecto de </w:t>
      </w:r>
      <w:r w:rsidR="004D78B0" w:rsidRPr="004D4826">
        <w:rPr>
          <w:rFonts w:ascii="Times New Roman" w:hAnsi="Times New Roman"/>
          <w:sz w:val="26"/>
          <w:szCs w:val="26"/>
        </w:rPr>
        <w:t xml:space="preserve">Asentamiento Comunitario desarrollado en el inmueble identificado como </w:t>
      </w:r>
      <w:r w:rsidR="004D78B0" w:rsidRPr="004D4826">
        <w:rPr>
          <w:rFonts w:ascii="Times New Roman" w:hAnsi="Times New Roman"/>
          <w:b/>
          <w:sz w:val="26"/>
          <w:szCs w:val="26"/>
        </w:rPr>
        <w:t xml:space="preserve">HACIENDA SANTA MARTA PORCION SEGUNDA, </w:t>
      </w:r>
      <w:r w:rsidR="004D78B0" w:rsidRPr="004D4826">
        <w:rPr>
          <w:rFonts w:ascii="Times New Roman" w:hAnsi="Times New Roman"/>
          <w:sz w:val="26"/>
          <w:szCs w:val="26"/>
        </w:rPr>
        <w:t>ubicada registralmente en cantón Santa Marta, jurisdicción de Victoria, departamento de Cabañas, y según Plano en jurisdicción de Victoria, departamento de Cabañas</w:t>
      </w:r>
      <w:r w:rsidR="004D78B0" w:rsidRPr="004D4826">
        <w:rPr>
          <w:rFonts w:ascii="Times New Roman" w:hAnsi="Times New Roman"/>
          <w:b/>
          <w:sz w:val="26"/>
          <w:szCs w:val="26"/>
        </w:rPr>
        <w:t xml:space="preserve">, </w:t>
      </w:r>
      <w:r w:rsidR="004D78B0" w:rsidRPr="004D4826">
        <w:rPr>
          <w:rFonts w:ascii="Times New Roman" w:hAnsi="Times New Roman"/>
          <w:bCs/>
          <w:sz w:val="26"/>
          <w:szCs w:val="26"/>
        </w:rPr>
        <w:t xml:space="preserve">con un </w:t>
      </w:r>
      <w:r w:rsidR="004D78B0" w:rsidRPr="009F3A57">
        <w:rPr>
          <w:rFonts w:ascii="Times New Roman" w:hAnsi="Times New Roman"/>
          <w:bCs/>
          <w:sz w:val="26"/>
          <w:szCs w:val="26"/>
        </w:rPr>
        <w:t>área total de</w:t>
      </w:r>
      <w:r w:rsidR="004D78B0" w:rsidRPr="009F3A57">
        <w:rPr>
          <w:rFonts w:ascii="Times New Roman" w:hAnsi="Times New Roman"/>
          <w:b/>
          <w:bCs/>
          <w:sz w:val="26"/>
          <w:szCs w:val="26"/>
        </w:rPr>
        <w:t xml:space="preserve"> </w:t>
      </w:r>
      <w:r w:rsidR="004D78B0" w:rsidRPr="009F3A57">
        <w:rPr>
          <w:rFonts w:ascii="Times New Roman" w:hAnsi="Times New Roman"/>
          <w:b/>
          <w:sz w:val="26"/>
          <w:szCs w:val="26"/>
        </w:rPr>
        <w:t>58,989.67 Mts.</w:t>
      </w:r>
      <w:r w:rsidR="004D78B0" w:rsidRPr="009F3A57">
        <w:rPr>
          <w:rFonts w:ascii="Times New Roman" w:hAnsi="Times New Roman"/>
          <w:b/>
          <w:sz w:val="26"/>
          <w:szCs w:val="26"/>
          <w:vertAlign w:val="superscript"/>
        </w:rPr>
        <w:t>2</w:t>
      </w:r>
      <w:r w:rsidR="004D78B0" w:rsidRPr="009F3A57">
        <w:rPr>
          <w:rFonts w:ascii="Times New Roman" w:hAnsi="Times New Roman"/>
          <w:b/>
          <w:bCs/>
          <w:sz w:val="26"/>
          <w:szCs w:val="26"/>
        </w:rPr>
        <w:t xml:space="preserve">, </w:t>
      </w:r>
      <w:r w:rsidR="0031165C" w:rsidRPr="009F3A57">
        <w:rPr>
          <w:rFonts w:ascii="Times New Roman" w:hAnsi="Times New Roman"/>
          <w:sz w:val="26"/>
          <w:szCs w:val="26"/>
        </w:rPr>
        <w:t>inscrita a la m</w:t>
      </w:r>
      <w:r w:rsidR="004D78B0" w:rsidRPr="009F3A57">
        <w:rPr>
          <w:rFonts w:ascii="Times New Roman" w:hAnsi="Times New Roman"/>
          <w:sz w:val="26"/>
          <w:szCs w:val="26"/>
        </w:rPr>
        <w:t xml:space="preserve">atrícula </w:t>
      </w:r>
      <w:r w:rsidR="009F3A57">
        <w:rPr>
          <w:rFonts w:ascii="Times New Roman" w:hAnsi="Times New Roman"/>
          <w:bCs/>
          <w:sz w:val="26"/>
          <w:szCs w:val="26"/>
        </w:rPr>
        <w:t xml:space="preserve">--- </w:t>
      </w:r>
      <w:r w:rsidR="004D78B0" w:rsidRPr="009F3A57">
        <w:rPr>
          <w:rFonts w:ascii="Times New Roman" w:hAnsi="Times New Roman"/>
          <w:bCs/>
          <w:sz w:val="26"/>
          <w:szCs w:val="26"/>
        </w:rPr>
        <w:t xml:space="preserve">-00000 </w:t>
      </w:r>
      <w:r w:rsidR="004D78B0" w:rsidRPr="009F3A57">
        <w:rPr>
          <w:rFonts w:ascii="Times New Roman" w:hAnsi="Times New Roman"/>
          <w:sz w:val="26"/>
          <w:szCs w:val="26"/>
        </w:rPr>
        <w:t xml:space="preserve">del Registro de la Propiedad Raíz e Hipotecas de la Séptima Sección del Centro, departamento de Cabañas, que comprende: </w:t>
      </w:r>
      <w:r w:rsidR="009F3A57">
        <w:rPr>
          <w:rFonts w:ascii="Times New Roman" w:hAnsi="Times New Roman"/>
          <w:sz w:val="26"/>
          <w:szCs w:val="26"/>
        </w:rPr>
        <w:t>---</w:t>
      </w:r>
      <w:r w:rsidR="004D78B0" w:rsidRPr="009F3A57">
        <w:rPr>
          <w:rFonts w:ascii="Times New Roman" w:hAnsi="Times New Roman"/>
          <w:sz w:val="26"/>
          <w:szCs w:val="26"/>
        </w:rPr>
        <w:t>.</w:t>
      </w:r>
      <w:r w:rsidR="004D78B0" w:rsidRPr="009F3A57">
        <w:rPr>
          <w:rFonts w:ascii="Times New Roman" w:hAnsi="Times New Roman"/>
          <w:bCs/>
          <w:sz w:val="26"/>
          <w:szCs w:val="26"/>
        </w:rPr>
        <w:t xml:space="preserve"> </w:t>
      </w:r>
      <w:r w:rsidR="004D78B0" w:rsidRPr="009F3A57">
        <w:rPr>
          <w:rFonts w:ascii="Times New Roman" w:hAnsi="Times New Roman"/>
          <w:sz w:val="26"/>
          <w:szCs w:val="26"/>
        </w:rPr>
        <w:t xml:space="preserve">Aprobándose los Valores Base de Venta de: $ 0.84 por metro cuadrado para los Solares de Vivienda, </w:t>
      </w:r>
      <w:r w:rsidR="004D78B0" w:rsidRPr="009F3A57">
        <w:rPr>
          <w:rFonts w:ascii="Times New Roman" w:eastAsia="Times New Roman" w:hAnsi="Times New Roman"/>
          <w:sz w:val="26"/>
          <w:szCs w:val="26"/>
          <w:lang w:val="es-ES"/>
        </w:rPr>
        <w:t xml:space="preserve">por lo que se </w:t>
      </w:r>
      <w:r w:rsidR="0031165C" w:rsidRPr="009F3A57">
        <w:rPr>
          <w:rFonts w:ascii="Times New Roman" w:hAnsi="Times New Roman"/>
          <w:sz w:val="26"/>
          <w:szCs w:val="26"/>
        </w:rPr>
        <w:t>recomienda</w:t>
      </w:r>
      <w:r w:rsidR="004D78B0" w:rsidRPr="009F3A57">
        <w:rPr>
          <w:rFonts w:ascii="Times New Roman" w:hAnsi="Times New Roman"/>
          <w:sz w:val="26"/>
          <w:szCs w:val="26"/>
        </w:rPr>
        <w:t xml:space="preserve"> </w:t>
      </w:r>
      <w:r w:rsidR="0031165C" w:rsidRPr="009F3A57">
        <w:rPr>
          <w:rFonts w:ascii="Times New Roman" w:hAnsi="Times New Roman"/>
          <w:sz w:val="26"/>
          <w:szCs w:val="26"/>
        </w:rPr>
        <w:t>el precio de venta para éstos de</w:t>
      </w:r>
      <w:r w:rsidR="004D78B0" w:rsidRPr="009F3A57">
        <w:rPr>
          <w:rFonts w:ascii="Times New Roman" w:hAnsi="Times New Roman"/>
          <w:sz w:val="26"/>
          <w:szCs w:val="26"/>
        </w:rPr>
        <w:t xml:space="preserve"> $1.20000, $1.250000 y de $1.290000, por metro cuadrado</w:t>
      </w:r>
      <w:r w:rsidR="0031165C" w:rsidRPr="009F3A57">
        <w:rPr>
          <w:rFonts w:ascii="Times New Roman" w:hAnsi="Times New Roman"/>
          <w:sz w:val="26"/>
          <w:szCs w:val="26"/>
        </w:rPr>
        <w:t>;</w:t>
      </w:r>
      <w:r w:rsidR="004D78B0" w:rsidRPr="009F3A57">
        <w:rPr>
          <w:rFonts w:ascii="Times New Roman" w:hAnsi="Times New Roman"/>
          <w:sz w:val="26"/>
          <w:szCs w:val="26"/>
        </w:rPr>
        <w:t xml:space="preserve"> </w:t>
      </w:r>
      <w:r w:rsidR="0031165C" w:rsidRPr="009F3A57">
        <w:rPr>
          <w:rFonts w:ascii="Times New Roman" w:hAnsi="Times New Roman"/>
          <w:sz w:val="26"/>
          <w:szCs w:val="26"/>
        </w:rPr>
        <w:t>d</w:t>
      </w:r>
      <w:r w:rsidR="004D78B0" w:rsidRPr="009F3A57">
        <w:rPr>
          <w:rFonts w:ascii="Times New Roman" w:hAnsi="Times New Roman"/>
          <w:sz w:val="26"/>
          <w:szCs w:val="26"/>
        </w:rPr>
        <w:t xml:space="preserve">e </w:t>
      </w:r>
      <w:r w:rsidR="0031165C" w:rsidRPr="009F3A57">
        <w:rPr>
          <w:rFonts w:ascii="Times New Roman" w:hAnsi="Times New Roman"/>
          <w:sz w:val="26"/>
          <w:szCs w:val="26"/>
        </w:rPr>
        <w:t xml:space="preserve">conformidad </w:t>
      </w:r>
      <w:r w:rsidR="004D78B0" w:rsidRPr="009F3A57">
        <w:rPr>
          <w:rFonts w:ascii="Times New Roman" w:hAnsi="Times New Roman"/>
          <w:sz w:val="26"/>
          <w:szCs w:val="26"/>
        </w:rPr>
        <w:t xml:space="preserve">al procedimiento establecido en el Instructivo “Criterios de Avalúos para la Transferencia de Inmuebles Propiedad de ISTA”, aprobado en el Punto XV del Acta de Sesión Ordinaria 03-2015 de fecha 21 de enero de 2015. </w:t>
      </w:r>
      <w:r w:rsidR="004D78B0" w:rsidRPr="009F3A57">
        <w:rPr>
          <w:rFonts w:ascii="Times New Roman" w:eastAsia="Times New Roman" w:hAnsi="Times New Roman"/>
          <w:bCs/>
          <w:sz w:val="26"/>
          <w:szCs w:val="26"/>
        </w:rPr>
        <w:t xml:space="preserve">Dentro del Proyecto relacionado se encuentran los inmuebles objeto del presente </w:t>
      </w:r>
      <w:r w:rsidR="0031165C" w:rsidRPr="009F3A57">
        <w:rPr>
          <w:rFonts w:ascii="Times New Roman" w:eastAsia="Times New Roman" w:hAnsi="Times New Roman"/>
          <w:bCs/>
          <w:sz w:val="26"/>
          <w:szCs w:val="26"/>
        </w:rPr>
        <w:t>punto de acta</w:t>
      </w:r>
      <w:r w:rsidR="004D78B0" w:rsidRPr="009F3A57">
        <w:rPr>
          <w:rFonts w:ascii="Times New Roman" w:eastAsia="Times New Roman" w:hAnsi="Times New Roman"/>
          <w:bCs/>
          <w:sz w:val="26"/>
          <w:szCs w:val="26"/>
        </w:rPr>
        <w:t xml:space="preserve">. </w:t>
      </w:r>
    </w:p>
    <w:p w14:paraId="276BE830" w14:textId="77777777" w:rsidR="004D78B0" w:rsidRPr="004D4826" w:rsidRDefault="004D78B0" w:rsidP="00E37D86">
      <w:pPr>
        <w:pStyle w:val="Prrafodelista"/>
        <w:jc w:val="both"/>
        <w:rPr>
          <w:rFonts w:ascii="Times New Roman" w:eastAsia="Times New Roman" w:hAnsi="Times New Roman"/>
          <w:color w:val="FF0000"/>
          <w:sz w:val="26"/>
          <w:szCs w:val="26"/>
          <w:lang w:val="es-ES" w:eastAsia="es-ES"/>
        </w:rPr>
      </w:pPr>
    </w:p>
    <w:p w14:paraId="71B73228" w14:textId="77777777" w:rsidR="004D78B0" w:rsidRPr="00F20EBA" w:rsidRDefault="0031165C" w:rsidP="00E37D86">
      <w:pPr>
        <w:pStyle w:val="Prrafodelista"/>
        <w:ind w:left="1134" w:hanging="708"/>
        <w:contextualSpacing/>
        <w:jc w:val="both"/>
        <w:rPr>
          <w:rFonts w:ascii="Times New Roman" w:eastAsia="Times New Roman" w:hAnsi="Times New Roman"/>
          <w:color w:val="000000"/>
          <w:sz w:val="26"/>
          <w:szCs w:val="26"/>
          <w:lang w:val="es-ES" w:eastAsia="es-ES"/>
        </w:rPr>
      </w:pPr>
      <w:r w:rsidRPr="00F20EBA">
        <w:rPr>
          <w:rFonts w:ascii="Times New Roman" w:eastAsia="Times New Roman" w:hAnsi="Times New Roman"/>
          <w:color w:val="000000"/>
          <w:sz w:val="26"/>
          <w:szCs w:val="26"/>
          <w:lang w:eastAsia="es-ES"/>
        </w:rPr>
        <w:t>III.</w:t>
      </w:r>
      <w:r w:rsidRPr="00F20EBA">
        <w:rPr>
          <w:rFonts w:ascii="Times New Roman" w:eastAsia="Times New Roman" w:hAnsi="Times New Roman"/>
          <w:color w:val="000000"/>
          <w:sz w:val="26"/>
          <w:szCs w:val="26"/>
          <w:lang w:eastAsia="es-ES"/>
        </w:rPr>
        <w:tab/>
      </w:r>
      <w:r w:rsidR="004D78B0" w:rsidRPr="00F20EBA">
        <w:rPr>
          <w:rFonts w:ascii="Times New Roman" w:eastAsia="Times New Roman" w:hAnsi="Times New Roman"/>
          <w:color w:val="000000"/>
          <w:sz w:val="26"/>
          <w:szCs w:val="26"/>
          <w:lang w:eastAsia="es-ES"/>
        </w:rPr>
        <w:t xml:space="preserve">Es necesario </w:t>
      </w:r>
      <w:r w:rsidR="004D78B0" w:rsidRPr="00F20EBA">
        <w:rPr>
          <w:rFonts w:ascii="Times New Roman" w:eastAsia="Times New Roman" w:hAnsi="Times New Roman"/>
          <w:color w:val="000000"/>
          <w:sz w:val="26"/>
          <w:szCs w:val="26"/>
          <w:lang w:val="es-ES" w:eastAsia="es-ES"/>
        </w:rPr>
        <w:t xml:space="preserve">advertir a los adjudicatarios, a través de una cláusula especial en las escrituras correspondientes de compraventa de los inmuebles que deberán </w:t>
      </w:r>
      <w:r w:rsidR="004D78B0" w:rsidRPr="00F20EBA">
        <w:rPr>
          <w:rFonts w:ascii="Times New Roman" w:hAnsi="Times New Roman"/>
          <w:color w:val="000000"/>
          <w:sz w:val="26"/>
          <w:szCs w:val="26"/>
        </w:rPr>
        <w:t>cumplir las medidas ambientales</w:t>
      </w:r>
      <w:r w:rsidR="004D78B0" w:rsidRPr="00F20EBA">
        <w:rPr>
          <w:rFonts w:ascii="Times New Roman" w:eastAsia="Times New Roman" w:hAnsi="Times New Roman"/>
          <w:color w:val="000000"/>
          <w:sz w:val="26"/>
          <w:szCs w:val="26"/>
          <w:lang w:val="es-ES" w:eastAsia="es-ES"/>
        </w:rPr>
        <w:t xml:space="preserve"> emitidas por la Unidad Ambiental Institucional, referentes a:</w:t>
      </w:r>
    </w:p>
    <w:p w14:paraId="1C0C15A1" w14:textId="77777777" w:rsidR="004D78B0" w:rsidRPr="00F20EBA" w:rsidRDefault="004D78B0" w:rsidP="00E37D86">
      <w:pPr>
        <w:pStyle w:val="Prrafodelista"/>
        <w:spacing w:line="120" w:lineRule="auto"/>
        <w:rPr>
          <w:rFonts w:ascii="Times New Roman" w:hAnsi="Times New Roman"/>
          <w:bCs/>
          <w:color w:val="000000"/>
          <w:sz w:val="28"/>
          <w:szCs w:val="28"/>
        </w:rPr>
      </w:pPr>
    </w:p>
    <w:p w14:paraId="16A686F3" w14:textId="77777777" w:rsidR="004D78B0" w:rsidRPr="00F20EBA" w:rsidRDefault="004D78B0" w:rsidP="00E37D86">
      <w:pPr>
        <w:pStyle w:val="Prrafodelista"/>
        <w:spacing w:line="120" w:lineRule="auto"/>
        <w:ind w:left="357"/>
        <w:jc w:val="both"/>
        <w:rPr>
          <w:rFonts w:ascii="Times New Roman" w:hAnsi="Times New Roman"/>
          <w:bCs/>
          <w:color w:val="000000"/>
          <w:sz w:val="28"/>
          <w:szCs w:val="28"/>
        </w:rPr>
      </w:pPr>
    </w:p>
    <w:p w14:paraId="0D93DA5E" w14:textId="77777777" w:rsidR="004D78B0" w:rsidRPr="00F20EBA" w:rsidRDefault="0031165C" w:rsidP="00E37D86">
      <w:pPr>
        <w:ind w:left="1418" w:hanging="284"/>
        <w:contextualSpacing/>
        <w:jc w:val="both"/>
        <w:rPr>
          <w:rFonts w:ascii="Times New Roman" w:eastAsia="Times New Roman" w:hAnsi="Times New Roman"/>
          <w:color w:val="000000"/>
          <w:sz w:val="22"/>
          <w:szCs w:val="22"/>
          <w:lang w:val="es-ES" w:eastAsia="es-ES"/>
        </w:rPr>
      </w:pPr>
      <w:r w:rsidRPr="00F20EBA">
        <w:rPr>
          <w:rFonts w:ascii="Times New Roman" w:eastAsia="Times New Roman" w:hAnsi="Times New Roman"/>
          <w:b/>
          <w:bCs/>
          <w:color w:val="000000"/>
          <w:sz w:val="22"/>
          <w:szCs w:val="22"/>
          <w:lang w:val="es-ES"/>
        </w:rPr>
        <w:t>a)</w:t>
      </w:r>
      <w:r w:rsidRPr="00F20EBA">
        <w:rPr>
          <w:rFonts w:ascii="Times New Roman" w:eastAsia="Times New Roman" w:hAnsi="Times New Roman"/>
          <w:bCs/>
          <w:color w:val="000000"/>
          <w:sz w:val="22"/>
          <w:szCs w:val="22"/>
          <w:lang w:val="es-ES"/>
        </w:rPr>
        <w:t xml:space="preserve"> </w:t>
      </w:r>
      <w:r w:rsidR="004D78B0" w:rsidRPr="00F20EBA">
        <w:rPr>
          <w:rFonts w:ascii="Times New Roman" w:eastAsia="Times New Roman" w:hAnsi="Times New Roman"/>
          <w:bCs/>
          <w:color w:val="000000"/>
          <w:sz w:val="22"/>
          <w:szCs w:val="22"/>
          <w:lang w:val="es-ES"/>
        </w:rPr>
        <w:t>Minimizar el uso de agroquímicos.</w:t>
      </w:r>
    </w:p>
    <w:p w14:paraId="7C2D0390" w14:textId="77777777" w:rsidR="004D78B0" w:rsidRPr="00F20EBA" w:rsidRDefault="0031165C" w:rsidP="00E37D86">
      <w:pPr>
        <w:ind w:left="1418" w:hanging="284"/>
        <w:contextualSpacing/>
        <w:jc w:val="both"/>
        <w:rPr>
          <w:rFonts w:ascii="Times New Roman" w:eastAsia="Times New Roman" w:hAnsi="Times New Roman"/>
          <w:color w:val="000000"/>
          <w:sz w:val="22"/>
          <w:szCs w:val="22"/>
          <w:lang w:val="es-ES" w:eastAsia="es-ES"/>
        </w:rPr>
      </w:pPr>
      <w:r w:rsidRPr="00F20EBA">
        <w:rPr>
          <w:rFonts w:ascii="Times New Roman" w:eastAsia="Times New Roman" w:hAnsi="Times New Roman"/>
          <w:b/>
          <w:bCs/>
          <w:color w:val="000000"/>
          <w:sz w:val="22"/>
          <w:szCs w:val="22"/>
          <w:lang w:val="es-ES"/>
        </w:rPr>
        <w:t>b)</w:t>
      </w:r>
      <w:r w:rsidRPr="00F20EBA">
        <w:rPr>
          <w:rFonts w:ascii="Times New Roman" w:eastAsia="Times New Roman" w:hAnsi="Times New Roman"/>
          <w:bCs/>
          <w:color w:val="000000"/>
          <w:sz w:val="22"/>
          <w:szCs w:val="22"/>
          <w:lang w:val="es-ES"/>
        </w:rPr>
        <w:t xml:space="preserve"> </w:t>
      </w:r>
      <w:r w:rsidR="004D78B0" w:rsidRPr="00F20EBA">
        <w:rPr>
          <w:rFonts w:ascii="Times New Roman" w:eastAsia="Times New Roman" w:hAnsi="Times New Roman"/>
          <w:bCs/>
          <w:color w:val="000000"/>
          <w:sz w:val="22"/>
          <w:szCs w:val="22"/>
          <w:lang w:val="es-ES"/>
        </w:rPr>
        <w:t>Evitar la quema de rastrojos y de todos los desechos sólidos.</w:t>
      </w:r>
    </w:p>
    <w:p w14:paraId="65EEAD16" w14:textId="77777777" w:rsidR="004D78B0" w:rsidRPr="00F20EBA" w:rsidRDefault="0031165C" w:rsidP="00E37D86">
      <w:pPr>
        <w:ind w:left="1418" w:hanging="284"/>
        <w:contextualSpacing/>
        <w:jc w:val="both"/>
        <w:rPr>
          <w:rFonts w:ascii="Times New Roman" w:eastAsia="Times New Roman" w:hAnsi="Times New Roman"/>
          <w:color w:val="000000"/>
          <w:sz w:val="22"/>
          <w:szCs w:val="22"/>
          <w:lang w:val="es-ES" w:eastAsia="es-ES"/>
        </w:rPr>
      </w:pPr>
      <w:r w:rsidRPr="00F20EBA">
        <w:rPr>
          <w:rFonts w:ascii="Times New Roman" w:eastAsia="Times New Roman" w:hAnsi="Times New Roman"/>
          <w:b/>
          <w:bCs/>
          <w:color w:val="000000"/>
          <w:sz w:val="22"/>
          <w:szCs w:val="22"/>
          <w:lang w:val="es-ES"/>
        </w:rPr>
        <w:t>c)</w:t>
      </w:r>
      <w:r w:rsidRPr="00F20EBA">
        <w:rPr>
          <w:rFonts w:ascii="Times New Roman" w:eastAsia="Times New Roman" w:hAnsi="Times New Roman"/>
          <w:bCs/>
          <w:color w:val="000000"/>
          <w:sz w:val="22"/>
          <w:szCs w:val="22"/>
          <w:lang w:val="es-ES"/>
        </w:rPr>
        <w:t xml:space="preserve"> </w:t>
      </w:r>
      <w:r w:rsidR="004D78B0" w:rsidRPr="00F20EBA">
        <w:rPr>
          <w:rFonts w:ascii="Times New Roman" w:eastAsia="Times New Roman" w:hAnsi="Times New Roman"/>
          <w:bCs/>
          <w:color w:val="000000"/>
          <w:sz w:val="22"/>
          <w:szCs w:val="22"/>
          <w:lang w:val="es-ES"/>
        </w:rPr>
        <w:t>Que la comunidad coordine con las autoridades municipales para la implementación de un manejo de los desechos sólidos y de las aguas residuales.</w:t>
      </w:r>
    </w:p>
    <w:p w14:paraId="107315EA" w14:textId="77777777" w:rsidR="004D78B0" w:rsidRPr="00F20EBA" w:rsidRDefault="004D78B0" w:rsidP="00E37D86">
      <w:pPr>
        <w:ind w:left="1134"/>
        <w:jc w:val="both"/>
        <w:rPr>
          <w:rFonts w:ascii="Times New Roman" w:hAnsi="Times New Roman"/>
          <w:color w:val="000000"/>
          <w:sz w:val="26"/>
          <w:szCs w:val="26"/>
        </w:rPr>
      </w:pPr>
      <w:r w:rsidRPr="00F20EBA">
        <w:rPr>
          <w:rFonts w:ascii="Times New Roman" w:eastAsia="Times New Roman" w:hAnsi="Times New Roman"/>
          <w:color w:val="000000"/>
          <w:sz w:val="26"/>
          <w:szCs w:val="26"/>
          <w:lang w:val="es-ES" w:eastAsia="es-ES"/>
        </w:rPr>
        <w:t xml:space="preserve">Lo anterior, de conformidad a lo establecido en el Acuerdo Segundo del Punto </w:t>
      </w:r>
      <w:r w:rsidRPr="00F20EBA">
        <w:rPr>
          <w:rFonts w:ascii="Times New Roman" w:hAnsi="Times New Roman"/>
          <w:color w:val="000000"/>
          <w:sz w:val="26"/>
          <w:szCs w:val="26"/>
        </w:rPr>
        <w:t>XXI del Acta de Sesión Ordinaria N° 06-2019 de fecha 22 de marzo del año 2019.</w:t>
      </w:r>
    </w:p>
    <w:p w14:paraId="2A1C5B38" w14:textId="77777777" w:rsidR="0031165C" w:rsidRPr="00F20EBA" w:rsidRDefault="0031165C" w:rsidP="00E37D86">
      <w:pPr>
        <w:ind w:left="1134"/>
        <w:jc w:val="both"/>
        <w:rPr>
          <w:rFonts w:ascii="Times New Roman" w:hAnsi="Times New Roman"/>
          <w:color w:val="000000"/>
          <w:sz w:val="26"/>
          <w:szCs w:val="26"/>
        </w:rPr>
      </w:pPr>
    </w:p>
    <w:p w14:paraId="1CE44970" w14:textId="77777777" w:rsidR="004D78B0" w:rsidRPr="00F20EBA" w:rsidRDefault="0031165C" w:rsidP="00E37D86">
      <w:pPr>
        <w:pStyle w:val="Prrafodelista"/>
        <w:tabs>
          <w:tab w:val="left" w:pos="1134"/>
        </w:tabs>
        <w:ind w:left="1134" w:hanging="708"/>
        <w:contextualSpacing/>
        <w:jc w:val="both"/>
        <w:rPr>
          <w:rFonts w:ascii="Times New Roman" w:hAnsi="Times New Roman"/>
          <w:color w:val="000000"/>
          <w:sz w:val="26"/>
          <w:szCs w:val="26"/>
        </w:rPr>
      </w:pPr>
      <w:r w:rsidRPr="00F20EBA">
        <w:rPr>
          <w:rFonts w:ascii="Times New Roman" w:hAnsi="Times New Roman"/>
          <w:color w:val="000000"/>
          <w:sz w:val="26"/>
          <w:szCs w:val="26"/>
        </w:rPr>
        <w:t>IV.</w:t>
      </w:r>
      <w:r w:rsidRPr="00F20EBA">
        <w:rPr>
          <w:rFonts w:ascii="Times New Roman" w:hAnsi="Times New Roman"/>
          <w:color w:val="000000"/>
          <w:sz w:val="26"/>
          <w:szCs w:val="26"/>
        </w:rPr>
        <w:tab/>
      </w:r>
      <w:r w:rsidR="004D78B0" w:rsidRPr="00F20EBA">
        <w:rPr>
          <w:rFonts w:ascii="Times New Roman" w:hAnsi="Times New Roman"/>
          <w:color w:val="000000"/>
          <w:sz w:val="26"/>
          <w:szCs w:val="26"/>
        </w:rPr>
        <w:t xml:space="preserve">Según valúos de fecha 6 de mayo de 2019, realizados por el Departamento de Asignación Individual y Avalúos, se recomienda </w:t>
      </w:r>
      <w:r w:rsidRPr="00F20EBA">
        <w:rPr>
          <w:rFonts w:ascii="Times New Roman" w:hAnsi="Times New Roman"/>
          <w:color w:val="000000"/>
          <w:sz w:val="26"/>
          <w:szCs w:val="26"/>
        </w:rPr>
        <w:t xml:space="preserve">el </w:t>
      </w:r>
      <w:r w:rsidR="004D78B0" w:rsidRPr="00F20EBA">
        <w:rPr>
          <w:rFonts w:ascii="Times New Roman" w:hAnsi="Times New Roman"/>
          <w:color w:val="000000"/>
          <w:sz w:val="26"/>
          <w:szCs w:val="26"/>
        </w:rPr>
        <w:t>prec</w:t>
      </w:r>
      <w:r w:rsidRPr="00F20EBA">
        <w:rPr>
          <w:rFonts w:ascii="Times New Roman" w:hAnsi="Times New Roman"/>
          <w:color w:val="000000"/>
          <w:sz w:val="26"/>
          <w:szCs w:val="26"/>
        </w:rPr>
        <w:t>io</w:t>
      </w:r>
      <w:r w:rsidR="004D78B0" w:rsidRPr="00F20EBA">
        <w:rPr>
          <w:rFonts w:ascii="Times New Roman" w:hAnsi="Times New Roman"/>
          <w:color w:val="000000"/>
          <w:sz w:val="26"/>
          <w:szCs w:val="26"/>
        </w:rPr>
        <w:t xml:space="preserve"> de venta para los inmuebles, según detalle consignado en el cuadro de valores y extensiones que se relacionará en el Acuerdo Primero del presente </w:t>
      </w:r>
      <w:r w:rsidRPr="00F20EBA">
        <w:rPr>
          <w:rFonts w:ascii="Times New Roman" w:hAnsi="Times New Roman"/>
          <w:color w:val="000000"/>
          <w:sz w:val="26"/>
          <w:szCs w:val="26"/>
        </w:rPr>
        <w:t>punto de acta</w:t>
      </w:r>
      <w:r w:rsidR="004D78B0" w:rsidRPr="00F20EBA">
        <w:rPr>
          <w:rFonts w:ascii="Times New Roman" w:hAnsi="Times New Roman"/>
          <w:color w:val="000000"/>
          <w:sz w:val="26"/>
          <w:szCs w:val="26"/>
        </w:rPr>
        <w:t xml:space="preserve">, y que han sido requeridos por los solicitantes calificados dentro del Programa Campesinos sin Tierra. </w:t>
      </w:r>
    </w:p>
    <w:p w14:paraId="7CE21C35" w14:textId="77777777" w:rsidR="004D78B0" w:rsidRPr="00F20EBA" w:rsidRDefault="004D78B0" w:rsidP="00E37D86">
      <w:pPr>
        <w:pStyle w:val="Prrafodelista"/>
        <w:jc w:val="both"/>
        <w:rPr>
          <w:rFonts w:ascii="Times New Roman" w:hAnsi="Times New Roman"/>
          <w:color w:val="000000"/>
          <w:sz w:val="26"/>
          <w:szCs w:val="26"/>
        </w:rPr>
      </w:pPr>
    </w:p>
    <w:p w14:paraId="09612B3F" w14:textId="77777777" w:rsidR="004D78B0" w:rsidRPr="009F3A57" w:rsidRDefault="0031165C" w:rsidP="009F3A57">
      <w:pPr>
        <w:pStyle w:val="Prrafodelista"/>
        <w:ind w:left="1134" w:hanging="708"/>
        <w:contextualSpacing/>
        <w:jc w:val="both"/>
        <w:rPr>
          <w:rFonts w:ascii="Times New Roman" w:hAnsi="Times New Roman"/>
          <w:color w:val="000000"/>
          <w:sz w:val="26"/>
          <w:szCs w:val="26"/>
        </w:rPr>
      </w:pPr>
      <w:r w:rsidRPr="00F20EBA">
        <w:rPr>
          <w:rFonts w:ascii="Times New Roman" w:hAnsi="Times New Roman"/>
          <w:color w:val="000000"/>
          <w:sz w:val="26"/>
          <w:szCs w:val="26"/>
        </w:rPr>
        <w:t>V.</w:t>
      </w:r>
      <w:r w:rsidRPr="00F20EBA">
        <w:rPr>
          <w:rFonts w:ascii="Times New Roman" w:hAnsi="Times New Roman"/>
          <w:color w:val="000000"/>
          <w:sz w:val="26"/>
          <w:szCs w:val="26"/>
        </w:rPr>
        <w:tab/>
      </w:r>
      <w:r w:rsidR="004D78B0" w:rsidRPr="00F20EBA">
        <w:rPr>
          <w:rFonts w:ascii="Times New Roman" w:hAnsi="Times New Roman"/>
          <w:color w:val="000000"/>
          <w:sz w:val="26"/>
          <w:szCs w:val="26"/>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004D78B0" w:rsidRPr="00F20EBA">
          <w:rPr>
            <w:rFonts w:ascii="Times New Roman" w:hAnsi="Times New Roman"/>
            <w:color w:val="000000"/>
            <w:sz w:val="26"/>
            <w:szCs w:val="26"/>
          </w:rPr>
          <w:t>500 metros cuadrados</w:t>
        </w:r>
      </w:smartTag>
      <w:r w:rsidR="004D78B0" w:rsidRPr="00F20EBA">
        <w:rPr>
          <w:rFonts w:ascii="Times New Roman" w:hAnsi="Times New Roman"/>
          <w:color w:val="000000"/>
          <w:sz w:val="26"/>
          <w:szCs w:val="26"/>
        </w:rPr>
        <w:t xml:space="preserve">, esta </w:t>
      </w:r>
      <w:r w:rsidR="004D78B0" w:rsidRPr="009F3A57">
        <w:rPr>
          <w:rFonts w:ascii="Times New Roman" w:hAnsi="Times New Roman"/>
          <w:color w:val="000000"/>
          <w:sz w:val="26"/>
          <w:szCs w:val="26"/>
        </w:rPr>
        <w:t>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6FC4CB74" w14:textId="77777777" w:rsidR="004D78B0" w:rsidRPr="00F20EBA" w:rsidRDefault="004D78B0" w:rsidP="00E37D86">
      <w:pPr>
        <w:pStyle w:val="Prrafodelista"/>
        <w:rPr>
          <w:rFonts w:ascii="Times New Roman" w:hAnsi="Times New Roman"/>
          <w:color w:val="000000"/>
          <w:sz w:val="26"/>
          <w:szCs w:val="26"/>
          <w:lang w:val="es-CL"/>
        </w:rPr>
      </w:pPr>
    </w:p>
    <w:p w14:paraId="6BBE0A7D" w14:textId="128B0157" w:rsidR="004D78B0" w:rsidRPr="00F20EBA" w:rsidRDefault="0031165C" w:rsidP="00E37D86">
      <w:pPr>
        <w:pStyle w:val="Prrafodelista"/>
        <w:ind w:left="1134" w:hanging="708"/>
        <w:contextualSpacing/>
        <w:jc w:val="both"/>
        <w:rPr>
          <w:rFonts w:ascii="Times New Roman" w:hAnsi="Times New Roman"/>
          <w:color w:val="000000"/>
          <w:sz w:val="26"/>
          <w:szCs w:val="26"/>
        </w:rPr>
      </w:pPr>
      <w:r w:rsidRPr="00F20EBA">
        <w:rPr>
          <w:rFonts w:ascii="Times New Roman" w:hAnsi="Times New Roman"/>
          <w:color w:val="000000"/>
          <w:sz w:val="26"/>
          <w:szCs w:val="26"/>
          <w:lang w:val="es-CL"/>
        </w:rPr>
        <w:t>VI.</w:t>
      </w:r>
      <w:r w:rsidRPr="00F20EBA">
        <w:rPr>
          <w:rFonts w:ascii="Times New Roman" w:hAnsi="Times New Roman"/>
          <w:color w:val="000000"/>
          <w:sz w:val="26"/>
          <w:szCs w:val="26"/>
          <w:lang w:val="es-CL"/>
        </w:rPr>
        <w:tab/>
      </w:r>
      <w:r w:rsidR="004D78B0" w:rsidRPr="00F20EBA">
        <w:rPr>
          <w:rFonts w:ascii="Times New Roman" w:hAnsi="Times New Roman"/>
          <w:color w:val="000000"/>
          <w:sz w:val="26"/>
          <w:szCs w:val="26"/>
          <w:lang w:val="es-CL"/>
        </w:rPr>
        <w:t>De acuerdo a la Solicitud de Adjudicación de Inmueble 82,509 de fecha 14 de febrero de 2019, se encuentra anexa Declaración Jurada, otorgada en la ciudad de Sensuntepeque, departamento de Cabañas, el día 4 de octubre de 2018, ante los oficios notariales del Licenciado Víctor Manuel Beltrán Mejía, por la señora MARÍA DEL CARMEN BELTRÁN DE VENTURA, en la que manifiesta que</w:t>
      </w:r>
      <w:r w:rsidR="004D78B0" w:rsidRPr="00F20EBA">
        <w:rPr>
          <w:rFonts w:ascii="Times New Roman" w:hAnsi="Times New Roman"/>
          <w:color w:val="000000"/>
          <w:sz w:val="26"/>
          <w:szCs w:val="26"/>
        </w:rPr>
        <w:t>; lo anterior, con</w:t>
      </w:r>
      <w:r w:rsidR="004D78B0" w:rsidRPr="00F20EBA">
        <w:rPr>
          <w:rFonts w:ascii="Times New Roman" w:hAnsi="Times New Roman"/>
          <w:color w:val="000000"/>
          <w:sz w:val="26"/>
          <w:szCs w:val="26"/>
          <w:lang w:val="es-CL"/>
        </w:rPr>
        <w:t xml:space="preserve"> la finalidad de darle cumplimiento al artículo 29 inciso 2° de la Ley del Régimen Especial de la Tierra en Propiedad de las Asociaciones Cooperativas, Comunales y Comunitarias Campesinas y Beneficiarios de la Reforma Agraria.</w:t>
      </w:r>
    </w:p>
    <w:p w14:paraId="74A5463B" w14:textId="77777777" w:rsidR="004D78B0" w:rsidRPr="00F20EBA" w:rsidRDefault="004D78B0" w:rsidP="00E37D86">
      <w:pPr>
        <w:pStyle w:val="Prrafodelista"/>
        <w:jc w:val="both"/>
        <w:rPr>
          <w:rFonts w:ascii="Times New Roman" w:hAnsi="Times New Roman"/>
          <w:color w:val="000000"/>
          <w:sz w:val="26"/>
          <w:szCs w:val="26"/>
          <w:lang w:val="es-CL"/>
        </w:rPr>
      </w:pPr>
    </w:p>
    <w:p w14:paraId="03844A23" w14:textId="2B5B3F17" w:rsidR="004D78B0" w:rsidRPr="009F3A57" w:rsidRDefault="0031165C" w:rsidP="009F3A57">
      <w:pPr>
        <w:pStyle w:val="Prrafodelista"/>
        <w:ind w:left="1134" w:hanging="708"/>
        <w:contextualSpacing/>
        <w:jc w:val="both"/>
        <w:rPr>
          <w:rFonts w:ascii="Times New Roman" w:hAnsi="Times New Roman"/>
          <w:color w:val="000000"/>
          <w:sz w:val="26"/>
          <w:szCs w:val="26"/>
        </w:rPr>
      </w:pPr>
      <w:r w:rsidRPr="00F20EBA">
        <w:rPr>
          <w:rFonts w:ascii="Times New Roman" w:hAnsi="Times New Roman"/>
          <w:color w:val="000000"/>
          <w:sz w:val="26"/>
          <w:szCs w:val="26"/>
          <w:lang w:val="es-CL"/>
        </w:rPr>
        <w:t>VII.</w:t>
      </w:r>
      <w:r w:rsidRPr="00F20EBA">
        <w:rPr>
          <w:rFonts w:ascii="Times New Roman" w:hAnsi="Times New Roman"/>
          <w:color w:val="000000"/>
          <w:sz w:val="26"/>
          <w:szCs w:val="26"/>
          <w:lang w:val="es-CL"/>
        </w:rPr>
        <w:tab/>
      </w:r>
      <w:r w:rsidR="004D78B0" w:rsidRPr="00F20EBA">
        <w:rPr>
          <w:rFonts w:ascii="Times New Roman" w:hAnsi="Times New Roman"/>
          <w:color w:val="000000"/>
          <w:sz w:val="26"/>
          <w:szCs w:val="26"/>
          <w:lang w:val="es-CL"/>
        </w:rPr>
        <w:t xml:space="preserve">De acuerdo a la Solicitud de Adjudicación de Inmueble 80329 de fecha 29 de noviembre de 2018, se encuentra anexa Declaración Jurada, otorgada en la ciudad de Sensuntepeque, departamento de Cabañas, el día 5 de marzo de 2019, ante los oficios notariales del Licenciado Joel Armando Rivas Castro, por la señora MEIVIN MIRELLA RECINOS LEIVA, en la que manifiesta que </w:t>
      </w:r>
      <w:r w:rsidR="004D78B0" w:rsidRPr="009F3A57">
        <w:rPr>
          <w:rFonts w:ascii="Times New Roman" w:hAnsi="Times New Roman"/>
          <w:color w:val="000000"/>
          <w:sz w:val="26"/>
          <w:szCs w:val="26"/>
        </w:rPr>
        <w:t>lo anterior, con</w:t>
      </w:r>
      <w:r w:rsidR="004D78B0" w:rsidRPr="009F3A57">
        <w:rPr>
          <w:rFonts w:ascii="Times New Roman" w:hAnsi="Times New Roman"/>
          <w:color w:val="000000"/>
          <w:sz w:val="26"/>
          <w:szCs w:val="26"/>
          <w:lang w:val="es-CL"/>
        </w:rPr>
        <w:t xml:space="preserve"> la finalidad de darle cumplimiento al artículo 29 inciso 2° de la Ley del Régimen Especial de la Tierra en Propiedad de las Asociaciones Cooperativas, Comunales y Comunitarias Campesinas y Beneficiarios de la Reforma Agraria.</w:t>
      </w:r>
    </w:p>
    <w:p w14:paraId="051CC835" w14:textId="77777777" w:rsidR="004D78B0" w:rsidRPr="00F20EBA" w:rsidRDefault="004D78B0" w:rsidP="00E37D86">
      <w:pPr>
        <w:pStyle w:val="Prrafodelista"/>
        <w:jc w:val="both"/>
        <w:rPr>
          <w:rFonts w:ascii="Times New Roman" w:hAnsi="Times New Roman"/>
          <w:color w:val="000000"/>
          <w:sz w:val="26"/>
          <w:szCs w:val="26"/>
          <w:lang w:val="es-CL"/>
        </w:rPr>
      </w:pPr>
    </w:p>
    <w:p w14:paraId="3C39422A" w14:textId="77777777" w:rsidR="004D78B0" w:rsidRDefault="0031165C" w:rsidP="00E37D86">
      <w:pPr>
        <w:pStyle w:val="Prrafodelista"/>
        <w:ind w:left="1134" w:hanging="708"/>
        <w:contextualSpacing/>
        <w:jc w:val="both"/>
        <w:rPr>
          <w:rFonts w:ascii="Times New Roman" w:eastAsia="Times New Roman" w:hAnsi="Times New Roman"/>
          <w:sz w:val="26"/>
          <w:szCs w:val="26"/>
          <w:lang w:val="es-ES" w:eastAsia="es-ES"/>
        </w:rPr>
      </w:pPr>
      <w:r w:rsidRPr="004D4826">
        <w:rPr>
          <w:rFonts w:ascii="Times New Roman" w:eastAsia="Times New Roman" w:hAnsi="Times New Roman"/>
          <w:sz w:val="26"/>
          <w:szCs w:val="26"/>
          <w:lang w:val="es-CL" w:eastAsia="es-ES"/>
        </w:rPr>
        <w:t>VIII.</w:t>
      </w:r>
      <w:r w:rsidRPr="004D4826">
        <w:rPr>
          <w:rFonts w:ascii="Times New Roman" w:eastAsia="Times New Roman" w:hAnsi="Times New Roman"/>
          <w:sz w:val="26"/>
          <w:szCs w:val="26"/>
          <w:lang w:val="es-CL" w:eastAsia="es-ES"/>
        </w:rPr>
        <w:tab/>
      </w:r>
      <w:r w:rsidR="004D78B0" w:rsidRPr="004D4826">
        <w:rPr>
          <w:rFonts w:ascii="Times New Roman" w:eastAsia="Times New Roman" w:hAnsi="Times New Roman"/>
          <w:sz w:val="26"/>
          <w:szCs w:val="26"/>
          <w:lang w:val="es-ES" w:eastAsia="es-ES"/>
        </w:rPr>
        <w:t>El Informe Técnico con referencia SGD-02-0682-19 de fecha 17 de mayo de 2019, emitido por el Departamento de Asignación Individual y Avalúos, hace mención que 2</w:t>
      </w:r>
      <w:r w:rsidRPr="004D4826">
        <w:rPr>
          <w:rFonts w:ascii="Times New Roman" w:eastAsia="Times New Roman" w:hAnsi="Times New Roman"/>
          <w:sz w:val="26"/>
          <w:szCs w:val="26"/>
          <w:lang w:val="es-ES" w:eastAsia="es-ES"/>
        </w:rPr>
        <w:t>2</w:t>
      </w:r>
      <w:r w:rsidR="004D78B0" w:rsidRPr="004D4826">
        <w:rPr>
          <w:rFonts w:ascii="Times New Roman" w:eastAsia="Times New Roman" w:hAnsi="Times New Roman"/>
          <w:sz w:val="26"/>
          <w:szCs w:val="26"/>
          <w:lang w:val="es-ES" w:eastAsia="es-ES"/>
        </w:rPr>
        <w:t xml:space="preserve"> solares de vivienda se encuentran </w:t>
      </w:r>
      <w:r w:rsidR="00070C55">
        <w:rPr>
          <w:rFonts w:ascii="Times New Roman" w:eastAsia="Times New Roman" w:hAnsi="Times New Roman"/>
          <w:sz w:val="26"/>
          <w:szCs w:val="26"/>
          <w:lang w:val="es-ES" w:eastAsia="es-ES"/>
        </w:rPr>
        <w:t>en posesión de los solicitantes</w:t>
      </w:r>
      <w:r w:rsidR="004D78B0" w:rsidRPr="004D4826">
        <w:rPr>
          <w:rFonts w:ascii="Times New Roman" w:eastAsia="Times New Roman" w:hAnsi="Times New Roman"/>
          <w:sz w:val="26"/>
          <w:szCs w:val="26"/>
          <w:lang w:val="es-ES" w:eastAsia="es-ES"/>
        </w:rPr>
        <w:t xml:space="preserve"> de forma quieta, pacífica y sin interrupción, de acuerdo al cuadro siguiente:</w:t>
      </w:r>
    </w:p>
    <w:p w14:paraId="7BAC25D6" w14:textId="77777777" w:rsidR="004D4826" w:rsidRDefault="004D4826" w:rsidP="00E37D86">
      <w:pPr>
        <w:pStyle w:val="Prrafodelista"/>
        <w:ind w:left="1134" w:hanging="708"/>
        <w:contextualSpacing/>
        <w:jc w:val="both"/>
        <w:rPr>
          <w:rFonts w:ascii="Times New Roman" w:hAnsi="Times New Roman"/>
          <w:sz w:val="26"/>
          <w:szCs w:val="26"/>
        </w:rPr>
      </w:pPr>
    </w:p>
    <w:tbl>
      <w:tblPr>
        <w:tblW w:w="8149" w:type="dxa"/>
        <w:tblInd w:w="921" w:type="dxa"/>
        <w:tblLayout w:type="fixed"/>
        <w:tblCellMar>
          <w:left w:w="70" w:type="dxa"/>
          <w:right w:w="70" w:type="dxa"/>
        </w:tblCellMar>
        <w:tblLook w:val="04A0" w:firstRow="1" w:lastRow="0" w:firstColumn="1" w:lastColumn="0" w:noHBand="0" w:noVBand="1"/>
      </w:tblPr>
      <w:tblGrid>
        <w:gridCol w:w="793"/>
        <w:gridCol w:w="2679"/>
        <w:gridCol w:w="1559"/>
        <w:gridCol w:w="1134"/>
        <w:gridCol w:w="1984"/>
      </w:tblGrid>
      <w:tr w:rsidR="004D78B0" w:rsidRPr="00D5390A" w14:paraId="301E64E4" w14:textId="77777777" w:rsidTr="00F20EBA">
        <w:trPr>
          <w:trHeight w:val="510"/>
        </w:trPr>
        <w:tc>
          <w:tcPr>
            <w:tcW w:w="793" w:type="dxa"/>
            <w:tcBorders>
              <w:top w:val="single" w:sz="4" w:space="0" w:color="auto"/>
              <w:left w:val="single" w:sz="4" w:space="0" w:color="auto"/>
              <w:bottom w:val="single" w:sz="4" w:space="0" w:color="auto"/>
              <w:right w:val="single" w:sz="4" w:space="0" w:color="auto"/>
            </w:tcBorders>
            <w:shd w:val="clear" w:color="auto" w:fill="BFBFBF"/>
          </w:tcPr>
          <w:p w14:paraId="1634881E" w14:textId="77777777" w:rsidR="004D78B0" w:rsidRPr="0031165C" w:rsidRDefault="004D78B0" w:rsidP="00E37D86">
            <w:pPr>
              <w:ind w:left="360"/>
              <w:jc w:val="center"/>
              <w:rPr>
                <w:rFonts w:ascii="Times New Roman" w:eastAsia="Times New Roman" w:hAnsi="Times New Roman"/>
                <w:b/>
                <w:bCs/>
                <w:sz w:val="16"/>
                <w:szCs w:val="16"/>
              </w:rPr>
            </w:pPr>
          </w:p>
          <w:p w14:paraId="7856A6A9" w14:textId="77777777" w:rsidR="004D78B0" w:rsidRPr="0031165C" w:rsidRDefault="004D78B0" w:rsidP="00E37D86">
            <w:pPr>
              <w:ind w:left="360"/>
              <w:jc w:val="center"/>
              <w:rPr>
                <w:rFonts w:ascii="Times New Roman" w:eastAsia="Times New Roman" w:hAnsi="Times New Roman"/>
                <w:b/>
                <w:bCs/>
                <w:sz w:val="16"/>
                <w:szCs w:val="16"/>
              </w:rPr>
            </w:pPr>
          </w:p>
          <w:p w14:paraId="2F449157" w14:textId="77777777" w:rsidR="004D78B0" w:rsidRPr="0031165C" w:rsidRDefault="004D78B0" w:rsidP="00E37D86">
            <w:pPr>
              <w:jc w:val="center"/>
              <w:rPr>
                <w:rFonts w:ascii="Times New Roman" w:eastAsia="Times New Roman" w:hAnsi="Times New Roman"/>
                <w:b/>
                <w:bCs/>
                <w:sz w:val="16"/>
                <w:szCs w:val="16"/>
              </w:rPr>
            </w:pPr>
            <w:r w:rsidRPr="0031165C">
              <w:rPr>
                <w:rFonts w:ascii="Times New Roman" w:eastAsia="Times New Roman" w:hAnsi="Times New Roman"/>
                <w:b/>
                <w:bCs/>
                <w:sz w:val="16"/>
                <w:szCs w:val="16"/>
              </w:rPr>
              <w:t>N°</w:t>
            </w:r>
          </w:p>
        </w:tc>
        <w:tc>
          <w:tcPr>
            <w:tcW w:w="267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4887877" w14:textId="77777777" w:rsidR="004D78B0" w:rsidRPr="0031165C" w:rsidRDefault="004D78B0" w:rsidP="00E37D86">
            <w:pPr>
              <w:ind w:left="360"/>
              <w:jc w:val="center"/>
              <w:rPr>
                <w:rFonts w:ascii="Times New Roman" w:eastAsia="Times New Roman" w:hAnsi="Times New Roman"/>
                <w:b/>
                <w:bCs/>
                <w:sz w:val="16"/>
                <w:szCs w:val="16"/>
              </w:rPr>
            </w:pPr>
            <w:r w:rsidRPr="0031165C">
              <w:rPr>
                <w:rFonts w:ascii="Times New Roman" w:eastAsia="Times New Roman" w:hAnsi="Times New Roman"/>
                <w:b/>
                <w:bCs/>
                <w:sz w:val="16"/>
                <w:szCs w:val="16"/>
              </w:rPr>
              <w:t>NOMBRE DEL BENEFICIARIO</w:t>
            </w:r>
          </w:p>
        </w:tc>
        <w:tc>
          <w:tcPr>
            <w:tcW w:w="1559" w:type="dxa"/>
            <w:tcBorders>
              <w:top w:val="single" w:sz="4" w:space="0" w:color="auto"/>
              <w:left w:val="nil"/>
              <w:bottom w:val="single" w:sz="4" w:space="0" w:color="auto"/>
              <w:right w:val="single" w:sz="4" w:space="0" w:color="auto"/>
            </w:tcBorders>
            <w:shd w:val="clear" w:color="auto" w:fill="BFBFBF"/>
            <w:vAlign w:val="center"/>
            <w:hideMark/>
          </w:tcPr>
          <w:p w14:paraId="32826079" w14:textId="77777777" w:rsidR="004D78B0" w:rsidRPr="0031165C" w:rsidRDefault="004D78B0" w:rsidP="00E37D86">
            <w:pPr>
              <w:jc w:val="center"/>
              <w:rPr>
                <w:rFonts w:ascii="Times New Roman" w:eastAsia="Times New Roman" w:hAnsi="Times New Roman"/>
                <w:b/>
                <w:bCs/>
                <w:sz w:val="16"/>
                <w:szCs w:val="16"/>
              </w:rPr>
            </w:pPr>
            <w:r w:rsidRPr="0031165C">
              <w:rPr>
                <w:rFonts w:ascii="Times New Roman" w:eastAsia="Times New Roman" w:hAnsi="Times New Roman"/>
                <w:b/>
                <w:bCs/>
                <w:sz w:val="16"/>
                <w:szCs w:val="16"/>
              </w:rPr>
              <w:t>FECHA DE LEVANTAMIENTO DE ACTA DE POSESIÓN</w:t>
            </w:r>
          </w:p>
        </w:tc>
        <w:tc>
          <w:tcPr>
            <w:tcW w:w="1134" w:type="dxa"/>
            <w:tcBorders>
              <w:top w:val="single" w:sz="4" w:space="0" w:color="auto"/>
              <w:left w:val="nil"/>
              <w:bottom w:val="single" w:sz="4" w:space="0" w:color="auto"/>
              <w:right w:val="single" w:sz="4" w:space="0" w:color="auto"/>
            </w:tcBorders>
            <w:shd w:val="clear" w:color="auto" w:fill="BFBFBF"/>
            <w:vAlign w:val="center"/>
            <w:hideMark/>
          </w:tcPr>
          <w:p w14:paraId="4EBBC385" w14:textId="77777777" w:rsidR="004D78B0" w:rsidRPr="0031165C" w:rsidRDefault="004D78B0" w:rsidP="00E37D86">
            <w:pPr>
              <w:jc w:val="center"/>
              <w:rPr>
                <w:rFonts w:ascii="Times New Roman" w:eastAsia="Times New Roman" w:hAnsi="Times New Roman"/>
                <w:b/>
                <w:bCs/>
                <w:sz w:val="16"/>
                <w:szCs w:val="16"/>
              </w:rPr>
            </w:pPr>
            <w:r w:rsidRPr="0031165C">
              <w:rPr>
                <w:rFonts w:ascii="Times New Roman" w:eastAsia="Times New Roman" w:hAnsi="Times New Roman"/>
                <w:b/>
                <w:bCs/>
                <w:sz w:val="16"/>
                <w:szCs w:val="16"/>
              </w:rPr>
              <w:t xml:space="preserve">PERIODO DE POSESION </w:t>
            </w:r>
          </w:p>
          <w:p w14:paraId="14489CB0" w14:textId="77777777" w:rsidR="004D78B0" w:rsidRPr="0031165C" w:rsidRDefault="004D78B0" w:rsidP="00E37D86">
            <w:pPr>
              <w:jc w:val="center"/>
              <w:rPr>
                <w:rFonts w:ascii="Times New Roman" w:eastAsia="Times New Roman" w:hAnsi="Times New Roman"/>
                <w:b/>
                <w:bCs/>
                <w:sz w:val="16"/>
                <w:szCs w:val="16"/>
              </w:rPr>
            </w:pPr>
            <w:r w:rsidRPr="0031165C">
              <w:rPr>
                <w:rFonts w:ascii="Times New Roman" w:eastAsia="Times New Roman" w:hAnsi="Times New Roman"/>
                <w:b/>
                <w:bCs/>
                <w:sz w:val="16"/>
                <w:szCs w:val="16"/>
              </w:rPr>
              <w:t>(EN AÑOS)</w:t>
            </w:r>
          </w:p>
        </w:tc>
        <w:tc>
          <w:tcPr>
            <w:tcW w:w="1984" w:type="dxa"/>
            <w:tcBorders>
              <w:top w:val="single" w:sz="4" w:space="0" w:color="auto"/>
              <w:left w:val="nil"/>
              <w:bottom w:val="single" w:sz="4" w:space="0" w:color="auto"/>
              <w:right w:val="single" w:sz="4" w:space="0" w:color="auto"/>
            </w:tcBorders>
            <w:shd w:val="clear" w:color="auto" w:fill="BFBFBF"/>
            <w:vAlign w:val="center"/>
            <w:hideMark/>
          </w:tcPr>
          <w:p w14:paraId="40AFB779" w14:textId="77777777" w:rsidR="004D78B0" w:rsidRPr="0031165C" w:rsidRDefault="004D78B0" w:rsidP="00E37D86">
            <w:pPr>
              <w:jc w:val="center"/>
              <w:rPr>
                <w:rFonts w:ascii="Times New Roman" w:eastAsia="Times New Roman" w:hAnsi="Times New Roman"/>
                <w:b/>
                <w:bCs/>
                <w:sz w:val="16"/>
                <w:szCs w:val="16"/>
              </w:rPr>
            </w:pPr>
            <w:r w:rsidRPr="0031165C">
              <w:rPr>
                <w:rFonts w:ascii="Times New Roman" w:eastAsia="Times New Roman" w:hAnsi="Times New Roman"/>
                <w:b/>
                <w:bCs/>
                <w:sz w:val="16"/>
                <w:szCs w:val="16"/>
              </w:rPr>
              <w:t>TECNICO  DE LA OFICINA REGIONAL PARACENTRAL</w:t>
            </w:r>
          </w:p>
        </w:tc>
      </w:tr>
      <w:tr w:rsidR="004D78B0" w:rsidRPr="00D5390A" w14:paraId="7EEEFD40" w14:textId="77777777" w:rsidTr="00805593">
        <w:trPr>
          <w:trHeight w:val="247"/>
        </w:trPr>
        <w:tc>
          <w:tcPr>
            <w:tcW w:w="793" w:type="dxa"/>
            <w:tcBorders>
              <w:top w:val="single" w:sz="4" w:space="0" w:color="auto"/>
              <w:left w:val="single" w:sz="4" w:space="0" w:color="auto"/>
              <w:bottom w:val="single" w:sz="4" w:space="0" w:color="auto"/>
              <w:right w:val="single" w:sz="4" w:space="0" w:color="auto"/>
            </w:tcBorders>
          </w:tcPr>
          <w:p w14:paraId="191140B1"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1</w:t>
            </w:r>
          </w:p>
        </w:tc>
        <w:tc>
          <w:tcPr>
            <w:tcW w:w="2679" w:type="dxa"/>
            <w:tcBorders>
              <w:top w:val="single" w:sz="4" w:space="0" w:color="auto"/>
              <w:left w:val="single" w:sz="4" w:space="0" w:color="auto"/>
              <w:bottom w:val="single" w:sz="4" w:space="0" w:color="auto"/>
              <w:right w:val="single" w:sz="4" w:space="0" w:color="auto"/>
            </w:tcBorders>
            <w:vAlign w:val="center"/>
            <w:hideMark/>
          </w:tcPr>
          <w:p w14:paraId="45EB932D" w14:textId="77777777" w:rsidR="004D78B0" w:rsidRPr="0031165C" w:rsidRDefault="004D78B0" w:rsidP="00E37D86">
            <w:pPr>
              <w:rPr>
                <w:rFonts w:ascii="Times New Roman" w:eastAsia="Times New Roman" w:hAnsi="Times New Roman"/>
                <w:sz w:val="16"/>
                <w:szCs w:val="16"/>
              </w:rPr>
            </w:pPr>
            <w:r w:rsidRPr="0031165C">
              <w:rPr>
                <w:rFonts w:ascii="Times New Roman" w:eastAsia="Times New Roman" w:hAnsi="Times New Roman"/>
                <w:sz w:val="16"/>
                <w:szCs w:val="16"/>
              </w:rPr>
              <w:t>Beatriz Maribel Hernández Hernández</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7A0D1F"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12/12/2018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564E0E"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8</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BFD493A"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Tomás Rajo</w:t>
            </w:r>
          </w:p>
        </w:tc>
      </w:tr>
      <w:tr w:rsidR="004D78B0" w:rsidRPr="00D5390A" w14:paraId="0D97D6E9" w14:textId="77777777" w:rsidTr="00805593">
        <w:trPr>
          <w:trHeight w:val="247"/>
        </w:trPr>
        <w:tc>
          <w:tcPr>
            <w:tcW w:w="793" w:type="dxa"/>
            <w:tcBorders>
              <w:top w:val="single" w:sz="4" w:space="0" w:color="auto"/>
              <w:left w:val="single" w:sz="4" w:space="0" w:color="auto"/>
              <w:bottom w:val="single" w:sz="4" w:space="0" w:color="auto"/>
              <w:right w:val="single" w:sz="4" w:space="0" w:color="auto"/>
            </w:tcBorders>
          </w:tcPr>
          <w:p w14:paraId="31766F85"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2</w:t>
            </w:r>
          </w:p>
        </w:tc>
        <w:tc>
          <w:tcPr>
            <w:tcW w:w="2679" w:type="dxa"/>
            <w:tcBorders>
              <w:top w:val="single" w:sz="4" w:space="0" w:color="auto"/>
              <w:left w:val="single" w:sz="4" w:space="0" w:color="auto"/>
              <w:bottom w:val="single" w:sz="4" w:space="0" w:color="auto"/>
              <w:right w:val="single" w:sz="4" w:space="0" w:color="auto"/>
            </w:tcBorders>
            <w:vAlign w:val="center"/>
            <w:hideMark/>
          </w:tcPr>
          <w:p w14:paraId="27A1111E" w14:textId="77777777" w:rsidR="004D78B0" w:rsidRPr="0031165C" w:rsidRDefault="004D78B0" w:rsidP="00E37D86">
            <w:pPr>
              <w:rPr>
                <w:rFonts w:ascii="Times New Roman" w:eastAsia="Times New Roman" w:hAnsi="Times New Roman"/>
                <w:sz w:val="16"/>
                <w:szCs w:val="16"/>
              </w:rPr>
            </w:pPr>
            <w:r w:rsidRPr="0031165C">
              <w:rPr>
                <w:rFonts w:ascii="Times New Roman" w:eastAsia="Times New Roman" w:hAnsi="Times New Roman"/>
                <w:sz w:val="16"/>
                <w:szCs w:val="16"/>
              </w:rPr>
              <w:t>Edgar Ernesto Jovel Alfaro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1A7088"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29/11/2018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5BF9EF"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1900837"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Tomás Rajo</w:t>
            </w:r>
          </w:p>
        </w:tc>
      </w:tr>
      <w:tr w:rsidR="004D78B0" w:rsidRPr="00D5390A" w14:paraId="6DF227A7" w14:textId="77777777" w:rsidTr="00805593">
        <w:trPr>
          <w:trHeight w:val="247"/>
        </w:trPr>
        <w:tc>
          <w:tcPr>
            <w:tcW w:w="793" w:type="dxa"/>
            <w:tcBorders>
              <w:top w:val="single" w:sz="4" w:space="0" w:color="auto"/>
              <w:left w:val="single" w:sz="4" w:space="0" w:color="auto"/>
              <w:bottom w:val="single" w:sz="4" w:space="0" w:color="auto"/>
              <w:right w:val="single" w:sz="4" w:space="0" w:color="auto"/>
            </w:tcBorders>
          </w:tcPr>
          <w:p w14:paraId="151C7394"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3</w:t>
            </w:r>
          </w:p>
        </w:tc>
        <w:tc>
          <w:tcPr>
            <w:tcW w:w="2679" w:type="dxa"/>
            <w:tcBorders>
              <w:top w:val="single" w:sz="4" w:space="0" w:color="auto"/>
              <w:left w:val="single" w:sz="4" w:space="0" w:color="auto"/>
              <w:bottom w:val="single" w:sz="4" w:space="0" w:color="auto"/>
              <w:right w:val="single" w:sz="4" w:space="0" w:color="auto"/>
            </w:tcBorders>
            <w:vAlign w:val="center"/>
            <w:hideMark/>
          </w:tcPr>
          <w:p w14:paraId="7F8AA5F4" w14:textId="77777777" w:rsidR="004D78B0" w:rsidRPr="0031165C" w:rsidRDefault="004D78B0" w:rsidP="00E37D86">
            <w:pPr>
              <w:rPr>
                <w:rFonts w:ascii="Times New Roman" w:eastAsia="Times New Roman" w:hAnsi="Times New Roman"/>
                <w:sz w:val="16"/>
                <w:szCs w:val="16"/>
              </w:rPr>
            </w:pPr>
            <w:r w:rsidRPr="0031165C">
              <w:rPr>
                <w:rFonts w:ascii="Times New Roman" w:eastAsia="Times New Roman" w:hAnsi="Times New Roman"/>
                <w:sz w:val="16"/>
                <w:szCs w:val="16"/>
              </w:rPr>
              <w:t>Emelina Rivera Leiva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50D7825"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29/11/2018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C6CDEC"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12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5D6D691"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Tomás Rajo</w:t>
            </w:r>
          </w:p>
        </w:tc>
      </w:tr>
      <w:tr w:rsidR="004D78B0" w:rsidRPr="00D5390A" w14:paraId="684CFDBA" w14:textId="77777777" w:rsidTr="00805593">
        <w:trPr>
          <w:trHeight w:val="247"/>
        </w:trPr>
        <w:tc>
          <w:tcPr>
            <w:tcW w:w="793" w:type="dxa"/>
            <w:tcBorders>
              <w:top w:val="single" w:sz="4" w:space="0" w:color="auto"/>
              <w:left w:val="single" w:sz="4" w:space="0" w:color="auto"/>
              <w:bottom w:val="single" w:sz="4" w:space="0" w:color="auto"/>
              <w:right w:val="single" w:sz="4" w:space="0" w:color="auto"/>
            </w:tcBorders>
          </w:tcPr>
          <w:p w14:paraId="7DE82D99"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4</w:t>
            </w:r>
          </w:p>
        </w:tc>
        <w:tc>
          <w:tcPr>
            <w:tcW w:w="2679" w:type="dxa"/>
            <w:tcBorders>
              <w:top w:val="single" w:sz="4" w:space="0" w:color="auto"/>
              <w:left w:val="single" w:sz="4" w:space="0" w:color="auto"/>
              <w:bottom w:val="single" w:sz="4" w:space="0" w:color="auto"/>
              <w:right w:val="single" w:sz="4" w:space="0" w:color="auto"/>
            </w:tcBorders>
            <w:vAlign w:val="center"/>
            <w:hideMark/>
          </w:tcPr>
          <w:p w14:paraId="4F2A3134" w14:textId="77777777" w:rsidR="004D78B0" w:rsidRPr="0031165C" w:rsidRDefault="004D78B0" w:rsidP="00E37D86">
            <w:pPr>
              <w:rPr>
                <w:rFonts w:ascii="Times New Roman" w:eastAsia="Times New Roman" w:hAnsi="Times New Roman"/>
                <w:sz w:val="16"/>
                <w:szCs w:val="16"/>
              </w:rPr>
            </w:pPr>
            <w:r w:rsidRPr="0031165C">
              <w:rPr>
                <w:rFonts w:ascii="Times New Roman" w:eastAsia="Times New Roman" w:hAnsi="Times New Roman"/>
                <w:sz w:val="16"/>
                <w:szCs w:val="16"/>
              </w:rPr>
              <w:t xml:space="preserve">Emma Dolores Hernández Méndez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0AE8404"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29/11/2018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0B450C"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12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564D505"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Juan Mejía</w:t>
            </w:r>
          </w:p>
        </w:tc>
      </w:tr>
      <w:tr w:rsidR="004D78B0" w:rsidRPr="00D5390A" w14:paraId="3D338065" w14:textId="77777777" w:rsidTr="00805593">
        <w:trPr>
          <w:trHeight w:val="247"/>
        </w:trPr>
        <w:tc>
          <w:tcPr>
            <w:tcW w:w="793" w:type="dxa"/>
            <w:tcBorders>
              <w:top w:val="single" w:sz="4" w:space="0" w:color="auto"/>
              <w:left w:val="single" w:sz="4" w:space="0" w:color="auto"/>
              <w:bottom w:val="single" w:sz="4" w:space="0" w:color="auto"/>
              <w:right w:val="single" w:sz="4" w:space="0" w:color="auto"/>
            </w:tcBorders>
          </w:tcPr>
          <w:p w14:paraId="6CAEAB66"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5</w:t>
            </w:r>
          </w:p>
        </w:tc>
        <w:tc>
          <w:tcPr>
            <w:tcW w:w="2679" w:type="dxa"/>
            <w:tcBorders>
              <w:top w:val="single" w:sz="4" w:space="0" w:color="auto"/>
              <w:left w:val="single" w:sz="4" w:space="0" w:color="auto"/>
              <w:bottom w:val="single" w:sz="4" w:space="0" w:color="auto"/>
              <w:right w:val="single" w:sz="4" w:space="0" w:color="auto"/>
            </w:tcBorders>
            <w:vAlign w:val="center"/>
            <w:hideMark/>
          </w:tcPr>
          <w:p w14:paraId="03F2584D" w14:textId="77777777" w:rsidR="004D78B0" w:rsidRPr="0031165C" w:rsidRDefault="004D78B0" w:rsidP="00E37D86">
            <w:pPr>
              <w:rPr>
                <w:rFonts w:ascii="Times New Roman" w:eastAsia="Times New Roman" w:hAnsi="Times New Roman"/>
                <w:sz w:val="16"/>
                <w:szCs w:val="16"/>
              </w:rPr>
            </w:pPr>
            <w:r w:rsidRPr="0031165C">
              <w:rPr>
                <w:rFonts w:ascii="Times New Roman" w:eastAsia="Times New Roman" w:hAnsi="Times New Roman"/>
                <w:sz w:val="16"/>
                <w:szCs w:val="16"/>
              </w:rPr>
              <w:t xml:space="preserve">José Eliberto Leiva Flores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3323959"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09/01/2019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CEC7BA"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FD0ED7B"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Tomás Rajo</w:t>
            </w:r>
          </w:p>
        </w:tc>
      </w:tr>
      <w:tr w:rsidR="004D78B0" w:rsidRPr="00D5390A" w14:paraId="3C16915B" w14:textId="77777777" w:rsidTr="00805593">
        <w:trPr>
          <w:trHeight w:val="247"/>
        </w:trPr>
        <w:tc>
          <w:tcPr>
            <w:tcW w:w="793" w:type="dxa"/>
            <w:tcBorders>
              <w:top w:val="single" w:sz="4" w:space="0" w:color="auto"/>
              <w:left w:val="single" w:sz="4" w:space="0" w:color="auto"/>
              <w:bottom w:val="single" w:sz="4" w:space="0" w:color="auto"/>
              <w:right w:val="single" w:sz="4" w:space="0" w:color="auto"/>
            </w:tcBorders>
          </w:tcPr>
          <w:p w14:paraId="7BD16E24"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6</w:t>
            </w:r>
          </w:p>
        </w:tc>
        <w:tc>
          <w:tcPr>
            <w:tcW w:w="2679" w:type="dxa"/>
            <w:tcBorders>
              <w:top w:val="single" w:sz="4" w:space="0" w:color="auto"/>
              <w:left w:val="single" w:sz="4" w:space="0" w:color="auto"/>
              <w:bottom w:val="single" w:sz="4" w:space="0" w:color="auto"/>
              <w:right w:val="single" w:sz="4" w:space="0" w:color="auto"/>
            </w:tcBorders>
            <w:vAlign w:val="center"/>
            <w:hideMark/>
          </w:tcPr>
          <w:p w14:paraId="2C7B57E9" w14:textId="77777777" w:rsidR="004D78B0" w:rsidRPr="0031165C" w:rsidRDefault="004D78B0" w:rsidP="00E37D86">
            <w:pPr>
              <w:rPr>
                <w:rFonts w:ascii="Times New Roman" w:eastAsia="Times New Roman" w:hAnsi="Times New Roman"/>
                <w:sz w:val="16"/>
                <w:szCs w:val="16"/>
              </w:rPr>
            </w:pPr>
            <w:r w:rsidRPr="0031165C">
              <w:rPr>
                <w:rFonts w:ascii="Times New Roman" w:eastAsia="Times New Roman" w:hAnsi="Times New Roman"/>
                <w:sz w:val="16"/>
                <w:szCs w:val="16"/>
              </w:rPr>
              <w:t xml:space="preserve">José Matilde Beltrán Rodríguez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2E850CD"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29/11/2018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708310"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12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860FEA9"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Tomás Rajo</w:t>
            </w:r>
          </w:p>
        </w:tc>
      </w:tr>
      <w:tr w:rsidR="004D78B0" w:rsidRPr="00D5390A" w14:paraId="04D2C9D9" w14:textId="77777777" w:rsidTr="00805593">
        <w:trPr>
          <w:trHeight w:val="247"/>
        </w:trPr>
        <w:tc>
          <w:tcPr>
            <w:tcW w:w="793" w:type="dxa"/>
            <w:tcBorders>
              <w:top w:val="single" w:sz="4" w:space="0" w:color="auto"/>
              <w:left w:val="single" w:sz="4" w:space="0" w:color="auto"/>
              <w:bottom w:val="single" w:sz="4" w:space="0" w:color="auto"/>
              <w:right w:val="single" w:sz="4" w:space="0" w:color="auto"/>
            </w:tcBorders>
          </w:tcPr>
          <w:p w14:paraId="48D3228E"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7</w:t>
            </w:r>
          </w:p>
        </w:tc>
        <w:tc>
          <w:tcPr>
            <w:tcW w:w="2679" w:type="dxa"/>
            <w:tcBorders>
              <w:top w:val="single" w:sz="4" w:space="0" w:color="auto"/>
              <w:left w:val="single" w:sz="4" w:space="0" w:color="auto"/>
              <w:bottom w:val="single" w:sz="4" w:space="0" w:color="auto"/>
              <w:right w:val="single" w:sz="4" w:space="0" w:color="auto"/>
            </w:tcBorders>
            <w:vAlign w:val="center"/>
            <w:hideMark/>
          </w:tcPr>
          <w:p w14:paraId="66E17AE6" w14:textId="77777777" w:rsidR="004D78B0" w:rsidRPr="0031165C" w:rsidRDefault="004D78B0" w:rsidP="00E37D86">
            <w:pPr>
              <w:rPr>
                <w:rFonts w:ascii="Times New Roman" w:eastAsia="Times New Roman" w:hAnsi="Times New Roman"/>
                <w:sz w:val="16"/>
                <w:szCs w:val="16"/>
              </w:rPr>
            </w:pPr>
            <w:r w:rsidRPr="0031165C">
              <w:rPr>
                <w:rFonts w:ascii="Times New Roman" w:eastAsia="Times New Roman" w:hAnsi="Times New Roman"/>
                <w:sz w:val="16"/>
                <w:szCs w:val="16"/>
              </w:rPr>
              <w:t>José Santos Alfaro Leiva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34B72C"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29/11/2018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640939"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0C29B76"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Tomás Rajo</w:t>
            </w:r>
          </w:p>
        </w:tc>
      </w:tr>
      <w:tr w:rsidR="004D78B0" w:rsidRPr="00D5390A" w14:paraId="4EB74C59" w14:textId="77777777" w:rsidTr="00805593">
        <w:trPr>
          <w:trHeight w:val="247"/>
        </w:trPr>
        <w:tc>
          <w:tcPr>
            <w:tcW w:w="793" w:type="dxa"/>
            <w:tcBorders>
              <w:top w:val="single" w:sz="4" w:space="0" w:color="auto"/>
              <w:left w:val="single" w:sz="4" w:space="0" w:color="auto"/>
              <w:bottom w:val="single" w:sz="4" w:space="0" w:color="auto"/>
              <w:right w:val="single" w:sz="4" w:space="0" w:color="auto"/>
            </w:tcBorders>
          </w:tcPr>
          <w:p w14:paraId="2596445A"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8</w:t>
            </w:r>
          </w:p>
        </w:tc>
        <w:tc>
          <w:tcPr>
            <w:tcW w:w="2679" w:type="dxa"/>
            <w:tcBorders>
              <w:top w:val="single" w:sz="4" w:space="0" w:color="auto"/>
              <w:left w:val="single" w:sz="4" w:space="0" w:color="auto"/>
              <w:bottom w:val="single" w:sz="4" w:space="0" w:color="auto"/>
              <w:right w:val="single" w:sz="4" w:space="0" w:color="auto"/>
            </w:tcBorders>
            <w:vAlign w:val="center"/>
            <w:hideMark/>
          </w:tcPr>
          <w:p w14:paraId="10C90538" w14:textId="77777777" w:rsidR="004D78B0" w:rsidRPr="0031165C" w:rsidRDefault="004D78B0" w:rsidP="00E37D86">
            <w:pPr>
              <w:rPr>
                <w:rFonts w:ascii="Times New Roman" w:eastAsia="Times New Roman" w:hAnsi="Times New Roman"/>
                <w:sz w:val="16"/>
                <w:szCs w:val="16"/>
              </w:rPr>
            </w:pPr>
            <w:r w:rsidRPr="0031165C">
              <w:rPr>
                <w:rFonts w:ascii="Times New Roman" w:eastAsia="Times New Roman" w:hAnsi="Times New Roman"/>
                <w:sz w:val="16"/>
                <w:szCs w:val="16"/>
              </w:rPr>
              <w:t>Juan Carlos Bonilla Laínez</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AD9E4A1"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29/11/2018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249934"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8</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B1639E1"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Tomás Rajo</w:t>
            </w:r>
          </w:p>
        </w:tc>
      </w:tr>
      <w:tr w:rsidR="004D78B0" w:rsidRPr="00D5390A" w14:paraId="6532F897" w14:textId="77777777" w:rsidTr="00805593">
        <w:trPr>
          <w:trHeight w:val="247"/>
        </w:trPr>
        <w:tc>
          <w:tcPr>
            <w:tcW w:w="793" w:type="dxa"/>
            <w:tcBorders>
              <w:top w:val="single" w:sz="4" w:space="0" w:color="auto"/>
              <w:left w:val="single" w:sz="4" w:space="0" w:color="auto"/>
              <w:bottom w:val="single" w:sz="4" w:space="0" w:color="auto"/>
              <w:right w:val="single" w:sz="4" w:space="0" w:color="auto"/>
            </w:tcBorders>
          </w:tcPr>
          <w:p w14:paraId="68F8C37A"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9</w:t>
            </w:r>
          </w:p>
        </w:tc>
        <w:tc>
          <w:tcPr>
            <w:tcW w:w="2679" w:type="dxa"/>
            <w:tcBorders>
              <w:top w:val="single" w:sz="4" w:space="0" w:color="auto"/>
              <w:left w:val="single" w:sz="4" w:space="0" w:color="auto"/>
              <w:bottom w:val="single" w:sz="4" w:space="0" w:color="auto"/>
              <w:right w:val="single" w:sz="4" w:space="0" w:color="auto"/>
            </w:tcBorders>
            <w:vAlign w:val="center"/>
            <w:hideMark/>
          </w:tcPr>
          <w:p w14:paraId="2A7014A9" w14:textId="77777777" w:rsidR="004D78B0" w:rsidRPr="0031165C" w:rsidRDefault="004D78B0" w:rsidP="00E37D86">
            <w:pPr>
              <w:rPr>
                <w:rFonts w:ascii="Times New Roman" w:eastAsia="Times New Roman" w:hAnsi="Times New Roman"/>
                <w:sz w:val="16"/>
                <w:szCs w:val="16"/>
              </w:rPr>
            </w:pPr>
            <w:r w:rsidRPr="0031165C">
              <w:rPr>
                <w:rFonts w:ascii="Times New Roman" w:eastAsia="Times New Roman" w:hAnsi="Times New Roman"/>
                <w:sz w:val="16"/>
                <w:szCs w:val="16"/>
              </w:rPr>
              <w:t>Juana Cristina Alfaro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8D55C1B"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29/11/2018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3B40F1"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8</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8371BD1"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Tomás Rajo</w:t>
            </w:r>
          </w:p>
        </w:tc>
      </w:tr>
      <w:tr w:rsidR="004D78B0" w:rsidRPr="00D5390A" w14:paraId="000700E9" w14:textId="77777777" w:rsidTr="00805593">
        <w:trPr>
          <w:trHeight w:val="247"/>
        </w:trPr>
        <w:tc>
          <w:tcPr>
            <w:tcW w:w="793" w:type="dxa"/>
            <w:tcBorders>
              <w:top w:val="single" w:sz="4" w:space="0" w:color="auto"/>
              <w:left w:val="single" w:sz="4" w:space="0" w:color="auto"/>
              <w:bottom w:val="single" w:sz="4" w:space="0" w:color="auto"/>
              <w:right w:val="single" w:sz="4" w:space="0" w:color="auto"/>
            </w:tcBorders>
          </w:tcPr>
          <w:p w14:paraId="6F77A69F"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10</w:t>
            </w:r>
          </w:p>
        </w:tc>
        <w:tc>
          <w:tcPr>
            <w:tcW w:w="2679" w:type="dxa"/>
            <w:tcBorders>
              <w:top w:val="single" w:sz="4" w:space="0" w:color="auto"/>
              <w:left w:val="single" w:sz="4" w:space="0" w:color="auto"/>
              <w:bottom w:val="single" w:sz="4" w:space="0" w:color="auto"/>
              <w:right w:val="single" w:sz="4" w:space="0" w:color="auto"/>
            </w:tcBorders>
            <w:vAlign w:val="center"/>
            <w:hideMark/>
          </w:tcPr>
          <w:p w14:paraId="5C4025EF" w14:textId="77777777" w:rsidR="004D78B0" w:rsidRPr="0031165C" w:rsidRDefault="004D78B0" w:rsidP="00E37D86">
            <w:pPr>
              <w:rPr>
                <w:rFonts w:ascii="Times New Roman" w:eastAsia="Times New Roman" w:hAnsi="Times New Roman"/>
                <w:sz w:val="16"/>
                <w:szCs w:val="16"/>
              </w:rPr>
            </w:pPr>
            <w:r w:rsidRPr="0031165C">
              <w:rPr>
                <w:rFonts w:ascii="Times New Roman" w:eastAsia="Times New Roman" w:hAnsi="Times New Roman"/>
                <w:sz w:val="16"/>
                <w:szCs w:val="16"/>
              </w:rPr>
              <w:t>María Concepción Leiva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3FC2B8D"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6/12/2018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1F7F04"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10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F58782B"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Juan Mejía</w:t>
            </w:r>
          </w:p>
        </w:tc>
      </w:tr>
      <w:tr w:rsidR="004D78B0" w:rsidRPr="00D5390A" w14:paraId="44B92060" w14:textId="77777777" w:rsidTr="00805593">
        <w:trPr>
          <w:trHeight w:val="247"/>
        </w:trPr>
        <w:tc>
          <w:tcPr>
            <w:tcW w:w="793" w:type="dxa"/>
            <w:tcBorders>
              <w:top w:val="single" w:sz="4" w:space="0" w:color="auto"/>
              <w:left w:val="single" w:sz="4" w:space="0" w:color="auto"/>
              <w:bottom w:val="single" w:sz="4" w:space="0" w:color="auto"/>
              <w:right w:val="single" w:sz="4" w:space="0" w:color="auto"/>
            </w:tcBorders>
          </w:tcPr>
          <w:p w14:paraId="27BAA4B7"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11</w:t>
            </w:r>
          </w:p>
        </w:tc>
        <w:tc>
          <w:tcPr>
            <w:tcW w:w="2679" w:type="dxa"/>
            <w:tcBorders>
              <w:top w:val="single" w:sz="4" w:space="0" w:color="auto"/>
              <w:left w:val="single" w:sz="4" w:space="0" w:color="auto"/>
              <w:bottom w:val="single" w:sz="4" w:space="0" w:color="auto"/>
              <w:right w:val="single" w:sz="4" w:space="0" w:color="auto"/>
            </w:tcBorders>
            <w:vAlign w:val="center"/>
            <w:hideMark/>
          </w:tcPr>
          <w:p w14:paraId="3E4DD18E" w14:textId="77777777" w:rsidR="004D78B0" w:rsidRPr="0031165C" w:rsidRDefault="004D78B0" w:rsidP="00E37D86">
            <w:pPr>
              <w:rPr>
                <w:rFonts w:ascii="Times New Roman" w:eastAsia="Times New Roman" w:hAnsi="Times New Roman"/>
                <w:sz w:val="16"/>
                <w:szCs w:val="16"/>
              </w:rPr>
            </w:pPr>
            <w:r w:rsidRPr="0031165C">
              <w:rPr>
                <w:rFonts w:ascii="Times New Roman" w:eastAsia="Times New Roman" w:hAnsi="Times New Roman"/>
                <w:sz w:val="16"/>
                <w:szCs w:val="16"/>
              </w:rPr>
              <w:t>María del Carmen Beltrán de Ventura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A6D0A3B"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09/01/2019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2E4483"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E072F95"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Juan Mejía</w:t>
            </w:r>
          </w:p>
        </w:tc>
      </w:tr>
      <w:tr w:rsidR="004D78B0" w:rsidRPr="00D5390A" w14:paraId="1192A70A" w14:textId="77777777" w:rsidTr="00805593">
        <w:trPr>
          <w:trHeight w:val="247"/>
        </w:trPr>
        <w:tc>
          <w:tcPr>
            <w:tcW w:w="793" w:type="dxa"/>
            <w:tcBorders>
              <w:top w:val="single" w:sz="4" w:space="0" w:color="auto"/>
              <w:left w:val="single" w:sz="4" w:space="0" w:color="auto"/>
              <w:bottom w:val="single" w:sz="4" w:space="0" w:color="auto"/>
              <w:right w:val="single" w:sz="4" w:space="0" w:color="auto"/>
            </w:tcBorders>
          </w:tcPr>
          <w:p w14:paraId="0D1BD407"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12</w:t>
            </w:r>
          </w:p>
        </w:tc>
        <w:tc>
          <w:tcPr>
            <w:tcW w:w="2679" w:type="dxa"/>
            <w:tcBorders>
              <w:top w:val="single" w:sz="4" w:space="0" w:color="auto"/>
              <w:left w:val="single" w:sz="4" w:space="0" w:color="auto"/>
              <w:bottom w:val="single" w:sz="4" w:space="0" w:color="auto"/>
              <w:right w:val="single" w:sz="4" w:space="0" w:color="auto"/>
            </w:tcBorders>
            <w:vAlign w:val="center"/>
            <w:hideMark/>
          </w:tcPr>
          <w:p w14:paraId="7FA1B927" w14:textId="77777777" w:rsidR="004D78B0" w:rsidRPr="0031165C" w:rsidRDefault="004D78B0" w:rsidP="00E37D86">
            <w:pPr>
              <w:rPr>
                <w:rFonts w:ascii="Times New Roman" w:eastAsia="Times New Roman" w:hAnsi="Times New Roman"/>
                <w:sz w:val="16"/>
                <w:szCs w:val="16"/>
              </w:rPr>
            </w:pPr>
            <w:r w:rsidRPr="0031165C">
              <w:rPr>
                <w:rFonts w:ascii="Times New Roman" w:eastAsia="Times New Roman" w:hAnsi="Times New Roman"/>
                <w:sz w:val="16"/>
                <w:szCs w:val="16"/>
              </w:rPr>
              <w:t>María Jacinta Laínez Vda. de Bonilla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A48F83D"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29/11/2018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682BBA"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12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3626A3F"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Juan Mejía</w:t>
            </w:r>
          </w:p>
        </w:tc>
      </w:tr>
      <w:tr w:rsidR="004D78B0" w:rsidRPr="00D5390A" w14:paraId="685C98B7" w14:textId="77777777" w:rsidTr="00805593">
        <w:trPr>
          <w:trHeight w:val="247"/>
        </w:trPr>
        <w:tc>
          <w:tcPr>
            <w:tcW w:w="793" w:type="dxa"/>
            <w:tcBorders>
              <w:top w:val="single" w:sz="4" w:space="0" w:color="auto"/>
              <w:left w:val="single" w:sz="4" w:space="0" w:color="auto"/>
              <w:bottom w:val="single" w:sz="4" w:space="0" w:color="auto"/>
              <w:right w:val="single" w:sz="4" w:space="0" w:color="auto"/>
            </w:tcBorders>
          </w:tcPr>
          <w:p w14:paraId="421EEE4B"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13</w:t>
            </w:r>
          </w:p>
        </w:tc>
        <w:tc>
          <w:tcPr>
            <w:tcW w:w="2679" w:type="dxa"/>
            <w:tcBorders>
              <w:top w:val="single" w:sz="4" w:space="0" w:color="auto"/>
              <w:left w:val="single" w:sz="4" w:space="0" w:color="auto"/>
              <w:bottom w:val="single" w:sz="4" w:space="0" w:color="auto"/>
              <w:right w:val="single" w:sz="4" w:space="0" w:color="auto"/>
            </w:tcBorders>
            <w:vAlign w:val="center"/>
            <w:hideMark/>
          </w:tcPr>
          <w:p w14:paraId="37A88DE9" w14:textId="77777777" w:rsidR="004D78B0" w:rsidRPr="0031165C" w:rsidRDefault="004D78B0" w:rsidP="00E37D86">
            <w:pPr>
              <w:rPr>
                <w:rFonts w:ascii="Times New Roman" w:eastAsia="Times New Roman" w:hAnsi="Times New Roman"/>
                <w:sz w:val="16"/>
                <w:szCs w:val="16"/>
              </w:rPr>
            </w:pPr>
            <w:r w:rsidRPr="0031165C">
              <w:rPr>
                <w:rFonts w:ascii="Times New Roman" w:eastAsia="Times New Roman" w:hAnsi="Times New Roman"/>
                <w:sz w:val="16"/>
                <w:szCs w:val="16"/>
              </w:rPr>
              <w:t>María Leticia Membreño Beltrán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858F53E"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29/11/2018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C51DF1"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12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01A9F43"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Tomás Rajo</w:t>
            </w:r>
          </w:p>
        </w:tc>
      </w:tr>
      <w:tr w:rsidR="004D78B0" w:rsidRPr="00D5390A" w14:paraId="5CF5DDED" w14:textId="77777777" w:rsidTr="00805593">
        <w:trPr>
          <w:trHeight w:val="247"/>
        </w:trPr>
        <w:tc>
          <w:tcPr>
            <w:tcW w:w="793" w:type="dxa"/>
            <w:tcBorders>
              <w:top w:val="single" w:sz="4" w:space="0" w:color="auto"/>
              <w:left w:val="single" w:sz="4" w:space="0" w:color="auto"/>
              <w:bottom w:val="single" w:sz="4" w:space="0" w:color="auto"/>
              <w:right w:val="single" w:sz="4" w:space="0" w:color="auto"/>
            </w:tcBorders>
          </w:tcPr>
          <w:p w14:paraId="435B9A58"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14</w:t>
            </w:r>
          </w:p>
        </w:tc>
        <w:tc>
          <w:tcPr>
            <w:tcW w:w="2679" w:type="dxa"/>
            <w:tcBorders>
              <w:top w:val="single" w:sz="4" w:space="0" w:color="auto"/>
              <w:left w:val="single" w:sz="4" w:space="0" w:color="auto"/>
              <w:bottom w:val="single" w:sz="4" w:space="0" w:color="auto"/>
              <w:right w:val="single" w:sz="4" w:space="0" w:color="auto"/>
            </w:tcBorders>
            <w:vAlign w:val="center"/>
            <w:hideMark/>
          </w:tcPr>
          <w:p w14:paraId="2C3CF118" w14:textId="77777777" w:rsidR="004D78B0" w:rsidRPr="0031165C" w:rsidRDefault="004D78B0" w:rsidP="00E37D86">
            <w:pPr>
              <w:rPr>
                <w:rFonts w:ascii="Times New Roman" w:eastAsia="Times New Roman" w:hAnsi="Times New Roman"/>
                <w:sz w:val="16"/>
                <w:szCs w:val="16"/>
              </w:rPr>
            </w:pPr>
            <w:r w:rsidRPr="0031165C">
              <w:rPr>
                <w:rFonts w:ascii="Times New Roman" w:eastAsia="Times New Roman" w:hAnsi="Times New Roman"/>
                <w:sz w:val="16"/>
                <w:szCs w:val="16"/>
              </w:rPr>
              <w:t>María Marcelina Alvarenga Leiva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8F9F85E"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29/11/2018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B9EF09"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10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01411A6"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Tomás Rajo</w:t>
            </w:r>
          </w:p>
        </w:tc>
      </w:tr>
      <w:tr w:rsidR="004D78B0" w:rsidRPr="00D5390A" w14:paraId="7AE557DB" w14:textId="77777777" w:rsidTr="00805593">
        <w:trPr>
          <w:trHeight w:val="247"/>
        </w:trPr>
        <w:tc>
          <w:tcPr>
            <w:tcW w:w="793" w:type="dxa"/>
            <w:tcBorders>
              <w:top w:val="single" w:sz="4" w:space="0" w:color="auto"/>
              <w:left w:val="single" w:sz="4" w:space="0" w:color="auto"/>
              <w:bottom w:val="single" w:sz="4" w:space="0" w:color="auto"/>
              <w:right w:val="single" w:sz="4" w:space="0" w:color="auto"/>
            </w:tcBorders>
          </w:tcPr>
          <w:p w14:paraId="5F4FB805"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15</w:t>
            </w:r>
          </w:p>
        </w:tc>
        <w:tc>
          <w:tcPr>
            <w:tcW w:w="2679" w:type="dxa"/>
            <w:tcBorders>
              <w:top w:val="single" w:sz="4" w:space="0" w:color="auto"/>
              <w:left w:val="single" w:sz="4" w:space="0" w:color="auto"/>
              <w:bottom w:val="single" w:sz="4" w:space="0" w:color="auto"/>
              <w:right w:val="single" w:sz="4" w:space="0" w:color="auto"/>
            </w:tcBorders>
            <w:vAlign w:val="center"/>
            <w:hideMark/>
          </w:tcPr>
          <w:p w14:paraId="10537960" w14:textId="77777777" w:rsidR="004D78B0" w:rsidRPr="0031165C" w:rsidRDefault="004D78B0" w:rsidP="00E37D86">
            <w:pPr>
              <w:rPr>
                <w:rFonts w:ascii="Times New Roman" w:eastAsia="Times New Roman" w:hAnsi="Times New Roman"/>
                <w:sz w:val="16"/>
                <w:szCs w:val="16"/>
              </w:rPr>
            </w:pPr>
            <w:r w:rsidRPr="0031165C">
              <w:rPr>
                <w:rFonts w:ascii="Times New Roman" w:eastAsia="Times New Roman" w:hAnsi="Times New Roman"/>
                <w:sz w:val="16"/>
                <w:szCs w:val="16"/>
              </w:rPr>
              <w:t>Meivin Mirella Recinos Leiva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641E61"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29/11/2018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EE6C85"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9C5F8C4"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Tomás Rajo</w:t>
            </w:r>
          </w:p>
        </w:tc>
      </w:tr>
      <w:tr w:rsidR="004D78B0" w:rsidRPr="00D5390A" w14:paraId="273B800B" w14:textId="77777777" w:rsidTr="00805593">
        <w:trPr>
          <w:trHeight w:val="131"/>
        </w:trPr>
        <w:tc>
          <w:tcPr>
            <w:tcW w:w="793" w:type="dxa"/>
            <w:tcBorders>
              <w:top w:val="single" w:sz="4" w:space="0" w:color="auto"/>
              <w:left w:val="single" w:sz="4" w:space="0" w:color="auto"/>
              <w:bottom w:val="single" w:sz="4" w:space="0" w:color="auto"/>
              <w:right w:val="single" w:sz="4" w:space="0" w:color="auto"/>
            </w:tcBorders>
          </w:tcPr>
          <w:p w14:paraId="4B6878E6"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16</w:t>
            </w:r>
          </w:p>
        </w:tc>
        <w:tc>
          <w:tcPr>
            <w:tcW w:w="2679" w:type="dxa"/>
            <w:tcBorders>
              <w:top w:val="single" w:sz="4" w:space="0" w:color="auto"/>
              <w:left w:val="single" w:sz="4" w:space="0" w:color="auto"/>
              <w:bottom w:val="single" w:sz="4" w:space="0" w:color="auto"/>
              <w:right w:val="single" w:sz="4" w:space="0" w:color="auto"/>
            </w:tcBorders>
            <w:vAlign w:val="center"/>
            <w:hideMark/>
          </w:tcPr>
          <w:p w14:paraId="01F2F1A4" w14:textId="77777777" w:rsidR="004D78B0" w:rsidRPr="0031165C" w:rsidRDefault="004D78B0" w:rsidP="00E37D86">
            <w:pPr>
              <w:rPr>
                <w:rFonts w:ascii="Times New Roman" w:eastAsia="Times New Roman" w:hAnsi="Times New Roman"/>
                <w:sz w:val="16"/>
                <w:szCs w:val="16"/>
              </w:rPr>
            </w:pPr>
            <w:r w:rsidRPr="0031165C">
              <w:rPr>
                <w:rFonts w:ascii="Times New Roman" w:eastAsia="Times New Roman" w:hAnsi="Times New Roman"/>
                <w:sz w:val="16"/>
                <w:szCs w:val="16"/>
              </w:rPr>
              <w:t>Miriam Recinos Laínez</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02CCB23"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24/01/2019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79DE27"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12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B4C3FE2"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Juan Mejía</w:t>
            </w:r>
          </w:p>
        </w:tc>
      </w:tr>
      <w:tr w:rsidR="004D78B0" w:rsidRPr="00D5390A" w14:paraId="5FA48254" w14:textId="77777777" w:rsidTr="00805593">
        <w:trPr>
          <w:trHeight w:val="247"/>
        </w:trPr>
        <w:tc>
          <w:tcPr>
            <w:tcW w:w="793" w:type="dxa"/>
            <w:tcBorders>
              <w:top w:val="single" w:sz="4" w:space="0" w:color="auto"/>
              <w:left w:val="single" w:sz="4" w:space="0" w:color="auto"/>
              <w:bottom w:val="single" w:sz="4" w:space="0" w:color="auto"/>
              <w:right w:val="single" w:sz="4" w:space="0" w:color="auto"/>
            </w:tcBorders>
          </w:tcPr>
          <w:p w14:paraId="30ABEFA7"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17</w:t>
            </w:r>
          </w:p>
        </w:tc>
        <w:tc>
          <w:tcPr>
            <w:tcW w:w="2679" w:type="dxa"/>
            <w:tcBorders>
              <w:top w:val="single" w:sz="4" w:space="0" w:color="auto"/>
              <w:left w:val="single" w:sz="4" w:space="0" w:color="auto"/>
              <w:bottom w:val="single" w:sz="4" w:space="0" w:color="auto"/>
              <w:right w:val="single" w:sz="4" w:space="0" w:color="auto"/>
            </w:tcBorders>
            <w:vAlign w:val="center"/>
            <w:hideMark/>
          </w:tcPr>
          <w:p w14:paraId="4F15A259" w14:textId="77777777" w:rsidR="004D78B0" w:rsidRPr="0031165C" w:rsidRDefault="004D78B0" w:rsidP="00E37D86">
            <w:pPr>
              <w:rPr>
                <w:rFonts w:ascii="Times New Roman" w:eastAsia="Times New Roman" w:hAnsi="Times New Roman"/>
                <w:sz w:val="16"/>
                <w:szCs w:val="16"/>
              </w:rPr>
            </w:pPr>
            <w:r w:rsidRPr="0031165C">
              <w:rPr>
                <w:rFonts w:ascii="Times New Roman" w:eastAsia="Times New Roman" w:hAnsi="Times New Roman"/>
                <w:sz w:val="16"/>
                <w:szCs w:val="16"/>
              </w:rPr>
              <w:t>Norma Gámez Membreño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C021184"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06/12/2018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66BEFB"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EB98EB4"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Tomás Rajo</w:t>
            </w:r>
          </w:p>
        </w:tc>
      </w:tr>
      <w:tr w:rsidR="004D78B0" w:rsidRPr="00D5390A" w14:paraId="68FC3890" w14:textId="77777777" w:rsidTr="00805593">
        <w:trPr>
          <w:trHeight w:val="247"/>
        </w:trPr>
        <w:tc>
          <w:tcPr>
            <w:tcW w:w="793" w:type="dxa"/>
            <w:tcBorders>
              <w:top w:val="single" w:sz="4" w:space="0" w:color="auto"/>
              <w:left w:val="single" w:sz="4" w:space="0" w:color="auto"/>
              <w:bottom w:val="single" w:sz="4" w:space="0" w:color="auto"/>
              <w:right w:val="single" w:sz="4" w:space="0" w:color="auto"/>
            </w:tcBorders>
          </w:tcPr>
          <w:p w14:paraId="4528C2EE"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18</w:t>
            </w:r>
          </w:p>
        </w:tc>
        <w:tc>
          <w:tcPr>
            <w:tcW w:w="2679" w:type="dxa"/>
            <w:tcBorders>
              <w:top w:val="single" w:sz="4" w:space="0" w:color="auto"/>
              <w:left w:val="single" w:sz="4" w:space="0" w:color="auto"/>
              <w:bottom w:val="single" w:sz="4" w:space="0" w:color="auto"/>
              <w:right w:val="single" w:sz="4" w:space="0" w:color="auto"/>
            </w:tcBorders>
            <w:vAlign w:val="center"/>
            <w:hideMark/>
          </w:tcPr>
          <w:p w14:paraId="47CB0C50" w14:textId="77777777" w:rsidR="004D78B0" w:rsidRPr="0031165C" w:rsidRDefault="004D78B0" w:rsidP="00E37D86">
            <w:pPr>
              <w:rPr>
                <w:rFonts w:ascii="Times New Roman" w:eastAsia="Times New Roman" w:hAnsi="Times New Roman"/>
                <w:sz w:val="16"/>
                <w:szCs w:val="16"/>
              </w:rPr>
            </w:pPr>
            <w:r w:rsidRPr="0031165C">
              <w:rPr>
                <w:rFonts w:ascii="Times New Roman" w:eastAsia="Times New Roman" w:hAnsi="Times New Roman"/>
                <w:sz w:val="16"/>
                <w:szCs w:val="16"/>
              </w:rPr>
              <w:t>Rene Alfredo Beltrán Rodríguez</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3A42976"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29/11/2018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D769E2"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15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205F105"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Tomás Rajo</w:t>
            </w:r>
          </w:p>
        </w:tc>
      </w:tr>
      <w:tr w:rsidR="004D78B0" w:rsidRPr="00D5390A" w14:paraId="2895A346" w14:textId="77777777" w:rsidTr="00805593">
        <w:trPr>
          <w:trHeight w:val="247"/>
        </w:trPr>
        <w:tc>
          <w:tcPr>
            <w:tcW w:w="793" w:type="dxa"/>
            <w:tcBorders>
              <w:top w:val="single" w:sz="4" w:space="0" w:color="auto"/>
              <w:left w:val="single" w:sz="4" w:space="0" w:color="auto"/>
              <w:bottom w:val="single" w:sz="4" w:space="0" w:color="auto"/>
              <w:right w:val="single" w:sz="4" w:space="0" w:color="auto"/>
            </w:tcBorders>
          </w:tcPr>
          <w:p w14:paraId="2F12CDF2"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19</w:t>
            </w:r>
          </w:p>
        </w:tc>
        <w:tc>
          <w:tcPr>
            <w:tcW w:w="2679" w:type="dxa"/>
            <w:tcBorders>
              <w:top w:val="single" w:sz="4" w:space="0" w:color="auto"/>
              <w:left w:val="single" w:sz="4" w:space="0" w:color="auto"/>
              <w:bottom w:val="single" w:sz="4" w:space="0" w:color="auto"/>
              <w:right w:val="single" w:sz="4" w:space="0" w:color="auto"/>
            </w:tcBorders>
            <w:vAlign w:val="center"/>
            <w:hideMark/>
          </w:tcPr>
          <w:p w14:paraId="7F738A63" w14:textId="77777777" w:rsidR="004D78B0" w:rsidRPr="0031165C" w:rsidRDefault="004D78B0" w:rsidP="00E37D86">
            <w:pPr>
              <w:rPr>
                <w:rFonts w:ascii="Times New Roman" w:eastAsia="Times New Roman" w:hAnsi="Times New Roman"/>
                <w:sz w:val="16"/>
                <w:szCs w:val="16"/>
              </w:rPr>
            </w:pPr>
            <w:r w:rsidRPr="0031165C">
              <w:rPr>
                <w:rFonts w:ascii="Times New Roman" w:eastAsia="Times New Roman" w:hAnsi="Times New Roman"/>
                <w:sz w:val="16"/>
                <w:szCs w:val="16"/>
              </w:rPr>
              <w:t>Rosibel Gámez Leiva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E90F121"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29/11/2018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7F2786"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E1C23C9"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Tomás Rajo</w:t>
            </w:r>
          </w:p>
        </w:tc>
      </w:tr>
      <w:tr w:rsidR="004D78B0" w:rsidRPr="00D5390A" w14:paraId="2901DAC8" w14:textId="77777777" w:rsidTr="00805593">
        <w:trPr>
          <w:trHeight w:val="247"/>
        </w:trPr>
        <w:tc>
          <w:tcPr>
            <w:tcW w:w="793" w:type="dxa"/>
            <w:tcBorders>
              <w:top w:val="single" w:sz="4" w:space="0" w:color="auto"/>
              <w:left w:val="single" w:sz="4" w:space="0" w:color="auto"/>
              <w:bottom w:val="single" w:sz="4" w:space="0" w:color="auto"/>
              <w:right w:val="single" w:sz="4" w:space="0" w:color="auto"/>
            </w:tcBorders>
          </w:tcPr>
          <w:p w14:paraId="0FA57253"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20</w:t>
            </w:r>
          </w:p>
        </w:tc>
        <w:tc>
          <w:tcPr>
            <w:tcW w:w="2679" w:type="dxa"/>
            <w:tcBorders>
              <w:top w:val="single" w:sz="4" w:space="0" w:color="auto"/>
              <w:left w:val="single" w:sz="4" w:space="0" w:color="auto"/>
              <w:bottom w:val="single" w:sz="4" w:space="0" w:color="auto"/>
              <w:right w:val="single" w:sz="4" w:space="0" w:color="auto"/>
            </w:tcBorders>
            <w:vAlign w:val="center"/>
            <w:hideMark/>
          </w:tcPr>
          <w:p w14:paraId="591F8EFA" w14:textId="77777777" w:rsidR="004D78B0" w:rsidRPr="0031165C" w:rsidRDefault="004D78B0" w:rsidP="00E37D86">
            <w:pPr>
              <w:rPr>
                <w:rFonts w:ascii="Times New Roman" w:eastAsia="Times New Roman" w:hAnsi="Times New Roman"/>
                <w:sz w:val="16"/>
                <w:szCs w:val="16"/>
              </w:rPr>
            </w:pPr>
            <w:r w:rsidRPr="0031165C">
              <w:rPr>
                <w:rFonts w:ascii="Times New Roman" w:eastAsia="Times New Roman" w:hAnsi="Times New Roman"/>
                <w:sz w:val="16"/>
                <w:szCs w:val="16"/>
              </w:rPr>
              <w:t>Velki Mariceth Gámez Membreño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ABCE8D5"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12/12/2018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3D0F51"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8</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D816B65"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Juan Mejía</w:t>
            </w:r>
          </w:p>
        </w:tc>
      </w:tr>
      <w:tr w:rsidR="004D78B0" w:rsidRPr="00D5390A" w14:paraId="4E3876FB" w14:textId="77777777" w:rsidTr="00805593">
        <w:trPr>
          <w:trHeight w:val="247"/>
        </w:trPr>
        <w:tc>
          <w:tcPr>
            <w:tcW w:w="793" w:type="dxa"/>
            <w:tcBorders>
              <w:top w:val="single" w:sz="4" w:space="0" w:color="auto"/>
              <w:left w:val="single" w:sz="4" w:space="0" w:color="auto"/>
              <w:bottom w:val="single" w:sz="4" w:space="0" w:color="auto"/>
              <w:right w:val="single" w:sz="4" w:space="0" w:color="auto"/>
            </w:tcBorders>
          </w:tcPr>
          <w:p w14:paraId="4733035F"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21</w:t>
            </w:r>
          </w:p>
        </w:tc>
        <w:tc>
          <w:tcPr>
            <w:tcW w:w="2679" w:type="dxa"/>
            <w:tcBorders>
              <w:top w:val="single" w:sz="4" w:space="0" w:color="auto"/>
              <w:left w:val="single" w:sz="4" w:space="0" w:color="auto"/>
              <w:bottom w:val="single" w:sz="4" w:space="0" w:color="auto"/>
              <w:right w:val="single" w:sz="4" w:space="0" w:color="auto"/>
            </w:tcBorders>
            <w:vAlign w:val="center"/>
            <w:hideMark/>
          </w:tcPr>
          <w:p w14:paraId="0B152FC1" w14:textId="77777777" w:rsidR="004D78B0" w:rsidRPr="0031165C" w:rsidRDefault="004D78B0" w:rsidP="00E37D86">
            <w:pPr>
              <w:rPr>
                <w:rFonts w:ascii="Times New Roman" w:eastAsia="Times New Roman" w:hAnsi="Times New Roman"/>
                <w:sz w:val="16"/>
                <w:szCs w:val="16"/>
              </w:rPr>
            </w:pPr>
            <w:r w:rsidRPr="0031165C">
              <w:rPr>
                <w:rFonts w:ascii="Times New Roman" w:eastAsia="Times New Roman" w:hAnsi="Times New Roman"/>
                <w:sz w:val="16"/>
                <w:szCs w:val="16"/>
              </w:rPr>
              <w:t>Yeni Elizabeth Gámez Membreño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6D5A33B"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6/12/2018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E3D70B"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BBD74D9"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Juan Mejía</w:t>
            </w:r>
          </w:p>
        </w:tc>
      </w:tr>
      <w:tr w:rsidR="004D78B0" w:rsidRPr="00D5390A" w14:paraId="2C3A7319" w14:textId="77777777" w:rsidTr="00805593">
        <w:trPr>
          <w:trHeight w:val="247"/>
        </w:trPr>
        <w:tc>
          <w:tcPr>
            <w:tcW w:w="793" w:type="dxa"/>
            <w:tcBorders>
              <w:top w:val="single" w:sz="4" w:space="0" w:color="auto"/>
              <w:left w:val="single" w:sz="4" w:space="0" w:color="auto"/>
              <w:bottom w:val="single" w:sz="4" w:space="0" w:color="auto"/>
              <w:right w:val="single" w:sz="4" w:space="0" w:color="auto"/>
            </w:tcBorders>
          </w:tcPr>
          <w:p w14:paraId="67396654"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22</w:t>
            </w:r>
          </w:p>
        </w:tc>
        <w:tc>
          <w:tcPr>
            <w:tcW w:w="2679" w:type="dxa"/>
            <w:tcBorders>
              <w:top w:val="single" w:sz="4" w:space="0" w:color="auto"/>
              <w:left w:val="single" w:sz="4" w:space="0" w:color="auto"/>
              <w:bottom w:val="single" w:sz="4" w:space="0" w:color="auto"/>
              <w:right w:val="single" w:sz="4" w:space="0" w:color="auto"/>
            </w:tcBorders>
            <w:vAlign w:val="center"/>
            <w:hideMark/>
          </w:tcPr>
          <w:p w14:paraId="20179AFB" w14:textId="77777777" w:rsidR="004D78B0" w:rsidRPr="0031165C" w:rsidRDefault="004D78B0" w:rsidP="00E37D86">
            <w:pPr>
              <w:rPr>
                <w:rFonts w:ascii="Times New Roman" w:eastAsia="Times New Roman" w:hAnsi="Times New Roman"/>
                <w:sz w:val="16"/>
                <w:szCs w:val="16"/>
              </w:rPr>
            </w:pPr>
            <w:r w:rsidRPr="0031165C">
              <w:rPr>
                <w:rFonts w:ascii="Times New Roman" w:eastAsia="Times New Roman" w:hAnsi="Times New Roman"/>
                <w:sz w:val="16"/>
                <w:szCs w:val="16"/>
              </w:rPr>
              <w:t>Yolanda Rosibel Hernández Laínez</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4A14954"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15/01/2019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86F38E"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11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63A78D6" w14:textId="77777777" w:rsidR="004D78B0" w:rsidRPr="0031165C" w:rsidRDefault="004D78B0" w:rsidP="00E37D86">
            <w:pPr>
              <w:jc w:val="center"/>
              <w:rPr>
                <w:rFonts w:ascii="Times New Roman" w:eastAsia="Times New Roman" w:hAnsi="Times New Roman"/>
                <w:sz w:val="16"/>
                <w:szCs w:val="16"/>
              </w:rPr>
            </w:pPr>
            <w:r w:rsidRPr="0031165C">
              <w:rPr>
                <w:rFonts w:ascii="Times New Roman" w:eastAsia="Times New Roman" w:hAnsi="Times New Roman"/>
                <w:sz w:val="16"/>
                <w:szCs w:val="16"/>
              </w:rPr>
              <w:t>Juan Mejía</w:t>
            </w:r>
          </w:p>
        </w:tc>
      </w:tr>
    </w:tbl>
    <w:p w14:paraId="595E5940" w14:textId="77777777" w:rsidR="00003861" w:rsidRDefault="00003861" w:rsidP="009F3A57">
      <w:pPr>
        <w:jc w:val="both"/>
        <w:rPr>
          <w:rFonts w:ascii="Times New Roman" w:hAnsi="Times New Roman"/>
          <w:sz w:val="26"/>
          <w:szCs w:val="26"/>
        </w:rPr>
      </w:pPr>
    </w:p>
    <w:p w14:paraId="1392DDEB" w14:textId="77777777" w:rsidR="004D78B0" w:rsidRPr="004D4826" w:rsidRDefault="004D78B0" w:rsidP="00E37D86">
      <w:pPr>
        <w:ind w:left="1134"/>
        <w:jc w:val="both"/>
        <w:rPr>
          <w:rFonts w:ascii="Times New Roman" w:eastAsia="Times New Roman" w:hAnsi="Times New Roman"/>
          <w:sz w:val="26"/>
          <w:szCs w:val="26"/>
        </w:rPr>
      </w:pPr>
      <w:r w:rsidRPr="004D4826">
        <w:rPr>
          <w:rFonts w:ascii="Times New Roman" w:hAnsi="Times New Roman"/>
          <w:sz w:val="26"/>
          <w:szCs w:val="26"/>
        </w:rPr>
        <w:t xml:space="preserve">No así los otros 2 </w:t>
      </w:r>
      <w:r w:rsidR="00070C55">
        <w:rPr>
          <w:rFonts w:ascii="Times New Roman" w:hAnsi="Times New Roman"/>
          <w:sz w:val="26"/>
          <w:szCs w:val="26"/>
        </w:rPr>
        <w:t>inmuebles</w:t>
      </w:r>
      <w:r w:rsidRPr="004D4826">
        <w:rPr>
          <w:rFonts w:ascii="Times New Roman" w:hAnsi="Times New Roman"/>
          <w:sz w:val="26"/>
          <w:szCs w:val="26"/>
        </w:rPr>
        <w:t>, según</w:t>
      </w:r>
      <w:r w:rsidR="00805593" w:rsidRPr="004D4826">
        <w:rPr>
          <w:rFonts w:ascii="Times New Roman" w:hAnsi="Times New Roman"/>
          <w:sz w:val="26"/>
          <w:szCs w:val="26"/>
        </w:rPr>
        <w:t xml:space="preserve"> el mimo i</w:t>
      </w:r>
      <w:r w:rsidRPr="004D4826">
        <w:rPr>
          <w:rFonts w:ascii="Times New Roman" w:hAnsi="Times New Roman"/>
          <w:sz w:val="26"/>
          <w:szCs w:val="26"/>
        </w:rPr>
        <w:t>nforme</w:t>
      </w:r>
      <w:r w:rsidR="00805593" w:rsidRPr="004D4826">
        <w:rPr>
          <w:rFonts w:ascii="Times New Roman" w:hAnsi="Times New Roman"/>
          <w:sz w:val="26"/>
          <w:szCs w:val="26"/>
        </w:rPr>
        <w:t>,</w:t>
      </w:r>
      <w:r w:rsidRPr="004D4826">
        <w:rPr>
          <w:rFonts w:ascii="Times New Roman" w:hAnsi="Times New Roman"/>
          <w:sz w:val="26"/>
          <w:szCs w:val="26"/>
        </w:rPr>
        <w:t xml:space="preserve"> por lo que se verificó en los sistemas informáticos de registro de beneficiarios que lleva la Institución y se constató que dichos inmuebles no han sido adjudicados a favor de ninguna persona, dentro de los diferentes Programas de Transferencia de Tierras que tiene este Instituto, por lo que se encuentran disponibles para las personas que reúnan los requisitos establecidos por las leyes agrarias correspondientes, </w:t>
      </w:r>
      <w:r w:rsidR="00805593" w:rsidRPr="004D4826">
        <w:rPr>
          <w:rFonts w:ascii="Times New Roman" w:hAnsi="Times New Roman"/>
          <w:sz w:val="26"/>
          <w:szCs w:val="26"/>
        </w:rPr>
        <w:t>l</w:t>
      </w:r>
      <w:r w:rsidRPr="004D4826">
        <w:rPr>
          <w:rFonts w:ascii="Times New Roman" w:hAnsi="Times New Roman"/>
          <w:sz w:val="26"/>
          <w:szCs w:val="26"/>
        </w:rPr>
        <w:t xml:space="preserve">o </w:t>
      </w:r>
      <w:r w:rsidR="00805593" w:rsidRPr="004D4826">
        <w:rPr>
          <w:rFonts w:ascii="Times New Roman" w:hAnsi="Times New Roman"/>
          <w:sz w:val="26"/>
          <w:szCs w:val="26"/>
        </w:rPr>
        <w:t>anterior según informe con r</w:t>
      </w:r>
      <w:r w:rsidRPr="004D4826">
        <w:rPr>
          <w:rFonts w:ascii="Times New Roman" w:hAnsi="Times New Roman"/>
          <w:sz w:val="26"/>
          <w:szCs w:val="26"/>
        </w:rPr>
        <w:t xml:space="preserve">eferencia SGD-02-0585-19 emitido el día 7 de mayo de 2019 por el Departamento de Asignación Individual y Avalúos. </w:t>
      </w:r>
      <w:r w:rsidRPr="004D4826">
        <w:rPr>
          <w:rFonts w:ascii="Times New Roman" w:eastAsia="Times New Roman" w:hAnsi="Times New Roman"/>
          <w:sz w:val="26"/>
          <w:szCs w:val="26"/>
        </w:rPr>
        <w:t xml:space="preserve">Es necesario mencionar  que dicho informe hace relación a 4 solares que fueron verificados en el sistema, sin embargo el informe presentado por el </w:t>
      </w:r>
      <w:r w:rsidR="00070C55">
        <w:rPr>
          <w:rFonts w:ascii="Times New Roman" w:eastAsia="Times New Roman" w:hAnsi="Times New Roman"/>
          <w:sz w:val="26"/>
          <w:szCs w:val="26"/>
        </w:rPr>
        <w:t xml:space="preserve">mismo </w:t>
      </w:r>
      <w:r w:rsidRPr="004D4826">
        <w:rPr>
          <w:rFonts w:ascii="Times New Roman" w:eastAsia="Times New Roman" w:hAnsi="Times New Roman"/>
          <w:sz w:val="26"/>
          <w:szCs w:val="26"/>
        </w:rPr>
        <w:t>Departamento solamente hace referencia a 2 solares.</w:t>
      </w:r>
    </w:p>
    <w:p w14:paraId="045848E8" w14:textId="77777777" w:rsidR="00805593" w:rsidRPr="004D4826" w:rsidRDefault="00805593" w:rsidP="00E37D86">
      <w:pPr>
        <w:ind w:left="1134"/>
        <w:jc w:val="both"/>
        <w:rPr>
          <w:rFonts w:ascii="Times New Roman" w:hAnsi="Times New Roman"/>
          <w:sz w:val="26"/>
          <w:szCs w:val="26"/>
        </w:rPr>
      </w:pPr>
    </w:p>
    <w:p w14:paraId="49F1992A" w14:textId="77777777" w:rsidR="004D78B0" w:rsidRPr="00F20EBA" w:rsidRDefault="00805593" w:rsidP="00E37D86">
      <w:pPr>
        <w:pStyle w:val="Prrafodelista"/>
        <w:ind w:left="1134" w:hanging="708"/>
        <w:contextualSpacing/>
        <w:jc w:val="both"/>
        <w:rPr>
          <w:rFonts w:ascii="Times New Roman" w:hAnsi="Times New Roman"/>
          <w:color w:val="000000"/>
          <w:sz w:val="26"/>
          <w:szCs w:val="26"/>
        </w:rPr>
      </w:pPr>
      <w:r w:rsidRPr="00F20EBA">
        <w:rPr>
          <w:rFonts w:ascii="Times New Roman" w:hAnsi="Times New Roman"/>
          <w:color w:val="000000"/>
          <w:sz w:val="26"/>
          <w:szCs w:val="26"/>
        </w:rPr>
        <w:t>IX.</w:t>
      </w:r>
      <w:r w:rsidRPr="00F20EBA">
        <w:rPr>
          <w:rFonts w:ascii="Times New Roman" w:hAnsi="Times New Roman"/>
          <w:color w:val="000000"/>
          <w:sz w:val="26"/>
          <w:szCs w:val="26"/>
        </w:rPr>
        <w:tab/>
      </w:r>
      <w:r w:rsidR="004D78B0" w:rsidRPr="00F20EBA">
        <w:rPr>
          <w:rFonts w:ascii="Times New Roman" w:hAnsi="Times New Roman"/>
          <w:color w:val="000000"/>
          <w:sz w:val="26"/>
          <w:szCs w:val="26"/>
        </w:rPr>
        <w:t>De acuerdo a declaraciones simples contenidas en las solicitudes de adjudicación de inmueble de fechas 6 de septiembre, 29 de noviembre, 6 y 12 de diciembre de</w:t>
      </w:r>
      <w:r w:rsidRPr="00F20EBA">
        <w:rPr>
          <w:rFonts w:ascii="Times New Roman" w:hAnsi="Times New Roman"/>
          <w:color w:val="000000"/>
          <w:sz w:val="26"/>
          <w:szCs w:val="26"/>
        </w:rPr>
        <w:t xml:space="preserve"> 2018;</w:t>
      </w:r>
      <w:r w:rsidR="004D78B0" w:rsidRPr="00F20EBA">
        <w:rPr>
          <w:rFonts w:ascii="Times New Roman" w:hAnsi="Times New Roman"/>
          <w:color w:val="000000"/>
          <w:sz w:val="26"/>
          <w:szCs w:val="26"/>
        </w:rPr>
        <w:t xml:space="preserve"> 9, 15, 24 de enero y 14 de febrero de 2019, los peticionarios manifiestan que ni ellos ni los integrantes de su grupo familiar son empleados del ISTA; situación robustecida de conformidad a la consulta realizada en la Base de Datos de Empleados de este Instituto.</w:t>
      </w:r>
    </w:p>
    <w:p w14:paraId="548DB287" w14:textId="77777777" w:rsidR="004D4826" w:rsidRDefault="004D4826" w:rsidP="00E37D86">
      <w:pPr>
        <w:tabs>
          <w:tab w:val="left" w:pos="567"/>
        </w:tabs>
        <w:jc w:val="both"/>
        <w:rPr>
          <w:rFonts w:ascii="Times New Roman" w:eastAsia="Times New Roman" w:hAnsi="Times New Roman"/>
          <w:sz w:val="26"/>
          <w:szCs w:val="26"/>
        </w:rPr>
      </w:pPr>
    </w:p>
    <w:p w14:paraId="5B06CFD1" w14:textId="77777777" w:rsidR="000A4AB0" w:rsidRPr="004D4826" w:rsidRDefault="000A4AB0" w:rsidP="00E37D86">
      <w:pPr>
        <w:tabs>
          <w:tab w:val="left" w:pos="567"/>
        </w:tabs>
        <w:jc w:val="both"/>
        <w:rPr>
          <w:rFonts w:ascii="Times New Roman" w:eastAsia="Times New Roman" w:hAnsi="Times New Roman"/>
          <w:sz w:val="26"/>
          <w:szCs w:val="26"/>
        </w:rPr>
      </w:pPr>
      <w:r w:rsidRPr="004D4826">
        <w:rPr>
          <w:rFonts w:ascii="Times New Roman" w:eastAsia="Times New Roman" w:hAnsi="Times New Roman"/>
          <w:sz w:val="26"/>
          <w:szCs w:val="26"/>
        </w:rPr>
        <w:t>Se ha tenido a la vista:</w:t>
      </w:r>
      <w:r w:rsidR="004D78B0" w:rsidRPr="00F20EBA">
        <w:rPr>
          <w:rFonts w:ascii="Times New Roman" w:eastAsia="Times New Roman" w:hAnsi="Times New Roman"/>
          <w:color w:val="000000"/>
          <w:sz w:val="26"/>
          <w:szCs w:val="26"/>
        </w:rPr>
        <w:t xml:space="preserve"> Informe Técnico del Departamento de Asignación Individual y Avalúos, Cuadro de Valores y Extensiones, reportes de valúo por solar, reportes de búsqueda de solicitantes para adjudicaciones generados por la Oficina Regional Paracentral, y los departamentos de Asignación Individual y Avalúos y Análisis Jurídico, solicitudes de adjudicación de inmueble, actas de posesión material, Propuesta de Adjudicación de Inmuebles, actas de posesión material, declaraciones juradas, copias simples de:</w:t>
      </w:r>
      <w:r w:rsidR="004D78B0" w:rsidRPr="00F20EBA">
        <w:rPr>
          <w:color w:val="000000"/>
          <w:sz w:val="26"/>
          <w:szCs w:val="26"/>
        </w:rPr>
        <w:t xml:space="preserve"> </w:t>
      </w:r>
      <w:r w:rsidR="004D78B0" w:rsidRPr="00F20EBA">
        <w:rPr>
          <w:rFonts w:ascii="Times New Roman" w:eastAsia="Times New Roman" w:hAnsi="Times New Roman"/>
          <w:color w:val="000000"/>
          <w:sz w:val="26"/>
          <w:szCs w:val="26"/>
        </w:rPr>
        <w:t>acuerdos de Junta Directiva, Razón y Constancia de Inscripción de Desmembración en Cabeza de su Dueño a favor del ISTA Escritura Pública de Compraventa, documentos únicos de identidad, y de tarjetas de identificación tributaria; certificaciones de partidas de Nacimiento y de Defunción, y carencias de bienes</w:t>
      </w:r>
      <w:r w:rsidRPr="004D4826">
        <w:rPr>
          <w:rFonts w:ascii="Times New Roman" w:eastAsia="Times New Roman" w:hAnsi="Times New Roman"/>
          <w:sz w:val="26"/>
          <w:szCs w:val="26"/>
        </w:rPr>
        <w:t>; c</w:t>
      </w:r>
      <w:r w:rsidRPr="004D4826">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14:paraId="2F5F588C" w14:textId="77777777" w:rsidR="000A4AB0" w:rsidRPr="004D4826" w:rsidRDefault="000A4AB0" w:rsidP="00E37D86">
      <w:pPr>
        <w:jc w:val="both"/>
        <w:rPr>
          <w:rFonts w:ascii="Times New Roman" w:hAnsi="Times New Roman"/>
          <w:sz w:val="26"/>
          <w:szCs w:val="26"/>
        </w:rPr>
      </w:pPr>
    </w:p>
    <w:p w14:paraId="77D4C19B" w14:textId="32BFC83D" w:rsidR="000A4AB0" w:rsidRPr="009F3A57" w:rsidRDefault="000A4AB0" w:rsidP="00E37D86">
      <w:pPr>
        <w:jc w:val="both"/>
        <w:rPr>
          <w:rFonts w:ascii="Times New Roman" w:hAnsi="Times New Roman"/>
          <w:bCs/>
          <w:sz w:val="26"/>
          <w:szCs w:val="26"/>
        </w:rPr>
      </w:pPr>
      <w:r w:rsidRPr="004D4826">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D4826">
        <w:rPr>
          <w:rFonts w:ascii="Times New Roman" w:hAnsi="Times New Roman"/>
          <w:bCs/>
          <w:sz w:val="26"/>
          <w:szCs w:val="26"/>
        </w:rPr>
        <w:t>Ley del Régimen Especial de la Tierra en Propiedad de Las Asociaciones Cooperativas, Comunales y Comunitarias Campesinas  Beneficiarios de la Reforma Agraria</w:t>
      </w:r>
      <w:r w:rsidRPr="004D4826">
        <w:rPr>
          <w:rFonts w:ascii="Times New Roman" w:hAnsi="Times New Roman"/>
          <w:sz w:val="26"/>
          <w:szCs w:val="26"/>
        </w:rPr>
        <w:t xml:space="preserve">, la Junta Directiva, </w:t>
      </w:r>
      <w:r w:rsidRPr="004D4826">
        <w:rPr>
          <w:rFonts w:ascii="Times New Roman" w:hAnsi="Times New Roman"/>
          <w:b/>
          <w:sz w:val="26"/>
          <w:szCs w:val="26"/>
          <w:u w:val="single"/>
        </w:rPr>
        <w:t>ACUERDA: PRIMERO:</w:t>
      </w:r>
      <w:r w:rsidRPr="004D4826">
        <w:rPr>
          <w:rFonts w:ascii="Times New Roman" w:hAnsi="Times New Roman"/>
          <w:b/>
          <w:sz w:val="26"/>
          <w:szCs w:val="26"/>
        </w:rPr>
        <w:t xml:space="preserve"> </w:t>
      </w:r>
      <w:r w:rsidRPr="004D4826">
        <w:rPr>
          <w:rFonts w:ascii="Times New Roman" w:hAnsi="Times New Roman"/>
          <w:sz w:val="26"/>
          <w:szCs w:val="26"/>
        </w:rPr>
        <w:t>Aprobar la adjudicación y transferencia por compraventa</w:t>
      </w:r>
      <w:r w:rsidRPr="004D4826">
        <w:rPr>
          <w:rFonts w:ascii="Times New Roman" w:eastAsia="Times New Roman" w:hAnsi="Times New Roman"/>
          <w:sz w:val="26"/>
          <w:szCs w:val="26"/>
        </w:rPr>
        <w:t xml:space="preserve"> de </w:t>
      </w:r>
      <w:r w:rsidR="004D78B0" w:rsidRPr="004D4826">
        <w:rPr>
          <w:rFonts w:ascii="Times New Roman" w:eastAsia="Times New Roman" w:hAnsi="Times New Roman"/>
          <w:sz w:val="26"/>
          <w:szCs w:val="26"/>
        </w:rPr>
        <w:t>24</w:t>
      </w:r>
      <w:r w:rsidRPr="004D4826">
        <w:rPr>
          <w:rFonts w:ascii="Times New Roman" w:eastAsia="Times New Roman" w:hAnsi="Times New Roman"/>
          <w:sz w:val="26"/>
          <w:szCs w:val="26"/>
        </w:rPr>
        <w:t xml:space="preserve"> solar</w:t>
      </w:r>
      <w:r w:rsidR="00B7768A" w:rsidRPr="004D4826">
        <w:rPr>
          <w:rFonts w:ascii="Times New Roman" w:eastAsia="Times New Roman" w:hAnsi="Times New Roman"/>
          <w:sz w:val="26"/>
          <w:szCs w:val="26"/>
        </w:rPr>
        <w:t>es</w:t>
      </w:r>
      <w:r w:rsidRPr="004D4826">
        <w:rPr>
          <w:rFonts w:ascii="Times New Roman" w:eastAsia="Times New Roman" w:hAnsi="Times New Roman"/>
          <w:sz w:val="26"/>
          <w:szCs w:val="26"/>
        </w:rPr>
        <w:t xml:space="preserve"> para vivienda </w:t>
      </w:r>
      <w:r w:rsidRPr="004D4826">
        <w:rPr>
          <w:rFonts w:ascii="Times New Roman" w:hAnsi="Times New Roman"/>
          <w:sz w:val="26"/>
          <w:szCs w:val="26"/>
        </w:rPr>
        <w:t xml:space="preserve">a favor de los </w:t>
      </w:r>
      <w:r w:rsidR="00152A69" w:rsidRPr="004D4826">
        <w:rPr>
          <w:rFonts w:ascii="Times New Roman" w:hAnsi="Times New Roman"/>
          <w:sz w:val="26"/>
          <w:szCs w:val="26"/>
        </w:rPr>
        <w:t>señores:</w:t>
      </w:r>
      <w:r w:rsidR="00211B6F" w:rsidRPr="00F20EBA">
        <w:rPr>
          <w:rFonts w:ascii="Times New Roman" w:eastAsia="Times New Roman" w:hAnsi="Times New Roman"/>
          <w:b/>
          <w:color w:val="000000"/>
          <w:sz w:val="26"/>
          <w:szCs w:val="26"/>
        </w:rPr>
        <w:t xml:space="preserve"> 1) </w:t>
      </w:r>
      <w:r w:rsidR="00211B6F" w:rsidRPr="00F20EBA">
        <w:rPr>
          <w:rFonts w:ascii="Times New Roman" w:hAnsi="Times New Roman"/>
          <w:b/>
          <w:color w:val="000000"/>
          <w:sz w:val="26"/>
          <w:szCs w:val="26"/>
        </w:rPr>
        <w:t>BEATRIZ MARIBEL HERNANDEZ HERNANDEZ</w:t>
      </w:r>
      <w:r w:rsidR="00211B6F" w:rsidRPr="00F20EBA">
        <w:rPr>
          <w:rFonts w:ascii="Times New Roman" w:hAnsi="Times New Roman"/>
          <w:color w:val="000000"/>
          <w:sz w:val="26"/>
          <w:szCs w:val="26"/>
        </w:rPr>
        <w:t xml:space="preserve">, y </w:t>
      </w:r>
      <w:r w:rsidR="009F3A57">
        <w:rPr>
          <w:rFonts w:ascii="Times New Roman" w:hAnsi="Times New Roman"/>
          <w:color w:val="000000"/>
          <w:sz w:val="26"/>
          <w:szCs w:val="26"/>
        </w:rPr>
        <w:t>---</w:t>
      </w:r>
      <w:r w:rsidR="00211B6F" w:rsidRPr="00F20EBA">
        <w:rPr>
          <w:rFonts w:ascii="Times New Roman" w:hAnsi="Times New Roman"/>
          <w:color w:val="000000"/>
          <w:sz w:val="26"/>
          <w:szCs w:val="26"/>
        </w:rPr>
        <w:t xml:space="preserve"> </w:t>
      </w:r>
      <w:r w:rsidR="00211B6F" w:rsidRPr="00F20EBA">
        <w:rPr>
          <w:rFonts w:ascii="Times New Roman" w:hAnsi="Times New Roman"/>
          <w:b/>
          <w:color w:val="000000"/>
          <w:sz w:val="26"/>
          <w:szCs w:val="26"/>
        </w:rPr>
        <w:t>FIDEL ESCOBAR LAINEZ</w:t>
      </w:r>
      <w:r w:rsidR="00211B6F" w:rsidRPr="00F20EBA">
        <w:rPr>
          <w:rFonts w:ascii="Times New Roman" w:hAnsi="Times New Roman"/>
          <w:color w:val="000000"/>
          <w:sz w:val="26"/>
          <w:szCs w:val="26"/>
        </w:rPr>
        <w:t xml:space="preserve">; </w:t>
      </w:r>
      <w:r w:rsidR="00211B6F" w:rsidRPr="00F20EBA">
        <w:rPr>
          <w:rFonts w:ascii="Times New Roman" w:hAnsi="Times New Roman"/>
          <w:b/>
          <w:color w:val="000000"/>
          <w:sz w:val="26"/>
          <w:szCs w:val="26"/>
        </w:rPr>
        <w:t>2) EDGAR ERNESTO JOVEL ALFARO,</w:t>
      </w:r>
      <w:r w:rsidR="00211B6F" w:rsidRPr="00F20EBA">
        <w:rPr>
          <w:rFonts w:ascii="Times New Roman" w:hAnsi="Times New Roman"/>
          <w:color w:val="000000"/>
          <w:sz w:val="26"/>
          <w:szCs w:val="26"/>
        </w:rPr>
        <w:t xml:space="preserve"> y </w:t>
      </w:r>
      <w:r w:rsidR="009F3A57">
        <w:rPr>
          <w:rFonts w:ascii="Times New Roman" w:hAnsi="Times New Roman"/>
          <w:color w:val="000000"/>
          <w:sz w:val="26"/>
          <w:szCs w:val="26"/>
        </w:rPr>
        <w:t>---</w:t>
      </w:r>
      <w:r w:rsidR="00211B6F" w:rsidRPr="00F20EBA">
        <w:rPr>
          <w:rFonts w:ascii="Times New Roman" w:hAnsi="Times New Roman"/>
          <w:color w:val="000000"/>
          <w:sz w:val="26"/>
          <w:szCs w:val="26"/>
        </w:rPr>
        <w:t xml:space="preserve"> </w:t>
      </w:r>
      <w:r w:rsidR="00211B6F" w:rsidRPr="00F20EBA">
        <w:rPr>
          <w:rFonts w:ascii="Times New Roman" w:hAnsi="Times New Roman"/>
          <w:b/>
          <w:color w:val="000000"/>
          <w:sz w:val="26"/>
          <w:szCs w:val="26"/>
        </w:rPr>
        <w:t>NOELIA DEL CARMEN VASQUEZ RIVERA</w:t>
      </w:r>
      <w:r w:rsidR="00211B6F" w:rsidRPr="00F20EBA">
        <w:rPr>
          <w:rFonts w:ascii="Times New Roman" w:hAnsi="Times New Roman"/>
          <w:color w:val="000000"/>
          <w:sz w:val="26"/>
          <w:szCs w:val="26"/>
        </w:rPr>
        <w:t xml:space="preserve">; </w:t>
      </w:r>
      <w:r w:rsidR="00211B6F" w:rsidRPr="00F20EBA">
        <w:rPr>
          <w:rFonts w:ascii="Times New Roman" w:hAnsi="Times New Roman"/>
          <w:b/>
          <w:color w:val="000000"/>
          <w:sz w:val="26"/>
          <w:szCs w:val="26"/>
        </w:rPr>
        <w:t>3)</w:t>
      </w:r>
      <w:r w:rsidR="00211B6F" w:rsidRPr="00F20EBA">
        <w:rPr>
          <w:rFonts w:ascii="Times New Roman" w:hAnsi="Times New Roman"/>
          <w:color w:val="000000"/>
          <w:sz w:val="26"/>
          <w:szCs w:val="26"/>
        </w:rPr>
        <w:t xml:space="preserve"> </w:t>
      </w:r>
      <w:r w:rsidR="00211B6F" w:rsidRPr="00F20EBA">
        <w:rPr>
          <w:rFonts w:ascii="Times New Roman" w:hAnsi="Times New Roman"/>
          <w:b/>
          <w:color w:val="000000"/>
          <w:sz w:val="26"/>
          <w:szCs w:val="26"/>
        </w:rPr>
        <w:t>EMELINA RIVERA LEIVA,</w:t>
      </w:r>
      <w:r w:rsidR="00211B6F" w:rsidRPr="00F20EBA">
        <w:rPr>
          <w:rFonts w:ascii="Times New Roman" w:hAnsi="Times New Roman"/>
          <w:color w:val="000000"/>
          <w:sz w:val="26"/>
          <w:szCs w:val="26"/>
        </w:rPr>
        <w:t xml:space="preserve"> y </w:t>
      </w:r>
      <w:r w:rsidR="009F3A57">
        <w:rPr>
          <w:rFonts w:ascii="Times New Roman" w:hAnsi="Times New Roman"/>
          <w:color w:val="000000"/>
          <w:sz w:val="26"/>
          <w:szCs w:val="26"/>
        </w:rPr>
        <w:t>---</w:t>
      </w:r>
      <w:r w:rsidR="00211B6F" w:rsidRPr="00F20EBA">
        <w:rPr>
          <w:rFonts w:ascii="Times New Roman" w:hAnsi="Times New Roman"/>
          <w:color w:val="000000"/>
          <w:sz w:val="26"/>
          <w:szCs w:val="26"/>
        </w:rPr>
        <w:t xml:space="preserve"> </w:t>
      </w:r>
      <w:r w:rsidR="00211B6F" w:rsidRPr="00F20EBA">
        <w:rPr>
          <w:rFonts w:ascii="Times New Roman" w:hAnsi="Times New Roman"/>
          <w:b/>
          <w:color w:val="000000"/>
          <w:sz w:val="26"/>
          <w:szCs w:val="26"/>
        </w:rPr>
        <w:t>JESUS ANTONIO HERNANDEZ RIVERA</w:t>
      </w:r>
      <w:r w:rsidR="00211B6F" w:rsidRPr="00F20EBA">
        <w:rPr>
          <w:rFonts w:ascii="Times New Roman" w:hAnsi="Times New Roman"/>
          <w:color w:val="000000"/>
          <w:sz w:val="26"/>
          <w:szCs w:val="26"/>
        </w:rPr>
        <w:t xml:space="preserve">; </w:t>
      </w:r>
      <w:r w:rsidR="00211B6F" w:rsidRPr="00F20EBA">
        <w:rPr>
          <w:rFonts w:ascii="Times New Roman" w:hAnsi="Times New Roman"/>
          <w:b/>
          <w:color w:val="000000"/>
          <w:sz w:val="26"/>
          <w:szCs w:val="26"/>
        </w:rPr>
        <w:t>4) EMMA DOLORES HERNANDEZ MENDEZ,</w:t>
      </w:r>
      <w:r w:rsidR="00211B6F" w:rsidRPr="00F20EBA">
        <w:rPr>
          <w:rFonts w:ascii="Times New Roman" w:hAnsi="Times New Roman"/>
          <w:color w:val="000000"/>
          <w:sz w:val="26"/>
          <w:szCs w:val="26"/>
        </w:rPr>
        <w:t xml:space="preserve"> y </w:t>
      </w:r>
      <w:r w:rsidR="009F3A57">
        <w:rPr>
          <w:rFonts w:ascii="Times New Roman" w:hAnsi="Times New Roman"/>
          <w:color w:val="000000"/>
          <w:sz w:val="26"/>
          <w:szCs w:val="26"/>
        </w:rPr>
        <w:t>---</w:t>
      </w:r>
      <w:r w:rsidR="00211B6F" w:rsidRPr="00F20EBA">
        <w:rPr>
          <w:rFonts w:ascii="Times New Roman" w:hAnsi="Times New Roman"/>
          <w:color w:val="000000"/>
          <w:sz w:val="26"/>
          <w:szCs w:val="26"/>
        </w:rPr>
        <w:t xml:space="preserve"> </w:t>
      </w:r>
      <w:r w:rsidR="00211B6F" w:rsidRPr="00F20EBA">
        <w:rPr>
          <w:rFonts w:ascii="Times New Roman" w:hAnsi="Times New Roman"/>
          <w:b/>
          <w:color w:val="000000"/>
          <w:sz w:val="26"/>
          <w:szCs w:val="26"/>
        </w:rPr>
        <w:t>NERI MANUEL PORTILLO HERNANDEZ</w:t>
      </w:r>
      <w:r w:rsidR="00211B6F" w:rsidRPr="00F20EBA">
        <w:rPr>
          <w:rFonts w:ascii="Times New Roman" w:hAnsi="Times New Roman"/>
          <w:color w:val="000000"/>
          <w:sz w:val="26"/>
          <w:szCs w:val="26"/>
        </w:rPr>
        <w:t xml:space="preserve">; </w:t>
      </w:r>
      <w:r w:rsidR="00211B6F" w:rsidRPr="00F20EBA">
        <w:rPr>
          <w:rFonts w:ascii="Times New Roman" w:hAnsi="Times New Roman"/>
          <w:b/>
          <w:color w:val="000000"/>
          <w:sz w:val="26"/>
          <w:szCs w:val="26"/>
        </w:rPr>
        <w:t>5) FELICIANA LEIVA SORTO,</w:t>
      </w:r>
      <w:r w:rsidR="00211B6F" w:rsidRPr="00F20EBA">
        <w:rPr>
          <w:rFonts w:ascii="Times New Roman" w:hAnsi="Times New Roman"/>
          <w:color w:val="000000"/>
          <w:sz w:val="26"/>
          <w:szCs w:val="26"/>
        </w:rPr>
        <w:t xml:space="preserve"> menores </w:t>
      </w:r>
      <w:r w:rsidR="009F3A57">
        <w:rPr>
          <w:rFonts w:ascii="Times New Roman" w:hAnsi="Times New Roman"/>
          <w:b/>
          <w:color w:val="000000"/>
          <w:sz w:val="26"/>
          <w:szCs w:val="26"/>
        </w:rPr>
        <w:t>---</w:t>
      </w:r>
      <w:r w:rsidR="00211B6F" w:rsidRPr="00F20EBA">
        <w:rPr>
          <w:rFonts w:ascii="Times New Roman" w:hAnsi="Times New Roman"/>
          <w:color w:val="000000"/>
          <w:sz w:val="26"/>
          <w:szCs w:val="26"/>
        </w:rPr>
        <w:t xml:space="preserve">; </w:t>
      </w:r>
      <w:r w:rsidR="00211B6F" w:rsidRPr="00F20EBA">
        <w:rPr>
          <w:rFonts w:ascii="Times New Roman" w:hAnsi="Times New Roman"/>
          <w:b/>
          <w:color w:val="000000"/>
          <w:sz w:val="26"/>
          <w:szCs w:val="26"/>
        </w:rPr>
        <w:t>6) GLORIA YESENIA RODRIGUEZ ESCOBAR,</w:t>
      </w:r>
      <w:r w:rsidR="00211B6F" w:rsidRPr="00F20EBA">
        <w:rPr>
          <w:rFonts w:ascii="Times New Roman" w:hAnsi="Times New Roman"/>
          <w:color w:val="000000"/>
          <w:sz w:val="26"/>
          <w:szCs w:val="26"/>
        </w:rPr>
        <w:t xml:space="preserve"> menores </w:t>
      </w:r>
      <w:r w:rsidR="009F3A57">
        <w:rPr>
          <w:rFonts w:ascii="Times New Roman" w:hAnsi="Times New Roman"/>
          <w:b/>
          <w:color w:val="000000"/>
          <w:sz w:val="26"/>
          <w:szCs w:val="26"/>
        </w:rPr>
        <w:t>---</w:t>
      </w:r>
      <w:r w:rsidR="00211B6F" w:rsidRPr="00F20EBA">
        <w:rPr>
          <w:rFonts w:ascii="Times New Roman" w:hAnsi="Times New Roman"/>
          <w:color w:val="000000"/>
          <w:sz w:val="26"/>
          <w:szCs w:val="26"/>
        </w:rPr>
        <w:t xml:space="preserve">; </w:t>
      </w:r>
      <w:r w:rsidR="00211B6F" w:rsidRPr="00F20EBA">
        <w:rPr>
          <w:rFonts w:ascii="Times New Roman" w:hAnsi="Times New Roman"/>
          <w:b/>
          <w:color w:val="000000"/>
          <w:sz w:val="26"/>
          <w:szCs w:val="26"/>
        </w:rPr>
        <w:t>7) JOSE ELIBERTO LEIVA FLORES,</w:t>
      </w:r>
      <w:r w:rsidR="00211B6F" w:rsidRPr="00F20EBA">
        <w:rPr>
          <w:rFonts w:ascii="Times New Roman" w:hAnsi="Times New Roman"/>
          <w:color w:val="000000"/>
          <w:sz w:val="26"/>
          <w:szCs w:val="26"/>
        </w:rPr>
        <w:t xml:space="preserve"> y </w:t>
      </w:r>
      <w:r w:rsidR="009F3A57">
        <w:rPr>
          <w:rFonts w:ascii="Times New Roman" w:hAnsi="Times New Roman"/>
          <w:color w:val="000000"/>
          <w:sz w:val="26"/>
          <w:szCs w:val="26"/>
        </w:rPr>
        <w:t>---</w:t>
      </w:r>
      <w:r w:rsidR="00211B6F" w:rsidRPr="00F20EBA">
        <w:rPr>
          <w:rFonts w:ascii="Times New Roman" w:hAnsi="Times New Roman"/>
          <w:color w:val="000000"/>
          <w:sz w:val="26"/>
          <w:szCs w:val="26"/>
        </w:rPr>
        <w:t xml:space="preserve"> </w:t>
      </w:r>
      <w:r w:rsidR="00211B6F" w:rsidRPr="00F20EBA">
        <w:rPr>
          <w:rFonts w:ascii="Times New Roman" w:hAnsi="Times New Roman"/>
          <w:b/>
          <w:color w:val="000000"/>
          <w:sz w:val="26"/>
          <w:szCs w:val="26"/>
        </w:rPr>
        <w:t>MARIA ESTER RODRIGUEZ LEIVA</w:t>
      </w:r>
      <w:r w:rsidR="00211B6F" w:rsidRPr="00F20EBA">
        <w:rPr>
          <w:rFonts w:ascii="Times New Roman" w:hAnsi="Times New Roman"/>
          <w:color w:val="000000"/>
          <w:sz w:val="26"/>
          <w:szCs w:val="26"/>
        </w:rPr>
        <w:t xml:space="preserve">; </w:t>
      </w:r>
      <w:r w:rsidR="00211B6F" w:rsidRPr="00F20EBA">
        <w:rPr>
          <w:rFonts w:ascii="Times New Roman" w:hAnsi="Times New Roman"/>
          <w:b/>
          <w:color w:val="000000"/>
          <w:sz w:val="26"/>
          <w:szCs w:val="26"/>
        </w:rPr>
        <w:t>8) JOSE MATILDE BELTRAN RODRIGUEZ,</w:t>
      </w:r>
      <w:r w:rsidR="00211B6F" w:rsidRPr="00F20EBA">
        <w:rPr>
          <w:rFonts w:ascii="Times New Roman" w:hAnsi="Times New Roman"/>
          <w:color w:val="000000"/>
          <w:sz w:val="26"/>
          <w:szCs w:val="26"/>
        </w:rPr>
        <w:t xml:space="preserve"> y </w:t>
      </w:r>
      <w:r w:rsidR="009F3A57">
        <w:rPr>
          <w:rFonts w:ascii="Times New Roman" w:hAnsi="Times New Roman"/>
          <w:color w:val="000000"/>
          <w:sz w:val="26"/>
          <w:szCs w:val="26"/>
        </w:rPr>
        <w:t>---</w:t>
      </w:r>
      <w:r w:rsidR="00211B6F" w:rsidRPr="00F20EBA">
        <w:rPr>
          <w:rFonts w:ascii="Times New Roman" w:hAnsi="Times New Roman"/>
          <w:color w:val="000000"/>
          <w:sz w:val="26"/>
          <w:szCs w:val="26"/>
        </w:rPr>
        <w:t xml:space="preserve"> </w:t>
      </w:r>
      <w:r w:rsidR="00211B6F" w:rsidRPr="00F20EBA">
        <w:rPr>
          <w:rFonts w:ascii="Times New Roman" w:hAnsi="Times New Roman"/>
          <w:b/>
          <w:color w:val="000000"/>
          <w:sz w:val="26"/>
          <w:szCs w:val="26"/>
        </w:rPr>
        <w:t>JOSE RAMON BELTRAN HERNANDEZ</w:t>
      </w:r>
      <w:r w:rsidR="00211B6F" w:rsidRPr="00F20EBA">
        <w:rPr>
          <w:rFonts w:ascii="Times New Roman" w:hAnsi="Times New Roman"/>
          <w:color w:val="000000"/>
          <w:sz w:val="26"/>
          <w:szCs w:val="26"/>
        </w:rPr>
        <w:t xml:space="preserve">; </w:t>
      </w:r>
      <w:r w:rsidR="00211B6F" w:rsidRPr="00F20EBA">
        <w:rPr>
          <w:rFonts w:ascii="Times New Roman" w:hAnsi="Times New Roman"/>
          <w:b/>
          <w:color w:val="000000"/>
          <w:sz w:val="26"/>
          <w:szCs w:val="26"/>
        </w:rPr>
        <w:t xml:space="preserve">9) JOSE SANTOS ALFARO LEIVA, </w:t>
      </w:r>
      <w:r w:rsidR="009F3A57">
        <w:rPr>
          <w:rFonts w:ascii="Times New Roman" w:hAnsi="Times New Roman"/>
          <w:color w:val="000000"/>
          <w:sz w:val="26"/>
          <w:szCs w:val="26"/>
        </w:rPr>
        <w:t>---</w:t>
      </w:r>
      <w:r w:rsidR="00211B6F" w:rsidRPr="00F20EBA">
        <w:rPr>
          <w:rFonts w:ascii="Times New Roman" w:hAnsi="Times New Roman"/>
          <w:color w:val="000000"/>
          <w:sz w:val="26"/>
          <w:szCs w:val="26"/>
        </w:rPr>
        <w:t xml:space="preserve"> </w:t>
      </w:r>
      <w:r w:rsidR="00211B6F" w:rsidRPr="00F20EBA">
        <w:rPr>
          <w:rFonts w:ascii="Times New Roman" w:hAnsi="Times New Roman"/>
          <w:b/>
          <w:color w:val="000000"/>
          <w:sz w:val="26"/>
          <w:szCs w:val="26"/>
        </w:rPr>
        <w:t xml:space="preserve">GLENDA GUADALUPE MOLINA RAMIREZ, </w:t>
      </w:r>
      <w:r w:rsidR="00211B6F" w:rsidRPr="00F20EBA">
        <w:rPr>
          <w:rFonts w:ascii="Times New Roman" w:hAnsi="Times New Roman"/>
          <w:color w:val="000000"/>
          <w:sz w:val="26"/>
          <w:szCs w:val="26"/>
        </w:rPr>
        <w:t xml:space="preserve">menor </w:t>
      </w:r>
      <w:r w:rsidR="009F3A57">
        <w:rPr>
          <w:rFonts w:ascii="Times New Roman" w:hAnsi="Times New Roman"/>
          <w:b/>
          <w:color w:val="000000"/>
          <w:sz w:val="26"/>
          <w:szCs w:val="26"/>
        </w:rPr>
        <w:t>---</w:t>
      </w:r>
      <w:r w:rsidR="00211B6F" w:rsidRPr="00F20EBA">
        <w:rPr>
          <w:rFonts w:ascii="Times New Roman" w:hAnsi="Times New Roman"/>
          <w:b/>
          <w:color w:val="000000"/>
          <w:sz w:val="26"/>
          <w:szCs w:val="26"/>
        </w:rPr>
        <w:t xml:space="preserve">; 10) JUAN CARLOS BONILLA LAINEZ, </w:t>
      </w:r>
      <w:r w:rsidR="00211B6F" w:rsidRPr="00F20EBA">
        <w:rPr>
          <w:rFonts w:ascii="Times New Roman" w:hAnsi="Times New Roman"/>
          <w:color w:val="000000"/>
          <w:sz w:val="26"/>
          <w:szCs w:val="26"/>
        </w:rPr>
        <w:t xml:space="preserve">y </w:t>
      </w:r>
      <w:r w:rsidR="009F3A57">
        <w:rPr>
          <w:rFonts w:ascii="Times New Roman" w:hAnsi="Times New Roman"/>
          <w:color w:val="000000"/>
          <w:sz w:val="26"/>
          <w:szCs w:val="26"/>
        </w:rPr>
        <w:t>---</w:t>
      </w:r>
      <w:r w:rsidR="00211B6F" w:rsidRPr="00F20EBA">
        <w:rPr>
          <w:rFonts w:ascii="Times New Roman" w:hAnsi="Times New Roman"/>
          <w:color w:val="000000"/>
          <w:sz w:val="26"/>
          <w:szCs w:val="26"/>
        </w:rPr>
        <w:t xml:space="preserve"> </w:t>
      </w:r>
      <w:r w:rsidR="00211B6F" w:rsidRPr="00F20EBA">
        <w:rPr>
          <w:rFonts w:ascii="Times New Roman" w:hAnsi="Times New Roman"/>
          <w:b/>
          <w:color w:val="000000"/>
          <w:sz w:val="26"/>
          <w:szCs w:val="26"/>
        </w:rPr>
        <w:t xml:space="preserve">ROSA EMILIA HENRIQUEZ HENRIQUEZ; 11) JUANA CRISTINA ALFARO, </w:t>
      </w:r>
      <w:r w:rsidR="009F3A57">
        <w:rPr>
          <w:rFonts w:ascii="Times New Roman" w:hAnsi="Times New Roman"/>
          <w:color w:val="000000"/>
          <w:sz w:val="26"/>
          <w:szCs w:val="26"/>
        </w:rPr>
        <w:t>---</w:t>
      </w:r>
      <w:r w:rsidR="00211B6F" w:rsidRPr="00F20EBA">
        <w:rPr>
          <w:rFonts w:ascii="Times New Roman" w:hAnsi="Times New Roman"/>
          <w:color w:val="000000"/>
          <w:sz w:val="26"/>
          <w:szCs w:val="26"/>
        </w:rPr>
        <w:t xml:space="preserve"> </w:t>
      </w:r>
      <w:r w:rsidR="00211B6F" w:rsidRPr="00F20EBA">
        <w:rPr>
          <w:rFonts w:ascii="Times New Roman" w:hAnsi="Times New Roman"/>
          <w:b/>
          <w:color w:val="000000"/>
          <w:sz w:val="26"/>
          <w:szCs w:val="26"/>
        </w:rPr>
        <w:t xml:space="preserve">FRANCISCO PORTILLO HERNANDEZ, </w:t>
      </w:r>
      <w:r w:rsidR="00211B6F" w:rsidRPr="00F20EBA">
        <w:rPr>
          <w:rFonts w:ascii="Times New Roman" w:hAnsi="Times New Roman"/>
          <w:color w:val="000000"/>
          <w:sz w:val="26"/>
          <w:szCs w:val="26"/>
        </w:rPr>
        <w:t xml:space="preserve">menores </w:t>
      </w:r>
      <w:r w:rsidR="009F3A57">
        <w:rPr>
          <w:rFonts w:ascii="Times New Roman" w:hAnsi="Times New Roman"/>
          <w:b/>
          <w:color w:val="000000"/>
          <w:sz w:val="26"/>
          <w:szCs w:val="26"/>
        </w:rPr>
        <w:t>---</w:t>
      </w:r>
      <w:r w:rsidR="00211B6F" w:rsidRPr="00F20EBA">
        <w:rPr>
          <w:rFonts w:ascii="Times New Roman" w:hAnsi="Times New Roman"/>
          <w:color w:val="000000"/>
          <w:sz w:val="26"/>
          <w:szCs w:val="26"/>
        </w:rPr>
        <w:t xml:space="preserve">; </w:t>
      </w:r>
      <w:r w:rsidR="00211B6F" w:rsidRPr="00F20EBA">
        <w:rPr>
          <w:rFonts w:ascii="Times New Roman" w:hAnsi="Times New Roman"/>
          <w:b/>
          <w:color w:val="000000"/>
          <w:sz w:val="26"/>
          <w:szCs w:val="26"/>
        </w:rPr>
        <w:t xml:space="preserve">12) MARIA CONCEPCION LEIVA, </w:t>
      </w:r>
      <w:r w:rsidR="009F3A57">
        <w:rPr>
          <w:rFonts w:ascii="Times New Roman" w:hAnsi="Times New Roman"/>
          <w:color w:val="000000"/>
          <w:sz w:val="26"/>
          <w:szCs w:val="26"/>
        </w:rPr>
        <w:t>---</w:t>
      </w:r>
      <w:r w:rsidR="00211B6F" w:rsidRPr="00F20EBA">
        <w:rPr>
          <w:rFonts w:ascii="Times New Roman" w:hAnsi="Times New Roman"/>
          <w:color w:val="000000"/>
          <w:sz w:val="26"/>
          <w:szCs w:val="26"/>
        </w:rPr>
        <w:t xml:space="preserve"> </w:t>
      </w:r>
      <w:r w:rsidR="00211B6F" w:rsidRPr="00F20EBA">
        <w:rPr>
          <w:rFonts w:ascii="Times New Roman" w:hAnsi="Times New Roman"/>
          <w:b/>
          <w:color w:val="000000"/>
          <w:sz w:val="26"/>
          <w:szCs w:val="26"/>
        </w:rPr>
        <w:t xml:space="preserve">DIMAS ALCIDES ALVARENGA TORRES, </w:t>
      </w:r>
      <w:r w:rsidR="00211B6F" w:rsidRPr="00F20EBA">
        <w:rPr>
          <w:rFonts w:ascii="Times New Roman" w:hAnsi="Times New Roman"/>
          <w:color w:val="000000"/>
          <w:sz w:val="26"/>
          <w:szCs w:val="26"/>
        </w:rPr>
        <w:t xml:space="preserve">menor </w:t>
      </w:r>
      <w:r w:rsidR="009F3A57">
        <w:rPr>
          <w:rFonts w:ascii="Times New Roman" w:hAnsi="Times New Roman"/>
          <w:b/>
          <w:color w:val="000000"/>
          <w:sz w:val="26"/>
          <w:szCs w:val="26"/>
        </w:rPr>
        <w:t>---</w:t>
      </w:r>
      <w:r w:rsidR="00211B6F" w:rsidRPr="00F20EBA">
        <w:rPr>
          <w:rFonts w:ascii="Times New Roman" w:hAnsi="Times New Roman"/>
          <w:b/>
          <w:color w:val="000000"/>
          <w:sz w:val="26"/>
          <w:szCs w:val="26"/>
        </w:rPr>
        <w:t xml:space="preserve">; 13) MARIA DEL CARMEN BELTRAN DE VENTURA, </w:t>
      </w:r>
      <w:r w:rsidR="00211B6F" w:rsidRPr="00F20EBA">
        <w:rPr>
          <w:rFonts w:ascii="Times New Roman" w:hAnsi="Times New Roman"/>
          <w:color w:val="000000"/>
          <w:sz w:val="26"/>
          <w:szCs w:val="26"/>
        </w:rPr>
        <w:t xml:space="preserve">menor </w:t>
      </w:r>
      <w:r w:rsidR="009F3A57">
        <w:rPr>
          <w:rFonts w:ascii="Times New Roman" w:hAnsi="Times New Roman"/>
          <w:b/>
          <w:color w:val="000000"/>
          <w:sz w:val="26"/>
          <w:szCs w:val="26"/>
        </w:rPr>
        <w:t>---</w:t>
      </w:r>
      <w:r w:rsidR="00211B6F" w:rsidRPr="00F20EBA">
        <w:rPr>
          <w:rFonts w:ascii="Times New Roman" w:hAnsi="Times New Roman"/>
          <w:b/>
          <w:color w:val="000000"/>
          <w:sz w:val="26"/>
          <w:szCs w:val="26"/>
        </w:rPr>
        <w:t xml:space="preserve">; 14) MARIA JACINTA LAINEZ VDA. DE BONILLA, </w:t>
      </w:r>
      <w:r w:rsidR="00211B6F" w:rsidRPr="00F20EBA">
        <w:rPr>
          <w:rFonts w:ascii="Times New Roman" w:hAnsi="Times New Roman"/>
          <w:color w:val="000000"/>
          <w:sz w:val="26"/>
          <w:szCs w:val="26"/>
        </w:rPr>
        <w:t xml:space="preserve">y </w:t>
      </w:r>
      <w:r w:rsidR="009F3A57">
        <w:rPr>
          <w:rFonts w:ascii="Times New Roman" w:hAnsi="Times New Roman"/>
          <w:color w:val="000000"/>
          <w:sz w:val="26"/>
          <w:szCs w:val="26"/>
        </w:rPr>
        <w:t>---</w:t>
      </w:r>
      <w:r w:rsidR="00211B6F" w:rsidRPr="00F20EBA">
        <w:rPr>
          <w:rFonts w:ascii="Times New Roman" w:hAnsi="Times New Roman"/>
          <w:color w:val="000000"/>
          <w:sz w:val="26"/>
          <w:szCs w:val="26"/>
        </w:rPr>
        <w:t xml:space="preserve"> </w:t>
      </w:r>
      <w:r w:rsidR="00211B6F" w:rsidRPr="00F20EBA">
        <w:rPr>
          <w:rFonts w:ascii="Times New Roman" w:hAnsi="Times New Roman"/>
          <w:b/>
          <w:color w:val="000000"/>
          <w:sz w:val="26"/>
          <w:szCs w:val="26"/>
        </w:rPr>
        <w:t>JOSE ANTONIO BONILLA LAINEZ</w:t>
      </w:r>
      <w:r w:rsidR="00211B6F" w:rsidRPr="00F20EBA">
        <w:rPr>
          <w:rFonts w:ascii="Times New Roman" w:hAnsi="Times New Roman"/>
          <w:color w:val="000000"/>
          <w:sz w:val="26"/>
          <w:szCs w:val="26"/>
        </w:rPr>
        <w:t xml:space="preserve">; </w:t>
      </w:r>
      <w:r w:rsidR="00211B6F" w:rsidRPr="00F20EBA">
        <w:rPr>
          <w:rFonts w:ascii="Times New Roman" w:hAnsi="Times New Roman"/>
          <w:b/>
          <w:color w:val="000000"/>
          <w:sz w:val="26"/>
          <w:szCs w:val="26"/>
        </w:rPr>
        <w:t xml:space="preserve">15) MARIA LETICIA MEMBREÑO BELTRAN, </w:t>
      </w:r>
      <w:r w:rsidR="00211B6F" w:rsidRPr="00F20EBA">
        <w:rPr>
          <w:rFonts w:ascii="Times New Roman" w:hAnsi="Times New Roman"/>
          <w:color w:val="000000"/>
          <w:sz w:val="26"/>
          <w:szCs w:val="26"/>
        </w:rPr>
        <w:t xml:space="preserve">menor </w:t>
      </w:r>
      <w:r w:rsidR="009F3A57">
        <w:rPr>
          <w:rFonts w:ascii="Times New Roman" w:hAnsi="Times New Roman"/>
          <w:b/>
          <w:color w:val="000000"/>
          <w:sz w:val="26"/>
          <w:szCs w:val="26"/>
        </w:rPr>
        <w:t>---</w:t>
      </w:r>
      <w:r w:rsidR="00211B6F" w:rsidRPr="00F20EBA">
        <w:rPr>
          <w:rFonts w:ascii="Times New Roman" w:hAnsi="Times New Roman"/>
          <w:b/>
          <w:color w:val="000000"/>
          <w:sz w:val="26"/>
          <w:szCs w:val="26"/>
        </w:rPr>
        <w:t xml:space="preserve">; 16) MARIA MARCELINA ALVARENGA LEIVA, </w:t>
      </w:r>
      <w:r w:rsidR="00211B6F" w:rsidRPr="00F20EBA">
        <w:rPr>
          <w:rFonts w:ascii="Times New Roman" w:hAnsi="Times New Roman"/>
          <w:color w:val="000000"/>
          <w:sz w:val="26"/>
          <w:szCs w:val="26"/>
        </w:rPr>
        <w:t xml:space="preserve">y </w:t>
      </w:r>
      <w:r w:rsidR="009F3A57">
        <w:rPr>
          <w:rFonts w:ascii="Times New Roman" w:hAnsi="Times New Roman"/>
          <w:color w:val="000000"/>
          <w:sz w:val="26"/>
          <w:szCs w:val="26"/>
        </w:rPr>
        <w:t>---</w:t>
      </w:r>
      <w:r w:rsidR="00211B6F" w:rsidRPr="00F20EBA">
        <w:rPr>
          <w:rFonts w:ascii="Times New Roman" w:hAnsi="Times New Roman"/>
          <w:color w:val="000000"/>
          <w:sz w:val="26"/>
          <w:szCs w:val="26"/>
        </w:rPr>
        <w:t xml:space="preserve"> </w:t>
      </w:r>
      <w:r w:rsidR="00211B6F" w:rsidRPr="00F20EBA">
        <w:rPr>
          <w:rFonts w:ascii="Times New Roman" w:hAnsi="Times New Roman"/>
          <w:b/>
          <w:color w:val="000000"/>
          <w:sz w:val="26"/>
          <w:szCs w:val="26"/>
        </w:rPr>
        <w:t>ERICK FRANCISCO RIVERA HERNANDEZ</w:t>
      </w:r>
      <w:r w:rsidR="00211B6F" w:rsidRPr="00F20EBA">
        <w:rPr>
          <w:rFonts w:ascii="Times New Roman" w:hAnsi="Times New Roman"/>
          <w:color w:val="000000"/>
          <w:sz w:val="26"/>
          <w:szCs w:val="26"/>
        </w:rPr>
        <w:t xml:space="preserve">; </w:t>
      </w:r>
      <w:r w:rsidR="00211B6F" w:rsidRPr="00F20EBA">
        <w:rPr>
          <w:rFonts w:ascii="Times New Roman" w:hAnsi="Times New Roman"/>
          <w:b/>
          <w:color w:val="000000"/>
          <w:sz w:val="26"/>
          <w:szCs w:val="26"/>
        </w:rPr>
        <w:t xml:space="preserve">17) MEIVIN MIRELLA RECINOS LEIVA, </w:t>
      </w:r>
      <w:r w:rsidR="00211B6F" w:rsidRPr="00F20EBA">
        <w:rPr>
          <w:rFonts w:ascii="Times New Roman" w:hAnsi="Times New Roman"/>
          <w:color w:val="000000"/>
          <w:sz w:val="26"/>
          <w:szCs w:val="26"/>
        </w:rPr>
        <w:t xml:space="preserve">menor </w:t>
      </w:r>
      <w:r w:rsidR="009F3A57">
        <w:rPr>
          <w:rFonts w:ascii="Times New Roman" w:hAnsi="Times New Roman"/>
          <w:b/>
          <w:color w:val="000000"/>
          <w:sz w:val="26"/>
          <w:szCs w:val="26"/>
        </w:rPr>
        <w:t>---</w:t>
      </w:r>
      <w:r w:rsidR="00211B6F" w:rsidRPr="00F20EBA">
        <w:rPr>
          <w:rFonts w:ascii="Times New Roman" w:hAnsi="Times New Roman"/>
          <w:b/>
          <w:color w:val="000000"/>
          <w:sz w:val="26"/>
          <w:szCs w:val="26"/>
        </w:rPr>
        <w:t xml:space="preserve">; 18) </w:t>
      </w:r>
      <w:r w:rsidR="00211B6F" w:rsidRPr="00F20EBA">
        <w:rPr>
          <w:rFonts w:ascii="Times New Roman" w:eastAsia="Times New Roman" w:hAnsi="Times New Roman"/>
          <w:b/>
          <w:color w:val="000000"/>
          <w:sz w:val="26"/>
          <w:szCs w:val="26"/>
        </w:rPr>
        <w:t xml:space="preserve">MIRIAM RECINOS LAINEZ, </w:t>
      </w:r>
      <w:r w:rsidR="00211B6F" w:rsidRPr="00F20EBA">
        <w:rPr>
          <w:rFonts w:ascii="Times New Roman" w:eastAsia="Times New Roman" w:hAnsi="Times New Roman"/>
          <w:color w:val="000000"/>
          <w:sz w:val="26"/>
          <w:szCs w:val="26"/>
        </w:rPr>
        <w:t xml:space="preserve">menor </w:t>
      </w:r>
      <w:r w:rsidR="009F3A57">
        <w:rPr>
          <w:rFonts w:ascii="Times New Roman" w:eastAsia="Times New Roman" w:hAnsi="Times New Roman"/>
          <w:b/>
          <w:color w:val="000000"/>
          <w:sz w:val="26"/>
          <w:szCs w:val="26"/>
        </w:rPr>
        <w:t>--</w:t>
      </w:r>
      <w:r w:rsidR="00211B6F" w:rsidRPr="00F20EBA">
        <w:rPr>
          <w:rFonts w:ascii="Times New Roman" w:eastAsia="Times New Roman" w:hAnsi="Times New Roman"/>
          <w:color w:val="000000"/>
          <w:sz w:val="26"/>
          <w:szCs w:val="26"/>
        </w:rPr>
        <w:t xml:space="preserve">; </w:t>
      </w:r>
      <w:r w:rsidR="00211B6F" w:rsidRPr="00F20EBA">
        <w:rPr>
          <w:rFonts w:ascii="Times New Roman" w:eastAsia="Times New Roman" w:hAnsi="Times New Roman"/>
          <w:b/>
          <w:color w:val="000000"/>
          <w:sz w:val="26"/>
          <w:szCs w:val="26"/>
        </w:rPr>
        <w:t xml:space="preserve">19) NORMA GAMEZ MEMBREÑO, </w:t>
      </w:r>
      <w:r w:rsidR="00D201BA" w:rsidRPr="00D201BA">
        <w:rPr>
          <w:rFonts w:ascii="Times New Roman" w:eastAsia="Times New Roman" w:hAnsi="Times New Roman"/>
          <w:color w:val="000000"/>
          <w:sz w:val="26"/>
          <w:szCs w:val="26"/>
        </w:rPr>
        <w:t>m</w:t>
      </w:r>
      <w:r w:rsidR="00211B6F" w:rsidRPr="00F20EBA">
        <w:rPr>
          <w:rFonts w:ascii="Times New Roman" w:eastAsia="Times New Roman" w:hAnsi="Times New Roman"/>
          <w:color w:val="000000"/>
          <w:sz w:val="26"/>
          <w:szCs w:val="26"/>
        </w:rPr>
        <w:t xml:space="preserve">enor </w:t>
      </w:r>
      <w:r w:rsidR="009F3A57">
        <w:rPr>
          <w:rFonts w:ascii="Times New Roman" w:eastAsia="Times New Roman" w:hAnsi="Times New Roman"/>
          <w:b/>
          <w:color w:val="000000"/>
          <w:sz w:val="26"/>
          <w:szCs w:val="26"/>
        </w:rPr>
        <w:t>---</w:t>
      </w:r>
      <w:r w:rsidR="00211B6F" w:rsidRPr="00F20EBA">
        <w:rPr>
          <w:rFonts w:ascii="Times New Roman" w:eastAsia="Times New Roman" w:hAnsi="Times New Roman"/>
          <w:color w:val="000000"/>
          <w:sz w:val="26"/>
          <w:szCs w:val="26"/>
        </w:rPr>
        <w:t xml:space="preserve">; </w:t>
      </w:r>
      <w:r w:rsidR="00211B6F" w:rsidRPr="00F20EBA">
        <w:rPr>
          <w:rFonts w:ascii="Times New Roman" w:eastAsia="Times New Roman" w:hAnsi="Times New Roman"/>
          <w:b/>
          <w:color w:val="000000"/>
          <w:sz w:val="26"/>
          <w:szCs w:val="26"/>
        </w:rPr>
        <w:t xml:space="preserve">20) RENE ALFREDO BELTRAN RODRIGUEZ, </w:t>
      </w:r>
      <w:r w:rsidR="00211B6F" w:rsidRPr="00F20EBA">
        <w:rPr>
          <w:rFonts w:ascii="Times New Roman" w:eastAsia="Times New Roman" w:hAnsi="Times New Roman"/>
          <w:color w:val="000000"/>
          <w:sz w:val="26"/>
          <w:szCs w:val="26"/>
        </w:rPr>
        <w:t xml:space="preserve">y </w:t>
      </w:r>
      <w:r w:rsidR="009F3A57">
        <w:rPr>
          <w:rFonts w:ascii="Times New Roman" w:eastAsia="Times New Roman" w:hAnsi="Times New Roman"/>
          <w:color w:val="000000"/>
          <w:sz w:val="26"/>
          <w:szCs w:val="26"/>
        </w:rPr>
        <w:t>---</w:t>
      </w:r>
      <w:r w:rsidR="00211B6F" w:rsidRPr="00F20EBA">
        <w:rPr>
          <w:rFonts w:ascii="Times New Roman" w:eastAsia="Times New Roman" w:hAnsi="Times New Roman"/>
          <w:color w:val="000000"/>
          <w:sz w:val="26"/>
          <w:szCs w:val="26"/>
        </w:rPr>
        <w:t xml:space="preserve"> </w:t>
      </w:r>
      <w:r w:rsidR="00211B6F" w:rsidRPr="00F20EBA">
        <w:rPr>
          <w:rFonts w:ascii="Times New Roman" w:eastAsia="Times New Roman" w:hAnsi="Times New Roman"/>
          <w:b/>
          <w:color w:val="000000"/>
          <w:sz w:val="26"/>
          <w:szCs w:val="26"/>
        </w:rPr>
        <w:t>ROMANA BELTRAN TORRES</w:t>
      </w:r>
      <w:r w:rsidR="00211B6F" w:rsidRPr="00F20EBA">
        <w:rPr>
          <w:rFonts w:ascii="Times New Roman" w:eastAsia="Times New Roman" w:hAnsi="Times New Roman"/>
          <w:color w:val="000000"/>
          <w:sz w:val="26"/>
          <w:szCs w:val="26"/>
        </w:rPr>
        <w:t xml:space="preserve">; </w:t>
      </w:r>
      <w:r w:rsidR="00211B6F" w:rsidRPr="00F20EBA">
        <w:rPr>
          <w:rFonts w:ascii="Times New Roman" w:eastAsia="Times New Roman" w:hAnsi="Times New Roman"/>
          <w:b/>
          <w:color w:val="000000"/>
          <w:sz w:val="26"/>
          <w:szCs w:val="26"/>
        </w:rPr>
        <w:t xml:space="preserve">21) ROSIBEL GAMEZ LEIVA, </w:t>
      </w:r>
      <w:r w:rsidR="00F63F6C">
        <w:rPr>
          <w:rFonts w:ascii="Times New Roman" w:eastAsia="Times New Roman" w:hAnsi="Times New Roman"/>
          <w:b/>
          <w:color w:val="000000"/>
          <w:sz w:val="26"/>
          <w:szCs w:val="26"/>
        </w:rPr>
        <w:t xml:space="preserve"> </w:t>
      </w:r>
      <w:r w:rsidR="00211B6F" w:rsidRPr="00F20EBA">
        <w:rPr>
          <w:rFonts w:ascii="Times New Roman" w:eastAsia="Times New Roman" w:hAnsi="Times New Roman"/>
          <w:color w:val="000000"/>
          <w:sz w:val="26"/>
          <w:szCs w:val="26"/>
        </w:rPr>
        <w:t xml:space="preserve">menor </w:t>
      </w:r>
      <w:r w:rsidR="009F3A57">
        <w:rPr>
          <w:rFonts w:ascii="Times New Roman" w:eastAsia="Times New Roman" w:hAnsi="Times New Roman"/>
          <w:b/>
          <w:color w:val="000000"/>
          <w:sz w:val="26"/>
          <w:szCs w:val="26"/>
        </w:rPr>
        <w:t>---</w:t>
      </w:r>
      <w:r w:rsidR="00211B6F" w:rsidRPr="00F20EBA">
        <w:rPr>
          <w:rFonts w:ascii="Times New Roman" w:eastAsia="Times New Roman" w:hAnsi="Times New Roman"/>
          <w:color w:val="000000"/>
          <w:sz w:val="26"/>
          <w:szCs w:val="26"/>
        </w:rPr>
        <w:t xml:space="preserve">; </w:t>
      </w:r>
      <w:r w:rsidR="00211B6F" w:rsidRPr="00F20EBA">
        <w:rPr>
          <w:rFonts w:ascii="Times New Roman" w:eastAsia="Times New Roman" w:hAnsi="Times New Roman"/>
          <w:b/>
          <w:color w:val="000000"/>
          <w:sz w:val="26"/>
          <w:szCs w:val="26"/>
        </w:rPr>
        <w:t xml:space="preserve">22) VELKI MARICETH GAMEZ MEMBREÑO, </w:t>
      </w:r>
      <w:r w:rsidR="00211B6F" w:rsidRPr="00F20EBA">
        <w:rPr>
          <w:rFonts w:ascii="Times New Roman" w:eastAsia="Times New Roman" w:hAnsi="Times New Roman"/>
          <w:color w:val="000000"/>
          <w:sz w:val="26"/>
          <w:szCs w:val="26"/>
        </w:rPr>
        <w:t xml:space="preserve">y </w:t>
      </w:r>
      <w:r w:rsidR="009F3A57">
        <w:rPr>
          <w:rFonts w:ascii="Times New Roman" w:eastAsia="Times New Roman" w:hAnsi="Times New Roman"/>
          <w:color w:val="000000"/>
          <w:sz w:val="26"/>
          <w:szCs w:val="26"/>
        </w:rPr>
        <w:t>---</w:t>
      </w:r>
      <w:r w:rsidR="00211B6F" w:rsidRPr="00F20EBA">
        <w:rPr>
          <w:rFonts w:ascii="Times New Roman" w:eastAsia="Times New Roman" w:hAnsi="Times New Roman"/>
          <w:color w:val="000000"/>
          <w:sz w:val="26"/>
          <w:szCs w:val="26"/>
        </w:rPr>
        <w:t xml:space="preserve"> </w:t>
      </w:r>
      <w:r w:rsidR="00211B6F" w:rsidRPr="00F20EBA">
        <w:rPr>
          <w:rFonts w:ascii="Times New Roman" w:eastAsia="Times New Roman" w:hAnsi="Times New Roman"/>
          <w:b/>
          <w:color w:val="000000"/>
          <w:sz w:val="26"/>
          <w:szCs w:val="26"/>
        </w:rPr>
        <w:t>FLOR IDANIA GAMEZ ZAVALA</w:t>
      </w:r>
      <w:r w:rsidR="00211B6F" w:rsidRPr="00F20EBA">
        <w:rPr>
          <w:rFonts w:ascii="Times New Roman" w:eastAsia="Times New Roman" w:hAnsi="Times New Roman"/>
          <w:color w:val="000000"/>
          <w:sz w:val="26"/>
          <w:szCs w:val="26"/>
        </w:rPr>
        <w:t xml:space="preserve">; </w:t>
      </w:r>
      <w:r w:rsidR="00211B6F" w:rsidRPr="00F20EBA">
        <w:rPr>
          <w:rFonts w:ascii="Times New Roman" w:eastAsia="Times New Roman" w:hAnsi="Times New Roman"/>
          <w:b/>
          <w:color w:val="000000"/>
          <w:sz w:val="26"/>
          <w:szCs w:val="26"/>
        </w:rPr>
        <w:t>23) YENI ELIZABETH GAMEZ MEMBREÑO</w:t>
      </w:r>
      <w:r w:rsidR="00211B6F" w:rsidRPr="00F20EBA">
        <w:rPr>
          <w:rFonts w:ascii="Times New Roman" w:eastAsia="Times New Roman" w:hAnsi="Times New Roman"/>
          <w:color w:val="000000"/>
          <w:sz w:val="26"/>
          <w:szCs w:val="26"/>
        </w:rPr>
        <w:t xml:space="preserve"> y </w:t>
      </w:r>
      <w:r w:rsidR="009F3A57">
        <w:rPr>
          <w:rFonts w:ascii="Times New Roman" w:eastAsia="Times New Roman" w:hAnsi="Times New Roman"/>
          <w:color w:val="000000"/>
          <w:sz w:val="26"/>
          <w:szCs w:val="26"/>
        </w:rPr>
        <w:t>---</w:t>
      </w:r>
      <w:r w:rsidR="00211B6F" w:rsidRPr="00F20EBA">
        <w:rPr>
          <w:rFonts w:ascii="Times New Roman" w:eastAsia="Times New Roman" w:hAnsi="Times New Roman"/>
          <w:b/>
          <w:color w:val="000000"/>
          <w:sz w:val="26"/>
          <w:szCs w:val="26"/>
        </w:rPr>
        <w:t>MELVIN GEOVANI GUARDADO CHICAS</w:t>
      </w:r>
      <w:r w:rsidR="00211B6F" w:rsidRPr="00F20EBA">
        <w:rPr>
          <w:rFonts w:ascii="Times New Roman" w:eastAsia="Times New Roman" w:hAnsi="Times New Roman"/>
          <w:color w:val="000000"/>
          <w:sz w:val="26"/>
          <w:szCs w:val="26"/>
        </w:rPr>
        <w:t xml:space="preserve">; y </w:t>
      </w:r>
      <w:r w:rsidR="00211B6F" w:rsidRPr="00F20EBA">
        <w:rPr>
          <w:rFonts w:ascii="Times New Roman" w:eastAsia="Times New Roman" w:hAnsi="Times New Roman"/>
          <w:b/>
          <w:color w:val="000000"/>
          <w:sz w:val="26"/>
          <w:szCs w:val="26"/>
        </w:rPr>
        <w:t xml:space="preserve">24) YOLANDA ROSIBEL HERNANDEZ LAINEZ, </w:t>
      </w:r>
      <w:r w:rsidR="009F3A57">
        <w:rPr>
          <w:rFonts w:ascii="Times New Roman" w:eastAsia="Times New Roman" w:hAnsi="Times New Roman"/>
          <w:color w:val="000000"/>
          <w:sz w:val="26"/>
          <w:szCs w:val="26"/>
        </w:rPr>
        <w:t>---</w:t>
      </w:r>
      <w:r w:rsidR="00211B6F" w:rsidRPr="00F20EBA">
        <w:rPr>
          <w:rFonts w:ascii="Times New Roman" w:eastAsia="Times New Roman" w:hAnsi="Times New Roman"/>
          <w:color w:val="000000"/>
          <w:sz w:val="26"/>
          <w:szCs w:val="26"/>
        </w:rPr>
        <w:t xml:space="preserve"> </w:t>
      </w:r>
      <w:r w:rsidR="00211B6F" w:rsidRPr="00F20EBA">
        <w:rPr>
          <w:rFonts w:ascii="Times New Roman" w:eastAsia="Times New Roman" w:hAnsi="Times New Roman"/>
          <w:b/>
          <w:color w:val="000000"/>
          <w:sz w:val="26"/>
          <w:szCs w:val="26"/>
        </w:rPr>
        <w:t xml:space="preserve">JUAN JOSE CORTEZ MEMBREÑO, </w:t>
      </w:r>
      <w:r w:rsidR="00211B6F" w:rsidRPr="00F20EBA">
        <w:rPr>
          <w:rFonts w:ascii="Times New Roman" w:eastAsia="Times New Roman" w:hAnsi="Times New Roman"/>
          <w:color w:val="000000"/>
          <w:sz w:val="26"/>
          <w:szCs w:val="26"/>
        </w:rPr>
        <w:t xml:space="preserve">menor </w:t>
      </w:r>
      <w:r w:rsidR="009F3A57">
        <w:rPr>
          <w:rFonts w:ascii="Times New Roman" w:eastAsia="Times New Roman" w:hAnsi="Times New Roman"/>
          <w:b/>
          <w:color w:val="000000"/>
          <w:sz w:val="26"/>
          <w:szCs w:val="26"/>
        </w:rPr>
        <w:t>---</w:t>
      </w:r>
      <w:r w:rsidR="00211B6F" w:rsidRPr="00F20EBA">
        <w:rPr>
          <w:rFonts w:ascii="Times New Roman" w:eastAsia="Times New Roman" w:hAnsi="Times New Roman"/>
          <w:b/>
          <w:color w:val="000000"/>
          <w:sz w:val="26"/>
          <w:szCs w:val="26"/>
        </w:rPr>
        <w:t>;</w:t>
      </w:r>
      <w:r w:rsidR="00211B6F" w:rsidRPr="00F20EBA">
        <w:rPr>
          <w:rFonts w:ascii="Times New Roman" w:hAnsi="Times New Roman"/>
          <w:color w:val="000000"/>
          <w:sz w:val="26"/>
          <w:szCs w:val="26"/>
          <w:lang w:val="es-ES"/>
        </w:rPr>
        <w:t xml:space="preserve"> </w:t>
      </w:r>
      <w:r w:rsidR="00211B6F" w:rsidRPr="00F20EBA">
        <w:rPr>
          <w:rFonts w:ascii="Times New Roman" w:hAnsi="Times New Roman"/>
          <w:color w:val="000000"/>
          <w:sz w:val="26"/>
          <w:szCs w:val="26"/>
        </w:rPr>
        <w:t>de generales antes expresadas,</w:t>
      </w:r>
      <w:r w:rsidR="00211B6F" w:rsidRPr="00F20EBA">
        <w:rPr>
          <w:rFonts w:ascii="Times New Roman" w:eastAsia="Times New Roman" w:hAnsi="Times New Roman"/>
          <w:color w:val="000000"/>
          <w:sz w:val="26"/>
          <w:szCs w:val="26"/>
          <w:lang w:eastAsia="es-ES"/>
        </w:rPr>
        <w:t xml:space="preserve"> ubicados en el</w:t>
      </w:r>
      <w:r w:rsidR="00211B6F" w:rsidRPr="00F20EBA">
        <w:rPr>
          <w:rFonts w:ascii="Times New Roman" w:eastAsia="Times New Roman" w:hAnsi="Times New Roman"/>
          <w:b/>
          <w:color w:val="000000"/>
          <w:sz w:val="26"/>
          <w:szCs w:val="26"/>
          <w:lang w:eastAsia="es-ES"/>
        </w:rPr>
        <w:t xml:space="preserve"> </w:t>
      </w:r>
      <w:r w:rsidR="00211B6F" w:rsidRPr="00F20EBA">
        <w:rPr>
          <w:rFonts w:ascii="Times New Roman" w:hAnsi="Times New Roman"/>
          <w:bCs/>
          <w:color w:val="000000"/>
          <w:sz w:val="26"/>
          <w:szCs w:val="26"/>
        </w:rPr>
        <w:t xml:space="preserve">Proyecto de </w:t>
      </w:r>
      <w:r w:rsidR="00211B6F" w:rsidRPr="00F20EBA">
        <w:rPr>
          <w:rFonts w:ascii="Times New Roman" w:hAnsi="Times New Roman"/>
          <w:color w:val="000000"/>
          <w:sz w:val="26"/>
          <w:szCs w:val="26"/>
        </w:rPr>
        <w:t xml:space="preserve">Asentamiento Comunitario  desarrollado en el inmueble identificado  como  </w:t>
      </w:r>
      <w:r w:rsidR="00211B6F" w:rsidRPr="00F20EBA">
        <w:rPr>
          <w:rFonts w:ascii="Times New Roman" w:hAnsi="Times New Roman"/>
          <w:b/>
          <w:color w:val="000000"/>
          <w:sz w:val="26"/>
          <w:szCs w:val="26"/>
        </w:rPr>
        <w:t xml:space="preserve">HACIENDA SANTA MARTA PORCION SEGUNDA, </w:t>
      </w:r>
      <w:r w:rsidR="00211B6F" w:rsidRPr="00F20EBA">
        <w:rPr>
          <w:rFonts w:ascii="Times New Roman" w:hAnsi="Times New Roman"/>
          <w:color w:val="000000"/>
          <w:sz w:val="26"/>
          <w:szCs w:val="26"/>
        </w:rPr>
        <w:t>ubicada registralmente en cantón Santa Marta, jurisdicción de Victoria, departamento de Cabañas, y según Plano en jurisdicción de Victoria, departamento de Cabañas</w:t>
      </w:r>
      <w:r w:rsidRPr="004D4826">
        <w:rPr>
          <w:rFonts w:ascii="Times New Roman" w:hAnsi="Times New Roman"/>
          <w:b/>
          <w:sz w:val="26"/>
          <w:szCs w:val="26"/>
        </w:rPr>
        <w:t xml:space="preserve">, </w:t>
      </w:r>
      <w:r w:rsidRPr="004D4826">
        <w:rPr>
          <w:rFonts w:ascii="Times New Roman" w:eastAsia="Times New Roman" w:hAnsi="Times New Roman"/>
          <w:b/>
          <w:sz w:val="26"/>
          <w:szCs w:val="26"/>
        </w:rPr>
        <w:t xml:space="preserve"> </w:t>
      </w:r>
      <w:r w:rsidRPr="004D4826">
        <w:rPr>
          <w:rFonts w:ascii="Times New Roman" w:eastAsia="Times New Roman" w:hAnsi="Times New Roman"/>
          <w:sz w:val="26"/>
          <w:szCs w:val="26"/>
        </w:rPr>
        <w:t>quedando las adjudicaciones conforme al cuadro de valores y extensiones siguiente:</w:t>
      </w:r>
    </w:p>
    <w:p w14:paraId="381453D7" w14:textId="77777777" w:rsidR="002E704C" w:rsidRPr="00942E17" w:rsidRDefault="002E704C" w:rsidP="00E37D86">
      <w:pPr>
        <w:jc w:val="both"/>
        <w:rPr>
          <w:rFonts w:ascii="Times New Roman" w:hAnsi="Times New Roman"/>
          <w:b/>
          <w:sz w:val="26"/>
          <w:szCs w:val="26"/>
        </w:rPr>
      </w:pPr>
    </w:p>
    <w:tbl>
      <w:tblPr>
        <w:tblW w:w="8960" w:type="dxa"/>
        <w:jc w:val="center"/>
        <w:tblLayout w:type="fixed"/>
        <w:tblCellMar>
          <w:left w:w="25" w:type="dxa"/>
          <w:right w:w="0" w:type="dxa"/>
        </w:tblCellMar>
        <w:tblLook w:val="0000" w:firstRow="0" w:lastRow="0" w:firstColumn="0" w:lastColumn="0" w:noHBand="0" w:noVBand="0"/>
      </w:tblPr>
      <w:tblGrid>
        <w:gridCol w:w="2531"/>
        <w:gridCol w:w="964"/>
        <w:gridCol w:w="2452"/>
        <w:gridCol w:w="562"/>
        <w:gridCol w:w="563"/>
        <w:gridCol w:w="602"/>
        <w:gridCol w:w="643"/>
        <w:gridCol w:w="643"/>
      </w:tblGrid>
      <w:tr w:rsidR="00211B6F" w:rsidRPr="006F0BB4" w14:paraId="1C87DDF8" w14:textId="77777777" w:rsidTr="00805593">
        <w:trPr>
          <w:trHeight w:val="234"/>
          <w:jc w:val="center"/>
        </w:trPr>
        <w:tc>
          <w:tcPr>
            <w:tcW w:w="2531" w:type="dxa"/>
            <w:vMerge w:val="restart"/>
            <w:tcBorders>
              <w:top w:val="single" w:sz="2" w:space="0" w:color="auto"/>
              <w:left w:val="single" w:sz="2" w:space="0" w:color="auto"/>
              <w:bottom w:val="single" w:sz="2" w:space="0" w:color="auto"/>
              <w:right w:val="single" w:sz="2" w:space="0" w:color="auto"/>
            </w:tcBorders>
            <w:shd w:val="clear" w:color="auto" w:fill="DCDCDC"/>
          </w:tcPr>
          <w:p w14:paraId="7EE134BF" w14:textId="77777777" w:rsidR="00211B6F" w:rsidRPr="00F20EBA" w:rsidRDefault="00211B6F"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D.U.I.     PROGRAMA </w:t>
            </w:r>
          </w:p>
        </w:tc>
        <w:tc>
          <w:tcPr>
            <w:tcW w:w="3416" w:type="dxa"/>
            <w:gridSpan w:val="2"/>
            <w:tcBorders>
              <w:top w:val="single" w:sz="2" w:space="0" w:color="auto"/>
              <w:left w:val="single" w:sz="2" w:space="0" w:color="auto"/>
              <w:bottom w:val="single" w:sz="2" w:space="0" w:color="auto"/>
              <w:right w:val="single" w:sz="2" w:space="0" w:color="auto"/>
            </w:tcBorders>
            <w:shd w:val="clear" w:color="auto" w:fill="DCDCDC"/>
          </w:tcPr>
          <w:p w14:paraId="20B174D5"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SOLAR / A COMP. Y LOTES </w:t>
            </w:r>
          </w:p>
        </w:tc>
        <w:tc>
          <w:tcPr>
            <w:tcW w:w="112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2DBC327" w14:textId="77777777" w:rsidR="00211B6F" w:rsidRPr="00F20EBA" w:rsidRDefault="00211B6F" w:rsidP="00E37D86">
            <w:pPr>
              <w:widowControl w:val="0"/>
              <w:autoSpaceDE w:val="0"/>
              <w:autoSpaceDN w:val="0"/>
              <w:adjustRightInd w:val="0"/>
              <w:rPr>
                <w:rFonts w:ascii="Times New Roman" w:eastAsia="Times New Roman" w:hAnsi="Times New Roman"/>
                <w:b/>
                <w:bCs/>
                <w:sz w:val="14"/>
                <w:szCs w:val="14"/>
              </w:rPr>
            </w:pPr>
          </w:p>
        </w:tc>
        <w:tc>
          <w:tcPr>
            <w:tcW w:w="602" w:type="dxa"/>
            <w:vMerge w:val="restart"/>
            <w:tcBorders>
              <w:top w:val="single" w:sz="2" w:space="0" w:color="auto"/>
              <w:left w:val="single" w:sz="2" w:space="0" w:color="auto"/>
              <w:bottom w:val="single" w:sz="2" w:space="0" w:color="auto"/>
              <w:right w:val="single" w:sz="2" w:space="0" w:color="auto"/>
            </w:tcBorders>
            <w:shd w:val="clear" w:color="auto" w:fill="DCDCDC"/>
          </w:tcPr>
          <w:p w14:paraId="53DA9CB6"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(MTS) </w:t>
            </w:r>
          </w:p>
        </w:tc>
        <w:tc>
          <w:tcPr>
            <w:tcW w:w="643" w:type="dxa"/>
            <w:vMerge w:val="restart"/>
            <w:tcBorders>
              <w:top w:val="single" w:sz="2" w:space="0" w:color="auto"/>
              <w:left w:val="single" w:sz="2" w:space="0" w:color="auto"/>
              <w:bottom w:val="single" w:sz="2" w:space="0" w:color="auto"/>
              <w:right w:val="single" w:sz="2" w:space="0" w:color="auto"/>
            </w:tcBorders>
            <w:shd w:val="clear" w:color="auto" w:fill="DCDCDC"/>
          </w:tcPr>
          <w:p w14:paraId="04BAE164"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VALOR ($) </w:t>
            </w:r>
          </w:p>
        </w:tc>
        <w:tc>
          <w:tcPr>
            <w:tcW w:w="643" w:type="dxa"/>
            <w:vMerge w:val="restart"/>
            <w:tcBorders>
              <w:top w:val="single" w:sz="2" w:space="0" w:color="auto"/>
              <w:left w:val="single" w:sz="2" w:space="0" w:color="auto"/>
              <w:bottom w:val="single" w:sz="2" w:space="0" w:color="auto"/>
              <w:right w:val="single" w:sz="2" w:space="0" w:color="auto"/>
            </w:tcBorders>
            <w:shd w:val="clear" w:color="auto" w:fill="DCDCDC"/>
          </w:tcPr>
          <w:p w14:paraId="106562B1"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VALOR (¢) </w:t>
            </w:r>
          </w:p>
        </w:tc>
      </w:tr>
      <w:tr w:rsidR="00211B6F" w:rsidRPr="006F0BB4" w14:paraId="7B06EF63" w14:textId="77777777" w:rsidTr="00805593">
        <w:trPr>
          <w:trHeight w:val="210"/>
          <w:jc w:val="center"/>
        </w:trPr>
        <w:tc>
          <w:tcPr>
            <w:tcW w:w="2531" w:type="dxa"/>
            <w:tcBorders>
              <w:top w:val="single" w:sz="2" w:space="0" w:color="auto"/>
              <w:left w:val="single" w:sz="2" w:space="0" w:color="auto"/>
              <w:bottom w:val="single" w:sz="2" w:space="0" w:color="auto"/>
              <w:right w:val="single" w:sz="2" w:space="0" w:color="auto"/>
            </w:tcBorders>
            <w:shd w:val="clear" w:color="auto" w:fill="DCDCDC"/>
          </w:tcPr>
          <w:p w14:paraId="235B3961" w14:textId="77777777" w:rsidR="00211B6F" w:rsidRPr="00F20EBA" w:rsidRDefault="00211B6F"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BENEFICIARIO </w:t>
            </w:r>
          </w:p>
        </w:tc>
        <w:tc>
          <w:tcPr>
            <w:tcW w:w="964" w:type="dxa"/>
            <w:tcBorders>
              <w:top w:val="single" w:sz="2" w:space="0" w:color="auto"/>
              <w:left w:val="single" w:sz="2" w:space="0" w:color="auto"/>
              <w:bottom w:val="single" w:sz="2" w:space="0" w:color="auto"/>
              <w:right w:val="single" w:sz="2" w:space="0" w:color="auto"/>
            </w:tcBorders>
            <w:shd w:val="clear" w:color="auto" w:fill="DCDCDC"/>
          </w:tcPr>
          <w:p w14:paraId="7DB5003F" w14:textId="77777777" w:rsidR="00211B6F" w:rsidRPr="00F20EBA" w:rsidRDefault="00211B6F"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MATRICULA </w:t>
            </w:r>
          </w:p>
        </w:tc>
        <w:tc>
          <w:tcPr>
            <w:tcW w:w="2451" w:type="dxa"/>
            <w:tcBorders>
              <w:top w:val="single" w:sz="2" w:space="0" w:color="auto"/>
              <w:left w:val="single" w:sz="2" w:space="0" w:color="auto"/>
              <w:bottom w:val="single" w:sz="2" w:space="0" w:color="auto"/>
              <w:right w:val="single" w:sz="2" w:space="0" w:color="auto"/>
            </w:tcBorders>
            <w:shd w:val="clear" w:color="auto" w:fill="DCDCDC"/>
          </w:tcPr>
          <w:p w14:paraId="23D77211" w14:textId="77777777" w:rsidR="00211B6F" w:rsidRPr="00F20EBA" w:rsidRDefault="00211B6F"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PORCION </w:t>
            </w:r>
          </w:p>
        </w:tc>
        <w:tc>
          <w:tcPr>
            <w:tcW w:w="562" w:type="dxa"/>
            <w:tcBorders>
              <w:top w:val="single" w:sz="2" w:space="0" w:color="auto"/>
              <w:left w:val="single" w:sz="2" w:space="0" w:color="auto"/>
              <w:bottom w:val="single" w:sz="2" w:space="0" w:color="auto"/>
              <w:right w:val="single" w:sz="2" w:space="0" w:color="auto"/>
            </w:tcBorders>
            <w:shd w:val="clear" w:color="auto" w:fill="DCDCDC"/>
          </w:tcPr>
          <w:p w14:paraId="1B3FAF59" w14:textId="77777777" w:rsidR="00211B6F" w:rsidRPr="00F20EBA" w:rsidRDefault="00211B6F"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POL </w:t>
            </w:r>
          </w:p>
        </w:tc>
        <w:tc>
          <w:tcPr>
            <w:tcW w:w="562" w:type="dxa"/>
            <w:tcBorders>
              <w:top w:val="single" w:sz="2" w:space="0" w:color="auto"/>
              <w:left w:val="single" w:sz="2" w:space="0" w:color="auto"/>
              <w:bottom w:val="single" w:sz="2" w:space="0" w:color="auto"/>
              <w:right w:val="single" w:sz="2" w:space="0" w:color="auto"/>
            </w:tcBorders>
            <w:shd w:val="clear" w:color="auto" w:fill="DCDCDC"/>
          </w:tcPr>
          <w:p w14:paraId="7536B382" w14:textId="77777777" w:rsidR="00211B6F" w:rsidRPr="00F20EBA" w:rsidRDefault="00211B6F"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No </w:t>
            </w:r>
          </w:p>
        </w:tc>
        <w:tc>
          <w:tcPr>
            <w:tcW w:w="602" w:type="dxa"/>
            <w:vMerge/>
            <w:tcBorders>
              <w:top w:val="single" w:sz="2" w:space="0" w:color="auto"/>
              <w:left w:val="single" w:sz="2" w:space="0" w:color="auto"/>
              <w:bottom w:val="single" w:sz="2" w:space="0" w:color="auto"/>
              <w:right w:val="single" w:sz="2" w:space="0" w:color="auto"/>
            </w:tcBorders>
            <w:shd w:val="clear" w:color="auto" w:fill="DCDCDC"/>
          </w:tcPr>
          <w:p w14:paraId="4E917BAF" w14:textId="77777777" w:rsidR="00211B6F" w:rsidRPr="00F20EBA" w:rsidRDefault="00211B6F" w:rsidP="00E37D86">
            <w:pPr>
              <w:widowControl w:val="0"/>
              <w:autoSpaceDE w:val="0"/>
              <w:autoSpaceDN w:val="0"/>
              <w:adjustRightInd w:val="0"/>
              <w:rPr>
                <w:rFonts w:ascii="Times New Roman" w:eastAsia="Times New Roman" w:hAnsi="Times New Roman"/>
                <w:b/>
                <w:bCs/>
                <w:sz w:val="14"/>
                <w:szCs w:val="14"/>
              </w:rPr>
            </w:pPr>
          </w:p>
        </w:tc>
        <w:tc>
          <w:tcPr>
            <w:tcW w:w="643" w:type="dxa"/>
            <w:vMerge/>
            <w:tcBorders>
              <w:top w:val="single" w:sz="2" w:space="0" w:color="auto"/>
              <w:left w:val="single" w:sz="2" w:space="0" w:color="auto"/>
              <w:bottom w:val="single" w:sz="2" w:space="0" w:color="auto"/>
              <w:right w:val="single" w:sz="2" w:space="0" w:color="auto"/>
            </w:tcBorders>
            <w:shd w:val="clear" w:color="auto" w:fill="DCDCDC"/>
          </w:tcPr>
          <w:p w14:paraId="3E42D359" w14:textId="77777777" w:rsidR="00211B6F" w:rsidRPr="00F20EBA" w:rsidRDefault="00211B6F" w:rsidP="00E37D86">
            <w:pPr>
              <w:widowControl w:val="0"/>
              <w:autoSpaceDE w:val="0"/>
              <w:autoSpaceDN w:val="0"/>
              <w:adjustRightInd w:val="0"/>
              <w:rPr>
                <w:rFonts w:ascii="Times New Roman" w:eastAsia="Times New Roman" w:hAnsi="Times New Roman"/>
                <w:b/>
                <w:bCs/>
                <w:sz w:val="14"/>
                <w:szCs w:val="14"/>
              </w:rPr>
            </w:pPr>
          </w:p>
        </w:tc>
        <w:tc>
          <w:tcPr>
            <w:tcW w:w="643" w:type="dxa"/>
            <w:vMerge/>
            <w:tcBorders>
              <w:top w:val="single" w:sz="2" w:space="0" w:color="auto"/>
              <w:left w:val="single" w:sz="2" w:space="0" w:color="auto"/>
              <w:bottom w:val="single" w:sz="2" w:space="0" w:color="auto"/>
              <w:right w:val="single" w:sz="2" w:space="0" w:color="auto"/>
            </w:tcBorders>
            <w:shd w:val="clear" w:color="auto" w:fill="DCDCDC"/>
          </w:tcPr>
          <w:p w14:paraId="24B2D0F4" w14:textId="77777777" w:rsidR="00211B6F" w:rsidRPr="00F20EBA" w:rsidRDefault="00211B6F" w:rsidP="00E37D86">
            <w:pPr>
              <w:widowControl w:val="0"/>
              <w:autoSpaceDE w:val="0"/>
              <w:autoSpaceDN w:val="0"/>
              <w:adjustRightInd w:val="0"/>
              <w:rPr>
                <w:rFonts w:ascii="Times New Roman" w:eastAsia="Times New Roman" w:hAnsi="Times New Roman"/>
                <w:b/>
                <w:bCs/>
                <w:sz w:val="14"/>
                <w:szCs w:val="14"/>
              </w:rPr>
            </w:pPr>
          </w:p>
        </w:tc>
      </w:tr>
    </w:tbl>
    <w:p w14:paraId="541AA57F"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211B6F" w:rsidRPr="006F0BB4" w14:paraId="004899BD" w14:textId="77777777" w:rsidTr="00805593">
        <w:tc>
          <w:tcPr>
            <w:tcW w:w="2600" w:type="dxa"/>
            <w:tcBorders>
              <w:top w:val="single" w:sz="2" w:space="0" w:color="auto"/>
              <w:left w:val="single" w:sz="2" w:space="0" w:color="auto"/>
              <w:bottom w:val="single" w:sz="2" w:space="0" w:color="auto"/>
              <w:right w:val="single" w:sz="2" w:space="0" w:color="auto"/>
            </w:tcBorders>
          </w:tcPr>
          <w:p w14:paraId="1D4BCEC8" w14:textId="77777777" w:rsidR="00211B6F" w:rsidRPr="00F20EBA" w:rsidRDefault="00211B6F"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No DE ENTREGA: 01 </w:t>
            </w:r>
          </w:p>
        </w:tc>
      </w:tr>
    </w:tbl>
    <w:p w14:paraId="7C3E9B48"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TASA DE INTERES 6% </w:t>
      </w:r>
    </w:p>
    <w:tbl>
      <w:tblPr>
        <w:tblW w:w="9034" w:type="dxa"/>
        <w:jc w:val="center"/>
        <w:tblLayout w:type="fixed"/>
        <w:tblCellMar>
          <w:left w:w="25" w:type="dxa"/>
          <w:right w:w="0" w:type="dxa"/>
        </w:tblCellMar>
        <w:tblLook w:val="0000" w:firstRow="0" w:lastRow="0" w:firstColumn="0" w:lastColumn="0" w:noHBand="0" w:noVBand="0"/>
      </w:tblPr>
      <w:tblGrid>
        <w:gridCol w:w="2551"/>
        <w:gridCol w:w="970"/>
        <w:gridCol w:w="2471"/>
        <w:gridCol w:w="566"/>
        <w:gridCol w:w="566"/>
        <w:gridCol w:w="606"/>
        <w:gridCol w:w="646"/>
        <w:gridCol w:w="658"/>
      </w:tblGrid>
      <w:tr w:rsidR="00211B6F" w:rsidRPr="006F0BB4" w14:paraId="4EDDC3A6" w14:textId="77777777" w:rsidTr="00805593">
        <w:trPr>
          <w:trHeight w:val="258"/>
          <w:jc w:val="center"/>
        </w:trPr>
        <w:tc>
          <w:tcPr>
            <w:tcW w:w="2551" w:type="dxa"/>
            <w:vMerge w:val="restart"/>
            <w:tcBorders>
              <w:top w:val="single" w:sz="2" w:space="0" w:color="auto"/>
              <w:left w:val="single" w:sz="2" w:space="0" w:color="auto"/>
              <w:bottom w:val="single" w:sz="2" w:space="0" w:color="auto"/>
              <w:right w:val="single" w:sz="2" w:space="0" w:color="auto"/>
            </w:tcBorders>
          </w:tcPr>
          <w:p w14:paraId="08D81F22" w14:textId="77777777" w:rsidR="00211B6F" w:rsidRPr="00F20EBA" w:rsidRDefault="009F3A5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tcPr>
          <w:p w14:paraId="662F1485"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373322DC" w14:textId="77777777" w:rsidR="00211B6F" w:rsidRPr="00F20EBA" w:rsidRDefault="009F3A57" w:rsidP="009F3A57">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2471" w:type="dxa"/>
            <w:vMerge w:val="restart"/>
            <w:tcBorders>
              <w:top w:val="single" w:sz="2" w:space="0" w:color="auto"/>
              <w:left w:val="single" w:sz="2" w:space="0" w:color="auto"/>
              <w:bottom w:val="single" w:sz="2" w:space="0" w:color="auto"/>
              <w:right w:val="single" w:sz="2" w:space="0" w:color="auto"/>
            </w:tcBorders>
          </w:tcPr>
          <w:p w14:paraId="3FCD2505"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3C11F527"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SANTA MARTA PORCION SEGUNDA </w:t>
            </w:r>
          </w:p>
        </w:tc>
        <w:tc>
          <w:tcPr>
            <w:tcW w:w="566" w:type="dxa"/>
            <w:vMerge w:val="restart"/>
            <w:tcBorders>
              <w:top w:val="single" w:sz="2" w:space="0" w:color="auto"/>
              <w:left w:val="single" w:sz="2" w:space="0" w:color="auto"/>
              <w:bottom w:val="single" w:sz="2" w:space="0" w:color="auto"/>
              <w:right w:val="single" w:sz="2" w:space="0" w:color="auto"/>
            </w:tcBorders>
          </w:tcPr>
          <w:p w14:paraId="17F6A5D3"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6C443C28" w14:textId="77777777" w:rsidR="00211B6F" w:rsidRPr="00F20EBA" w:rsidRDefault="009F3A5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14:paraId="10C4C6B1"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68072706" w14:textId="77777777" w:rsidR="00211B6F" w:rsidRPr="00F20EBA" w:rsidRDefault="009F3A5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14:paraId="75711041"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0D899037"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744.79 </w:t>
            </w:r>
          </w:p>
        </w:tc>
        <w:tc>
          <w:tcPr>
            <w:tcW w:w="646" w:type="dxa"/>
            <w:tcBorders>
              <w:top w:val="single" w:sz="2" w:space="0" w:color="auto"/>
              <w:left w:val="single" w:sz="2" w:space="0" w:color="auto"/>
              <w:bottom w:val="single" w:sz="2" w:space="0" w:color="auto"/>
              <w:right w:val="single" w:sz="2" w:space="0" w:color="auto"/>
            </w:tcBorders>
          </w:tcPr>
          <w:p w14:paraId="716E5888"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31474F58"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930.99 </w:t>
            </w:r>
          </w:p>
        </w:tc>
        <w:tc>
          <w:tcPr>
            <w:tcW w:w="655" w:type="dxa"/>
            <w:tcBorders>
              <w:top w:val="single" w:sz="2" w:space="0" w:color="auto"/>
              <w:left w:val="single" w:sz="2" w:space="0" w:color="auto"/>
              <w:bottom w:val="single" w:sz="2" w:space="0" w:color="auto"/>
              <w:right w:val="single" w:sz="2" w:space="0" w:color="auto"/>
            </w:tcBorders>
          </w:tcPr>
          <w:p w14:paraId="17BBB937"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17BD2915"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8146.16 </w:t>
            </w:r>
          </w:p>
        </w:tc>
      </w:tr>
      <w:tr w:rsidR="00211B6F" w:rsidRPr="006F0BB4" w14:paraId="79364B09" w14:textId="77777777" w:rsidTr="00805593">
        <w:trPr>
          <w:trHeight w:val="134"/>
          <w:jc w:val="center"/>
        </w:trPr>
        <w:tc>
          <w:tcPr>
            <w:tcW w:w="2551" w:type="dxa"/>
            <w:vMerge/>
            <w:tcBorders>
              <w:top w:val="single" w:sz="2" w:space="0" w:color="auto"/>
              <w:left w:val="single" w:sz="2" w:space="0" w:color="auto"/>
              <w:bottom w:val="single" w:sz="2" w:space="0" w:color="auto"/>
              <w:right w:val="single" w:sz="2" w:space="0" w:color="auto"/>
            </w:tcBorders>
          </w:tcPr>
          <w:p w14:paraId="2CA799E9"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14:paraId="34C85AFC"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2471" w:type="dxa"/>
            <w:vMerge/>
            <w:tcBorders>
              <w:top w:val="single" w:sz="2" w:space="0" w:color="auto"/>
              <w:left w:val="single" w:sz="2" w:space="0" w:color="auto"/>
              <w:bottom w:val="single" w:sz="2" w:space="0" w:color="auto"/>
              <w:right w:val="single" w:sz="2" w:space="0" w:color="auto"/>
            </w:tcBorders>
          </w:tcPr>
          <w:p w14:paraId="05573923"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7E37A10B"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372A1F14"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14:paraId="65F7144F"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744.79 </w:t>
            </w:r>
          </w:p>
        </w:tc>
        <w:tc>
          <w:tcPr>
            <w:tcW w:w="646" w:type="dxa"/>
            <w:tcBorders>
              <w:top w:val="single" w:sz="2" w:space="0" w:color="auto"/>
              <w:left w:val="single" w:sz="2" w:space="0" w:color="auto"/>
              <w:bottom w:val="single" w:sz="2" w:space="0" w:color="auto"/>
              <w:right w:val="single" w:sz="2" w:space="0" w:color="auto"/>
            </w:tcBorders>
          </w:tcPr>
          <w:p w14:paraId="52D316EE"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930.99 </w:t>
            </w:r>
          </w:p>
        </w:tc>
        <w:tc>
          <w:tcPr>
            <w:tcW w:w="655" w:type="dxa"/>
            <w:tcBorders>
              <w:top w:val="single" w:sz="2" w:space="0" w:color="auto"/>
              <w:left w:val="single" w:sz="2" w:space="0" w:color="auto"/>
              <w:bottom w:val="single" w:sz="2" w:space="0" w:color="auto"/>
              <w:right w:val="single" w:sz="2" w:space="0" w:color="auto"/>
            </w:tcBorders>
          </w:tcPr>
          <w:p w14:paraId="07238873"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8146.16 </w:t>
            </w:r>
          </w:p>
        </w:tc>
      </w:tr>
      <w:tr w:rsidR="00211B6F" w:rsidRPr="006F0BB4" w14:paraId="361C2EA2" w14:textId="77777777" w:rsidTr="00805593">
        <w:trPr>
          <w:trHeight w:val="393"/>
          <w:jc w:val="center"/>
        </w:trPr>
        <w:tc>
          <w:tcPr>
            <w:tcW w:w="2551" w:type="dxa"/>
            <w:vMerge/>
            <w:tcBorders>
              <w:top w:val="single" w:sz="2" w:space="0" w:color="auto"/>
              <w:left w:val="single" w:sz="2" w:space="0" w:color="auto"/>
              <w:bottom w:val="single" w:sz="2" w:space="0" w:color="auto"/>
              <w:right w:val="single" w:sz="2" w:space="0" w:color="auto"/>
            </w:tcBorders>
          </w:tcPr>
          <w:p w14:paraId="32E99F5E"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6483" w:type="dxa"/>
            <w:gridSpan w:val="7"/>
            <w:tcBorders>
              <w:top w:val="single" w:sz="2" w:space="0" w:color="auto"/>
              <w:left w:val="single" w:sz="2" w:space="0" w:color="auto"/>
              <w:bottom w:val="single" w:sz="2" w:space="0" w:color="auto"/>
              <w:right w:val="single" w:sz="2" w:space="0" w:color="auto"/>
            </w:tcBorders>
          </w:tcPr>
          <w:p w14:paraId="47939FCE"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744.79 </w:t>
            </w:r>
          </w:p>
          <w:p w14:paraId="056686B1"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930.99 </w:t>
            </w:r>
          </w:p>
          <w:p w14:paraId="4949FA82"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8146.16 </w:t>
            </w:r>
          </w:p>
        </w:tc>
      </w:tr>
    </w:tbl>
    <w:p w14:paraId="7235DBC8"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bl>
      <w:tblPr>
        <w:tblW w:w="8990" w:type="dxa"/>
        <w:jc w:val="center"/>
        <w:tblLayout w:type="fixed"/>
        <w:tblCellMar>
          <w:left w:w="25" w:type="dxa"/>
          <w:right w:w="0" w:type="dxa"/>
        </w:tblCellMar>
        <w:tblLook w:val="0000" w:firstRow="0" w:lastRow="0" w:firstColumn="0" w:lastColumn="0" w:noHBand="0" w:noVBand="0"/>
      </w:tblPr>
      <w:tblGrid>
        <w:gridCol w:w="2539"/>
        <w:gridCol w:w="967"/>
        <w:gridCol w:w="2459"/>
        <w:gridCol w:w="564"/>
        <w:gridCol w:w="564"/>
        <w:gridCol w:w="603"/>
        <w:gridCol w:w="644"/>
        <w:gridCol w:w="650"/>
      </w:tblGrid>
      <w:tr w:rsidR="00211B6F" w:rsidRPr="006F0BB4" w14:paraId="46F312B4" w14:textId="77777777" w:rsidTr="00805593">
        <w:trPr>
          <w:trHeight w:val="276"/>
          <w:jc w:val="center"/>
        </w:trPr>
        <w:tc>
          <w:tcPr>
            <w:tcW w:w="2539" w:type="dxa"/>
            <w:vMerge w:val="restart"/>
            <w:tcBorders>
              <w:top w:val="single" w:sz="2" w:space="0" w:color="auto"/>
              <w:left w:val="single" w:sz="2" w:space="0" w:color="auto"/>
              <w:bottom w:val="single" w:sz="2" w:space="0" w:color="auto"/>
              <w:right w:val="single" w:sz="2" w:space="0" w:color="auto"/>
            </w:tcBorders>
          </w:tcPr>
          <w:p w14:paraId="173D8D2E" w14:textId="77777777" w:rsidR="00211B6F" w:rsidRPr="00F20EBA" w:rsidRDefault="009F3A5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14:paraId="2F5DEB90"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4122C296" w14:textId="77777777" w:rsidR="00211B6F" w:rsidRPr="00F20EBA" w:rsidRDefault="009F3A5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2459" w:type="dxa"/>
            <w:vMerge w:val="restart"/>
            <w:tcBorders>
              <w:top w:val="single" w:sz="2" w:space="0" w:color="auto"/>
              <w:left w:val="single" w:sz="2" w:space="0" w:color="auto"/>
              <w:bottom w:val="single" w:sz="2" w:space="0" w:color="auto"/>
              <w:right w:val="single" w:sz="2" w:space="0" w:color="auto"/>
            </w:tcBorders>
          </w:tcPr>
          <w:p w14:paraId="6D8FD513"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41EE18E9"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SANTA MARTA PORCION SEGUNDA </w:t>
            </w:r>
          </w:p>
        </w:tc>
        <w:tc>
          <w:tcPr>
            <w:tcW w:w="564" w:type="dxa"/>
            <w:vMerge w:val="restart"/>
            <w:tcBorders>
              <w:top w:val="single" w:sz="2" w:space="0" w:color="auto"/>
              <w:left w:val="single" w:sz="2" w:space="0" w:color="auto"/>
              <w:bottom w:val="single" w:sz="2" w:space="0" w:color="auto"/>
              <w:right w:val="single" w:sz="2" w:space="0" w:color="auto"/>
            </w:tcBorders>
          </w:tcPr>
          <w:p w14:paraId="663E88C5"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0811DD83" w14:textId="77777777" w:rsidR="00211B6F" w:rsidRPr="00F20EBA" w:rsidRDefault="009F3A5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14:paraId="306BAC4E"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2DBDEB47" w14:textId="77777777" w:rsidR="00211B6F" w:rsidRPr="00F20EBA" w:rsidRDefault="009F3A5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14:paraId="69F7CC72"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626B2075"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679.89 </w:t>
            </w:r>
          </w:p>
        </w:tc>
        <w:tc>
          <w:tcPr>
            <w:tcW w:w="644" w:type="dxa"/>
            <w:tcBorders>
              <w:top w:val="single" w:sz="2" w:space="0" w:color="auto"/>
              <w:left w:val="single" w:sz="2" w:space="0" w:color="auto"/>
              <w:bottom w:val="single" w:sz="2" w:space="0" w:color="auto"/>
              <w:right w:val="single" w:sz="2" w:space="0" w:color="auto"/>
            </w:tcBorders>
          </w:tcPr>
          <w:p w14:paraId="42C909B0"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35856EF8"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849.86 </w:t>
            </w:r>
          </w:p>
        </w:tc>
        <w:tc>
          <w:tcPr>
            <w:tcW w:w="647" w:type="dxa"/>
            <w:tcBorders>
              <w:top w:val="single" w:sz="2" w:space="0" w:color="auto"/>
              <w:left w:val="single" w:sz="2" w:space="0" w:color="auto"/>
              <w:bottom w:val="single" w:sz="2" w:space="0" w:color="auto"/>
              <w:right w:val="single" w:sz="2" w:space="0" w:color="auto"/>
            </w:tcBorders>
          </w:tcPr>
          <w:p w14:paraId="5AFEE540"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7FADBB30"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7436.28 </w:t>
            </w:r>
          </w:p>
        </w:tc>
      </w:tr>
      <w:tr w:rsidR="00211B6F" w:rsidRPr="006F0BB4" w14:paraId="67533D08" w14:textId="77777777" w:rsidTr="00805593">
        <w:trPr>
          <w:trHeight w:val="144"/>
          <w:jc w:val="center"/>
        </w:trPr>
        <w:tc>
          <w:tcPr>
            <w:tcW w:w="2539" w:type="dxa"/>
            <w:vMerge/>
            <w:tcBorders>
              <w:top w:val="single" w:sz="2" w:space="0" w:color="auto"/>
              <w:left w:val="single" w:sz="2" w:space="0" w:color="auto"/>
              <w:bottom w:val="single" w:sz="2" w:space="0" w:color="auto"/>
              <w:right w:val="single" w:sz="2" w:space="0" w:color="auto"/>
            </w:tcBorders>
          </w:tcPr>
          <w:p w14:paraId="76215D60"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14:paraId="790831D8"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2459" w:type="dxa"/>
            <w:vMerge/>
            <w:tcBorders>
              <w:top w:val="single" w:sz="2" w:space="0" w:color="auto"/>
              <w:left w:val="single" w:sz="2" w:space="0" w:color="auto"/>
              <w:bottom w:val="single" w:sz="2" w:space="0" w:color="auto"/>
              <w:right w:val="single" w:sz="2" w:space="0" w:color="auto"/>
            </w:tcBorders>
          </w:tcPr>
          <w:p w14:paraId="4A6D22FB"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14:paraId="57E3C63B"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14:paraId="5838B779"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14:paraId="12E38855"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679.89 </w:t>
            </w:r>
          </w:p>
        </w:tc>
        <w:tc>
          <w:tcPr>
            <w:tcW w:w="644" w:type="dxa"/>
            <w:tcBorders>
              <w:top w:val="single" w:sz="2" w:space="0" w:color="auto"/>
              <w:left w:val="single" w:sz="2" w:space="0" w:color="auto"/>
              <w:bottom w:val="single" w:sz="2" w:space="0" w:color="auto"/>
              <w:right w:val="single" w:sz="2" w:space="0" w:color="auto"/>
            </w:tcBorders>
          </w:tcPr>
          <w:p w14:paraId="3DF1E385"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849.86 </w:t>
            </w:r>
          </w:p>
        </w:tc>
        <w:tc>
          <w:tcPr>
            <w:tcW w:w="647" w:type="dxa"/>
            <w:tcBorders>
              <w:top w:val="single" w:sz="2" w:space="0" w:color="auto"/>
              <w:left w:val="single" w:sz="2" w:space="0" w:color="auto"/>
              <w:bottom w:val="single" w:sz="2" w:space="0" w:color="auto"/>
              <w:right w:val="single" w:sz="2" w:space="0" w:color="auto"/>
            </w:tcBorders>
          </w:tcPr>
          <w:p w14:paraId="03B23977"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7436.28 </w:t>
            </w:r>
          </w:p>
        </w:tc>
      </w:tr>
      <w:tr w:rsidR="00211B6F" w:rsidRPr="006F0BB4" w14:paraId="012AA76B" w14:textId="77777777" w:rsidTr="00805593">
        <w:trPr>
          <w:trHeight w:val="420"/>
          <w:jc w:val="center"/>
        </w:trPr>
        <w:tc>
          <w:tcPr>
            <w:tcW w:w="2539" w:type="dxa"/>
            <w:vMerge/>
            <w:tcBorders>
              <w:top w:val="single" w:sz="2" w:space="0" w:color="auto"/>
              <w:left w:val="single" w:sz="2" w:space="0" w:color="auto"/>
              <w:bottom w:val="single" w:sz="2" w:space="0" w:color="auto"/>
              <w:right w:val="single" w:sz="2" w:space="0" w:color="auto"/>
            </w:tcBorders>
          </w:tcPr>
          <w:p w14:paraId="7F593B96"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6451" w:type="dxa"/>
            <w:gridSpan w:val="7"/>
            <w:tcBorders>
              <w:top w:val="single" w:sz="2" w:space="0" w:color="auto"/>
              <w:left w:val="single" w:sz="2" w:space="0" w:color="auto"/>
              <w:bottom w:val="single" w:sz="2" w:space="0" w:color="auto"/>
              <w:right w:val="single" w:sz="2" w:space="0" w:color="auto"/>
            </w:tcBorders>
          </w:tcPr>
          <w:p w14:paraId="1D4FE7F9"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679.89 </w:t>
            </w:r>
          </w:p>
          <w:p w14:paraId="1D830650"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849.86 </w:t>
            </w:r>
          </w:p>
          <w:p w14:paraId="4695F025"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7436.28 </w:t>
            </w:r>
          </w:p>
        </w:tc>
      </w:tr>
    </w:tbl>
    <w:p w14:paraId="5C655D88"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4"/>
        <w:gridCol w:w="968"/>
        <w:gridCol w:w="2463"/>
        <w:gridCol w:w="565"/>
        <w:gridCol w:w="565"/>
        <w:gridCol w:w="604"/>
        <w:gridCol w:w="645"/>
        <w:gridCol w:w="652"/>
      </w:tblGrid>
      <w:tr w:rsidR="00211B6F" w:rsidRPr="006F0BB4" w14:paraId="09EBAE26" w14:textId="77777777" w:rsidTr="00805593">
        <w:trPr>
          <w:trHeight w:val="257"/>
          <w:jc w:val="center"/>
        </w:trPr>
        <w:tc>
          <w:tcPr>
            <w:tcW w:w="2544" w:type="dxa"/>
            <w:vMerge w:val="restart"/>
            <w:tcBorders>
              <w:top w:val="single" w:sz="2" w:space="0" w:color="auto"/>
              <w:left w:val="single" w:sz="2" w:space="0" w:color="auto"/>
              <w:bottom w:val="single" w:sz="2" w:space="0" w:color="auto"/>
              <w:right w:val="single" w:sz="2" w:space="0" w:color="auto"/>
            </w:tcBorders>
          </w:tcPr>
          <w:p w14:paraId="37C203F3" w14:textId="77777777" w:rsidR="00211B6F" w:rsidRPr="00F20EBA" w:rsidRDefault="009F3A5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14:paraId="291E428B"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08EB89FE" w14:textId="77777777" w:rsidR="00211B6F" w:rsidRPr="00F20EBA" w:rsidRDefault="009F3A5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2463" w:type="dxa"/>
            <w:vMerge w:val="restart"/>
            <w:tcBorders>
              <w:top w:val="single" w:sz="2" w:space="0" w:color="auto"/>
              <w:left w:val="single" w:sz="2" w:space="0" w:color="auto"/>
              <w:bottom w:val="single" w:sz="2" w:space="0" w:color="auto"/>
              <w:right w:val="single" w:sz="2" w:space="0" w:color="auto"/>
            </w:tcBorders>
          </w:tcPr>
          <w:p w14:paraId="4F19914A"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22E7B0AE"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SANTA MARTA PORCION SEGUNDA </w:t>
            </w:r>
          </w:p>
        </w:tc>
        <w:tc>
          <w:tcPr>
            <w:tcW w:w="565" w:type="dxa"/>
            <w:vMerge w:val="restart"/>
            <w:tcBorders>
              <w:top w:val="single" w:sz="2" w:space="0" w:color="auto"/>
              <w:left w:val="single" w:sz="2" w:space="0" w:color="auto"/>
              <w:bottom w:val="single" w:sz="2" w:space="0" w:color="auto"/>
              <w:right w:val="single" w:sz="2" w:space="0" w:color="auto"/>
            </w:tcBorders>
          </w:tcPr>
          <w:p w14:paraId="2D71D329"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02BE9E78" w14:textId="77777777" w:rsidR="00211B6F" w:rsidRPr="00F20EBA" w:rsidRDefault="009F3A5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14:paraId="65D21B83"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48765A17" w14:textId="77777777" w:rsidR="00211B6F" w:rsidRPr="00F20EBA" w:rsidRDefault="009F3A5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14:paraId="7F6B0B9A"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48A91EB0"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691.36 </w:t>
            </w:r>
          </w:p>
        </w:tc>
        <w:tc>
          <w:tcPr>
            <w:tcW w:w="645" w:type="dxa"/>
            <w:tcBorders>
              <w:top w:val="single" w:sz="2" w:space="0" w:color="auto"/>
              <w:left w:val="single" w:sz="2" w:space="0" w:color="auto"/>
              <w:bottom w:val="single" w:sz="2" w:space="0" w:color="auto"/>
              <w:right w:val="single" w:sz="2" w:space="0" w:color="auto"/>
            </w:tcBorders>
          </w:tcPr>
          <w:p w14:paraId="1B0B16A3"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137036BF"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864.20 </w:t>
            </w:r>
          </w:p>
        </w:tc>
        <w:tc>
          <w:tcPr>
            <w:tcW w:w="648" w:type="dxa"/>
            <w:tcBorders>
              <w:top w:val="single" w:sz="2" w:space="0" w:color="auto"/>
              <w:left w:val="single" w:sz="2" w:space="0" w:color="auto"/>
              <w:bottom w:val="single" w:sz="2" w:space="0" w:color="auto"/>
              <w:right w:val="single" w:sz="2" w:space="0" w:color="auto"/>
            </w:tcBorders>
          </w:tcPr>
          <w:p w14:paraId="52F0F475"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00DF19C1"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7561.75 </w:t>
            </w:r>
          </w:p>
        </w:tc>
      </w:tr>
      <w:tr w:rsidR="00211B6F" w:rsidRPr="006F0BB4" w14:paraId="6E9686B4" w14:textId="77777777" w:rsidTr="00805593">
        <w:trPr>
          <w:trHeight w:val="134"/>
          <w:jc w:val="center"/>
        </w:trPr>
        <w:tc>
          <w:tcPr>
            <w:tcW w:w="2544" w:type="dxa"/>
            <w:vMerge/>
            <w:tcBorders>
              <w:top w:val="single" w:sz="2" w:space="0" w:color="auto"/>
              <w:left w:val="single" w:sz="2" w:space="0" w:color="auto"/>
              <w:bottom w:val="single" w:sz="2" w:space="0" w:color="auto"/>
              <w:right w:val="single" w:sz="2" w:space="0" w:color="auto"/>
            </w:tcBorders>
          </w:tcPr>
          <w:p w14:paraId="3184A1A7"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14:paraId="483A4B56"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2463" w:type="dxa"/>
            <w:vMerge/>
            <w:tcBorders>
              <w:top w:val="single" w:sz="2" w:space="0" w:color="auto"/>
              <w:left w:val="single" w:sz="2" w:space="0" w:color="auto"/>
              <w:bottom w:val="single" w:sz="2" w:space="0" w:color="auto"/>
              <w:right w:val="single" w:sz="2" w:space="0" w:color="auto"/>
            </w:tcBorders>
          </w:tcPr>
          <w:p w14:paraId="7F690542"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14:paraId="7AFBA36B"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14:paraId="22B9362F"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14:paraId="36607BB9"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691.36 </w:t>
            </w:r>
          </w:p>
        </w:tc>
        <w:tc>
          <w:tcPr>
            <w:tcW w:w="645" w:type="dxa"/>
            <w:tcBorders>
              <w:top w:val="single" w:sz="2" w:space="0" w:color="auto"/>
              <w:left w:val="single" w:sz="2" w:space="0" w:color="auto"/>
              <w:bottom w:val="single" w:sz="2" w:space="0" w:color="auto"/>
              <w:right w:val="single" w:sz="2" w:space="0" w:color="auto"/>
            </w:tcBorders>
          </w:tcPr>
          <w:p w14:paraId="2E772919"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864.20 </w:t>
            </w:r>
          </w:p>
        </w:tc>
        <w:tc>
          <w:tcPr>
            <w:tcW w:w="648" w:type="dxa"/>
            <w:tcBorders>
              <w:top w:val="single" w:sz="2" w:space="0" w:color="auto"/>
              <w:left w:val="single" w:sz="2" w:space="0" w:color="auto"/>
              <w:bottom w:val="single" w:sz="2" w:space="0" w:color="auto"/>
              <w:right w:val="single" w:sz="2" w:space="0" w:color="auto"/>
            </w:tcBorders>
          </w:tcPr>
          <w:p w14:paraId="2C706319"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7561.75 </w:t>
            </w:r>
          </w:p>
        </w:tc>
      </w:tr>
      <w:tr w:rsidR="00211B6F" w:rsidRPr="006F0BB4" w14:paraId="4902AD33" w14:textId="77777777" w:rsidTr="00805593">
        <w:trPr>
          <w:trHeight w:val="392"/>
          <w:jc w:val="center"/>
        </w:trPr>
        <w:tc>
          <w:tcPr>
            <w:tcW w:w="2544" w:type="dxa"/>
            <w:vMerge/>
            <w:tcBorders>
              <w:top w:val="single" w:sz="2" w:space="0" w:color="auto"/>
              <w:left w:val="single" w:sz="2" w:space="0" w:color="auto"/>
              <w:bottom w:val="single" w:sz="2" w:space="0" w:color="auto"/>
              <w:right w:val="single" w:sz="2" w:space="0" w:color="auto"/>
            </w:tcBorders>
          </w:tcPr>
          <w:p w14:paraId="1FBA9251"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6462" w:type="dxa"/>
            <w:gridSpan w:val="7"/>
            <w:tcBorders>
              <w:top w:val="single" w:sz="2" w:space="0" w:color="auto"/>
              <w:left w:val="single" w:sz="2" w:space="0" w:color="auto"/>
              <w:bottom w:val="single" w:sz="2" w:space="0" w:color="auto"/>
              <w:right w:val="single" w:sz="2" w:space="0" w:color="auto"/>
            </w:tcBorders>
          </w:tcPr>
          <w:p w14:paraId="538BE8B1"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691.36 </w:t>
            </w:r>
          </w:p>
          <w:p w14:paraId="396AC224"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864.20 </w:t>
            </w:r>
          </w:p>
          <w:p w14:paraId="4FA6B1E0"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7561.75 </w:t>
            </w:r>
          </w:p>
        </w:tc>
      </w:tr>
    </w:tbl>
    <w:p w14:paraId="06BB5AAB"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bl>
      <w:tblPr>
        <w:tblW w:w="9003" w:type="dxa"/>
        <w:jc w:val="center"/>
        <w:tblLayout w:type="fixed"/>
        <w:tblCellMar>
          <w:left w:w="25" w:type="dxa"/>
          <w:right w:w="0" w:type="dxa"/>
        </w:tblCellMar>
        <w:tblLook w:val="0000" w:firstRow="0" w:lastRow="0" w:firstColumn="0" w:lastColumn="0" w:noHBand="0" w:noVBand="0"/>
      </w:tblPr>
      <w:tblGrid>
        <w:gridCol w:w="2542"/>
        <w:gridCol w:w="967"/>
        <w:gridCol w:w="2462"/>
        <w:gridCol w:w="563"/>
        <w:gridCol w:w="563"/>
        <w:gridCol w:w="603"/>
        <w:gridCol w:w="645"/>
        <w:gridCol w:w="658"/>
      </w:tblGrid>
      <w:tr w:rsidR="00211B6F" w:rsidRPr="006F0BB4" w14:paraId="53C61A85" w14:textId="77777777" w:rsidTr="00003861">
        <w:trPr>
          <w:trHeight w:val="256"/>
          <w:jc w:val="center"/>
        </w:trPr>
        <w:tc>
          <w:tcPr>
            <w:tcW w:w="2542" w:type="dxa"/>
            <w:vMerge w:val="restart"/>
            <w:tcBorders>
              <w:top w:val="single" w:sz="2" w:space="0" w:color="auto"/>
              <w:left w:val="single" w:sz="2" w:space="0" w:color="auto"/>
              <w:bottom w:val="single" w:sz="2" w:space="0" w:color="auto"/>
              <w:right w:val="single" w:sz="2" w:space="0" w:color="auto"/>
            </w:tcBorders>
          </w:tcPr>
          <w:p w14:paraId="5C91FD21" w14:textId="77777777" w:rsidR="00211B6F" w:rsidRPr="00F20EBA" w:rsidRDefault="009F3A5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14:paraId="67A8BEDE"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4FAF295B" w14:textId="77777777" w:rsidR="00211B6F" w:rsidRPr="00F20EBA" w:rsidRDefault="009F3A5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2462" w:type="dxa"/>
            <w:vMerge w:val="restart"/>
            <w:tcBorders>
              <w:top w:val="single" w:sz="2" w:space="0" w:color="auto"/>
              <w:left w:val="single" w:sz="2" w:space="0" w:color="auto"/>
              <w:bottom w:val="single" w:sz="2" w:space="0" w:color="auto"/>
              <w:right w:val="single" w:sz="2" w:space="0" w:color="auto"/>
            </w:tcBorders>
          </w:tcPr>
          <w:p w14:paraId="0DD278AE"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5E6C5EE9"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SANTA MARTA PORCION SEGUNDA </w:t>
            </w:r>
          </w:p>
        </w:tc>
        <w:tc>
          <w:tcPr>
            <w:tcW w:w="563" w:type="dxa"/>
            <w:vMerge w:val="restart"/>
            <w:tcBorders>
              <w:top w:val="single" w:sz="2" w:space="0" w:color="auto"/>
              <w:left w:val="single" w:sz="2" w:space="0" w:color="auto"/>
              <w:bottom w:val="single" w:sz="2" w:space="0" w:color="auto"/>
              <w:right w:val="single" w:sz="2" w:space="0" w:color="auto"/>
            </w:tcBorders>
          </w:tcPr>
          <w:p w14:paraId="7E81F738"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5AF612BB" w14:textId="77777777" w:rsidR="00211B6F" w:rsidRPr="00F20EBA" w:rsidRDefault="009F3A5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14:paraId="2D3985A6"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12C8F27F" w14:textId="77777777" w:rsidR="00211B6F" w:rsidRPr="00F20EBA" w:rsidRDefault="009F3A5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14:paraId="420BA6A9"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540587E5"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867.52 </w:t>
            </w:r>
          </w:p>
        </w:tc>
        <w:tc>
          <w:tcPr>
            <w:tcW w:w="645" w:type="dxa"/>
            <w:tcBorders>
              <w:top w:val="single" w:sz="2" w:space="0" w:color="auto"/>
              <w:left w:val="single" w:sz="2" w:space="0" w:color="auto"/>
              <w:bottom w:val="single" w:sz="2" w:space="0" w:color="auto"/>
              <w:right w:val="single" w:sz="2" w:space="0" w:color="auto"/>
            </w:tcBorders>
          </w:tcPr>
          <w:p w14:paraId="733B489C"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445D8281"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1084.40 </w:t>
            </w:r>
          </w:p>
        </w:tc>
        <w:tc>
          <w:tcPr>
            <w:tcW w:w="658" w:type="dxa"/>
            <w:tcBorders>
              <w:top w:val="single" w:sz="2" w:space="0" w:color="auto"/>
              <w:left w:val="single" w:sz="2" w:space="0" w:color="auto"/>
              <w:bottom w:val="single" w:sz="2" w:space="0" w:color="auto"/>
              <w:right w:val="single" w:sz="2" w:space="0" w:color="auto"/>
            </w:tcBorders>
          </w:tcPr>
          <w:p w14:paraId="52647630"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7316FBC8"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9488.50 </w:t>
            </w:r>
          </w:p>
        </w:tc>
      </w:tr>
      <w:tr w:rsidR="00211B6F" w:rsidRPr="006F0BB4" w14:paraId="7E872445" w14:textId="77777777" w:rsidTr="00003861">
        <w:trPr>
          <w:trHeight w:val="132"/>
          <w:jc w:val="center"/>
        </w:trPr>
        <w:tc>
          <w:tcPr>
            <w:tcW w:w="2542" w:type="dxa"/>
            <w:vMerge/>
            <w:tcBorders>
              <w:top w:val="single" w:sz="2" w:space="0" w:color="auto"/>
              <w:left w:val="single" w:sz="2" w:space="0" w:color="auto"/>
              <w:bottom w:val="single" w:sz="2" w:space="0" w:color="auto"/>
              <w:right w:val="single" w:sz="2" w:space="0" w:color="auto"/>
            </w:tcBorders>
          </w:tcPr>
          <w:p w14:paraId="71F44BB0"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14:paraId="440883F1"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2462" w:type="dxa"/>
            <w:vMerge/>
            <w:tcBorders>
              <w:top w:val="single" w:sz="2" w:space="0" w:color="auto"/>
              <w:left w:val="single" w:sz="2" w:space="0" w:color="auto"/>
              <w:bottom w:val="single" w:sz="2" w:space="0" w:color="auto"/>
              <w:right w:val="single" w:sz="2" w:space="0" w:color="auto"/>
            </w:tcBorders>
          </w:tcPr>
          <w:p w14:paraId="15BA88B3"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14:paraId="301AEDD4"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14:paraId="1422BDB4"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14:paraId="13D45425"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867.52 </w:t>
            </w:r>
          </w:p>
        </w:tc>
        <w:tc>
          <w:tcPr>
            <w:tcW w:w="645" w:type="dxa"/>
            <w:tcBorders>
              <w:top w:val="single" w:sz="2" w:space="0" w:color="auto"/>
              <w:left w:val="single" w:sz="2" w:space="0" w:color="auto"/>
              <w:bottom w:val="single" w:sz="2" w:space="0" w:color="auto"/>
              <w:right w:val="single" w:sz="2" w:space="0" w:color="auto"/>
            </w:tcBorders>
          </w:tcPr>
          <w:p w14:paraId="53ACDA4B"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1084.40 </w:t>
            </w:r>
          </w:p>
        </w:tc>
        <w:tc>
          <w:tcPr>
            <w:tcW w:w="658" w:type="dxa"/>
            <w:tcBorders>
              <w:top w:val="single" w:sz="2" w:space="0" w:color="auto"/>
              <w:left w:val="single" w:sz="2" w:space="0" w:color="auto"/>
              <w:bottom w:val="single" w:sz="2" w:space="0" w:color="auto"/>
              <w:right w:val="single" w:sz="2" w:space="0" w:color="auto"/>
            </w:tcBorders>
          </w:tcPr>
          <w:p w14:paraId="293F5AB2"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9488.50 </w:t>
            </w:r>
          </w:p>
        </w:tc>
      </w:tr>
      <w:tr w:rsidR="00211B6F" w:rsidRPr="006F0BB4" w14:paraId="1ADD6FB2" w14:textId="77777777" w:rsidTr="00805593">
        <w:trPr>
          <w:trHeight w:val="391"/>
          <w:jc w:val="center"/>
        </w:trPr>
        <w:tc>
          <w:tcPr>
            <w:tcW w:w="2542" w:type="dxa"/>
            <w:vMerge/>
            <w:tcBorders>
              <w:top w:val="single" w:sz="2" w:space="0" w:color="auto"/>
              <w:left w:val="single" w:sz="2" w:space="0" w:color="auto"/>
              <w:bottom w:val="single" w:sz="2" w:space="0" w:color="auto"/>
              <w:right w:val="single" w:sz="2" w:space="0" w:color="auto"/>
            </w:tcBorders>
          </w:tcPr>
          <w:p w14:paraId="21876175"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6461" w:type="dxa"/>
            <w:gridSpan w:val="7"/>
            <w:tcBorders>
              <w:top w:val="single" w:sz="2" w:space="0" w:color="auto"/>
              <w:left w:val="single" w:sz="2" w:space="0" w:color="auto"/>
              <w:bottom w:val="single" w:sz="2" w:space="0" w:color="auto"/>
              <w:right w:val="single" w:sz="2" w:space="0" w:color="auto"/>
            </w:tcBorders>
          </w:tcPr>
          <w:p w14:paraId="61B278AE"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867.52 </w:t>
            </w:r>
          </w:p>
          <w:p w14:paraId="16CC8760"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1084.40 </w:t>
            </w:r>
          </w:p>
          <w:p w14:paraId="3F723163"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9488.50 </w:t>
            </w:r>
          </w:p>
        </w:tc>
      </w:tr>
    </w:tbl>
    <w:p w14:paraId="3C12B324"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bl>
      <w:tblPr>
        <w:tblW w:w="9005" w:type="dxa"/>
        <w:jc w:val="center"/>
        <w:tblLayout w:type="fixed"/>
        <w:tblCellMar>
          <w:left w:w="25" w:type="dxa"/>
          <w:right w:w="0" w:type="dxa"/>
        </w:tblCellMar>
        <w:tblLook w:val="0000" w:firstRow="0" w:lastRow="0" w:firstColumn="0" w:lastColumn="0" w:noHBand="0" w:noVBand="0"/>
      </w:tblPr>
      <w:tblGrid>
        <w:gridCol w:w="2543"/>
        <w:gridCol w:w="968"/>
        <w:gridCol w:w="2463"/>
        <w:gridCol w:w="564"/>
        <w:gridCol w:w="564"/>
        <w:gridCol w:w="604"/>
        <w:gridCol w:w="645"/>
        <w:gridCol w:w="654"/>
      </w:tblGrid>
      <w:tr w:rsidR="00211B6F" w:rsidRPr="006F0BB4" w14:paraId="4A01BAFF" w14:textId="77777777" w:rsidTr="004D4826">
        <w:trPr>
          <w:trHeight w:val="241"/>
          <w:jc w:val="center"/>
        </w:trPr>
        <w:tc>
          <w:tcPr>
            <w:tcW w:w="2543" w:type="dxa"/>
            <w:vMerge w:val="restart"/>
            <w:tcBorders>
              <w:top w:val="single" w:sz="2" w:space="0" w:color="auto"/>
              <w:left w:val="single" w:sz="2" w:space="0" w:color="auto"/>
              <w:bottom w:val="single" w:sz="2" w:space="0" w:color="auto"/>
              <w:right w:val="single" w:sz="2" w:space="0" w:color="auto"/>
            </w:tcBorders>
          </w:tcPr>
          <w:p w14:paraId="346F3DC0" w14:textId="77777777" w:rsidR="00211B6F" w:rsidRPr="00F20EBA" w:rsidRDefault="009F3A5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14:paraId="2AA0C824"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752ADB4D" w14:textId="77777777" w:rsidR="00211B6F" w:rsidRPr="00F20EBA" w:rsidRDefault="009F3A57" w:rsidP="009F3A57">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2463" w:type="dxa"/>
            <w:vMerge w:val="restart"/>
            <w:tcBorders>
              <w:top w:val="single" w:sz="2" w:space="0" w:color="auto"/>
              <w:left w:val="single" w:sz="2" w:space="0" w:color="auto"/>
              <w:bottom w:val="single" w:sz="2" w:space="0" w:color="auto"/>
              <w:right w:val="single" w:sz="2" w:space="0" w:color="auto"/>
            </w:tcBorders>
          </w:tcPr>
          <w:p w14:paraId="082C0B18"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1CB23D69"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SANTA MARTA PORCION SEGUNDA </w:t>
            </w:r>
          </w:p>
        </w:tc>
        <w:tc>
          <w:tcPr>
            <w:tcW w:w="564" w:type="dxa"/>
            <w:vMerge w:val="restart"/>
            <w:tcBorders>
              <w:top w:val="single" w:sz="2" w:space="0" w:color="auto"/>
              <w:left w:val="single" w:sz="2" w:space="0" w:color="auto"/>
              <w:bottom w:val="single" w:sz="2" w:space="0" w:color="auto"/>
              <w:right w:val="single" w:sz="2" w:space="0" w:color="auto"/>
            </w:tcBorders>
          </w:tcPr>
          <w:p w14:paraId="7CEAA6A1"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51076540" w14:textId="77777777" w:rsidR="00211B6F" w:rsidRPr="00F20EBA" w:rsidRDefault="009F3A5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14:paraId="23C41E58"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35CCE47F" w14:textId="77777777" w:rsidR="00211B6F" w:rsidRPr="00F20EBA" w:rsidRDefault="009F3A5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14:paraId="10669D67"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4BB133E9"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541.58 </w:t>
            </w:r>
          </w:p>
        </w:tc>
        <w:tc>
          <w:tcPr>
            <w:tcW w:w="645" w:type="dxa"/>
            <w:tcBorders>
              <w:top w:val="single" w:sz="2" w:space="0" w:color="auto"/>
              <w:left w:val="single" w:sz="2" w:space="0" w:color="auto"/>
              <w:bottom w:val="single" w:sz="2" w:space="0" w:color="auto"/>
              <w:right w:val="single" w:sz="2" w:space="0" w:color="auto"/>
            </w:tcBorders>
          </w:tcPr>
          <w:p w14:paraId="68215406"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61A156F9"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676.98 </w:t>
            </w:r>
          </w:p>
        </w:tc>
        <w:tc>
          <w:tcPr>
            <w:tcW w:w="651" w:type="dxa"/>
            <w:tcBorders>
              <w:top w:val="single" w:sz="2" w:space="0" w:color="auto"/>
              <w:left w:val="single" w:sz="2" w:space="0" w:color="auto"/>
              <w:bottom w:val="single" w:sz="2" w:space="0" w:color="auto"/>
              <w:right w:val="single" w:sz="2" w:space="0" w:color="auto"/>
            </w:tcBorders>
          </w:tcPr>
          <w:p w14:paraId="059284C6"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60FC4C23"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5923.58 </w:t>
            </w:r>
          </w:p>
        </w:tc>
      </w:tr>
      <w:tr w:rsidR="00211B6F" w:rsidRPr="006F0BB4" w14:paraId="2A987EE6" w14:textId="77777777" w:rsidTr="004D4826">
        <w:trPr>
          <w:trHeight w:val="125"/>
          <w:jc w:val="center"/>
        </w:trPr>
        <w:tc>
          <w:tcPr>
            <w:tcW w:w="2543" w:type="dxa"/>
            <w:vMerge/>
            <w:tcBorders>
              <w:top w:val="single" w:sz="2" w:space="0" w:color="auto"/>
              <w:left w:val="single" w:sz="2" w:space="0" w:color="auto"/>
              <w:bottom w:val="single" w:sz="2" w:space="0" w:color="auto"/>
              <w:right w:val="single" w:sz="2" w:space="0" w:color="auto"/>
            </w:tcBorders>
          </w:tcPr>
          <w:p w14:paraId="3F6FB223"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14:paraId="3B11B8F7"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2463" w:type="dxa"/>
            <w:vMerge/>
            <w:tcBorders>
              <w:top w:val="single" w:sz="2" w:space="0" w:color="auto"/>
              <w:left w:val="single" w:sz="2" w:space="0" w:color="auto"/>
              <w:bottom w:val="single" w:sz="2" w:space="0" w:color="auto"/>
              <w:right w:val="single" w:sz="2" w:space="0" w:color="auto"/>
            </w:tcBorders>
          </w:tcPr>
          <w:p w14:paraId="31F1A3D0"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14:paraId="1E26325D"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14:paraId="3A66DE6C"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14:paraId="176F9766"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541.58 </w:t>
            </w:r>
          </w:p>
        </w:tc>
        <w:tc>
          <w:tcPr>
            <w:tcW w:w="645" w:type="dxa"/>
            <w:tcBorders>
              <w:top w:val="single" w:sz="2" w:space="0" w:color="auto"/>
              <w:left w:val="single" w:sz="2" w:space="0" w:color="auto"/>
              <w:bottom w:val="single" w:sz="2" w:space="0" w:color="auto"/>
              <w:right w:val="single" w:sz="2" w:space="0" w:color="auto"/>
            </w:tcBorders>
          </w:tcPr>
          <w:p w14:paraId="2F0FE671"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676.98 </w:t>
            </w:r>
          </w:p>
        </w:tc>
        <w:tc>
          <w:tcPr>
            <w:tcW w:w="651" w:type="dxa"/>
            <w:tcBorders>
              <w:top w:val="single" w:sz="2" w:space="0" w:color="auto"/>
              <w:left w:val="single" w:sz="2" w:space="0" w:color="auto"/>
              <w:bottom w:val="single" w:sz="2" w:space="0" w:color="auto"/>
              <w:right w:val="single" w:sz="2" w:space="0" w:color="auto"/>
            </w:tcBorders>
          </w:tcPr>
          <w:p w14:paraId="10085458"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5923.58 </w:t>
            </w:r>
          </w:p>
        </w:tc>
      </w:tr>
      <w:tr w:rsidR="00211B6F" w:rsidRPr="006F0BB4" w14:paraId="7EEF3F42" w14:textId="77777777" w:rsidTr="004D4826">
        <w:trPr>
          <w:trHeight w:val="368"/>
          <w:jc w:val="center"/>
        </w:trPr>
        <w:tc>
          <w:tcPr>
            <w:tcW w:w="2543" w:type="dxa"/>
            <w:vMerge/>
            <w:tcBorders>
              <w:top w:val="single" w:sz="2" w:space="0" w:color="auto"/>
              <w:left w:val="single" w:sz="2" w:space="0" w:color="auto"/>
              <w:bottom w:val="single" w:sz="2" w:space="0" w:color="auto"/>
              <w:right w:val="single" w:sz="2" w:space="0" w:color="auto"/>
            </w:tcBorders>
          </w:tcPr>
          <w:p w14:paraId="3749099C"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6462" w:type="dxa"/>
            <w:gridSpan w:val="7"/>
            <w:tcBorders>
              <w:top w:val="single" w:sz="2" w:space="0" w:color="auto"/>
              <w:left w:val="single" w:sz="2" w:space="0" w:color="auto"/>
              <w:bottom w:val="single" w:sz="2" w:space="0" w:color="auto"/>
              <w:right w:val="single" w:sz="2" w:space="0" w:color="auto"/>
            </w:tcBorders>
          </w:tcPr>
          <w:p w14:paraId="0802672A"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541.58 </w:t>
            </w:r>
          </w:p>
          <w:p w14:paraId="5F3C604A"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676.98 </w:t>
            </w:r>
          </w:p>
          <w:p w14:paraId="2A46F344"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5923.58 </w:t>
            </w:r>
          </w:p>
        </w:tc>
      </w:tr>
    </w:tbl>
    <w:p w14:paraId="3B5AB2B9"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bl>
      <w:tblPr>
        <w:tblW w:w="9018" w:type="dxa"/>
        <w:jc w:val="center"/>
        <w:tblLayout w:type="fixed"/>
        <w:tblCellMar>
          <w:left w:w="25" w:type="dxa"/>
          <w:right w:w="0" w:type="dxa"/>
        </w:tblCellMar>
        <w:tblLook w:val="0000" w:firstRow="0" w:lastRow="0" w:firstColumn="0" w:lastColumn="0" w:noHBand="0" w:noVBand="0"/>
      </w:tblPr>
      <w:tblGrid>
        <w:gridCol w:w="2546"/>
        <w:gridCol w:w="968"/>
        <w:gridCol w:w="2467"/>
        <w:gridCol w:w="564"/>
        <w:gridCol w:w="564"/>
        <w:gridCol w:w="605"/>
        <w:gridCol w:w="646"/>
        <w:gridCol w:w="658"/>
      </w:tblGrid>
      <w:tr w:rsidR="00211B6F" w:rsidRPr="006F0BB4" w14:paraId="390C16CD" w14:textId="77777777" w:rsidTr="004D4826">
        <w:trPr>
          <w:trHeight w:val="244"/>
          <w:jc w:val="center"/>
        </w:trPr>
        <w:tc>
          <w:tcPr>
            <w:tcW w:w="2546" w:type="dxa"/>
            <w:vMerge w:val="restart"/>
            <w:tcBorders>
              <w:top w:val="single" w:sz="2" w:space="0" w:color="auto"/>
              <w:left w:val="single" w:sz="2" w:space="0" w:color="auto"/>
              <w:bottom w:val="single" w:sz="2" w:space="0" w:color="auto"/>
              <w:right w:val="single" w:sz="2" w:space="0" w:color="auto"/>
            </w:tcBorders>
          </w:tcPr>
          <w:p w14:paraId="218744D7" w14:textId="77777777" w:rsidR="00211B6F" w:rsidRPr="00F20EBA" w:rsidRDefault="009F3A5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14:paraId="5D68B994"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15A45BED" w14:textId="77777777" w:rsidR="00211B6F" w:rsidRPr="00F20EBA" w:rsidRDefault="009F3A5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2467" w:type="dxa"/>
            <w:vMerge w:val="restart"/>
            <w:tcBorders>
              <w:top w:val="single" w:sz="2" w:space="0" w:color="auto"/>
              <w:left w:val="single" w:sz="2" w:space="0" w:color="auto"/>
              <w:bottom w:val="single" w:sz="2" w:space="0" w:color="auto"/>
              <w:right w:val="single" w:sz="2" w:space="0" w:color="auto"/>
            </w:tcBorders>
          </w:tcPr>
          <w:p w14:paraId="5D6761EC"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622477DE"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SANTA MARTA PORCION SEGUNDA </w:t>
            </w:r>
          </w:p>
        </w:tc>
        <w:tc>
          <w:tcPr>
            <w:tcW w:w="564" w:type="dxa"/>
            <w:vMerge w:val="restart"/>
            <w:tcBorders>
              <w:top w:val="single" w:sz="2" w:space="0" w:color="auto"/>
              <w:left w:val="single" w:sz="2" w:space="0" w:color="auto"/>
              <w:bottom w:val="single" w:sz="2" w:space="0" w:color="auto"/>
              <w:right w:val="single" w:sz="2" w:space="0" w:color="auto"/>
            </w:tcBorders>
          </w:tcPr>
          <w:p w14:paraId="2C177763"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1B4BCE7C" w14:textId="77777777" w:rsidR="00211B6F" w:rsidRPr="00F20EBA" w:rsidRDefault="009F3A5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14:paraId="463D2365"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3283A3F2" w14:textId="77777777" w:rsidR="00211B6F" w:rsidRPr="00F20EBA" w:rsidRDefault="009F3A5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14:paraId="7F3554F9"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3C09E166"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658.99 </w:t>
            </w:r>
          </w:p>
        </w:tc>
        <w:tc>
          <w:tcPr>
            <w:tcW w:w="646" w:type="dxa"/>
            <w:tcBorders>
              <w:top w:val="single" w:sz="2" w:space="0" w:color="auto"/>
              <w:left w:val="single" w:sz="2" w:space="0" w:color="auto"/>
              <w:bottom w:val="single" w:sz="2" w:space="0" w:color="auto"/>
              <w:right w:val="single" w:sz="2" w:space="0" w:color="auto"/>
            </w:tcBorders>
          </w:tcPr>
          <w:p w14:paraId="6218D327"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6D697BD9"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823.74 </w:t>
            </w:r>
          </w:p>
        </w:tc>
        <w:tc>
          <w:tcPr>
            <w:tcW w:w="655" w:type="dxa"/>
            <w:tcBorders>
              <w:top w:val="single" w:sz="2" w:space="0" w:color="auto"/>
              <w:left w:val="single" w:sz="2" w:space="0" w:color="auto"/>
              <w:bottom w:val="single" w:sz="2" w:space="0" w:color="auto"/>
              <w:right w:val="single" w:sz="2" w:space="0" w:color="auto"/>
            </w:tcBorders>
          </w:tcPr>
          <w:p w14:paraId="02C11744"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44A640AD"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7207.73 </w:t>
            </w:r>
          </w:p>
        </w:tc>
      </w:tr>
      <w:tr w:rsidR="00211B6F" w:rsidRPr="006F0BB4" w14:paraId="6DCFB085" w14:textId="77777777" w:rsidTr="004D4826">
        <w:trPr>
          <w:trHeight w:val="127"/>
          <w:jc w:val="center"/>
        </w:trPr>
        <w:tc>
          <w:tcPr>
            <w:tcW w:w="2546" w:type="dxa"/>
            <w:vMerge/>
            <w:tcBorders>
              <w:top w:val="single" w:sz="2" w:space="0" w:color="auto"/>
              <w:left w:val="single" w:sz="2" w:space="0" w:color="auto"/>
              <w:bottom w:val="single" w:sz="2" w:space="0" w:color="auto"/>
              <w:right w:val="single" w:sz="2" w:space="0" w:color="auto"/>
            </w:tcBorders>
          </w:tcPr>
          <w:p w14:paraId="1FD37ACF"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14:paraId="0F1B23DB"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2467" w:type="dxa"/>
            <w:vMerge/>
            <w:tcBorders>
              <w:top w:val="single" w:sz="2" w:space="0" w:color="auto"/>
              <w:left w:val="single" w:sz="2" w:space="0" w:color="auto"/>
              <w:bottom w:val="single" w:sz="2" w:space="0" w:color="auto"/>
              <w:right w:val="single" w:sz="2" w:space="0" w:color="auto"/>
            </w:tcBorders>
          </w:tcPr>
          <w:p w14:paraId="1F3B3511"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14:paraId="3D6FA2F8"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14:paraId="7ECBDD1B"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14:paraId="6DEE4CEB"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658.99 </w:t>
            </w:r>
          </w:p>
        </w:tc>
        <w:tc>
          <w:tcPr>
            <w:tcW w:w="646" w:type="dxa"/>
            <w:tcBorders>
              <w:top w:val="single" w:sz="2" w:space="0" w:color="auto"/>
              <w:left w:val="single" w:sz="2" w:space="0" w:color="auto"/>
              <w:bottom w:val="single" w:sz="2" w:space="0" w:color="auto"/>
              <w:right w:val="single" w:sz="2" w:space="0" w:color="auto"/>
            </w:tcBorders>
          </w:tcPr>
          <w:p w14:paraId="6A09B3CD"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823.74 </w:t>
            </w:r>
          </w:p>
        </w:tc>
        <w:tc>
          <w:tcPr>
            <w:tcW w:w="655" w:type="dxa"/>
            <w:tcBorders>
              <w:top w:val="single" w:sz="2" w:space="0" w:color="auto"/>
              <w:left w:val="single" w:sz="2" w:space="0" w:color="auto"/>
              <w:bottom w:val="single" w:sz="2" w:space="0" w:color="auto"/>
              <w:right w:val="single" w:sz="2" w:space="0" w:color="auto"/>
            </w:tcBorders>
          </w:tcPr>
          <w:p w14:paraId="1143B6FD"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7207.73 </w:t>
            </w:r>
          </w:p>
        </w:tc>
      </w:tr>
      <w:tr w:rsidR="00211B6F" w:rsidRPr="006F0BB4" w14:paraId="15F38E81" w14:textId="77777777" w:rsidTr="004D4826">
        <w:trPr>
          <w:trHeight w:val="373"/>
          <w:jc w:val="center"/>
        </w:trPr>
        <w:tc>
          <w:tcPr>
            <w:tcW w:w="2546" w:type="dxa"/>
            <w:vMerge/>
            <w:tcBorders>
              <w:top w:val="single" w:sz="2" w:space="0" w:color="auto"/>
              <w:left w:val="single" w:sz="2" w:space="0" w:color="auto"/>
              <w:bottom w:val="single" w:sz="2" w:space="0" w:color="auto"/>
              <w:right w:val="single" w:sz="2" w:space="0" w:color="auto"/>
            </w:tcBorders>
          </w:tcPr>
          <w:p w14:paraId="53B3C963"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6472" w:type="dxa"/>
            <w:gridSpan w:val="7"/>
            <w:tcBorders>
              <w:top w:val="single" w:sz="2" w:space="0" w:color="auto"/>
              <w:left w:val="single" w:sz="2" w:space="0" w:color="auto"/>
              <w:bottom w:val="single" w:sz="2" w:space="0" w:color="auto"/>
              <w:right w:val="single" w:sz="2" w:space="0" w:color="auto"/>
            </w:tcBorders>
          </w:tcPr>
          <w:p w14:paraId="3341CA89"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658.99 </w:t>
            </w:r>
          </w:p>
          <w:p w14:paraId="7E03AF00"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823.74 </w:t>
            </w:r>
          </w:p>
          <w:p w14:paraId="6E5D8CE8"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7207.73 </w:t>
            </w:r>
          </w:p>
        </w:tc>
      </w:tr>
    </w:tbl>
    <w:p w14:paraId="3BAEA5D5" w14:textId="77777777" w:rsidR="00003861" w:rsidRPr="009F3A57" w:rsidRDefault="00003861" w:rsidP="009F3A57">
      <w:pPr>
        <w:spacing w:line="120" w:lineRule="auto"/>
        <w:jc w:val="both"/>
        <w:rPr>
          <w:rFonts w:ascii="Times New Roman" w:hAnsi="Times New Roman"/>
          <w:color w:val="000000"/>
          <w:sz w:val="26"/>
          <w:szCs w:val="26"/>
        </w:rPr>
      </w:pPr>
    </w:p>
    <w:tbl>
      <w:tblPr>
        <w:tblW w:w="8989" w:type="dxa"/>
        <w:jc w:val="center"/>
        <w:tblLayout w:type="fixed"/>
        <w:tblCellMar>
          <w:left w:w="25" w:type="dxa"/>
          <w:right w:w="0" w:type="dxa"/>
        </w:tblCellMar>
        <w:tblLook w:val="0000" w:firstRow="0" w:lastRow="0" w:firstColumn="0" w:lastColumn="0" w:noHBand="0" w:noVBand="0"/>
      </w:tblPr>
      <w:tblGrid>
        <w:gridCol w:w="2538"/>
        <w:gridCol w:w="966"/>
        <w:gridCol w:w="2457"/>
        <w:gridCol w:w="562"/>
        <w:gridCol w:w="562"/>
        <w:gridCol w:w="603"/>
        <w:gridCol w:w="644"/>
        <w:gridCol w:w="657"/>
      </w:tblGrid>
      <w:tr w:rsidR="00211B6F" w:rsidRPr="006F0BB4" w14:paraId="414D8238" w14:textId="77777777" w:rsidTr="004D4826">
        <w:trPr>
          <w:trHeight w:val="260"/>
          <w:jc w:val="center"/>
        </w:trPr>
        <w:tc>
          <w:tcPr>
            <w:tcW w:w="2538" w:type="dxa"/>
            <w:vMerge w:val="restart"/>
            <w:tcBorders>
              <w:top w:val="single" w:sz="2" w:space="0" w:color="auto"/>
              <w:left w:val="single" w:sz="2" w:space="0" w:color="auto"/>
              <w:bottom w:val="single" w:sz="2" w:space="0" w:color="auto"/>
              <w:right w:val="single" w:sz="2" w:space="0" w:color="auto"/>
            </w:tcBorders>
          </w:tcPr>
          <w:p w14:paraId="361CB458" w14:textId="77777777" w:rsidR="00211B6F" w:rsidRPr="00F20EBA" w:rsidRDefault="009F3A5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966" w:type="dxa"/>
            <w:vMerge w:val="restart"/>
            <w:tcBorders>
              <w:top w:val="single" w:sz="2" w:space="0" w:color="auto"/>
              <w:left w:val="single" w:sz="2" w:space="0" w:color="auto"/>
              <w:bottom w:val="single" w:sz="2" w:space="0" w:color="auto"/>
              <w:right w:val="single" w:sz="2" w:space="0" w:color="auto"/>
            </w:tcBorders>
          </w:tcPr>
          <w:p w14:paraId="063F7741"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4BCE9F93" w14:textId="77777777" w:rsidR="00211B6F" w:rsidRPr="00F20EBA" w:rsidRDefault="009F3A5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2457" w:type="dxa"/>
            <w:vMerge w:val="restart"/>
            <w:tcBorders>
              <w:top w:val="single" w:sz="2" w:space="0" w:color="auto"/>
              <w:left w:val="single" w:sz="2" w:space="0" w:color="auto"/>
              <w:bottom w:val="single" w:sz="2" w:space="0" w:color="auto"/>
              <w:right w:val="single" w:sz="2" w:space="0" w:color="auto"/>
            </w:tcBorders>
          </w:tcPr>
          <w:p w14:paraId="50CCB5A0"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58609231"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SANTA MARTA PORCION SEGUNDA </w:t>
            </w:r>
          </w:p>
        </w:tc>
        <w:tc>
          <w:tcPr>
            <w:tcW w:w="562" w:type="dxa"/>
            <w:vMerge w:val="restart"/>
            <w:tcBorders>
              <w:top w:val="single" w:sz="2" w:space="0" w:color="auto"/>
              <w:left w:val="single" w:sz="2" w:space="0" w:color="auto"/>
              <w:bottom w:val="single" w:sz="2" w:space="0" w:color="auto"/>
              <w:right w:val="single" w:sz="2" w:space="0" w:color="auto"/>
            </w:tcBorders>
          </w:tcPr>
          <w:p w14:paraId="0BD53E31"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0EBF8FDB" w14:textId="77777777" w:rsidR="00211B6F" w:rsidRPr="00F20EBA" w:rsidRDefault="009F3A5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14:paraId="65FE84EC"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703E2CB2" w14:textId="77777777" w:rsidR="00211B6F" w:rsidRPr="00F20EBA" w:rsidRDefault="009F3A5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14:paraId="1C459623"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349D7EBA"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513.17 </w:t>
            </w:r>
          </w:p>
        </w:tc>
        <w:tc>
          <w:tcPr>
            <w:tcW w:w="644" w:type="dxa"/>
            <w:tcBorders>
              <w:top w:val="single" w:sz="2" w:space="0" w:color="auto"/>
              <w:left w:val="single" w:sz="2" w:space="0" w:color="auto"/>
              <w:bottom w:val="single" w:sz="2" w:space="0" w:color="auto"/>
              <w:right w:val="single" w:sz="2" w:space="0" w:color="auto"/>
            </w:tcBorders>
          </w:tcPr>
          <w:p w14:paraId="19138063"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1C310F23"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641.46 </w:t>
            </w:r>
          </w:p>
        </w:tc>
        <w:tc>
          <w:tcPr>
            <w:tcW w:w="654" w:type="dxa"/>
            <w:tcBorders>
              <w:top w:val="single" w:sz="2" w:space="0" w:color="auto"/>
              <w:left w:val="single" w:sz="2" w:space="0" w:color="auto"/>
              <w:bottom w:val="single" w:sz="2" w:space="0" w:color="auto"/>
              <w:right w:val="single" w:sz="2" w:space="0" w:color="auto"/>
            </w:tcBorders>
          </w:tcPr>
          <w:p w14:paraId="211E7BE5"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2983D34A"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5612.78 </w:t>
            </w:r>
          </w:p>
        </w:tc>
      </w:tr>
      <w:tr w:rsidR="00211B6F" w:rsidRPr="006F0BB4" w14:paraId="70600590" w14:textId="77777777" w:rsidTr="004D4826">
        <w:trPr>
          <w:trHeight w:val="136"/>
          <w:jc w:val="center"/>
        </w:trPr>
        <w:tc>
          <w:tcPr>
            <w:tcW w:w="2538" w:type="dxa"/>
            <w:vMerge/>
            <w:tcBorders>
              <w:top w:val="single" w:sz="2" w:space="0" w:color="auto"/>
              <w:left w:val="single" w:sz="2" w:space="0" w:color="auto"/>
              <w:bottom w:val="single" w:sz="2" w:space="0" w:color="auto"/>
              <w:right w:val="single" w:sz="2" w:space="0" w:color="auto"/>
            </w:tcBorders>
          </w:tcPr>
          <w:p w14:paraId="55896AFF"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966" w:type="dxa"/>
            <w:vMerge/>
            <w:tcBorders>
              <w:top w:val="single" w:sz="2" w:space="0" w:color="auto"/>
              <w:left w:val="single" w:sz="2" w:space="0" w:color="auto"/>
              <w:bottom w:val="single" w:sz="2" w:space="0" w:color="auto"/>
              <w:right w:val="single" w:sz="2" w:space="0" w:color="auto"/>
            </w:tcBorders>
          </w:tcPr>
          <w:p w14:paraId="13DA8B83"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2457" w:type="dxa"/>
            <w:vMerge/>
            <w:tcBorders>
              <w:top w:val="single" w:sz="2" w:space="0" w:color="auto"/>
              <w:left w:val="single" w:sz="2" w:space="0" w:color="auto"/>
              <w:bottom w:val="single" w:sz="2" w:space="0" w:color="auto"/>
              <w:right w:val="single" w:sz="2" w:space="0" w:color="auto"/>
            </w:tcBorders>
          </w:tcPr>
          <w:p w14:paraId="4226D005"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14:paraId="660728D4"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14:paraId="3BB64520"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14:paraId="5A86BCFB"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513.17 </w:t>
            </w:r>
          </w:p>
        </w:tc>
        <w:tc>
          <w:tcPr>
            <w:tcW w:w="644" w:type="dxa"/>
            <w:tcBorders>
              <w:top w:val="single" w:sz="2" w:space="0" w:color="auto"/>
              <w:left w:val="single" w:sz="2" w:space="0" w:color="auto"/>
              <w:bottom w:val="single" w:sz="2" w:space="0" w:color="auto"/>
              <w:right w:val="single" w:sz="2" w:space="0" w:color="auto"/>
            </w:tcBorders>
          </w:tcPr>
          <w:p w14:paraId="7E0CD9A6"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641.46 </w:t>
            </w:r>
          </w:p>
        </w:tc>
        <w:tc>
          <w:tcPr>
            <w:tcW w:w="654" w:type="dxa"/>
            <w:tcBorders>
              <w:top w:val="single" w:sz="2" w:space="0" w:color="auto"/>
              <w:left w:val="single" w:sz="2" w:space="0" w:color="auto"/>
              <w:bottom w:val="single" w:sz="2" w:space="0" w:color="auto"/>
              <w:right w:val="single" w:sz="2" w:space="0" w:color="auto"/>
            </w:tcBorders>
          </w:tcPr>
          <w:p w14:paraId="4E06A7CB"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5612.78 </w:t>
            </w:r>
          </w:p>
        </w:tc>
      </w:tr>
      <w:tr w:rsidR="00211B6F" w:rsidRPr="006F0BB4" w14:paraId="2D4765E6" w14:textId="77777777" w:rsidTr="004D4826">
        <w:trPr>
          <w:trHeight w:val="397"/>
          <w:jc w:val="center"/>
        </w:trPr>
        <w:tc>
          <w:tcPr>
            <w:tcW w:w="2538" w:type="dxa"/>
            <w:vMerge/>
            <w:tcBorders>
              <w:top w:val="single" w:sz="2" w:space="0" w:color="auto"/>
              <w:left w:val="single" w:sz="2" w:space="0" w:color="auto"/>
              <w:bottom w:val="single" w:sz="2" w:space="0" w:color="auto"/>
              <w:right w:val="single" w:sz="2" w:space="0" w:color="auto"/>
            </w:tcBorders>
          </w:tcPr>
          <w:p w14:paraId="2EC257F4"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6451" w:type="dxa"/>
            <w:gridSpan w:val="7"/>
            <w:tcBorders>
              <w:top w:val="single" w:sz="2" w:space="0" w:color="auto"/>
              <w:left w:val="single" w:sz="2" w:space="0" w:color="auto"/>
              <w:bottom w:val="single" w:sz="2" w:space="0" w:color="auto"/>
              <w:right w:val="single" w:sz="2" w:space="0" w:color="auto"/>
            </w:tcBorders>
          </w:tcPr>
          <w:p w14:paraId="70B5022E"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513.17 </w:t>
            </w:r>
          </w:p>
          <w:p w14:paraId="6B21970B"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641.46 </w:t>
            </w:r>
          </w:p>
          <w:p w14:paraId="02AC766A"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5612.78 </w:t>
            </w:r>
          </w:p>
        </w:tc>
      </w:tr>
    </w:tbl>
    <w:p w14:paraId="271CF489"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bl>
      <w:tblPr>
        <w:tblW w:w="8972" w:type="dxa"/>
        <w:jc w:val="center"/>
        <w:tblLayout w:type="fixed"/>
        <w:tblCellMar>
          <w:left w:w="25" w:type="dxa"/>
          <w:right w:w="0" w:type="dxa"/>
        </w:tblCellMar>
        <w:tblLook w:val="0000" w:firstRow="0" w:lastRow="0" w:firstColumn="0" w:lastColumn="0" w:noHBand="0" w:noVBand="0"/>
      </w:tblPr>
      <w:tblGrid>
        <w:gridCol w:w="2534"/>
        <w:gridCol w:w="964"/>
        <w:gridCol w:w="2453"/>
        <w:gridCol w:w="562"/>
        <w:gridCol w:w="562"/>
        <w:gridCol w:w="601"/>
        <w:gridCol w:w="641"/>
        <w:gridCol w:w="655"/>
      </w:tblGrid>
      <w:tr w:rsidR="004D4826" w:rsidRPr="006F0BB4" w14:paraId="1373E572" w14:textId="77777777" w:rsidTr="004D4826">
        <w:trPr>
          <w:trHeight w:val="228"/>
          <w:jc w:val="center"/>
        </w:trPr>
        <w:tc>
          <w:tcPr>
            <w:tcW w:w="2534" w:type="dxa"/>
            <w:vMerge w:val="restart"/>
            <w:tcBorders>
              <w:top w:val="single" w:sz="2" w:space="0" w:color="auto"/>
              <w:left w:val="single" w:sz="2" w:space="0" w:color="auto"/>
              <w:bottom w:val="single" w:sz="2" w:space="0" w:color="auto"/>
              <w:right w:val="single" w:sz="2" w:space="0" w:color="auto"/>
            </w:tcBorders>
          </w:tcPr>
          <w:p w14:paraId="1CDDFD4B" w14:textId="77777777" w:rsidR="00211B6F" w:rsidRPr="00F20EBA" w:rsidRDefault="009F3A5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tcPr>
          <w:p w14:paraId="0B4AF1B4"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5527367E" w14:textId="77777777" w:rsidR="00211B6F" w:rsidRPr="00F20EBA" w:rsidRDefault="009F3A5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2453" w:type="dxa"/>
            <w:vMerge w:val="restart"/>
            <w:tcBorders>
              <w:top w:val="single" w:sz="2" w:space="0" w:color="auto"/>
              <w:left w:val="single" w:sz="2" w:space="0" w:color="auto"/>
              <w:bottom w:val="single" w:sz="2" w:space="0" w:color="auto"/>
              <w:right w:val="single" w:sz="2" w:space="0" w:color="auto"/>
            </w:tcBorders>
          </w:tcPr>
          <w:p w14:paraId="5C627123"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479B4519"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SANTA MARTA PORCION SEGUNDA </w:t>
            </w:r>
          </w:p>
        </w:tc>
        <w:tc>
          <w:tcPr>
            <w:tcW w:w="562" w:type="dxa"/>
            <w:vMerge w:val="restart"/>
            <w:tcBorders>
              <w:top w:val="single" w:sz="2" w:space="0" w:color="auto"/>
              <w:left w:val="single" w:sz="2" w:space="0" w:color="auto"/>
              <w:bottom w:val="single" w:sz="2" w:space="0" w:color="auto"/>
              <w:right w:val="single" w:sz="2" w:space="0" w:color="auto"/>
            </w:tcBorders>
          </w:tcPr>
          <w:p w14:paraId="2AB6B3D0"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3E1D0356" w14:textId="77777777" w:rsidR="00211B6F" w:rsidRPr="00F20EBA" w:rsidRDefault="009F3A5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14:paraId="7A15CCBC"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315C47FA" w14:textId="77777777" w:rsidR="00211B6F" w:rsidRPr="00F20EBA" w:rsidRDefault="009F3A5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601" w:type="dxa"/>
            <w:vMerge w:val="restart"/>
            <w:tcBorders>
              <w:top w:val="single" w:sz="2" w:space="0" w:color="auto"/>
              <w:left w:val="single" w:sz="2" w:space="0" w:color="auto"/>
              <w:bottom w:val="single" w:sz="2" w:space="0" w:color="auto"/>
              <w:right w:val="single" w:sz="2" w:space="0" w:color="auto"/>
            </w:tcBorders>
          </w:tcPr>
          <w:p w14:paraId="3C420914"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4C631424"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483.28 </w:t>
            </w:r>
          </w:p>
        </w:tc>
        <w:tc>
          <w:tcPr>
            <w:tcW w:w="641" w:type="dxa"/>
            <w:tcBorders>
              <w:top w:val="single" w:sz="2" w:space="0" w:color="auto"/>
              <w:left w:val="single" w:sz="2" w:space="0" w:color="auto"/>
              <w:bottom w:val="single" w:sz="2" w:space="0" w:color="auto"/>
              <w:right w:val="single" w:sz="2" w:space="0" w:color="auto"/>
            </w:tcBorders>
          </w:tcPr>
          <w:p w14:paraId="100874AF"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2F711B9E"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623.43 </w:t>
            </w:r>
          </w:p>
        </w:tc>
        <w:tc>
          <w:tcPr>
            <w:tcW w:w="653" w:type="dxa"/>
            <w:tcBorders>
              <w:top w:val="single" w:sz="2" w:space="0" w:color="auto"/>
              <w:left w:val="single" w:sz="2" w:space="0" w:color="auto"/>
              <w:bottom w:val="single" w:sz="2" w:space="0" w:color="auto"/>
              <w:right w:val="single" w:sz="2" w:space="0" w:color="auto"/>
            </w:tcBorders>
          </w:tcPr>
          <w:p w14:paraId="213D3F29"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45ACDBAA"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5455.01 </w:t>
            </w:r>
          </w:p>
        </w:tc>
      </w:tr>
      <w:tr w:rsidR="004D4826" w:rsidRPr="006F0BB4" w14:paraId="0F322B74" w14:textId="77777777" w:rsidTr="004D4826">
        <w:trPr>
          <w:trHeight w:val="118"/>
          <w:jc w:val="center"/>
        </w:trPr>
        <w:tc>
          <w:tcPr>
            <w:tcW w:w="2534" w:type="dxa"/>
            <w:vMerge/>
            <w:tcBorders>
              <w:top w:val="single" w:sz="2" w:space="0" w:color="auto"/>
              <w:left w:val="single" w:sz="2" w:space="0" w:color="auto"/>
              <w:bottom w:val="single" w:sz="2" w:space="0" w:color="auto"/>
              <w:right w:val="single" w:sz="2" w:space="0" w:color="auto"/>
            </w:tcBorders>
          </w:tcPr>
          <w:p w14:paraId="60361456"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14:paraId="15B723DA"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2453" w:type="dxa"/>
            <w:vMerge/>
            <w:tcBorders>
              <w:top w:val="single" w:sz="2" w:space="0" w:color="auto"/>
              <w:left w:val="single" w:sz="2" w:space="0" w:color="auto"/>
              <w:bottom w:val="single" w:sz="2" w:space="0" w:color="auto"/>
              <w:right w:val="single" w:sz="2" w:space="0" w:color="auto"/>
            </w:tcBorders>
          </w:tcPr>
          <w:p w14:paraId="2DE7184C"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14:paraId="159BD4A2"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14:paraId="16390719"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601" w:type="dxa"/>
            <w:tcBorders>
              <w:top w:val="single" w:sz="2" w:space="0" w:color="auto"/>
              <w:left w:val="single" w:sz="2" w:space="0" w:color="auto"/>
              <w:bottom w:val="single" w:sz="2" w:space="0" w:color="auto"/>
              <w:right w:val="single" w:sz="2" w:space="0" w:color="auto"/>
            </w:tcBorders>
          </w:tcPr>
          <w:p w14:paraId="24D1FF0F"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483.28 </w:t>
            </w:r>
          </w:p>
        </w:tc>
        <w:tc>
          <w:tcPr>
            <w:tcW w:w="641" w:type="dxa"/>
            <w:tcBorders>
              <w:top w:val="single" w:sz="2" w:space="0" w:color="auto"/>
              <w:left w:val="single" w:sz="2" w:space="0" w:color="auto"/>
              <w:bottom w:val="single" w:sz="2" w:space="0" w:color="auto"/>
              <w:right w:val="single" w:sz="2" w:space="0" w:color="auto"/>
            </w:tcBorders>
          </w:tcPr>
          <w:p w14:paraId="2732A609"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623.43 </w:t>
            </w:r>
          </w:p>
        </w:tc>
        <w:tc>
          <w:tcPr>
            <w:tcW w:w="653" w:type="dxa"/>
            <w:tcBorders>
              <w:top w:val="single" w:sz="2" w:space="0" w:color="auto"/>
              <w:left w:val="single" w:sz="2" w:space="0" w:color="auto"/>
              <w:bottom w:val="single" w:sz="2" w:space="0" w:color="auto"/>
              <w:right w:val="single" w:sz="2" w:space="0" w:color="auto"/>
            </w:tcBorders>
          </w:tcPr>
          <w:p w14:paraId="5D187AF7"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5455.01 </w:t>
            </w:r>
          </w:p>
        </w:tc>
      </w:tr>
      <w:tr w:rsidR="00211B6F" w:rsidRPr="006F0BB4" w14:paraId="2307B730" w14:textId="77777777" w:rsidTr="004D4826">
        <w:trPr>
          <w:trHeight w:val="349"/>
          <w:jc w:val="center"/>
        </w:trPr>
        <w:tc>
          <w:tcPr>
            <w:tcW w:w="2534" w:type="dxa"/>
            <w:vMerge/>
            <w:tcBorders>
              <w:top w:val="single" w:sz="2" w:space="0" w:color="auto"/>
              <w:left w:val="single" w:sz="2" w:space="0" w:color="auto"/>
              <w:bottom w:val="single" w:sz="2" w:space="0" w:color="auto"/>
              <w:right w:val="single" w:sz="2" w:space="0" w:color="auto"/>
            </w:tcBorders>
          </w:tcPr>
          <w:p w14:paraId="12B9ACD4"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6438" w:type="dxa"/>
            <w:gridSpan w:val="7"/>
            <w:tcBorders>
              <w:top w:val="single" w:sz="2" w:space="0" w:color="auto"/>
              <w:left w:val="single" w:sz="2" w:space="0" w:color="auto"/>
              <w:bottom w:val="single" w:sz="2" w:space="0" w:color="auto"/>
              <w:right w:val="single" w:sz="2" w:space="0" w:color="auto"/>
            </w:tcBorders>
          </w:tcPr>
          <w:p w14:paraId="7827F084"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483.28 </w:t>
            </w:r>
          </w:p>
          <w:p w14:paraId="2F42FE4D"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623.43 </w:t>
            </w:r>
          </w:p>
          <w:p w14:paraId="38229DAD"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5455.01 </w:t>
            </w:r>
          </w:p>
        </w:tc>
      </w:tr>
    </w:tbl>
    <w:p w14:paraId="7A0B6EE5"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6"/>
        <w:gridCol w:w="2458"/>
        <w:gridCol w:w="562"/>
        <w:gridCol w:w="562"/>
        <w:gridCol w:w="603"/>
        <w:gridCol w:w="644"/>
        <w:gridCol w:w="654"/>
      </w:tblGrid>
      <w:tr w:rsidR="00211B6F" w:rsidRPr="006F0BB4" w14:paraId="53B94191" w14:textId="77777777" w:rsidTr="004D4826">
        <w:trPr>
          <w:trHeight w:val="256"/>
          <w:jc w:val="center"/>
        </w:trPr>
        <w:tc>
          <w:tcPr>
            <w:tcW w:w="2538" w:type="dxa"/>
            <w:vMerge w:val="restart"/>
            <w:tcBorders>
              <w:top w:val="single" w:sz="2" w:space="0" w:color="auto"/>
              <w:left w:val="single" w:sz="2" w:space="0" w:color="auto"/>
              <w:bottom w:val="single" w:sz="2" w:space="0" w:color="auto"/>
              <w:right w:val="single" w:sz="2" w:space="0" w:color="auto"/>
            </w:tcBorders>
          </w:tcPr>
          <w:p w14:paraId="23AA4BD1" w14:textId="77777777" w:rsidR="00211B6F" w:rsidRPr="00F20EBA" w:rsidRDefault="009F3A5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966" w:type="dxa"/>
            <w:vMerge w:val="restart"/>
            <w:tcBorders>
              <w:top w:val="single" w:sz="2" w:space="0" w:color="auto"/>
              <w:left w:val="single" w:sz="2" w:space="0" w:color="auto"/>
              <w:bottom w:val="single" w:sz="2" w:space="0" w:color="auto"/>
              <w:right w:val="single" w:sz="2" w:space="0" w:color="auto"/>
            </w:tcBorders>
          </w:tcPr>
          <w:p w14:paraId="572B57E2"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34D75377" w14:textId="77777777" w:rsidR="00211B6F" w:rsidRPr="00F20EBA" w:rsidRDefault="009F3A5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2458" w:type="dxa"/>
            <w:vMerge w:val="restart"/>
            <w:tcBorders>
              <w:top w:val="single" w:sz="2" w:space="0" w:color="auto"/>
              <w:left w:val="single" w:sz="2" w:space="0" w:color="auto"/>
              <w:bottom w:val="single" w:sz="2" w:space="0" w:color="auto"/>
              <w:right w:val="single" w:sz="2" w:space="0" w:color="auto"/>
            </w:tcBorders>
          </w:tcPr>
          <w:p w14:paraId="43A9D851"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65DC7E54"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SANTA MARTA PORCION SEGUNDA </w:t>
            </w:r>
          </w:p>
        </w:tc>
        <w:tc>
          <w:tcPr>
            <w:tcW w:w="562" w:type="dxa"/>
            <w:vMerge w:val="restart"/>
            <w:tcBorders>
              <w:top w:val="single" w:sz="2" w:space="0" w:color="auto"/>
              <w:left w:val="single" w:sz="2" w:space="0" w:color="auto"/>
              <w:bottom w:val="single" w:sz="2" w:space="0" w:color="auto"/>
              <w:right w:val="single" w:sz="2" w:space="0" w:color="auto"/>
            </w:tcBorders>
          </w:tcPr>
          <w:p w14:paraId="56E753BA"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0383E00A" w14:textId="77777777" w:rsidR="00211B6F" w:rsidRPr="00F20EBA" w:rsidRDefault="009F3A5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14:paraId="75368E76"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490432DD" w14:textId="77777777" w:rsidR="00211B6F" w:rsidRPr="00F20EBA" w:rsidRDefault="009F3A5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14:paraId="412014A3"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06C48E94"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619.01 </w:t>
            </w:r>
          </w:p>
        </w:tc>
        <w:tc>
          <w:tcPr>
            <w:tcW w:w="644" w:type="dxa"/>
            <w:tcBorders>
              <w:top w:val="single" w:sz="2" w:space="0" w:color="auto"/>
              <w:left w:val="single" w:sz="2" w:space="0" w:color="auto"/>
              <w:bottom w:val="single" w:sz="2" w:space="0" w:color="auto"/>
              <w:right w:val="single" w:sz="2" w:space="0" w:color="auto"/>
            </w:tcBorders>
          </w:tcPr>
          <w:p w14:paraId="3D9E83AE"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052E81BB"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773.76 </w:t>
            </w:r>
          </w:p>
        </w:tc>
        <w:tc>
          <w:tcPr>
            <w:tcW w:w="651" w:type="dxa"/>
            <w:tcBorders>
              <w:top w:val="single" w:sz="2" w:space="0" w:color="auto"/>
              <w:left w:val="single" w:sz="2" w:space="0" w:color="auto"/>
              <w:bottom w:val="single" w:sz="2" w:space="0" w:color="auto"/>
              <w:right w:val="single" w:sz="2" w:space="0" w:color="auto"/>
            </w:tcBorders>
          </w:tcPr>
          <w:p w14:paraId="64339C67"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2B040179"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6770.40 </w:t>
            </w:r>
          </w:p>
        </w:tc>
      </w:tr>
      <w:tr w:rsidR="00211B6F" w:rsidRPr="006F0BB4" w14:paraId="74389ECC" w14:textId="77777777" w:rsidTr="004D4826">
        <w:trPr>
          <w:trHeight w:val="132"/>
          <w:jc w:val="center"/>
        </w:trPr>
        <w:tc>
          <w:tcPr>
            <w:tcW w:w="2538" w:type="dxa"/>
            <w:vMerge/>
            <w:tcBorders>
              <w:top w:val="single" w:sz="2" w:space="0" w:color="auto"/>
              <w:left w:val="single" w:sz="2" w:space="0" w:color="auto"/>
              <w:bottom w:val="single" w:sz="2" w:space="0" w:color="auto"/>
              <w:right w:val="single" w:sz="2" w:space="0" w:color="auto"/>
            </w:tcBorders>
          </w:tcPr>
          <w:p w14:paraId="051543E0"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966" w:type="dxa"/>
            <w:vMerge/>
            <w:tcBorders>
              <w:top w:val="single" w:sz="2" w:space="0" w:color="auto"/>
              <w:left w:val="single" w:sz="2" w:space="0" w:color="auto"/>
              <w:bottom w:val="single" w:sz="2" w:space="0" w:color="auto"/>
              <w:right w:val="single" w:sz="2" w:space="0" w:color="auto"/>
            </w:tcBorders>
          </w:tcPr>
          <w:p w14:paraId="1BD9A6F1"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14:paraId="07E638BB"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14:paraId="261B14DC"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14:paraId="77FBF4DD"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14:paraId="17EDC44A"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619.01 </w:t>
            </w:r>
          </w:p>
        </w:tc>
        <w:tc>
          <w:tcPr>
            <w:tcW w:w="644" w:type="dxa"/>
            <w:tcBorders>
              <w:top w:val="single" w:sz="2" w:space="0" w:color="auto"/>
              <w:left w:val="single" w:sz="2" w:space="0" w:color="auto"/>
              <w:bottom w:val="single" w:sz="2" w:space="0" w:color="auto"/>
              <w:right w:val="single" w:sz="2" w:space="0" w:color="auto"/>
            </w:tcBorders>
          </w:tcPr>
          <w:p w14:paraId="1790040E"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773.76 </w:t>
            </w:r>
          </w:p>
        </w:tc>
        <w:tc>
          <w:tcPr>
            <w:tcW w:w="651" w:type="dxa"/>
            <w:tcBorders>
              <w:top w:val="single" w:sz="2" w:space="0" w:color="auto"/>
              <w:left w:val="single" w:sz="2" w:space="0" w:color="auto"/>
              <w:bottom w:val="single" w:sz="2" w:space="0" w:color="auto"/>
              <w:right w:val="single" w:sz="2" w:space="0" w:color="auto"/>
            </w:tcBorders>
          </w:tcPr>
          <w:p w14:paraId="0AF85745"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6770.40 </w:t>
            </w:r>
          </w:p>
        </w:tc>
      </w:tr>
      <w:tr w:rsidR="00211B6F" w:rsidRPr="006F0BB4" w14:paraId="6AE5C51B" w14:textId="77777777" w:rsidTr="004D4826">
        <w:trPr>
          <w:trHeight w:val="390"/>
          <w:jc w:val="center"/>
        </w:trPr>
        <w:tc>
          <w:tcPr>
            <w:tcW w:w="2538" w:type="dxa"/>
            <w:vMerge/>
            <w:tcBorders>
              <w:top w:val="single" w:sz="2" w:space="0" w:color="auto"/>
              <w:left w:val="single" w:sz="2" w:space="0" w:color="auto"/>
              <w:bottom w:val="single" w:sz="2" w:space="0" w:color="auto"/>
              <w:right w:val="single" w:sz="2" w:space="0" w:color="auto"/>
            </w:tcBorders>
          </w:tcPr>
          <w:p w14:paraId="3B30E2CF"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6449" w:type="dxa"/>
            <w:gridSpan w:val="7"/>
            <w:tcBorders>
              <w:top w:val="single" w:sz="2" w:space="0" w:color="auto"/>
              <w:left w:val="single" w:sz="2" w:space="0" w:color="auto"/>
              <w:bottom w:val="single" w:sz="2" w:space="0" w:color="auto"/>
              <w:right w:val="single" w:sz="2" w:space="0" w:color="auto"/>
            </w:tcBorders>
          </w:tcPr>
          <w:p w14:paraId="5D79EBD9"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619.01 </w:t>
            </w:r>
          </w:p>
          <w:p w14:paraId="2959DD11"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773.76 </w:t>
            </w:r>
          </w:p>
          <w:p w14:paraId="7782AAF7"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6770.40 </w:t>
            </w:r>
          </w:p>
        </w:tc>
      </w:tr>
    </w:tbl>
    <w:p w14:paraId="0BC794EC"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bl>
      <w:tblPr>
        <w:tblW w:w="8974" w:type="dxa"/>
        <w:jc w:val="center"/>
        <w:tblLayout w:type="fixed"/>
        <w:tblCellMar>
          <w:left w:w="25" w:type="dxa"/>
          <w:right w:w="0" w:type="dxa"/>
        </w:tblCellMar>
        <w:tblLook w:val="0000" w:firstRow="0" w:lastRow="0" w:firstColumn="0" w:lastColumn="0" w:noHBand="0" w:noVBand="0"/>
      </w:tblPr>
      <w:tblGrid>
        <w:gridCol w:w="2535"/>
        <w:gridCol w:w="965"/>
        <w:gridCol w:w="2453"/>
        <w:gridCol w:w="562"/>
        <w:gridCol w:w="562"/>
        <w:gridCol w:w="601"/>
        <w:gridCol w:w="642"/>
        <w:gridCol w:w="654"/>
      </w:tblGrid>
      <w:tr w:rsidR="00211B6F" w:rsidRPr="006F0BB4" w14:paraId="0FD9D183" w14:textId="77777777" w:rsidTr="004D4826">
        <w:trPr>
          <w:trHeight w:val="240"/>
          <w:jc w:val="center"/>
        </w:trPr>
        <w:tc>
          <w:tcPr>
            <w:tcW w:w="2535" w:type="dxa"/>
            <w:vMerge w:val="restart"/>
            <w:tcBorders>
              <w:top w:val="single" w:sz="2" w:space="0" w:color="auto"/>
              <w:left w:val="single" w:sz="2" w:space="0" w:color="auto"/>
              <w:bottom w:val="single" w:sz="2" w:space="0" w:color="auto"/>
              <w:right w:val="single" w:sz="2" w:space="0" w:color="auto"/>
            </w:tcBorders>
          </w:tcPr>
          <w:p w14:paraId="02A8DBCF" w14:textId="77777777" w:rsidR="00211B6F" w:rsidRPr="00F20EBA" w:rsidRDefault="009F3A5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14:paraId="23053EE9"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1B4B38A8" w14:textId="77777777" w:rsidR="00211B6F" w:rsidRPr="00F20EBA" w:rsidRDefault="009F3A5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2453" w:type="dxa"/>
            <w:vMerge w:val="restart"/>
            <w:tcBorders>
              <w:top w:val="single" w:sz="2" w:space="0" w:color="auto"/>
              <w:left w:val="single" w:sz="2" w:space="0" w:color="auto"/>
              <w:bottom w:val="single" w:sz="2" w:space="0" w:color="auto"/>
              <w:right w:val="single" w:sz="2" w:space="0" w:color="auto"/>
            </w:tcBorders>
          </w:tcPr>
          <w:p w14:paraId="2FC93E81"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566F9A8D"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SANTA MARTA PORCION SEGUNDA </w:t>
            </w:r>
          </w:p>
        </w:tc>
        <w:tc>
          <w:tcPr>
            <w:tcW w:w="562" w:type="dxa"/>
            <w:vMerge w:val="restart"/>
            <w:tcBorders>
              <w:top w:val="single" w:sz="2" w:space="0" w:color="auto"/>
              <w:left w:val="single" w:sz="2" w:space="0" w:color="auto"/>
              <w:bottom w:val="single" w:sz="2" w:space="0" w:color="auto"/>
              <w:right w:val="single" w:sz="2" w:space="0" w:color="auto"/>
            </w:tcBorders>
          </w:tcPr>
          <w:p w14:paraId="1288FC33"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2C3FF65D" w14:textId="77777777" w:rsidR="00211B6F" w:rsidRPr="00F20EBA" w:rsidRDefault="009F3A5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14:paraId="2CDB0C5A"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6A75A5DF" w14:textId="77777777" w:rsidR="00211B6F" w:rsidRPr="00F20EBA" w:rsidRDefault="009F3A5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601" w:type="dxa"/>
            <w:vMerge w:val="restart"/>
            <w:tcBorders>
              <w:top w:val="single" w:sz="2" w:space="0" w:color="auto"/>
              <w:left w:val="single" w:sz="2" w:space="0" w:color="auto"/>
              <w:bottom w:val="single" w:sz="2" w:space="0" w:color="auto"/>
              <w:right w:val="single" w:sz="2" w:space="0" w:color="auto"/>
            </w:tcBorders>
          </w:tcPr>
          <w:p w14:paraId="3E69394C"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65C7F7EB"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542.90 </w:t>
            </w:r>
          </w:p>
        </w:tc>
        <w:tc>
          <w:tcPr>
            <w:tcW w:w="642" w:type="dxa"/>
            <w:tcBorders>
              <w:top w:val="single" w:sz="2" w:space="0" w:color="auto"/>
              <w:left w:val="single" w:sz="2" w:space="0" w:color="auto"/>
              <w:bottom w:val="single" w:sz="2" w:space="0" w:color="auto"/>
              <w:right w:val="single" w:sz="2" w:space="0" w:color="auto"/>
            </w:tcBorders>
          </w:tcPr>
          <w:p w14:paraId="437ECE02"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72B2022F"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678.63 </w:t>
            </w:r>
          </w:p>
        </w:tc>
        <w:tc>
          <w:tcPr>
            <w:tcW w:w="651" w:type="dxa"/>
            <w:tcBorders>
              <w:top w:val="single" w:sz="2" w:space="0" w:color="auto"/>
              <w:left w:val="single" w:sz="2" w:space="0" w:color="auto"/>
              <w:bottom w:val="single" w:sz="2" w:space="0" w:color="auto"/>
              <w:right w:val="single" w:sz="2" w:space="0" w:color="auto"/>
            </w:tcBorders>
          </w:tcPr>
          <w:p w14:paraId="320AAEA6"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5EDAED98"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5938.01 </w:t>
            </w:r>
          </w:p>
        </w:tc>
      </w:tr>
      <w:tr w:rsidR="00211B6F" w:rsidRPr="006F0BB4" w14:paraId="32EF59B6" w14:textId="77777777" w:rsidTr="004D4826">
        <w:trPr>
          <w:trHeight w:val="124"/>
          <w:jc w:val="center"/>
        </w:trPr>
        <w:tc>
          <w:tcPr>
            <w:tcW w:w="2535" w:type="dxa"/>
            <w:vMerge/>
            <w:tcBorders>
              <w:top w:val="single" w:sz="2" w:space="0" w:color="auto"/>
              <w:left w:val="single" w:sz="2" w:space="0" w:color="auto"/>
              <w:bottom w:val="single" w:sz="2" w:space="0" w:color="auto"/>
              <w:right w:val="single" w:sz="2" w:space="0" w:color="auto"/>
            </w:tcBorders>
          </w:tcPr>
          <w:p w14:paraId="32475AA5"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14:paraId="766D2D6D"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2453" w:type="dxa"/>
            <w:vMerge/>
            <w:tcBorders>
              <w:top w:val="single" w:sz="2" w:space="0" w:color="auto"/>
              <w:left w:val="single" w:sz="2" w:space="0" w:color="auto"/>
              <w:bottom w:val="single" w:sz="2" w:space="0" w:color="auto"/>
              <w:right w:val="single" w:sz="2" w:space="0" w:color="auto"/>
            </w:tcBorders>
          </w:tcPr>
          <w:p w14:paraId="5574A55C"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14:paraId="76F89083"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14:paraId="38CCE67B"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601" w:type="dxa"/>
            <w:tcBorders>
              <w:top w:val="single" w:sz="2" w:space="0" w:color="auto"/>
              <w:left w:val="single" w:sz="2" w:space="0" w:color="auto"/>
              <w:bottom w:val="single" w:sz="2" w:space="0" w:color="auto"/>
              <w:right w:val="single" w:sz="2" w:space="0" w:color="auto"/>
            </w:tcBorders>
          </w:tcPr>
          <w:p w14:paraId="27B2BDF3"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542.90 </w:t>
            </w:r>
          </w:p>
        </w:tc>
        <w:tc>
          <w:tcPr>
            <w:tcW w:w="642" w:type="dxa"/>
            <w:tcBorders>
              <w:top w:val="single" w:sz="2" w:space="0" w:color="auto"/>
              <w:left w:val="single" w:sz="2" w:space="0" w:color="auto"/>
              <w:bottom w:val="single" w:sz="2" w:space="0" w:color="auto"/>
              <w:right w:val="single" w:sz="2" w:space="0" w:color="auto"/>
            </w:tcBorders>
          </w:tcPr>
          <w:p w14:paraId="0F2DCEC6"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678.63 </w:t>
            </w:r>
          </w:p>
        </w:tc>
        <w:tc>
          <w:tcPr>
            <w:tcW w:w="651" w:type="dxa"/>
            <w:tcBorders>
              <w:top w:val="single" w:sz="2" w:space="0" w:color="auto"/>
              <w:left w:val="single" w:sz="2" w:space="0" w:color="auto"/>
              <w:bottom w:val="single" w:sz="2" w:space="0" w:color="auto"/>
              <w:right w:val="single" w:sz="2" w:space="0" w:color="auto"/>
            </w:tcBorders>
          </w:tcPr>
          <w:p w14:paraId="6B623DF2"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5938.01 </w:t>
            </w:r>
          </w:p>
        </w:tc>
      </w:tr>
      <w:tr w:rsidR="00211B6F" w:rsidRPr="006F0BB4" w14:paraId="62145102" w14:textId="77777777" w:rsidTr="004D4826">
        <w:trPr>
          <w:trHeight w:val="366"/>
          <w:jc w:val="center"/>
        </w:trPr>
        <w:tc>
          <w:tcPr>
            <w:tcW w:w="2535" w:type="dxa"/>
            <w:vMerge/>
            <w:tcBorders>
              <w:top w:val="single" w:sz="2" w:space="0" w:color="auto"/>
              <w:left w:val="single" w:sz="2" w:space="0" w:color="auto"/>
              <w:bottom w:val="single" w:sz="2" w:space="0" w:color="auto"/>
              <w:right w:val="single" w:sz="2" w:space="0" w:color="auto"/>
            </w:tcBorders>
          </w:tcPr>
          <w:p w14:paraId="23516B11"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6439" w:type="dxa"/>
            <w:gridSpan w:val="7"/>
            <w:tcBorders>
              <w:top w:val="single" w:sz="2" w:space="0" w:color="auto"/>
              <w:left w:val="single" w:sz="2" w:space="0" w:color="auto"/>
              <w:bottom w:val="single" w:sz="2" w:space="0" w:color="auto"/>
              <w:right w:val="single" w:sz="2" w:space="0" w:color="auto"/>
            </w:tcBorders>
          </w:tcPr>
          <w:p w14:paraId="05853DC0"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542.90 </w:t>
            </w:r>
          </w:p>
          <w:p w14:paraId="639EA8AB"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678.63 </w:t>
            </w:r>
          </w:p>
          <w:p w14:paraId="58B9919E"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5938.01 </w:t>
            </w:r>
          </w:p>
        </w:tc>
      </w:tr>
    </w:tbl>
    <w:p w14:paraId="4074A82C"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bl>
      <w:tblPr>
        <w:tblW w:w="8988" w:type="dxa"/>
        <w:jc w:val="center"/>
        <w:tblLayout w:type="fixed"/>
        <w:tblCellMar>
          <w:left w:w="25" w:type="dxa"/>
          <w:right w:w="0" w:type="dxa"/>
        </w:tblCellMar>
        <w:tblLook w:val="0000" w:firstRow="0" w:lastRow="0" w:firstColumn="0" w:lastColumn="0" w:noHBand="0" w:noVBand="0"/>
      </w:tblPr>
      <w:tblGrid>
        <w:gridCol w:w="2538"/>
        <w:gridCol w:w="965"/>
        <w:gridCol w:w="2457"/>
        <w:gridCol w:w="562"/>
        <w:gridCol w:w="562"/>
        <w:gridCol w:w="603"/>
        <w:gridCol w:w="643"/>
        <w:gridCol w:w="658"/>
      </w:tblGrid>
      <w:tr w:rsidR="004D4826" w:rsidRPr="006F0BB4" w14:paraId="712668E0" w14:textId="77777777" w:rsidTr="004D4826">
        <w:trPr>
          <w:trHeight w:val="247"/>
          <w:jc w:val="center"/>
        </w:trPr>
        <w:tc>
          <w:tcPr>
            <w:tcW w:w="2538" w:type="dxa"/>
            <w:vMerge w:val="restart"/>
            <w:tcBorders>
              <w:top w:val="single" w:sz="2" w:space="0" w:color="auto"/>
              <w:left w:val="single" w:sz="2" w:space="0" w:color="auto"/>
              <w:bottom w:val="single" w:sz="2" w:space="0" w:color="auto"/>
              <w:right w:val="single" w:sz="2" w:space="0" w:color="auto"/>
            </w:tcBorders>
          </w:tcPr>
          <w:p w14:paraId="56646FC8" w14:textId="77777777" w:rsidR="00211B6F" w:rsidRPr="00F20EBA" w:rsidRDefault="009F3A5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965" w:type="dxa"/>
            <w:vMerge w:val="restart"/>
            <w:tcBorders>
              <w:top w:val="single" w:sz="2" w:space="0" w:color="auto"/>
              <w:left w:val="single" w:sz="2" w:space="0" w:color="auto"/>
              <w:bottom w:val="single" w:sz="2" w:space="0" w:color="auto"/>
              <w:right w:val="single" w:sz="2" w:space="0" w:color="auto"/>
            </w:tcBorders>
          </w:tcPr>
          <w:p w14:paraId="662136A7"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233A8D32" w14:textId="77777777" w:rsidR="00211B6F" w:rsidRPr="00F20EBA" w:rsidRDefault="009F3A5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2457" w:type="dxa"/>
            <w:vMerge w:val="restart"/>
            <w:tcBorders>
              <w:top w:val="single" w:sz="2" w:space="0" w:color="auto"/>
              <w:left w:val="single" w:sz="2" w:space="0" w:color="auto"/>
              <w:bottom w:val="single" w:sz="2" w:space="0" w:color="auto"/>
              <w:right w:val="single" w:sz="2" w:space="0" w:color="auto"/>
            </w:tcBorders>
          </w:tcPr>
          <w:p w14:paraId="1847798E"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090EED85"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SANTA MARTA PORCION SEGUNDA </w:t>
            </w:r>
          </w:p>
        </w:tc>
        <w:tc>
          <w:tcPr>
            <w:tcW w:w="562" w:type="dxa"/>
            <w:vMerge w:val="restart"/>
            <w:tcBorders>
              <w:top w:val="single" w:sz="2" w:space="0" w:color="auto"/>
              <w:left w:val="single" w:sz="2" w:space="0" w:color="auto"/>
              <w:bottom w:val="single" w:sz="2" w:space="0" w:color="auto"/>
              <w:right w:val="single" w:sz="2" w:space="0" w:color="auto"/>
            </w:tcBorders>
          </w:tcPr>
          <w:p w14:paraId="1CBAABE2"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4060C927" w14:textId="77777777" w:rsidR="00211B6F" w:rsidRPr="00F20EBA" w:rsidRDefault="009F3A5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14:paraId="5C11C504"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30C02137" w14:textId="77777777" w:rsidR="00211B6F" w:rsidRPr="00F20EBA" w:rsidRDefault="009F3A5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14:paraId="55C710FF"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50E3F48E"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573.45 </w:t>
            </w:r>
          </w:p>
        </w:tc>
        <w:tc>
          <w:tcPr>
            <w:tcW w:w="643" w:type="dxa"/>
            <w:tcBorders>
              <w:top w:val="single" w:sz="2" w:space="0" w:color="auto"/>
              <w:left w:val="single" w:sz="2" w:space="0" w:color="auto"/>
              <w:bottom w:val="single" w:sz="2" w:space="0" w:color="auto"/>
              <w:right w:val="single" w:sz="2" w:space="0" w:color="auto"/>
            </w:tcBorders>
          </w:tcPr>
          <w:p w14:paraId="5429D755"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6436B95C"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716.81 </w:t>
            </w:r>
          </w:p>
        </w:tc>
        <w:tc>
          <w:tcPr>
            <w:tcW w:w="655" w:type="dxa"/>
            <w:tcBorders>
              <w:top w:val="single" w:sz="2" w:space="0" w:color="auto"/>
              <w:left w:val="single" w:sz="2" w:space="0" w:color="auto"/>
              <w:bottom w:val="single" w:sz="2" w:space="0" w:color="auto"/>
              <w:right w:val="single" w:sz="2" w:space="0" w:color="auto"/>
            </w:tcBorders>
          </w:tcPr>
          <w:p w14:paraId="2271E454"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06511F32"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6272.09 </w:t>
            </w:r>
          </w:p>
        </w:tc>
      </w:tr>
      <w:tr w:rsidR="004D4826" w:rsidRPr="006F0BB4" w14:paraId="1275EF0A" w14:textId="77777777" w:rsidTr="004D4826">
        <w:trPr>
          <w:trHeight w:val="129"/>
          <w:jc w:val="center"/>
        </w:trPr>
        <w:tc>
          <w:tcPr>
            <w:tcW w:w="2538" w:type="dxa"/>
            <w:vMerge/>
            <w:tcBorders>
              <w:top w:val="single" w:sz="2" w:space="0" w:color="auto"/>
              <w:left w:val="single" w:sz="2" w:space="0" w:color="auto"/>
              <w:bottom w:val="single" w:sz="2" w:space="0" w:color="auto"/>
              <w:right w:val="single" w:sz="2" w:space="0" w:color="auto"/>
            </w:tcBorders>
          </w:tcPr>
          <w:p w14:paraId="69923D8D"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14:paraId="2A5044E2"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2457" w:type="dxa"/>
            <w:vMerge/>
            <w:tcBorders>
              <w:top w:val="single" w:sz="2" w:space="0" w:color="auto"/>
              <w:left w:val="single" w:sz="2" w:space="0" w:color="auto"/>
              <w:bottom w:val="single" w:sz="2" w:space="0" w:color="auto"/>
              <w:right w:val="single" w:sz="2" w:space="0" w:color="auto"/>
            </w:tcBorders>
          </w:tcPr>
          <w:p w14:paraId="646F52D6"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14:paraId="1DC9D98D"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14:paraId="63ABA8B9"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14:paraId="4B74AB61"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573.45 </w:t>
            </w:r>
          </w:p>
        </w:tc>
        <w:tc>
          <w:tcPr>
            <w:tcW w:w="643" w:type="dxa"/>
            <w:tcBorders>
              <w:top w:val="single" w:sz="2" w:space="0" w:color="auto"/>
              <w:left w:val="single" w:sz="2" w:space="0" w:color="auto"/>
              <w:bottom w:val="single" w:sz="2" w:space="0" w:color="auto"/>
              <w:right w:val="single" w:sz="2" w:space="0" w:color="auto"/>
            </w:tcBorders>
          </w:tcPr>
          <w:p w14:paraId="55DF90D6"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716.81 </w:t>
            </w:r>
          </w:p>
        </w:tc>
        <w:tc>
          <w:tcPr>
            <w:tcW w:w="655" w:type="dxa"/>
            <w:tcBorders>
              <w:top w:val="single" w:sz="2" w:space="0" w:color="auto"/>
              <w:left w:val="single" w:sz="2" w:space="0" w:color="auto"/>
              <w:bottom w:val="single" w:sz="2" w:space="0" w:color="auto"/>
              <w:right w:val="single" w:sz="2" w:space="0" w:color="auto"/>
            </w:tcBorders>
          </w:tcPr>
          <w:p w14:paraId="7CC45175"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6272.09 </w:t>
            </w:r>
          </w:p>
        </w:tc>
      </w:tr>
      <w:tr w:rsidR="00211B6F" w:rsidRPr="006F0BB4" w14:paraId="6CBEA581" w14:textId="77777777" w:rsidTr="004D4826">
        <w:trPr>
          <w:trHeight w:val="379"/>
          <w:jc w:val="center"/>
        </w:trPr>
        <w:tc>
          <w:tcPr>
            <w:tcW w:w="2538" w:type="dxa"/>
            <w:vMerge/>
            <w:tcBorders>
              <w:top w:val="single" w:sz="2" w:space="0" w:color="auto"/>
              <w:left w:val="single" w:sz="2" w:space="0" w:color="auto"/>
              <w:bottom w:val="single" w:sz="2" w:space="0" w:color="auto"/>
              <w:right w:val="single" w:sz="2" w:space="0" w:color="auto"/>
            </w:tcBorders>
          </w:tcPr>
          <w:p w14:paraId="51601E16"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6450" w:type="dxa"/>
            <w:gridSpan w:val="7"/>
            <w:tcBorders>
              <w:top w:val="single" w:sz="2" w:space="0" w:color="auto"/>
              <w:left w:val="single" w:sz="2" w:space="0" w:color="auto"/>
              <w:bottom w:val="single" w:sz="2" w:space="0" w:color="auto"/>
              <w:right w:val="single" w:sz="2" w:space="0" w:color="auto"/>
            </w:tcBorders>
          </w:tcPr>
          <w:p w14:paraId="6F6F0875"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573.45 </w:t>
            </w:r>
          </w:p>
          <w:p w14:paraId="11A461E0"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716.81 </w:t>
            </w:r>
          </w:p>
          <w:p w14:paraId="6A4B7B1B"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6272.09 </w:t>
            </w:r>
          </w:p>
        </w:tc>
      </w:tr>
    </w:tbl>
    <w:p w14:paraId="68E038E0"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bl>
      <w:tblPr>
        <w:tblW w:w="9049" w:type="dxa"/>
        <w:jc w:val="center"/>
        <w:tblLayout w:type="fixed"/>
        <w:tblCellMar>
          <w:left w:w="25" w:type="dxa"/>
          <w:right w:w="0" w:type="dxa"/>
        </w:tblCellMar>
        <w:tblLook w:val="0000" w:firstRow="0" w:lastRow="0" w:firstColumn="0" w:lastColumn="0" w:noHBand="0" w:noVBand="0"/>
      </w:tblPr>
      <w:tblGrid>
        <w:gridCol w:w="2555"/>
        <w:gridCol w:w="973"/>
        <w:gridCol w:w="2475"/>
        <w:gridCol w:w="567"/>
        <w:gridCol w:w="567"/>
        <w:gridCol w:w="607"/>
        <w:gridCol w:w="648"/>
        <w:gridCol w:w="657"/>
      </w:tblGrid>
      <w:tr w:rsidR="00211B6F" w:rsidRPr="006F0BB4" w14:paraId="7CE4D98A" w14:textId="77777777" w:rsidTr="00070C55">
        <w:trPr>
          <w:trHeight w:val="260"/>
          <w:jc w:val="center"/>
        </w:trPr>
        <w:tc>
          <w:tcPr>
            <w:tcW w:w="2555" w:type="dxa"/>
            <w:vMerge w:val="restart"/>
            <w:tcBorders>
              <w:top w:val="single" w:sz="2" w:space="0" w:color="auto"/>
              <w:left w:val="single" w:sz="2" w:space="0" w:color="auto"/>
              <w:bottom w:val="single" w:sz="2" w:space="0" w:color="auto"/>
              <w:right w:val="single" w:sz="2" w:space="0" w:color="auto"/>
            </w:tcBorders>
          </w:tcPr>
          <w:p w14:paraId="7CF2E2AE" w14:textId="77777777" w:rsidR="00211B6F" w:rsidRPr="00F20EBA" w:rsidRDefault="009F3A5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tcPr>
          <w:p w14:paraId="0CEF3057"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4F1E2849" w14:textId="77777777" w:rsidR="00211B6F" w:rsidRPr="00F20EBA" w:rsidRDefault="009F3A5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2475" w:type="dxa"/>
            <w:vMerge w:val="restart"/>
            <w:tcBorders>
              <w:top w:val="single" w:sz="2" w:space="0" w:color="auto"/>
              <w:left w:val="single" w:sz="2" w:space="0" w:color="auto"/>
              <w:bottom w:val="single" w:sz="2" w:space="0" w:color="auto"/>
              <w:right w:val="single" w:sz="2" w:space="0" w:color="auto"/>
            </w:tcBorders>
          </w:tcPr>
          <w:p w14:paraId="52FC5894"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35DEFA5C"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SANTA MARTA PORCION SEGUNDA </w:t>
            </w:r>
          </w:p>
        </w:tc>
        <w:tc>
          <w:tcPr>
            <w:tcW w:w="567" w:type="dxa"/>
            <w:vMerge w:val="restart"/>
            <w:tcBorders>
              <w:top w:val="single" w:sz="2" w:space="0" w:color="auto"/>
              <w:left w:val="single" w:sz="2" w:space="0" w:color="auto"/>
              <w:bottom w:val="single" w:sz="2" w:space="0" w:color="auto"/>
              <w:right w:val="single" w:sz="2" w:space="0" w:color="auto"/>
            </w:tcBorders>
          </w:tcPr>
          <w:p w14:paraId="46377808"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5904B83A" w14:textId="77777777" w:rsidR="00211B6F" w:rsidRPr="00F20EBA" w:rsidRDefault="009F3A5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14:paraId="251C6370"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4D1F7569" w14:textId="77777777" w:rsidR="00211B6F" w:rsidRPr="00F20EBA" w:rsidRDefault="009F3A5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14:paraId="4AE8200D"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46226392"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590.66 </w:t>
            </w:r>
          </w:p>
        </w:tc>
        <w:tc>
          <w:tcPr>
            <w:tcW w:w="648" w:type="dxa"/>
            <w:tcBorders>
              <w:top w:val="single" w:sz="2" w:space="0" w:color="auto"/>
              <w:left w:val="single" w:sz="2" w:space="0" w:color="auto"/>
              <w:bottom w:val="single" w:sz="2" w:space="0" w:color="auto"/>
              <w:right w:val="single" w:sz="2" w:space="0" w:color="auto"/>
            </w:tcBorders>
          </w:tcPr>
          <w:p w14:paraId="3052B181"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6F70770E"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738.33 </w:t>
            </w:r>
          </w:p>
        </w:tc>
        <w:tc>
          <w:tcPr>
            <w:tcW w:w="657" w:type="dxa"/>
            <w:tcBorders>
              <w:top w:val="single" w:sz="2" w:space="0" w:color="auto"/>
              <w:left w:val="single" w:sz="2" w:space="0" w:color="auto"/>
              <w:bottom w:val="single" w:sz="2" w:space="0" w:color="auto"/>
              <w:right w:val="single" w:sz="2" w:space="0" w:color="auto"/>
            </w:tcBorders>
          </w:tcPr>
          <w:p w14:paraId="48944215"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7AB7EBFA"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6460.39 </w:t>
            </w:r>
          </w:p>
        </w:tc>
      </w:tr>
      <w:tr w:rsidR="00211B6F" w:rsidRPr="006F0BB4" w14:paraId="21EC087F" w14:textId="77777777" w:rsidTr="00070C55">
        <w:trPr>
          <w:trHeight w:val="136"/>
          <w:jc w:val="center"/>
        </w:trPr>
        <w:tc>
          <w:tcPr>
            <w:tcW w:w="2555" w:type="dxa"/>
            <w:vMerge/>
            <w:tcBorders>
              <w:top w:val="single" w:sz="2" w:space="0" w:color="auto"/>
              <w:left w:val="single" w:sz="2" w:space="0" w:color="auto"/>
              <w:bottom w:val="single" w:sz="2" w:space="0" w:color="auto"/>
              <w:right w:val="single" w:sz="2" w:space="0" w:color="auto"/>
            </w:tcBorders>
          </w:tcPr>
          <w:p w14:paraId="727A8FEC"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14:paraId="62F03643"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2475" w:type="dxa"/>
            <w:vMerge/>
            <w:tcBorders>
              <w:top w:val="single" w:sz="2" w:space="0" w:color="auto"/>
              <w:left w:val="single" w:sz="2" w:space="0" w:color="auto"/>
              <w:bottom w:val="single" w:sz="2" w:space="0" w:color="auto"/>
              <w:right w:val="single" w:sz="2" w:space="0" w:color="auto"/>
            </w:tcBorders>
          </w:tcPr>
          <w:p w14:paraId="345E86FA"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296CE81C"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521131FE"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14:paraId="78B7C379"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590.66 </w:t>
            </w:r>
          </w:p>
        </w:tc>
        <w:tc>
          <w:tcPr>
            <w:tcW w:w="648" w:type="dxa"/>
            <w:tcBorders>
              <w:top w:val="single" w:sz="2" w:space="0" w:color="auto"/>
              <w:left w:val="single" w:sz="2" w:space="0" w:color="auto"/>
              <w:bottom w:val="single" w:sz="2" w:space="0" w:color="auto"/>
              <w:right w:val="single" w:sz="2" w:space="0" w:color="auto"/>
            </w:tcBorders>
          </w:tcPr>
          <w:p w14:paraId="3CD2EFDE"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738.33 </w:t>
            </w:r>
          </w:p>
        </w:tc>
        <w:tc>
          <w:tcPr>
            <w:tcW w:w="657" w:type="dxa"/>
            <w:tcBorders>
              <w:top w:val="single" w:sz="2" w:space="0" w:color="auto"/>
              <w:left w:val="single" w:sz="2" w:space="0" w:color="auto"/>
              <w:bottom w:val="single" w:sz="2" w:space="0" w:color="auto"/>
              <w:right w:val="single" w:sz="2" w:space="0" w:color="auto"/>
            </w:tcBorders>
          </w:tcPr>
          <w:p w14:paraId="0348FBAF"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6460.39 </w:t>
            </w:r>
          </w:p>
        </w:tc>
      </w:tr>
      <w:tr w:rsidR="00211B6F" w:rsidRPr="006F0BB4" w14:paraId="19E9DA9A" w14:textId="77777777" w:rsidTr="00070C55">
        <w:trPr>
          <w:trHeight w:val="398"/>
          <w:jc w:val="center"/>
        </w:trPr>
        <w:tc>
          <w:tcPr>
            <w:tcW w:w="2555" w:type="dxa"/>
            <w:vMerge/>
            <w:tcBorders>
              <w:top w:val="single" w:sz="2" w:space="0" w:color="auto"/>
              <w:left w:val="single" w:sz="2" w:space="0" w:color="auto"/>
              <w:bottom w:val="single" w:sz="2" w:space="0" w:color="auto"/>
              <w:right w:val="single" w:sz="2" w:space="0" w:color="auto"/>
            </w:tcBorders>
          </w:tcPr>
          <w:p w14:paraId="770EB226"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14:paraId="09D54DA0"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590.66 </w:t>
            </w:r>
          </w:p>
          <w:p w14:paraId="570FA34E"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738.33 </w:t>
            </w:r>
          </w:p>
          <w:p w14:paraId="0DF8B950"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6460.39 </w:t>
            </w:r>
          </w:p>
        </w:tc>
      </w:tr>
    </w:tbl>
    <w:p w14:paraId="3B7403B0"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6"/>
        <w:gridCol w:w="972"/>
        <w:gridCol w:w="2474"/>
        <w:gridCol w:w="567"/>
        <w:gridCol w:w="567"/>
        <w:gridCol w:w="606"/>
        <w:gridCol w:w="648"/>
        <w:gridCol w:w="659"/>
      </w:tblGrid>
      <w:tr w:rsidR="00211B6F" w:rsidRPr="006F0BB4" w14:paraId="1F4046DC" w14:textId="77777777" w:rsidTr="00070C55">
        <w:trPr>
          <w:trHeight w:val="255"/>
          <w:jc w:val="center"/>
        </w:trPr>
        <w:tc>
          <w:tcPr>
            <w:tcW w:w="2556" w:type="dxa"/>
            <w:vMerge w:val="restart"/>
            <w:tcBorders>
              <w:top w:val="single" w:sz="2" w:space="0" w:color="auto"/>
              <w:left w:val="single" w:sz="2" w:space="0" w:color="auto"/>
              <w:bottom w:val="single" w:sz="2" w:space="0" w:color="auto"/>
              <w:right w:val="single" w:sz="2" w:space="0" w:color="auto"/>
            </w:tcBorders>
          </w:tcPr>
          <w:p w14:paraId="6CBE4430" w14:textId="77777777" w:rsidR="00211B6F" w:rsidRPr="00F20EBA" w:rsidRDefault="009F3A5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14:paraId="5A4AC9B1"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022866A4" w14:textId="77777777" w:rsidR="00211B6F" w:rsidRPr="00F20EBA" w:rsidRDefault="009F3A5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2474" w:type="dxa"/>
            <w:vMerge w:val="restart"/>
            <w:tcBorders>
              <w:top w:val="single" w:sz="2" w:space="0" w:color="auto"/>
              <w:left w:val="single" w:sz="2" w:space="0" w:color="auto"/>
              <w:bottom w:val="single" w:sz="2" w:space="0" w:color="auto"/>
              <w:right w:val="single" w:sz="2" w:space="0" w:color="auto"/>
            </w:tcBorders>
          </w:tcPr>
          <w:p w14:paraId="62F66529"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2193CFF5"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SANTA MARTA PORCION SEGUNDA </w:t>
            </w:r>
          </w:p>
        </w:tc>
        <w:tc>
          <w:tcPr>
            <w:tcW w:w="567" w:type="dxa"/>
            <w:vMerge w:val="restart"/>
            <w:tcBorders>
              <w:top w:val="single" w:sz="2" w:space="0" w:color="auto"/>
              <w:left w:val="single" w:sz="2" w:space="0" w:color="auto"/>
              <w:bottom w:val="single" w:sz="2" w:space="0" w:color="auto"/>
              <w:right w:val="single" w:sz="2" w:space="0" w:color="auto"/>
            </w:tcBorders>
          </w:tcPr>
          <w:p w14:paraId="3E9DB05D"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4283A8C4" w14:textId="77777777" w:rsidR="00211B6F" w:rsidRPr="00F20EBA" w:rsidRDefault="009F3A5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14:paraId="4FEE3DE5"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01C95A1B" w14:textId="77777777" w:rsidR="00211B6F" w:rsidRPr="00F20EBA" w:rsidRDefault="009F3A5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14:paraId="24925E1B"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1E30F04E"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462.37 </w:t>
            </w:r>
          </w:p>
        </w:tc>
        <w:tc>
          <w:tcPr>
            <w:tcW w:w="648" w:type="dxa"/>
            <w:tcBorders>
              <w:top w:val="single" w:sz="2" w:space="0" w:color="auto"/>
              <w:left w:val="single" w:sz="2" w:space="0" w:color="auto"/>
              <w:bottom w:val="single" w:sz="2" w:space="0" w:color="auto"/>
              <w:right w:val="single" w:sz="2" w:space="0" w:color="auto"/>
            </w:tcBorders>
          </w:tcPr>
          <w:p w14:paraId="567F972F"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77D7BE69"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596.46 </w:t>
            </w:r>
          </w:p>
        </w:tc>
        <w:tc>
          <w:tcPr>
            <w:tcW w:w="658" w:type="dxa"/>
            <w:tcBorders>
              <w:top w:val="single" w:sz="2" w:space="0" w:color="auto"/>
              <w:left w:val="single" w:sz="2" w:space="0" w:color="auto"/>
              <w:bottom w:val="single" w:sz="2" w:space="0" w:color="auto"/>
              <w:right w:val="single" w:sz="2" w:space="0" w:color="auto"/>
            </w:tcBorders>
          </w:tcPr>
          <w:p w14:paraId="2AB0C845"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5AFFB7F0"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5219.03 </w:t>
            </w:r>
          </w:p>
        </w:tc>
      </w:tr>
      <w:tr w:rsidR="00211B6F" w:rsidRPr="006F0BB4" w14:paraId="02A32C17" w14:textId="77777777" w:rsidTr="00070C55">
        <w:trPr>
          <w:trHeight w:val="132"/>
          <w:jc w:val="center"/>
        </w:trPr>
        <w:tc>
          <w:tcPr>
            <w:tcW w:w="2556" w:type="dxa"/>
            <w:vMerge/>
            <w:tcBorders>
              <w:top w:val="single" w:sz="2" w:space="0" w:color="auto"/>
              <w:left w:val="single" w:sz="2" w:space="0" w:color="auto"/>
              <w:bottom w:val="single" w:sz="2" w:space="0" w:color="auto"/>
              <w:right w:val="single" w:sz="2" w:space="0" w:color="auto"/>
            </w:tcBorders>
          </w:tcPr>
          <w:p w14:paraId="7FEB2322"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14:paraId="7AAFDEE9"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2474" w:type="dxa"/>
            <w:vMerge/>
            <w:tcBorders>
              <w:top w:val="single" w:sz="2" w:space="0" w:color="auto"/>
              <w:left w:val="single" w:sz="2" w:space="0" w:color="auto"/>
              <w:bottom w:val="single" w:sz="2" w:space="0" w:color="auto"/>
              <w:right w:val="single" w:sz="2" w:space="0" w:color="auto"/>
            </w:tcBorders>
          </w:tcPr>
          <w:p w14:paraId="480791BF"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656F2506"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73EC52CF"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14:paraId="4C31C429"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462.37 </w:t>
            </w:r>
          </w:p>
        </w:tc>
        <w:tc>
          <w:tcPr>
            <w:tcW w:w="648" w:type="dxa"/>
            <w:tcBorders>
              <w:top w:val="single" w:sz="2" w:space="0" w:color="auto"/>
              <w:left w:val="single" w:sz="2" w:space="0" w:color="auto"/>
              <w:bottom w:val="single" w:sz="2" w:space="0" w:color="auto"/>
              <w:right w:val="single" w:sz="2" w:space="0" w:color="auto"/>
            </w:tcBorders>
          </w:tcPr>
          <w:p w14:paraId="2C3F4791"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596.46 </w:t>
            </w:r>
          </w:p>
        </w:tc>
        <w:tc>
          <w:tcPr>
            <w:tcW w:w="658" w:type="dxa"/>
            <w:tcBorders>
              <w:top w:val="single" w:sz="2" w:space="0" w:color="auto"/>
              <w:left w:val="single" w:sz="2" w:space="0" w:color="auto"/>
              <w:bottom w:val="single" w:sz="2" w:space="0" w:color="auto"/>
              <w:right w:val="single" w:sz="2" w:space="0" w:color="auto"/>
            </w:tcBorders>
          </w:tcPr>
          <w:p w14:paraId="12A94405"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5219.03 </w:t>
            </w:r>
          </w:p>
        </w:tc>
      </w:tr>
      <w:tr w:rsidR="00211B6F" w:rsidRPr="006F0BB4" w14:paraId="373E1FE3" w14:textId="77777777" w:rsidTr="00070C55">
        <w:trPr>
          <w:trHeight w:val="390"/>
          <w:jc w:val="center"/>
        </w:trPr>
        <w:tc>
          <w:tcPr>
            <w:tcW w:w="2556" w:type="dxa"/>
            <w:vMerge/>
            <w:tcBorders>
              <w:top w:val="single" w:sz="2" w:space="0" w:color="auto"/>
              <w:left w:val="single" w:sz="2" w:space="0" w:color="auto"/>
              <w:bottom w:val="single" w:sz="2" w:space="0" w:color="auto"/>
              <w:right w:val="single" w:sz="2" w:space="0" w:color="auto"/>
            </w:tcBorders>
          </w:tcPr>
          <w:p w14:paraId="48DF31A4"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6493" w:type="dxa"/>
            <w:gridSpan w:val="7"/>
            <w:tcBorders>
              <w:top w:val="single" w:sz="2" w:space="0" w:color="auto"/>
              <w:left w:val="single" w:sz="2" w:space="0" w:color="auto"/>
              <w:bottom w:val="single" w:sz="2" w:space="0" w:color="auto"/>
              <w:right w:val="single" w:sz="2" w:space="0" w:color="auto"/>
            </w:tcBorders>
          </w:tcPr>
          <w:p w14:paraId="35803EC4"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462.37 </w:t>
            </w:r>
          </w:p>
          <w:p w14:paraId="13F4BC0C"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596.46 </w:t>
            </w:r>
          </w:p>
          <w:p w14:paraId="2EDEDFD8"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5219.03 </w:t>
            </w:r>
          </w:p>
        </w:tc>
      </w:tr>
    </w:tbl>
    <w:p w14:paraId="655A06B4"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bl>
      <w:tblPr>
        <w:tblW w:w="9047" w:type="dxa"/>
        <w:jc w:val="center"/>
        <w:tblLayout w:type="fixed"/>
        <w:tblCellMar>
          <w:left w:w="25" w:type="dxa"/>
          <w:right w:w="0" w:type="dxa"/>
        </w:tblCellMar>
        <w:tblLook w:val="0000" w:firstRow="0" w:lastRow="0" w:firstColumn="0" w:lastColumn="0" w:noHBand="0" w:noVBand="0"/>
      </w:tblPr>
      <w:tblGrid>
        <w:gridCol w:w="2555"/>
        <w:gridCol w:w="972"/>
        <w:gridCol w:w="2474"/>
        <w:gridCol w:w="566"/>
        <w:gridCol w:w="566"/>
        <w:gridCol w:w="607"/>
        <w:gridCol w:w="648"/>
        <w:gridCol w:w="659"/>
      </w:tblGrid>
      <w:tr w:rsidR="00211B6F" w:rsidRPr="006F0BB4" w14:paraId="754E386B" w14:textId="77777777" w:rsidTr="00003861">
        <w:trPr>
          <w:trHeight w:val="225"/>
          <w:jc w:val="center"/>
        </w:trPr>
        <w:tc>
          <w:tcPr>
            <w:tcW w:w="2555" w:type="dxa"/>
            <w:vMerge w:val="restart"/>
            <w:tcBorders>
              <w:top w:val="single" w:sz="2" w:space="0" w:color="auto"/>
              <w:left w:val="single" w:sz="2" w:space="0" w:color="auto"/>
              <w:bottom w:val="single" w:sz="2" w:space="0" w:color="auto"/>
              <w:right w:val="single" w:sz="2" w:space="0" w:color="auto"/>
            </w:tcBorders>
          </w:tcPr>
          <w:p w14:paraId="49C00CEB" w14:textId="77777777" w:rsidR="00211B6F" w:rsidRPr="00F20EBA" w:rsidRDefault="009F3A5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14:paraId="67BC71EE"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436B9A24" w14:textId="77777777" w:rsidR="00211B6F" w:rsidRPr="00F20EBA" w:rsidRDefault="009F3A5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2474" w:type="dxa"/>
            <w:vMerge w:val="restart"/>
            <w:tcBorders>
              <w:top w:val="single" w:sz="2" w:space="0" w:color="auto"/>
              <w:left w:val="single" w:sz="2" w:space="0" w:color="auto"/>
              <w:bottom w:val="single" w:sz="2" w:space="0" w:color="auto"/>
              <w:right w:val="single" w:sz="2" w:space="0" w:color="auto"/>
            </w:tcBorders>
          </w:tcPr>
          <w:p w14:paraId="12053963"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6D774A6D"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SANTA MARTA PORCION SEGUNDA </w:t>
            </w:r>
          </w:p>
        </w:tc>
        <w:tc>
          <w:tcPr>
            <w:tcW w:w="566" w:type="dxa"/>
            <w:vMerge w:val="restart"/>
            <w:tcBorders>
              <w:top w:val="single" w:sz="2" w:space="0" w:color="auto"/>
              <w:left w:val="single" w:sz="2" w:space="0" w:color="auto"/>
              <w:bottom w:val="single" w:sz="2" w:space="0" w:color="auto"/>
              <w:right w:val="single" w:sz="2" w:space="0" w:color="auto"/>
            </w:tcBorders>
          </w:tcPr>
          <w:p w14:paraId="146F3209"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08DF2F42" w14:textId="77777777" w:rsidR="00211B6F" w:rsidRPr="00F20EBA" w:rsidRDefault="009F3A5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14:paraId="75249BFD"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18812EC6" w14:textId="77777777" w:rsidR="00211B6F" w:rsidRPr="00F20EBA" w:rsidRDefault="009F3A5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14:paraId="2EEC3121"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3625989A"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608.36 </w:t>
            </w:r>
          </w:p>
        </w:tc>
        <w:tc>
          <w:tcPr>
            <w:tcW w:w="648" w:type="dxa"/>
            <w:tcBorders>
              <w:top w:val="single" w:sz="2" w:space="0" w:color="auto"/>
              <w:left w:val="single" w:sz="2" w:space="0" w:color="auto"/>
              <w:bottom w:val="single" w:sz="2" w:space="0" w:color="auto"/>
              <w:right w:val="single" w:sz="2" w:space="0" w:color="auto"/>
            </w:tcBorders>
          </w:tcPr>
          <w:p w14:paraId="5B5C2F13"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7A86D1A7"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760.45 </w:t>
            </w:r>
          </w:p>
        </w:tc>
        <w:tc>
          <w:tcPr>
            <w:tcW w:w="659" w:type="dxa"/>
            <w:tcBorders>
              <w:top w:val="single" w:sz="2" w:space="0" w:color="auto"/>
              <w:left w:val="single" w:sz="2" w:space="0" w:color="auto"/>
              <w:bottom w:val="single" w:sz="2" w:space="0" w:color="auto"/>
              <w:right w:val="single" w:sz="2" w:space="0" w:color="auto"/>
            </w:tcBorders>
          </w:tcPr>
          <w:p w14:paraId="2125E722"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4620D9BE"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6653.94 </w:t>
            </w:r>
          </w:p>
        </w:tc>
      </w:tr>
      <w:tr w:rsidR="00211B6F" w:rsidRPr="006F0BB4" w14:paraId="6E013593" w14:textId="77777777" w:rsidTr="00003861">
        <w:trPr>
          <w:trHeight w:val="117"/>
          <w:jc w:val="center"/>
        </w:trPr>
        <w:tc>
          <w:tcPr>
            <w:tcW w:w="2555" w:type="dxa"/>
            <w:vMerge/>
            <w:tcBorders>
              <w:top w:val="single" w:sz="2" w:space="0" w:color="auto"/>
              <w:left w:val="single" w:sz="2" w:space="0" w:color="auto"/>
              <w:bottom w:val="single" w:sz="2" w:space="0" w:color="auto"/>
              <w:right w:val="single" w:sz="2" w:space="0" w:color="auto"/>
            </w:tcBorders>
          </w:tcPr>
          <w:p w14:paraId="54D75E60"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14:paraId="654C6C4E"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2474" w:type="dxa"/>
            <w:vMerge/>
            <w:tcBorders>
              <w:top w:val="single" w:sz="2" w:space="0" w:color="auto"/>
              <w:left w:val="single" w:sz="2" w:space="0" w:color="auto"/>
              <w:bottom w:val="single" w:sz="2" w:space="0" w:color="auto"/>
              <w:right w:val="single" w:sz="2" w:space="0" w:color="auto"/>
            </w:tcBorders>
          </w:tcPr>
          <w:p w14:paraId="3FE3C799"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206D1B91"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14C73B22"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14:paraId="3A343655"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608.36 </w:t>
            </w:r>
          </w:p>
        </w:tc>
        <w:tc>
          <w:tcPr>
            <w:tcW w:w="648" w:type="dxa"/>
            <w:tcBorders>
              <w:top w:val="single" w:sz="2" w:space="0" w:color="auto"/>
              <w:left w:val="single" w:sz="2" w:space="0" w:color="auto"/>
              <w:bottom w:val="single" w:sz="2" w:space="0" w:color="auto"/>
              <w:right w:val="single" w:sz="2" w:space="0" w:color="auto"/>
            </w:tcBorders>
          </w:tcPr>
          <w:p w14:paraId="00153074"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760.45 </w:t>
            </w:r>
          </w:p>
        </w:tc>
        <w:tc>
          <w:tcPr>
            <w:tcW w:w="659" w:type="dxa"/>
            <w:tcBorders>
              <w:top w:val="single" w:sz="2" w:space="0" w:color="auto"/>
              <w:left w:val="single" w:sz="2" w:space="0" w:color="auto"/>
              <w:bottom w:val="single" w:sz="2" w:space="0" w:color="auto"/>
              <w:right w:val="single" w:sz="2" w:space="0" w:color="auto"/>
            </w:tcBorders>
          </w:tcPr>
          <w:p w14:paraId="47F06FE3"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6653.94 </w:t>
            </w:r>
          </w:p>
        </w:tc>
      </w:tr>
      <w:tr w:rsidR="00211B6F" w:rsidRPr="006F0BB4" w14:paraId="3E1A353E" w14:textId="77777777" w:rsidTr="00070C55">
        <w:trPr>
          <w:trHeight w:val="346"/>
          <w:jc w:val="center"/>
        </w:trPr>
        <w:tc>
          <w:tcPr>
            <w:tcW w:w="2555" w:type="dxa"/>
            <w:vMerge/>
            <w:tcBorders>
              <w:top w:val="single" w:sz="2" w:space="0" w:color="auto"/>
              <w:left w:val="single" w:sz="2" w:space="0" w:color="auto"/>
              <w:bottom w:val="single" w:sz="2" w:space="0" w:color="auto"/>
              <w:right w:val="single" w:sz="2" w:space="0" w:color="auto"/>
            </w:tcBorders>
          </w:tcPr>
          <w:p w14:paraId="3F713546"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6492" w:type="dxa"/>
            <w:gridSpan w:val="7"/>
            <w:tcBorders>
              <w:top w:val="single" w:sz="2" w:space="0" w:color="auto"/>
              <w:left w:val="single" w:sz="2" w:space="0" w:color="auto"/>
              <w:bottom w:val="single" w:sz="2" w:space="0" w:color="auto"/>
              <w:right w:val="single" w:sz="2" w:space="0" w:color="auto"/>
            </w:tcBorders>
          </w:tcPr>
          <w:p w14:paraId="7515956B"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608.36 </w:t>
            </w:r>
          </w:p>
          <w:p w14:paraId="581225A7"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760.45 </w:t>
            </w:r>
          </w:p>
          <w:p w14:paraId="4B3B5434"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6653.94 </w:t>
            </w:r>
          </w:p>
        </w:tc>
      </w:tr>
    </w:tbl>
    <w:p w14:paraId="0E796A03"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bl>
      <w:tblPr>
        <w:tblW w:w="9076" w:type="dxa"/>
        <w:jc w:val="center"/>
        <w:tblLayout w:type="fixed"/>
        <w:tblCellMar>
          <w:left w:w="25" w:type="dxa"/>
          <w:right w:w="0" w:type="dxa"/>
        </w:tblCellMar>
        <w:tblLook w:val="0000" w:firstRow="0" w:lastRow="0" w:firstColumn="0" w:lastColumn="0" w:noHBand="0" w:noVBand="0"/>
      </w:tblPr>
      <w:tblGrid>
        <w:gridCol w:w="2562"/>
        <w:gridCol w:w="973"/>
        <w:gridCol w:w="2480"/>
        <w:gridCol w:w="567"/>
        <w:gridCol w:w="567"/>
        <w:gridCol w:w="607"/>
        <w:gridCol w:w="647"/>
        <w:gridCol w:w="673"/>
      </w:tblGrid>
      <w:tr w:rsidR="00070C55" w:rsidRPr="006F0BB4" w14:paraId="0110CDFB" w14:textId="77777777" w:rsidTr="00070C55">
        <w:trPr>
          <w:trHeight w:val="241"/>
          <w:jc w:val="center"/>
        </w:trPr>
        <w:tc>
          <w:tcPr>
            <w:tcW w:w="2562" w:type="dxa"/>
            <w:vMerge w:val="restart"/>
            <w:tcBorders>
              <w:top w:val="single" w:sz="2" w:space="0" w:color="auto"/>
              <w:left w:val="single" w:sz="2" w:space="0" w:color="auto"/>
              <w:bottom w:val="single" w:sz="2" w:space="0" w:color="auto"/>
              <w:right w:val="single" w:sz="2" w:space="0" w:color="auto"/>
            </w:tcBorders>
          </w:tcPr>
          <w:p w14:paraId="62E4AA70" w14:textId="77777777" w:rsidR="00211B6F" w:rsidRPr="00F20EBA" w:rsidRDefault="00DA29C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14:paraId="796B711C"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29DF4AFD" w14:textId="77777777" w:rsidR="00211B6F" w:rsidRPr="00F20EBA" w:rsidRDefault="00DA29C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2480" w:type="dxa"/>
            <w:vMerge w:val="restart"/>
            <w:tcBorders>
              <w:top w:val="single" w:sz="2" w:space="0" w:color="auto"/>
              <w:left w:val="single" w:sz="2" w:space="0" w:color="auto"/>
              <w:bottom w:val="single" w:sz="2" w:space="0" w:color="auto"/>
              <w:right w:val="single" w:sz="2" w:space="0" w:color="auto"/>
            </w:tcBorders>
          </w:tcPr>
          <w:p w14:paraId="764CA3A6"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752F0C0A"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SANTA MARTA PORCION SEGUNDA </w:t>
            </w:r>
          </w:p>
        </w:tc>
        <w:tc>
          <w:tcPr>
            <w:tcW w:w="567" w:type="dxa"/>
            <w:vMerge w:val="restart"/>
            <w:tcBorders>
              <w:top w:val="single" w:sz="2" w:space="0" w:color="auto"/>
              <w:left w:val="single" w:sz="2" w:space="0" w:color="auto"/>
              <w:bottom w:val="single" w:sz="2" w:space="0" w:color="auto"/>
              <w:right w:val="single" w:sz="2" w:space="0" w:color="auto"/>
            </w:tcBorders>
          </w:tcPr>
          <w:p w14:paraId="28EDDBD6"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4817727D" w14:textId="77777777" w:rsidR="00211B6F" w:rsidRPr="00F20EBA" w:rsidRDefault="00DA29C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14:paraId="469005C5"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1E3A20AC" w14:textId="77777777" w:rsidR="00211B6F" w:rsidRPr="00F20EBA" w:rsidRDefault="00DA29C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14:paraId="3704329D"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3716797E"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1107.65 </w:t>
            </w:r>
          </w:p>
        </w:tc>
        <w:tc>
          <w:tcPr>
            <w:tcW w:w="647" w:type="dxa"/>
            <w:tcBorders>
              <w:top w:val="single" w:sz="2" w:space="0" w:color="auto"/>
              <w:left w:val="single" w:sz="2" w:space="0" w:color="auto"/>
              <w:bottom w:val="single" w:sz="2" w:space="0" w:color="auto"/>
              <w:right w:val="single" w:sz="2" w:space="0" w:color="auto"/>
            </w:tcBorders>
          </w:tcPr>
          <w:p w14:paraId="743FA30C"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485F001D"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1329.18 </w:t>
            </w:r>
          </w:p>
        </w:tc>
        <w:tc>
          <w:tcPr>
            <w:tcW w:w="669" w:type="dxa"/>
            <w:tcBorders>
              <w:top w:val="single" w:sz="2" w:space="0" w:color="auto"/>
              <w:left w:val="single" w:sz="2" w:space="0" w:color="auto"/>
              <w:bottom w:val="single" w:sz="2" w:space="0" w:color="auto"/>
              <w:right w:val="single" w:sz="2" w:space="0" w:color="auto"/>
            </w:tcBorders>
          </w:tcPr>
          <w:p w14:paraId="7F944301"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75DB81D5"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11630.33 </w:t>
            </w:r>
          </w:p>
        </w:tc>
      </w:tr>
      <w:tr w:rsidR="00070C55" w:rsidRPr="006F0BB4" w14:paraId="21860D73" w14:textId="77777777" w:rsidTr="00070C55">
        <w:trPr>
          <w:trHeight w:val="123"/>
          <w:jc w:val="center"/>
        </w:trPr>
        <w:tc>
          <w:tcPr>
            <w:tcW w:w="2562" w:type="dxa"/>
            <w:vMerge/>
            <w:tcBorders>
              <w:top w:val="single" w:sz="2" w:space="0" w:color="auto"/>
              <w:left w:val="single" w:sz="2" w:space="0" w:color="auto"/>
              <w:bottom w:val="single" w:sz="2" w:space="0" w:color="auto"/>
              <w:right w:val="single" w:sz="2" w:space="0" w:color="auto"/>
            </w:tcBorders>
          </w:tcPr>
          <w:p w14:paraId="7CBAC490"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14:paraId="2413B2DD"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tcPr>
          <w:p w14:paraId="22C1928B"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771F9232"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11386EBE"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14:paraId="3CFD3C20"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1107.65 </w:t>
            </w:r>
          </w:p>
        </w:tc>
        <w:tc>
          <w:tcPr>
            <w:tcW w:w="647" w:type="dxa"/>
            <w:tcBorders>
              <w:top w:val="single" w:sz="2" w:space="0" w:color="auto"/>
              <w:left w:val="single" w:sz="2" w:space="0" w:color="auto"/>
              <w:bottom w:val="single" w:sz="2" w:space="0" w:color="auto"/>
              <w:right w:val="single" w:sz="2" w:space="0" w:color="auto"/>
            </w:tcBorders>
          </w:tcPr>
          <w:p w14:paraId="59F86DF1"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1329.18 </w:t>
            </w:r>
          </w:p>
        </w:tc>
        <w:tc>
          <w:tcPr>
            <w:tcW w:w="669" w:type="dxa"/>
            <w:tcBorders>
              <w:top w:val="single" w:sz="2" w:space="0" w:color="auto"/>
              <w:left w:val="single" w:sz="2" w:space="0" w:color="auto"/>
              <w:bottom w:val="single" w:sz="2" w:space="0" w:color="auto"/>
              <w:right w:val="single" w:sz="2" w:space="0" w:color="auto"/>
            </w:tcBorders>
          </w:tcPr>
          <w:p w14:paraId="2A9E99FB"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11630.33 </w:t>
            </w:r>
          </w:p>
        </w:tc>
      </w:tr>
      <w:tr w:rsidR="00211B6F" w:rsidRPr="006F0BB4" w14:paraId="68F475C8" w14:textId="77777777" w:rsidTr="00070C55">
        <w:trPr>
          <w:trHeight w:val="369"/>
          <w:jc w:val="center"/>
        </w:trPr>
        <w:tc>
          <w:tcPr>
            <w:tcW w:w="2562" w:type="dxa"/>
            <w:vMerge/>
            <w:tcBorders>
              <w:top w:val="single" w:sz="2" w:space="0" w:color="auto"/>
              <w:left w:val="single" w:sz="2" w:space="0" w:color="auto"/>
              <w:bottom w:val="single" w:sz="2" w:space="0" w:color="auto"/>
              <w:right w:val="single" w:sz="2" w:space="0" w:color="auto"/>
            </w:tcBorders>
          </w:tcPr>
          <w:p w14:paraId="2EBEB165"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6514" w:type="dxa"/>
            <w:gridSpan w:val="7"/>
            <w:tcBorders>
              <w:top w:val="single" w:sz="2" w:space="0" w:color="auto"/>
              <w:left w:val="single" w:sz="2" w:space="0" w:color="auto"/>
              <w:bottom w:val="single" w:sz="2" w:space="0" w:color="auto"/>
              <w:right w:val="single" w:sz="2" w:space="0" w:color="auto"/>
            </w:tcBorders>
          </w:tcPr>
          <w:p w14:paraId="64A84781"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1107.65 </w:t>
            </w:r>
          </w:p>
          <w:p w14:paraId="26CC1B92"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1329.18 </w:t>
            </w:r>
          </w:p>
          <w:p w14:paraId="7F4A859B"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11630.33 </w:t>
            </w:r>
          </w:p>
        </w:tc>
      </w:tr>
    </w:tbl>
    <w:p w14:paraId="055757D8"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bl>
      <w:tblPr>
        <w:tblW w:w="9092" w:type="dxa"/>
        <w:jc w:val="center"/>
        <w:tblLayout w:type="fixed"/>
        <w:tblCellMar>
          <w:left w:w="25" w:type="dxa"/>
          <w:right w:w="0" w:type="dxa"/>
        </w:tblCellMar>
        <w:tblLook w:val="0000" w:firstRow="0" w:lastRow="0" w:firstColumn="0" w:lastColumn="0" w:noHBand="0" w:noVBand="0"/>
      </w:tblPr>
      <w:tblGrid>
        <w:gridCol w:w="2568"/>
        <w:gridCol w:w="977"/>
        <w:gridCol w:w="2485"/>
        <w:gridCol w:w="569"/>
        <w:gridCol w:w="569"/>
        <w:gridCol w:w="609"/>
        <w:gridCol w:w="650"/>
        <w:gridCol w:w="665"/>
      </w:tblGrid>
      <w:tr w:rsidR="00070C55" w:rsidRPr="006F0BB4" w14:paraId="38B929E9" w14:textId="77777777" w:rsidTr="00003861">
        <w:trPr>
          <w:trHeight w:val="225"/>
          <w:jc w:val="center"/>
        </w:trPr>
        <w:tc>
          <w:tcPr>
            <w:tcW w:w="2568" w:type="dxa"/>
            <w:vMerge w:val="restart"/>
            <w:tcBorders>
              <w:top w:val="single" w:sz="2" w:space="0" w:color="auto"/>
              <w:left w:val="single" w:sz="2" w:space="0" w:color="auto"/>
              <w:bottom w:val="single" w:sz="2" w:space="0" w:color="auto"/>
              <w:right w:val="single" w:sz="2" w:space="0" w:color="auto"/>
            </w:tcBorders>
          </w:tcPr>
          <w:p w14:paraId="02D1B950" w14:textId="77777777" w:rsidR="00211B6F" w:rsidRPr="00F20EBA" w:rsidRDefault="00DA29C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977" w:type="dxa"/>
            <w:vMerge w:val="restart"/>
            <w:tcBorders>
              <w:top w:val="single" w:sz="2" w:space="0" w:color="auto"/>
              <w:left w:val="single" w:sz="2" w:space="0" w:color="auto"/>
              <w:bottom w:val="single" w:sz="2" w:space="0" w:color="auto"/>
              <w:right w:val="single" w:sz="2" w:space="0" w:color="auto"/>
            </w:tcBorders>
          </w:tcPr>
          <w:p w14:paraId="42BEDC3F"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2F1440D8" w14:textId="77777777" w:rsidR="00211B6F" w:rsidRPr="00F20EBA" w:rsidRDefault="00DA29C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2485" w:type="dxa"/>
            <w:vMerge w:val="restart"/>
            <w:tcBorders>
              <w:top w:val="single" w:sz="2" w:space="0" w:color="auto"/>
              <w:left w:val="single" w:sz="2" w:space="0" w:color="auto"/>
              <w:bottom w:val="single" w:sz="2" w:space="0" w:color="auto"/>
              <w:right w:val="single" w:sz="2" w:space="0" w:color="auto"/>
            </w:tcBorders>
          </w:tcPr>
          <w:p w14:paraId="370874C9"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5A752673"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SANTA MARTA PORCION SEGUNDA </w:t>
            </w:r>
          </w:p>
        </w:tc>
        <w:tc>
          <w:tcPr>
            <w:tcW w:w="569" w:type="dxa"/>
            <w:vMerge w:val="restart"/>
            <w:tcBorders>
              <w:top w:val="single" w:sz="2" w:space="0" w:color="auto"/>
              <w:left w:val="single" w:sz="2" w:space="0" w:color="auto"/>
              <w:bottom w:val="single" w:sz="2" w:space="0" w:color="auto"/>
              <w:right w:val="single" w:sz="2" w:space="0" w:color="auto"/>
            </w:tcBorders>
          </w:tcPr>
          <w:p w14:paraId="5B50E50A"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496F939D" w14:textId="77777777" w:rsidR="00211B6F" w:rsidRPr="00F20EBA" w:rsidRDefault="00DA29C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14:paraId="587EC5DA"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1279118B" w14:textId="77777777" w:rsidR="00211B6F" w:rsidRPr="00F20EBA" w:rsidRDefault="00DA29C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14:paraId="49A2B0B3"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0161AD81"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577.58 </w:t>
            </w:r>
          </w:p>
        </w:tc>
        <w:tc>
          <w:tcPr>
            <w:tcW w:w="650" w:type="dxa"/>
            <w:tcBorders>
              <w:top w:val="single" w:sz="2" w:space="0" w:color="auto"/>
              <w:left w:val="single" w:sz="2" w:space="0" w:color="auto"/>
              <w:bottom w:val="single" w:sz="2" w:space="0" w:color="auto"/>
              <w:right w:val="single" w:sz="2" w:space="0" w:color="auto"/>
            </w:tcBorders>
          </w:tcPr>
          <w:p w14:paraId="1B49E59D"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7CFA70E7"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721.98 </w:t>
            </w:r>
          </w:p>
        </w:tc>
        <w:tc>
          <w:tcPr>
            <w:tcW w:w="665" w:type="dxa"/>
            <w:tcBorders>
              <w:top w:val="single" w:sz="2" w:space="0" w:color="auto"/>
              <w:left w:val="single" w:sz="2" w:space="0" w:color="auto"/>
              <w:bottom w:val="single" w:sz="2" w:space="0" w:color="auto"/>
              <w:right w:val="single" w:sz="2" w:space="0" w:color="auto"/>
            </w:tcBorders>
          </w:tcPr>
          <w:p w14:paraId="2ECA5474"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2316B20C"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6317.33 </w:t>
            </w:r>
          </w:p>
        </w:tc>
      </w:tr>
      <w:tr w:rsidR="00070C55" w:rsidRPr="006F0BB4" w14:paraId="47EC9EA5" w14:textId="77777777" w:rsidTr="00003861">
        <w:trPr>
          <w:trHeight w:val="116"/>
          <w:jc w:val="center"/>
        </w:trPr>
        <w:tc>
          <w:tcPr>
            <w:tcW w:w="2568" w:type="dxa"/>
            <w:vMerge/>
            <w:tcBorders>
              <w:top w:val="single" w:sz="2" w:space="0" w:color="auto"/>
              <w:left w:val="single" w:sz="2" w:space="0" w:color="auto"/>
              <w:bottom w:val="single" w:sz="2" w:space="0" w:color="auto"/>
              <w:right w:val="single" w:sz="2" w:space="0" w:color="auto"/>
            </w:tcBorders>
          </w:tcPr>
          <w:p w14:paraId="3289A849"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977" w:type="dxa"/>
            <w:vMerge/>
            <w:tcBorders>
              <w:top w:val="single" w:sz="2" w:space="0" w:color="auto"/>
              <w:left w:val="single" w:sz="2" w:space="0" w:color="auto"/>
              <w:bottom w:val="single" w:sz="2" w:space="0" w:color="auto"/>
              <w:right w:val="single" w:sz="2" w:space="0" w:color="auto"/>
            </w:tcBorders>
          </w:tcPr>
          <w:p w14:paraId="6609CDC9"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2485" w:type="dxa"/>
            <w:vMerge/>
            <w:tcBorders>
              <w:top w:val="single" w:sz="2" w:space="0" w:color="auto"/>
              <w:left w:val="single" w:sz="2" w:space="0" w:color="auto"/>
              <w:bottom w:val="single" w:sz="2" w:space="0" w:color="auto"/>
              <w:right w:val="single" w:sz="2" w:space="0" w:color="auto"/>
            </w:tcBorders>
          </w:tcPr>
          <w:p w14:paraId="21288CFC"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2BB567C8"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695B1B07"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14:paraId="6728BE4C"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577.58 </w:t>
            </w:r>
          </w:p>
        </w:tc>
        <w:tc>
          <w:tcPr>
            <w:tcW w:w="650" w:type="dxa"/>
            <w:tcBorders>
              <w:top w:val="single" w:sz="2" w:space="0" w:color="auto"/>
              <w:left w:val="single" w:sz="2" w:space="0" w:color="auto"/>
              <w:bottom w:val="single" w:sz="2" w:space="0" w:color="auto"/>
              <w:right w:val="single" w:sz="2" w:space="0" w:color="auto"/>
            </w:tcBorders>
          </w:tcPr>
          <w:p w14:paraId="211952E3"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721.98 </w:t>
            </w:r>
          </w:p>
        </w:tc>
        <w:tc>
          <w:tcPr>
            <w:tcW w:w="665" w:type="dxa"/>
            <w:tcBorders>
              <w:top w:val="single" w:sz="2" w:space="0" w:color="auto"/>
              <w:left w:val="single" w:sz="2" w:space="0" w:color="auto"/>
              <w:bottom w:val="single" w:sz="2" w:space="0" w:color="auto"/>
              <w:right w:val="single" w:sz="2" w:space="0" w:color="auto"/>
            </w:tcBorders>
          </w:tcPr>
          <w:p w14:paraId="638D89CE"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6317.33 </w:t>
            </w:r>
          </w:p>
        </w:tc>
      </w:tr>
      <w:tr w:rsidR="00211B6F" w:rsidRPr="006F0BB4" w14:paraId="67F058FF" w14:textId="77777777" w:rsidTr="00070C55">
        <w:trPr>
          <w:trHeight w:val="344"/>
          <w:jc w:val="center"/>
        </w:trPr>
        <w:tc>
          <w:tcPr>
            <w:tcW w:w="2568" w:type="dxa"/>
            <w:vMerge/>
            <w:tcBorders>
              <w:top w:val="single" w:sz="2" w:space="0" w:color="auto"/>
              <w:left w:val="single" w:sz="2" w:space="0" w:color="auto"/>
              <w:bottom w:val="single" w:sz="2" w:space="0" w:color="auto"/>
              <w:right w:val="single" w:sz="2" w:space="0" w:color="auto"/>
            </w:tcBorders>
          </w:tcPr>
          <w:p w14:paraId="5B8EEE9D"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6524" w:type="dxa"/>
            <w:gridSpan w:val="7"/>
            <w:tcBorders>
              <w:top w:val="single" w:sz="2" w:space="0" w:color="auto"/>
              <w:left w:val="single" w:sz="2" w:space="0" w:color="auto"/>
              <w:bottom w:val="single" w:sz="2" w:space="0" w:color="auto"/>
              <w:right w:val="single" w:sz="2" w:space="0" w:color="auto"/>
            </w:tcBorders>
          </w:tcPr>
          <w:p w14:paraId="1564F29A"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577.58 </w:t>
            </w:r>
          </w:p>
          <w:p w14:paraId="5CBBB132"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721.98 </w:t>
            </w:r>
          </w:p>
          <w:p w14:paraId="2789AE4C"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6317.33 </w:t>
            </w:r>
          </w:p>
        </w:tc>
      </w:tr>
    </w:tbl>
    <w:p w14:paraId="0A93221B"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bl>
      <w:tblPr>
        <w:tblW w:w="9154" w:type="dxa"/>
        <w:jc w:val="center"/>
        <w:tblLayout w:type="fixed"/>
        <w:tblCellMar>
          <w:left w:w="25" w:type="dxa"/>
          <w:right w:w="0" w:type="dxa"/>
        </w:tblCellMar>
        <w:tblLook w:val="0000" w:firstRow="0" w:lastRow="0" w:firstColumn="0" w:lastColumn="0" w:noHBand="0" w:noVBand="0"/>
      </w:tblPr>
      <w:tblGrid>
        <w:gridCol w:w="2585"/>
        <w:gridCol w:w="984"/>
        <w:gridCol w:w="2502"/>
        <w:gridCol w:w="574"/>
        <w:gridCol w:w="574"/>
        <w:gridCol w:w="614"/>
        <w:gridCol w:w="654"/>
        <w:gridCol w:w="667"/>
      </w:tblGrid>
      <w:tr w:rsidR="00211B6F" w:rsidRPr="006F0BB4" w14:paraId="50E79506" w14:textId="77777777" w:rsidTr="00070C55">
        <w:trPr>
          <w:trHeight w:val="259"/>
          <w:jc w:val="center"/>
        </w:trPr>
        <w:tc>
          <w:tcPr>
            <w:tcW w:w="2585" w:type="dxa"/>
            <w:vMerge w:val="restart"/>
            <w:tcBorders>
              <w:top w:val="single" w:sz="2" w:space="0" w:color="auto"/>
              <w:left w:val="single" w:sz="2" w:space="0" w:color="auto"/>
              <w:bottom w:val="single" w:sz="2" w:space="0" w:color="auto"/>
              <w:right w:val="single" w:sz="2" w:space="0" w:color="auto"/>
            </w:tcBorders>
          </w:tcPr>
          <w:p w14:paraId="499015C3" w14:textId="77777777" w:rsidR="00211B6F" w:rsidRPr="00F20EBA" w:rsidRDefault="00DA29C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984" w:type="dxa"/>
            <w:vMerge w:val="restart"/>
            <w:tcBorders>
              <w:top w:val="single" w:sz="2" w:space="0" w:color="auto"/>
              <w:left w:val="single" w:sz="2" w:space="0" w:color="auto"/>
              <w:bottom w:val="single" w:sz="2" w:space="0" w:color="auto"/>
              <w:right w:val="single" w:sz="2" w:space="0" w:color="auto"/>
            </w:tcBorders>
          </w:tcPr>
          <w:p w14:paraId="379FBD45"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062CDB55" w14:textId="77777777" w:rsidR="00211B6F" w:rsidRPr="00F20EBA" w:rsidRDefault="00DA29C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2502" w:type="dxa"/>
            <w:vMerge w:val="restart"/>
            <w:tcBorders>
              <w:top w:val="single" w:sz="2" w:space="0" w:color="auto"/>
              <w:left w:val="single" w:sz="2" w:space="0" w:color="auto"/>
              <w:bottom w:val="single" w:sz="2" w:space="0" w:color="auto"/>
              <w:right w:val="single" w:sz="2" w:space="0" w:color="auto"/>
            </w:tcBorders>
          </w:tcPr>
          <w:p w14:paraId="01E70880"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173DC7F5"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SANTA MARTA PORCION SEGUNDA </w:t>
            </w:r>
          </w:p>
        </w:tc>
        <w:tc>
          <w:tcPr>
            <w:tcW w:w="574" w:type="dxa"/>
            <w:vMerge w:val="restart"/>
            <w:tcBorders>
              <w:top w:val="single" w:sz="2" w:space="0" w:color="auto"/>
              <w:left w:val="single" w:sz="2" w:space="0" w:color="auto"/>
              <w:bottom w:val="single" w:sz="2" w:space="0" w:color="auto"/>
              <w:right w:val="single" w:sz="2" w:space="0" w:color="auto"/>
            </w:tcBorders>
          </w:tcPr>
          <w:p w14:paraId="382CB0FD"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258EA01F" w14:textId="77777777" w:rsidR="00211B6F" w:rsidRPr="00F20EBA" w:rsidRDefault="00DA29C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574" w:type="dxa"/>
            <w:vMerge w:val="restart"/>
            <w:tcBorders>
              <w:top w:val="single" w:sz="2" w:space="0" w:color="auto"/>
              <w:left w:val="single" w:sz="2" w:space="0" w:color="auto"/>
              <w:bottom w:val="single" w:sz="2" w:space="0" w:color="auto"/>
              <w:right w:val="single" w:sz="2" w:space="0" w:color="auto"/>
            </w:tcBorders>
          </w:tcPr>
          <w:p w14:paraId="6BA1804E"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2DC40F46" w14:textId="77777777" w:rsidR="00211B6F" w:rsidRPr="00F20EBA" w:rsidRDefault="00DA29C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614" w:type="dxa"/>
            <w:vMerge w:val="restart"/>
            <w:tcBorders>
              <w:top w:val="single" w:sz="2" w:space="0" w:color="auto"/>
              <w:left w:val="single" w:sz="2" w:space="0" w:color="auto"/>
              <w:bottom w:val="single" w:sz="2" w:space="0" w:color="auto"/>
              <w:right w:val="single" w:sz="2" w:space="0" w:color="auto"/>
            </w:tcBorders>
          </w:tcPr>
          <w:p w14:paraId="558AA94D"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438DC3A4"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302.16 </w:t>
            </w:r>
          </w:p>
        </w:tc>
        <w:tc>
          <w:tcPr>
            <w:tcW w:w="654" w:type="dxa"/>
            <w:tcBorders>
              <w:top w:val="single" w:sz="2" w:space="0" w:color="auto"/>
              <w:left w:val="single" w:sz="2" w:space="0" w:color="auto"/>
              <w:bottom w:val="single" w:sz="2" w:space="0" w:color="auto"/>
              <w:right w:val="single" w:sz="2" w:space="0" w:color="auto"/>
            </w:tcBorders>
          </w:tcPr>
          <w:p w14:paraId="30974E29"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379E3DBB"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389.79 </w:t>
            </w:r>
          </w:p>
        </w:tc>
        <w:tc>
          <w:tcPr>
            <w:tcW w:w="663" w:type="dxa"/>
            <w:tcBorders>
              <w:top w:val="single" w:sz="2" w:space="0" w:color="auto"/>
              <w:left w:val="single" w:sz="2" w:space="0" w:color="auto"/>
              <w:bottom w:val="single" w:sz="2" w:space="0" w:color="auto"/>
              <w:right w:val="single" w:sz="2" w:space="0" w:color="auto"/>
            </w:tcBorders>
          </w:tcPr>
          <w:p w14:paraId="4CB309AC"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0B86E40E"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3410.66 </w:t>
            </w:r>
          </w:p>
        </w:tc>
      </w:tr>
      <w:tr w:rsidR="00211B6F" w:rsidRPr="006F0BB4" w14:paraId="10978972" w14:textId="77777777" w:rsidTr="00070C55">
        <w:trPr>
          <w:trHeight w:val="133"/>
          <w:jc w:val="center"/>
        </w:trPr>
        <w:tc>
          <w:tcPr>
            <w:tcW w:w="2585" w:type="dxa"/>
            <w:vMerge/>
            <w:tcBorders>
              <w:top w:val="single" w:sz="2" w:space="0" w:color="auto"/>
              <w:left w:val="single" w:sz="2" w:space="0" w:color="auto"/>
              <w:bottom w:val="single" w:sz="2" w:space="0" w:color="auto"/>
              <w:right w:val="single" w:sz="2" w:space="0" w:color="auto"/>
            </w:tcBorders>
          </w:tcPr>
          <w:p w14:paraId="5F4CD9E6"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984" w:type="dxa"/>
            <w:vMerge/>
            <w:tcBorders>
              <w:top w:val="single" w:sz="2" w:space="0" w:color="auto"/>
              <w:left w:val="single" w:sz="2" w:space="0" w:color="auto"/>
              <w:bottom w:val="single" w:sz="2" w:space="0" w:color="auto"/>
              <w:right w:val="single" w:sz="2" w:space="0" w:color="auto"/>
            </w:tcBorders>
          </w:tcPr>
          <w:p w14:paraId="22503AC7"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2502" w:type="dxa"/>
            <w:vMerge/>
            <w:tcBorders>
              <w:top w:val="single" w:sz="2" w:space="0" w:color="auto"/>
              <w:left w:val="single" w:sz="2" w:space="0" w:color="auto"/>
              <w:bottom w:val="single" w:sz="2" w:space="0" w:color="auto"/>
              <w:right w:val="single" w:sz="2" w:space="0" w:color="auto"/>
            </w:tcBorders>
          </w:tcPr>
          <w:p w14:paraId="7AEB9F2F"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tcPr>
          <w:p w14:paraId="3C46C56F"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tcPr>
          <w:p w14:paraId="02111ACE"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614" w:type="dxa"/>
            <w:tcBorders>
              <w:top w:val="single" w:sz="2" w:space="0" w:color="auto"/>
              <w:left w:val="single" w:sz="2" w:space="0" w:color="auto"/>
              <w:bottom w:val="single" w:sz="2" w:space="0" w:color="auto"/>
              <w:right w:val="single" w:sz="2" w:space="0" w:color="auto"/>
            </w:tcBorders>
          </w:tcPr>
          <w:p w14:paraId="653DFE64"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302.16 </w:t>
            </w:r>
          </w:p>
        </w:tc>
        <w:tc>
          <w:tcPr>
            <w:tcW w:w="654" w:type="dxa"/>
            <w:tcBorders>
              <w:top w:val="single" w:sz="2" w:space="0" w:color="auto"/>
              <w:left w:val="single" w:sz="2" w:space="0" w:color="auto"/>
              <w:bottom w:val="single" w:sz="2" w:space="0" w:color="auto"/>
              <w:right w:val="single" w:sz="2" w:space="0" w:color="auto"/>
            </w:tcBorders>
          </w:tcPr>
          <w:p w14:paraId="16552CF5"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389.79 </w:t>
            </w:r>
          </w:p>
        </w:tc>
        <w:tc>
          <w:tcPr>
            <w:tcW w:w="663" w:type="dxa"/>
            <w:tcBorders>
              <w:top w:val="single" w:sz="2" w:space="0" w:color="auto"/>
              <w:left w:val="single" w:sz="2" w:space="0" w:color="auto"/>
              <w:bottom w:val="single" w:sz="2" w:space="0" w:color="auto"/>
              <w:right w:val="single" w:sz="2" w:space="0" w:color="auto"/>
            </w:tcBorders>
          </w:tcPr>
          <w:p w14:paraId="5CAA6953"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3410.66 </w:t>
            </w:r>
          </w:p>
        </w:tc>
      </w:tr>
      <w:tr w:rsidR="00211B6F" w:rsidRPr="006F0BB4" w14:paraId="32B96000" w14:textId="77777777" w:rsidTr="00070C55">
        <w:trPr>
          <w:trHeight w:val="396"/>
          <w:jc w:val="center"/>
        </w:trPr>
        <w:tc>
          <w:tcPr>
            <w:tcW w:w="2585" w:type="dxa"/>
            <w:vMerge/>
            <w:tcBorders>
              <w:top w:val="single" w:sz="2" w:space="0" w:color="auto"/>
              <w:left w:val="single" w:sz="2" w:space="0" w:color="auto"/>
              <w:bottom w:val="single" w:sz="2" w:space="0" w:color="auto"/>
              <w:right w:val="single" w:sz="2" w:space="0" w:color="auto"/>
            </w:tcBorders>
          </w:tcPr>
          <w:p w14:paraId="20808A4C"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6569" w:type="dxa"/>
            <w:gridSpan w:val="7"/>
            <w:tcBorders>
              <w:top w:val="single" w:sz="2" w:space="0" w:color="auto"/>
              <w:left w:val="single" w:sz="2" w:space="0" w:color="auto"/>
              <w:bottom w:val="single" w:sz="2" w:space="0" w:color="auto"/>
              <w:right w:val="single" w:sz="2" w:space="0" w:color="auto"/>
            </w:tcBorders>
          </w:tcPr>
          <w:p w14:paraId="7E463BB4"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302.16 </w:t>
            </w:r>
          </w:p>
          <w:p w14:paraId="676D6E23"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389.79 </w:t>
            </w:r>
          </w:p>
          <w:p w14:paraId="6C271765"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3410.66 </w:t>
            </w:r>
          </w:p>
        </w:tc>
      </w:tr>
    </w:tbl>
    <w:p w14:paraId="0CA49F78"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bl>
      <w:tblPr>
        <w:tblW w:w="9184" w:type="dxa"/>
        <w:jc w:val="center"/>
        <w:tblLayout w:type="fixed"/>
        <w:tblCellMar>
          <w:left w:w="25" w:type="dxa"/>
          <w:right w:w="0" w:type="dxa"/>
        </w:tblCellMar>
        <w:tblLook w:val="0000" w:firstRow="0" w:lastRow="0" w:firstColumn="0" w:lastColumn="0" w:noHBand="0" w:noVBand="0"/>
      </w:tblPr>
      <w:tblGrid>
        <w:gridCol w:w="2594"/>
        <w:gridCol w:w="987"/>
        <w:gridCol w:w="2512"/>
        <w:gridCol w:w="576"/>
        <w:gridCol w:w="576"/>
        <w:gridCol w:w="617"/>
        <w:gridCol w:w="657"/>
        <w:gridCol w:w="665"/>
      </w:tblGrid>
      <w:tr w:rsidR="00211B6F" w:rsidRPr="006F0BB4" w14:paraId="7802369C" w14:textId="77777777" w:rsidTr="00070C55">
        <w:trPr>
          <w:trHeight w:val="272"/>
          <w:jc w:val="center"/>
        </w:trPr>
        <w:tc>
          <w:tcPr>
            <w:tcW w:w="2594" w:type="dxa"/>
            <w:vMerge w:val="restart"/>
            <w:tcBorders>
              <w:top w:val="single" w:sz="2" w:space="0" w:color="auto"/>
              <w:left w:val="single" w:sz="2" w:space="0" w:color="auto"/>
              <w:bottom w:val="single" w:sz="2" w:space="0" w:color="auto"/>
              <w:right w:val="single" w:sz="2" w:space="0" w:color="auto"/>
            </w:tcBorders>
          </w:tcPr>
          <w:p w14:paraId="22866C4D" w14:textId="77777777" w:rsidR="00211B6F" w:rsidRPr="00F20EBA" w:rsidRDefault="00DA29C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987" w:type="dxa"/>
            <w:vMerge w:val="restart"/>
            <w:tcBorders>
              <w:top w:val="single" w:sz="2" w:space="0" w:color="auto"/>
              <w:left w:val="single" w:sz="2" w:space="0" w:color="auto"/>
              <w:bottom w:val="single" w:sz="2" w:space="0" w:color="auto"/>
              <w:right w:val="single" w:sz="2" w:space="0" w:color="auto"/>
            </w:tcBorders>
          </w:tcPr>
          <w:p w14:paraId="19F5982C"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7DDB8D6C" w14:textId="77777777" w:rsidR="00211B6F" w:rsidRPr="00F20EBA" w:rsidRDefault="00DA29C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2512" w:type="dxa"/>
            <w:vMerge w:val="restart"/>
            <w:tcBorders>
              <w:top w:val="single" w:sz="2" w:space="0" w:color="auto"/>
              <w:left w:val="single" w:sz="2" w:space="0" w:color="auto"/>
              <w:bottom w:val="single" w:sz="2" w:space="0" w:color="auto"/>
              <w:right w:val="single" w:sz="2" w:space="0" w:color="auto"/>
            </w:tcBorders>
          </w:tcPr>
          <w:p w14:paraId="6ACD6656"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64DBE60E"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SANTA MARTA PORCION SEGUNDA </w:t>
            </w:r>
          </w:p>
        </w:tc>
        <w:tc>
          <w:tcPr>
            <w:tcW w:w="576" w:type="dxa"/>
            <w:vMerge w:val="restart"/>
            <w:tcBorders>
              <w:top w:val="single" w:sz="2" w:space="0" w:color="auto"/>
              <w:left w:val="single" w:sz="2" w:space="0" w:color="auto"/>
              <w:bottom w:val="single" w:sz="2" w:space="0" w:color="auto"/>
              <w:right w:val="single" w:sz="2" w:space="0" w:color="auto"/>
            </w:tcBorders>
          </w:tcPr>
          <w:p w14:paraId="631587D1"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4C0849DF" w14:textId="77777777" w:rsidR="00211B6F" w:rsidRPr="00F20EBA" w:rsidRDefault="00DA29C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576" w:type="dxa"/>
            <w:vMerge w:val="restart"/>
            <w:tcBorders>
              <w:top w:val="single" w:sz="2" w:space="0" w:color="auto"/>
              <w:left w:val="single" w:sz="2" w:space="0" w:color="auto"/>
              <w:bottom w:val="single" w:sz="2" w:space="0" w:color="auto"/>
              <w:right w:val="single" w:sz="2" w:space="0" w:color="auto"/>
            </w:tcBorders>
          </w:tcPr>
          <w:p w14:paraId="7506CDE5"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2115BAE3" w14:textId="77777777" w:rsidR="00211B6F" w:rsidRPr="00F20EBA" w:rsidRDefault="00DA29C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617" w:type="dxa"/>
            <w:vMerge w:val="restart"/>
            <w:tcBorders>
              <w:top w:val="single" w:sz="2" w:space="0" w:color="auto"/>
              <w:left w:val="single" w:sz="2" w:space="0" w:color="auto"/>
              <w:bottom w:val="single" w:sz="2" w:space="0" w:color="auto"/>
              <w:right w:val="single" w:sz="2" w:space="0" w:color="auto"/>
            </w:tcBorders>
          </w:tcPr>
          <w:p w14:paraId="59AF5122"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35C867CF"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581.59 </w:t>
            </w:r>
          </w:p>
        </w:tc>
        <w:tc>
          <w:tcPr>
            <w:tcW w:w="657" w:type="dxa"/>
            <w:tcBorders>
              <w:top w:val="single" w:sz="2" w:space="0" w:color="auto"/>
              <w:left w:val="single" w:sz="2" w:space="0" w:color="auto"/>
              <w:bottom w:val="single" w:sz="2" w:space="0" w:color="auto"/>
              <w:right w:val="single" w:sz="2" w:space="0" w:color="auto"/>
            </w:tcBorders>
          </w:tcPr>
          <w:p w14:paraId="64433D99"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029F08C7"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726.99 </w:t>
            </w:r>
          </w:p>
        </w:tc>
        <w:tc>
          <w:tcPr>
            <w:tcW w:w="662" w:type="dxa"/>
            <w:tcBorders>
              <w:top w:val="single" w:sz="2" w:space="0" w:color="auto"/>
              <w:left w:val="single" w:sz="2" w:space="0" w:color="auto"/>
              <w:bottom w:val="single" w:sz="2" w:space="0" w:color="auto"/>
              <w:right w:val="single" w:sz="2" w:space="0" w:color="auto"/>
            </w:tcBorders>
          </w:tcPr>
          <w:p w14:paraId="2A2066E1"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38177C24"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6361.16 </w:t>
            </w:r>
          </w:p>
        </w:tc>
      </w:tr>
      <w:tr w:rsidR="00211B6F" w:rsidRPr="006F0BB4" w14:paraId="2A9460F7" w14:textId="77777777" w:rsidTr="00070C55">
        <w:trPr>
          <w:trHeight w:val="141"/>
          <w:jc w:val="center"/>
        </w:trPr>
        <w:tc>
          <w:tcPr>
            <w:tcW w:w="2594" w:type="dxa"/>
            <w:vMerge/>
            <w:tcBorders>
              <w:top w:val="single" w:sz="2" w:space="0" w:color="auto"/>
              <w:left w:val="single" w:sz="2" w:space="0" w:color="auto"/>
              <w:bottom w:val="single" w:sz="2" w:space="0" w:color="auto"/>
              <w:right w:val="single" w:sz="2" w:space="0" w:color="auto"/>
            </w:tcBorders>
          </w:tcPr>
          <w:p w14:paraId="07F5EE18"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987" w:type="dxa"/>
            <w:vMerge/>
            <w:tcBorders>
              <w:top w:val="single" w:sz="2" w:space="0" w:color="auto"/>
              <w:left w:val="single" w:sz="2" w:space="0" w:color="auto"/>
              <w:bottom w:val="single" w:sz="2" w:space="0" w:color="auto"/>
              <w:right w:val="single" w:sz="2" w:space="0" w:color="auto"/>
            </w:tcBorders>
          </w:tcPr>
          <w:p w14:paraId="00BBC618"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2512" w:type="dxa"/>
            <w:vMerge/>
            <w:tcBorders>
              <w:top w:val="single" w:sz="2" w:space="0" w:color="auto"/>
              <w:left w:val="single" w:sz="2" w:space="0" w:color="auto"/>
              <w:bottom w:val="single" w:sz="2" w:space="0" w:color="auto"/>
              <w:right w:val="single" w:sz="2" w:space="0" w:color="auto"/>
            </w:tcBorders>
          </w:tcPr>
          <w:p w14:paraId="3EAB431D"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576" w:type="dxa"/>
            <w:vMerge/>
            <w:tcBorders>
              <w:top w:val="single" w:sz="2" w:space="0" w:color="auto"/>
              <w:left w:val="single" w:sz="2" w:space="0" w:color="auto"/>
              <w:bottom w:val="single" w:sz="2" w:space="0" w:color="auto"/>
              <w:right w:val="single" w:sz="2" w:space="0" w:color="auto"/>
            </w:tcBorders>
          </w:tcPr>
          <w:p w14:paraId="4B3A7272"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576" w:type="dxa"/>
            <w:vMerge/>
            <w:tcBorders>
              <w:top w:val="single" w:sz="2" w:space="0" w:color="auto"/>
              <w:left w:val="single" w:sz="2" w:space="0" w:color="auto"/>
              <w:bottom w:val="single" w:sz="2" w:space="0" w:color="auto"/>
              <w:right w:val="single" w:sz="2" w:space="0" w:color="auto"/>
            </w:tcBorders>
          </w:tcPr>
          <w:p w14:paraId="1C456C96"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617" w:type="dxa"/>
            <w:tcBorders>
              <w:top w:val="single" w:sz="2" w:space="0" w:color="auto"/>
              <w:left w:val="single" w:sz="2" w:space="0" w:color="auto"/>
              <w:bottom w:val="single" w:sz="2" w:space="0" w:color="auto"/>
              <w:right w:val="single" w:sz="2" w:space="0" w:color="auto"/>
            </w:tcBorders>
          </w:tcPr>
          <w:p w14:paraId="2E6382EC"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581.59 </w:t>
            </w:r>
          </w:p>
        </w:tc>
        <w:tc>
          <w:tcPr>
            <w:tcW w:w="657" w:type="dxa"/>
            <w:tcBorders>
              <w:top w:val="single" w:sz="2" w:space="0" w:color="auto"/>
              <w:left w:val="single" w:sz="2" w:space="0" w:color="auto"/>
              <w:bottom w:val="single" w:sz="2" w:space="0" w:color="auto"/>
              <w:right w:val="single" w:sz="2" w:space="0" w:color="auto"/>
            </w:tcBorders>
          </w:tcPr>
          <w:p w14:paraId="3AA255B3"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726.99 </w:t>
            </w:r>
          </w:p>
        </w:tc>
        <w:tc>
          <w:tcPr>
            <w:tcW w:w="662" w:type="dxa"/>
            <w:tcBorders>
              <w:top w:val="single" w:sz="2" w:space="0" w:color="auto"/>
              <w:left w:val="single" w:sz="2" w:space="0" w:color="auto"/>
              <w:bottom w:val="single" w:sz="2" w:space="0" w:color="auto"/>
              <w:right w:val="single" w:sz="2" w:space="0" w:color="auto"/>
            </w:tcBorders>
          </w:tcPr>
          <w:p w14:paraId="00BE9630"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6361.16 </w:t>
            </w:r>
          </w:p>
        </w:tc>
      </w:tr>
      <w:tr w:rsidR="00211B6F" w:rsidRPr="006F0BB4" w14:paraId="464C1B21" w14:textId="77777777" w:rsidTr="00070C55">
        <w:trPr>
          <w:trHeight w:val="415"/>
          <w:jc w:val="center"/>
        </w:trPr>
        <w:tc>
          <w:tcPr>
            <w:tcW w:w="2594" w:type="dxa"/>
            <w:vMerge/>
            <w:tcBorders>
              <w:top w:val="single" w:sz="2" w:space="0" w:color="auto"/>
              <w:left w:val="single" w:sz="2" w:space="0" w:color="auto"/>
              <w:bottom w:val="single" w:sz="2" w:space="0" w:color="auto"/>
              <w:right w:val="single" w:sz="2" w:space="0" w:color="auto"/>
            </w:tcBorders>
          </w:tcPr>
          <w:p w14:paraId="1958C00C"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6590" w:type="dxa"/>
            <w:gridSpan w:val="7"/>
            <w:tcBorders>
              <w:top w:val="single" w:sz="2" w:space="0" w:color="auto"/>
              <w:left w:val="single" w:sz="2" w:space="0" w:color="auto"/>
              <w:bottom w:val="single" w:sz="2" w:space="0" w:color="auto"/>
              <w:right w:val="single" w:sz="2" w:space="0" w:color="auto"/>
            </w:tcBorders>
          </w:tcPr>
          <w:p w14:paraId="7CCC42F1"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581.59 </w:t>
            </w:r>
          </w:p>
          <w:p w14:paraId="4331110C"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726.99 </w:t>
            </w:r>
          </w:p>
          <w:p w14:paraId="4C67D466"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6361.16 </w:t>
            </w:r>
          </w:p>
        </w:tc>
      </w:tr>
    </w:tbl>
    <w:p w14:paraId="70B9A52A"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bl>
      <w:tblPr>
        <w:tblW w:w="9184" w:type="dxa"/>
        <w:jc w:val="center"/>
        <w:tblLayout w:type="fixed"/>
        <w:tblCellMar>
          <w:left w:w="25" w:type="dxa"/>
          <w:right w:w="0" w:type="dxa"/>
        </w:tblCellMar>
        <w:tblLook w:val="0000" w:firstRow="0" w:lastRow="0" w:firstColumn="0" w:lastColumn="0" w:noHBand="0" w:noVBand="0"/>
      </w:tblPr>
      <w:tblGrid>
        <w:gridCol w:w="2594"/>
        <w:gridCol w:w="987"/>
        <w:gridCol w:w="2511"/>
        <w:gridCol w:w="576"/>
        <w:gridCol w:w="576"/>
        <w:gridCol w:w="616"/>
        <w:gridCol w:w="657"/>
        <w:gridCol w:w="667"/>
      </w:tblGrid>
      <w:tr w:rsidR="00211B6F" w:rsidRPr="006F0BB4" w14:paraId="3E9F3FBA" w14:textId="77777777" w:rsidTr="00070C55">
        <w:trPr>
          <w:trHeight w:val="268"/>
          <w:jc w:val="center"/>
        </w:trPr>
        <w:tc>
          <w:tcPr>
            <w:tcW w:w="2594" w:type="dxa"/>
            <w:vMerge w:val="restart"/>
            <w:tcBorders>
              <w:top w:val="single" w:sz="2" w:space="0" w:color="auto"/>
              <w:left w:val="single" w:sz="2" w:space="0" w:color="auto"/>
              <w:bottom w:val="single" w:sz="2" w:space="0" w:color="auto"/>
              <w:right w:val="single" w:sz="2" w:space="0" w:color="auto"/>
            </w:tcBorders>
          </w:tcPr>
          <w:p w14:paraId="1D0236D8" w14:textId="77777777" w:rsidR="00211B6F" w:rsidRPr="00F20EBA" w:rsidRDefault="00DA29C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987" w:type="dxa"/>
            <w:vMerge w:val="restart"/>
            <w:tcBorders>
              <w:top w:val="single" w:sz="2" w:space="0" w:color="auto"/>
              <w:left w:val="single" w:sz="2" w:space="0" w:color="auto"/>
              <w:bottom w:val="single" w:sz="2" w:space="0" w:color="auto"/>
              <w:right w:val="single" w:sz="2" w:space="0" w:color="auto"/>
            </w:tcBorders>
          </w:tcPr>
          <w:p w14:paraId="78FEB63C"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5EA21DB9" w14:textId="77777777" w:rsidR="00211B6F" w:rsidRPr="00F20EBA" w:rsidRDefault="00DA29C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2511" w:type="dxa"/>
            <w:vMerge w:val="restart"/>
            <w:tcBorders>
              <w:top w:val="single" w:sz="2" w:space="0" w:color="auto"/>
              <w:left w:val="single" w:sz="2" w:space="0" w:color="auto"/>
              <w:bottom w:val="single" w:sz="2" w:space="0" w:color="auto"/>
              <w:right w:val="single" w:sz="2" w:space="0" w:color="auto"/>
            </w:tcBorders>
          </w:tcPr>
          <w:p w14:paraId="0C5B1ADA"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1E21CC1A"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SANTA MARTA PORCION SEGUNDA </w:t>
            </w:r>
          </w:p>
        </w:tc>
        <w:tc>
          <w:tcPr>
            <w:tcW w:w="576" w:type="dxa"/>
            <w:vMerge w:val="restart"/>
            <w:tcBorders>
              <w:top w:val="single" w:sz="2" w:space="0" w:color="auto"/>
              <w:left w:val="single" w:sz="2" w:space="0" w:color="auto"/>
              <w:bottom w:val="single" w:sz="2" w:space="0" w:color="auto"/>
              <w:right w:val="single" w:sz="2" w:space="0" w:color="auto"/>
            </w:tcBorders>
          </w:tcPr>
          <w:p w14:paraId="119FD00C"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3AFD2497" w14:textId="77777777" w:rsidR="00211B6F" w:rsidRPr="00F20EBA" w:rsidRDefault="00DA29C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576" w:type="dxa"/>
            <w:vMerge w:val="restart"/>
            <w:tcBorders>
              <w:top w:val="single" w:sz="2" w:space="0" w:color="auto"/>
              <w:left w:val="single" w:sz="2" w:space="0" w:color="auto"/>
              <w:bottom w:val="single" w:sz="2" w:space="0" w:color="auto"/>
              <w:right w:val="single" w:sz="2" w:space="0" w:color="auto"/>
            </w:tcBorders>
          </w:tcPr>
          <w:p w14:paraId="1C719298"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4C118D9C" w14:textId="77777777" w:rsidR="00211B6F" w:rsidRPr="00F20EBA" w:rsidRDefault="00DA29C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616" w:type="dxa"/>
            <w:vMerge w:val="restart"/>
            <w:tcBorders>
              <w:top w:val="single" w:sz="2" w:space="0" w:color="auto"/>
              <w:left w:val="single" w:sz="2" w:space="0" w:color="auto"/>
              <w:bottom w:val="single" w:sz="2" w:space="0" w:color="auto"/>
              <w:right w:val="single" w:sz="2" w:space="0" w:color="auto"/>
            </w:tcBorders>
          </w:tcPr>
          <w:p w14:paraId="587282F2"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3C165F9F"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691.97 </w:t>
            </w:r>
          </w:p>
        </w:tc>
        <w:tc>
          <w:tcPr>
            <w:tcW w:w="657" w:type="dxa"/>
            <w:tcBorders>
              <w:top w:val="single" w:sz="2" w:space="0" w:color="auto"/>
              <w:left w:val="single" w:sz="2" w:space="0" w:color="auto"/>
              <w:bottom w:val="single" w:sz="2" w:space="0" w:color="auto"/>
              <w:right w:val="single" w:sz="2" w:space="0" w:color="auto"/>
            </w:tcBorders>
          </w:tcPr>
          <w:p w14:paraId="415F2B35"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7B095EED"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864.96 </w:t>
            </w:r>
          </w:p>
        </w:tc>
        <w:tc>
          <w:tcPr>
            <w:tcW w:w="663" w:type="dxa"/>
            <w:tcBorders>
              <w:top w:val="single" w:sz="2" w:space="0" w:color="auto"/>
              <w:left w:val="single" w:sz="2" w:space="0" w:color="auto"/>
              <w:bottom w:val="single" w:sz="2" w:space="0" w:color="auto"/>
              <w:right w:val="single" w:sz="2" w:space="0" w:color="auto"/>
            </w:tcBorders>
          </w:tcPr>
          <w:p w14:paraId="318B9FA9"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5478F015"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7568.40 </w:t>
            </w:r>
          </w:p>
        </w:tc>
      </w:tr>
      <w:tr w:rsidR="00211B6F" w:rsidRPr="006F0BB4" w14:paraId="0AEB447C" w14:textId="77777777" w:rsidTr="00070C55">
        <w:trPr>
          <w:trHeight w:val="140"/>
          <w:jc w:val="center"/>
        </w:trPr>
        <w:tc>
          <w:tcPr>
            <w:tcW w:w="2594" w:type="dxa"/>
            <w:vMerge/>
            <w:tcBorders>
              <w:top w:val="single" w:sz="2" w:space="0" w:color="auto"/>
              <w:left w:val="single" w:sz="2" w:space="0" w:color="auto"/>
              <w:bottom w:val="single" w:sz="2" w:space="0" w:color="auto"/>
              <w:right w:val="single" w:sz="2" w:space="0" w:color="auto"/>
            </w:tcBorders>
          </w:tcPr>
          <w:p w14:paraId="7E5CA433"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987" w:type="dxa"/>
            <w:vMerge/>
            <w:tcBorders>
              <w:top w:val="single" w:sz="2" w:space="0" w:color="auto"/>
              <w:left w:val="single" w:sz="2" w:space="0" w:color="auto"/>
              <w:bottom w:val="single" w:sz="2" w:space="0" w:color="auto"/>
              <w:right w:val="single" w:sz="2" w:space="0" w:color="auto"/>
            </w:tcBorders>
          </w:tcPr>
          <w:p w14:paraId="43142C5E"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2511" w:type="dxa"/>
            <w:vMerge/>
            <w:tcBorders>
              <w:top w:val="single" w:sz="2" w:space="0" w:color="auto"/>
              <w:left w:val="single" w:sz="2" w:space="0" w:color="auto"/>
              <w:bottom w:val="single" w:sz="2" w:space="0" w:color="auto"/>
              <w:right w:val="single" w:sz="2" w:space="0" w:color="auto"/>
            </w:tcBorders>
          </w:tcPr>
          <w:p w14:paraId="77F6E517"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576" w:type="dxa"/>
            <w:vMerge/>
            <w:tcBorders>
              <w:top w:val="single" w:sz="2" w:space="0" w:color="auto"/>
              <w:left w:val="single" w:sz="2" w:space="0" w:color="auto"/>
              <w:bottom w:val="single" w:sz="2" w:space="0" w:color="auto"/>
              <w:right w:val="single" w:sz="2" w:space="0" w:color="auto"/>
            </w:tcBorders>
          </w:tcPr>
          <w:p w14:paraId="55BFA67B"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576" w:type="dxa"/>
            <w:vMerge/>
            <w:tcBorders>
              <w:top w:val="single" w:sz="2" w:space="0" w:color="auto"/>
              <w:left w:val="single" w:sz="2" w:space="0" w:color="auto"/>
              <w:bottom w:val="single" w:sz="2" w:space="0" w:color="auto"/>
              <w:right w:val="single" w:sz="2" w:space="0" w:color="auto"/>
            </w:tcBorders>
          </w:tcPr>
          <w:p w14:paraId="346291BA"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616" w:type="dxa"/>
            <w:tcBorders>
              <w:top w:val="single" w:sz="2" w:space="0" w:color="auto"/>
              <w:left w:val="single" w:sz="2" w:space="0" w:color="auto"/>
              <w:bottom w:val="single" w:sz="2" w:space="0" w:color="auto"/>
              <w:right w:val="single" w:sz="2" w:space="0" w:color="auto"/>
            </w:tcBorders>
          </w:tcPr>
          <w:p w14:paraId="447D6CA1"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691.97 </w:t>
            </w:r>
          </w:p>
        </w:tc>
        <w:tc>
          <w:tcPr>
            <w:tcW w:w="657" w:type="dxa"/>
            <w:tcBorders>
              <w:top w:val="single" w:sz="2" w:space="0" w:color="auto"/>
              <w:left w:val="single" w:sz="2" w:space="0" w:color="auto"/>
              <w:bottom w:val="single" w:sz="2" w:space="0" w:color="auto"/>
              <w:right w:val="single" w:sz="2" w:space="0" w:color="auto"/>
            </w:tcBorders>
          </w:tcPr>
          <w:p w14:paraId="1ABD3116"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864.96 </w:t>
            </w:r>
          </w:p>
        </w:tc>
        <w:tc>
          <w:tcPr>
            <w:tcW w:w="663" w:type="dxa"/>
            <w:tcBorders>
              <w:top w:val="single" w:sz="2" w:space="0" w:color="auto"/>
              <w:left w:val="single" w:sz="2" w:space="0" w:color="auto"/>
              <w:bottom w:val="single" w:sz="2" w:space="0" w:color="auto"/>
              <w:right w:val="single" w:sz="2" w:space="0" w:color="auto"/>
            </w:tcBorders>
          </w:tcPr>
          <w:p w14:paraId="6710CF3D"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7568.40 </w:t>
            </w:r>
          </w:p>
        </w:tc>
      </w:tr>
      <w:tr w:rsidR="00211B6F" w:rsidRPr="006F0BB4" w14:paraId="7536AF91" w14:textId="77777777" w:rsidTr="00070C55">
        <w:trPr>
          <w:trHeight w:val="409"/>
          <w:jc w:val="center"/>
        </w:trPr>
        <w:tc>
          <w:tcPr>
            <w:tcW w:w="2594" w:type="dxa"/>
            <w:vMerge/>
            <w:tcBorders>
              <w:top w:val="single" w:sz="2" w:space="0" w:color="auto"/>
              <w:left w:val="single" w:sz="2" w:space="0" w:color="auto"/>
              <w:bottom w:val="single" w:sz="2" w:space="0" w:color="auto"/>
              <w:right w:val="single" w:sz="2" w:space="0" w:color="auto"/>
            </w:tcBorders>
          </w:tcPr>
          <w:p w14:paraId="7EAEFD0B"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6590" w:type="dxa"/>
            <w:gridSpan w:val="7"/>
            <w:tcBorders>
              <w:top w:val="single" w:sz="2" w:space="0" w:color="auto"/>
              <w:left w:val="single" w:sz="2" w:space="0" w:color="auto"/>
              <w:bottom w:val="single" w:sz="2" w:space="0" w:color="auto"/>
              <w:right w:val="single" w:sz="2" w:space="0" w:color="auto"/>
            </w:tcBorders>
          </w:tcPr>
          <w:p w14:paraId="1A2E9173"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691.97 </w:t>
            </w:r>
          </w:p>
          <w:p w14:paraId="078EA566"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864.96 </w:t>
            </w:r>
          </w:p>
          <w:p w14:paraId="066BEB83"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7568.40 </w:t>
            </w:r>
          </w:p>
        </w:tc>
      </w:tr>
    </w:tbl>
    <w:p w14:paraId="4DFA499B"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bl>
      <w:tblPr>
        <w:tblW w:w="9050" w:type="dxa"/>
        <w:jc w:val="center"/>
        <w:tblLayout w:type="fixed"/>
        <w:tblCellMar>
          <w:left w:w="25" w:type="dxa"/>
          <w:right w:w="0" w:type="dxa"/>
        </w:tblCellMar>
        <w:tblLook w:val="0000" w:firstRow="0" w:lastRow="0" w:firstColumn="0" w:lastColumn="0" w:noHBand="0" w:noVBand="0"/>
      </w:tblPr>
      <w:tblGrid>
        <w:gridCol w:w="2557"/>
        <w:gridCol w:w="974"/>
        <w:gridCol w:w="2475"/>
        <w:gridCol w:w="567"/>
        <w:gridCol w:w="567"/>
        <w:gridCol w:w="607"/>
        <w:gridCol w:w="649"/>
        <w:gridCol w:w="654"/>
      </w:tblGrid>
      <w:tr w:rsidR="00211B6F" w:rsidRPr="006F0BB4" w14:paraId="2D5A3BBC" w14:textId="77777777" w:rsidTr="004D4826">
        <w:trPr>
          <w:trHeight w:val="303"/>
          <w:jc w:val="center"/>
        </w:trPr>
        <w:tc>
          <w:tcPr>
            <w:tcW w:w="2557" w:type="dxa"/>
            <w:vMerge w:val="restart"/>
            <w:tcBorders>
              <w:top w:val="single" w:sz="2" w:space="0" w:color="auto"/>
              <w:left w:val="single" w:sz="2" w:space="0" w:color="auto"/>
              <w:bottom w:val="single" w:sz="2" w:space="0" w:color="auto"/>
              <w:right w:val="single" w:sz="2" w:space="0" w:color="auto"/>
            </w:tcBorders>
          </w:tcPr>
          <w:p w14:paraId="15E6A9EF" w14:textId="77777777" w:rsidR="00211B6F" w:rsidRPr="00F20EBA" w:rsidRDefault="00DA29C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14:paraId="4D11FB82"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45EA8138" w14:textId="77777777" w:rsidR="00211B6F" w:rsidRPr="00F20EBA" w:rsidRDefault="00DA29C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2475" w:type="dxa"/>
            <w:vMerge w:val="restart"/>
            <w:tcBorders>
              <w:top w:val="single" w:sz="2" w:space="0" w:color="auto"/>
              <w:left w:val="single" w:sz="2" w:space="0" w:color="auto"/>
              <w:bottom w:val="single" w:sz="2" w:space="0" w:color="auto"/>
              <w:right w:val="single" w:sz="2" w:space="0" w:color="auto"/>
            </w:tcBorders>
          </w:tcPr>
          <w:p w14:paraId="506C16C3"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5DB21360"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SANTA MARTA PORCION SEGUNDA </w:t>
            </w:r>
          </w:p>
        </w:tc>
        <w:tc>
          <w:tcPr>
            <w:tcW w:w="567" w:type="dxa"/>
            <w:vMerge w:val="restart"/>
            <w:tcBorders>
              <w:top w:val="single" w:sz="2" w:space="0" w:color="auto"/>
              <w:left w:val="single" w:sz="2" w:space="0" w:color="auto"/>
              <w:bottom w:val="single" w:sz="2" w:space="0" w:color="auto"/>
              <w:right w:val="single" w:sz="2" w:space="0" w:color="auto"/>
            </w:tcBorders>
          </w:tcPr>
          <w:p w14:paraId="139E303B"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36ACFF8E" w14:textId="77777777" w:rsidR="00211B6F" w:rsidRPr="00F20EBA" w:rsidRDefault="00DA29C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14:paraId="25D4C64D"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6EC83809" w14:textId="77777777" w:rsidR="00211B6F" w:rsidRPr="00F20EBA" w:rsidRDefault="00DA29C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14:paraId="121A96BA"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21150EF3"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1012.32 </w:t>
            </w:r>
          </w:p>
        </w:tc>
        <w:tc>
          <w:tcPr>
            <w:tcW w:w="649" w:type="dxa"/>
            <w:tcBorders>
              <w:top w:val="single" w:sz="2" w:space="0" w:color="auto"/>
              <w:left w:val="single" w:sz="2" w:space="0" w:color="auto"/>
              <w:bottom w:val="single" w:sz="2" w:space="0" w:color="auto"/>
              <w:right w:val="single" w:sz="2" w:space="0" w:color="auto"/>
            </w:tcBorders>
          </w:tcPr>
          <w:p w14:paraId="3FEB4EA7"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4135365B"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1214.78 </w:t>
            </w:r>
          </w:p>
        </w:tc>
        <w:tc>
          <w:tcPr>
            <w:tcW w:w="652" w:type="dxa"/>
            <w:tcBorders>
              <w:top w:val="single" w:sz="2" w:space="0" w:color="auto"/>
              <w:left w:val="single" w:sz="2" w:space="0" w:color="auto"/>
              <w:bottom w:val="single" w:sz="2" w:space="0" w:color="auto"/>
              <w:right w:val="single" w:sz="2" w:space="0" w:color="auto"/>
            </w:tcBorders>
          </w:tcPr>
          <w:p w14:paraId="31732B29"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2A4B7F2A"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10629.33 </w:t>
            </w:r>
          </w:p>
        </w:tc>
      </w:tr>
      <w:tr w:rsidR="00211B6F" w:rsidRPr="006F0BB4" w14:paraId="0E2AA1F2" w14:textId="77777777" w:rsidTr="004D4826">
        <w:trPr>
          <w:trHeight w:val="159"/>
          <w:jc w:val="center"/>
        </w:trPr>
        <w:tc>
          <w:tcPr>
            <w:tcW w:w="2557" w:type="dxa"/>
            <w:vMerge/>
            <w:tcBorders>
              <w:top w:val="single" w:sz="2" w:space="0" w:color="auto"/>
              <w:left w:val="single" w:sz="2" w:space="0" w:color="auto"/>
              <w:bottom w:val="single" w:sz="2" w:space="0" w:color="auto"/>
              <w:right w:val="single" w:sz="2" w:space="0" w:color="auto"/>
            </w:tcBorders>
          </w:tcPr>
          <w:p w14:paraId="79B26E17"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14:paraId="4D365D8B"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2475" w:type="dxa"/>
            <w:vMerge/>
            <w:tcBorders>
              <w:top w:val="single" w:sz="2" w:space="0" w:color="auto"/>
              <w:left w:val="single" w:sz="2" w:space="0" w:color="auto"/>
              <w:bottom w:val="single" w:sz="2" w:space="0" w:color="auto"/>
              <w:right w:val="single" w:sz="2" w:space="0" w:color="auto"/>
            </w:tcBorders>
          </w:tcPr>
          <w:p w14:paraId="39AF7AA2"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1C006A3A"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56F7F096"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14:paraId="00D58935"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1012.32 </w:t>
            </w:r>
          </w:p>
        </w:tc>
        <w:tc>
          <w:tcPr>
            <w:tcW w:w="649" w:type="dxa"/>
            <w:tcBorders>
              <w:top w:val="single" w:sz="2" w:space="0" w:color="auto"/>
              <w:left w:val="single" w:sz="2" w:space="0" w:color="auto"/>
              <w:bottom w:val="single" w:sz="2" w:space="0" w:color="auto"/>
              <w:right w:val="single" w:sz="2" w:space="0" w:color="auto"/>
            </w:tcBorders>
          </w:tcPr>
          <w:p w14:paraId="1AFD5A26"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1214.78 </w:t>
            </w:r>
          </w:p>
        </w:tc>
        <w:tc>
          <w:tcPr>
            <w:tcW w:w="652" w:type="dxa"/>
            <w:tcBorders>
              <w:top w:val="single" w:sz="2" w:space="0" w:color="auto"/>
              <w:left w:val="single" w:sz="2" w:space="0" w:color="auto"/>
              <w:bottom w:val="single" w:sz="2" w:space="0" w:color="auto"/>
              <w:right w:val="single" w:sz="2" w:space="0" w:color="auto"/>
            </w:tcBorders>
          </w:tcPr>
          <w:p w14:paraId="04781783"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10629.33 </w:t>
            </w:r>
          </w:p>
        </w:tc>
      </w:tr>
      <w:tr w:rsidR="00211B6F" w:rsidRPr="006F0BB4" w14:paraId="01709CD1" w14:textId="77777777" w:rsidTr="004D4826">
        <w:trPr>
          <w:trHeight w:val="463"/>
          <w:jc w:val="center"/>
        </w:trPr>
        <w:tc>
          <w:tcPr>
            <w:tcW w:w="2557" w:type="dxa"/>
            <w:vMerge/>
            <w:tcBorders>
              <w:top w:val="single" w:sz="2" w:space="0" w:color="auto"/>
              <w:left w:val="single" w:sz="2" w:space="0" w:color="auto"/>
              <w:bottom w:val="single" w:sz="2" w:space="0" w:color="auto"/>
              <w:right w:val="single" w:sz="2" w:space="0" w:color="auto"/>
            </w:tcBorders>
          </w:tcPr>
          <w:p w14:paraId="1493763B"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6493" w:type="dxa"/>
            <w:gridSpan w:val="7"/>
            <w:tcBorders>
              <w:top w:val="single" w:sz="2" w:space="0" w:color="auto"/>
              <w:left w:val="single" w:sz="2" w:space="0" w:color="auto"/>
              <w:bottom w:val="single" w:sz="2" w:space="0" w:color="auto"/>
              <w:right w:val="single" w:sz="2" w:space="0" w:color="auto"/>
            </w:tcBorders>
          </w:tcPr>
          <w:p w14:paraId="782B5ED4"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1012.32 </w:t>
            </w:r>
          </w:p>
          <w:p w14:paraId="32E1E5B6"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1214.78 </w:t>
            </w:r>
          </w:p>
          <w:p w14:paraId="1F364E90"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10629.33 </w:t>
            </w:r>
          </w:p>
        </w:tc>
      </w:tr>
    </w:tbl>
    <w:p w14:paraId="583CC1BC"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bl>
      <w:tblPr>
        <w:tblW w:w="9154" w:type="dxa"/>
        <w:jc w:val="center"/>
        <w:tblLayout w:type="fixed"/>
        <w:tblCellMar>
          <w:left w:w="25" w:type="dxa"/>
          <w:right w:w="0" w:type="dxa"/>
        </w:tblCellMar>
        <w:tblLook w:val="0000" w:firstRow="0" w:lastRow="0" w:firstColumn="0" w:lastColumn="0" w:noHBand="0" w:noVBand="0"/>
      </w:tblPr>
      <w:tblGrid>
        <w:gridCol w:w="2585"/>
        <w:gridCol w:w="983"/>
        <w:gridCol w:w="2503"/>
        <w:gridCol w:w="574"/>
        <w:gridCol w:w="574"/>
        <w:gridCol w:w="614"/>
        <w:gridCol w:w="655"/>
        <w:gridCol w:w="666"/>
      </w:tblGrid>
      <w:tr w:rsidR="00211B6F" w:rsidRPr="006F0BB4" w14:paraId="62B18DE7" w14:textId="77777777" w:rsidTr="00070C55">
        <w:trPr>
          <w:trHeight w:val="280"/>
          <w:jc w:val="center"/>
        </w:trPr>
        <w:tc>
          <w:tcPr>
            <w:tcW w:w="2585" w:type="dxa"/>
            <w:vMerge w:val="restart"/>
            <w:tcBorders>
              <w:top w:val="single" w:sz="2" w:space="0" w:color="auto"/>
              <w:left w:val="single" w:sz="2" w:space="0" w:color="auto"/>
              <w:bottom w:val="single" w:sz="2" w:space="0" w:color="auto"/>
              <w:right w:val="single" w:sz="2" w:space="0" w:color="auto"/>
            </w:tcBorders>
          </w:tcPr>
          <w:p w14:paraId="2DE131E6" w14:textId="77777777" w:rsidR="00211B6F" w:rsidRPr="00F20EBA" w:rsidRDefault="00DA29C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983" w:type="dxa"/>
            <w:vMerge w:val="restart"/>
            <w:tcBorders>
              <w:top w:val="single" w:sz="2" w:space="0" w:color="auto"/>
              <w:left w:val="single" w:sz="2" w:space="0" w:color="auto"/>
              <w:bottom w:val="single" w:sz="2" w:space="0" w:color="auto"/>
              <w:right w:val="single" w:sz="2" w:space="0" w:color="auto"/>
            </w:tcBorders>
          </w:tcPr>
          <w:p w14:paraId="33441960"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568E4307" w14:textId="77777777" w:rsidR="00211B6F" w:rsidRPr="00F20EBA" w:rsidRDefault="00DA29C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2503" w:type="dxa"/>
            <w:vMerge w:val="restart"/>
            <w:tcBorders>
              <w:top w:val="single" w:sz="2" w:space="0" w:color="auto"/>
              <w:left w:val="single" w:sz="2" w:space="0" w:color="auto"/>
              <w:bottom w:val="single" w:sz="2" w:space="0" w:color="auto"/>
              <w:right w:val="single" w:sz="2" w:space="0" w:color="auto"/>
            </w:tcBorders>
          </w:tcPr>
          <w:p w14:paraId="2AAE4480"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7A86BDFC"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SANTA MARTA PORCION SEGUNDA </w:t>
            </w:r>
          </w:p>
        </w:tc>
        <w:tc>
          <w:tcPr>
            <w:tcW w:w="574" w:type="dxa"/>
            <w:vMerge w:val="restart"/>
            <w:tcBorders>
              <w:top w:val="single" w:sz="2" w:space="0" w:color="auto"/>
              <w:left w:val="single" w:sz="2" w:space="0" w:color="auto"/>
              <w:bottom w:val="single" w:sz="2" w:space="0" w:color="auto"/>
              <w:right w:val="single" w:sz="2" w:space="0" w:color="auto"/>
            </w:tcBorders>
          </w:tcPr>
          <w:p w14:paraId="1E33646F"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34A0C1C7" w14:textId="77777777" w:rsidR="00211B6F" w:rsidRPr="00F20EBA" w:rsidRDefault="00DA29C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574" w:type="dxa"/>
            <w:vMerge w:val="restart"/>
            <w:tcBorders>
              <w:top w:val="single" w:sz="2" w:space="0" w:color="auto"/>
              <w:left w:val="single" w:sz="2" w:space="0" w:color="auto"/>
              <w:bottom w:val="single" w:sz="2" w:space="0" w:color="auto"/>
              <w:right w:val="single" w:sz="2" w:space="0" w:color="auto"/>
            </w:tcBorders>
          </w:tcPr>
          <w:p w14:paraId="1636C5C3"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4E4D94D8" w14:textId="77777777" w:rsidR="00211B6F" w:rsidRPr="00F20EBA" w:rsidRDefault="00DA29C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614" w:type="dxa"/>
            <w:vMerge w:val="restart"/>
            <w:tcBorders>
              <w:top w:val="single" w:sz="2" w:space="0" w:color="auto"/>
              <w:left w:val="single" w:sz="2" w:space="0" w:color="auto"/>
              <w:bottom w:val="single" w:sz="2" w:space="0" w:color="auto"/>
              <w:right w:val="single" w:sz="2" w:space="0" w:color="auto"/>
            </w:tcBorders>
          </w:tcPr>
          <w:p w14:paraId="1153F57E"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5CFDA023"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868.67 </w:t>
            </w:r>
          </w:p>
        </w:tc>
        <w:tc>
          <w:tcPr>
            <w:tcW w:w="655" w:type="dxa"/>
            <w:tcBorders>
              <w:top w:val="single" w:sz="2" w:space="0" w:color="auto"/>
              <w:left w:val="single" w:sz="2" w:space="0" w:color="auto"/>
              <w:bottom w:val="single" w:sz="2" w:space="0" w:color="auto"/>
              <w:right w:val="single" w:sz="2" w:space="0" w:color="auto"/>
            </w:tcBorders>
          </w:tcPr>
          <w:p w14:paraId="08F555DB"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46EB5EB1"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1085.84 </w:t>
            </w:r>
          </w:p>
        </w:tc>
        <w:tc>
          <w:tcPr>
            <w:tcW w:w="662" w:type="dxa"/>
            <w:tcBorders>
              <w:top w:val="single" w:sz="2" w:space="0" w:color="auto"/>
              <w:left w:val="single" w:sz="2" w:space="0" w:color="auto"/>
              <w:bottom w:val="single" w:sz="2" w:space="0" w:color="auto"/>
              <w:right w:val="single" w:sz="2" w:space="0" w:color="auto"/>
            </w:tcBorders>
          </w:tcPr>
          <w:p w14:paraId="4E9C859D"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65BEC5A7"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9501.10 </w:t>
            </w:r>
          </w:p>
        </w:tc>
      </w:tr>
      <w:tr w:rsidR="00211B6F" w:rsidRPr="006F0BB4" w14:paraId="51E75812" w14:textId="77777777" w:rsidTr="00070C55">
        <w:trPr>
          <w:trHeight w:val="146"/>
          <w:jc w:val="center"/>
        </w:trPr>
        <w:tc>
          <w:tcPr>
            <w:tcW w:w="2585" w:type="dxa"/>
            <w:vMerge/>
            <w:tcBorders>
              <w:top w:val="single" w:sz="2" w:space="0" w:color="auto"/>
              <w:left w:val="single" w:sz="2" w:space="0" w:color="auto"/>
              <w:bottom w:val="single" w:sz="2" w:space="0" w:color="auto"/>
              <w:right w:val="single" w:sz="2" w:space="0" w:color="auto"/>
            </w:tcBorders>
          </w:tcPr>
          <w:p w14:paraId="509DC8E2"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983" w:type="dxa"/>
            <w:vMerge/>
            <w:tcBorders>
              <w:top w:val="single" w:sz="2" w:space="0" w:color="auto"/>
              <w:left w:val="single" w:sz="2" w:space="0" w:color="auto"/>
              <w:bottom w:val="single" w:sz="2" w:space="0" w:color="auto"/>
              <w:right w:val="single" w:sz="2" w:space="0" w:color="auto"/>
            </w:tcBorders>
          </w:tcPr>
          <w:p w14:paraId="50306A81"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2503" w:type="dxa"/>
            <w:vMerge/>
            <w:tcBorders>
              <w:top w:val="single" w:sz="2" w:space="0" w:color="auto"/>
              <w:left w:val="single" w:sz="2" w:space="0" w:color="auto"/>
              <w:bottom w:val="single" w:sz="2" w:space="0" w:color="auto"/>
              <w:right w:val="single" w:sz="2" w:space="0" w:color="auto"/>
            </w:tcBorders>
          </w:tcPr>
          <w:p w14:paraId="6C72BFFC"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tcPr>
          <w:p w14:paraId="093C20AF"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tcPr>
          <w:p w14:paraId="62BE900C"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614" w:type="dxa"/>
            <w:tcBorders>
              <w:top w:val="single" w:sz="2" w:space="0" w:color="auto"/>
              <w:left w:val="single" w:sz="2" w:space="0" w:color="auto"/>
              <w:bottom w:val="single" w:sz="2" w:space="0" w:color="auto"/>
              <w:right w:val="single" w:sz="2" w:space="0" w:color="auto"/>
            </w:tcBorders>
          </w:tcPr>
          <w:p w14:paraId="43A8F839"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868.67 </w:t>
            </w:r>
          </w:p>
        </w:tc>
        <w:tc>
          <w:tcPr>
            <w:tcW w:w="655" w:type="dxa"/>
            <w:tcBorders>
              <w:top w:val="single" w:sz="2" w:space="0" w:color="auto"/>
              <w:left w:val="single" w:sz="2" w:space="0" w:color="auto"/>
              <w:bottom w:val="single" w:sz="2" w:space="0" w:color="auto"/>
              <w:right w:val="single" w:sz="2" w:space="0" w:color="auto"/>
            </w:tcBorders>
          </w:tcPr>
          <w:p w14:paraId="444770B5"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1085.84 </w:t>
            </w:r>
          </w:p>
        </w:tc>
        <w:tc>
          <w:tcPr>
            <w:tcW w:w="662" w:type="dxa"/>
            <w:tcBorders>
              <w:top w:val="single" w:sz="2" w:space="0" w:color="auto"/>
              <w:left w:val="single" w:sz="2" w:space="0" w:color="auto"/>
              <w:bottom w:val="single" w:sz="2" w:space="0" w:color="auto"/>
              <w:right w:val="single" w:sz="2" w:space="0" w:color="auto"/>
            </w:tcBorders>
          </w:tcPr>
          <w:p w14:paraId="03BBACF8"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9501.10 </w:t>
            </w:r>
          </w:p>
        </w:tc>
      </w:tr>
      <w:tr w:rsidR="00211B6F" w:rsidRPr="006F0BB4" w14:paraId="618FF60B" w14:textId="77777777" w:rsidTr="00070C55">
        <w:trPr>
          <w:trHeight w:val="427"/>
          <w:jc w:val="center"/>
        </w:trPr>
        <w:tc>
          <w:tcPr>
            <w:tcW w:w="2585" w:type="dxa"/>
            <w:vMerge/>
            <w:tcBorders>
              <w:top w:val="single" w:sz="2" w:space="0" w:color="auto"/>
              <w:left w:val="single" w:sz="2" w:space="0" w:color="auto"/>
              <w:bottom w:val="single" w:sz="2" w:space="0" w:color="auto"/>
              <w:right w:val="single" w:sz="2" w:space="0" w:color="auto"/>
            </w:tcBorders>
          </w:tcPr>
          <w:p w14:paraId="332A8A4C"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6569" w:type="dxa"/>
            <w:gridSpan w:val="7"/>
            <w:tcBorders>
              <w:top w:val="single" w:sz="2" w:space="0" w:color="auto"/>
              <w:left w:val="single" w:sz="2" w:space="0" w:color="auto"/>
              <w:bottom w:val="single" w:sz="2" w:space="0" w:color="auto"/>
              <w:right w:val="single" w:sz="2" w:space="0" w:color="auto"/>
            </w:tcBorders>
          </w:tcPr>
          <w:p w14:paraId="020864B3"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868.67 </w:t>
            </w:r>
          </w:p>
          <w:p w14:paraId="170BC766"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1085.84 </w:t>
            </w:r>
          </w:p>
          <w:p w14:paraId="39ED5984"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9501.10 </w:t>
            </w:r>
          </w:p>
        </w:tc>
      </w:tr>
    </w:tbl>
    <w:p w14:paraId="6ADEDCB5"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bl>
      <w:tblPr>
        <w:tblW w:w="9183" w:type="dxa"/>
        <w:jc w:val="center"/>
        <w:tblLayout w:type="fixed"/>
        <w:tblCellMar>
          <w:left w:w="25" w:type="dxa"/>
          <w:right w:w="0" w:type="dxa"/>
        </w:tblCellMar>
        <w:tblLook w:val="0000" w:firstRow="0" w:lastRow="0" w:firstColumn="0" w:lastColumn="0" w:noHBand="0" w:noVBand="0"/>
      </w:tblPr>
      <w:tblGrid>
        <w:gridCol w:w="2593"/>
        <w:gridCol w:w="987"/>
        <w:gridCol w:w="2510"/>
        <w:gridCol w:w="575"/>
        <w:gridCol w:w="575"/>
        <w:gridCol w:w="616"/>
        <w:gridCol w:w="657"/>
        <w:gridCol w:w="670"/>
      </w:tblGrid>
      <w:tr w:rsidR="00211B6F" w:rsidRPr="006F0BB4" w14:paraId="1A5B8D61" w14:textId="77777777" w:rsidTr="00070C55">
        <w:trPr>
          <w:trHeight w:val="264"/>
          <w:jc w:val="center"/>
        </w:trPr>
        <w:tc>
          <w:tcPr>
            <w:tcW w:w="2593" w:type="dxa"/>
            <w:vMerge w:val="restart"/>
            <w:tcBorders>
              <w:top w:val="single" w:sz="2" w:space="0" w:color="auto"/>
              <w:left w:val="single" w:sz="2" w:space="0" w:color="auto"/>
              <w:bottom w:val="single" w:sz="2" w:space="0" w:color="auto"/>
              <w:right w:val="single" w:sz="2" w:space="0" w:color="auto"/>
            </w:tcBorders>
          </w:tcPr>
          <w:p w14:paraId="02C60E5C" w14:textId="77777777" w:rsidR="00211B6F" w:rsidRPr="00F20EBA" w:rsidRDefault="00DA29C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987" w:type="dxa"/>
            <w:vMerge w:val="restart"/>
            <w:tcBorders>
              <w:top w:val="single" w:sz="2" w:space="0" w:color="auto"/>
              <w:left w:val="single" w:sz="2" w:space="0" w:color="auto"/>
              <w:bottom w:val="single" w:sz="2" w:space="0" w:color="auto"/>
              <w:right w:val="single" w:sz="2" w:space="0" w:color="auto"/>
            </w:tcBorders>
          </w:tcPr>
          <w:p w14:paraId="0321839E"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37C2ED9D" w14:textId="77777777" w:rsidR="00211B6F" w:rsidRPr="00F20EBA" w:rsidRDefault="00DA29C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2510" w:type="dxa"/>
            <w:vMerge w:val="restart"/>
            <w:tcBorders>
              <w:top w:val="single" w:sz="2" w:space="0" w:color="auto"/>
              <w:left w:val="single" w:sz="2" w:space="0" w:color="auto"/>
              <w:bottom w:val="single" w:sz="2" w:space="0" w:color="auto"/>
              <w:right w:val="single" w:sz="2" w:space="0" w:color="auto"/>
            </w:tcBorders>
          </w:tcPr>
          <w:p w14:paraId="4C2266C3"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5ECD2B04"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SANTA MARTA PORCION SEGUNDA </w:t>
            </w:r>
          </w:p>
        </w:tc>
        <w:tc>
          <w:tcPr>
            <w:tcW w:w="575" w:type="dxa"/>
            <w:vMerge w:val="restart"/>
            <w:tcBorders>
              <w:top w:val="single" w:sz="2" w:space="0" w:color="auto"/>
              <w:left w:val="single" w:sz="2" w:space="0" w:color="auto"/>
              <w:bottom w:val="single" w:sz="2" w:space="0" w:color="auto"/>
              <w:right w:val="single" w:sz="2" w:space="0" w:color="auto"/>
            </w:tcBorders>
          </w:tcPr>
          <w:p w14:paraId="7FF83308"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6FCAC066" w14:textId="77777777" w:rsidR="00211B6F" w:rsidRPr="00F20EBA" w:rsidRDefault="00DA29C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575" w:type="dxa"/>
            <w:vMerge w:val="restart"/>
            <w:tcBorders>
              <w:top w:val="single" w:sz="2" w:space="0" w:color="auto"/>
              <w:left w:val="single" w:sz="2" w:space="0" w:color="auto"/>
              <w:bottom w:val="single" w:sz="2" w:space="0" w:color="auto"/>
              <w:right w:val="single" w:sz="2" w:space="0" w:color="auto"/>
            </w:tcBorders>
          </w:tcPr>
          <w:p w14:paraId="50440B0E"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5D68F79E" w14:textId="77777777" w:rsidR="00211B6F" w:rsidRPr="00F20EBA" w:rsidRDefault="00DA29C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616" w:type="dxa"/>
            <w:vMerge w:val="restart"/>
            <w:tcBorders>
              <w:top w:val="single" w:sz="2" w:space="0" w:color="auto"/>
              <w:left w:val="single" w:sz="2" w:space="0" w:color="auto"/>
              <w:bottom w:val="single" w:sz="2" w:space="0" w:color="auto"/>
              <w:right w:val="single" w:sz="2" w:space="0" w:color="auto"/>
            </w:tcBorders>
          </w:tcPr>
          <w:p w14:paraId="1EF058F1"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0590E8A6"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1066.21 </w:t>
            </w:r>
          </w:p>
        </w:tc>
        <w:tc>
          <w:tcPr>
            <w:tcW w:w="657" w:type="dxa"/>
            <w:tcBorders>
              <w:top w:val="single" w:sz="2" w:space="0" w:color="auto"/>
              <w:left w:val="single" w:sz="2" w:space="0" w:color="auto"/>
              <w:bottom w:val="single" w:sz="2" w:space="0" w:color="auto"/>
              <w:right w:val="single" w:sz="2" w:space="0" w:color="auto"/>
            </w:tcBorders>
          </w:tcPr>
          <w:p w14:paraId="2339ECA4"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00381C3C"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1279.45 </w:t>
            </w:r>
          </w:p>
        </w:tc>
        <w:tc>
          <w:tcPr>
            <w:tcW w:w="666" w:type="dxa"/>
            <w:tcBorders>
              <w:top w:val="single" w:sz="2" w:space="0" w:color="auto"/>
              <w:left w:val="single" w:sz="2" w:space="0" w:color="auto"/>
              <w:bottom w:val="single" w:sz="2" w:space="0" w:color="auto"/>
              <w:right w:val="single" w:sz="2" w:space="0" w:color="auto"/>
            </w:tcBorders>
          </w:tcPr>
          <w:p w14:paraId="039FD64F"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25ED4422"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11195.19 </w:t>
            </w:r>
          </w:p>
        </w:tc>
      </w:tr>
      <w:tr w:rsidR="00211B6F" w:rsidRPr="006F0BB4" w14:paraId="501EECC3" w14:textId="77777777" w:rsidTr="00070C55">
        <w:trPr>
          <w:trHeight w:val="136"/>
          <w:jc w:val="center"/>
        </w:trPr>
        <w:tc>
          <w:tcPr>
            <w:tcW w:w="2593" w:type="dxa"/>
            <w:vMerge/>
            <w:tcBorders>
              <w:top w:val="single" w:sz="2" w:space="0" w:color="auto"/>
              <w:left w:val="single" w:sz="2" w:space="0" w:color="auto"/>
              <w:bottom w:val="single" w:sz="2" w:space="0" w:color="auto"/>
              <w:right w:val="single" w:sz="2" w:space="0" w:color="auto"/>
            </w:tcBorders>
          </w:tcPr>
          <w:p w14:paraId="454B784D"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987" w:type="dxa"/>
            <w:vMerge/>
            <w:tcBorders>
              <w:top w:val="single" w:sz="2" w:space="0" w:color="auto"/>
              <w:left w:val="single" w:sz="2" w:space="0" w:color="auto"/>
              <w:bottom w:val="single" w:sz="2" w:space="0" w:color="auto"/>
              <w:right w:val="single" w:sz="2" w:space="0" w:color="auto"/>
            </w:tcBorders>
          </w:tcPr>
          <w:p w14:paraId="7B52EAB0"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2510" w:type="dxa"/>
            <w:vMerge/>
            <w:tcBorders>
              <w:top w:val="single" w:sz="2" w:space="0" w:color="auto"/>
              <w:left w:val="single" w:sz="2" w:space="0" w:color="auto"/>
              <w:bottom w:val="single" w:sz="2" w:space="0" w:color="auto"/>
              <w:right w:val="single" w:sz="2" w:space="0" w:color="auto"/>
            </w:tcBorders>
          </w:tcPr>
          <w:p w14:paraId="370259D3"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575" w:type="dxa"/>
            <w:vMerge/>
            <w:tcBorders>
              <w:top w:val="single" w:sz="2" w:space="0" w:color="auto"/>
              <w:left w:val="single" w:sz="2" w:space="0" w:color="auto"/>
              <w:bottom w:val="single" w:sz="2" w:space="0" w:color="auto"/>
              <w:right w:val="single" w:sz="2" w:space="0" w:color="auto"/>
            </w:tcBorders>
          </w:tcPr>
          <w:p w14:paraId="703CBF1A"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575" w:type="dxa"/>
            <w:vMerge/>
            <w:tcBorders>
              <w:top w:val="single" w:sz="2" w:space="0" w:color="auto"/>
              <w:left w:val="single" w:sz="2" w:space="0" w:color="auto"/>
              <w:bottom w:val="single" w:sz="2" w:space="0" w:color="auto"/>
              <w:right w:val="single" w:sz="2" w:space="0" w:color="auto"/>
            </w:tcBorders>
          </w:tcPr>
          <w:p w14:paraId="657C4546"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616" w:type="dxa"/>
            <w:tcBorders>
              <w:top w:val="single" w:sz="2" w:space="0" w:color="auto"/>
              <w:left w:val="single" w:sz="2" w:space="0" w:color="auto"/>
              <w:bottom w:val="single" w:sz="2" w:space="0" w:color="auto"/>
              <w:right w:val="single" w:sz="2" w:space="0" w:color="auto"/>
            </w:tcBorders>
          </w:tcPr>
          <w:p w14:paraId="6B7A7FF2"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1066.21 </w:t>
            </w:r>
          </w:p>
        </w:tc>
        <w:tc>
          <w:tcPr>
            <w:tcW w:w="657" w:type="dxa"/>
            <w:tcBorders>
              <w:top w:val="single" w:sz="2" w:space="0" w:color="auto"/>
              <w:left w:val="single" w:sz="2" w:space="0" w:color="auto"/>
              <w:bottom w:val="single" w:sz="2" w:space="0" w:color="auto"/>
              <w:right w:val="single" w:sz="2" w:space="0" w:color="auto"/>
            </w:tcBorders>
          </w:tcPr>
          <w:p w14:paraId="558B47DF"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1279.45 </w:t>
            </w:r>
          </w:p>
        </w:tc>
        <w:tc>
          <w:tcPr>
            <w:tcW w:w="666" w:type="dxa"/>
            <w:tcBorders>
              <w:top w:val="single" w:sz="2" w:space="0" w:color="auto"/>
              <w:left w:val="single" w:sz="2" w:space="0" w:color="auto"/>
              <w:bottom w:val="single" w:sz="2" w:space="0" w:color="auto"/>
              <w:right w:val="single" w:sz="2" w:space="0" w:color="auto"/>
            </w:tcBorders>
          </w:tcPr>
          <w:p w14:paraId="5B5111A6"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11195.19 </w:t>
            </w:r>
          </w:p>
        </w:tc>
      </w:tr>
      <w:tr w:rsidR="00211B6F" w:rsidRPr="006F0BB4" w14:paraId="71D2B83D" w14:textId="77777777" w:rsidTr="00070C55">
        <w:trPr>
          <w:trHeight w:val="403"/>
          <w:jc w:val="center"/>
        </w:trPr>
        <w:tc>
          <w:tcPr>
            <w:tcW w:w="2593" w:type="dxa"/>
            <w:vMerge/>
            <w:tcBorders>
              <w:top w:val="single" w:sz="2" w:space="0" w:color="auto"/>
              <w:left w:val="single" w:sz="2" w:space="0" w:color="auto"/>
              <w:bottom w:val="single" w:sz="2" w:space="0" w:color="auto"/>
              <w:right w:val="single" w:sz="2" w:space="0" w:color="auto"/>
            </w:tcBorders>
          </w:tcPr>
          <w:p w14:paraId="4D6DDE6A"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6590" w:type="dxa"/>
            <w:gridSpan w:val="7"/>
            <w:tcBorders>
              <w:top w:val="single" w:sz="2" w:space="0" w:color="auto"/>
              <w:left w:val="single" w:sz="2" w:space="0" w:color="auto"/>
              <w:bottom w:val="single" w:sz="2" w:space="0" w:color="auto"/>
              <w:right w:val="single" w:sz="2" w:space="0" w:color="auto"/>
            </w:tcBorders>
          </w:tcPr>
          <w:p w14:paraId="0AFA5FBA"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1066.21 </w:t>
            </w:r>
          </w:p>
          <w:p w14:paraId="42372688"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1279.45 </w:t>
            </w:r>
          </w:p>
          <w:p w14:paraId="58CDFF94"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11195.19 </w:t>
            </w:r>
          </w:p>
        </w:tc>
      </w:tr>
    </w:tbl>
    <w:p w14:paraId="3BF2F672"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bl>
      <w:tblPr>
        <w:tblW w:w="9169" w:type="dxa"/>
        <w:jc w:val="center"/>
        <w:tblLayout w:type="fixed"/>
        <w:tblCellMar>
          <w:left w:w="25" w:type="dxa"/>
          <w:right w:w="0" w:type="dxa"/>
        </w:tblCellMar>
        <w:tblLook w:val="0000" w:firstRow="0" w:lastRow="0" w:firstColumn="0" w:lastColumn="0" w:noHBand="0" w:noVBand="0"/>
      </w:tblPr>
      <w:tblGrid>
        <w:gridCol w:w="2589"/>
        <w:gridCol w:w="985"/>
        <w:gridCol w:w="2507"/>
        <w:gridCol w:w="575"/>
        <w:gridCol w:w="575"/>
        <w:gridCol w:w="616"/>
        <w:gridCol w:w="656"/>
        <w:gridCol w:w="666"/>
      </w:tblGrid>
      <w:tr w:rsidR="00211B6F" w:rsidRPr="006F0BB4" w14:paraId="0BF2944E" w14:textId="77777777" w:rsidTr="00070C55">
        <w:trPr>
          <w:trHeight w:val="264"/>
          <w:jc w:val="center"/>
        </w:trPr>
        <w:tc>
          <w:tcPr>
            <w:tcW w:w="2589" w:type="dxa"/>
            <w:vMerge w:val="restart"/>
            <w:tcBorders>
              <w:top w:val="single" w:sz="2" w:space="0" w:color="auto"/>
              <w:left w:val="single" w:sz="2" w:space="0" w:color="auto"/>
              <w:bottom w:val="single" w:sz="2" w:space="0" w:color="auto"/>
              <w:right w:val="single" w:sz="2" w:space="0" w:color="auto"/>
            </w:tcBorders>
          </w:tcPr>
          <w:p w14:paraId="72E537AC" w14:textId="77777777" w:rsidR="00211B6F" w:rsidRPr="00F20EBA" w:rsidRDefault="00DA29C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985" w:type="dxa"/>
            <w:vMerge w:val="restart"/>
            <w:tcBorders>
              <w:top w:val="single" w:sz="2" w:space="0" w:color="auto"/>
              <w:left w:val="single" w:sz="2" w:space="0" w:color="auto"/>
              <w:bottom w:val="single" w:sz="2" w:space="0" w:color="auto"/>
              <w:right w:val="single" w:sz="2" w:space="0" w:color="auto"/>
            </w:tcBorders>
          </w:tcPr>
          <w:p w14:paraId="5E95AD88"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2F2F118D" w14:textId="77777777" w:rsidR="00211B6F" w:rsidRPr="00F20EBA" w:rsidRDefault="00DA29C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2507" w:type="dxa"/>
            <w:vMerge w:val="restart"/>
            <w:tcBorders>
              <w:top w:val="single" w:sz="2" w:space="0" w:color="auto"/>
              <w:left w:val="single" w:sz="2" w:space="0" w:color="auto"/>
              <w:bottom w:val="single" w:sz="2" w:space="0" w:color="auto"/>
              <w:right w:val="single" w:sz="2" w:space="0" w:color="auto"/>
            </w:tcBorders>
          </w:tcPr>
          <w:p w14:paraId="3BC10B37"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77D81146"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SANTA MARTA PORCION SEGUNDA </w:t>
            </w:r>
          </w:p>
        </w:tc>
        <w:tc>
          <w:tcPr>
            <w:tcW w:w="575" w:type="dxa"/>
            <w:vMerge w:val="restart"/>
            <w:tcBorders>
              <w:top w:val="single" w:sz="2" w:space="0" w:color="auto"/>
              <w:left w:val="single" w:sz="2" w:space="0" w:color="auto"/>
              <w:bottom w:val="single" w:sz="2" w:space="0" w:color="auto"/>
              <w:right w:val="single" w:sz="2" w:space="0" w:color="auto"/>
            </w:tcBorders>
          </w:tcPr>
          <w:p w14:paraId="371B9188"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37AAE5D9" w14:textId="77777777" w:rsidR="00211B6F" w:rsidRPr="00F20EBA" w:rsidRDefault="00DA29C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575" w:type="dxa"/>
            <w:vMerge w:val="restart"/>
            <w:tcBorders>
              <w:top w:val="single" w:sz="2" w:space="0" w:color="auto"/>
              <w:left w:val="single" w:sz="2" w:space="0" w:color="auto"/>
              <w:bottom w:val="single" w:sz="2" w:space="0" w:color="auto"/>
              <w:right w:val="single" w:sz="2" w:space="0" w:color="auto"/>
            </w:tcBorders>
          </w:tcPr>
          <w:p w14:paraId="32408EB3"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71AF2CD6" w14:textId="77777777" w:rsidR="00211B6F" w:rsidRPr="00F20EBA" w:rsidRDefault="00DA29C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616" w:type="dxa"/>
            <w:vMerge w:val="restart"/>
            <w:tcBorders>
              <w:top w:val="single" w:sz="2" w:space="0" w:color="auto"/>
              <w:left w:val="single" w:sz="2" w:space="0" w:color="auto"/>
              <w:bottom w:val="single" w:sz="2" w:space="0" w:color="auto"/>
              <w:right w:val="single" w:sz="2" w:space="0" w:color="auto"/>
            </w:tcBorders>
          </w:tcPr>
          <w:p w14:paraId="6857F657"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11925754"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705.55 </w:t>
            </w:r>
          </w:p>
        </w:tc>
        <w:tc>
          <w:tcPr>
            <w:tcW w:w="656" w:type="dxa"/>
            <w:tcBorders>
              <w:top w:val="single" w:sz="2" w:space="0" w:color="auto"/>
              <w:left w:val="single" w:sz="2" w:space="0" w:color="auto"/>
              <w:bottom w:val="single" w:sz="2" w:space="0" w:color="auto"/>
              <w:right w:val="single" w:sz="2" w:space="0" w:color="auto"/>
            </w:tcBorders>
          </w:tcPr>
          <w:p w14:paraId="362CDE53"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7259E174"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881.94 </w:t>
            </w:r>
          </w:p>
        </w:tc>
        <w:tc>
          <w:tcPr>
            <w:tcW w:w="662" w:type="dxa"/>
            <w:tcBorders>
              <w:top w:val="single" w:sz="2" w:space="0" w:color="auto"/>
              <w:left w:val="single" w:sz="2" w:space="0" w:color="auto"/>
              <w:bottom w:val="single" w:sz="2" w:space="0" w:color="auto"/>
              <w:right w:val="single" w:sz="2" w:space="0" w:color="auto"/>
            </w:tcBorders>
          </w:tcPr>
          <w:p w14:paraId="7D2B0E08"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77C64283"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7716.98 </w:t>
            </w:r>
          </w:p>
        </w:tc>
      </w:tr>
      <w:tr w:rsidR="00211B6F" w:rsidRPr="006F0BB4" w14:paraId="221EB845" w14:textId="77777777" w:rsidTr="00070C55">
        <w:trPr>
          <w:trHeight w:val="138"/>
          <w:jc w:val="center"/>
        </w:trPr>
        <w:tc>
          <w:tcPr>
            <w:tcW w:w="2589" w:type="dxa"/>
            <w:vMerge/>
            <w:tcBorders>
              <w:top w:val="single" w:sz="2" w:space="0" w:color="auto"/>
              <w:left w:val="single" w:sz="2" w:space="0" w:color="auto"/>
              <w:bottom w:val="single" w:sz="2" w:space="0" w:color="auto"/>
              <w:right w:val="single" w:sz="2" w:space="0" w:color="auto"/>
            </w:tcBorders>
          </w:tcPr>
          <w:p w14:paraId="7430196C"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985" w:type="dxa"/>
            <w:vMerge/>
            <w:tcBorders>
              <w:top w:val="single" w:sz="2" w:space="0" w:color="auto"/>
              <w:left w:val="single" w:sz="2" w:space="0" w:color="auto"/>
              <w:bottom w:val="single" w:sz="2" w:space="0" w:color="auto"/>
              <w:right w:val="single" w:sz="2" w:space="0" w:color="auto"/>
            </w:tcBorders>
          </w:tcPr>
          <w:p w14:paraId="744C4110"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2507" w:type="dxa"/>
            <w:vMerge/>
            <w:tcBorders>
              <w:top w:val="single" w:sz="2" w:space="0" w:color="auto"/>
              <w:left w:val="single" w:sz="2" w:space="0" w:color="auto"/>
              <w:bottom w:val="single" w:sz="2" w:space="0" w:color="auto"/>
              <w:right w:val="single" w:sz="2" w:space="0" w:color="auto"/>
            </w:tcBorders>
          </w:tcPr>
          <w:p w14:paraId="2C68F455"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575" w:type="dxa"/>
            <w:vMerge/>
            <w:tcBorders>
              <w:top w:val="single" w:sz="2" w:space="0" w:color="auto"/>
              <w:left w:val="single" w:sz="2" w:space="0" w:color="auto"/>
              <w:bottom w:val="single" w:sz="2" w:space="0" w:color="auto"/>
              <w:right w:val="single" w:sz="2" w:space="0" w:color="auto"/>
            </w:tcBorders>
          </w:tcPr>
          <w:p w14:paraId="51721B8C"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575" w:type="dxa"/>
            <w:vMerge/>
            <w:tcBorders>
              <w:top w:val="single" w:sz="2" w:space="0" w:color="auto"/>
              <w:left w:val="single" w:sz="2" w:space="0" w:color="auto"/>
              <w:bottom w:val="single" w:sz="2" w:space="0" w:color="auto"/>
              <w:right w:val="single" w:sz="2" w:space="0" w:color="auto"/>
            </w:tcBorders>
          </w:tcPr>
          <w:p w14:paraId="2197AC51"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616" w:type="dxa"/>
            <w:tcBorders>
              <w:top w:val="single" w:sz="2" w:space="0" w:color="auto"/>
              <w:left w:val="single" w:sz="2" w:space="0" w:color="auto"/>
              <w:bottom w:val="single" w:sz="2" w:space="0" w:color="auto"/>
              <w:right w:val="single" w:sz="2" w:space="0" w:color="auto"/>
            </w:tcBorders>
          </w:tcPr>
          <w:p w14:paraId="52BA6CD3"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705.55 </w:t>
            </w:r>
          </w:p>
        </w:tc>
        <w:tc>
          <w:tcPr>
            <w:tcW w:w="656" w:type="dxa"/>
            <w:tcBorders>
              <w:top w:val="single" w:sz="2" w:space="0" w:color="auto"/>
              <w:left w:val="single" w:sz="2" w:space="0" w:color="auto"/>
              <w:bottom w:val="single" w:sz="2" w:space="0" w:color="auto"/>
              <w:right w:val="single" w:sz="2" w:space="0" w:color="auto"/>
            </w:tcBorders>
          </w:tcPr>
          <w:p w14:paraId="54EDCCD8"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881.94 </w:t>
            </w:r>
          </w:p>
        </w:tc>
        <w:tc>
          <w:tcPr>
            <w:tcW w:w="662" w:type="dxa"/>
            <w:tcBorders>
              <w:top w:val="single" w:sz="2" w:space="0" w:color="auto"/>
              <w:left w:val="single" w:sz="2" w:space="0" w:color="auto"/>
              <w:bottom w:val="single" w:sz="2" w:space="0" w:color="auto"/>
              <w:right w:val="single" w:sz="2" w:space="0" w:color="auto"/>
            </w:tcBorders>
          </w:tcPr>
          <w:p w14:paraId="41D84D6A"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7716.98 </w:t>
            </w:r>
          </w:p>
        </w:tc>
      </w:tr>
      <w:tr w:rsidR="00211B6F" w:rsidRPr="006F0BB4" w14:paraId="640965C0" w14:textId="77777777" w:rsidTr="00070C55">
        <w:trPr>
          <w:trHeight w:val="403"/>
          <w:jc w:val="center"/>
        </w:trPr>
        <w:tc>
          <w:tcPr>
            <w:tcW w:w="2589" w:type="dxa"/>
            <w:vMerge/>
            <w:tcBorders>
              <w:top w:val="single" w:sz="2" w:space="0" w:color="auto"/>
              <w:left w:val="single" w:sz="2" w:space="0" w:color="auto"/>
              <w:bottom w:val="single" w:sz="2" w:space="0" w:color="auto"/>
              <w:right w:val="single" w:sz="2" w:space="0" w:color="auto"/>
            </w:tcBorders>
          </w:tcPr>
          <w:p w14:paraId="0F9003F7"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6580" w:type="dxa"/>
            <w:gridSpan w:val="7"/>
            <w:tcBorders>
              <w:top w:val="single" w:sz="2" w:space="0" w:color="auto"/>
              <w:left w:val="single" w:sz="2" w:space="0" w:color="auto"/>
              <w:bottom w:val="single" w:sz="2" w:space="0" w:color="auto"/>
              <w:right w:val="single" w:sz="2" w:space="0" w:color="auto"/>
            </w:tcBorders>
          </w:tcPr>
          <w:p w14:paraId="22F4C67E"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705.55 </w:t>
            </w:r>
          </w:p>
          <w:p w14:paraId="236F8640"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881.94 </w:t>
            </w:r>
          </w:p>
          <w:p w14:paraId="087DFAC1"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7716.98 </w:t>
            </w:r>
          </w:p>
        </w:tc>
      </w:tr>
    </w:tbl>
    <w:p w14:paraId="579153F6"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bl>
      <w:tblPr>
        <w:tblW w:w="9079" w:type="dxa"/>
        <w:jc w:val="center"/>
        <w:tblLayout w:type="fixed"/>
        <w:tblCellMar>
          <w:left w:w="25" w:type="dxa"/>
          <w:right w:w="0" w:type="dxa"/>
        </w:tblCellMar>
        <w:tblLook w:val="0000" w:firstRow="0" w:lastRow="0" w:firstColumn="0" w:lastColumn="0" w:noHBand="0" w:noVBand="0"/>
      </w:tblPr>
      <w:tblGrid>
        <w:gridCol w:w="2564"/>
        <w:gridCol w:w="976"/>
        <w:gridCol w:w="2483"/>
        <w:gridCol w:w="569"/>
        <w:gridCol w:w="569"/>
        <w:gridCol w:w="609"/>
        <w:gridCol w:w="650"/>
        <w:gridCol w:w="659"/>
      </w:tblGrid>
      <w:tr w:rsidR="00211B6F" w:rsidRPr="006F0BB4" w14:paraId="1E5F0426" w14:textId="77777777" w:rsidTr="00003861">
        <w:trPr>
          <w:trHeight w:val="256"/>
          <w:jc w:val="center"/>
        </w:trPr>
        <w:tc>
          <w:tcPr>
            <w:tcW w:w="2564" w:type="dxa"/>
            <w:vMerge w:val="restart"/>
            <w:tcBorders>
              <w:top w:val="single" w:sz="2" w:space="0" w:color="auto"/>
              <w:left w:val="single" w:sz="2" w:space="0" w:color="auto"/>
              <w:bottom w:val="single" w:sz="2" w:space="0" w:color="auto"/>
              <w:right w:val="single" w:sz="2" w:space="0" w:color="auto"/>
            </w:tcBorders>
          </w:tcPr>
          <w:p w14:paraId="7D4EDCB4" w14:textId="77777777" w:rsidR="00211B6F" w:rsidRPr="00F20EBA" w:rsidRDefault="00DA29C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14:paraId="5575EB83"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27D8DFD3" w14:textId="77777777" w:rsidR="00211B6F" w:rsidRPr="00F20EBA" w:rsidRDefault="00DA29C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2483" w:type="dxa"/>
            <w:vMerge w:val="restart"/>
            <w:tcBorders>
              <w:top w:val="single" w:sz="2" w:space="0" w:color="auto"/>
              <w:left w:val="single" w:sz="2" w:space="0" w:color="auto"/>
              <w:bottom w:val="single" w:sz="2" w:space="0" w:color="auto"/>
              <w:right w:val="single" w:sz="2" w:space="0" w:color="auto"/>
            </w:tcBorders>
          </w:tcPr>
          <w:p w14:paraId="460F7652"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5A3B0B5E"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SANTA MARTA PORCION SEGUNDA </w:t>
            </w:r>
          </w:p>
        </w:tc>
        <w:tc>
          <w:tcPr>
            <w:tcW w:w="569" w:type="dxa"/>
            <w:vMerge w:val="restart"/>
            <w:tcBorders>
              <w:top w:val="single" w:sz="2" w:space="0" w:color="auto"/>
              <w:left w:val="single" w:sz="2" w:space="0" w:color="auto"/>
              <w:bottom w:val="single" w:sz="2" w:space="0" w:color="auto"/>
              <w:right w:val="single" w:sz="2" w:space="0" w:color="auto"/>
            </w:tcBorders>
          </w:tcPr>
          <w:p w14:paraId="262FFE5A"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1A3D7713" w14:textId="77777777" w:rsidR="00211B6F" w:rsidRPr="00F20EBA" w:rsidRDefault="00DA29C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14:paraId="430DC61B"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p w14:paraId="0275C81D" w14:textId="77777777" w:rsidR="00211B6F" w:rsidRPr="00F20EBA" w:rsidRDefault="00DA29C7"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211B6F" w:rsidRPr="00F20EBA">
              <w:rPr>
                <w:rFonts w:ascii="Times New Roman" w:eastAsia="Times New Roman" w:hAnsi="Times New Roman"/>
                <w:sz w:val="14"/>
                <w:szCs w:val="14"/>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14:paraId="7B8AACE4"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1217950E"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660.97 </w:t>
            </w:r>
          </w:p>
        </w:tc>
        <w:tc>
          <w:tcPr>
            <w:tcW w:w="650" w:type="dxa"/>
            <w:tcBorders>
              <w:top w:val="single" w:sz="2" w:space="0" w:color="auto"/>
              <w:left w:val="single" w:sz="2" w:space="0" w:color="auto"/>
              <w:bottom w:val="single" w:sz="2" w:space="0" w:color="auto"/>
              <w:right w:val="single" w:sz="2" w:space="0" w:color="auto"/>
            </w:tcBorders>
          </w:tcPr>
          <w:p w14:paraId="2DBDE59F"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691ECCB1"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826.21 </w:t>
            </w:r>
          </w:p>
        </w:tc>
        <w:tc>
          <w:tcPr>
            <w:tcW w:w="659" w:type="dxa"/>
            <w:tcBorders>
              <w:top w:val="single" w:sz="2" w:space="0" w:color="auto"/>
              <w:left w:val="single" w:sz="2" w:space="0" w:color="auto"/>
              <w:bottom w:val="single" w:sz="2" w:space="0" w:color="auto"/>
              <w:right w:val="single" w:sz="2" w:space="0" w:color="auto"/>
            </w:tcBorders>
          </w:tcPr>
          <w:p w14:paraId="5D9F8A86"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p>
          <w:p w14:paraId="4C9229EB"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7229.34 </w:t>
            </w:r>
          </w:p>
        </w:tc>
      </w:tr>
      <w:tr w:rsidR="00211B6F" w:rsidRPr="006F0BB4" w14:paraId="3BD204D7" w14:textId="77777777" w:rsidTr="00003861">
        <w:trPr>
          <w:trHeight w:val="133"/>
          <w:jc w:val="center"/>
        </w:trPr>
        <w:tc>
          <w:tcPr>
            <w:tcW w:w="2564" w:type="dxa"/>
            <w:vMerge/>
            <w:tcBorders>
              <w:top w:val="single" w:sz="2" w:space="0" w:color="auto"/>
              <w:left w:val="single" w:sz="2" w:space="0" w:color="auto"/>
              <w:bottom w:val="single" w:sz="2" w:space="0" w:color="auto"/>
              <w:right w:val="single" w:sz="2" w:space="0" w:color="auto"/>
            </w:tcBorders>
          </w:tcPr>
          <w:p w14:paraId="3E2EEF3C"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14:paraId="299CAAF0"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2483" w:type="dxa"/>
            <w:vMerge/>
            <w:tcBorders>
              <w:top w:val="single" w:sz="2" w:space="0" w:color="auto"/>
              <w:left w:val="single" w:sz="2" w:space="0" w:color="auto"/>
              <w:bottom w:val="single" w:sz="2" w:space="0" w:color="auto"/>
              <w:right w:val="single" w:sz="2" w:space="0" w:color="auto"/>
            </w:tcBorders>
          </w:tcPr>
          <w:p w14:paraId="7A56805E"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6387856A"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611629AB"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14:paraId="2A49701F"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660.97 </w:t>
            </w:r>
          </w:p>
        </w:tc>
        <w:tc>
          <w:tcPr>
            <w:tcW w:w="650" w:type="dxa"/>
            <w:tcBorders>
              <w:top w:val="single" w:sz="2" w:space="0" w:color="auto"/>
              <w:left w:val="single" w:sz="2" w:space="0" w:color="auto"/>
              <w:bottom w:val="single" w:sz="2" w:space="0" w:color="auto"/>
              <w:right w:val="single" w:sz="2" w:space="0" w:color="auto"/>
            </w:tcBorders>
          </w:tcPr>
          <w:p w14:paraId="5E5F176C"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826.21 </w:t>
            </w:r>
          </w:p>
        </w:tc>
        <w:tc>
          <w:tcPr>
            <w:tcW w:w="659" w:type="dxa"/>
            <w:tcBorders>
              <w:top w:val="single" w:sz="2" w:space="0" w:color="auto"/>
              <w:left w:val="single" w:sz="2" w:space="0" w:color="auto"/>
              <w:bottom w:val="single" w:sz="2" w:space="0" w:color="auto"/>
              <w:right w:val="single" w:sz="2" w:space="0" w:color="auto"/>
            </w:tcBorders>
          </w:tcPr>
          <w:p w14:paraId="011272FD" w14:textId="77777777" w:rsidR="00211B6F" w:rsidRPr="00F20EBA" w:rsidRDefault="00211B6F"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7229.34 </w:t>
            </w:r>
          </w:p>
        </w:tc>
      </w:tr>
      <w:tr w:rsidR="00211B6F" w:rsidRPr="006F0BB4" w14:paraId="02FD042A" w14:textId="77777777" w:rsidTr="004D4826">
        <w:trPr>
          <w:trHeight w:val="391"/>
          <w:jc w:val="center"/>
        </w:trPr>
        <w:tc>
          <w:tcPr>
            <w:tcW w:w="2564" w:type="dxa"/>
            <w:vMerge/>
            <w:tcBorders>
              <w:top w:val="single" w:sz="2" w:space="0" w:color="auto"/>
              <w:left w:val="single" w:sz="2" w:space="0" w:color="auto"/>
              <w:bottom w:val="single" w:sz="2" w:space="0" w:color="auto"/>
              <w:right w:val="single" w:sz="2" w:space="0" w:color="auto"/>
            </w:tcBorders>
          </w:tcPr>
          <w:p w14:paraId="0310770A" w14:textId="77777777" w:rsidR="00211B6F" w:rsidRPr="00F20EBA" w:rsidRDefault="00211B6F" w:rsidP="00E37D86">
            <w:pPr>
              <w:widowControl w:val="0"/>
              <w:autoSpaceDE w:val="0"/>
              <w:autoSpaceDN w:val="0"/>
              <w:adjustRightInd w:val="0"/>
              <w:rPr>
                <w:rFonts w:ascii="Times New Roman" w:eastAsia="Times New Roman" w:hAnsi="Times New Roman"/>
                <w:sz w:val="14"/>
                <w:szCs w:val="14"/>
              </w:rPr>
            </w:pPr>
          </w:p>
        </w:tc>
        <w:tc>
          <w:tcPr>
            <w:tcW w:w="6515" w:type="dxa"/>
            <w:gridSpan w:val="7"/>
            <w:tcBorders>
              <w:top w:val="single" w:sz="2" w:space="0" w:color="auto"/>
              <w:left w:val="single" w:sz="2" w:space="0" w:color="auto"/>
              <w:bottom w:val="single" w:sz="2" w:space="0" w:color="auto"/>
              <w:right w:val="single" w:sz="2" w:space="0" w:color="auto"/>
            </w:tcBorders>
          </w:tcPr>
          <w:p w14:paraId="29B36BCA"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660.97 </w:t>
            </w:r>
          </w:p>
          <w:p w14:paraId="633ADDDA"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826.21 </w:t>
            </w:r>
          </w:p>
          <w:p w14:paraId="645DF140" w14:textId="77777777" w:rsidR="00211B6F" w:rsidRPr="00F20EBA" w:rsidRDefault="00211B6F"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7229.34 </w:t>
            </w:r>
          </w:p>
        </w:tc>
      </w:tr>
    </w:tbl>
    <w:p w14:paraId="3F955F8D" w14:textId="77777777" w:rsidR="000A4AB0" w:rsidRDefault="000A4AB0" w:rsidP="00E37D86">
      <w:pPr>
        <w:jc w:val="both"/>
        <w:rPr>
          <w:rFonts w:ascii="Times New Roman" w:eastAsia="Times New Roman" w:hAnsi="Times New Roman"/>
          <w:b/>
          <w:sz w:val="25"/>
          <w:szCs w:val="25"/>
          <w:u w:val="single"/>
          <w:lang w:eastAsia="es-ES"/>
        </w:rPr>
      </w:pPr>
    </w:p>
    <w:tbl>
      <w:tblPr>
        <w:tblpPr w:leftFromText="141" w:rightFromText="141" w:vertAnchor="text" w:horzAnchor="margin" w:tblpY="-25"/>
        <w:tblW w:w="9083" w:type="dxa"/>
        <w:tblLayout w:type="fixed"/>
        <w:tblCellMar>
          <w:left w:w="25" w:type="dxa"/>
          <w:right w:w="0" w:type="dxa"/>
        </w:tblCellMar>
        <w:tblLook w:val="0000" w:firstRow="0" w:lastRow="0" w:firstColumn="0" w:lastColumn="0" w:noHBand="0" w:noVBand="0"/>
      </w:tblPr>
      <w:tblGrid>
        <w:gridCol w:w="3546"/>
        <w:gridCol w:w="2485"/>
        <w:gridCol w:w="1752"/>
        <w:gridCol w:w="650"/>
        <w:gridCol w:w="650"/>
      </w:tblGrid>
      <w:tr w:rsidR="00070C55" w:rsidRPr="006F0BB4" w14:paraId="1877DB17" w14:textId="77777777" w:rsidTr="00070C55">
        <w:trPr>
          <w:trHeight w:val="332"/>
        </w:trPr>
        <w:tc>
          <w:tcPr>
            <w:tcW w:w="3546" w:type="dxa"/>
            <w:vMerge w:val="restart"/>
            <w:tcBorders>
              <w:top w:val="single" w:sz="2" w:space="0" w:color="auto"/>
              <w:left w:val="single" w:sz="2" w:space="0" w:color="auto"/>
              <w:bottom w:val="single" w:sz="2" w:space="0" w:color="auto"/>
              <w:right w:val="single" w:sz="2" w:space="0" w:color="auto"/>
            </w:tcBorders>
            <w:shd w:val="clear" w:color="auto" w:fill="DCDCDC"/>
          </w:tcPr>
          <w:p w14:paraId="607F8914" w14:textId="77777777" w:rsidR="004D4826" w:rsidRPr="00F20EBA" w:rsidRDefault="004D4826"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TOTAL SOLARES  </w:t>
            </w:r>
          </w:p>
        </w:tc>
        <w:tc>
          <w:tcPr>
            <w:tcW w:w="2485" w:type="dxa"/>
            <w:tcBorders>
              <w:top w:val="single" w:sz="2" w:space="0" w:color="auto"/>
              <w:left w:val="single" w:sz="2" w:space="0" w:color="auto"/>
              <w:bottom w:val="single" w:sz="2" w:space="0" w:color="auto"/>
              <w:right w:val="single" w:sz="2" w:space="0" w:color="auto"/>
            </w:tcBorders>
            <w:shd w:val="clear" w:color="auto" w:fill="DCDCDC"/>
          </w:tcPr>
          <w:p w14:paraId="17BAA17B" w14:textId="77777777" w:rsidR="004D4826" w:rsidRPr="00F20EBA" w:rsidRDefault="004D4826"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24  </w:t>
            </w:r>
          </w:p>
        </w:tc>
        <w:tc>
          <w:tcPr>
            <w:tcW w:w="1752" w:type="dxa"/>
            <w:tcBorders>
              <w:top w:val="single" w:sz="2" w:space="0" w:color="auto"/>
              <w:left w:val="single" w:sz="2" w:space="0" w:color="auto"/>
              <w:bottom w:val="single" w:sz="2" w:space="0" w:color="auto"/>
              <w:right w:val="single" w:sz="2" w:space="0" w:color="auto"/>
            </w:tcBorders>
            <w:shd w:val="clear" w:color="auto" w:fill="DCDCDC"/>
          </w:tcPr>
          <w:p w14:paraId="6DD19DA9" w14:textId="77777777" w:rsidR="004D4826" w:rsidRPr="00F20EBA" w:rsidRDefault="004D4826" w:rsidP="00E37D86">
            <w:pPr>
              <w:widowControl w:val="0"/>
              <w:autoSpaceDE w:val="0"/>
              <w:autoSpaceDN w:val="0"/>
              <w:adjustRightInd w:val="0"/>
              <w:jc w:val="right"/>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16152.00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14:paraId="1D9A3C28" w14:textId="77777777" w:rsidR="004D4826" w:rsidRPr="00F20EBA" w:rsidRDefault="004D4826" w:rsidP="00E37D86">
            <w:pPr>
              <w:widowControl w:val="0"/>
              <w:autoSpaceDE w:val="0"/>
              <w:autoSpaceDN w:val="0"/>
              <w:adjustRightInd w:val="0"/>
              <w:jc w:val="right"/>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20080.62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14:paraId="41028367" w14:textId="77777777" w:rsidR="004D4826" w:rsidRPr="00F20EBA" w:rsidRDefault="004D4826" w:rsidP="00E37D86">
            <w:pPr>
              <w:widowControl w:val="0"/>
              <w:autoSpaceDE w:val="0"/>
              <w:autoSpaceDN w:val="0"/>
              <w:adjustRightInd w:val="0"/>
              <w:jc w:val="right"/>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175705.43 </w:t>
            </w:r>
          </w:p>
        </w:tc>
      </w:tr>
      <w:tr w:rsidR="00070C55" w:rsidRPr="006F0BB4" w14:paraId="51B644ED" w14:textId="77777777" w:rsidTr="00070C55">
        <w:trPr>
          <w:trHeight w:val="300"/>
        </w:trPr>
        <w:tc>
          <w:tcPr>
            <w:tcW w:w="3546" w:type="dxa"/>
            <w:tcBorders>
              <w:top w:val="single" w:sz="2" w:space="0" w:color="auto"/>
              <w:left w:val="single" w:sz="2" w:space="0" w:color="auto"/>
              <w:bottom w:val="single" w:sz="2" w:space="0" w:color="auto"/>
              <w:right w:val="single" w:sz="2" w:space="0" w:color="auto"/>
            </w:tcBorders>
            <w:shd w:val="clear" w:color="auto" w:fill="DCDCDC"/>
          </w:tcPr>
          <w:p w14:paraId="491CBE92" w14:textId="77777777" w:rsidR="004D4826" w:rsidRPr="00F20EBA" w:rsidRDefault="004D4826"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TOTAL LOTES  </w:t>
            </w:r>
          </w:p>
        </w:tc>
        <w:tc>
          <w:tcPr>
            <w:tcW w:w="2485" w:type="dxa"/>
            <w:tcBorders>
              <w:top w:val="single" w:sz="2" w:space="0" w:color="auto"/>
              <w:left w:val="single" w:sz="2" w:space="0" w:color="auto"/>
              <w:bottom w:val="single" w:sz="2" w:space="0" w:color="auto"/>
              <w:right w:val="single" w:sz="2" w:space="0" w:color="auto"/>
            </w:tcBorders>
            <w:shd w:val="clear" w:color="auto" w:fill="DCDCDC"/>
          </w:tcPr>
          <w:p w14:paraId="6EC7D03C" w14:textId="77777777" w:rsidR="004D4826" w:rsidRPr="00F20EBA" w:rsidRDefault="004D4826"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0 </w:t>
            </w:r>
          </w:p>
        </w:tc>
        <w:tc>
          <w:tcPr>
            <w:tcW w:w="1752" w:type="dxa"/>
            <w:tcBorders>
              <w:top w:val="single" w:sz="2" w:space="0" w:color="auto"/>
              <w:left w:val="single" w:sz="2" w:space="0" w:color="auto"/>
              <w:bottom w:val="single" w:sz="2" w:space="0" w:color="auto"/>
              <w:right w:val="single" w:sz="2" w:space="0" w:color="auto"/>
            </w:tcBorders>
            <w:shd w:val="clear" w:color="auto" w:fill="DCDCDC"/>
          </w:tcPr>
          <w:p w14:paraId="028C8EE7" w14:textId="77777777" w:rsidR="004D4826" w:rsidRPr="00F20EBA" w:rsidRDefault="004D4826" w:rsidP="00E37D86">
            <w:pPr>
              <w:widowControl w:val="0"/>
              <w:autoSpaceDE w:val="0"/>
              <w:autoSpaceDN w:val="0"/>
              <w:adjustRightInd w:val="0"/>
              <w:jc w:val="right"/>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14:paraId="6552E631" w14:textId="77777777" w:rsidR="004D4826" w:rsidRPr="00F20EBA" w:rsidRDefault="004D4826" w:rsidP="00E37D86">
            <w:pPr>
              <w:widowControl w:val="0"/>
              <w:autoSpaceDE w:val="0"/>
              <w:autoSpaceDN w:val="0"/>
              <w:adjustRightInd w:val="0"/>
              <w:jc w:val="right"/>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14:paraId="3855E170" w14:textId="77777777" w:rsidR="004D4826" w:rsidRPr="00F20EBA" w:rsidRDefault="004D4826" w:rsidP="00E37D86">
            <w:pPr>
              <w:widowControl w:val="0"/>
              <w:autoSpaceDE w:val="0"/>
              <w:autoSpaceDN w:val="0"/>
              <w:adjustRightInd w:val="0"/>
              <w:jc w:val="right"/>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0 </w:t>
            </w:r>
          </w:p>
        </w:tc>
      </w:tr>
    </w:tbl>
    <w:p w14:paraId="587F1DA0" w14:textId="77777777" w:rsidR="00003861" w:rsidRDefault="00003861" w:rsidP="00E37D86">
      <w:pPr>
        <w:jc w:val="both"/>
        <w:rPr>
          <w:rFonts w:ascii="Times New Roman" w:eastAsia="Times New Roman" w:hAnsi="Times New Roman"/>
          <w:b/>
          <w:sz w:val="26"/>
          <w:szCs w:val="26"/>
          <w:u w:val="single"/>
          <w:lang w:eastAsia="es-ES"/>
        </w:rPr>
      </w:pPr>
    </w:p>
    <w:p w14:paraId="1FA061B0" w14:textId="77777777" w:rsidR="004D4826" w:rsidRPr="00F20EBA" w:rsidRDefault="004D4826" w:rsidP="00E37D86">
      <w:pPr>
        <w:jc w:val="both"/>
        <w:rPr>
          <w:rFonts w:eastAsia="Times New Roman"/>
          <w:sz w:val="26"/>
          <w:szCs w:val="26"/>
        </w:rPr>
      </w:pPr>
      <w:r w:rsidRPr="004D4826">
        <w:rPr>
          <w:rFonts w:ascii="Times New Roman" w:eastAsia="Times New Roman" w:hAnsi="Times New Roman"/>
          <w:b/>
          <w:sz w:val="26"/>
          <w:szCs w:val="26"/>
          <w:u w:val="single"/>
          <w:lang w:eastAsia="es-ES"/>
        </w:rPr>
        <w:t>SEGUNDO:</w:t>
      </w:r>
      <w:r w:rsidRPr="004D4826">
        <w:rPr>
          <w:rFonts w:ascii="Times New Roman" w:eastAsia="Times New Roman" w:hAnsi="Times New Roman"/>
          <w:sz w:val="26"/>
          <w:szCs w:val="26"/>
          <w:lang w:eastAsia="es-ES"/>
        </w:rPr>
        <w:t xml:space="preserve"> </w:t>
      </w:r>
      <w:r w:rsidRPr="004D4826">
        <w:rPr>
          <w:rFonts w:ascii="Times New Roman" w:eastAsia="Times New Roman" w:hAnsi="Times New Roman"/>
          <w:sz w:val="26"/>
          <w:szCs w:val="26"/>
          <w:lang w:val="es-ES" w:eastAsia="es-ES"/>
        </w:rPr>
        <w:t xml:space="preserve">Advertir a los adjudicatarios, a través de una cláusula especial en las escrituras de compraventa de los inmuebles, que </w:t>
      </w:r>
      <w:r w:rsidRPr="004D4826">
        <w:rPr>
          <w:rFonts w:ascii="Times New Roman" w:hAnsi="Times New Roman"/>
          <w:sz w:val="26"/>
          <w:szCs w:val="26"/>
        </w:rPr>
        <w:t xml:space="preserve">deberán implementar las medidas emitidas por la Unidad Ambiental Institucional, </w:t>
      </w:r>
      <w:r w:rsidRPr="004D4826">
        <w:rPr>
          <w:rFonts w:ascii="Times New Roman" w:eastAsia="Times New Roman" w:hAnsi="Times New Roman"/>
          <w:sz w:val="26"/>
          <w:szCs w:val="26"/>
          <w:lang w:val="es-ES" w:eastAsia="es-ES"/>
        </w:rPr>
        <w:t>relacionadas en el considerando III del presente punto de acta.</w:t>
      </w:r>
      <w:r w:rsidRPr="00F20EBA">
        <w:rPr>
          <w:rFonts w:eastAsia="Times New Roman"/>
          <w:sz w:val="26"/>
          <w:szCs w:val="26"/>
        </w:rPr>
        <w:t xml:space="preserve"> </w:t>
      </w:r>
      <w:r w:rsidRPr="004D4826">
        <w:rPr>
          <w:rFonts w:ascii="Times New Roman" w:eastAsia="Times New Roman" w:hAnsi="Times New Roman"/>
          <w:b/>
          <w:sz w:val="26"/>
          <w:szCs w:val="26"/>
          <w:u w:val="single"/>
        </w:rPr>
        <w:t>TERCERO:</w:t>
      </w:r>
      <w:r w:rsidRPr="004D4826">
        <w:rPr>
          <w:rFonts w:ascii="Times New Roman" w:eastAsia="Times New Roman" w:hAnsi="Times New Roman"/>
          <w:bCs/>
          <w:sz w:val="26"/>
          <w:szCs w:val="26"/>
          <w:lang w:val="es-ES_tradnl"/>
        </w:rPr>
        <w:t xml:space="preserve"> </w:t>
      </w:r>
      <w:r w:rsidRPr="004D4826">
        <w:rPr>
          <w:rFonts w:ascii="Times New Roman" w:hAnsi="Times New Roman"/>
          <w:sz w:val="26"/>
          <w:szCs w:val="26"/>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4D4826">
        <w:rPr>
          <w:rFonts w:ascii="Times New Roman" w:eastAsia="Times New Roman" w:hAnsi="Times New Roman"/>
          <w:b/>
          <w:sz w:val="26"/>
          <w:szCs w:val="26"/>
          <w:u w:val="single"/>
          <w:lang w:eastAsia="es-ES"/>
        </w:rPr>
        <w:t>CUARTO:</w:t>
      </w:r>
      <w:r w:rsidRPr="004D4826">
        <w:rPr>
          <w:rFonts w:ascii="Times New Roman" w:eastAsia="Times New Roman" w:hAnsi="Times New Roman"/>
          <w:sz w:val="26"/>
          <w:szCs w:val="26"/>
          <w:lang w:eastAsia="es-ES"/>
        </w:rPr>
        <w:t xml:space="preserve"> </w:t>
      </w:r>
      <w:r w:rsidRPr="004D4826">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4D4826">
        <w:rPr>
          <w:rFonts w:ascii="Times New Roman" w:eastAsia="Times New Roman" w:hAnsi="Times New Roman"/>
          <w:b/>
          <w:sz w:val="26"/>
          <w:szCs w:val="26"/>
        </w:rPr>
        <w:t xml:space="preserve"> </w:t>
      </w:r>
      <w:r w:rsidRPr="004D4826">
        <w:rPr>
          <w:rFonts w:ascii="Times New Roman" w:eastAsia="Times New Roman" w:hAnsi="Times New Roman"/>
          <w:b/>
          <w:sz w:val="26"/>
          <w:szCs w:val="26"/>
          <w:u w:val="single"/>
          <w:lang w:eastAsia="es-ES"/>
        </w:rPr>
        <w:t>QUINTO:</w:t>
      </w:r>
      <w:r w:rsidRPr="004D4826">
        <w:rPr>
          <w:rFonts w:ascii="Times New Roman" w:eastAsia="Times New Roman" w:hAnsi="Times New Roman"/>
          <w:sz w:val="26"/>
          <w:szCs w:val="26"/>
          <w:lang w:eastAsia="es-ES"/>
        </w:rPr>
        <w:t xml:space="preserve"> </w:t>
      </w:r>
      <w:r w:rsidRPr="004D4826">
        <w:rPr>
          <w:rFonts w:ascii="Times New Roman" w:eastAsia="Times New Roman" w:hAnsi="Times New Roman"/>
          <w:sz w:val="26"/>
          <w:szCs w:val="26"/>
        </w:rPr>
        <w:t xml:space="preserve">Autorizar a la Gerencia Legal para que a través del Departamento de Escrituración elabore las respectivas escrituras y al Departamento de Registro para que realice los trámites de inscripción de las mismas. </w:t>
      </w:r>
      <w:r w:rsidRPr="004D4826">
        <w:rPr>
          <w:rFonts w:ascii="Times New Roman" w:eastAsia="Times New Roman" w:hAnsi="Times New Roman"/>
          <w:b/>
          <w:sz w:val="26"/>
          <w:szCs w:val="26"/>
          <w:u w:val="single"/>
          <w:lang w:eastAsia="es-ES"/>
        </w:rPr>
        <w:t>SEXTO:</w:t>
      </w:r>
      <w:r w:rsidRPr="004D4826">
        <w:rPr>
          <w:rFonts w:ascii="Times New Roman" w:eastAsia="Times New Roman" w:hAnsi="Times New Roman"/>
          <w:sz w:val="26"/>
          <w:szCs w:val="26"/>
          <w:lang w:eastAsia="es-ES"/>
        </w:rPr>
        <w:t xml:space="preserve"> </w:t>
      </w:r>
      <w:r w:rsidRPr="004D4826">
        <w:rPr>
          <w:rFonts w:ascii="Times New Roman" w:eastAsia="Times New Roman" w:hAnsi="Times New Roman"/>
          <w:sz w:val="26"/>
          <w:szCs w:val="26"/>
        </w:rPr>
        <w:t>Facultar a la señora Presidenta para que por sí, o por medio de Apoderado Especial, comparezca al otorgamiento de las correspondientes escrituras. Este Acuerdo, queda aprobado y ratificado.  NOTIFIQUESE.””””</w:t>
      </w:r>
    </w:p>
    <w:p w14:paraId="66D05941" w14:textId="77777777" w:rsidR="00D37737" w:rsidRPr="00142FE6" w:rsidRDefault="00D37737" w:rsidP="00E37D86">
      <w:pPr>
        <w:rPr>
          <w:rFonts w:ascii="Times New Roman" w:hAnsi="Times New Roman"/>
          <w:sz w:val="26"/>
          <w:szCs w:val="26"/>
        </w:rPr>
      </w:pPr>
      <w:r w:rsidRPr="00142FE6">
        <w:rPr>
          <w:rFonts w:ascii="Times New Roman" w:hAnsi="Times New Roman"/>
          <w:sz w:val="26"/>
          <w:szCs w:val="26"/>
        </w:rPr>
        <w:t xml:space="preserve">                                                                                   </w:t>
      </w:r>
    </w:p>
    <w:p w14:paraId="61FCF4EB" w14:textId="0B263E34" w:rsidR="00D37737" w:rsidRPr="00003861" w:rsidRDefault="00070C55" w:rsidP="00CC2536">
      <w:pPr>
        <w:jc w:val="both"/>
        <w:rPr>
          <w:rFonts w:ascii="Times New Roman" w:hAnsi="Times New Roman"/>
          <w:b/>
          <w:sz w:val="26"/>
          <w:szCs w:val="26"/>
        </w:rPr>
      </w:pPr>
      <w:r w:rsidRPr="00CE596D">
        <w:rPr>
          <w:rFonts w:ascii="Times New Roman" w:hAnsi="Times New Roman"/>
          <w:sz w:val="26"/>
          <w:szCs w:val="26"/>
        </w:rPr>
        <w:t>““””XXIX</w:t>
      </w:r>
      <w:r w:rsidR="00D37737" w:rsidRPr="00CE596D">
        <w:rPr>
          <w:rFonts w:ascii="Times New Roman" w:hAnsi="Times New Roman"/>
          <w:sz w:val="26"/>
          <w:szCs w:val="26"/>
        </w:rPr>
        <w:t>) A solicitud de los señores:</w:t>
      </w:r>
      <w:r w:rsidR="00831C50" w:rsidRPr="00CE596D">
        <w:rPr>
          <w:rFonts w:ascii="Times New Roman" w:hAnsi="Times New Roman"/>
          <w:b/>
          <w:bCs/>
          <w:sz w:val="26"/>
          <w:szCs w:val="26"/>
        </w:rPr>
        <w:t xml:space="preserve"> 1)</w:t>
      </w:r>
      <w:r w:rsidR="00831C50" w:rsidRPr="00CE596D">
        <w:rPr>
          <w:rFonts w:ascii="Times New Roman" w:eastAsia="Times New Roman" w:hAnsi="Times New Roman"/>
          <w:b/>
          <w:sz w:val="26"/>
          <w:szCs w:val="26"/>
          <w:lang w:val="es-ES"/>
        </w:rPr>
        <w:t xml:space="preserve"> ANA DELMI RECINOS, </w:t>
      </w:r>
      <w:r w:rsidR="00831C50" w:rsidRPr="00CE596D">
        <w:rPr>
          <w:rFonts w:ascii="Times New Roman" w:eastAsia="Times New Roman" w:hAnsi="Times New Roman"/>
          <w:sz w:val="26"/>
          <w:szCs w:val="26"/>
          <w:lang w:val="es-ES"/>
        </w:rPr>
        <w:t xml:space="preserve">de </w:t>
      </w:r>
      <w:r w:rsidR="00DA29C7">
        <w:rPr>
          <w:rFonts w:ascii="Times New Roman" w:eastAsia="Times New Roman" w:hAnsi="Times New Roman"/>
          <w:sz w:val="26"/>
          <w:szCs w:val="26"/>
          <w:lang w:val="es-ES"/>
        </w:rPr>
        <w:t>---</w:t>
      </w:r>
      <w:r w:rsidR="00831C50" w:rsidRPr="00CE596D">
        <w:rPr>
          <w:rFonts w:ascii="Times New Roman" w:eastAsia="Times New Roman" w:hAnsi="Times New Roman"/>
          <w:sz w:val="26"/>
          <w:szCs w:val="26"/>
          <w:lang w:val="es-ES"/>
        </w:rPr>
        <w:t xml:space="preserve"> años de edad, </w:t>
      </w:r>
      <w:r w:rsidR="00DA29C7">
        <w:rPr>
          <w:rFonts w:ascii="Times New Roman" w:eastAsia="Times New Roman" w:hAnsi="Times New Roman"/>
          <w:sz w:val="26"/>
          <w:szCs w:val="26"/>
          <w:lang w:val="es-ES"/>
        </w:rPr>
        <w:t>---</w:t>
      </w:r>
      <w:r w:rsidR="00831C50" w:rsidRPr="00CE596D">
        <w:rPr>
          <w:rFonts w:ascii="Times New Roman" w:eastAsia="Times New Roman" w:hAnsi="Times New Roman"/>
          <w:sz w:val="26"/>
          <w:szCs w:val="26"/>
          <w:lang w:val="es-ES"/>
        </w:rPr>
        <w:t xml:space="preserve">, del domicilio de </w:t>
      </w:r>
      <w:r w:rsidR="00DA29C7">
        <w:rPr>
          <w:rFonts w:ascii="Times New Roman" w:eastAsia="Times New Roman" w:hAnsi="Times New Roman"/>
          <w:sz w:val="26"/>
          <w:szCs w:val="26"/>
          <w:lang w:val="es-ES"/>
        </w:rPr>
        <w:t>---</w:t>
      </w:r>
      <w:r w:rsidR="00831C50" w:rsidRPr="00CE596D">
        <w:rPr>
          <w:rFonts w:ascii="Times New Roman" w:eastAsia="Times New Roman" w:hAnsi="Times New Roman"/>
          <w:sz w:val="26"/>
          <w:szCs w:val="26"/>
          <w:lang w:val="es-ES"/>
        </w:rPr>
        <w:t xml:space="preserve">, departamento de </w:t>
      </w:r>
      <w:r w:rsidR="00DA29C7">
        <w:rPr>
          <w:rFonts w:ascii="Times New Roman" w:eastAsia="Times New Roman" w:hAnsi="Times New Roman"/>
          <w:sz w:val="26"/>
          <w:szCs w:val="26"/>
          <w:lang w:val="es-ES"/>
        </w:rPr>
        <w:t>---</w:t>
      </w:r>
      <w:r w:rsidR="00831C50" w:rsidRPr="00CE596D">
        <w:rPr>
          <w:rFonts w:ascii="Times New Roman" w:eastAsia="Times New Roman" w:hAnsi="Times New Roman"/>
          <w:sz w:val="26"/>
          <w:szCs w:val="26"/>
          <w:lang w:val="es-ES"/>
        </w:rPr>
        <w:t xml:space="preserve">, con Documento Único de Identidad número </w:t>
      </w:r>
      <w:r w:rsidR="00DA29C7">
        <w:rPr>
          <w:rFonts w:ascii="Times New Roman" w:eastAsia="Times New Roman" w:hAnsi="Times New Roman"/>
          <w:sz w:val="26"/>
          <w:szCs w:val="26"/>
          <w:lang w:val="es-ES"/>
        </w:rPr>
        <w:t>---</w:t>
      </w:r>
      <w:r w:rsidR="00831C50" w:rsidRPr="00CE596D">
        <w:rPr>
          <w:rFonts w:ascii="Times New Roman" w:eastAsia="Times New Roman" w:hAnsi="Times New Roman"/>
          <w:sz w:val="26"/>
          <w:szCs w:val="26"/>
        </w:rPr>
        <w:t xml:space="preserve">, </w:t>
      </w:r>
      <w:r w:rsidR="00831C50" w:rsidRPr="00CE596D">
        <w:rPr>
          <w:rFonts w:ascii="Times New Roman" w:eastAsia="Times New Roman" w:hAnsi="Times New Roman"/>
          <w:sz w:val="26"/>
          <w:szCs w:val="26"/>
          <w:lang w:val="es-ES"/>
        </w:rPr>
        <w:t xml:space="preserve">menor </w:t>
      </w:r>
      <w:r w:rsidR="00DA29C7">
        <w:rPr>
          <w:rFonts w:ascii="Times New Roman" w:eastAsia="Times New Roman" w:hAnsi="Times New Roman"/>
          <w:b/>
          <w:sz w:val="26"/>
          <w:szCs w:val="26"/>
          <w:lang w:val="es-ES"/>
        </w:rPr>
        <w:t>---</w:t>
      </w:r>
      <w:r w:rsidR="00831C50" w:rsidRPr="00CE596D">
        <w:rPr>
          <w:rFonts w:ascii="Times New Roman" w:eastAsia="Times New Roman" w:hAnsi="Times New Roman"/>
          <w:b/>
          <w:sz w:val="26"/>
          <w:szCs w:val="26"/>
          <w:lang w:val="es-ES"/>
        </w:rPr>
        <w:t xml:space="preserve">; 2) ANA GUADALUPE MORALES RIVERA, </w:t>
      </w:r>
      <w:r w:rsidR="00831C50" w:rsidRPr="00CE596D">
        <w:rPr>
          <w:rFonts w:ascii="Times New Roman" w:eastAsia="Times New Roman" w:hAnsi="Times New Roman"/>
          <w:sz w:val="26"/>
          <w:szCs w:val="26"/>
          <w:lang w:val="es-ES"/>
        </w:rPr>
        <w:t xml:space="preserve">de </w:t>
      </w:r>
      <w:r w:rsidR="00DA29C7">
        <w:rPr>
          <w:rFonts w:ascii="Times New Roman" w:eastAsia="Times New Roman" w:hAnsi="Times New Roman"/>
          <w:sz w:val="26"/>
          <w:szCs w:val="26"/>
          <w:lang w:val="es-ES"/>
        </w:rPr>
        <w:t>---</w:t>
      </w:r>
      <w:r w:rsidR="00831C50" w:rsidRPr="00CE596D">
        <w:rPr>
          <w:rFonts w:ascii="Times New Roman" w:eastAsia="Times New Roman" w:hAnsi="Times New Roman"/>
          <w:sz w:val="26"/>
          <w:szCs w:val="26"/>
          <w:lang w:val="es-ES"/>
        </w:rPr>
        <w:t xml:space="preserve"> años de edad, </w:t>
      </w:r>
      <w:r w:rsidR="00DA29C7">
        <w:rPr>
          <w:rFonts w:ascii="Times New Roman" w:eastAsia="Times New Roman" w:hAnsi="Times New Roman"/>
          <w:sz w:val="26"/>
          <w:szCs w:val="26"/>
          <w:lang w:val="es-ES"/>
        </w:rPr>
        <w:t>---</w:t>
      </w:r>
      <w:r w:rsidR="00831C50" w:rsidRPr="00CE596D">
        <w:rPr>
          <w:rFonts w:ascii="Times New Roman" w:eastAsia="Times New Roman" w:hAnsi="Times New Roman"/>
          <w:sz w:val="26"/>
          <w:szCs w:val="26"/>
          <w:lang w:val="es-ES"/>
        </w:rPr>
        <w:t xml:space="preserve">, del domicilio de </w:t>
      </w:r>
      <w:r w:rsidR="00DA29C7">
        <w:rPr>
          <w:rFonts w:ascii="Times New Roman" w:eastAsia="Times New Roman" w:hAnsi="Times New Roman"/>
          <w:sz w:val="26"/>
          <w:szCs w:val="26"/>
          <w:lang w:val="es-ES"/>
        </w:rPr>
        <w:t>---</w:t>
      </w:r>
      <w:r w:rsidR="00831C50" w:rsidRPr="00CE596D">
        <w:rPr>
          <w:rFonts w:ascii="Times New Roman" w:eastAsia="Times New Roman" w:hAnsi="Times New Roman"/>
          <w:sz w:val="26"/>
          <w:szCs w:val="26"/>
          <w:lang w:val="es-ES"/>
        </w:rPr>
        <w:t xml:space="preserve">, departamento de </w:t>
      </w:r>
      <w:r w:rsidR="00DA29C7">
        <w:rPr>
          <w:rFonts w:ascii="Times New Roman" w:eastAsia="Times New Roman" w:hAnsi="Times New Roman"/>
          <w:sz w:val="26"/>
          <w:szCs w:val="26"/>
          <w:lang w:val="es-ES"/>
        </w:rPr>
        <w:t>---</w:t>
      </w:r>
      <w:r w:rsidR="00831C50" w:rsidRPr="00CE596D">
        <w:rPr>
          <w:rFonts w:ascii="Times New Roman" w:eastAsia="Times New Roman" w:hAnsi="Times New Roman"/>
          <w:sz w:val="26"/>
          <w:szCs w:val="26"/>
          <w:lang w:val="es-ES"/>
        </w:rPr>
        <w:t xml:space="preserve">, con Documento Único de Identidad número </w:t>
      </w:r>
      <w:r w:rsidR="00DA29C7">
        <w:rPr>
          <w:rFonts w:ascii="Times New Roman" w:eastAsia="Times New Roman" w:hAnsi="Times New Roman"/>
          <w:sz w:val="26"/>
          <w:szCs w:val="26"/>
          <w:lang w:val="es-ES"/>
        </w:rPr>
        <w:t>---</w:t>
      </w:r>
      <w:r w:rsidR="00831C50" w:rsidRPr="00CE596D">
        <w:rPr>
          <w:rFonts w:ascii="Times New Roman" w:eastAsia="Times New Roman" w:hAnsi="Times New Roman"/>
          <w:sz w:val="26"/>
          <w:szCs w:val="26"/>
        </w:rPr>
        <w:t xml:space="preserve">, </w:t>
      </w:r>
      <w:r w:rsidR="00831C50" w:rsidRPr="00CE596D">
        <w:rPr>
          <w:rFonts w:ascii="Times New Roman" w:eastAsia="Times New Roman" w:hAnsi="Times New Roman"/>
          <w:sz w:val="26"/>
          <w:szCs w:val="26"/>
          <w:lang w:val="es-ES"/>
        </w:rPr>
        <w:t xml:space="preserve">y </w:t>
      </w:r>
      <w:r w:rsidR="00DA29C7">
        <w:rPr>
          <w:rFonts w:ascii="Times New Roman" w:eastAsia="Times New Roman" w:hAnsi="Times New Roman"/>
          <w:sz w:val="26"/>
          <w:szCs w:val="26"/>
          <w:lang w:val="es-ES"/>
        </w:rPr>
        <w:t>---</w:t>
      </w:r>
      <w:r w:rsidR="00831C50" w:rsidRPr="00CE596D">
        <w:rPr>
          <w:rFonts w:ascii="Times New Roman" w:eastAsia="Times New Roman" w:hAnsi="Times New Roman"/>
          <w:sz w:val="26"/>
          <w:szCs w:val="26"/>
          <w:lang w:val="es-ES"/>
        </w:rPr>
        <w:t xml:space="preserve"> </w:t>
      </w:r>
      <w:r w:rsidR="00831C50" w:rsidRPr="00CE596D">
        <w:rPr>
          <w:rFonts w:ascii="Times New Roman" w:eastAsia="Times New Roman" w:hAnsi="Times New Roman"/>
          <w:b/>
          <w:sz w:val="26"/>
          <w:szCs w:val="26"/>
          <w:lang w:val="es-ES"/>
        </w:rPr>
        <w:t xml:space="preserve">VICTORIA MORALES RIVERA, </w:t>
      </w:r>
      <w:r w:rsidR="00831C50" w:rsidRPr="00CE596D">
        <w:rPr>
          <w:rFonts w:ascii="Times New Roman" w:eastAsia="Times New Roman" w:hAnsi="Times New Roman"/>
          <w:sz w:val="26"/>
          <w:szCs w:val="26"/>
          <w:lang w:val="es-ES"/>
        </w:rPr>
        <w:t xml:space="preserve">de </w:t>
      </w:r>
      <w:r w:rsidR="00DA29C7">
        <w:rPr>
          <w:rFonts w:ascii="Times New Roman" w:eastAsia="Times New Roman" w:hAnsi="Times New Roman"/>
          <w:sz w:val="26"/>
          <w:szCs w:val="26"/>
          <w:lang w:val="es-ES"/>
        </w:rPr>
        <w:t>---</w:t>
      </w:r>
      <w:r w:rsidR="00831C50" w:rsidRPr="00CE596D">
        <w:rPr>
          <w:rFonts w:ascii="Times New Roman" w:eastAsia="Times New Roman" w:hAnsi="Times New Roman"/>
          <w:sz w:val="26"/>
          <w:szCs w:val="26"/>
          <w:lang w:val="es-ES"/>
        </w:rPr>
        <w:t xml:space="preserve"> años de edad, </w:t>
      </w:r>
      <w:r w:rsidR="00DA29C7">
        <w:rPr>
          <w:rFonts w:ascii="Times New Roman" w:eastAsia="Times New Roman" w:hAnsi="Times New Roman"/>
          <w:sz w:val="26"/>
          <w:szCs w:val="26"/>
          <w:lang w:val="es-ES"/>
        </w:rPr>
        <w:t>---</w:t>
      </w:r>
      <w:r w:rsidR="00831C50" w:rsidRPr="00CE596D">
        <w:rPr>
          <w:rFonts w:ascii="Times New Roman" w:eastAsia="Times New Roman" w:hAnsi="Times New Roman"/>
          <w:sz w:val="26"/>
          <w:szCs w:val="26"/>
          <w:lang w:val="es-ES"/>
        </w:rPr>
        <w:t xml:space="preserve">, del domicilio de </w:t>
      </w:r>
      <w:r w:rsidR="00DA29C7">
        <w:rPr>
          <w:rFonts w:ascii="Times New Roman" w:eastAsia="Times New Roman" w:hAnsi="Times New Roman"/>
          <w:sz w:val="26"/>
          <w:szCs w:val="26"/>
          <w:lang w:val="es-ES"/>
        </w:rPr>
        <w:t>---</w:t>
      </w:r>
      <w:r w:rsidR="00831C50" w:rsidRPr="00CE596D">
        <w:rPr>
          <w:rFonts w:ascii="Times New Roman" w:eastAsia="Times New Roman" w:hAnsi="Times New Roman"/>
          <w:sz w:val="26"/>
          <w:szCs w:val="26"/>
          <w:lang w:val="es-ES"/>
        </w:rPr>
        <w:t xml:space="preserve">, departamento de </w:t>
      </w:r>
      <w:r w:rsidR="00DA29C7">
        <w:rPr>
          <w:rFonts w:ascii="Times New Roman" w:eastAsia="Times New Roman" w:hAnsi="Times New Roman"/>
          <w:sz w:val="26"/>
          <w:szCs w:val="26"/>
          <w:lang w:val="es-ES"/>
        </w:rPr>
        <w:t>---</w:t>
      </w:r>
      <w:r w:rsidR="00831C50" w:rsidRPr="00CE596D">
        <w:rPr>
          <w:rFonts w:ascii="Times New Roman" w:eastAsia="Times New Roman" w:hAnsi="Times New Roman"/>
          <w:sz w:val="26"/>
          <w:szCs w:val="26"/>
          <w:lang w:val="es-ES"/>
        </w:rPr>
        <w:t xml:space="preserve">, con Documento Único de Identidad número </w:t>
      </w:r>
      <w:r w:rsidR="00DA29C7">
        <w:rPr>
          <w:rFonts w:ascii="Times New Roman" w:eastAsia="Times New Roman" w:hAnsi="Times New Roman"/>
          <w:sz w:val="26"/>
          <w:szCs w:val="26"/>
          <w:lang w:val="es-ES"/>
        </w:rPr>
        <w:t>---</w:t>
      </w:r>
      <w:r w:rsidR="00831C50" w:rsidRPr="00CE596D">
        <w:rPr>
          <w:rFonts w:ascii="Times New Roman" w:eastAsia="Times New Roman" w:hAnsi="Times New Roman"/>
          <w:sz w:val="26"/>
          <w:szCs w:val="26"/>
          <w:lang w:val="es-ES"/>
        </w:rPr>
        <w:t xml:space="preserve">; </w:t>
      </w:r>
      <w:r w:rsidR="00831C50" w:rsidRPr="00CE596D">
        <w:rPr>
          <w:rFonts w:ascii="Times New Roman" w:eastAsia="Times New Roman" w:hAnsi="Times New Roman"/>
          <w:b/>
          <w:sz w:val="26"/>
          <w:szCs w:val="26"/>
          <w:lang w:val="es-ES"/>
        </w:rPr>
        <w:t xml:space="preserve">3) ANA SILVIA ALEMAN BELTRAN, </w:t>
      </w:r>
      <w:r w:rsidR="00831C50" w:rsidRPr="00CE596D">
        <w:rPr>
          <w:rFonts w:ascii="Times New Roman" w:eastAsia="Times New Roman" w:hAnsi="Times New Roman"/>
          <w:sz w:val="26"/>
          <w:szCs w:val="26"/>
          <w:lang w:val="es-ES"/>
        </w:rPr>
        <w:t xml:space="preserve">de </w:t>
      </w:r>
      <w:r w:rsidR="00DA29C7">
        <w:rPr>
          <w:rFonts w:ascii="Times New Roman" w:eastAsia="Times New Roman" w:hAnsi="Times New Roman"/>
          <w:sz w:val="26"/>
          <w:szCs w:val="26"/>
          <w:lang w:val="es-ES"/>
        </w:rPr>
        <w:t>---</w:t>
      </w:r>
      <w:r w:rsidR="00831C50" w:rsidRPr="00CE596D">
        <w:rPr>
          <w:rFonts w:ascii="Times New Roman" w:eastAsia="Times New Roman" w:hAnsi="Times New Roman"/>
          <w:sz w:val="26"/>
          <w:szCs w:val="26"/>
          <w:lang w:val="es-ES"/>
        </w:rPr>
        <w:t xml:space="preserve"> años de edad, </w:t>
      </w:r>
      <w:r w:rsidR="00DA29C7">
        <w:rPr>
          <w:rFonts w:ascii="Times New Roman" w:eastAsia="Times New Roman" w:hAnsi="Times New Roman"/>
          <w:sz w:val="26"/>
          <w:szCs w:val="26"/>
          <w:lang w:val="es-ES"/>
        </w:rPr>
        <w:t>---</w:t>
      </w:r>
      <w:r w:rsidR="00831C50" w:rsidRPr="00CE596D">
        <w:rPr>
          <w:rFonts w:ascii="Times New Roman" w:eastAsia="Times New Roman" w:hAnsi="Times New Roman"/>
          <w:sz w:val="26"/>
          <w:szCs w:val="26"/>
          <w:lang w:val="es-ES"/>
        </w:rPr>
        <w:t xml:space="preserve">, del domicilio de </w:t>
      </w:r>
      <w:r w:rsidR="00DA29C7">
        <w:rPr>
          <w:rFonts w:ascii="Times New Roman" w:eastAsia="Times New Roman" w:hAnsi="Times New Roman"/>
          <w:sz w:val="26"/>
          <w:szCs w:val="26"/>
          <w:lang w:val="es-ES"/>
        </w:rPr>
        <w:t>---</w:t>
      </w:r>
      <w:r w:rsidR="00831C50" w:rsidRPr="00CE596D">
        <w:rPr>
          <w:rFonts w:ascii="Times New Roman" w:eastAsia="Times New Roman" w:hAnsi="Times New Roman"/>
          <w:sz w:val="26"/>
          <w:szCs w:val="26"/>
          <w:lang w:val="es-ES"/>
        </w:rPr>
        <w:t xml:space="preserve">, departamento de </w:t>
      </w:r>
      <w:r w:rsidR="00DA29C7">
        <w:rPr>
          <w:rFonts w:ascii="Times New Roman" w:eastAsia="Times New Roman" w:hAnsi="Times New Roman"/>
          <w:sz w:val="26"/>
          <w:szCs w:val="26"/>
          <w:lang w:val="es-ES"/>
        </w:rPr>
        <w:t>---</w:t>
      </w:r>
      <w:r w:rsidR="00831C50" w:rsidRPr="00CE596D">
        <w:rPr>
          <w:rFonts w:ascii="Times New Roman" w:eastAsia="Times New Roman" w:hAnsi="Times New Roman"/>
          <w:sz w:val="26"/>
          <w:szCs w:val="26"/>
          <w:lang w:val="es-ES"/>
        </w:rPr>
        <w:t xml:space="preserve">, con Documento Único de Identidad número </w:t>
      </w:r>
      <w:r w:rsidR="00DA29C7">
        <w:rPr>
          <w:rFonts w:ascii="Times New Roman" w:eastAsia="Times New Roman" w:hAnsi="Times New Roman"/>
          <w:sz w:val="26"/>
          <w:szCs w:val="26"/>
          <w:lang w:val="es-ES"/>
        </w:rPr>
        <w:t>---</w:t>
      </w:r>
      <w:r w:rsidR="00831C50" w:rsidRPr="00CE596D">
        <w:rPr>
          <w:rFonts w:ascii="Times New Roman" w:eastAsia="Times New Roman" w:hAnsi="Times New Roman"/>
          <w:sz w:val="26"/>
          <w:szCs w:val="26"/>
        </w:rPr>
        <w:t xml:space="preserve">, </w:t>
      </w:r>
      <w:r w:rsidR="00DA29C7">
        <w:rPr>
          <w:rFonts w:ascii="Times New Roman" w:eastAsia="Times New Roman" w:hAnsi="Times New Roman"/>
          <w:sz w:val="26"/>
          <w:szCs w:val="26"/>
          <w:lang w:val="es-ES"/>
        </w:rPr>
        <w:t>---</w:t>
      </w:r>
      <w:r w:rsidR="00831C50" w:rsidRPr="00CE596D">
        <w:rPr>
          <w:rFonts w:ascii="Times New Roman" w:eastAsia="Times New Roman" w:hAnsi="Times New Roman"/>
          <w:sz w:val="26"/>
          <w:szCs w:val="26"/>
          <w:lang w:val="es-ES"/>
        </w:rPr>
        <w:t xml:space="preserve"> </w:t>
      </w:r>
      <w:r w:rsidR="00831C50" w:rsidRPr="00CE596D">
        <w:rPr>
          <w:rFonts w:ascii="Times New Roman" w:eastAsia="Times New Roman" w:hAnsi="Times New Roman"/>
          <w:b/>
          <w:sz w:val="26"/>
          <w:szCs w:val="26"/>
          <w:lang w:val="es-ES"/>
        </w:rPr>
        <w:t xml:space="preserve">LUIS FERNANDO GAMEZ ALEMAN, </w:t>
      </w:r>
      <w:r w:rsidR="00831C50" w:rsidRPr="00CE596D">
        <w:rPr>
          <w:rFonts w:ascii="Times New Roman" w:eastAsia="Times New Roman" w:hAnsi="Times New Roman"/>
          <w:sz w:val="26"/>
          <w:szCs w:val="26"/>
          <w:lang w:val="es-ES"/>
        </w:rPr>
        <w:t xml:space="preserve">de </w:t>
      </w:r>
      <w:r w:rsidR="00DA29C7">
        <w:rPr>
          <w:rFonts w:ascii="Times New Roman" w:eastAsia="Times New Roman" w:hAnsi="Times New Roman"/>
          <w:sz w:val="26"/>
          <w:szCs w:val="26"/>
          <w:lang w:val="es-ES"/>
        </w:rPr>
        <w:t>---</w:t>
      </w:r>
      <w:r w:rsidR="00831C50" w:rsidRPr="00CE596D">
        <w:rPr>
          <w:rFonts w:ascii="Times New Roman" w:eastAsia="Times New Roman" w:hAnsi="Times New Roman"/>
          <w:sz w:val="26"/>
          <w:szCs w:val="26"/>
          <w:lang w:val="es-ES"/>
        </w:rPr>
        <w:t xml:space="preserve"> años de edad, </w:t>
      </w:r>
      <w:r w:rsidR="00DA29C7">
        <w:rPr>
          <w:rFonts w:ascii="Times New Roman" w:eastAsia="Times New Roman" w:hAnsi="Times New Roman"/>
          <w:sz w:val="26"/>
          <w:szCs w:val="26"/>
          <w:lang w:val="es-ES"/>
        </w:rPr>
        <w:t>---</w:t>
      </w:r>
      <w:r w:rsidR="00831C50" w:rsidRPr="00CE596D">
        <w:rPr>
          <w:rFonts w:ascii="Times New Roman" w:eastAsia="Times New Roman" w:hAnsi="Times New Roman"/>
          <w:sz w:val="26"/>
          <w:szCs w:val="26"/>
          <w:lang w:val="es-ES"/>
        </w:rPr>
        <w:t xml:space="preserve">, del domicilio de </w:t>
      </w:r>
      <w:r w:rsidR="00DA29C7">
        <w:rPr>
          <w:rFonts w:ascii="Times New Roman" w:eastAsia="Times New Roman" w:hAnsi="Times New Roman"/>
          <w:sz w:val="26"/>
          <w:szCs w:val="26"/>
          <w:lang w:val="es-ES"/>
        </w:rPr>
        <w:t>---</w:t>
      </w:r>
      <w:r w:rsidR="00831C50" w:rsidRPr="00CE596D">
        <w:rPr>
          <w:rFonts w:ascii="Times New Roman" w:eastAsia="Times New Roman" w:hAnsi="Times New Roman"/>
          <w:sz w:val="26"/>
          <w:szCs w:val="26"/>
          <w:lang w:val="es-ES"/>
        </w:rPr>
        <w:t xml:space="preserve">, departamento de </w:t>
      </w:r>
      <w:r w:rsidR="00DA29C7">
        <w:rPr>
          <w:rFonts w:ascii="Times New Roman" w:eastAsia="Times New Roman" w:hAnsi="Times New Roman"/>
          <w:sz w:val="26"/>
          <w:szCs w:val="26"/>
          <w:lang w:val="es-ES"/>
        </w:rPr>
        <w:t>---</w:t>
      </w:r>
      <w:r w:rsidR="00831C50" w:rsidRPr="00CE596D">
        <w:rPr>
          <w:rFonts w:ascii="Times New Roman" w:eastAsia="Times New Roman" w:hAnsi="Times New Roman"/>
          <w:sz w:val="26"/>
          <w:szCs w:val="26"/>
          <w:lang w:val="es-ES"/>
        </w:rPr>
        <w:t xml:space="preserve">, con Documento Único de Identidad número </w:t>
      </w:r>
      <w:r w:rsidR="00DA29C7">
        <w:rPr>
          <w:rFonts w:ascii="Times New Roman" w:eastAsia="Times New Roman" w:hAnsi="Times New Roman"/>
          <w:sz w:val="26"/>
          <w:szCs w:val="26"/>
          <w:lang w:val="es-ES"/>
        </w:rPr>
        <w:t>---</w:t>
      </w:r>
      <w:r w:rsidR="00831C50" w:rsidRPr="00CE596D">
        <w:rPr>
          <w:rFonts w:ascii="Times New Roman" w:eastAsia="Times New Roman" w:hAnsi="Times New Roman"/>
          <w:sz w:val="26"/>
          <w:szCs w:val="26"/>
          <w:lang w:val="es-ES"/>
        </w:rPr>
        <w:t xml:space="preserve">, menor </w:t>
      </w:r>
      <w:r w:rsidR="00DA29C7">
        <w:rPr>
          <w:rFonts w:ascii="Times New Roman" w:eastAsia="Times New Roman" w:hAnsi="Times New Roman"/>
          <w:b/>
          <w:sz w:val="26"/>
          <w:szCs w:val="26"/>
          <w:lang w:val="es-ES"/>
        </w:rPr>
        <w:t>---</w:t>
      </w:r>
      <w:r w:rsidR="00831C50" w:rsidRPr="00CE596D">
        <w:rPr>
          <w:rFonts w:ascii="Times New Roman" w:eastAsia="Times New Roman" w:hAnsi="Times New Roman"/>
          <w:sz w:val="26"/>
          <w:szCs w:val="26"/>
        </w:rPr>
        <w:t xml:space="preserve">; </w:t>
      </w:r>
      <w:r w:rsidR="00831C50" w:rsidRPr="00CE596D">
        <w:rPr>
          <w:rFonts w:ascii="Times New Roman" w:eastAsia="Times New Roman" w:hAnsi="Times New Roman"/>
          <w:b/>
          <w:sz w:val="26"/>
          <w:szCs w:val="26"/>
        </w:rPr>
        <w:t xml:space="preserve">4) </w:t>
      </w:r>
      <w:r w:rsidR="00831C50" w:rsidRPr="00CE596D">
        <w:rPr>
          <w:rFonts w:ascii="Times New Roman" w:eastAsia="Times New Roman" w:hAnsi="Times New Roman"/>
          <w:b/>
          <w:sz w:val="26"/>
          <w:szCs w:val="26"/>
          <w:lang w:val="es-ES"/>
        </w:rPr>
        <w:t xml:space="preserve">CARMEN RECINOS DE GAMEZ, </w:t>
      </w:r>
      <w:r w:rsidR="00831C50" w:rsidRPr="00CE596D">
        <w:rPr>
          <w:rFonts w:ascii="Times New Roman" w:eastAsia="Times New Roman" w:hAnsi="Times New Roman"/>
          <w:sz w:val="26"/>
          <w:szCs w:val="26"/>
          <w:lang w:val="es-ES"/>
        </w:rPr>
        <w:t xml:space="preserve">de </w:t>
      </w:r>
      <w:r w:rsidR="00DA29C7">
        <w:rPr>
          <w:rFonts w:ascii="Times New Roman" w:eastAsia="Times New Roman" w:hAnsi="Times New Roman"/>
          <w:sz w:val="26"/>
          <w:szCs w:val="26"/>
          <w:lang w:val="es-ES"/>
        </w:rPr>
        <w:t>---</w:t>
      </w:r>
      <w:r w:rsidR="00831C50" w:rsidRPr="00CE596D">
        <w:rPr>
          <w:rFonts w:ascii="Times New Roman" w:eastAsia="Times New Roman" w:hAnsi="Times New Roman"/>
          <w:sz w:val="26"/>
          <w:szCs w:val="26"/>
          <w:lang w:val="es-ES"/>
        </w:rPr>
        <w:t xml:space="preserve"> años de edad, </w:t>
      </w:r>
      <w:r w:rsidR="00DA29C7">
        <w:rPr>
          <w:rFonts w:ascii="Times New Roman" w:eastAsia="Times New Roman" w:hAnsi="Times New Roman"/>
          <w:sz w:val="26"/>
          <w:szCs w:val="26"/>
          <w:lang w:val="es-ES"/>
        </w:rPr>
        <w:t>---</w:t>
      </w:r>
      <w:r w:rsidR="00831C50" w:rsidRPr="00CE596D">
        <w:rPr>
          <w:rFonts w:ascii="Times New Roman" w:eastAsia="Times New Roman" w:hAnsi="Times New Roman"/>
          <w:sz w:val="26"/>
          <w:szCs w:val="26"/>
          <w:lang w:val="es-ES"/>
        </w:rPr>
        <w:t xml:space="preserve">, del domicilio de </w:t>
      </w:r>
      <w:r w:rsidR="00DA29C7">
        <w:rPr>
          <w:rFonts w:ascii="Times New Roman" w:eastAsia="Times New Roman" w:hAnsi="Times New Roman"/>
          <w:sz w:val="26"/>
          <w:szCs w:val="26"/>
          <w:lang w:val="es-ES"/>
        </w:rPr>
        <w:t>---</w:t>
      </w:r>
      <w:r w:rsidR="00831C50" w:rsidRPr="00CE596D">
        <w:rPr>
          <w:rFonts w:ascii="Times New Roman" w:eastAsia="Times New Roman" w:hAnsi="Times New Roman"/>
          <w:sz w:val="26"/>
          <w:szCs w:val="26"/>
          <w:lang w:val="es-ES"/>
        </w:rPr>
        <w:t xml:space="preserve">, departamento de </w:t>
      </w:r>
      <w:r w:rsidR="00DA29C7">
        <w:rPr>
          <w:rFonts w:ascii="Times New Roman" w:eastAsia="Times New Roman" w:hAnsi="Times New Roman"/>
          <w:sz w:val="26"/>
          <w:szCs w:val="26"/>
          <w:lang w:val="es-ES"/>
        </w:rPr>
        <w:t>---</w:t>
      </w:r>
      <w:r w:rsidR="00831C50" w:rsidRPr="00CE596D">
        <w:rPr>
          <w:rFonts w:ascii="Times New Roman" w:eastAsia="Times New Roman" w:hAnsi="Times New Roman"/>
          <w:sz w:val="26"/>
          <w:szCs w:val="26"/>
          <w:lang w:val="es-ES"/>
        </w:rPr>
        <w:t xml:space="preserve">, con Documento Único de Identidad número </w:t>
      </w:r>
      <w:r w:rsidR="00DA29C7">
        <w:rPr>
          <w:rFonts w:ascii="Times New Roman" w:eastAsia="Times New Roman" w:hAnsi="Times New Roman"/>
          <w:sz w:val="26"/>
          <w:szCs w:val="26"/>
          <w:lang w:val="es-ES"/>
        </w:rPr>
        <w:t>---</w:t>
      </w:r>
      <w:r w:rsidR="00831C50" w:rsidRPr="00CE596D">
        <w:rPr>
          <w:rFonts w:ascii="Times New Roman" w:eastAsia="Times New Roman" w:hAnsi="Times New Roman"/>
          <w:sz w:val="26"/>
          <w:szCs w:val="26"/>
        </w:rPr>
        <w:t xml:space="preserve">, </w:t>
      </w:r>
      <w:r w:rsidR="00831C50" w:rsidRPr="00CE596D">
        <w:rPr>
          <w:rFonts w:ascii="Times New Roman" w:eastAsia="Times New Roman" w:hAnsi="Times New Roman"/>
          <w:sz w:val="26"/>
          <w:szCs w:val="26"/>
          <w:lang w:val="es-ES"/>
        </w:rPr>
        <w:t xml:space="preserve">menor; </w:t>
      </w:r>
      <w:r w:rsidR="00831C50" w:rsidRPr="00CE596D">
        <w:rPr>
          <w:rFonts w:ascii="Times New Roman" w:eastAsia="Times New Roman" w:hAnsi="Times New Roman"/>
          <w:b/>
          <w:sz w:val="26"/>
          <w:szCs w:val="26"/>
          <w:lang w:val="es-ES"/>
        </w:rPr>
        <w:t xml:space="preserve">5) DELMY CAROLINA MEMBREÑO GALDAMEZ, </w:t>
      </w:r>
      <w:r w:rsidR="00831C50" w:rsidRPr="00CE596D">
        <w:rPr>
          <w:rFonts w:ascii="Times New Roman" w:eastAsia="Times New Roman" w:hAnsi="Times New Roman"/>
          <w:sz w:val="26"/>
          <w:szCs w:val="26"/>
          <w:lang w:val="es-ES"/>
        </w:rPr>
        <w:t xml:space="preserve">de </w:t>
      </w:r>
      <w:r w:rsidR="00DA29C7">
        <w:rPr>
          <w:rFonts w:ascii="Times New Roman" w:eastAsia="Times New Roman" w:hAnsi="Times New Roman"/>
          <w:sz w:val="26"/>
          <w:szCs w:val="26"/>
          <w:lang w:val="es-ES"/>
        </w:rPr>
        <w:t>---</w:t>
      </w:r>
      <w:r w:rsidR="00831C50" w:rsidRPr="00CE596D">
        <w:rPr>
          <w:rFonts w:ascii="Times New Roman" w:eastAsia="Times New Roman" w:hAnsi="Times New Roman"/>
          <w:sz w:val="26"/>
          <w:szCs w:val="26"/>
          <w:lang w:val="es-ES"/>
        </w:rPr>
        <w:t xml:space="preserve"> años de edad, </w:t>
      </w:r>
      <w:r w:rsidR="00DA29C7">
        <w:rPr>
          <w:rFonts w:ascii="Times New Roman" w:eastAsia="Times New Roman" w:hAnsi="Times New Roman"/>
          <w:sz w:val="26"/>
          <w:szCs w:val="26"/>
          <w:lang w:val="es-ES"/>
        </w:rPr>
        <w:t>---</w:t>
      </w:r>
      <w:r w:rsidR="00831C50" w:rsidRPr="00CE596D">
        <w:rPr>
          <w:rFonts w:ascii="Times New Roman" w:eastAsia="Times New Roman" w:hAnsi="Times New Roman"/>
          <w:sz w:val="26"/>
          <w:szCs w:val="26"/>
          <w:lang w:val="es-ES"/>
        </w:rPr>
        <w:t xml:space="preserve">, del domicilio de </w:t>
      </w:r>
      <w:r w:rsidR="00DA29C7">
        <w:rPr>
          <w:rFonts w:ascii="Times New Roman" w:eastAsia="Times New Roman" w:hAnsi="Times New Roman"/>
          <w:sz w:val="26"/>
          <w:szCs w:val="26"/>
          <w:lang w:val="es-ES"/>
        </w:rPr>
        <w:t>---</w:t>
      </w:r>
      <w:r w:rsidR="00831C50" w:rsidRPr="00CE596D">
        <w:rPr>
          <w:rFonts w:ascii="Times New Roman" w:eastAsia="Times New Roman" w:hAnsi="Times New Roman"/>
          <w:sz w:val="26"/>
          <w:szCs w:val="26"/>
          <w:lang w:val="es-ES"/>
        </w:rPr>
        <w:t xml:space="preserve">, departamento de </w:t>
      </w:r>
      <w:r w:rsidR="00DA29C7">
        <w:rPr>
          <w:rFonts w:ascii="Times New Roman" w:eastAsia="Times New Roman" w:hAnsi="Times New Roman"/>
          <w:sz w:val="26"/>
          <w:szCs w:val="26"/>
          <w:lang w:val="es-ES"/>
        </w:rPr>
        <w:t>---</w:t>
      </w:r>
      <w:r w:rsidR="00831C50" w:rsidRPr="00CE596D">
        <w:rPr>
          <w:rFonts w:ascii="Times New Roman" w:eastAsia="Times New Roman" w:hAnsi="Times New Roman"/>
          <w:sz w:val="26"/>
          <w:szCs w:val="26"/>
          <w:lang w:val="es-ES"/>
        </w:rPr>
        <w:t xml:space="preserve">, con Documento Único de Identidad número </w:t>
      </w:r>
      <w:r w:rsidR="00DA29C7">
        <w:rPr>
          <w:rFonts w:ascii="Times New Roman" w:eastAsia="Times New Roman" w:hAnsi="Times New Roman"/>
          <w:sz w:val="26"/>
          <w:szCs w:val="26"/>
          <w:lang w:val="es-ES"/>
        </w:rPr>
        <w:t>---</w:t>
      </w:r>
      <w:r w:rsidR="00831C50" w:rsidRPr="00CE596D">
        <w:rPr>
          <w:rFonts w:ascii="Times New Roman" w:eastAsia="Times New Roman" w:hAnsi="Times New Roman"/>
          <w:sz w:val="26"/>
          <w:szCs w:val="26"/>
        </w:rPr>
        <w:t xml:space="preserve">, </w:t>
      </w:r>
      <w:r w:rsidR="00831C50" w:rsidRPr="00CE596D">
        <w:rPr>
          <w:rFonts w:ascii="Times New Roman" w:eastAsia="Times New Roman" w:hAnsi="Times New Roman"/>
          <w:sz w:val="26"/>
          <w:szCs w:val="26"/>
          <w:lang w:val="es-ES"/>
        </w:rPr>
        <w:t xml:space="preserve">menor  </w:t>
      </w:r>
      <w:r w:rsidR="00DA29C7">
        <w:rPr>
          <w:rFonts w:ascii="Times New Roman" w:eastAsia="Times New Roman" w:hAnsi="Times New Roman"/>
          <w:b/>
          <w:sz w:val="26"/>
          <w:szCs w:val="26"/>
          <w:lang w:val="es-ES"/>
        </w:rPr>
        <w:t>---</w:t>
      </w:r>
      <w:r w:rsidR="00831C50" w:rsidRPr="00CE596D">
        <w:rPr>
          <w:rFonts w:ascii="Times New Roman" w:eastAsia="Times New Roman" w:hAnsi="Times New Roman"/>
          <w:b/>
          <w:sz w:val="26"/>
          <w:szCs w:val="26"/>
        </w:rPr>
        <w:t>;</w:t>
      </w:r>
      <w:r w:rsidR="00831C50" w:rsidRPr="00CE596D">
        <w:rPr>
          <w:rFonts w:ascii="Times New Roman" w:eastAsia="Times New Roman" w:hAnsi="Times New Roman"/>
          <w:sz w:val="26"/>
          <w:szCs w:val="26"/>
        </w:rPr>
        <w:t xml:space="preserve"> </w:t>
      </w:r>
      <w:r w:rsidR="00831C50" w:rsidRPr="00CE596D">
        <w:rPr>
          <w:rFonts w:ascii="Times New Roman" w:eastAsia="Times New Roman" w:hAnsi="Times New Roman"/>
          <w:b/>
          <w:sz w:val="26"/>
          <w:szCs w:val="26"/>
        </w:rPr>
        <w:t xml:space="preserve">6) </w:t>
      </w:r>
      <w:r w:rsidR="00831C50" w:rsidRPr="00CE596D">
        <w:rPr>
          <w:rFonts w:ascii="Times New Roman" w:eastAsia="Times New Roman" w:hAnsi="Times New Roman"/>
          <w:b/>
          <w:sz w:val="26"/>
          <w:szCs w:val="26"/>
          <w:lang w:val="es-ES"/>
        </w:rPr>
        <w:t xml:space="preserve">FRANCISCA ARGUETA AYALA, </w:t>
      </w:r>
      <w:r w:rsidR="00831C50" w:rsidRPr="00CE596D">
        <w:rPr>
          <w:rFonts w:ascii="Times New Roman" w:eastAsia="Times New Roman" w:hAnsi="Times New Roman"/>
          <w:sz w:val="26"/>
          <w:szCs w:val="26"/>
          <w:lang w:val="es-ES"/>
        </w:rPr>
        <w:t xml:space="preserve">de </w:t>
      </w:r>
      <w:r w:rsidR="00DA29C7">
        <w:rPr>
          <w:rFonts w:ascii="Times New Roman" w:eastAsia="Times New Roman" w:hAnsi="Times New Roman"/>
          <w:sz w:val="26"/>
          <w:szCs w:val="26"/>
          <w:lang w:val="es-ES"/>
        </w:rPr>
        <w:t>---</w:t>
      </w:r>
      <w:r w:rsidR="00831C50" w:rsidRPr="00CE596D">
        <w:rPr>
          <w:rFonts w:ascii="Times New Roman" w:eastAsia="Times New Roman" w:hAnsi="Times New Roman"/>
          <w:sz w:val="26"/>
          <w:szCs w:val="26"/>
          <w:lang w:val="es-ES"/>
        </w:rPr>
        <w:t xml:space="preserve"> años de edad, </w:t>
      </w:r>
      <w:r w:rsidR="00DA29C7">
        <w:rPr>
          <w:rFonts w:ascii="Times New Roman" w:eastAsia="Times New Roman" w:hAnsi="Times New Roman"/>
          <w:sz w:val="26"/>
          <w:szCs w:val="26"/>
          <w:lang w:val="es-ES"/>
        </w:rPr>
        <w:t>---</w:t>
      </w:r>
      <w:r w:rsidR="00831C50" w:rsidRPr="00CE596D">
        <w:rPr>
          <w:rFonts w:ascii="Times New Roman" w:eastAsia="Times New Roman" w:hAnsi="Times New Roman"/>
          <w:sz w:val="26"/>
          <w:szCs w:val="26"/>
          <w:lang w:val="es-ES"/>
        </w:rPr>
        <w:t xml:space="preserve">, del domicilio de </w:t>
      </w:r>
      <w:r w:rsidR="00DA29C7">
        <w:rPr>
          <w:rFonts w:ascii="Times New Roman" w:eastAsia="Times New Roman" w:hAnsi="Times New Roman"/>
          <w:sz w:val="26"/>
          <w:szCs w:val="26"/>
          <w:lang w:val="es-ES"/>
        </w:rPr>
        <w:t>---</w:t>
      </w:r>
      <w:r w:rsidR="00831C50" w:rsidRPr="00CE596D">
        <w:rPr>
          <w:rFonts w:ascii="Times New Roman" w:eastAsia="Times New Roman" w:hAnsi="Times New Roman"/>
          <w:sz w:val="26"/>
          <w:szCs w:val="26"/>
          <w:lang w:val="es-ES"/>
        </w:rPr>
        <w:t xml:space="preserve">, departamento de </w:t>
      </w:r>
      <w:r w:rsidR="00DA29C7">
        <w:rPr>
          <w:rFonts w:ascii="Times New Roman" w:eastAsia="Times New Roman" w:hAnsi="Times New Roman"/>
          <w:sz w:val="26"/>
          <w:szCs w:val="26"/>
          <w:lang w:val="es-ES"/>
        </w:rPr>
        <w:t>---</w:t>
      </w:r>
      <w:r w:rsidR="00831C50" w:rsidRPr="00CE596D">
        <w:rPr>
          <w:rFonts w:ascii="Times New Roman" w:eastAsia="Times New Roman" w:hAnsi="Times New Roman"/>
          <w:sz w:val="26"/>
          <w:szCs w:val="26"/>
          <w:lang w:val="es-ES"/>
        </w:rPr>
        <w:t xml:space="preserve">, con Documento Único de Identidad número </w:t>
      </w:r>
      <w:r w:rsidR="00DA29C7">
        <w:rPr>
          <w:rFonts w:ascii="Times New Roman" w:eastAsia="Times New Roman" w:hAnsi="Times New Roman"/>
          <w:sz w:val="26"/>
          <w:szCs w:val="26"/>
          <w:lang w:val="es-ES"/>
        </w:rPr>
        <w:t>---</w:t>
      </w:r>
      <w:r w:rsidR="00831C50" w:rsidRPr="00CE596D">
        <w:rPr>
          <w:rFonts w:ascii="Times New Roman" w:eastAsia="Times New Roman" w:hAnsi="Times New Roman"/>
          <w:sz w:val="26"/>
          <w:szCs w:val="26"/>
        </w:rPr>
        <w:t xml:space="preserve">, </w:t>
      </w:r>
      <w:r w:rsidR="00831C50" w:rsidRPr="00CE596D">
        <w:rPr>
          <w:rFonts w:ascii="Times New Roman" w:eastAsia="Times New Roman" w:hAnsi="Times New Roman"/>
          <w:sz w:val="26"/>
          <w:szCs w:val="26"/>
          <w:lang w:val="es-ES"/>
        </w:rPr>
        <w:t xml:space="preserve">menores </w:t>
      </w:r>
      <w:r w:rsidR="00DA29C7">
        <w:rPr>
          <w:rFonts w:ascii="Times New Roman" w:eastAsia="Times New Roman" w:hAnsi="Times New Roman"/>
          <w:b/>
          <w:sz w:val="26"/>
          <w:szCs w:val="26"/>
          <w:lang w:val="es-ES"/>
        </w:rPr>
        <w:t>---</w:t>
      </w:r>
      <w:r w:rsidR="00831C50" w:rsidRPr="00CE596D">
        <w:rPr>
          <w:rFonts w:ascii="Times New Roman" w:eastAsia="Times New Roman" w:hAnsi="Times New Roman"/>
          <w:sz w:val="26"/>
          <w:szCs w:val="26"/>
        </w:rPr>
        <w:t xml:space="preserve">; </w:t>
      </w:r>
      <w:r w:rsidR="00831C50" w:rsidRPr="00CE596D">
        <w:rPr>
          <w:rFonts w:ascii="Times New Roman" w:eastAsia="Times New Roman" w:hAnsi="Times New Roman"/>
          <w:b/>
          <w:sz w:val="26"/>
          <w:szCs w:val="26"/>
        </w:rPr>
        <w:t xml:space="preserve">7) </w:t>
      </w:r>
      <w:r w:rsidR="00831C50" w:rsidRPr="00CE596D">
        <w:rPr>
          <w:rFonts w:ascii="Times New Roman" w:eastAsia="Times New Roman" w:hAnsi="Times New Roman"/>
          <w:b/>
          <w:sz w:val="26"/>
          <w:szCs w:val="26"/>
          <w:lang w:val="es-ES"/>
        </w:rPr>
        <w:t xml:space="preserve">HERBER NEFTALI MENDEZ HERNANDEZ, </w:t>
      </w:r>
      <w:r w:rsidR="00831C50" w:rsidRPr="00CE596D">
        <w:rPr>
          <w:rFonts w:ascii="Times New Roman" w:eastAsia="Times New Roman" w:hAnsi="Times New Roman"/>
          <w:sz w:val="26"/>
          <w:szCs w:val="26"/>
          <w:lang w:val="es-ES"/>
        </w:rPr>
        <w:t xml:space="preserve">de </w:t>
      </w:r>
      <w:r w:rsidR="00DA29C7">
        <w:rPr>
          <w:rFonts w:ascii="Times New Roman" w:eastAsia="Times New Roman" w:hAnsi="Times New Roman"/>
          <w:sz w:val="26"/>
          <w:szCs w:val="26"/>
          <w:lang w:val="es-ES"/>
        </w:rPr>
        <w:t>---</w:t>
      </w:r>
      <w:r w:rsidR="00831C50" w:rsidRPr="00CE596D">
        <w:rPr>
          <w:rFonts w:ascii="Times New Roman" w:eastAsia="Times New Roman" w:hAnsi="Times New Roman"/>
          <w:sz w:val="26"/>
          <w:szCs w:val="26"/>
          <w:lang w:val="es-ES"/>
        </w:rPr>
        <w:t xml:space="preserve"> años de edad, </w:t>
      </w:r>
      <w:r w:rsidR="00DA29C7">
        <w:rPr>
          <w:rFonts w:ascii="Times New Roman" w:eastAsia="Times New Roman" w:hAnsi="Times New Roman"/>
          <w:sz w:val="26"/>
          <w:szCs w:val="26"/>
          <w:lang w:val="es-ES"/>
        </w:rPr>
        <w:t>---</w:t>
      </w:r>
      <w:r w:rsidR="00831C50" w:rsidRPr="00CE596D">
        <w:rPr>
          <w:rFonts w:ascii="Times New Roman" w:eastAsia="Times New Roman" w:hAnsi="Times New Roman"/>
          <w:sz w:val="26"/>
          <w:szCs w:val="26"/>
          <w:lang w:val="es-ES"/>
        </w:rPr>
        <w:t xml:space="preserve">, del domicilio de </w:t>
      </w:r>
      <w:r w:rsidR="00DA29C7">
        <w:rPr>
          <w:rFonts w:ascii="Times New Roman" w:eastAsia="Times New Roman" w:hAnsi="Times New Roman"/>
          <w:sz w:val="26"/>
          <w:szCs w:val="26"/>
          <w:lang w:val="es-ES"/>
        </w:rPr>
        <w:t>---</w:t>
      </w:r>
      <w:r w:rsidR="00831C50" w:rsidRPr="00CE596D">
        <w:rPr>
          <w:rFonts w:ascii="Times New Roman" w:eastAsia="Times New Roman" w:hAnsi="Times New Roman"/>
          <w:sz w:val="26"/>
          <w:szCs w:val="26"/>
          <w:lang w:val="es-ES"/>
        </w:rPr>
        <w:t xml:space="preserve">, departamento de </w:t>
      </w:r>
      <w:r w:rsidR="00DA29C7">
        <w:rPr>
          <w:rFonts w:ascii="Times New Roman" w:eastAsia="Times New Roman" w:hAnsi="Times New Roman"/>
          <w:sz w:val="26"/>
          <w:szCs w:val="26"/>
          <w:lang w:val="es-ES"/>
        </w:rPr>
        <w:t>---</w:t>
      </w:r>
      <w:r w:rsidR="00831C50" w:rsidRPr="00CE596D">
        <w:rPr>
          <w:rFonts w:ascii="Times New Roman" w:eastAsia="Times New Roman" w:hAnsi="Times New Roman"/>
          <w:sz w:val="26"/>
          <w:szCs w:val="26"/>
          <w:lang w:val="es-ES"/>
        </w:rPr>
        <w:t xml:space="preserve">, con Documento Único de Identidad número </w:t>
      </w:r>
      <w:r w:rsidR="00DA29C7">
        <w:rPr>
          <w:rFonts w:ascii="Times New Roman" w:eastAsia="Times New Roman" w:hAnsi="Times New Roman"/>
          <w:sz w:val="26"/>
          <w:szCs w:val="26"/>
          <w:lang w:val="es-ES"/>
        </w:rPr>
        <w:t>---</w:t>
      </w:r>
      <w:r w:rsidR="00831C50" w:rsidRPr="00CE596D">
        <w:rPr>
          <w:rFonts w:ascii="Times New Roman" w:eastAsia="Times New Roman" w:hAnsi="Times New Roman"/>
          <w:sz w:val="26"/>
          <w:szCs w:val="26"/>
        </w:rPr>
        <w:t xml:space="preserve"> </w:t>
      </w:r>
      <w:r w:rsidR="00831C50" w:rsidRPr="00CE596D">
        <w:rPr>
          <w:rFonts w:ascii="Times New Roman" w:eastAsia="Times New Roman" w:hAnsi="Times New Roman"/>
          <w:sz w:val="26"/>
          <w:szCs w:val="26"/>
          <w:lang w:val="es-ES"/>
        </w:rPr>
        <w:t xml:space="preserve"> menor </w:t>
      </w:r>
      <w:r w:rsidR="00DA29C7">
        <w:rPr>
          <w:rFonts w:ascii="Times New Roman" w:eastAsia="Times New Roman" w:hAnsi="Times New Roman"/>
          <w:b/>
          <w:sz w:val="26"/>
          <w:szCs w:val="26"/>
          <w:lang w:val="es-ES"/>
        </w:rPr>
        <w:t>---</w:t>
      </w:r>
      <w:r w:rsidR="00831C50" w:rsidRPr="00CE596D">
        <w:rPr>
          <w:rFonts w:ascii="Times New Roman" w:eastAsia="Times New Roman" w:hAnsi="Times New Roman"/>
          <w:sz w:val="26"/>
          <w:szCs w:val="26"/>
        </w:rPr>
        <w:t xml:space="preserve">; </w:t>
      </w:r>
      <w:r w:rsidR="00831C50" w:rsidRPr="00CE596D">
        <w:rPr>
          <w:rFonts w:ascii="Times New Roman" w:eastAsia="Times New Roman" w:hAnsi="Times New Roman"/>
          <w:b/>
          <w:sz w:val="26"/>
          <w:szCs w:val="26"/>
        </w:rPr>
        <w:t xml:space="preserve">8) </w:t>
      </w:r>
      <w:r w:rsidR="00831C50" w:rsidRPr="00CE596D">
        <w:rPr>
          <w:rFonts w:ascii="Times New Roman" w:eastAsia="Times New Roman" w:hAnsi="Times New Roman"/>
          <w:b/>
          <w:sz w:val="26"/>
          <w:szCs w:val="26"/>
          <w:lang w:val="es-ES"/>
        </w:rPr>
        <w:t xml:space="preserve">JOSE KIOMAR HERNANDEZ, </w:t>
      </w:r>
      <w:r w:rsidR="00831C50" w:rsidRPr="00CE596D">
        <w:rPr>
          <w:rFonts w:ascii="Times New Roman" w:eastAsia="Times New Roman" w:hAnsi="Times New Roman"/>
          <w:sz w:val="26"/>
          <w:szCs w:val="26"/>
          <w:lang w:val="es-ES"/>
        </w:rPr>
        <w:t xml:space="preserve">de </w:t>
      </w:r>
      <w:r w:rsidR="00DA29C7">
        <w:rPr>
          <w:rFonts w:ascii="Times New Roman" w:eastAsia="Times New Roman" w:hAnsi="Times New Roman"/>
          <w:sz w:val="26"/>
          <w:szCs w:val="26"/>
          <w:lang w:val="es-ES"/>
        </w:rPr>
        <w:t>---</w:t>
      </w:r>
      <w:r w:rsidR="00831C50" w:rsidRPr="00CE596D">
        <w:rPr>
          <w:rFonts w:ascii="Times New Roman" w:eastAsia="Times New Roman" w:hAnsi="Times New Roman"/>
          <w:sz w:val="26"/>
          <w:szCs w:val="26"/>
          <w:lang w:val="es-ES"/>
        </w:rPr>
        <w:t xml:space="preserve"> años de edad, </w:t>
      </w:r>
      <w:r w:rsidR="00DA29C7">
        <w:rPr>
          <w:rFonts w:ascii="Times New Roman" w:eastAsia="Times New Roman" w:hAnsi="Times New Roman"/>
          <w:sz w:val="26"/>
          <w:szCs w:val="26"/>
          <w:lang w:val="es-ES"/>
        </w:rPr>
        <w:t>---</w:t>
      </w:r>
      <w:r w:rsidR="00831C50" w:rsidRPr="00CE596D">
        <w:rPr>
          <w:rFonts w:ascii="Times New Roman" w:eastAsia="Times New Roman" w:hAnsi="Times New Roman"/>
          <w:sz w:val="26"/>
          <w:szCs w:val="26"/>
          <w:lang w:val="es-ES"/>
        </w:rPr>
        <w:t xml:space="preserve">, del domicilio de </w:t>
      </w:r>
      <w:r w:rsidR="00DA29C7">
        <w:rPr>
          <w:rFonts w:ascii="Times New Roman" w:eastAsia="Times New Roman" w:hAnsi="Times New Roman"/>
          <w:sz w:val="26"/>
          <w:szCs w:val="26"/>
          <w:lang w:val="es-ES"/>
        </w:rPr>
        <w:t>---</w:t>
      </w:r>
      <w:r w:rsidR="00831C50" w:rsidRPr="00CE596D">
        <w:rPr>
          <w:rFonts w:ascii="Times New Roman" w:eastAsia="Times New Roman" w:hAnsi="Times New Roman"/>
          <w:sz w:val="26"/>
          <w:szCs w:val="26"/>
          <w:lang w:val="es-ES"/>
        </w:rPr>
        <w:t xml:space="preserve">, departamento de </w:t>
      </w:r>
      <w:r w:rsidR="00DA29C7">
        <w:rPr>
          <w:rFonts w:ascii="Times New Roman" w:eastAsia="Times New Roman" w:hAnsi="Times New Roman"/>
          <w:sz w:val="26"/>
          <w:szCs w:val="26"/>
          <w:lang w:val="es-ES"/>
        </w:rPr>
        <w:t>---</w:t>
      </w:r>
      <w:r w:rsidR="00831C50" w:rsidRPr="00CE596D">
        <w:rPr>
          <w:rFonts w:ascii="Times New Roman" w:eastAsia="Times New Roman" w:hAnsi="Times New Roman"/>
          <w:sz w:val="26"/>
          <w:szCs w:val="26"/>
          <w:lang w:val="es-ES"/>
        </w:rPr>
        <w:t xml:space="preserve">, con Documento Único de Identidad número </w:t>
      </w:r>
      <w:r w:rsidR="00DA29C7">
        <w:rPr>
          <w:rFonts w:ascii="Times New Roman" w:eastAsia="Times New Roman" w:hAnsi="Times New Roman"/>
          <w:sz w:val="26"/>
          <w:szCs w:val="26"/>
          <w:lang w:val="es-ES"/>
        </w:rPr>
        <w:t>---</w:t>
      </w:r>
      <w:r w:rsidR="00831C50" w:rsidRPr="00CE596D">
        <w:rPr>
          <w:rFonts w:ascii="Times New Roman" w:eastAsia="Times New Roman" w:hAnsi="Times New Roman"/>
          <w:sz w:val="26"/>
          <w:szCs w:val="26"/>
        </w:rPr>
        <w:t xml:space="preserve">, y </w:t>
      </w:r>
      <w:r w:rsidR="00DA29C7">
        <w:rPr>
          <w:rFonts w:ascii="Times New Roman" w:eastAsia="Times New Roman" w:hAnsi="Times New Roman"/>
          <w:sz w:val="26"/>
          <w:szCs w:val="26"/>
          <w:lang w:val="es-ES"/>
        </w:rPr>
        <w:t>---</w:t>
      </w:r>
      <w:r w:rsidR="00831C50" w:rsidRPr="00CE596D">
        <w:rPr>
          <w:rFonts w:ascii="Times New Roman" w:eastAsia="Times New Roman" w:hAnsi="Times New Roman"/>
          <w:sz w:val="26"/>
          <w:szCs w:val="26"/>
          <w:lang w:val="es-ES"/>
        </w:rPr>
        <w:t xml:space="preserve"> </w:t>
      </w:r>
      <w:r w:rsidR="00831C50" w:rsidRPr="00CE596D">
        <w:rPr>
          <w:rFonts w:ascii="Times New Roman" w:eastAsia="Times New Roman" w:hAnsi="Times New Roman"/>
          <w:b/>
          <w:sz w:val="26"/>
          <w:szCs w:val="26"/>
          <w:lang w:val="es-ES"/>
        </w:rPr>
        <w:t xml:space="preserve">BEATRIZ TORRES HERNANDEZ, </w:t>
      </w:r>
      <w:r w:rsidR="00831C50" w:rsidRPr="00CE596D">
        <w:rPr>
          <w:rFonts w:ascii="Times New Roman" w:eastAsia="Times New Roman" w:hAnsi="Times New Roman"/>
          <w:sz w:val="26"/>
          <w:szCs w:val="26"/>
          <w:lang w:val="es-ES"/>
        </w:rPr>
        <w:t xml:space="preserve">de </w:t>
      </w:r>
      <w:r w:rsidR="00DA29C7">
        <w:rPr>
          <w:rFonts w:ascii="Times New Roman" w:eastAsia="Times New Roman" w:hAnsi="Times New Roman"/>
          <w:sz w:val="26"/>
          <w:szCs w:val="26"/>
          <w:lang w:val="es-ES"/>
        </w:rPr>
        <w:t>---</w:t>
      </w:r>
      <w:r w:rsidR="00831C50" w:rsidRPr="00CE596D">
        <w:rPr>
          <w:rFonts w:ascii="Times New Roman" w:eastAsia="Times New Roman" w:hAnsi="Times New Roman"/>
          <w:sz w:val="26"/>
          <w:szCs w:val="26"/>
          <w:lang w:val="es-ES"/>
        </w:rPr>
        <w:t xml:space="preserve"> años de edad, </w:t>
      </w:r>
      <w:r w:rsidR="00DA29C7">
        <w:rPr>
          <w:rFonts w:ascii="Times New Roman" w:eastAsia="Times New Roman" w:hAnsi="Times New Roman"/>
          <w:sz w:val="26"/>
          <w:szCs w:val="26"/>
          <w:lang w:val="es-ES"/>
        </w:rPr>
        <w:t>---</w:t>
      </w:r>
      <w:r w:rsidR="00831C50" w:rsidRPr="00CE596D">
        <w:rPr>
          <w:rFonts w:ascii="Times New Roman" w:eastAsia="Times New Roman" w:hAnsi="Times New Roman"/>
          <w:sz w:val="26"/>
          <w:szCs w:val="26"/>
          <w:lang w:val="es-ES"/>
        </w:rPr>
        <w:t xml:space="preserve">, del domicilio de </w:t>
      </w:r>
      <w:r w:rsidR="00DA29C7">
        <w:rPr>
          <w:rFonts w:ascii="Times New Roman" w:eastAsia="Times New Roman" w:hAnsi="Times New Roman"/>
          <w:sz w:val="26"/>
          <w:szCs w:val="26"/>
          <w:lang w:val="es-ES"/>
        </w:rPr>
        <w:t>---</w:t>
      </w:r>
      <w:r w:rsidR="00831C50" w:rsidRPr="00CE596D">
        <w:rPr>
          <w:rFonts w:ascii="Times New Roman" w:eastAsia="Times New Roman" w:hAnsi="Times New Roman"/>
          <w:sz w:val="26"/>
          <w:szCs w:val="26"/>
          <w:lang w:val="es-ES"/>
        </w:rPr>
        <w:t xml:space="preserve">, departamento de </w:t>
      </w:r>
      <w:r w:rsidR="00DA29C7">
        <w:rPr>
          <w:rFonts w:ascii="Times New Roman" w:eastAsia="Times New Roman" w:hAnsi="Times New Roman"/>
          <w:sz w:val="26"/>
          <w:szCs w:val="26"/>
          <w:lang w:val="es-ES"/>
        </w:rPr>
        <w:t>---</w:t>
      </w:r>
      <w:r w:rsidR="00831C50" w:rsidRPr="00CE596D">
        <w:rPr>
          <w:rFonts w:ascii="Times New Roman" w:eastAsia="Times New Roman" w:hAnsi="Times New Roman"/>
          <w:sz w:val="26"/>
          <w:szCs w:val="26"/>
          <w:lang w:val="es-ES"/>
        </w:rPr>
        <w:t xml:space="preserve">, con Documento Único de Identidad número </w:t>
      </w:r>
      <w:r w:rsidR="00DA29C7">
        <w:rPr>
          <w:rFonts w:ascii="Times New Roman" w:eastAsia="Times New Roman" w:hAnsi="Times New Roman"/>
          <w:sz w:val="26"/>
          <w:szCs w:val="26"/>
          <w:lang w:val="es-ES"/>
        </w:rPr>
        <w:t>---</w:t>
      </w:r>
      <w:r w:rsidR="00831C50" w:rsidRPr="00CE596D">
        <w:rPr>
          <w:rFonts w:ascii="Times New Roman" w:eastAsia="Times New Roman" w:hAnsi="Times New Roman"/>
          <w:sz w:val="26"/>
          <w:szCs w:val="26"/>
        </w:rPr>
        <w:t xml:space="preserve">; </w:t>
      </w:r>
      <w:r w:rsidR="00831C50" w:rsidRPr="00CE596D">
        <w:rPr>
          <w:rFonts w:ascii="Times New Roman" w:eastAsia="Times New Roman" w:hAnsi="Times New Roman"/>
          <w:b/>
          <w:sz w:val="26"/>
          <w:szCs w:val="26"/>
        </w:rPr>
        <w:t xml:space="preserve">9) </w:t>
      </w:r>
      <w:r w:rsidR="00831C50" w:rsidRPr="00CE596D">
        <w:rPr>
          <w:rFonts w:ascii="Times New Roman" w:hAnsi="Times New Roman"/>
          <w:b/>
          <w:sz w:val="26"/>
          <w:szCs w:val="26"/>
        </w:rPr>
        <w:t xml:space="preserve">KEVIN DUBAN HERNANDEZ LEIVA, </w:t>
      </w:r>
      <w:r w:rsidR="00831C50" w:rsidRPr="00CE596D">
        <w:rPr>
          <w:rFonts w:ascii="Times New Roman" w:hAnsi="Times New Roman"/>
          <w:sz w:val="26"/>
          <w:szCs w:val="26"/>
        </w:rPr>
        <w:t xml:space="preserve">de </w:t>
      </w:r>
      <w:r w:rsidR="00DA29C7">
        <w:rPr>
          <w:rFonts w:ascii="Times New Roman" w:hAnsi="Times New Roman"/>
          <w:sz w:val="26"/>
          <w:szCs w:val="26"/>
        </w:rPr>
        <w:t>---</w:t>
      </w:r>
      <w:r w:rsidR="00831C50" w:rsidRPr="00CE596D">
        <w:rPr>
          <w:rFonts w:ascii="Times New Roman" w:hAnsi="Times New Roman"/>
          <w:sz w:val="26"/>
          <w:szCs w:val="26"/>
        </w:rPr>
        <w:t xml:space="preserve"> años de edad, </w:t>
      </w:r>
      <w:r w:rsidR="00DA29C7">
        <w:rPr>
          <w:rFonts w:ascii="Times New Roman" w:hAnsi="Times New Roman"/>
          <w:sz w:val="26"/>
          <w:szCs w:val="26"/>
        </w:rPr>
        <w:t>---</w:t>
      </w:r>
      <w:r w:rsidR="00831C50" w:rsidRPr="00CE596D">
        <w:rPr>
          <w:rFonts w:ascii="Times New Roman" w:hAnsi="Times New Roman"/>
          <w:sz w:val="26"/>
          <w:szCs w:val="26"/>
        </w:rPr>
        <w:t xml:space="preserve">, del domicilio de </w:t>
      </w:r>
      <w:r w:rsidR="00DA29C7">
        <w:rPr>
          <w:rFonts w:ascii="Times New Roman" w:hAnsi="Times New Roman"/>
          <w:sz w:val="26"/>
          <w:szCs w:val="26"/>
        </w:rPr>
        <w:t>---</w:t>
      </w:r>
      <w:r w:rsidR="00831C50" w:rsidRPr="00CE596D">
        <w:rPr>
          <w:rFonts w:ascii="Times New Roman" w:hAnsi="Times New Roman"/>
          <w:sz w:val="26"/>
          <w:szCs w:val="26"/>
        </w:rPr>
        <w:t xml:space="preserve">, departamento de </w:t>
      </w:r>
      <w:r w:rsidR="00DA29C7">
        <w:rPr>
          <w:rFonts w:ascii="Times New Roman" w:hAnsi="Times New Roman"/>
          <w:sz w:val="26"/>
          <w:szCs w:val="26"/>
        </w:rPr>
        <w:t>---</w:t>
      </w:r>
      <w:r w:rsidR="00831C50" w:rsidRPr="00CE596D">
        <w:rPr>
          <w:rFonts w:ascii="Times New Roman" w:hAnsi="Times New Roman"/>
          <w:sz w:val="26"/>
          <w:szCs w:val="26"/>
        </w:rPr>
        <w:t xml:space="preserve">, con Documento Único de Identidad número </w:t>
      </w:r>
      <w:r w:rsidR="00DA29C7">
        <w:rPr>
          <w:rFonts w:ascii="Times New Roman" w:hAnsi="Times New Roman"/>
          <w:sz w:val="26"/>
          <w:szCs w:val="26"/>
        </w:rPr>
        <w:t>---</w:t>
      </w:r>
      <w:r w:rsidR="00831C50" w:rsidRPr="00CE596D">
        <w:rPr>
          <w:rFonts w:ascii="Times New Roman" w:hAnsi="Times New Roman"/>
          <w:sz w:val="26"/>
          <w:szCs w:val="26"/>
        </w:rPr>
        <w:t xml:space="preserve">, y </w:t>
      </w:r>
      <w:r w:rsidR="00DA29C7">
        <w:rPr>
          <w:rFonts w:ascii="Times New Roman" w:hAnsi="Times New Roman"/>
          <w:sz w:val="26"/>
          <w:szCs w:val="26"/>
        </w:rPr>
        <w:t>---</w:t>
      </w:r>
      <w:r w:rsidR="00831C50" w:rsidRPr="00CE596D">
        <w:rPr>
          <w:rFonts w:ascii="Times New Roman" w:hAnsi="Times New Roman"/>
          <w:sz w:val="26"/>
          <w:szCs w:val="26"/>
        </w:rPr>
        <w:t xml:space="preserve"> </w:t>
      </w:r>
      <w:r w:rsidR="00831C50" w:rsidRPr="00CE596D">
        <w:rPr>
          <w:rFonts w:ascii="Times New Roman" w:hAnsi="Times New Roman"/>
          <w:b/>
          <w:sz w:val="26"/>
          <w:szCs w:val="26"/>
        </w:rPr>
        <w:t xml:space="preserve">VICTORINA GUADALUPE ALFARO ALFARO, </w:t>
      </w:r>
      <w:r w:rsidR="00831C50" w:rsidRPr="00CE596D">
        <w:rPr>
          <w:rFonts w:ascii="Times New Roman" w:hAnsi="Times New Roman"/>
          <w:sz w:val="26"/>
          <w:szCs w:val="26"/>
        </w:rPr>
        <w:t xml:space="preserve">de </w:t>
      </w:r>
      <w:r w:rsidR="00DA29C7">
        <w:rPr>
          <w:rFonts w:ascii="Times New Roman" w:hAnsi="Times New Roman"/>
          <w:sz w:val="26"/>
          <w:szCs w:val="26"/>
        </w:rPr>
        <w:t>---</w:t>
      </w:r>
      <w:r w:rsidR="00831C50" w:rsidRPr="00CE596D">
        <w:rPr>
          <w:rFonts w:ascii="Times New Roman" w:hAnsi="Times New Roman"/>
          <w:sz w:val="26"/>
          <w:szCs w:val="26"/>
        </w:rPr>
        <w:t xml:space="preserve"> años de edad, </w:t>
      </w:r>
      <w:r w:rsidR="00DA29C7">
        <w:rPr>
          <w:rFonts w:ascii="Times New Roman" w:hAnsi="Times New Roman"/>
          <w:sz w:val="26"/>
          <w:szCs w:val="26"/>
        </w:rPr>
        <w:t>---</w:t>
      </w:r>
      <w:r w:rsidR="00831C50" w:rsidRPr="00CE596D">
        <w:rPr>
          <w:rFonts w:ascii="Times New Roman" w:hAnsi="Times New Roman"/>
          <w:sz w:val="26"/>
          <w:szCs w:val="26"/>
        </w:rPr>
        <w:t xml:space="preserve">, del domicilio de </w:t>
      </w:r>
      <w:r w:rsidR="00DA29C7">
        <w:rPr>
          <w:rFonts w:ascii="Times New Roman" w:hAnsi="Times New Roman"/>
          <w:sz w:val="26"/>
          <w:szCs w:val="26"/>
        </w:rPr>
        <w:t>---</w:t>
      </w:r>
      <w:r w:rsidR="00831C50" w:rsidRPr="00CE596D">
        <w:rPr>
          <w:rFonts w:ascii="Times New Roman" w:hAnsi="Times New Roman"/>
          <w:sz w:val="26"/>
          <w:szCs w:val="26"/>
        </w:rPr>
        <w:t xml:space="preserve">, departamento de </w:t>
      </w:r>
      <w:r w:rsidR="00DA29C7">
        <w:rPr>
          <w:rFonts w:ascii="Times New Roman" w:hAnsi="Times New Roman"/>
          <w:sz w:val="26"/>
          <w:szCs w:val="26"/>
        </w:rPr>
        <w:t>---</w:t>
      </w:r>
      <w:r w:rsidR="00831C50" w:rsidRPr="00CE596D">
        <w:rPr>
          <w:rFonts w:ascii="Times New Roman" w:hAnsi="Times New Roman"/>
          <w:sz w:val="26"/>
          <w:szCs w:val="26"/>
        </w:rPr>
        <w:t xml:space="preserve">, con Documento Único de Identidad número </w:t>
      </w:r>
      <w:r w:rsidR="00DA29C7">
        <w:rPr>
          <w:rFonts w:ascii="Times New Roman" w:hAnsi="Times New Roman"/>
          <w:sz w:val="26"/>
          <w:szCs w:val="26"/>
        </w:rPr>
        <w:t>---</w:t>
      </w:r>
      <w:r w:rsidR="00831C50" w:rsidRPr="00CE596D">
        <w:rPr>
          <w:rFonts w:ascii="Times New Roman" w:hAnsi="Times New Roman"/>
          <w:sz w:val="26"/>
          <w:szCs w:val="26"/>
        </w:rPr>
        <w:t xml:space="preserve">; </w:t>
      </w:r>
      <w:r w:rsidR="00831C50" w:rsidRPr="00CE596D">
        <w:rPr>
          <w:rFonts w:ascii="Times New Roman" w:hAnsi="Times New Roman"/>
          <w:b/>
          <w:sz w:val="26"/>
          <w:szCs w:val="26"/>
        </w:rPr>
        <w:t xml:space="preserve">10) KEVIN GAMEZ VELIS, </w:t>
      </w:r>
      <w:r w:rsidR="00831C50" w:rsidRPr="00CE596D">
        <w:rPr>
          <w:rFonts w:ascii="Times New Roman" w:hAnsi="Times New Roman"/>
          <w:sz w:val="26"/>
          <w:szCs w:val="26"/>
        </w:rPr>
        <w:t xml:space="preserve">de </w:t>
      </w:r>
      <w:r w:rsidR="00DA29C7">
        <w:rPr>
          <w:rFonts w:ascii="Times New Roman" w:hAnsi="Times New Roman"/>
          <w:sz w:val="26"/>
          <w:szCs w:val="26"/>
        </w:rPr>
        <w:t>---</w:t>
      </w:r>
      <w:r w:rsidR="00831C50" w:rsidRPr="00CE596D">
        <w:rPr>
          <w:rFonts w:ascii="Times New Roman" w:hAnsi="Times New Roman"/>
          <w:sz w:val="26"/>
          <w:szCs w:val="26"/>
        </w:rPr>
        <w:t xml:space="preserve"> años de edad, </w:t>
      </w:r>
      <w:r w:rsidR="00DA29C7">
        <w:rPr>
          <w:rFonts w:ascii="Times New Roman" w:hAnsi="Times New Roman"/>
          <w:sz w:val="26"/>
          <w:szCs w:val="26"/>
        </w:rPr>
        <w:t>---</w:t>
      </w:r>
      <w:r w:rsidR="00831C50" w:rsidRPr="00CE596D">
        <w:rPr>
          <w:rFonts w:ascii="Times New Roman" w:hAnsi="Times New Roman"/>
          <w:sz w:val="26"/>
          <w:szCs w:val="26"/>
        </w:rPr>
        <w:t xml:space="preserve">, del domicilio de </w:t>
      </w:r>
      <w:r w:rsidR="00DA29C7">
        <w:rPr>
          <w:rFonts w:ascii="Times New Roman" w:hAnsi="Times New Roman"/>
          <w:sz w:val="26"/>
          <w:szCs w:val="26"/>
        </w:rPr>
        <w:t>---</w:t>
      </w:r>
      <w:r w:rsidR="00831C50" w:rsidRPr="00CE596D">
        <w:rPr>
          <w:rFonts w:ascii="Times New Roman" w:hAnsi="Times New Roman"/>
          <w:sz w:val="26"/>
          <w:szCs w:val="26"/>
        </w:rPr>
        <w:t xml:space="preserve">, departamento de </w:t>
      </w:r>
      <w:r w:rsidR="00DA29C7">
        <w:rPr>
          <w:rFonts w:ascii="Times New Roman" w:hAnsi="Times New Roman"/>
          <w:sz w:val="26"/>
          <w:szCs w:val="26"/>
        </w:rPr>
        <w:t>---</w:t>
      </w:r>
      <w:r w:rsidR="00831C50" w:rsidRPr="00CE596D">
        <w:rPr>
          <w:rFonts w:ascii="Times New Roman" w:hAnsi="Times New Roman"/>
          <w:sz w:val="26"/>
          <w:szCs w:val="26"/>
        </w:rPr>
        <w:t xml:space="preserve">, con Documento Único de Identidad número </w:t>
      </w:r>
      <w:r w:rsidR="00DA29C7">
        <w:rPr>
          <w:rFonts w:ascii="Times New Roman" w:hAnsi="Times New Roman"/>
          <w:sz w:val="26"/>
          <w:szCs w:val="26"/>
        </w:rPr>
        <w:t>---</w:t>
      </w:r>
      <w:r w:rsidR="00831C50" w:rsidRPr="00CE596D">
        <w:rPr>
          <w:rFonts w:ascii="Times New Roman" w:hAnsi="Times New Roman"/>
          <w:sz w:val="26"/>
          <w:szCs w:val="26"/>
        </w:rPr>
        <w:t xml:space="preserve">, menor </w:t>
      </w:r>
      <w:r w:rsidR="00DA29C7">
        <w:rPr>
          <w:rFonts w:ascii="Times New Roman" w:hAnsi="Times New Roman"/>
          <w:b/>
          <w:sz w:val="26"/>
          <w:szCs w:val="26"/>
        </w:rPr>
        <w:t>---</w:t>
      </w:r>
      <w:r w:rsidR="00831C50" w:rsidRPr="00CE596D">
        <w:rPr>
          <w:rFonts w:ascii="Times New Roman" w:hAnsi="Times New Roman"/>
          <w:b/>
          <w:sz w:val="26"/>
          <w:szCs w:val="26"/>
        </w:rPr>
        <w:t>; 11) MAIRA ROSALY CANALES DE LEIVA</w:t>
      </w:r>
      <w:r w:rsidR="00831C50" w:rsidRPr="00CE596D">
        <w:rPr>
          <w:rFonts w:ascii="Times New Roman" w:hAnsi="Times New Roman"/>
          <w:sz w:val="26"/>
          <w:szCs w:val="26"/>
        </w:rPr>
        <w:t xml:space="preserve"> conocida tributariamente como </w:t>
      </w:r>
      <w:r w:rsidR="00831C50" w:rsidRPr="00CE596D">
        <w:rPr>
          <w:rFonts w:ascii="Times New Roman" w:hAnsi="Times New Roman"/>
          <w:b/>
          <w:sz w:val="26"/>
          <w:szCs w:val="26"/>
        </w:rPr>
        <w:t xml:space="preserve">MAIRA ROSALY CANALES VELIS, </w:t>
      </w:r>
      <w:r w:rsidR="00831C50" w:rsidRPr="00CE596D">
        <w:rPr>
          <w:rFonts w:ascii="Times New Roman" w:hAnsi="Times New Roman"/>
          <w:sz w:val="26"/>
          <w:szCs w:val="26"/>
        </w:rPr>
        <w:t xml:space="preserve">de </w:t>
      </w:r>
      <w:r w:rsidR="00DA29C7">
        <w:rPr>
          <w:rFonts w:ascii="Times New Roman" w:hAnsi="Times New Roman"/>
          <w:sz w:val="26"/>
          <w:szCs w:val="26"/>
        </w:rPr>
        <w:t>---</w:t>
      </w:r>
      <w:r w:rsidR="00831C50" w:rsidRPr="00CE596D">
        <w:rPr>
          <w:rFonts w:ascii="Times New Roman" w:hAnsi="Times New Roman"/>
          <w:sz w:val="26"/>
          <w:szCs w:val="26"/>
        </w:rPr>
        <w:t xml:space="preserve"> años de edad, </w:t>
      </w:r>
      <w:r w:rsidR="00DA29C7">
        <w:rPr>
          <w:rFonts w:ascii="Times New Roman" w:hAnsi="Times New Roman"/>
          <w:sz w:val="26"/>
          <w:szCs w:val="26"/>
        </w:rPr>
        <w:t>---</w:t>
      </w:r>
      <w:r w:rsidR="00831C50" w:rsidRPr="00CE596D">
        <w:rPr>
          <w:rFonts w:ascii="Times New Roman" w:hAnsi="Times New Roman"/>
          <w:sz w:val="26"/>
          <w:szCs w:val="26"/>
        </w:rPr>
        <w:t xml:space="preserve">, del domicilio de </w:t>
      </w:r>
      <w:r w:rsidR="00DA29C7">
        <w:rPr>
          <w:rFonts w:ascii="Times New Roman" w:hAnsi="Times New Roman"/>
          <w:sz w:val="26"/>
          <w:szCs w:val="26"/>
        </w:rPr>
        <w:t>---</w:t>
      </w:r>
      <w:r w:rsidR="00831C50" w:rsidRPr="00CE596D">
        <w:rPr>
          <w:rFonts w:ascii="Times New Roman" w:hAnsi="Times New Roman"/>
          <w:sz w:val="26"/>
          <w:szCs w:val="26"/>
        </w:rPr>
        <w:t xml:space="preserve">, departamento de </w:t>
      </w:r>
      <w:r w:rsidR="00DA29C7">
        <w:rPr>
          <w:rFonts w:ascii="Times New Roman" w:hAnsi="Times New Roman"/>
          <w:sz w:val="26"/>
          <w:szCs w:val="26"/>
        </w:rPr>
        <w:t>---</w:t>
      </w:r>
      <w:r w:rsidR="00831C50" w:rsidRPr="00CE596D">
        <w:rPr>
          <w:rFonts w:ascii="Times New Roman" w:hAnsi="Times New Roman"/>
          <w:sz w:val="26"/>
          <w:szCs w:val="26"/>
        </w:rPr>
        <w:t xml:space="preserve">, con Documento Único de Identidad número </w:t>
      </w:r>
      <w:r w:rsidR="00DA29C7">
        <w:rPr>
          <w:rFonts w:ascii="Times New Roman" w:hAnsi="Times New Roman"/>
          <w:sz w:val="26"/>
          <w:szCs w:val="26"/>
        </w:rPr>
        <w:t>---</w:t>
      </w:r>
      <w:r w:rsidR="00831C50" w:rsidRPr="00CE596D">
        <w:rPr>
          <w:rFonts w:ascii="Times New Roman" w:hAnsi="Times New Roman"/>
          <w:sz w:val="26"/>
          <w:szCs w:val="26"/>
        </w:rPr>
        <w:t xml:space="preserve">, menor </w:t>
      </w:r>
      <w:r w:rsidR="00DA29C7">
        <w:rPr>
          <w:rFonts w:ascii="Times New Roman" w:hAnsi="Times New Roman"/>
          <w:b/>
          <w:sz w:val="26"/>
          <w:szCs w:val="26"/>
        </w:rPr>
        <w:t>---</w:t>
      </w:r>
      <w:r w:rsidR="00831C50" w:rsidRPr="00CE596D">
        <w:rPr>
          <w:rFonts w:ascii="Times New Roman" w:hAnsi="Times New Roman"/>
          <w:b/>
          <w:sz w:val="26"/>
          <w:szCs w:val="26"/>
        </w:rPr>
        <w:t xml:space="preserve">; 12) MARIA ANTONIA LEIVA AVILES, </w:t>
      </w:r>
      <w:r w:rsidR="00831C50" w:rsidRPr="00CE596D">
        <w:rPr>
          <w:rFonts w:ascii="Times New Roman" w:hAnsi="Times New Roman"/>
          <w:sz w:val="26"/>
          <w:szCs w:val="26"/>
        </w:rPr>
        <w:t xml:space="preserve">de </w:t>
      </w:r>
      <w:r w:rsidR="00DA29C7">
        <w:rPr>
          <w:rFonts w:ascii="Times New Roman" w:hAnsi="Times New Roman"/>
          <w:sz w:val="26"/>
          <w:szCs w:val="26"/>
        </w:rPr>
        <w:t>---</w:t>
      </w:r>
      <w:r w:rsidR="00831C50" w:rsidRPr="00CE596D">
        <w:rPr>
          <w:rFonts w:ascii="Times New Roman" w:hAnsi="Times New Roman"/>
          <w:sz w:val="26"/>
          <w:szCs w:val="26"/>
        </w:rPr>
        <w:t xml:space="preserve"> años de edad, </w:t>
      </w:r>
      <w:r w:rsidR="00DA29C7">
        <w:rPr>
          <w:rFonts w:ascii="Times New Roman" w:hAnsi="Times New Roman"/>
          <w:sz w:val="26"/>
          <w:szCs w:val="26"/>
        </w:rPr>
        <w:t>---</w:t>
      </w:r>
      <w:r w:rsidR="00831C50" w:rsidRPr="00CE596D">
        <w:rPr>
          <w:rFonts w:ascii="Times New Roman" w:hAnsi="Times New Roman"/>
          <w:sz w:val="26"/>
          <w:szCs w:val="26"/>
        </w:rPr>
        <w:t xml:space="preserve">, del domicilio de </w:t>
      </w:r>
      <w:r w:rsidR="00DA29C7">
        <w:rPr>
          <w:rFonts w:ascii="Times New Roman" w:hAnsi="Times New Roman"/>
          <w:sz w:val="26"/>
          <w:szCs w:val="26"/>
        </w:rPr>
        <w:t>---</w:t>
      </w:r>
      <w:r w:rsidR="00831C50" w:rsidRPr="00CE596D">
        <w:rPr>
          <w:rFonts w:ascii="Times New Roman" w:hAnsi="Times New Roman"/>
          <w:sz w:val="26"/>
          <w:szCs w:val="26"/>
        </w:rPr>
        <w:t xml:space="preserve">, departamento de </w:t>
      </w:r>
      <w:r w:rsidR="00DA29C7">
        <w:rPr>
          <w:rFonts w:ascii="Times New Roman" w:hAnsi="Times New Roman"/>
          <w:sz w:val="26"/>
          <w:szCs w:val="26"/>
        </w:rPr>
        <w:t>---</w:t>
      </w:r>
      <w:r w:rsidR="00831C50" w:rsidRPr="00CE596D">
        <w:rPr>
          <w:rFonts w:ascii="Times New Roman" w:hAnsi="Times New Roman"/>
          <w:sz w:val="26"/>
          <w:szCs w:val="26"/>
        </w:rPr>
        <w:t xml:space="preserve">, con Documento Único de Identidad número </w:t>
      </w:r>
      <w:r w:rsidR="00DA29C7">
        <w:rPr>
          <w:rFonts w:ascii="Times New Roman" w:hAnsi="Times New Roman"/>
          <w:sz w:val="26"/>
          <w:szCs w:val="26"/>
        </w:rPr>
        <w:t>---</w:t>
      </w:r>
      <w:r w:rsidR="00831C50" w:rsidRPr="00CE596D">
        <w:rPr>
          <w:rFonts w:ascii="Times New Roman" w:hAnsi="Times New Roman"/>
          <w:sz w:val="26"/>
          <w:szCs w:val="26"/>
        </w:rPr>
        <w:t xml:space="preserve">, y </w:t>
      </w:r>
      <w:r w:rsidR="00DA29C7">
        <w:rPr>
          <w:rFonts w:ascii="Times New Roman" w:hAnsi="Times New Roman"/>
          <w:sz w:val="26"/>
          <w:szCs w:val="26"/>
        </w:rPr>
        <w:t>---</w:t>
      </w:r>
      <w:r w:rsidR="00831C50" w:rsidRPr="00CE596D">
        <w:rPr>
          <w:rFonts w:ascii="Times New Roman" w:hAnsi="Times New Roman"/>
          <w:sz w:val="26"/>
          <w:szCs w:val="26"/>
        </w:rPr>
        <w:t xml:space="preserve"> </w:t>
      </w:r>
      <w:r w:rsidR="00831C50" w:rsidRPr="00CE596D">
        <w:rPr>
          <w:rFonts w:ascii="Times New Roman" w:hAnsi="Times New Roman"/>
          <w:b/>
          <w:sz w:val="26"/>
          <w:szCs w:val="26"/>
        </w:rPr>
        <w:t xml:space="preserve">YOSELIN DE LOS ANGELES AYALA LEIVA, </w:t>
      </w:r>
      <w:r w:rsidR="00831C50" w:rsidRPr="00CE596D">
        <w:rPr>
          <w:rFonts w:ascii="Times New Roman" w:hAnsi="Times New Roman"/>
          <w:sz w:val="26"/>
          <w:szCs w:val="26"/>
        </w:rPr>
        <w:t xml:space="preserve">de </w:t>
      </w:r>
      <w:r w:rsidR="00DA29C7">
        <w:rPr>
          <w:rFonts w:ascii="Times New Roman" w:hAnsi="Times New Roman"/>
          <w:sz w:val="26"/>
          <w:szCs w:val="26"/>
        </w:rPr>
        <w:t>---</w:t>
      </w:r>
      <w:r w:rsidR="00831C50" w:rsidRPr="00CE596D">
        <w:rPr>
          <w:rFonts w:ascii="Times New Roman" w:hAnsi="Times New Roman"/>
          <w:sz w:val="26"/>
          <w:szCs w:val="26"/>
        </w:rPr>
        <w:t xml:space="preserve"> años de edad, </w:t>
      </w:r>
      <w:r w:rsidR="00DA29C7">
        <w:rPr>
          <w:rFonts w:ascii="Times New Roman" w:hAnsi="Times New Roman"/>
          <w:sz w:val="26"/>
          <w:szCs w:val="26"/>
        </w:rPr>
        <w:t>---</w:t>
      </w:r>
      <w:r w:rsidR="00831C50" w:rsidRPr="00CE596D">
        <w:rPr>
          <w:rFonts w:ascii="Times New Roman" w:hAnsi="Times New Roman"/>
          <w:sz w:val="26"/>
          <w:szCs w:val="26"/>
        </w:rPr>
        <w:t xml:space="preserve">, del domicilio de </w:t>
      </w:r>
      <w:r w:rsidR="00DA29C7">
        <w:rPr>
          <w:rFonts w:ascii="Times New Roman" w:hAnsi="Times New Roman"/>
          <w:sz w:val="26"/>
          <w:szCs w:val="26"/>
        </w:rPr>
        <w:t>---</w:t>
      </w:r>
      <w:r w:rsidR="00831C50" w:rsidRPr="00CE596D">
        <w:rPr>
          <w:rFonts w:ascii="Times New Roman" w:hAnsi="Times New Roman"/>
          <w:sz w:val="26"/>
          <w:szCs w:val="26"/>
        </w:rPr>
        <w:t xml:space="preserve">, departamento de </w:t>
      </w:r>
      <w:r w:rsidR="00DA29C7">
        <w:rPr>
          <w:rFonts w:ascii="Times New Roman" w:hAnsi="Times New Roman"/>
          <w:sz w:val="26"/>
          <w:szCs w:val="26"/>
        </w:rPr>
        <w:t>---</w:t>
      </w:r>
      <w:r w:rsidR="00831C50" w:rsidRPr="00CE596D">
        <w:rPr>
          <w:rFonts w:ascii="Times New Roman" w:hAnsi="Times New Roman"/>
          <w:sz w:val="26"/>
          <w:szCs w:val="26"/>
        </w:rPr>
        <w:t xml:space="preserve">, con Documento Único de Identidad número </w:t>
      </w:r>
      <w:r w:rsidR="00DA29C7">
        <w:rPr>
          <w:rFonts w:ascii="Times New Roman" w:hAnsi="Times New Roman"/>
          <w:sz w:val="26"/>
          <w:szCs w:val="26"/>
        </w:rPr>
        <w:t>---</w:t>
      </w:r>
      <w:r w:rsidR="00831C50" w:rsidRPr="00CE596D">
        <w:rPr>
          <w:rFonts w:ascii="Times New Roman" w:hAnsi="Times New Roman"/>
          <w:sz w:val="26"/>
          <w:szCs w:val="26"/>
        </w:rPr>
        <w:t xml:space="preserve">; </w:t>
      </w:r>
      <w:r w:rsidR="00831C50" w:rsidRPr="00CE596D">
        <w:rPr>
          <w:rFonts w:ascii="Times New Roman" w:hAnsi="Times New Roman"/>
          <w:b/>
          <w:sz w:val="26"/>
          <w:szCs w:val="26"/>
        </w:rPr>
        <w:t xml:space="preserve">13) MARIA DEL CARMEN HERNANDEZ RODRIGUEZ, </w:t>
      </w:r>
      <w:r w:rsidR="00831C50" w:rsidRPr="00CE596D">
        <w:rPr>
          <w:rFonts w:ascii="Times New Roman" w:hAnsi="Times New Roman"/>
          <w:sz w:val="26"/>
          <w:szCs w:val="26"/>
        </w:rPr>
        <w:t xml:space="preserve">de </w:t>
      </w:r>
      <w:r w:rsidR="00DA29C7">
        <w:rPr>
          <w:rFonts w:ascii="Times New Roman" w:hAnsi="Times New Roman"/>
          <w:sz w:val="26"/>
          <w:szCs w:val="26"/>
        </w:rPr>
        <w:t>---</w:t>
      </w:r>
      <w:r w:rsidR="00831C50" w:rsidRPr="00CE596D">
        <w:rPr>
          <w:rFonts w:ascii="Times New Roman" w:hAnsi="Times New Roman"/>
          <w:sz w:val="26"/>
          <w:szCs w:val="26"/>
        </w:rPr>
        <w:t xml:space="preserve"> años de edad, </w:t>
      </w:r>
      <w:r w:rsidR="00DA29C7">
        <w:rPr>
          <w:rFonts w:ascii="Times New Roman" w:hAnsi="Times New Roman"/>
          <w:sz w:val="26"/>
          <w:szCs w:val="26"/>
        </w:rPr>
        <w:t>---</w:t>
      </w:r>
      <w:r w:rsidR="00831C50" w:rsidRPr="00CE596D">
        <w:rPr>
          <w:rFonts w:ascii="Times New Roman" w:hAnsi="Times New Roman"/>
          <w:sz w:val="26"/>
          <w:szCs w:val="26"/>
        </w:rPr>
        <w:t xml:space="preserve">, del domicilio de </w:t>
      </w:r>
      <w:r w:rsidR="00DA29C7">
        <w:rPr>
          <w:rFonts w:ascii="Times New Roman" w:hAnsi="Times New Roman"/>
          <w:sz w:val="26"/>
          <w:szCs w:val="26"/>
        </w:rPr>
        <w:t>---</w:t>
      </w:r>
      <w:r w:rsidR="00831C50" w:rsidRPr="00CE596D">
        <w:rPr>
          <w:rFonts w:ascii="Times New Roman" w:hAnsi="Times New Roman"/>
          <w:sz w:val="26"/>
          <w:szCs w:val="26"/>
        </w:rPr>
        <w:t xml:space="preserve">, departamento de </w:t>
      </w:r>
      <w:r w:rsidR="00DA29C7">
        <w:rPr>
          <w:rFonts w:ascii="Times New Roman" w:hAnsi="Times New Roman"/>
          <w:sz w:val="26"/>
          <w:szCs w:val="26"/>
        </w:rPr>
        <w:t>---</w:t>
      </w:r>
      <w:r w:rsidR="00831C50" w:rsidRPr="00CE596D">
        <w:rPr>
          <w:rFonts w:ascii="Times New Roman" w:hAnsi="Times New Roman"/>
          <w:sz w:val="26"/>
          <w:szCs w:val="26"/>
        </w:rPr>
        <w:t xml:space="preserve">, con Documento Único de Identidad número </w:t>
      </w:r>
      <w:r w:rsidR="00DA29C7">
        <w:rPr>
          <w:rFonts w:ascii="Times New Roman" w:hAnsi="Times New Roman"/>
          <w:sz w:val="26"/>
          <w:szCs w:val="26"/>
        </w:rPr>
        <w:t>---</w:t>
      </w:r>
      <w:r w:rsidR="00831C50" w:rsidRPr="00CE596D">
        <w:rPr>
          <w:rFonts w:ascii="Times New Roman" w:hAnsi="Times New Roman"/>
          <w:sz w:val="26"/>
          <w:szCs w:val="26"/>
        </w:rPr>
        <w:t xml:space="preserve">, menor </w:t>
      </w:r>
      <w:r w:rsidR="00DA29C7">
        <w:rPr>
          <w:rFonts w:ascii="Times New Roman" w:hAnsi="Times New Roman"/>
          <w:b/>
          <w:sz w:val="26"/>
          <w:szCs w:val="26"/>
        </w:rPr>
        <w:t>---</w:t>
      </w:r>
      <w:r w:rsidR="00831C50" w:rsidRPr="00CE596D">
        <w:rPr>
          <w:rFonts w:ascii="Times New Roman" w:hAnsi="Times New Roman"/>
          <w:b/>
          <w:sz w:val="26"/>
          <w:szCs w:val="26"/>
        </w:rPr>
        <w:t xml:space="preserve">; 14) MARIA DOLORES RIVERA RECINOS, </w:t>
      </w:r>
      <w:r w:rsidR="00831C50" w:rsidRPr="00CE596D">
        <w:rPr>
          <w:rFonts w:ascii="Times New Roman" w:hAnsi="Times New Roman"/>
          <w:sz w:val="26"/>
          <w:szCs w:val="26"/>
        </w:rPr>
        <w:t xml:space="preserve">de </w:t>
      </w:r>
      <w:r w:rsidR="00DA29C7">
        <w:rPr>
          <w:rFonts w:ascii="Times New Roman" w:hAnsi="Times New Roman"/>
          <w:sz w:val="26"/>
          <w:szCs w:val="26"/>
        </w:rPr>
        <w:t>---</w:t>
      </w:r>
      <w:r w:rsidR="00831C50" w:rsidRPr="00CE596D">
        <w:rPr>
          <w:rFonts w:ascii="Times New Roman" w:hAnsi="Times New Roman"/>
          <w:sz w:val="26"/>
          <w:szCs w:val="26"/>
        </w:rPr>
        <w:t xml:space="preserve"> años de edad, </w:t>
      </w:r>
      <w:r w:rsidR="00DA29C7">
        <w:rPr>
          <w:rFonts w:ascii="Times New Roman" w:hAnsi="Times New Roman"/>
          <w:sz w:val="26"/>
          <w:szCs w:val="26"/>
        </w:rPr>
        <w:t>---</w:t>
      </w:r>
      <w:r w:rsidR="00831C50" w:rsidRPr="00CE596D">
        <w:rPr>
          <w:rFonts w:ascii="Times New Roman" w:hAnsi="Times New Roman"/>
          <w:sz w:val="26"/>
          <w:szCs w:val="26"/>
        </w:rPr>
        <w:t xml:space="preserve">, del domicilio de </w:t>
      </w:r>
      <w:r w:rsidR="00DA29C7">
        <w:rPr>
          <w:rFonts w:ascii="Times New Roman" w:hAnsi="Times New Roman"/>
          <w:sz w:val="26"/>
          <w:szCs w:val="26"/>
        </w:rPr>
        <w:t>---</w:t>
      </w:r>
      <w:r w:rsidR="00831C50" w:rsidRPr="00CE596D">
        <w:rPr>
          <w:rFonts w:ascii="Times New Roman" w:hAnsi="Times New Roman"/>
          <w:sz w:val="26"/>
          <w:szCs w:val="26"/>
        </w:rPr>
        <w:t xml:space="preserve">, departamento de </w:t>
      </w:r>
      <w:r w:rsidR="00DA29C7">
        <w:rPr>
          <w:rFonts w:ascii="Times New Roman" w:hAnsi="Times New Roman"/>
          <w:sz w:val="26"/>
          <w:szCs w:val="26"/>
        </w:rPr>
        <w:t>---</w:t>
      </w:r>
      <w:r w:rsidR="00831C50" w:rsidRPr="00CE596D">
        <w:rPr>
          <w:rFonts w:ascii="Times New Roman" w:hAnsi="Times New Roman"/>
          <w:sz w:val="26"/>
          <w:szCs w:val="26"/>
        </w:rPr>
        <w:t xml:space="preserve">, con Documento Único de Identidad número </w:t>
      </w:r>
      <w:r w:rsidR="00DA29C7">
        <w:rPr>
          <w:rFonts w:ascii="Times New Roman" w:hAnsi="Times New Roman"/>
          <w:sz w:val="26"/>
          <w:szCs w:val="26"/>
        </w:rPr>
        <w:t>---</w:t>
      </w:r>
      <w:r w:rsidR="00831C50" w:rsidRPr="00CE596D">
        <w:rPr>
          <w:rFonts w:ascii="Times New Roman" w:hAnsi="Times New Roman"/>
          <w:sz w:val="26"/>
          <w:szCs w:val="26"/>
        </w:rPr>
        <w:t xml:space="preserve">, y </w:t>
      </w:r>
      <w:r w:rsidR="00DA29C7">
        <w:rPr>
          <w:rFonts w:ascii="Times New Roman" w:hAnsi="Times New Roman"/>
          <w:sz w:val="26"/>
          <w:szCs w:val="26"/>
        </w:rPr>
        <w:t>---</w:t>
      </w:r>
      <w:r w:rsidR="00831C50" w:rsidRPr="00CE596D">
        <w:rPr>
          <w:rFonts w:ascii="Times New Roman" w:hAnsi="Times New Roman"/>
          <w:sz w:val="26"/>
          <w:szCs w:val="26"/>
        </w:rPr>
        <w:t xml:space="preserve"> </w:t>
      </w:r>
      <w:r w:rsidR="00831C50" w:rsidRPr="00CE596D">
        <w:rPr>
          <w:rFonts w:ascii="Times New Roman" w:hAnsi="Times New Roman"/>
          <w:b/>
          <w:sz w:val="26"/>
          <w:szCs w:val="26"/>
        </w:rPr>
        <w:t xml:space="preserve">MARICELA DEL CARMEN VELASCO RIVERA, </w:t>
      </w:r>
      <w:r w:rsidR="00831C50" w:rsidRPr="00CE596D">
        <w:rPr>
          <w:rFonts w:ascii="Times New Roman" w:hAnsi="Times New Roman"/>
          <w:sz w:val="26"/>
          <w:szCs w:val="26"/>
        </w:rPr>
        <w:t xml:space="preserve">de </w:t>
      </w:r>
      <w:r w:rsidR="00DA29C7">
        <w:rPr>
          <w:rFonts w:ascii="Times New Roman" w:hAnsi="Times New Roman"/>
          <w:sz w:val="26"/>
          <w:szCs w:val="26"/>
        </w:rPr>
        <w:t>---</w:t>
      </w:r>
      <w:r w:rsidR="00831C50" w:rsidRPr="00CE596D">
        <w:rPr>
          <w:rFonts w:ascii="Times New Roman" w:hAnsi="Times New Roman"/>
          <w:sz w:val="26"/>
          <w:szCs w:val="26"/>
        </w:rPr>
        <w:t xml:space="preserve"> años de edad, </w:t>
      </w:r>
      <w:r w:rsidR="00DA29C7">
        <w:rPr>
          <w:rFonts w:ascii="Times New Roman" w:hAnsi="Times New Roman"/>
          <w:sz w:val="26"/>
          <w:szCs w:val="26"/>
        </w:rPr>
        <w:t>---</w:t>
      </w:r>
      <w:r w:rsidR="00831C50" w:rsidRPr="00CE596D">
        <w:rPr>
          <w:rFonts w:ascii="Times New Roman" w:hAnsi="Times New Roman"/>
          <w:sz w:val="26"/>
          <w:szCs w:val="26"/>
        </w:rPr>
        <w:t xml:space="preserve">, del domicilio de </w:t>
      </w:r>
      <w:r w:rsidR="00DA29C7">
        <w:rPr>
          <w:rFonts w:ascii="Times New Roman" w:hAnsi="Times New Roman"/>
          <w:sz w:val="26"/>
          <w:szCs w:val="26"/>
        </w:rPr>
        <w:t>---</w:t>
      </w:r>
      <w:r w:rsidR="00831C50" w:rsidRPr="00CE596D">
        <w:rPr>
          <w:rFonts w:ascii="Times New Roman" w:hAnsi="Times New Roman"/>
          <w:sz w:val="26"/>
          <w:szCs w:val="26"/>
        </w:rPr>
        <w:t xml:space="preserve">, departamento de </w:t>
      </w:r>
      <w:r w:rsidR="00DA29C7">
        <w:rPr>
          <w:rFonts w:ascii="Times New Roman" w:hAnsi="Times New Roman"/>
          <w:sz w:val="26"/>
          <w:szCs w:val="26"/>
        </w:rPr>
        <w:t>---</w:t>
      </w:r>
      <w:r w:rsidR="00831C50" w:rsidRPr="00CE596D">
        <w:rPr>
          <w:rFonts w:ascii="Times New Roman" w:hAnsi="Times New Roman"/>
          <w:sz w:val="26"/>
          <w:szCs w:val="26"/>
        </w:rPr>
        <w:t xml:space="preserve">, con Documento Único de Identidad número </w:t>
      </w:r>
      <w:r w:rsidR="00DA29C7">
        <w:rPr>
          <w:rFonts w:ascii="Times New Roman" w:hAnsi="Times New Roman"/>
          <w:sz w:val="26"/>
          <w:szCs w:val="26"/>
        </w:rPr>
        <w:t>---</w:t>
      </w:r>
      <w:r w:rsidR="00831C50" w:rsidRPr="00CE596D">
        <w:rPr>
          <w:rFonts w:ascii="Times New Roman" w:hAnsi="Times New Roman"/>
          <w:sz w:val="26"/>
          <w:szCs w:val="26"/>
        </w:rPr>
        <w:t xml:space="preserve">; </w:t>
      </w:r>
      <w:r w:rsidR="00831C50" w:rsidRPr="00CE596D">
        <w:rPr>
          <w:rFonts w:ascii="Times New Roman" w:hAnsi="Times New Roman"/>
          <w:b/>
          <w:sz w:val="26"/>
          <w:szCs w:val="26"/>
        </w:rPr>
        <w:t xml:space="preserve">15) MARIA LEONOR HERNANDEZ RODRIGUEZ, </w:t>
      </w:r>
      <w:r w:rsidR="00831C50" w:rsidRPr="00CE596D">
        <w:rPr>
          <w:rFonts w:ascii="Times New Roman" w:hAnsi="Times New Roman"/>
          <w:sz w:val="26"/>
          <w:szCs w:val="26"/>
        </w:rPr>
        <w:t xml:space="preserve">de </w:t>
      </w:r>
      <w:r w:rsidR="00DA29C7">
        <w:rPr>
          <w:rFonts w:ascii="Times New Roman" w:hAnsi="Times New Roman"/>
          <w:sz w:val="26"/>
          <w:szCs w:val="26"/>
        </w:rPr>
        <w:t>---</w:t>
      </w:r>
      <w:r w:rsidR="00831C50" w:rsidRPr="00CE596D">
        <w:rPr>
          <w:rFonts w:ascii="Times New Roman" w:hAnsi="Times New Roman"/>
          <w:sz w:val="26"/>
          <w:szCs w:val="26"/>
        </w:rPr>
        <w:t xml:space="preserve"> años de edad, </w:t>
      </w:r>
      <w:r w:rsidR="00DA29C7">
        <w:rPr>
          <w:rFonts w:ascii="Times New Roman" w:hAnsi="Times New Roman"/>
          <w:sz w:val="26"/>
          <w:szCs w:val="26"/>
        </w:rPr>
        <w:t>---</w:t>
      </w:r>
      <w:r w:rsidR="00831C50" w:rsidRPr="00CE596D">
        <w:rPr>
          <w:rFonts w:ascii="Times New Roman" w:hAnsi="Times New Roman"/>
          <w:sz w:val="26"/>
          <w:szCs w:val="26"/>
        </w:rPr>
        <w:t xml:space="preserve">, del domicilio de </w:t>
      </w:r>
      <w:r w:rsidR="00DA29C7">
        <w:rPr>
          <w:rFonts w:ascii="Times New Roman" w:hAnsi="Times New Roman"/>
          <w:sz w:val="26"/>
          <w:szCs w:val="26"/>
        </w:rPr>
        <w:t>---</w:t>
      </w:r>
      <w:r w:rsidR="00831C50" w:rsidRPr="00CE596D">
        <w:rPr>
          <w:rFonts w:ascii="Times New Roman" w:hAnsi="Times New Roman"/>
          <w:sz w:val="26"/>
          <w:szCs w:val="26"/>
        </w:rPr>
        <w:t xml:space="preserve">, departamento de </w:t>
      </w:r>
      <w:r w:rsidR="00DA29C7">
        <w:rPr>
          <w:rFonts w:ascii="Times New Roman" w:hAnsi="Times New Roman"/>
          <w:sz w:val="26"/>
          <w:szCs w:val="26"/>
        </w:rPr>
        <w:t>---</w:t>
      </w:r>
      <w:r w:rsidR="00831C50" w:rsidRPr="00CE596D">
        <w:rPr>
          <w:rFonts w:ascii="Times New Roman" w:hAnsi="Times New Roman"/>
          <w:sz w:val="26"/>
          <w:szCs w:val="26"/>
        </w:rPr>
        <w:t xml:space="preserve">, con Documento Único de Identidad número </w:t>
      </w:r>
      <w:r w:rsidR="00DA29C7">
        <w:rPr>
          <w:rFonts w:ascii="Times New Roman" w:hAnsi="Times New Roman"/>
          <w:sz w:val="26"/>
          <w:szCs w:val="26"/>
        </w:rPr>
        <w:t>---</w:t>
      </w:r>
      <w:r w:rsidR="00831C50" w:rsidRPr="00CE596D">
        <w:rPr>
          <w:rFonts w:ascii="Times New Roman" w:hAnsi="Times New Roman"/>
          <w:sz w:val="26"/>
          <w:szCs w:val="26"/>
        </w:rPr>
        <w:t xml:space="preserve">,  menor </w:t>
      </w:r>
      <w:r w:rsidR="00DA29C7">
        <w:rPr>
          <w:rFonts w:ascii="Times New Roman" w:hAnsi="Times New Roman"/>
          <w:b/>
          <w:sz w:val="26"/>
          <w:szCs w:val="26"/>
        </w:rPr>
        <w:t>---</w:t>
      </w:r>
      <w:r w:rsidR="00831C50" w:rsidRPr="00CE596D">
        <w:rPr>
          <w:rFonts w:ascii="Times New Roman" w:hAnsi="Times New Roman"/>
          <w:b/>
          <w:sz w:val="26"/>
          <w:szCs w:val="26"/>
        </w:rPr>
        <w:t xml:space="preserve">; 16) MARIA MAGDALENA GALLEGOS PEREZ, </w:t>
      </w:r>
      <w:r w:rsidR="00831C50" w:rsidRPr="00CE596D">
        <w:rPr>
          <w:rFonts w:ascii="Times New Roman" w:hAnsi="Times New Roman"/>
          <w:sz w:val="26"/>
          <w:szCs w:val="26"/>
        </w:rPr>
        <w:t xml:space="preserve">de </w:t>
      </w:r>
      <w:r w:rsidR="00DA29C7">
        <w:rPr>
          <w:rFonts w:ascii="Times New Roman" w:hAnsi="Times New Roman"/>
          <w:sz w:val="26"/>
          <w:szCs w:val="26"/>
        </w:rPr>
        <w:t>---</w:t>
      </w:r>
      <w:r w:rsidR="00831C50" w:rsidRPr="00CE596D">
        <w:rPr>
          <w:rFonts w:ascii="Times New Roman" w:hAnsi="Times New Roman"/>
          <w:sz w:val="26"/>
          <w:szCs w:val="26"/>
        </w:rPr>
        <w:t xml:space="preserve"> años de edad, </w:t>
      </w:r>
      <w:r w:rsidR="00DA29C7">
        <w:rPr>
          <w:rFonts w:ascii="Times New Roman" w:hAnsi="Times New Roman"/>
          <w:sz w:val="26"/>
          <w:szCs w:val="26"/>
        </w:rPr>
        <w:t>---</w:t>
      </w:r>
      <w:r w:rsidR="00831C50" w:rsidRPr="00CE596D">
        <w:rPr>
          <w:rFonts w:ascii="Times New Roman" w:hAnsi="Times New Roman"/>
          <w:sz w:val="26"/>
          <w:szCs w:val="26"/>
        </w:rPr>
        <w:t xml:space="preserve">, del domicilio de </w:t>
      </w:r>
      <w:r w:rsidR="00DA29C7">
        <w:rPr>
          <w:rFonts w:ascii="Times New Roman" w:hAnsi="Times New Roman"/>
          <w:sz w:val="26"/>
          <w:szCs w:val="26"/>
        </w:rPr>
        <w:t>---</w:t>
      </w:r>
      <w:r w:rsidR="00831C50" w:rsidRPr="00CE596D">
        <w:rPr>
          <w:rFonts w:ascii="Times New Roman" w:hAnsi="Times New Roman"/>
          <w:sz w:val="26"/>
          <w:szCs w:val="26"/>
        </w:rPr>
        <w:t xml:space="preserve">, departamento de </w:t>
      </w:r>
      <w:r w:rsidR="00CC2536">
        <w:rPr>
          <w:rFonts w:ascii="Times New Roman" w:hAnsi="Times New Roman"/>
          <w:sz w:val="26"/>
          <w:szCs w:val="26"/>
        </w:rPr>
        <w:t>---</w:t>
      </w:r>
      <w:r w:rsidR="00831C50" w:rsidRPr="00CE596D">
        <w:rPr>
          <w:rFonts w:ascii="Times New Roman" w:hAnsi="Times New Roman"/>
          <w:sz w:val="26"/>
          <w:szCs w:val="26"/>
        </w:rPr>
        <w:t xml:space="preserve">, con Documento Único de Identidad número </w:t>
      </w:r>
      <w:r w:rsidR="00CC2536">
        <w:rPr>
          <w:rFonts w:ascii="Times New Roman" w:hAnsi="Times New Roman"/>
          <w:sz w:val="26"/>
          <w:szCs w:val="26"/>
        </w:rPr>
        <w:t>---</w:t>
      </w:r>
      <w:r w:rsidR="00831C50" w:rsidRPr="00CE596D">
        <w:rPr>
          <w:rFonts w:ascii="Times New Roman" w:hAnsi="Times New Roman"/>
          <w:sz w:val="26"/>
          <w:szCs w:val="26"/>
        </w:rPr>
        <w:t xml:space="preserve">, </w:t>
      </w:r>
      <w:r w:rsidR="00CC2536">
        <w:rPr>
          <w:rFonts w:ascii="Times New Roman" w:hAnsi="Times New Roman"/>
          <w:sz w:val="26"/>
          <w:szCs w:val="26"/>
        </w:rPr>
        <w:t>---</w:t>
      </w:r>
      <w:r w:rsidR="00831C50" w:rsidRPr="00CE596D">
        <w:rPr>
          <w:rFonts w:ascii="Times New Roman" w:hAnsi="Times New Roman"/>
          <w:sz w:val="26"/>
          <w:szCs w:val="26"/>
        </w:rPr>
        <w:t xml:space="preserve"> </w:t>
      </w:r>
      <w:r w:rsidR="00831C50" w:rsidRPr="00CE596D">
        <w:rPr>
          <w:rFonts w:ascii="Times New Roman" w:hAnsi="Times New Roman"/>
          <w:b/>
          <w:sz w:val="26"/>
          <w:szCs w:val="26"/>
        </w:rPr>
        <w:t xml:space="preserve">DENIS ALEXANDER ALEMAN ORELLANA, </w:t>
      </w:r>
      <w:r w:rsidR="00831C50" w:rsidRPr="00CE596D">
        <w:rPr>
          <w:rFonts w:ascii="Times New Roman" w:hAnsi="Times New Roman"/>
          <w:sz w:val="26"/>
          <w:szCs w:val="26"/>
        </w:rPr>
        <w:t xml:space="preserve">de </w:t>
      </w:r>
      <w:r w:rsidR="00CC2536">
        <w:rPr>
          <w:rFonts w:ascii="Times New Roman" w:hAnsi="Times New Roman"/>
          <w:sz w:val="26"/>
          <w:szCs w:val="26"/>
        </w:rPr>
        <w:t>---</w:t>
      </w:r>
      <w:r w:rsidR="00831C50" w:rsidRPr="00CE596D">
        <w:rPr>
          <w:rFonts w:ascii="Times New Roman" w:hAnsi="Times New Roman"/>
          <w:sz w:val="26"/>
          <w:szCs w:val="26"/>
        </w:rPr>
        <w:t xml:space="preserve"> años de edad, </w:t>
      </w:r>
      <w:r w:rsidR="00CC2536">
        <w:rPr>
          <w:rFonts w:ascii="Times New Roman" w:hAnsi="Times New Roman"/>
          <w:sz w:val="26"/>
          <w:szCs w:val="26"/>
        </w:rPr>
        <w:t>---</w:t>
      </w:r>
      <w:r w:rsidR="00831C50" w:rsidRPr="00CE596D">
        <w:rPr>
          <w:rFonts w:ascii="Times New Roman" w:hAnsi="Times New Roman"/>
          <w:sz w:val="26"/>
          <w:szCs w:val="26"/>
        </w:rPr>
        <w:t xml:space="preserve">, del domicilio de </w:t>
      </w:r>
      <w:r w:rsidR="00CC2536">
        <w:rPr>
          <w:rFonts w:ascii="Times New Roman" w:hAnsi="Times New Roman"/>
          <w:sz w:val="26"/>
          <w:szCs w:val="26"/>
        </w:rPr>
        <w:t>---</w:t>
      </w:r>
      <w:r w:rsidR="00831C50" w:rsidRPr="00CE596D">
        <w:rPr>
          <w:rFonts w:ascii="Times New Roman" w:hAnsi="Times New Roman"/>
          <w:sz w:val="26"/>
          <w:szCs w:val="26"/>
        </w:rPr>
        <w:t xml:space="preserve">, departamento de </w:t>
      </w:r>
      <w:r w:rsidR="00CC2536">
        <w:rPr>
          <w:rFonts w:ascii="Times New Roman" w:hAnsi="Times New Roman"/>
          <w:sz w:val="26"/>
          <w:szCs w:val="26"/>
        </w:rPr>
        <w:t>---</w:t>
      </w:r>
      <w:r w:rsidR="00831C50" w:rsidRPr="00CE596D">
        <w:rPr>
          <w:rFonts w:ascii="Times New Roman" w:hAnsi="Times New Roman"/>
          <w:sz w:val="26"/>
          <w:szCs w:val="26"/>
        </w:rPr>
        <w:t xml:space="preserve">, con Documento Único de Identidad número </w:t>
      </w:r>
      <w:r w:rsidR="00CC2536">
        <w:rPr>
          <w:rFonts w:ascii="Times New Roman" w:hAnsi="Times New Roman"/>
          <w:sz w:val="26"/>
          <w:szCs w:val="26"/>
        </w:rPr>
        <w:t>---</w:t>
      </w:r>
      <w:r w:rsidR="00831C50" w:rsidRPr="00CE596D">
        <w:rPr>
          <w:rFonts w:ascii="Times New Roman" w:hAnsi="Times New Roman"/>
          <w:sz w:val="26"/>
          <w:szCs w:val="26"/>
        </w:rPr>
        <w:t xml:space="preserve">,  menor </w:t>
      </w:r>
      <w:r w:rsidR="00CC2536">
        <w:rPr>
          <w:rFonts w:ascii="Times New Roman" w:hAnsi="Times New Roman"/>
          <w:b/>
          <w:sz w:val="26"/>
          <w:szCs w:val="26"/>
        </w:rPr>
        <w:t>---</w:t>
      </w:r>
      <w:r w:rsidR="00831C50" w:rsidRPr="00CE596D">
        <w:rPr>
          <w:rFonts w:ascii="Times New Roman" w:hAnsi="Times New Roman"/>
          <w:sz w:val="26"/>
          <w:szCs w:val="26"/>
        </w:rPr>
        <w:t xml:space="preserve">; </w:t>
      </w:r>
      <w:r w:rsidR="00831C50" w:rsidRPr="00CE596D">
        <w:rPr>
          <w:rFonts w:ascii="Times New Roman" w:hAnsi="Times New Roman"/>
          <w:b/>
          <w:sz w:val="26"/>
          <w:szCs w:val="26"/>
        </w:rPr>
        <w:t xml:space="preserve">17) MARIA MAGDALENA HERNANDEZ GAMEZ, </w:t>
      </w:r>
      <w:r w:rsidR="00831C50" w:rsidRPr="00CE596D">
        <w:rPr>
          <w:rFonts w:ascii="Times New Roman" w:hAnsi="Times New Roman"/>
          <w:sz w:val="26"/>
          <w:szCs w:val="26"/>
        </w:rPr>
        <w:t xml:space="preserve">de </w:t>
      </w:r>
      <w:r w:rsidR="00CC2536">
        <w:rPr>
          <w:rFonts w:ascii="Times New Roman" w:hAnsi="Times New Roman"/>
          <w:sz w:val="26"/>
          <w:szCs w:val="26"/>
        </w:rPr>
        <w:t>---</w:t>
      </w:r>
      <w:r w:rsidR="00831C50" w:rsidRPr="00CE596D">
        <w:rPr>
          <w:rFonts w:ascii="Times New Roman" w:hAnsi="Times New Roman"/>
          <w:sz w:val="26"/>
          <w:szCs w:val="26"/>
        </w:rPr>
        <w:t xml:space="preserve"> años de edad, </w:t>
      </w:r>
      <w:r w:rsidR="00CC2536">
        <w:rPr>
          <w:rFonts w:ascii="Times New Roman" w:hAnsi="Times New Roman"/>
          <w:sz w:val="26"/>
          <w:szCs w:val="26"/>
        </w:rPr>
        <w:t>---</w:t>
      </w:r>
      <w:r w:rsidR="00831C50" w:rsidRPr="00CE596D">
        <w:rPr>
          <w:rFonts w:ascii="Times New Roman" w:hAnsi="Times New Roman"/>
          <w:sz w:val="26"/>
          <w:szCs w:val="26"/>
        </w:rPr>
        <w:t xml:space="preserve">, del domicilio de </w:t>
      </w:r>
      <w:r w:rsidR="00CC2536">
        <w:rPr>
          <w:rFonts w:ascii="Times New Roman" w:hAnsi="Times New Roman"/>
          <w:sz w:val="26"/>
          <w:szCs w:val="26"/>
        </w:rPr>
        <w:t>---</w:t>
      </w:r>
      <w:r w:rsidR="00831C50" w:rsidRPr="00CE596D">
        <w:rPr>
          <w:rFonts w:ascii="Times New Roman" w:hAnsi="Times New Roman"/>
          <w:sz w:val="26"/>
          <w:szCs w:val="26"/>
        </w:rPr>
        <w:t xml:space="preserve">, departamento de </w:t>
      </w:r>
      <w:r w:rsidR="00CC2536">
        <w:rPr>
          <w:rFonts w:ascii="Times New Roman" w:hAnsi="Times New Roman"/>
          <w:sz w:val="26"/>
          <w:szCs w:val="26"/>
        </w:rPr>
        <w:t>---</w:t>
      </w:r>
      <w:r w:rsidR="00831C50" w:rsidRPr="00CE596D">
        <w:rPr>
          <w:rFonts w:ascii="Times New Roman" w:hAnsi="Times New Roman"/>
          <w:sz w:val="26"/>
          <w:szCs w:val="26"/>
        </w:rPr>
        <w:t xml:space="preserve">, con Documento Único de Identidad número </w:t>
      </w:r>
      <w:r w:rsidR="00CC2536">
        <w:rPr>
          <w:rFonts w:ascii="Times New Roman" w:hAnsi="Times New Roman"/>
          <w:sz w:val="26"/>
          <w:szCs w:val="26"/>
        </w:rPr>
        <w:t>---</w:t>
      </w:r>
      <w:r w:rsidR="00831C50" w:rsidRPr="00CE596D">
        <w:rPr>
          <w:rFonts w:ascii="Times New Roman" w:hAnsi="Times New Roman"/>
          <w:sz w:val="26"/>
          <w:szCs w:val="26"/>
        </w:rPr>
        <w:t xml:space="preserve">, menor </w:t>
      </w:r>
      <w:r w:rsidR="00CC2536">
        <w:rPr>
          <w:rFonts w:ascii="Times New Roman" w:hAnsi="Times New Roman"/>
          <w:b/>
          <w:sz w:val="26"/>
          <w:szCs w:val="26"/>
        </w:rPr>
        <w:t>---</w:t>
      </w:r>
      <w:r w:rsidR="00831C50" w:rsidRPr="00CE596D">
        <w:rPr>
          <w:rFonts w:ascii="Times New Roman" w:hAnsi="Times New Roman"/>
          <w:b/>
          <w:sz w:val="26"/>
          <w:szCs w:val="26"/>
        </w:rPr>
        <w:t xml:space="preserve">; 18) MARIA MARGARITA RODRIGUEZ DE HERNANDEZ, </w:t>
      </w:r>
      <w:r w:rsidR="00831C50" w:rsidRPr="00CE596D">
        <w:rPr>
          <w:rFonts w:ascii="Times New Roman" w:hAnsi="Times New Roman"/>
          <w:sz w:val="26"/>
          <w:szCs w:val="26"/>
        </w:rPr>
        <w:t xml:space="preserve">de </w:t>
      </w:r>
      <w:r w:rsidR="00CC2536">
        <w:rPr>
          <w:rFonts w:ascii="Times New Roman" w:hAnsi="Times New Roman"/>
          <w:sz w:val="26"/>
          <w:szCs w:val="26"/>
        </w:rPr>
        <w:t>---</w:t>
      </w:r>
      <w:r w:rsidR="00831C50" w:rsidRPr="00CE596D">
        <w:rPr>
          <w:rFonts w:ascii="Times New Roman" w:hAnsi="Times New Roman"/>
          <w:sz w:val="26"/>
          <w:szCs w:val="26"/>
        </w:rPr>
        <w:t xml:space="preserve"> años de edad, </w:t>
      </w:r>
      <w:r w:rsidR="00CC2536">
        <w:rPr>
          <w:rFonts w:ascii="Times New Roman" w:hAnsi="Times New Roman"/>
          <w:sz w:val="26"/>
          <w:szCs w:val="26"/>
        </w:rPr>
        <w:t>---</w:t>
      </w:r>
      <w:r w:rsidR="00831C50" w:rsidRPr="00CE596D">
        <w:rPr>
          <w:rFonts w:ascii="Times New Roman" w:hAnsi="Times New Roman"/>
          <w:sz w:val="26"/>
          <w:szCs w:val="26"/>
        </w:rPr>
        <w:t xml:space="preserve">, del domicilio de </w:t>
      </w:r>
      <w:r w:rsidR="00CC2536">
        <w:rPr>
          <w:rFonts w:ascii="Times New Roman" w:hAnsi="Times New Roman"/>
          <w:sz w:val="26"/>
          <w:szCs w:val="26"/>
        </w:rPr>
        <w:t>---</w:t>
      </w:r>
      <w:r w:rsidR="00831C50" w:rsidRPr="00CE596D">
        <w:rPr>
          <w:rFonts w:ascii="Times New Roman" w:hAnsi="Times New Roman"/>
          <w:sz w:val="26"/>
          <w:szCs w:val="26"/>
        </w:rPr>
        <w:t xml:space="preserve">, departamento de </w:t>
      </w:r>
      <w:r w:rsidR="00CC2536">
        <w:rPr>
          <w:rFonts w:ascii="Times New Roman" w:hAnsi="Times New Roman"/>
          <w:sz w:val="26"/>
          <w:szCs w:val="26"/>
        </w:rPr>
        <w:t>---</w:t>
      </w:r>
      <w:r w:rsidR="00831C50" w:rsidRPr="00CE596D">
        <w:rPr>
          <w:rFonts w:ascii="Times New Roman" w:hAnsi="Times New Roman"/>
          <w:sz w:val="26"/>
          <w:szCs w:val="26"/>
        </w:rPr>
        <w:t xml:space="preserve">, con Documento Único de Identidad número </w:t>
      </w:r>
      <w:r w:rsidR="00CC2536">
        <w:rPr>
          <w:rFonts w:ascii="Times New Roman" w:hAnsi="Times New Roman"/>
          <w:sz w:val="26"/>
          <w:szCs w:val="26"/>
        </w:rPr>
        <w:t>---</w:t>
      </w:r>
      <w:r w:rsidR="00831C50" w:rsidRPr="00CE596D">
        <w:rPr>
          <w:rFonts w:ascii="Times New Roman" w:hAnsi="Times New Roman"/>
          <w:sz w:val="26"/>
          <w:szCs w:val="26"/>
        </w:rPr>
        <w:t xml:space="preserve">, y </w:t>
      </w:r>
      <w:r w:rsidR="00CC2536">
        <w:rPr>
          <w:rFonts w:ascii="Times New Roman" w:hAnsi="Times New Roman"/>
          <w:sz w:val="26"/>
          <w:szCs w:val="26"/>
        </w:rPr>
        <w:t>---</w:t>
      </w:r>
      <w:r w:rsidR="00831C50" w:rsidRPr="00CE596D">
        <w:rPr>
          <w:rFonts w:ascii="Times New Roman" w:hAnsi="Times New Roman"/>
          <w:sz w:val="26"/>
          <w:szCs w:val="26"/>
        </w:rPr>
        <w:t xml:space="preserve"> </w:t>
      </w:r>
      <w:r w:rsidR="00831C50" w:rsidRPr="00CE596D">
        <w:rPr>
          <w:rFonts w:ascii="Times New Roman" w:hAnsi="Times New Roman"/>
          <w:b/>
          <w:sz w:val="26"/>
          <w:szCs w:val="26"/>
        </w:rPr>
        <w:t xml:space="preserve">JOSE SANTOS HERNANDEZ RODRIGUEZ, </w:t>
      </w:r>
      <w:r w:rsidR="00831C50" w:rsidRPr="00CE596D">
        <w:rPr>
          <w:rFonts w:ascii="Times New Roman" w:hAnsi="Times New Roman"/>
          <w:sz w:val="26"/>
          <w:szCs w:val="26"/>
        </w:rPr>
        <w:t xml:space="preserve">de </w:t>
      </w:r>
      <w:r w:rsidR="00CC2536">
        <w:rPr>
          <w:rFonts w:ascii="Times New Roman" w:hAnsi="Times New Roman"/>
          <w:sz w:val="26"/>
          <w:szCs w:val="26"/>
        </w:rPr>
        <w:t>---</w:t>
      </w:r>
      <w:r w:rsidR="00831C50" w:rsidRPr="00CE596D">
        <w:rPr>
          <w:rFonts w:ascii="Times New Roman" w:hAnsi="Times New Roman"/>
          <w:sz w:val="26"/>
          <w:szCs w:val="26"/>
        </w:rPr>
        <w:t xml:space="preserve"> años de edad, </w:t>
      </w:r>
      <w:r w:rsidR="00CC2536">
        <w:rPr>
          <w:rFonts w:ascii="Times New Roman" w:hAnsi="Times New Roman"/>
          <w:sz w:val="26"/>
          <w:szCs w:val="26"/>
        </w:rPr>
        <w:t>---</w:t>
      </w:r>
      <w:r w:rsidR="00831C50" w:rsidRPr="00CE596D">
        <w:rPr>
          <w:rFonts w:ascii="Times New Roman" w:hAnsi="Times New Roman"/>
          <w:sz w:val="26"/>
          <w:szCs w:val="26"/>
        </w:rPr>
        <w:t xml:space="preserve">, del domicilio de </w:t>
      </w:r>
      <w:r w:rsidR="00CC2536">
        <w:rPr>
          <w:rFonts w:ascii="Times New Roman" w:hAnsi="Times New Roman"/>
          <w:sz w:val="26"/>
          <w:szCs w:val="26"/>
        </w:rPr>
        <w:t>---</w:t>
      </w:r>
      <w:r w:rsidR="00831C50" w:rsidRPr="00CE596D">
        <w:rPr>
          <w:rFonts w:ascii="Times New Roman" w:hAnsi="Times New Roman"/>
          <w:sz w:val="26"/>
          <w:szCs w:val="26"/>
        </w:rPr>
        <w:t xml:space="preserve">, departamento de </w:t>
      </w:r>
      <w:r w:rsidR="00CC2536">
        <w:rPr>
          <w:rFonts w:ascii="Times New Roman" w:hAnsi="Times New Roman"/>
          <w:sz w:val="26"/>
          <w:szCs w:val="26"/>
        </w:rPr>
        <w:t>---</w:t>
      </w:r>
      <w:r w:rsidR="00831C50" w:rsidRPr="00CE596D">
        <w:rPr>
          <w:rFonts w:ascii="Times New Roman" w:hAnsi="Times New Roman"/>
          <w:sz w:val="26"/>
          <w:szCs w:val="26"/>
        </w:rPr>
        <w:t xml:space="preserve">, con Documento Único de Identidad número </w:t>
      </w:r>
      <w:r w:rsidR="00CC2536">
        <w:rPr>
          <w:rFonts w:ascii="Times New Roman" w:hAnsi="Times New Roman"/>
          <w:sz w:val="26"/>
          <w:szCs w:val="26"/>
        </w:rPr>
        <w:t>---</w:t>
      </w:r>
      <w:r w:rsidR="00831C50" w:rsidRPr="00CE596D">
        <w:rPr>
          <w:rFonts w:ascii="Times New Roman" w:hAnsi="Times New Roman"/>
          <w:sz w:val="26"/>
          <w:szCs w:val="26"/>
        </w:rPr>
        <w:t xml:space="preserve">; </w:t>
      </w:r>
      <w:r w:rsidR="00831C50" w:rsidRPr="00CE596D">
        <w:rPr>
          <w:rFonts w:ascii="Times New Roman" w:hAnsi="Times New Roman"/>
          <w:b/>
          <w:sz w:val="26"/>
          <w:szCs w:val="26"/>
        </w:rPr>
        <w:t xml:space="preserve">19) MARIA SUYAPA LEIVA, </w:t>
      </w:r>
      <w:r w:rsidR="00831C50" w:rsidRPr="00CE596D">
        <w:rPr>
          <w:rFonts w:ascii="Times New Roman" w:hAnsi="Times New Roman"/>
          <w:sz w:val="26"/>
          <w:szCs w:val="26"/>
        </w:rPr>
        <w:t xml:space="preserve">de </w:t>
      </w:r>
      <w:r w:rsidR="00CC2536">
        <w:rPr>
          <w:rFonts w:ascii="Times New Roman" w:hAnsi="Times New Roman"/>
          <w:sz w:val="26"/>
          <w:szCs w:val="26"/>
        </w:rPr>
        <w:t>---</w:t>
      </w:r>
      <w:r w:rsidR="00831C50" w:rsidRPr="00CE596D">
        <w:rPr>
          <w:rFonts w:ascii="Times New Roman" w:hAnsi="Times New Roman"/>
          <w:sz w:val="26"/>
          <w:szCs w:val="26"/>
        </w:rPr>
        <w:t xml:space="preserve"> años de edad, </w:t>
      </w:r>
      <w:r w:rsidR="00CC2536">
        <w:rPr>
          <w:rFonts w:ascii="Times New Roman" w:hAnsi="Times New Roman"/>
          <w:sz w:val="26"/>
          <w:szCs w:val="26"/>
        </w:rPr>
        <w:t>---</w:t>
      </w:r>
      <w:r w:rsidR="00831C50" w:rsidRPr="00CE596D">
        <w:rPr>
          <w:rFonts w:ascii="Times New Roman" w:hAnsi="Times New Roman"/>
          <w:sz w:val="26"/>
          <w:szCs w:val="26"/>
        </w:rPr>
        <w:t xml:space="preserve">, del domicilio de </w:t>
      </w:r>
      <w:r w:rsidR="00CC2536">
        <w:rPr>
          <w:rFonts w:ascii="Times New Roman" w:hAnsi="Times New Roman"/>
          <w:sz w:val="26"/>
          <w:szCs w:val="26"/>
        </w:rPr>
        <w:t>---</w:t>
      </w:r>
      <w:r w:rsidR="00831C50" w:rsidRPr="00CE596D">
        <w:rPr>
          <w:rFonts w:ascii="Times New Roman" w:hAnsi="Times New Roman"/>
          <w:sz w:val="26"/>
          <w:szCs w:val="26"/>
        </w:rPr>
        <w:t xml:space="preserve">, departamento de </w:t>
      </w:r>
      <w:r w:rsidR="00CC2536">
        <w:rPr>
          <w:rFonts w:ascii="Times New Roman" w:hAnsi="Times New Roman"/>
          <w:sz w:val="26"/>
          <w:szCs w:val="26"/>
        </w:rPr>
        <w:t>---</w:t>
      </w:r>
      <w:r w:rsidR="00831C50" w:rsidRPr="00CE596D">
        <w:rPr>
          <w:rFonts w:ascii="Times New Roman" w:hAnsi="Times New Roman"/>
          <w:sz w:val="26"/>
          <w:szCs w:val="26"/>
        </w:rPr>
        <w:t xml:space="preserve">, con Documento Único de Identidad número </w:t>
      </w:r>
      <w:r w:rsidR="00CC2536">
        <w:rPr>
          <w:rFonts w:ascii="Times New Roman" w:hAnsi="Times New Roman"/>
          <w:sz w:val="26"/>
          <w:szCs w:val="26"/>
        </w:rPr>
        <w:t>---</w:t>
      </w:r>
      <w:r w:rsidR="00831C50" w:rsidRPr="00CE596D">
        <w:rPr>
          <w:rFonts w:ascii="Times New Roman" w:hAnsi="Times New Roman"/>
          <w:sz w:val="26"/>
          <w:szCs w:val="26"/>
        </w:rPr>
        <w:t xml:space="preserve">, menores </w:t>
      </w:r>
      <w:r w:rsidR="00CC2536">
        <w:rPr>
          <w:rFonts w:ascii="Times New Roman" w:hAnsi="Times New Roman"/>
          <w:b/>
          <w:sz w:val="26"/>
          <w:szCs w:val="26"/>
        </w:rPr>
        <w:t>---</w:t>
      </w:r>
      <w:r w:rsidR="00831C50" w:rsidRPr="00CE596D">
        <w:rPr>
          <w:rFonts w:ascii="Times New Roman" w:hAnsi="Times New Roman"/>
          <w:b/>
          <w:sz w:val="26"/>
          <w:szCs w:val="26"/>
        </w:rPr>
        <w:t xml:space="preserve">; 20) MARIXELA RAMOS MEJIA, </w:t>
      </w:r>
      <w:r w:rsidR="00831C50" w:rsidRPr="00CE596D">
        <w:rPr>
          <w:rFonts w:ascii="Times New Roman" w:hAnsi="Times New Roman"/>
          <w:sz w:val="26"/>
          <w:szCs w:val="26"/>
        </w:rPr>
        <w:t xml:space="preserve">de </w:t>
      </w:r>
      <w:r w:rsidR="00CC2536">
        <w:rPr>
          <w:rFonts w:ascii="Times New Roman" w:hAnsi="Times New Roman"/>
          <w:sz w:val="26"/>
          <w:szCs w:val="26"/>
        </w:rPr>
        <w:t>---</w:t>
      </w:r>
      <w:r w:rsidR="00831C50" w:rsidRPr="00CE596D">
        <w:rPr>
          <w:rFonts w:ascii="Times New Roman" w:hAnsi="Times New Roman"/>
          <w:sz w:val="26"/>
          <w:szCs w:val="26"/>
        </w:rPr>
        <w:t xml:space="preserve"> años de edad, </w:t>
      </w:r>
      <w:r w:rsidR="00CC2536">
        <w:rPr>
          <w:rFonts w:ascii="Times New Roman" w:hAnsi="Times New Roman"/>
          <w:sz w:val="26"/>
          <w:szCs w:val="26"/>
        </w:rPr>
        <w:t>---</w:t>
      </w:r>
      <w:r w:rsidR="00831C50" w:rsidRPr="00CE596D">
        <w:rPr>
          <w:rFonts w:ascii="Times New Roman" w:hAnsi="Times New Roman"/>
          <w:sz w:val="26"/>
          <w:szCs w:val="26"/>
        </w:rPr>
        <w:t xml:space="preserve">, del domicilio de </w:t>
      </w:r>
      <w:r w:rsidR="00CC2536">
        <w:rPr>
          <w:rFonts w:ascii="Times New Roman" w:hAnsi="Times New Roman"/>
          <w:sz w:val="26"/>
          <w:szCs w:val="26"/>
        </w:rPr>
        <w:t>---</w:t>
      </w:r>
      <w:r w:rsidR="00831C50" w:rsidRPr="00CE596D">
        <w:rPr>
          <w:rFonts w:ascii="Times New Roman" w:hAnsi="Times New Roman"/>
          <w:sz w:val="26"/>
          <w:szCs w:val="26"/>
        </w:rPr>
        <w:t xml:space="preserve">, departamento de </w:t>
      </w:r>
      <w:r w:rsidR="00CC2536">
        <w:rPr>
          <w:rFonts w:ascii="Times New Roman" w:hAnsi="Times New Roman"/>
          <w:sz w:val="26"/>
          <w:szCs w:val="26"/>
        </w:rPr>
        <w:t>---</w:t>
      </w:r>
      <w:r w:rsidR="00831C50" w:rsidRPr="00CE596D">
        <w:rPr>
          <w:rFonts w:ascii="Times New Roman" w:hAnsi="Times New Roman"/>
          <w:sz w:val="26"/>
          <w:szCs w:val="26"/>
        </w:rPr>
        <w:t xml:space="preserve">, con Documento Único de Identidad número </w:t>
      </w:r>
      <w:r w:rsidR="00CC2536">
        <w:rPr>
          <w:rFonts w:ascii="Times New Roman" w:hAnsi="Times New Roman"/>
          <w:sz w:val="26"/>
          <w:szCs w:val="26"/>
        </w:rPr>
        <w:t>---</w:t>
      </w:r>
      <w:r w:rsidR="00831C50" w:rsidRPr="00CE596D">
        <w:rPr>
          <w:rFonts w:ascii="Times New Roman" w:hAnsi="Times New Roman"/>
          <w:sz w:val="26"/>
          <w:szCs w:val="26"/>
        </w:rPr>
        <w:t xml:space="preserve">, y </w:t>
      </w:r>
      <w:r w:rsidR="00CC2536">
        <w:rPr>
          <w:rFonts w:ascii="Times New Roman" w:hAnsi="Times New Roman"/>
          <w:sz w:val="26"/>
          <w:szCs w:val="26"/>
        </w:rPr>
        <w:t>---</w:t>
      </w:r>
      <w:r w:rsidR="00831C50" w:rsidRPr="00CE596D">
        <w:rPr>
          <w:rFonts w:ascii="Times New Roman" w:hAnsi="Times New Roman"/>
          <w:sz w:val="26"/>
          <w:szCs w:val="26"/>
        </w:rPr>
        <w:t xml:space="preserve">  </w:t>
      </w:r>
      <w:r w:rsidR="00831C50" w:rsidRPr="00CE596D">
        <w:rPr>
          <w:rFonts w:ascii="Times New Roman" w:hAnsi="Times New Roman"/>
          <w:b/>
          <w:sz w:val="26"/>
          <w:szCs w:val="26"/>
        </w:rPr>
        <w:t>ELVI ROGELIO ZAVALA PINEDA,</w:t>
      </w:r>
      <w:r w:rsidR="00831C50" w:rsidRPr="00CE596D">
        <w:rPr>
          <w:rFonts w:ascii="Times New Roman" w:hAnsi="Times New Roman"/>
          <w:sz w:val="26"/>
          <w:szCs w:val="26"/>
        </w:rPr>
        <w:t xml:space="preserve"> de </w:t>
      </w:r>
      <w:r w:rsidR="00CC2536">
        <w:rPr>
          <w:rFonts w:ascii="Times New Roman" w:hAnsi="Times New Roman"/>
          <w:sz w:val="26"/>
          <w:szCs w:val="26"/>
        </w:rPr>
        <w:t>---</w:t>
      </w:r>
      <w:r w:rsidR="00831C50" w:rsidRPr="00CE596D">
        <w:rPr>
          <w:rFonts w:ascii="Times New Roman" w:hAnsi="Times New Roman"/>
          <w:sz w:val="26"/>
          <w:szCs w:val="26"/>
        </w:rPr>
        <w:t xml:space="preserve"> años de edad, </w:t>
      </w:r>
      <w:r w:rsidR="00CC2536">
        <w:rPr>
          <w:rFonts w:ascii="Times New Roman" w:hAnsi="Times New Roman"/>
          <w:sz w:val="26"/>
          <w:szCs w:val="26"/>
        </w:rPr>
        <w:t>---</w:t>
      </w:r>
      <w:r w:rsidR="00831C50" w:rsidRPr="00CE596D">
        <w:rPr>
          <w:rFonts w:ascii="Times New Roman" w:hAnsi="Times New Roman"/>
          <w:sz w:val="26"/>
          <w:szCs w:val="26"/>
        </w:rPr>
        <w:t xml:space="preserve">, del domicilio de </w:t>
      </w:r>
      <w:r w:rsidR="00CC2536">
        <w:rPr>
          <w:rFonts w:ascii="Times New Roman" w:hAnsi="Times New Roman"/>
          <w:sz w:val="26"/>
          <w:szCs w:val="26"/>
        </w:rPr>
        <w:t>---</w:t>
      </w:r>
      <w:r w:rsidR="00831C50" w:rsidRPr="00CE596D">
        <w:rPr>
          <w:rFonts w:ascii="Times New Roman" w:hAnsi="Times New Roman"/>
          <w:sz w:val="26"/>
          <w:szCs w:val="26"/>
        </w:rPr>
        <w:t xml:space="preserve">, departamento de </w:t>
      </w:r>
      <w:r w:rsidR="00CC2536">
        <w:rPr>
          <w:rFonts w:ascii="Times New Roman" w:hAnsi="Times New Roman"/>
          <w:sz w:val="26"/>
          <w:szCs w:val="26"/>
        </w:rPr>
        <w:t>---</w:t>
      </w:r>
      <w:r w:rsidR="00831C50" w:rsidRPr="00CE596D">
        <w:rPr>
          <w:rFonts w:ascii="Times New Roman" w:hAnsi="Times New Roman"/>
          <w:sz w:val="26"/>
          <w:szCs w:val="26"/>
        </w:rPr>
        <w:t xml:space="preserve">, con Documento Único de Identidad número </w:t>
      </w:r>
      <w:r w:rsidR="00CC2536">
        <w:rPr>
          <w:rFonts w:ascii="Times New Roman" w:hAnsi="Times New Roman"/>
          <w:sz w:val="26"/>
          <w:szCs w:val="26"/>
        </w:rPr>
        <w:t>---</w:t>
      </w:r>
      <w:r w:rsidR="00831C50" w:rsidRPr="00CE596D">
        <w:rPr>
          <w:rFonts w:ascii="Times New Roman" w:hAnsi="Times New Roman"/>
          <w:sz w:val="26"/>
          <w:szCs w:val="26"/>
        </w:rPr>
        <w:t xml:space="preserve">; </w:t>
      </w:r>
      <w:r w:rsidR="00831C50" w:rsidRPr="00CE596D">
        <w:rPr>
          <w:rFonts w:ascii="Times New Roman" w:hAnsi="Times New Roman"/>
          <w:b/>
          <w:sz w:val="26"/>
          <w:szCs w:val="26"/>
        </w:rPr>
        <w:t xml:space="preserve">21) MIRNA DEL CARMEN LEIVA, </w:t>
      </w:r>
      <w:r w:rsidR="00831C50" w:rsidRPr="00CE596D">
        <w:rPr>
          <w:rFonts w:ascii="Times New Roman" w:hAnsi="Times New Roman"/>
          <w:sz w:val="26"/>
          <w:szCs w:val="26"/>
        </w:rPr>
        <w:t xml:space="preserve">de </w:t>
      </w:r>
      <w:r w:rsidR="00CC2536">
        <w:rPr>
          <w:rFonts w:ascii="Times New Roman" w:hAnsi="Times New Roman"/>
          <w:sz w:val="26"/>
          <w:szCs w:val="26"/>
        </w:rPr>
        <w:t>---</w:t>
      </w:r>
      <w:r w:rsidR="00831C50" w:rsidRPr="00CE596D">
        <w:rPr>
          <w:rFonts w:ascii="Times New Roman" w:hAnsi="Times New Roman"/>
          <w:sz w:val="26"/>
          <w:szCs w:val="26"/>
        </w:rPr>
        <w:t xml:space="preserve"> años de edad, </w:t>
      </w:r>
      <w:r w:rsidR="00CC2536">
        <w:rPr>
          <w:rFonts w:ascii="Times New Roman" w:hAnsi="Times New Roman"/>
          <w:sz w:val="26"/>
          <w:szCs w:val="26"/>
        </w:rPr>
        <w:t>---</w:t>
      </w:r>
      <w:r w:rsidR="00831C50" w:rsidRPr="00CE596D">
        <w:rPr>
          <w:rFonts w:ascii="Times New Roman" w:hAnsi="Times New Roman"/>
          <w:sz w:val="26"/>
          <w:szCs w:val="26"/>
        </w:rPr>
        <w:t xml:space="preserve">, del domicilio de </w:t>
      </w:r>
      <w:r w:rsidR="00CC2536">
        <w:rPr>
          <w:rFonts w:ascii="Times New Roman" w:hAnsi="Times New Roman"/>
          <w:sz w:val="26"/>
          <w:szCs w:val="26"/>
        </w:rPr>
        <w:t>---</w:t>
      </w:r>
      <w:r w:rsidR="00831C50" w:rsidRPr="00CE596D">
        <w:rPr>
          <w:rFonts w:ascii="Times New Roman" w:hAnsi="Times New Roman"/>
          <w:sz w:val="26"/>
          <w:szCs w:val="26"/>
        </w:rPr>
        <w:t xml:space="preserve">, departamento de </w:t>
      </w:r>
      <w:r w:rsidR="00CC2536">
        <w:rPr>
          <w:rFonts w:ascii="Times New Roman" w:hAnsi="Times New Roman"/>
          <w:sz w:val="26"/>
          <w:szCs w:val="26"/>
        </w:rPr>
        <w:t>---</w:t>
      </w:r>
      <w:r w:rsidR="00831C50" w:rsidRPr="00CE596D">
        <w:rPr>
          <w:rFonts w:ascii="Times New Roman" w:hAnsi="Times New Roman"/>
          <w:sz w:val="26"/>
          <w:szCs w:val="26"/>
        </w:rPr>
        <w:t xml:space="preserve">, con Documento Único de Identidad número </w:t>
      </w:r>
      <w:r w:rsidR="00CC2536">
        <w:rPr>
          <w:rFonts w:ascii="Times New Roman" w:hAnsi="Times New Roman"/>
          <w:sz w:val="26"/>
          <w:szCs w:val="26"/>
        </w:rPr>
        <w:t>---</w:t>
      </w:r>
      <w:r w:rsidR="00831C50" w:rsidRPr="00CE596D">
        <w:rPr>
          <w:rFonts w:ascii="Times New Roman" w:hAnsi="Times New Roman"/>
          <w:sz w:val="26"/>
          <w:szCs w:val="26"/>
        </w:rPr>
        <w:t xml:space="preserve">, menor </w:t>
      </w:r>
      <w:r w:rsidR="00CC2536">
        <w:rPr>
          <w:rFonts w:ascii="Times New Roman" w:hAnsi="Times New Roman"/>
          <w:b/>
          <w:sz w:val="26"/>
          <w:szCs w:val="26"/>
        </w:rPr>
        <w:t>---</w:t>
      </w:r>
      <w:r w:rsidR="00831C50" w:rsidRPr="00CE596D">
        <w:rPr>
          <w:rFonts w:ascii="Times New Roman" w:hAnsi="Times New Roman"/>
          <w:b/>
          <w:sz w:val="26"/>
          <w:szCs w:val="26"/>
        </w:rPr>
        <w:t xml:space="preserve">; 22) NUBIA GUADALUPE LEIVA AVILES, </w:t>
      </w:r>
      <w:r w:rsidR="00831C50" w:rsidRPr="00CE596D">
        <w:rPr>
          <w:rFonts w:ascii="Times New Roman" w:hAnsi="Times New Roman"/>
          <w:sz w:val="26"/>
          <w:szCs w:val="26"/>
        </w:rPr>
        <w:t xml:space="preserve">de </w:t>
      </w:r>
      <w:r w:rsidR="00CC2536">
        <w:rPr>
          <w:rFonts w:ascii="Times New Roman" w:hAnsi="Times New Roman"/>
          <w:sz w:val="26"/>
          <w:szCs w:val="26"/>
        </w:rPr>
        <w:t>---</w:t>
      </w:r>
      <w:r w:rsidR="00831C50" w:rsidRPr="00CE596D">
        <w:rPr>
          <w:rFonts w:ascii="Times New Roman" w:hAnsi="Times New Roman"/>
          <w:sz w:val="26"/>
          <w:szCs w:val="26"/>
        </w:rPr>
        <w:t xml:space="preserve"> años de edad, </w:t>
      </w:r>
      <w:r w:rsidR="00CC2536">
        <w:rPr>
          <w:rFonts w:ascii="Times New Roman" w:hAnsi="Times New Roman"/>
          <w:sz w:val="26"/>
          <w:szCs w:val="26"/>
        </w:rPr>
        <w:t>---</w:t>
      </w:r>
      <w:r w:rsidR="00831C50" w:rsidRPr="00CE596D">
        <w:rPr>
          <w:rFonts w:ascii="Times New Roman" w:hAnsi="Times New Roman"/>
          <w:sz w:val="26"/>
          <w:szCs w:val="26"/>
        </w:rPr>
        <w:t xml:space="preserve">, del domicilio de </w:t>
      </w:r>
      <w:r w:rsidR="00CC2536">
        <w:rPr>
          <w:rFonts w:ascii="Times New Roman" w:hAnsi="Times New Roman"/>
          <w:sz w:val="26"/>
          <w:szCs w:val="26"/>
        </w:rPr>
        <w:t>---</w:t>
      </w:r>
      <w:r w:rsidR="00831C50" w:rsidRPr="00CE596D">
        <w:rPr>
          <w:rFonts w:ascii="Times New Roman" w:hAnsi="Times New Roman"/>
          <w:sz w:val="26"/>
          <w:szCs w:val="26"/>
        </w:rPr>
        <w:t xml:space="preserve">, departamento de </w:t>
      </w:r>
      <w:r w:rsidR="00CC2536">
        <w:rPr>
          <w:rFonts w:ascii="Times New Roman" w:hAnsi="Times New Roman"/>
          <w:sz w:val="26"/>
          <w:szCs w:val="26"/>
        </w:rPr>
        <w:t>---</w:t>
      </w:r>
      <w:r w:rsidR="00831C50" w:rsidRPr="00CE596D">
        <w:rPr>
          <w:rFonts w:ascii="Times New Roman" w:hAnsi="Times New Roman"/>
          <w:sz w:val="26"/>
          <w:szCs w:val="26"/>
        </w:rPr>
        <w:t xml:space="preserve">, con Documento Único de Identidad número </w:t>
      </w:r>
      <w:r w:rsidR="00CC2536">
        <w:rPr>
          <w:rFonts w:ascii="Times New Roman" w:hAnsi="Times New Roman"/>
          <w:sz w:val="26"/>
          <w:szCs w:val="26"/>
        </w:rPr>
        <w:t>---</w:t>
      </w:r>
      <w:r w:rsidR="00831C50" w:rsidRPr="00CE596D">
        <w:rPr>
          <w:rFonts w:ascii="Times New Roman" w:hAnsi="Times New Roman"/>
          <w:sz w:val="26"/>
          <w:szCs w:val="26"/>
        </w:rPr>
        <w:t xml:space="preserve">, menor </w:t>
      </w:r>
      <w:r w:rsidR="00CC2536">
        <w:rPr>
          <w:rFonts w:ascii="Times New Roman" w:hAnsi="Times New Roman"/>
          <w:b/>
          <w:sz w:val="26"/>
          <w:szCs w:val="26"/>
        </w:rPr>
        <w:t>---</w:t>
      </w:r>
      <w:r w:rsidR="00831C50" w:rsidRPr="00CE596D">
        <w:rPr>
          <w:rFonts w:ascii="Times New Roman" w:hAnsi="Times New Roman"/>
          <w:b/>
          <w:sz w:val="26"/>
          <w:szCs w:val="26"/>
        </w:rPr>
        <w:t xml:space="preserve">; 23) ONEYDA ALEXANDRA LEIVA RAMOS, </w:t>
      </w:r>
      <w:r w:rsidR="00831C50" w:rsidRPr="00CE596D">
        <w:rPr>
          <w:rFonts w:ascii="Times New Roman" w:hAnsi="Times New Roman"/>
          <w:sz w:val="26"/>
          <w:szCs w:val="26"/>
        </w:rPr>
        <w:t xml:space="preserve">de </w:t>
      </w:r>
      <w:r w:rsidR="00CC2536">
        <w:rPr>
          <w:rFonts w:ascii="Times New Roman" w:hAnsi="Times New Roman"/>
          <w:sz w:val="26"/>
          <w:szCs w:val="26"/>
        </w:rPr>
        <w:t>---</w:t>
      </w:r>
      <w:r w:rsidR="00831C50" w:rsidRPr="00CE596D">
        <w:rPr>
          <w:rFonts w:ascii="Times New Roman" w:hAnsi="Times New Roman"/>
          <w:sz w:val="26"/>
          <w:szCs w:val="26"/>
        </w:rPr>
        <w:t xml:space="preserve"> años de edad, </w:t>
      </w:r>
      <w:r w:rsidR="00CC2536">
        <w:rPr>
          <w:rFonts w:ascii="Times New Roman" w:hAnsi="Times New Roman"/>
          <w:sz w:val="26"/>
          <w:szCs w:val="26"/>
        </w:rPr>
        <w:t>---</w:t>
      </w:r>
      <w:r w:rsidR="00831C50" w:rsidRPr="00CE596D">
        <w:rPr>
          <w:rFonts w:ascii="Times New Roman" w:hAnsi="Times New Roman"/>
          <w:sz w:val="26"/>
          <w:szCs w:val="26"/>
        </w:rPr>
        <w:t xml:space="preserve">, del domicilio de </w:t>
      </w:r>
      <w:r w:rsidR="00CC2536">
        <w:rPr>
          <w:rFonts w:ascii="Times New Roman" w:hAnsi="Times New Roman"/>
          <w:sz w:val="26"/>
          <w:szCs w:val="26"/>
        </w:rPr>
        <w:t>---</w:t>
      </w:r>
      <w:r w:rsidR="00831C50" w:rsidRPr="00CE596D">
        <w:rPr>
          <w:rFonts w:ascii="Times New Roman" w:hAnsi="Times New Roman"/>
          <w:sz w:val="26"/>
          <w:szCs w:val="26"/>
        </w:rPr>
        <w:t xml:space="preserve">, departamento de </w:t>
      </w:r>
      <w:r w:rsidR="00CC2536">
        <w:rPr>
          <w:rFonts w:ascii="Times New Roman" w:hAnsi="Times New Roman"/>
          <w:sz w:val="26"/>
          <w:szCs w:val="26"/>
        </w:rPr>
        <w:t>---</w:t>
      </w:r>
      <w:r w:rsidR="00831C50" w:rsidRPr="00CE596D">
        <w:rPr>
          <w:rFonts w:ascii="Times New Roman" w:hAnsi="Times New Roman"/>
          <w:sz w:val="26"/>
          <w:szCs w:val="26"/>
        </w:rPr>
        <w:t xml:space="preserve">, con Documento Único de Identidad número </w:t>
      </w:r>
      <w:r w:rsidR="00CC2536">
        <w:rPr>
          <w:rFonts w:ascii="Times New Roman" w:hAnsi="Times New Roman"/>
          <w:sz w:val="26"/>
          <w:szCs w:val="26"/>
        </w:rPr>
        <w:t>---</w:t>
      </w:r>
      <w:r w:rsidR="00831C50" w:rsidRPr="00CE596D">
        <w:rPr>
          <w:rFonts w:ascii="Times New Roman" w:hAnsi="Times New Roman"/>
          <w:sz w:val="26"/>
          <w:szCs w:val="26"/>
        </w:rPr>
        <w:t xml:space="preserve">, y </w:t>
      </w:r>
      <w:r w:rsidR="00CC2536">
        <w:rPr>
          <w:rFonts w:ascii="Times New Roman" w:hAnsi="Times New Roman"/>
          <w:sz w:val="26"/>
          <w:szCs w:val="26"/>
        </w:rPr>
        <w:t>---</w:t>
      </w:r>
      <w:r w:rsidR="00831C50" w:rsidRPr="00CE596D">
        <w:rPr>
          <w:rFonts w:ascii="Times New Roman" w:hAnsi="Times New Roman"/>
          <w:sz w:val="26"/>
          <w:szCs w:val="26"/>
        </w:rPr>
        <w:t xml:space="preserve"> </w:t>
      </w:r>
      <w:r w:rsidR="00831C50" w:rsidRPr="00CE596D">
        <w:rPr>
          <w:rFonts w:ascii="Times New Roman" w:hAnsi="Times New Roman"/>
          <w:b/>
          <w:sz w:val="26"/>
          <w:szCs w:val="26"/>
        </w:rPr>
        <w:t xml:space="preserve">JOSE LUIS RAMOS MEJIA, </w:t>
      </w:r>
      <w:r w:rsidR="00831C50" w:rsidRPr="00CE596D">
        <w:rPr>
          <w:rFonts w:ascii="Times New Roman" w:hAnsi="Times New Roman"/>
          <w:sz w:val="26"/>
          <w:szCs w:val="26"/>
        </w:rPr>
        <w:t xml:space="preserve">de </w:t>
      </w:r>
      <w:r w:rsidR="00CC2536">
        <w:rPr>
          <w:rFonts w:ascii="Times New Roman" w:hAnsi="Times New Roman"/>
          <w:sz w:val="26"/>
          <w:szCs w:val="26"/>
        </w:rPr>
        <w:t>---</w:t>
      </w:r>
      <w:r w:rsidR="00831C50" w:rsidRPr="00CE596D">
        <w:rPr>
          <w:rFonts w:ascii="Times New Roman" w:hAnsi="Times New Roman"/>
          <w:sz w:val="26"/>
          <w:szCs w:val="26"/>
        </w:rPr>
        <w:t xml:space="preserve"> años de edad, </w:t>
      </w:r>
      <w:r w:rsidR="00CC2536">
        <w:rPr>
          <w:rFonts w:ascii="Times New Roman" w:hAnsi="Times New Roman"/>
          <w:sz w:val="26"/>
          <w:szCs w:val="26"/>
        </w:rPr>
        <w:t>---</w:t>
      </w:r>
      <w:r w:rsidR="00831C50" w:rsidRPr="00CE596D">
        <w:rPr>
          <w:rFonts w:ascii="Times New Roman" w:hAnsi="Times New Roman"/>
          <w:sz w:val="26"/>
          <w:szCs w:val="26"/>
        </w:rPr>
        <w:t xml:space="preserve">, del domicilio de </w:t>
      </w:r>
      <w:r w:rsidR="00CC2536">
        <w:rPr>
          <w:rFonts w:ascii="Times New Roman" w:hAnsi="Times New Roman"/>
          <w:sz w:val="26"/>
          <w:szCs w:val="26"/>
        </w:rPr>
        <w:t>---</w:t>
      </w:r>
      <w:r w:rsidR="00831C50" w:rsidRPr="00CE596D">
        <w:rPr>
          <w:rFonts w:ascii="Times New Roman" w:hAnsi="Times New Roman"/>
          <w:sz w:val="26"/>
          <w:szCs w:val="26"/>
        </w:rPr>
        <w:t xml:space="preserve">, departamento de </w:t>
      </w:r>
      <w:r w:rsidR="00CC2536">
        <w:rPr>
          <w:rFonts w:ascii="Times New Roman" w:hAnsi="Times New Roman"/>
          <w:sz w:val="26"/>
          <w:szCs w:val="26"/>
        </w:rPr>
        <w:t>---</w:t>
      </w:r>
      <w:r w:rsidR="00831C50" w:rsidRPr="00CE596D">
        <w:rPr>
          <w:rFonts w:ascii="Times New Roman" w:hAnsi="Times New Roman"/>
          <w:sz w:val="26"/>
          <w:szCs w:val="26"/>
        </w:rPr>
        <w:t xml:space="preserve">, con Documento Único de Identidad número </w:t>
      </w:r>
      <w:r w:rsidR="00CC2536">
        <w:rPr>
          <w:rFonts w:ascii="Times New Roman" w:hAnsi="Times New Roman"/>
          <w:sz w:val="26"/>
          <w:szCs w:val="26"/>
        </w:rPr>
        <w:t>---</w:t>
      </w:r>
      <w:r w:rsidR="00831C50" w:rsidRPr="00CE596D">
        <w:rPr>
          <w:rFonts w:ascii="Times New Roman" w:hAnsi="Times New Roman"/>
          <w:sz w:val="26"/>
          <w:szCs w:val="26"/>
        </w:rPr>
        <w:t xml:space="preserve">; </w:t>
      </w:r>
      <w:r w:rsidR="00831C50" w:rsidRPr="00CE596D">
        <w:rPr>
          <w:rFonts w:ascii="Times New Roman" w:hAnsi="Times New Roman"/>
          <w:b/>
          <w:sz w:val="26"/>
          <w:szCs w:val="26"/>
        </w:rPr>
        <w:t xml:space="preserve">24) ROSENDA LEIVA SORTO, </w:t>
      </w:r>
      <w:r w:rsidR="00831C50" w:rsidRPr="00CE596D">
        <w:rPr>
          <w:rFonts w:ascii="Times New Roman" w:hAnsi="Times New Roman"/>
          <w:sz w:val="26"/>
          <w:szCs w:val="26"/>
        </w:rPr>
        <w:t xml:space="preserve">de </w:t>
      </w:r>
      <w:r w:rsidR="00CC2536">
        <w:rPr>
          <w:rFonts w:ascii="Times New Roman" w:hAnsi="Times New Roman"/>
          <w:sz w:val="26"/>
          <w:szCs w:val="26"/>
        </w:rPr>
        <w:t>---</w:t>
      </w:r>
      <w:r w:rsidR="00831C50" w:rsidRPr="00CE596D">
        <w:rPr>
          <w:rFonts w:ascii="Times New Roman" w:hAnsi="Times New Roman"/>
          <w:sz w:val="26"/>
          <w:szCs w:val="26"/>
        </w:rPr>
        <w:t xml:space="preserve"> años de edad, </w:t>
      </w:r>
      <w:r w:rsidR="00CC2536">
        <w:rPr>
          <w:rFonts w:ascii="Times New Roman" w:hAnsi="Times New Roman"/>
          <w:sz w:val="26"/>
          <w:szCs w:val="26"/>
        </w:rPr>
        <w:t>---</w:t>
      </w:r>
      <w:r w:rsidR="00831C50" w:rsidRPr="00CE596D">
        <w:rPr>
          <w:rFonts w:ascii="Times New Roman" w:hAnsi="Times New Roman"/>
          <w:sz w:val="26"/>
          <w:szCs w:val="26"/>
        </w:rPr>
        <w:t xml:space="preserve">, del domicilio de </w:t>
      </w:r>
      <w:r w:rsidR="00CC2536">
        <w:rPr>
          <w:rFonts w:ascii="Times New Roman" w:hAnsi="Times New Roman"/>
          <w:sz w:val="26"/>
          <w:szCs w:val="26"/>
        </w:rPr>
        <w:t>---</w:t>
      </w:r>
      <w:r w:rsidR="00831C50" w:rsidRPr="00CE596D">
        <w:rPr>
          <w:rFonts w:ascii="Times New Roman" w:hAnsi="Times New Roman"/>
          <w:sz w:val="26"/>
          <w:szCs w:val="26"/>
        </w:rPr>
        <w:t xml:space="preserve">, departamento de </w:t>
      </w:r>
      <w:r w:rsidR="00CC2536">
        <w:rPr>
          <w:rFonts w:ascii="Times New Roman" w:hAnsi="Times New Roman"/>
          <w:sz w:val="26"/>
          <w:szCs w:val="26"/>
        </w:rPr>
        <w:t>---</w:t>
      </w:r>
      <w:r w:rsidR="00831C50" w:rsidRPr="00CE596D">
        <w:rPr>
          <w:rFonts w:ascii="Times New Roman" w:hAnsi="Times New Roman"/>
          <w:sz w:val="26"/>
          <w:szCs w:val="26"/>
        </w:rPr>
        <w:t xml:space="preserve">, con Documento Único de Identidad número </w:t>
      </w:r>
      <w:r w:rsidR="00CC2536">
        <w:rPr>
          <w:rFonts w:ascii="Times New Roman" w:hAnsi="Times New Roman"/>
          <w:sz w:val="26"/>
          <w:szCs w:val="26"/>
        </w:rPr>
        <w:t>---</w:t>
      </w:r>
      <w:r w:rsidR="00831C50" w:rsidRPr="00CE596D">
        <w:rPr>
          <w:rFonts w:ascii="Times New Roman" w:hAnsi="Times New Roman"/>
          <w:sz w:val="26"/>
          <w:szCs w:val="26"/>
        </w:rPr>
        <w:t xml:space="preserve">, menor </w:t>
      </w:r>
      <w:r w:rsidR="00CC2536">
        <w:rPr>
          <w:rFonts w:ascii="Times New Roman" w:hAnsi="Times New Roman"/>
          <w:b/>
          <w:sz w:val="26"/>
          <w:szCs w:val="26"/>
        </w:rPr>
        <w:t>---</w:t>
      </w:r>
      <w:r w:rsidR="00831C50" w:rsidRPr="00CE596D">
        <w:rPr>
          <w:rFonts w:ascii="Times New Roman" w:hAnsi="Times New Roman"/>
          <w:b/>
          <w:sz w:val="26"/>
          <w:szCs w:val="26"/>
        </w:rPr>
        <w:t xml:space="preserve">; 25) VIDALINA MORALES DE GAMEZ, </w:t>
      </w:r>
      <w:r w:rsidR="00831C50" w:rsidRPr="00CE596D">
        <w:rPr>
          <w:rFonts w:ascii="Times New Roman" w:hAnsi="Times New Roman"/>
          <w:sz w:val="26"/>
          <w:szCs w:val="26"/>
        </w:rPr>
        <w:t xml:space="preserve">de </w:t>
      </w:r>
      <w:r w:rsidR="00CC2536">
        <w:rPr>
          <w:rFonts w:ascii="Times New Roman" w:hAnsi="Times New Roman"/>
          <w:sz w:val="26"/>
          <w:szCs w:val="26"/>
        </w:rPr>
        <w:t>---</w:t>
      </w:r>
      <w:r w:rsidR="00831C50" w:rsidRPr="00CE596D">
        <w:rPr>
          <w:rFonts w:ascii="Times New Roman" w:hAnsi="Times New Roman"/>
          <w:sz w:val="26"/>
          <w:szCs w:val="26"/>
        </w:rPr>
        <w:t xml:space="preserve"> años de edad, </w:t>
      </w:r>
      <w:r w:rsidR="00CC2536">
        <w:rPr>
          <w:rFonts w:ascii="Times New Roman" w:hAnsi="Times New Roman"/>
          <w:sz w:val="26"/>
          <w:szCs w:val="26"/>
        </w:rPr>
        <w:t>---</w:t>
      </w:r>
      <w:r w:rsidR="00831C50" w:rsidRPr="00CE596D">
        <w:rPr>
          <w:rFonts w:ascii="Times New Roman" w:hAnsi="Times New Roman"/>
          <w:sz w:val="26"/>
          <w:szCs w:val="26"/>
        </w:rPr>
        <w:t xml:space="preserve">, del domicilio de </w:t>
      </w:r>
      <w:r w:rsidR="00CC2536">
        <w:rPr>
          <w:rFonts w:ascii="Times New Roman" w:hAnsi="Times New Roman"/>
          <w:sz w:val="26"/>
          <w:szCs w:val="26"/>
        </w:rPr>
        <w:t>---</w:t>
      </w:r>
      <w:r w:rsidR="00831C50" w:rsidRPr="00CE596D">
        <w:rPr>
          <w:rFonts w:ascii="Times New Roman" w:hAnsi="Times New Roman"/>
          <w:sz w:val="26"/>
          <w:szCs w:val="26"/>
        </w:rPr>
        <w:t xml:space="preserve">, departamento </w:t>
      </w:r>
      <w:r w:rsidR="00CC2536">
        <w:rPr>
          <w:rFonts w:ascii="Times New Roman" w:hAnsi="Times New Roman"/>
          <w:sz w:val="26"/>
          <w:szCs w:val="26"/>
        </w:rPr>
        <w:t>---</w:t>
      </w:r>
      <w:r w:rsidR="00831C50" w:rsidRPr="00CE596D">
        <w:rPr>
          <w:rFonts w:ascii="Times New Roman" w:hAnsi="Times New Roman"/>
          <w:sz w:val="26"/>
          <w:szCs w:val="26"/>
        </w:rPr>
        <w:t xml:space="preserve">, con Documento Único de Identidad número </w:t>
      </w:r>
      <w:r w:rsidR="00CC2536">
        <w:rPr>
          <w:rFonts w:ascii="Times New Roman" w:hAnsi="Times New Roman"/>
          <w:sz w:val="26"/>
          <w:szCs w:val="26"/>
        </w:rPr>
        <w:t>---</w:t>
      </w:r>
      <w:r w:rsidR="00831C50" w:rsidRPr="00CE596D">
        <w:rPr>
          <w:rFonts w:ascii="Times New Roman" w:hAnsi="Times New Roman"/>
          <w:sz w:val="26"/>
          <w:szCs w:val="26"/>
        </w:rPr>
        <w:t xml:space="preserve">, y </w:t>
      </w:r>
      <w:r w:rsidR="00904561">
        <w:rPr>
          <w:rFonts w:ascii="Times New Roman" w:hAnsi="Times New Roman"/>
          <w:sz w:val="26"/>
          <w:szCs w:val="26"/>
        </w:rPr>
        <w:t>---</w:t>
      </w:r>
      <w:r w:rsidR="00831C50" w:rsidRPr="00CE596D">
        <w:rPr>
          <w:rFonts w:ascii="Times New Roman" w:hAnsi="Times New Roman"/>
          <w:sz w:val="26"/>
          <w:szCs w:val="26"/>
        </w:rPr>
        <w:t xml:space="preserve"> </w:t>
      </w:r>
      <w:r w:rsidR="00831C50" w:rsidRPr="00CE596D">
        <w:rPr>
          <w:rFonts w:ascii="Times New Roman" w:hAnsi="Times New Roman"/>
          <w:b/>
          <w:sz w:val="26"/>
          <w:szCs w:val="26"/>
        </w:rPr>
        <w:t xml:space="preserve">JOSE FAUSTO GAMEZ MORALES, </w:t>
      </w:r>
      <w:r w:rsidR="00831C50" w:rsidRPr="00CE596D">
        <w:rPr>
          <w:rFonts w:ascii="Times New Roman" w:hAnsi="Times New Roman"/>
          <w:sz w:val="26"/>
          <w:szCs w:val="26"/>
        </w:rPr>
        <w:t xml:space="preserve">de </w:t>
      </w:r>
      <w:r w:rsidR="00904561">
        <w:rPr>
          <w:rFonts w:ascii="Times New Roman" w:hAnsi="Times New Roman"/>
          <w:sz w:val="26"/>
          <w:szCs w:val="26"/>
        </w:rPr>
        <w:t>---</w:t>
      </w:r>
      <w:r w:rsidR="00831C50" w:rsidRPr="00CE596D">
        <w:rPr>
          <w:rFonts w:ascii="Times New Roman" w:hAnsi="Times New Roman"/>
          <w:sz w:val="26"/>
          <w:szCs w:val="26"/>
        </w:rPr>
        <w:t xml:space="preserve"> años de edad, </w:t>
      </w:r>
      <w:r w:rsidR="00904561">
        <w:rPr>
          <w:rFonts w:ascii="Times New Roman" w:hAnsi="Times New Roman"/>
          <w:sz w:val="26"/>
          <w:szCs w:val="26"/>
        </w:rPr>
        <w:t>---</w:t>
      </w:r>
      <w:r w:rsidR="00831C50" w:rsidRPr="00CE596D">
        <w:rPr>
          <w:rFonts w:ascii="Times New Roman" w:hAnsi="Times New Roman"/>
          <w:sz w:val="26"/>
          <w:szCs w:val="26"/>
        </w:rPr>
        <w:t xml:space="preserve">, del domicilio de </w:t>
      </w:r>
      <w:r w:rsidR="00904561">
        <w:rPr>
          <w:rFonts w:ascii="Times New Roman" w:hAnsi="Times New Roman"/>
          <w:sz w:val="26"/>
          <w:szCs w:val="26"/>
        </w:rPr>
        <w:t>---</w:t>
      </w:r>
      <w:r w:rsidR="00831C50" w:rsidRPr="00CE596D">
        <w:rPr>
          <w:rFonts w:ascii="Times New Roman" w:hAnsi="Times New Roman"/>
          <w:sz w:val="26"/>
          <w:szCs w:val="26"/>
        </w:rPr>
        <w:t xml:space="preserve">, departamento de </w:t>
      </w:r>
      <w:r w:rsidR="00904561">
        <w:rPr>
          <w:rFonts w:ascii="Times New Roman" w:hAnsi="Times New Roman"/>
          <w:sz w:val="26"/>
          <w:szCs w:val="26"/>
        </w:rPr>
        <w:t>---</w:t>
      </w:r>
      <w:r w:rsidR="00831C50" w:rsidRPr="00CE596D">
        <w:rPr>
          <w:rFonts w:ascii="Times New Roman" w:hAnsi="Times New Roman"/>
          <w:sz w:val="26"/>
          <w:szCs w:val="26"/>
        </w:rPr>
        <w:t xml:space="preserve">, con Documento Único de Identidad número </w:t>
      </w:r>
      <w:r w:rsidR="00904561">
        <w:rPr>
          <w:rFonts w:ascii="Times New Roman" w:hAnsi="Times New Roman"/>
          <w:sz w:val="26"/>
          <w:szCs w:val="26"/>
        </w:rPr>
        <w:t>---</w:t>
      </w:r>
      <w:r w:rsidR="00831C50" w:rsidRPr="00CE596D">
        <w:rPr>
          <w:rFonts w:ascii="Times New Roman" w:hAnsi="Times New Roman"/>
          <w:sz w:val="26"/>
          <w:szCs w:val="26"/>
        </w:rPr>
        <w:t xml:space="preserve">; y </w:t>
      </w:r>
      <w:r w:rsidR="00831C50" w:rsidRPr="00CE596D">
        <w:rPr>
          <w:rFonts w:ascii="Times New Roman" w:hAnsi="Times New Roman"/>
          <w:b/>
          <w:sz w:val="26"/>
          <w:szCs w:val="26"/>
        </w:rPr>
        <w:t xml:space="preserve">26) YOLANDA HERNANDEZ, </w:t>
      </w:r>
      <w:r w:rsidR="00831C50" w:rsidRPr="00CE596D">
        <w:rPr>
          <w:rFonts w:ascii="Times New Roman" w:hAnsi="Times New Roman"/>
          <w:sz w:val="26"/>
          <w:szCs w:val="26"/>
        </w:rPr>
        <w:t xml:space="preserve">de </w:t>
      </w:r>
      <w:r w:rsidR="00904561">
        <w:rPr>
          <w:rFonts w:ascii="Times New Roman" w:hAnsi="Times New Roman"/>
          <w:sz w:val="26"/>
          <w:szCs w:val="26"/>
        </w:rPr>
        <w:t>---</w:t>
      </w:r>
      <w:r w:rsidR="00831C50" w:rsidRPr="00CE596D">
        <w:rPr>
          <w:rFonts w:ascii="Times New Roman" w:hAnsi="Times New Roman"/>
          <w:sz w:val="26"/>
          <w:szCs w:val="26"/>
        </w:rPr>
        <w:t xml:space="preserve"> años de edad, </w:t>
      </w:r>
      <w:r w:rsidR="00904561">
        <w:rPr>
          <w:rFonts w:ascii="Times New Roman" w:hAnsi="Times New Roman"/>
          <w:sz w:val="26"/>
          <w:szCs w:val="26"/>
        </w:rPr>
        <w:t>---</w:t>
      </w:r>
      <w:r w:rsidR="00831C50" w:rsidRPr="00CE596D">
        <w:rPr>
          <w:rFonts w:ascii="Times New Roman" w:hAnsi="Times New Roman"/>
          <w:sz w:val="26"/>
          <w:szCs w:val="26"/>
        </w:rPr>
        <w:t xml:space="preserve">, del domicilio de </w:t>
      </w:r>
      <w:r w:rsidR="00904561">
        <w:rPr>
          <w:rFonts w:ascii="Times New Roman" w:hAnsi="Times New Roman"/>
          <w:sz w:val="26"/>
          <w:szCs w:val="26"/>
        </w:rPr>
        <w:t>---</w:t>
      </w:r>
      <w:r w:rsidR="00831C50" w:rsidRPr="00CE596D">
        <w:rPr>
          <w:rFonts w:ascii="Times New Roman" w:hAnsi="Times New Roman"/>
          <w:sz w:val="26"/>
          <w:szCs w:val="26"/>
        </w:rPr>
        <w:t xml:space="preserve">, departamento de </w:t>
      </w:r>
      <w:r w:rsidR="00904561">
        <w:rPr>
          <w:rFonts w:ascii="Times New Roman" w:hAnsi="Times New Roman"/>
          <w:sz w:val="26"/>
          <w:szCs w:val="26"/>
        </w:rPr>
        <w:t>---</w:t>
      </w:r>
      <w:r w:rsidR="00831C50" w:rsidRPr="00CE596D">
        <w:rPr>
          <w:rFonts w:ascii="Times New Roman" w:hAnsi="Times New Roman"/>
          <w:sz w:val="26"/>
          <w:szCs w:val="26"/>
        </w:rPr>
        <w:t xml:space="preserve">, con Documento Único de Identidad número </w:t>
      </w:r>
      <w:r w:rsidR="00904561">
        <w:rPr>
          <w:rFonts w:ascii="Times New Roman" w:hAnsi="Times New Roman"/>
          <w:sz w:val="26"/>
          <w:szCs w:val="26"/>
        </w:rPr>
        <w:t>---</w:t>
      </w:r>
      <w:r w:rsidR="00831C50" w:rsidRPr="00CE596D">
        <w:rPr>
          <w:rFonts w:ascii="Times New Roman" w:hAnsi="Times New Roman"/>
          <w:sz w:val="26"/>
          <w:szCs w:val="26"/>
        </w:rPr>
        <w:t xml:space="preserve">, y </w:t>
      </w:r>
      <w:r w:rsidR="00904561">
        <w:rPr>
          <w:rFonts w:ascii="Times New Roman" w:hAnsi="Times New Roman"/>
          <w:sz w:val="26"/>
          <w:szCs w:val="26"/>
        </w:rPr>
        <w:t>---</w:t>
      </w:r>
      <w:r w:rsidR="00831C50" w:rsidRPr="00CE596D">
        <w:rPr>
          <w:rFonts w:ascii="Times New Roman" w:hAnsi="Times New Roman"/>
          <w:sz w:val="26"/>
          <w:szCs w:val="26"/>
        </w:rPr>
        <w:t xml:space="preserve">  </w:t>
      </w:r>
      <w:r w:rsidR="00831C50" w:rsidRPr="00CE596D">
        <w:rPr>
          <w:rFonts w:ascii="Times New Roman" w:hAnsi="Times New Roman"/>
          <w:b/>
          <w:sz w:val="26"/>
          <w:szCs w:val="26"/>
        </w:rPr>
        <w:t>JOSE CARLOS GAMEZ GAMEZ,</w:t>
      </w:r>
      <w:r w:rsidR="00831C50" w:rsidRPr="00CE596D">
        <w:rPr>
          <w:rFonts w:ascii="Times New Roman" w:hAnsi="Times New Roman"/>
          <w:sz w:val="26"/>
          <w:szCs w:val="26"/>
        </w:rPr>
        <w:t xml:space="preserve"> de </w:t>
      </w:r>
      <w:r w:rsidR="00904561">
        <w:rPr>
          <w:rFonts w:ascii="Times New Roman" w:hAnsi="Times New Roman"/>
          <w:sz w:val="26"/>
          <w:szCs w:val="26"/>
        </w:rPr>
        <w:t>---</w:t>
      </w:r>
      <w:r w:rsidR="00831C50" w:rsidRPr="00CE596D">
        <w:rPr>
          <w:rFonts w:ascii="Times New Roman" w:hAnsi="Times New Roman"/>
          <w:sz w:val="26"/>
          <w:szCs w:val="26"/>
        </w:rPr>
        <w:t xml:space="preserve"> años de edad, </w:t>
      </w:r>
      <w:r w:rsidR="00904561">
        <w:rPr>
          <w:rFonts w:ascii="Times New Roman" w:hAnsi="Times New Roman"/>
          <w:sz w:val="26"/>
          <w:szCs w:val="26"/>
        </w:rPr>
        <w:t>---</w:t>
      </w:r>
      <w:r w:rsidR="00831C50" w:rsidRPr="00CE596D">
        <w:rPr>
          <w:rFonts w:ascii="Times New Roman" w:hAnsi="Times New Roman"/>
          <w:sz w:val="26"/>
          <w:szCs w:val="26"/>
        </w:rPr>
        <w:t xml:space="preserve">, del domicilio de </w:t>
      </w:r>
      <w:r w:rsidR="00904561">
        <w:rPr>
          <w:rFonts w:ascii="Times New Roman" w:hAnsi="Times New Roman"/>
          <w:sz w:val="26"/>
          <w:szCs w:val="26"/>
        </w:rPr>
        <w:t>---</w:t>
      </w:r>
      <w:r w:rsidR="00831C50" w:rsidRPr="00CE596D">
        <w:rPr>
          <w:rFonts w:ascii="Times New Roman" w:hAnsi="Times New Roman"/>
          <w:sz w:val="26"/>
          <w:szCs w:val="26"/>
        </w:rPr>
        <w:t xml:space="preserve">, departamento de </w:t>
      </w:r>
      <w:r w:rsidR="00904561">
        <w:rPr>
          <w:rFonts w:ascii="Times New Roman" w:hAnsi="Times New Roman"/>
          <w:sz w:val="26"/>
          <w:szCs w:val="26"/>
        </w:rPr>
        <w:t>---</w:t>
      </w:r>
      <w:r w:rsidR="00831C50" w:rsidRPr="00CE596D">
        <w:rPr>
          <w:rFonts w:ascii="Times New Roman" w:hAnsi="Times New Roman"/>
          <w:sz w:val="26"/>
          <w:szCs w:val="26"/>
        </w:rPr>
        <w:t xml:space="preserve">, con Documento Único de Identidad número </w:t>
      </w:r>
      <w:r w:rsidR="00904561">
        <w:rPr>
          <w:rFonts w:ascii="Times New Roman" w:hAnsi="Times New Roman"/>
          <w:sz w:val="26"/>
          <w:szCs w:val="26"/>
        </w:rPr>
        <w:t>---</w:t>
      </w:r>
      <w:r w:rsidR="00D37737" w:rsidRPr="00CE596D">
        <w:rPr>
          <w:rFonts w:ascii="Times New Roman" w:hAnsi="Times New Roman"/>
          <w:sz w:val="26"/>
          <w:szCs w:val="26"/>
        </w:rPr>
        <w:t>;</w:t>
      </w:r>
      <w:r w:rsidR="00D37737" w:rsidRPr="00CE596D">
        <w:rPr>
          <w:rFonts w:ascii="Times New Roman" w:eastAsia="Times New Roman" w:hAnsi="Times New Roman"/>
          <w:sz w:val="26"/>
          <w:szCs w:val="26"/>
          <w:lang w:val="es-ES_tradnl"/>
        </w:rPr>
        <w:t xml:space="preserve"> la</w:t>
      </w:r>
      <w:r w:rsidR="00D37737" w:rsidRPr="00CE596D">
        <w:rPr>
          <w:rFonts w:ascii="Times New Roman" w:hAnsi="Times New Roman"/>
          <w:sz w:val="26"/>
          <w:szCs w:val="26"/>
        </w:rPr>
        <w:t xml:space="preserve"> señora Presidenta somete a consideración de Junta Directiva, dictamen jurídico 1</w:t>
      </w:r>
      <w:r w:rsidR="00831C50" w:rsidRPr="00CE596D">
        <w:rPr>
          <w:rFonts w:ascii="Times New Roman" w:hAnsi="Times New Roman"/>
          <w:sz w:val="26"/>
          <w:szCs w:val="26"/>
        </w:rPr>
        <w:t>55</w:t>
      </w:r>
      <w:r w:rsidR="00D37737" w:rsidRPr="00CE596D">
        <w:rPr>
          <w:rFonts w:ascii="Times New Roman" w:hAnsi="Times New Roman"/>
          <w:sz w:val="26"/>
          <w:szCs w:val="26"/>
        </w:rPr>
        <w:t>, relacionado c</w:t>
      </w:r>
      <w:r w:rsidR="00831C50" w:rsidRPr="00CE596D">
        <w:rPr>
          <w:rFonts w:ascii="Times New Roman" w:hAnsi="Times New Roman"/>
          <w:sz w:val="26"/>
          <w:szCs w:val="26"/>
        </w:rPr>
        <w:t xml:space="preserve">on la adjudicación en venta de </w:t>
      </w:r>
      <w:r w:rsidR="00F37D85" w:rsidRPr="00CE596D">
        <w:rPr>
          <w:rFonts w:ascii="Times New Roman" w:hAnsi="Times New Roman"/>
          <w:sz w:val="26"/>
          <w:szCs w:val="26"/>
        </w:rPr>
        <w:t>2</w:t>
      </w:r>
      <w:r w:rsidR="00831C50" w:rsidRPr="00CE596D">
        <w:rPr>
          <w:rFonts w:ascii="Times New Roman" w:hAnsi="Times New Roman"/>
          <w:sz w:val="26"/>
          <w:szCs w:val="26"/>
        </w:rPr>
        <w:t>6</w:t>
      </w:r>
      <w:r w:rsidR="00D37737" w:rsidRPr="00CE596D">
        <w:rPr>
          <w:rFonts w:ascii="Times New Roman" w:hAnsi="Times New Roman"/>
          <w:sz w:val="26"/>
          <w:szCs w:val="26"/>
        </w:rPr>
        <w:t xml:space="preserve"> solares para vivienda, </w:t>
      </w:r>
      <w:r w:rsidR="00D37737" w:rsidRPr="00CE596D">
        <w:rPr>
          <w:rFonts w:ascii="Times New Roman" w:eastAsia="Times New Roman" w:hAnsi="Times New Roman"/>
          <w:sz w:val="26"/>
          <w:szCs w:val="26"/>
        </w:rPr>
        <w:t>ubicados en el</w:t>
      </w:r>
      <w:r w:rsidR="00831C50" w:rsidRPr="00CE596D">
        <w:rPr>
          <w:rFonts w:ascii="Times New Roman" w:eastAsia="Times New Roman" w:hAnsi="Times New Roman"/>
          <w:sz w:val="26"/>
          <w:szCs w:val="26"/>
        </w:rPr>
        <w:t xml:space="preserve"> </w:t>
      </w:r>
      <w:r w:rsidR="00831C50" w:rsidRPr="00CE596D">
        <w:rPr>
          <w:rFonts w:ascii="Times New Roman" w:hAnsi="Times New Roman"/>
          <w:bCs/>
          <w:sz w:val="26"/>
          <w:szCs w:val="26"/>
        </w:rPr>
        <w:t>Proyecto de</w:t>
      </w:r>
      <w:r w:rsidR="00831C50" w:rsidRPr="00CE596D">
        <w:rPr>
          <w:rFonts w:ascii="Times New Roman" w:hAnsi="Times New Roman"/>
          <w:b/>
          <w:bCs/>
          <w:sz w:val="26"/>
          <w:szCs w:val="26"/>
        </w:rPr>
        <w:t xml:space="preserve"> </w:t>
      </w:r>
      <w:r w:rsidR="00831C50" w:rsidRPr="00CE596D">
        <w:rPr>
          <w:rFonts w:ascii="Times New Roman" w:hAnsi="Times New Roman"/>
          <w:b/>
          <w:sz w:val="26"/>
          <w:szCs w:val="26"/>
        </w:rPr>
        <w:t xml:space="preserve">ASENTAMIENTO COMUNITARIO, </w:t>
      </w:r>
      <w:r w:rsidR="00831C50" w:rsidRPr="00CE596D">
        <w:rPr>
          <w:rFonts w:ascii="Times New Roman" w:hAnsi="Times New Roman"/>
          <w:sz w:val="26"/>
          <w:szCs w:val="26"/>
        </w:rPr>
        <w:t>desarrollado en el inmueble identificado registralmente como</w:t>
      </w:r>
      <w:r w:rsidR="00831C50" w:rsidRPr="00CE596D">
        <w:rPr>
          <w:rFonts w:ascii="Times New Roman" w:hAnsi="Times New Roman"/>
          <w:b/>
          <w:sz w:val="26"/>
          <w:szCs w:val="26"/>
        </w:rPr>
        <w:t xml:space="preserve"> HACIENDA SANTA MARTA, PRIMERA PORCION, </w:t>
      </w:r>
      <w:r w:rsidR="00831C50" w:rsidRPr="00CE596D">
        <w:rPr>
          <w:rFonts w:ascii="Times New Roman" w:hAnsi="Times New Roman"/>
          <w:sz w:val="26"/>
          <w:szCs w:val="26"/>
        </w:rPr>
        <w:t xml:space="preserve">ubicada en cantón Santa Marta, jurisdicción de Victoria, departamento de Cabañas; y según Plano como </w:t>
      </w:r>
      <w:r w:rsidR="00831C50" w:rsidRPr="00CE596D">
        <w:rPr>
          <w:rFonts w:ascii="Times New Roman" w:hAnsi="Times New Roman"/>
          <w:b/>
          <w:sz w:val="26"/>
          <w:szCs w:val="26"/>
        </w:rPr>
        <w:t>HACIENDA SANTA MARTA, PORCION PRIMERA, PORCION 2,</w:t>
      </w:r>
      <w:r w:rsidR="00831C50" w:rsidRPr="00CE596D">
        <w:rPr>
          <w:rFonts w:ascii="Times New Roman" w:hAnsi="Times New Roman"/>
          <w:sz w:val="26"/>
          <w:szCs w:val="26"/>
        </w:rPr>
        <w:t xml:space="preserve"> ubicada en jurisdicción de Victoria, departamento de Cabañas, </w:t>
      </w:r>
      <w:r w:rsidR="00CE596D">
        <w:rPr>
          <w:rFonts w:ascii="Times New Roman" w:hAnsi="Times New Roman"/>
          <w:b/>
          <w:sz w:val="26"/>
          <w:szCs w:val="26"/>
        </w:rPr>
        <w:t>c</w:t>
      </w:r>
      <w:r w:rsidR="00831C50" w:rsidRPr="00CE596D">
        <w:rPr>
          <w:rFonts w:ascii="Times New Roman" w:hAnsi="Times New Roman"/>
          <w:b/>
          <w:sz w:val="26"/>
          <w:szCs w:val="26"/>
        </w:rPr>
        <w:t xml:space="preserve">ódigo de SIIE 090805, </w:t>
      </w:r>
      <w:r w:rsidR="00CE596D">
        <w:rPr>
          <w:rFonts w:ascii="Times New Roman" w:hAnsi="Times New Roman"/>
          <w:b/>
          <w:sz w:val="26"/>
          <w:szCs w:val="26"/>
        </w:rPr>
        <w:t>SSE 1889, e</w:t>
      </w:r>
      <w:r w:rsidR="00831C50" w:rsidRPr="00CE596D">
        <w:rPr>
          <w:rFonts w:ascii="Times New Roman" w:hAnsi="Times New Roman"/>
          <w:b/>
          <w:sz w:val="26"/>
          <w:szCs w:val="26"/>
        </w:rPr>
        <w:t>ntrega 01</w:t>
      </w:r>
      <w:r w:rsidR="00D37737" w:rsidRPr="00F20EBA">
        <w:rPr>
          <w:rFonts w:ascii="Times New Roman" w:eastAsia="Times New Roman" w:hAnsi="Times New Roman"/>
          <w:color w:val="000000"/>
          <w:sz w:val="26"/>
          <w:szCs w:val="26"/>
        </w:rPr>
        <w:t xml:space="preserve">, </w:t>
      </w:r>
      <w:r w:rsidR="00D37737" w:rsidRPr="00CE596D">
        <w:rPr>
          <w:rFonts w:ascii="Times New Roman" w:hAnsi="Times New Roman"/>
          <w:sz w:val="26"/>
          <w:szCs w:val="26"/>
        </w:rPr>
        <w:t>en el cual se hacen las siguientes consideraciones:</w:t>
      </w:r>
    </w:p>
    <w:p w14:paraId="404CC133" w14:textId="77777777" w:rsidR="00D37737" w:rsidRDefault="00D37737" w:rsidP="00E37D86">
      <w:pPr>
        <w:jc w:val="both"/>
        <w:rPr>
          <w:rFonts w:ascii="Times New Roman" w:hAnsi="Times New Roman"/>
          <w:sz w:val="26"/>
          <w:szCs w:val="26"/>
        </w:rPr>
      </w:pPr>
    </w:p>
    <w:p w14:paraId="5B9C9598" w14:textId="77777777" w:rsidR="00CE596D" w:rsidRPr="00F17434" w:rsidRDefault="00CE596D" w:rsidP="00E37D86">
      <w:pPr>
        <w:pStyle w:val="Prrafodelista"/>
        <w:ind w:left="1134" w:hanging="708"/>
        <w:contextualSpacing/>
        <w:jc w:val="both"/>
        <w:rPr>
          <w:rFonts w:ascii="Times New Roman" w:hAnsi="Times New Roman"/>
          <w:sz w:val="26"/>
          <w:szCs w:val="26"/>
        </w:rPr>
      </w:pPr>
      <w:r w:rsidRPr="00F17434">
        <w:rPr>
          <w:rFonts w:ascii="Times New Roman" w:hAnsi="Times New Roman"/>
          <w:sz w:val="26"/>
          <w:szCs w:val="26"/>
        </w:rPr>
        <w:t>I.</w:t>
      </w:r>
      <w:r w:rsidRPr="00F17434">
        <w:rPr>
          <w:rFonts w:ascii="Times New Roman" w:hAnsi="Times New Roman"/>
          <w:sz w:val="26"/>
          <w:szCs w:val="26"/>
        </w:rPr>
        <w:tab/>
        <w:t xml:space="preserve">El ISTA adquirió mediante Compraventa, por parte de la señora María Magdalena Reyes de Villalvazo, conocida tributariamente por María Magdalena Reyes Beltrán, dos inmuebles de las siguientes áreas: 1) 107,379.53 </w:t>
      </w:r>
      <w:r w:rsidRPr="00F17434">
        <w:rPr>
          <w:rFonts w:ascii="Times New Roman" w:hAnsi="Times New Roman"/>
          <w:bCs/>
          <w:sz w:val="26"/>
          <w:szCs w:val="26"/>
        </w:rPr>
        <w:t>Mts.²</w:t>
      </w:r>
      <w:r w:rsidRPr="00F17434">
        <w:rPr>
          <w:rFonts w:ascii="Times New Roman" w:hAnsi="Times New Roman"/>
          <w:sz w:val="26"/>
          <w:szCs w:val="26"/>
        </w:rPr>
        <w:t xml:space="preserve">, ubicada en HACIENDA SANTA MARTA, PORC. 1RA REUNION (I.G.) REMED y 2) 58,935.92 </w:t>
      </w:r>
      <w:r w:rsidRPr="00F17434">
        <w:rPr>
          <w:rFonts w:ascii="Times New Roman" w:hAnsi="Times New Roman"/>
          <w:bCs/>
          <w:sz w:val="26"/>
          <w:szCs w:val="26"/>
        </w:rPr>
        <w:t xml:space="preserve">Mts.², ubicada en </w:t>
      </w:r>
      <w:r w:rsidRPr="00F17434">
        <w:rPr>
          <w:rFonts w:ascii="Times New Roman" w:hAnsi="Times New Roman"/>
          <w:sz w:val="26"/>
          <w:szCs w:val="26"/>
        </w:rPr>
        <w:t xml:space="preserve">HACIENDA SANTA MARTA, PORC. 2DA REUNION (I.G.) REMED, con un área total de: 166,315.45 </w:t>
      </w:r>
      <w:r w:rsidRPr="00F17434">
        <w:rPr>
          <w:rFonts w:ascii="Times New Roman" w:hAnsi="Times New Roman"/>
          <w:bCs/>
          <w:sz w:val="26"/>
          <w:szCs w:val="26"/>
        </w:rPr>
        <w:t>Mts.²</w:t>
      </w:r>
      <w:r w:rsidRPr="00F17434">
        <w:rPr>
          <w:rFonts w:ascii="Times New Roman" w:hAnsi="Times New Roman"/>
          <w:sz w:val="26"/>
          <w:szCs w:val="26"/>
        </w:rPr>
        <w:t xml:space="preserve">, por el Valor de $ </w:t>
      </w:r>
      <w:r w:rsidRPr="00F17434">
        <w:rPr>
          <w:rFonts w:ascii="Times New Roman" w:hAnsi="Times New Roman"/>
          <w:bCs/>
          <w:iCs/>
          <w:sz w:val="26"/>
          <w:szCs w:val="26"/>
        </w:rPr>
        <w:t>80,000.00</w:t>
      </w:r>
      <w:r w:rsidRPr="00F17434">
        <w:rPr>
          <w:rFonts w:ascii="Times New Roman" w:hAnsi="Times New Roman"/>
          <w:sz w:val="26"/>
          <w:szCs w:val="26"/>
        </w:rPr>
        <w:t>; ambas situadas en jurisdicción de Victoria, departamento de Cabañas, según consta en el Punto XI de sesión ordinaria 34-2011, de fecha 28 de septiembre de 2011</w:t>
      </w:r>
      <w:r w:rsidRPr="00F17434">
        <w:rPr>
          <w:rFonts w:ascii="Times New Roman" w:hAnsi="Times New Roman"/>
          <w:bCs/>
          <w:iCs/>
          <w:sz w:val="26"/>
          <w:szCs w:val="26"/>
        </w:rPr>
        <w:t xml:space="preserve">, </w:t>
      </w:r>
      <w:r w:rsidRPr="00F17434">
        <w:rPr>
          <w:rFonts w:ascii="Times New Roman" w:hAnsi="Times New Roman"/>
          <w:sz w:val="26"/>
          <w:szCs w:val="26"/>
        </w:rPr>
        <w:t xml:space="preserve">materializada en escritura pública de Compraventa número </w:t>
      </w:r>
      <w:r w:rsidR="00904561">
        <w:rPr>
          <w:rFonts w:ascii="Times New Roman" w:hAnsi="Times New Roman"/>
          <w:sz w:val="26"/>
          <w:szCs w:val="26"/>
        </w:rPr>
        <w:t>---</w:t>
      </w:r>
      <w:r w:rsidRPr="00F17434">
        <w:rPr>
          <w:rFonts w:ascii="Times New Roman" w:hAnsi="Times New Roman"/>
          <w:sz w:val="26"/>
          <w:szCs w:val="26"/>
        </w:rPr>
        <w:t xml:space="preserve"> del Libro </w:t>
      </w:r>
      <w:r w:rsidR="00904561">
        <w:rPr>
          <w:rFonts w:ascii="Times New Roman" w:hAnsi="Times New Roman"/>
          <w:color w:val="000000"/>
          <w:sz w:val="26"/>
          <w:szCs w:val="26"/>
        </w:rPr>
        <w:t>---</w:t>
      </w:r>
      <w:r w:rsidRPr="00F20EBA">
        <w:rPr>
          <w:rFonts w:ascii="Times New Roman" w:hAnsi="Times New Roman"/>
          <w:color w:val="000000"/>
          <w:sz w:val="26"/>
          <w:szCs w:val="26"/>
        </w:rPr>
        <w:t xml:space="preserve"> ante los oficios de la notaria Marisol Pastora Sandino, de fecha </w:t>
      </w:r>
      <w:r w:rsidR="00904561">
        <w:rPr>
          <w:rFonts w:ascii="Times New Roman" w:hAnsi="Times New Roman"/>
          <w:color w:val="000000"/>
          <w:sz w:val="26"/>
          <w:szCs w:val="26"/>
        </w:rPr>
        <w:t>---</w:t>
      </w:r>
      <w:r w:rsidRPr="00F20EBA">
        <w:rPr>
          <w:rFonts w:ascii="Times New Roman" w:hAnsi="Times New Roman"/>
          <w:color w:val="000000"/>
          <w:sz w:val="26"/>
          <w:szCs w:val="26"/>
        </w:rPr>
        <w:t xml:space="preserve"> de </w:t>
      </w:r>
      <w:r w:rsidR="00904561">
        <w:rPr>
          <w:rFonts w:ascii="Times New Roman" w:hAnsi="Times New Roman"/>
          <w:color w:val="000000"/>
          <w:sz w:val="26"/>
          <w:szCs w:val="26"/>
        </w:rPr>
        <w:t>---</w:t>
      </w:r>
      <w:r w:rsidRPr="00F20EBA">
        <w:rPr>
          <w:rFonts w:ascii="Times New Roman" w:hAnsi="Times New Roman"/>
          <w:color w:val="000000"/>
          <w:sz w:val="26"/>
          <w:szCs w:val="26"/>
        </w:rPr>
        <w:t xml:space="preserve"> de </w:t>
      </w:r>
      <w:r w:rsidR="00904561">
        <w:rPr>
          <w:rFonts w:ascii="Times New Roman" w:hAnsi="Times New Roman"/>
          <w:color w:val="000000"/>
          <w:sz w:val="26"/>
          <w:szCs w:val="26"/>
        </w:rPr>
        <w:t>---</w:t>
      </w:r>
      <w:r w:rsidRPr="00F20EBA">
        <w:rPr>
          <w:rFonts w:ascii="Times New Roman" w:hAnsi="Times New Roman"/>
          <w:color w:val="000000"/>
          <w:sz w:val="26"/>
          <w:szCs w:val="26"/>
        </w:rPr>
        <w:t xml:space="preserve">, las cuales fueron inscritas respectivamente a favor de este Instituto, a las matriculas </w:t>
      </w:r>
      <w:r w:rsidR="00904561">
        <w:rPr>
          <w:rFonts w:ascii="Times New Roman" w:hAnsi="Times New Roman"/>
          <w:color w:val="000000"/>
          <w:sz w:val="26"/>
          <w:szCs w:val="26"/>
        </w:rPr>
        <w:t xml:space="preserve">--- </w:t>
      </w:r>
      <w:r w:rsidRPr="00F20EBA">
        <w:rPr>
          <w:rFonts w:ascii="Times New Roman" w:hAnsi="Times New Roman"/>
          <w:color w:val="000000"/>
          <w:sz w:val="26"/>
          <w:szCs w:val="26"/>
        </w:rPr>
        <w:t xml:space="preserve">-00000 y </w:t>
      </w:r>
      <w:r w:rsidR="00904561">
        <w:rPr>
          <w:rFonts w:ascii="Times New Roman" w:hAnsi="Times New Roman"/>
          <w:color w:val="000000"/>
          <w:sz w:val="26"/>
          <w:szCs w:val="26"/>
        </w:rPr>
        <w:t xml:space="preserve">--- </w:t>
      </w:r>
      <w:r w:rsidRPr="00F20EBA">
        <w:rPr>
          <w:rFonts w:ascii="Times New Roman" w:hAnsi="Times New Roman"/>
          <w:color w:val="000000"/>
          <w:sz w:val="26"/>
          <w:szCs w:val="26"/>
        </w:rPr>
        <w:t>-00000, ambas del Registro de la Propiedad Raíz e Hipotecas de la</w:t>
      </w:r>
      <w:r w:rsidRPr="00F20EBA">
        <w:rPr>
          <w:rFonts w:ascii="Bookman Old Style" w:hAnsi="Bookman Old Style"/>
          <w:color w:val="000000"/>
          <w:sz w:val="26"/>
          <w:szCs w:val="26"/>
        </w:rPr>
        <w:t xml:space="preserve"> </w:t>
      </w:r>
      <w:r w:rsidRPr="00F20EBA">
        <w:rPr>
          <w:rFonts w:ascii="Times New Roman" w:hAnsi="Times New Roman"/>
          <w:color w:val="000000"/>
          <w:sz w:val="26"/>
          <w:szCs w:val="26"/>
        </w:rPr>
        <w:t xml:space="preserve">Séptima Sección </w:t>
      </w:r>
      <w:r w:rsidRPr="00F17434">
        <w:rPr>
          <w:rFonts w:ascii="Times New Roman" w:hAnsi="Times New Roman"/>
          <w:sz w:val="26"/>
          <w:szCs w:val="26"/>
        </w:rPr>
        <w:t>del Centro, departamento de Cabañas.</w:t>
      </w:r>
    </w:p>
    <w:p w14:paraId="2123E0C8" w14:textId="77777777" w:rsidR="00CE596D" w:rsidRPr="00F17434" w:rsidRDefault="00CE596D" w:rsidP="00E37D86">
      <w:pPr>
        <w:pStyle w:val="Prrafodelista"/>
        <w:ind w:left="0"/>
        <w:jc w:val="both"/>
        <w:rPr>
          <w:rFonts w:ascii="Times New Roman" w:hAnsi="Times New Roman"/>
          <w:sz w:val="26"/>
          <w:szCs w:val="26"/>
        </w:rPr>
      </w:pPr>
    </w:p>
    <w:p w14:paraId="78731618" w14:textId="77777777" w:rsidR="00CE596D" w:rsidRPr="00F17434" w:rsidRDefault="001E7EAA" w:rsidP="001E7EAA">
      <w:pPr>
        <w:pStyle w:val="Prrafodelista"/>
        <w:ind w:left="1134" w:hanging="708"/>
        <w:contextualSpacing/>
        <w:jc w:val="both"/>
        <w:rPr>
          <w:rFonts w:ascii="Times New Roman" w:hAnsi="Times New Roman"/>
          <w:sz w:val="26"/>
          <w:szCs w:val="26"/>
        </w:rPr>
      </w:pPr>
      <w:r>
        <w:rPr>
          <w:rFonts w:ascii="Times New Roman" w:hAnsi="Times New Roman"/>
          <w:sz w:val="26"/>
          <w:szCs w:val="26"/>
        </w:rPr>
        <w:t xml:space="preserve">II. </w:t>
      </w:r>
      <w:r>
        <w:rPr>
          <w:rFonts w:ascii="Times New Roman" w:hAnsi="Times New Roman"/>
          <w:sz w:val="26"/>
          <w:szCs w:val="26"/>
        </w:rPr>
        <w:tab/>
      </w:r>
      <w:r w:rsidR="00CE596D" w:rsidRPr="00F17434">
        <w:rPr>
          <w:rFonts w:ascii="Times New Roman" w:hAnsi="Times New Roman"/>
          <w:sz w:val="26"/>
          <w:szCs w:val="26"/>
        </w:rPr>
        <w:t>Las porciones adquiridas fueron remedidas, según detalle siguiente:</w:t>
      </w:r>
    </w:p>
    <w:p w14:paraId="722394D2" w14:textId="77777777" w:rsidR="003B3BE4" w:rsidRPr="00AF214E" w:rsidRDefault="003B3BE4" w:rsidP="003B3BE4">
      <w:pPr>
        <w:jc w:val="both"/>
        <w:rPr>
          <w:rFonts w:ascii="Times New Roman" w:hAnsi="Times New Roman"/>
          <w:sz w:val="26"/>
          <w:szCs w:val="26"/>
        </w:rPr>
      </w:pPr>
    </w:p>
    <w:p w14:paraId="5A11311A" w14:textId="77777777" w:rsidR="003B3BE4" w:rsidRDefault="003B3BE4" w:rsidP="00E37D86">
      <w:pPr>
        <w:pStyle w:val="Prrafodelista"/>
        <w:ind w:left="1080" w:firstLine="54"/>
        <w:contextualSpacing/>
        <w:jc w:val="both"/>
        <w:rPr>
          <w:rFonts w:ascii="Times New Roman" w:hAnsi="Times New Roman"/>
          <w:b/>
          <w:sz w:val="26"/>
          <w:szCs w:val="26"/>
        </w:rPr>
      </w:pPr>
    </w:p>
    <w:p w14:paraId="6095932D" w14:textId="77777777" w:rsidR="00CE596D" w:rsidRDefault="00CE596D" w:rsidP="00E37D86">
      <w:pPr>
        <w:pStyle w:val="Prrafodelista"/>
        <w:ind w:left="1080" w:firstLine="54"/>
        <w:contextualSpacing/>
        <w:jc w:val="both"/>
        <w:rPr>
          <w:rFonts w:ascii="Times New Roman" w:hAnsi="Times New Roman"/>
          <w:b/>
          <w:sz w:val="26"/>
          <w:szCs w:val="26"/>
        </w:rPr>
      </w:pPr>
      <w:r w:rsidRPr="00F17434">
        <w:rPr>
          <w:rFonts w:ascii="Times New Roman" w:hAnsi="Times New Roman"/>
          <w:b/>
          <w:sz w:val="26"/>
          <w:szCs w:val="26"/>
        </w:rPr>
        <w:t>1) PORCION PRIMERA REUNION (I.G.) REMEDICIÓN.</w:t>
      </w:r>
    </w:p>
    <w:p w14:paraId="653C124B" w14:textId="77777777" w:rsidR="003B3BE4" w:rsidRPr="00F17434" w:rsidRDefault="003B3BE4" w:rsidP="00E37D86">
      <w:pPr>
        <w:pStyle w:val="Prrafodelista"/>
        <w:ind w:left="1080" w:firstLine="54"/>
        <w:contextualSpacing/>
        <w:jc w:val="both"/>
        <w:rPr>
          <w:rFonts w:ascii="Times New Roman" w:hAnsi="Times New Roman"/>
          <w:b/>
          <w:sz w:val="26"/>
          <w:szCs w:val="26"/>
        </w:rPr>
      </w:pPr>
    </w:p>
    <w:p w14:paraId="4C96A521" w14:textId="77777777" w:rsidR="00CE596D" w:rsidRDefault="00CE596D" w:rsidP="00E37D86">
      <w:pPr>
        <w:pStyle w:val="Prrafodelista"/>
        <w:ind w:left="1134"/>
        <w:jc w:val="both"/>
        <w:rPr>
          <w:rFonts w:ascii="Times New Roman" w:hAnsi="Times New Roman"/>
          <w:sz w:val="26"/>
          <w:szCs w:val="26"/>
        </w:rPr>
      </w:pPr>
      <w:r w:rsidRPr="00F17434">
        <w:rPr>
          <w:rFonts w:ascii="Times New Roman" w:hAnsi="Times New Roman"/>
          <w:sz w:val="26"/>
          <w:szCs w:val="26"/>
        </w:rPr>
        <w:t xml:space="preserve">Remedida según Escritura Pública de Protocolización de Resolución Final de Diligencias de Remedición número </w:t>
      </w:r>
      <w:r w:rsidR="00904561">
        <w:rPr>
          <w:rFonts w:ascii="Times New Roman" w:hAnsi="Times New Roman"/>
          <w:sz w:val="26"/>
          <w:szCs w:val="26"/>
        </w:rPr>
        <w:t>--</w:t>
      </w:r>
      <w:r w:rsidRPr="00F17434">
        <w:rPr>
          <w:rFonts w:ascii="Times New Roman" w:hAnsi="Times New Roman"/>
          <w:sz w:val="26"/>
          <w:szCs w:val="26"/>
        </w:rPr>
        <w:t xml:space="preserve">, Libro </w:t>
      </w:r>
      <w:r w:rsidR="00904561">
        <w:rPr>
          <w:rFonts w:ascii="Times New Roman" w:hAnsi="Times New Roman"/>
          <w:sz w:val="26"/>
          <w:szCs w:val="26"/>
        </w:rPr>
        <w:t>--</w:t>
      </w:r>
      <w:r w:rsidRPr="00F17434">
        <w:rPr>
          <w:rFonts w:ascii="Times New Roman" w:hAnsi="Times New Roman"/>
          <w:sz w:val="26"/>
          <w:szCs w:val="26"/>
        </w:rPr>
        <w:t xml:space="preserve">, otorgada ante los oficios de la Notaria Leticia Osegueda de Henríquez, el día </w:t>
      </w:r>
      <w:r w:rsidR="00904561">
        <w:rPr>
          <w:rFonts w:ascii="Times New Roman" w:hAnsi="Times New Roman"/>
          <w:sz w:val="26"/>
          <w:szCs w:val="26"/>
        </w:rPr>
        <w:t>--</w:t>
      </w:r>
      <w:r w:rsidRPr="00F17434">
        <w:rPr>
          <w:rFonts w:ascii="Times New Roman" w:hAnsi="Times New Roman"/>
          <w:sz w:val="26"/>
          <w:szCs w:val="26"/>
        </w:rPr>
        <w:t xml:space="preserve"> de </w:t>
      </w:r>
      <w:r w:rsidR="00904561">
        <w:rPr>
          <w:rFonts w:ascii="Times New Roman" w:hAnsi="Times New Roman"/>
          <w:sz w:val="26"/>
          <w:szCs w:val="26"/>
        </w:rPr>
        <w:t>--</w:t>
      </w:r>
      <w:r w:rsidRPr="00F17434">
        <w:rPr>
          <w:rFonts w:ascii="Times New Roman" w:hAnsi="Times New Roman"/>
          <w:sz w:val="26"/>
          <w:szCs w:val="26"/>
        </w:rPr>
        <w:t xml:space="preserve"> de </w:t>
      </w:r>
      <w:r w:rsidR="00904561">
        <w:rPr>
          <w:rFonts w:ascii="Times New Roman" w:hAnsi="Times New Roman"/>
          <w:sz w:val="26"/>
          <w:szCs w:val="26"/>
        </w:rPr>
        <w:t>---</w:t>
      </w:r>
      <w:r w:rsidRPr="00F17434">
        <w:rPr>
          <w:rFonts w:ascii="Times New Roman" w:hAnsi="Times New Roman"/>
          <w:sz w:val="26"/>
          <w:szCs w:val="26"/>
        </w:rPr>
        <w:t xml:space="preserve">, resultando el área de: </w:t>
      </w:r>
      <w:r w:rsidRPr="00F17434">
        <w:rPr>
          <w:rFonts w:ascii="Times New Roman" w:hAnsi="Times New Roman"/>
          <w:b/>
          <w:sz w:val="26"/>
          <w:szCs w:val="26"/>
        </w:rPr>
        <w:t>10 Hás. 51 Ás. 88.39 Cás.,</w:t>
      </w:r>
      <w:r w:rsidRPr="00F17434">
        <w:rPr>
          <w:rFonts w:ascii="Times New Roman" w:hAnsi="Times New Roman"/>
          <w:sz w:val="26"/>
          <w:szCs w:val="26"/>
        </w:rPr>
        <w:t xml:space="preserve"> equivalente a </w:t>
      </w:r>
      <w:r w:rsidRPr="00F17434">
        <w:rPr>
          <w:rFonts w:ascii="Times New Roman" w:hAnsi="Times New Roman"/>
          <w:b/>
          <w:sz w:val="26"/>
          <w:szCs w:val="26"/>
        </w:rPr>
        <w:t>105,188.39</w:t>
      </w:r>
      <w:r w:rsidRPr="00F17434">
        <w:rPr>
          <w:rFonts w:ascii="Times New Roman" w:hAnsi="Times New Roman"/>
          <w:sz w:val="26"/>
          <w:szCs w:val="26"/>
        </w:rPr>
        <w:t xml:space="preserve"> </w:t>
      </w:r>
      <w:r w:rsidRPr="00F17434">
        <w:rPr>
          <w:rFonts w:ascii="Times New Roman" w:hAnsi="Times New Roman"/>
          <w:bCs/>
          <w:sz w:val="26"/>
          <w:szCs w:val="26"/>
        </w:rPr>
        <w:t>Mts.²</w:t>
      </w:r>
      <w:r w:rsidRPr="00F17434">
        <w:rPr>
          <w:rFonts w:ascii="Times New Roman" w:hAnsi="Times New Roman"/>
          <w:sz w:val="26"/>
          <w:szCs w:val="26"/>
        </w:rPr>
        <w:t>, en la que se hizo además 3 segregaciones por estar partida por la calle,</w:t>
      </w:r>
      <w:r w:rsidRPr="00F17434">
        <w:rPr>
          <w:rFonts w:ascii="Times New Roman" w:hAnsi="Times New Roman"/>
          <w:bCs/>
          <w:iCs/>
          <w:sz w:val="26"/>
          <w:szCs w:val="26"/>
        </w:rPr>
        <w:t xml:space="preserve"> </w:t>
      </w:r>
      <w:r w:rsidRPr="00F17434">
        <w:rPr>
          <w:rFonts w:ascii="Times New Roman" w:hAnsi="Times New Roman"/>
          <w:sz w:val="26"/>
          <w:szCs w:val="26"/>
        </w:rPr>
        <w:t xml:space="preserve">generándose así 3 porciones según detalle: </w:t>
      </w:r>
    </w:p>
    <w:p w14:paraId="4A49D3AE" w14:textId="77777777" w:rsidR="00904561" w:rsidRDefault="00904561" w:rsidP="00E37D86">
      <w:pPr>
        <w:pStyle w:val="Prrafodelista"/>
        <w:ind w:left="1134"/>
        <w:jc w:val="both"/>
        <w:rPr>
          <w:rFonts w:ascii="Times New Roman" w:hAnsi="Times New Roman"/>
          <w:sz w:val="26"/>
          <w:szCs w:val="26"/>
        </w:rPr>
      </w:pPr>
    </w:p>
    <w:tbl>
      <w:tblPr>
        <w:tblW w:w="0" w:type="auto"/>
        <w:tblInd w:w="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2220"/>
        <w:gridCol w:w="2227"/>
      </w:tblGrid>
      <w:tr w:rsidR="00CE596D" w:rsidRPr="00947374" w14:paraId="02327BFC" w14:textId="77777777" w:rsidTr="00F20EBA">
        <w:trPr>
          <w:trHeight w:val="334"/>
        </w:trPr>
        <w:tc>
          <w:tcPr>
            <w:tcW w:w="7721" w:type="dxa"/>
            <w:gridSpan w:val="3"/>
            <w:tcBorders>
              <w:top w:val="single" w:sz="4" w:space="0" w:color="auto"/>
              <w:left w:val="single" w:sz="4" w:space="0" w:color="auto"/>
              <w:bottom w:val="double" w:sz="4" w:space="0" w:color="auto"/>
              <w:right w:val="single" w:sz="4" w:space="0" w:color="auto"/>
            </w:tcBorders>
            <w:shd w:val="clear" w:color="auto" w:fill="auto"/>
            <w:vAlign w:val="center"/>
            <w:hideMark/>
          </w:tcPr>
          <w:p w14:paraId="0D4A9B3F" w14:textId="77777777" w:rsidR="00CE596D" w:rsidRPr="00F20EBA" w:rsidRDefault="00CE596D" w:rsidP="00F20EBA">
            <w:pPr>
              <w:jc w:val="center"/>
              <w:rPr>
                <w:rFonts w:ascii="Times New Roman" w:eastAsia="Times New Roman" w:hAnsi="Times New Roman"/>
                <w:b/>
                <w:i/>
                <w:lang w:val="en-US" w:eastAsia="es-ES"/>
              </w:rPr>
            </w:pPr>
            <w:r w:rsidRPr="00F20EBA">
              <w:rPr>
                <w:rFonts w:ascii="Times New Roman" w:eastAsia="Times New Roman" w:hAnsi="Times New Roman"/>
                <w:b/>
                <w:i/>
                <w:lang w:val="en-US"/>
              </w:rPr>
              <w:t>H A C I E N D A   S A N T A   M A R T A</w:t>
            </w:r>
          </w:p>
        </w:tc>
      </w:tr>
      <w:tr w:rsidR="00CE596D" w:rsidRPr="009D0946" w14:paraId="07C2205C" w14:textId="77777777" w:rsidTr="00F20EBA">
        <w:trPr>
          <w:trHeight w:val="209"/>
        </w:trPr>
        <w:tc>
          <w:tcPr>
            <w:tcW w:w="3274" w:type="dxa"/>
            <w:tcBorders>
              <w:top w:val="double" w:sz="4" w:space="0" w:color="auto"/>
              <w:left w:val="single" w:sz="4" w:space="0" w:color="auto"/>
              <w:bottom w:val="double" w:sz="4" w:space="0" w:color="auto"/>
              <w:right w:val="double" w:sz="4" w:space="0" w:color="auto"/>
            </w:tcBorders>
            <w:shd w:val="clear" w:color="auto" w:fill="auto"/>
            <w:vAlign w:val="center"/>
            <w:hideMark/>
          </w:tcPr>
          <w:p w14:paraId="65CB1995" w14:textId="77777777" w:rsidR="00CE596D" w:rsidRPr="00F20EBA" w:rsidRDefault="00CE596D" w:rsidP="00F20EBA">
            <w:pPr>
              <w:jc w:val="center"/>
              <w:rPr>
                <w:rFonts w:ascii="Times New Roman" w:eastAsia="Times New Roman" w:hAnsi="Times New Roman"/>
                <w:b/>
                <w:lang w:val="es-ES" w:eastAsia="es-ES"/>
              </w:rPr>
            </w:pPr>
            <w:r w:rsidRPr="00F20EBA">
              <w:rPr>
                <w:rFonts w:ascii="Times New Roman" w:eastAsia="Times New Roman" w:hAnsi="Times New Roman"/>
                <w:b/>
              </w:rPr>
              <w:t>I N M U E B L E</w:t>
            </w:r>
          </w:p>
        </w:tc>
        <w:tc>
          <w:tcPr>
            <w:tcW w:w="2220" w:type="dxa"/>
            <w:tcBorders>
              <w:top w:val="double" w:sz="4" w:space="0" w:color="auto"/>
              <w:left w:val="double" w:sz="4" w:space="0" w:color="auto"/>
              <w:bottom w:val="double" w:sz="4" w:space="0" w:color="auto"/>
              <w:right w:val="nil"/>
            </w:tcBorders>
            <w:shd w:val="clear" w:color="auto" w:fill="auto"/>
            <w:vAlign w:val="center"/>
            <w:hideMark/>
          </w:tcPr>
          <w:p w14:paraId="3BA15B53" w14:textId="77777777" w:rsidR="00CE596D" w:rsidRPr="00F20EBA" w:rsidRDefault="00CE596D" w:rsidP="00F20EBA">
            <w:pPr>
              <w:jc w:val="center"/>
              <w:rPr>
                <w:rFonts w:ascii="Times New Roman" w:eastAsia="Times New Roman" w:hAnsi="Times New Roman"/>
                <w:b/>
                <w:lang w:val="es-ES" w:eastAsia="es-ES"/>
              </w:rPr>
            </w:pPr>
            <w:r w:rsidRPr="00F20EBA">
              <w:rPr>
                <w:rFonts w:ascii="Times New Roman" w:eastAsia="Times New Roman" w:hAnsi="Times New Roman"/>
                <w:b/>
              </w:rPr>
              <w:t>AREA (</w:t>
            </w:r>
            <w:r w:rsidRPr="00F20EBA">
              <w:rPr>
                <w:rFonts w:ascii="Times New Roman" w:eastAsia="Times New Roman" w:hAnsi="Times New Roman"/>
                <w:bCs/>
              </w:rPr>
              <w:t>Mts.²</w:t>
            </w:r>
            <w:r w:rsidRPr="00F20EBA">
              <w:rPr>
                <w:rFonts w:ascii="Times New Roman" w:eastAsia="Times New Roman" w:hAnsi="Times New Roman"/>
                <w:b/>
              </w:rPr>
              <w:t>)</w:t>
            </w:r>
          </w:p>
        </w:tc>
        <w:tc>
          <w:tcPr>
            <w:tcW w:w="2227" w:type="dxa"/>
            <w:tcBorders>
              <w:top w:val="double" w:sz="4" w:space="0" w:color="auto"/>
              <w:left w:val="double" w:sz="4" w:space="0" w:color="auto"/>
              <w:bottom w:val="double" w:sz="4" w:space="0" w:color="auto"/>
              <w:right w:val="single" w:sz="4" w:space="0" w:color="auto"/>
            </w:tcBorders>
            <w:shd w:val="clear" w:color="auto" w:fill="auto"/>
            <w:vAlign w:val="center"/>
            <w:hideMark/>
          </w:tcPr>
          <w:p w14:paraId="383942BD" w14:textId="77777777" w:rsidR="00CE596D" w:rsidRPr="00F20EBA" w:rsidRDefault="00CE596D" w:rsidP="00F20EBA">
            <w:pPr>
              <w:jc w:val="center"/>
              <w:rPr>
                <w:rFonts w:ascii="Times New Roman" w:eastAsia="Times New Roman" w:hAnsi="Times New Roman"/>
                <w:b/>
                <w:lang w:val="es-ES" w:eastAsia="es-ES"/>
              </w:rPr>
            </w:pPr>
            <w:r w:rsidRPr="00F20EBA">
              <w:rPr>
                <w:rFonts w:ascii="Times New Roman" w:eastAsia="Times New Roman" w:hAnsi="Times New Roman"/>
                <w:b/>
              </w:rPr>
              <w:t>MATRICULA</w:t>
            </w:r>
          </w:p>
        </w:tc>
      </w:tr>
      <w:tr w:rsidR="00CE596D" w:rsidRPr="009D0946" w14:paraId="03CE40F2" w14:textId="77777777" w:rsidTr="00F20EBA">
        <w:trPr>
          <w:trHeight w:val="224"/>
        </w:trPr>
        <w:tc>
          <w:tcPr>
            <w:tcW w:w="3274" w:type="dxa"/>
            <w:tcBorders>
              <w:top w:val="double" w:sz="4" w:space="0" w:color="auto"/>
              <w:left w:val="single" w:sz="4" w:space="0" w:color="auto"/>
              <w:bottom w:val="dotted" w:sz="4" w:space="0" w:color="auto"/>
              <w:right w:val="double" w:sz="4" w:space="0" w:color="auto"/>
            </w:tcBorders>
            <w:shd w:val="clear" w:color="auto" w:fill="auto"/>
            <w:vAlign w:val="center"/>
            <w:hideMark/>
          </w:tcPr>
          <w:p w14:paraId="3D6018C7" w14:textId="77777777" w:rsidR="00CE596D" w:rsidRPr="00F20EBA" w:rsidRDefault="00CE596D" w:rsidP="00F20EBA">
            <w:pPr>
              <w:jc w:val="center"/>
              <w:rPr>
                <w:rFonts w:ascii="Times New Roman" w:eastAsia="Times New Roman" w:hAnsi="Times New Roman"/>
                <w:lang w:val="es-ES" w:eastAsia="es-ES"/>
              </w:rPr>
            </w:pPr>
            <w:r w:rsidRPr="00F20EBA">
              <w:rPr>
                <w:rFonts w:ascii="Times New Roman" w:eastAsia="Times New Roman" w:hAnsi="Times New Roman"/>
              </w:rPr>
              <w:t xml:space="preserve">PORCION UNO </w:t>
            </w:r>
          </w:p>
        </w:tc>
        <w:tc>
          <w:tcPr>
            <w:tcW w:w="2220" w:type="dxa"/>
            <w:tcBorders>
              <w:top w:val="double" w:sz="4" w:space="0" w:color="auto"/>
              <w:left w:val="double" w:sz="4" w:space="0" w:color="auto"/>
              <w:bottom w:val="dotted" w:sz="4" w:space="0" w:color="auto"/>
              <w:right w:val="nil"/>
            </w:tcBorders>
            <w:shd w:val="clear" w:color="auto" w:fill="auto"/>
            <w:vAlign w:val="center"/>
            <w:hideMark/>
          </w:tcPr>
          <w:p w14:paraId="2AA35C57" w14:textId="77777777" w:rsidR="00CE596D" w:rsidRPr="00F20EBA" w:rsidRDefault="00CE596D" w:rsidP="00F20EBA">
            <w:pPr>
              <w:jc w:val="center"/>
              <w:rPr>
                <w:rFonts w:ascii="Times New Roman" w:eastAsia="Times New Roman" w:hAnsi="Times New Roman"/>
                <w:lang w:val="es-ES" w:eastAsia="es-ES"/>
              </w:rPr>
            </w:pPr>
            <w:r w:rsidRPr="00F20EBA">
              <w:rPr>
                <w:rFonts w:ascii="Times New Roman" w:eastAsia="Times New Roman" w:hAnsi="Times New Roman"/>
              </w:rPr>
              <w:t>3,308.72</w:t>
            </w:r>
          </w:p>
        </w:tc>
        <w:tc>
          <w:tcPr>
            <w:tcW w:w="2227" w:type="dxa"/>
            <w:tcBorders>
              <w:top w:val="double" w:sz="4" w:space="0" w:color="auto"/>
              <w:left w:val="double" w:sz="4" w:space="0" w:color="auto"/>
              <w:bottom w:val="dotted" w:sz="4" w:space="0" w:color="auto"/>
              <w:right w:val="single" w:sz="4" w:space="0" w:color="auto"/>
            </w:tcBorders>
            <w:shd w:val="clear" w:color="auto" w:fill="auto"/>
            <w:vAlign w:val="center"/>
            <w:hideMark/>
          </w:tcPr>
          <w:p w14:paraId="581A4B79" w14:textId="77777777" w:rsidR="00CE596D" w:rsidRPr="00F20EBA" w:rsidRDefault="00904561" w:rsidP="00F20EBA">
            <w:pPr>
              <w:jc w:val="center"/>
              <w:rPr>
                <w:rFonts w:ascii="Times New Roman" w:eastAsia="Times New Roman" w:hAnsi="Times New Roman"/>
                <w:lang w:val="es-ES" w:eastAsia="es-ES"/>
              </w:rPr>
            </w:pPr>
            <w:r>
              <w:rPr>
                <w:rFonts w:ascii="Times New Roman" w:eastAsia="Times New Roman" w:hAnsi="Times New Roman"/>
              </w:rPr>
              <w:t xml:space="preserve">--- </w:t>
            </w:r>
            <w:r w:rsidR="00CE596D" w:rsidRPr="00F20EBA">
              <w:rPr>
                <w:rFonts w:ascii="Times New Roman" w:eastAsia="Times New Roman" w:hAnsi="Times New Roman"/>
              </w:rPr>
              <w:t>-00000*</w:t>
            </w:r>
          </w:p>
        </w:tc>
      </w:tr>
      <w:tr w:rsidR="00CE596D" w:rsidRPr="009D0946" w14:paraId="345F5F81" w14:textId="77777777" w:rsidTr="00F20EBA">
        <w:trPr>
          <w:trHeight w:val="224"/>
        </w:trPr>
        <w:tc>
          <w:tcPr>
            <w:tcW w:w="3274" w:type="dxa"/>
            <w:tcBorders>
              <w:top w:val="dotted" w:sz="4" w:space="0" w:color="auto"/>
              <w:left w:val="single" w:sz="4" w:space="0" w:color="auto"/>
              <w:bottom w:val="double" w:sz="4" w:space="0" w:color="auto"/>
              <w:right w:val="double" w:sz="4" w:space="0" w:color="auto"/>
            </w:tcBorders>
            <w:shd w:val="clear" w:color="auto" w:fill="auto"/>
            <w:vAlign w:val="center"/>
            <w:hideMark/>
          </w:tcPr>
          <w:p w14:paraId="1A9E2B2E" w14:textId="77777777" w:rsidR="00CE596D" w:rsidRPr="00F20EBA" w:rsidRDefault="00CE596D" w:rsidP="00F20EBA">
            <w:pPr>
              <w:jc w:val="center"/>
              <w:rPr>
                <w:rFonts w:ascii="Times New Roman" w:eastAsia="Times New Roman" w:hAnsi="Times New Roman"/>
                <w:lang w:val="es-ES" w:eastAsia="es-ES"/>
              </w:rPr>
            </w:pPr>
            <w:r w:rsidRPr="00F20EBA">
              <w:rPr>
                <w:rFonts w:ascii="Times New Roman" w:eastAsia="Times New Roman" w:hAnsi="Times New Roman"/>
              </w:rPr>
              <w:t>PORCION DOS</w:t>
            </w:r>
          </w:p>
        </w:tc>
        <w:tc>
          <w:tcPr>
            <w:tcW w:w="2220" w:type="dxa"/>
            <w:tcBorders>
              <w:top w:val="dotted" w:sz="4" w:space="0" w:color="auto"/>
              <w:left w:val="double" w:sz="4" w:space="0" w:color="auto"/>
              <w:bottom w:val="double" w:sz="4" w:space="0" w:color="auto"/>
              <w:right w:val="nil"/>
            </w:tcBorders>
            <w:shd w:val="clear" w:color="auto" w:fill="auto"/>
            <w:vAlign w:val="center"/>
            <w:hideMark/>
          </w:tcPr>
          <w:p w14:paraId="40EB3E15" w14:textId="77777777" w:rsidR="00CE596D" w:rsidRPr="00F20EBA" w:rsidRDefault="00CE596D" w:rsidP="00F20EBA">
            <w:pPr>
              <w:jc w:val="center"/>
              <w:rPr>
                <w:rFonts w:ascii="Times New Roman" w:eastAsia="Times New Roman" w:hAnsi="Times New Roman"/>
                <w:lang w:val="es-ES" w:eastAsia="es-ES"/>
              </w:rPr>
            </w:pPr>
            <w:r w:rsidRPr="00F20EBA">
              <w:rPr>
                <w:rFonts w:ascii="Times New Roman" w:eastAsia="Times New Roman" w:hAnsi="Times New Roman"/>
              </w:rPr>
              <w:t>100,274.01</w:t>
            </w:r>
          </w:p>
        </w:tc>
        <w:tc>
          <w:tcPr>
            <w:tcW w:w="2227" w:type="dxa"/>
            <w:tcBorders>
              <w:top w:val="dotted" w:sz="4" w:space="0" w:color="auto"/>
              <w:left w:val="double" w:sz="4" w:space="0" w:color="auto"/>
              <w:bottom w:val="double" w:sz="4" w:space="0" w:color="auto"/>
              <w:right w:val="single" w:sz="4" w:space="0" w:color="auto"/>
            </w:tcBorders>
            <w:shd w:val="clear" w:color="auto" w:fill="auto"/>
            <w:vAlign w:val="center"/>
            <w:hideMark/>
          </w:tcPr>
          <w:p w14:paraId="1BB97237" w14:textId="77777777" w:rsidR="00CE596D" w:rsidRPr="00F20EBA" w:rsidRDefault="00904561" w:rsidP="00F20EBA">
            <w:pPr>
              <w:jc w:val="center"/>
              <w:rPr>
                <w:rFonts w:ascii="Times New Roman" w:eastAsia="Times New Roman" w:hAnsi="Times New Roman"/>
                <w:lang w:val="es-ES" w:eastAsia="es-ES"/>
              </w:rPr>
            </w:pPr>
            <w:r>
              <w:rPr>
                <w:rFonts w:ascii="Times New Roman" w:eastAsia="Times New Roman" w:hAnsi="Times New Roman"/>
              </w:rPr>
              <w:t xml:space="preserve">--- </w:t>
            </w:r>
            <w:r w:rsidR="00CE596D" w:rsidRPr="00F20EBA">
              <w:rPr>
                <w:rFonts w:ascii="Times New Roman" w:eastAsia="Times New Roman" w:hAnsi="Times New Roman"/>
              </w:rPr>
              <w:t>-00000</w:t>
            </w:r>
          </w:p>
        </w:tc>
      </w:tr>
      <w:tr w:rsidR="00CE596D" w:rsidRPr="009D0946" w14:paraId="47077A25" w14:textId="77777777" w:rsidTr="00F20EBA">
        <w:trPr>
          <w:trHeight w:val="209"/>
        </w:trPr>
        <w:tc>
          <w:tcPr>
            <w:tcW w:w="3274" w:type="dxa"/>
            <w:tcBorders>
              <w:top w:val="dotted" w:sz="4" w:space="0" w:color="auto"/>
              <w:left w:val="single" w:sz="4" w:space="0" w:color="auto"/>
              <w:bottom w:val="double" w:sz="4" w:space="0" w:color="auto"/>
              <w:right w:val="double" w:sz="4" w:space="0" w:color="auto"/>
            </w:tcBorders>
            <w:shd w:val="clear" w:color="auto" w:fill="auto"/>
            <w:vAlign w:val="center"/>
          </w:tcPr>
          <w:p w14:paraId="49DFA231" w14:textId="77777777" w:rsidR="00CE596D" w:rsidRPr="00F20EBA" w:rsidRDefault="00CE596D" w:rsidP="00F20EBA">
            <w:pPr>
              <w:jc w:val="center"/>
              <w:rPr>
                <w:rFonts w:ascii="Times New Roman" w:eastAsia="Times New Roman" w:hAnsi="Times New Roman"/>
              </w:rPr>
            </w:pPr>
            <w:r w:rsidRPr="00F20EBA">
              <w:rPr>
                <w:rFonts w:ascii="Times New Roman" w:eastAsia="Times New Roman" w:hAnsi="Times New Roman"/>
              </w:rPr>
              <w:t>PORCION TRES</w:t>
            </w:r>
          </w:p>
        </w:tc>
        <w:tc>
          <w:tcPr>
            <w:tcW w:w="2220" w:type="dxa"/>
            <w:tcBorders>
              <w:top w:val="dotted" w:sz="4" w:space="0" w:color="auto"/>
              <w:left w:val="double" w:sz="4" w:space="0" w:color="auto"/>
              <w:bottom w:val="double" w:sz="4" w:space="0" w:color="auto"/>
              <w:right w:val="nil"/>
            </w:tcBorders>
            <w:shd w:val="clear" w:color="auto" w:fill="auto"/>
            <w:vAlign w:val="center"/>
          </w:tcPr>
          <w:p w14:paraId="235E12D6" w14:textId="77777777" w:rsidR="00CE596D" w:rsidRPr="00F20EBA" w:rsidRDefault="00CE596D" w:rsidP="00F20EBA">
            <w:pPr>
              <w:jc w:val="center"/>
              <w:rPr>
                <w:rFonts w:ascii="Times New Roman" w:eastAsia="Times New Roman" w:hAnsi="Times New Roman"/>
              </w:rPr>
            </w:pPr>
            <w:r w:rsidRPr="00F20EBA">
              <w:rPr>
                <w:rFonts w:ascii="Times New Roman" w:eastAsia="Times New Roman" w:hAnsi="Times New Roman"/>
              </w:rPr>
              <w:t>1,605.66</w:t>
            </w:r>
          </w:p>
        </w:tc>
        <w:tc>
          <w:tcPr>
            <w:tcW w:w="2227" w:type="dxa"/>
            <w:tcBorders>
              <w:top w:val="dotted" w:sz="4" w:space="0" w:color="auto"/>
              <w:left w:val="double" w:sz="4" w:space="0" w:color="auto"/>
              <w:bottom w:val="double" w:sz="4" w:space="0" w:color="auto"/>
              <w:right w:val="single" w:sz="4" w:space="0" w:color="auto"/>
            </w:tcBorders>
            <w:shd w:val="clear" w:color="auto" w:fill="auto"/>
            <w:vAlign w:val="center"/>
          </w:tcPr>
          <w:p w14:paraId="6B0557D5" w14:textId="77777777" w:rsidR="00CE596D" w:rsidRPr="00F20EBA" w:rsidRDefault="00904561" w:rsidP="00F20EBA">
            <w:pPr>
              <w:jc w:val="center"/>
              <w:rPr>
                <w:rFonts w:ascii="Times New Roman" w:eastAsia="Times New Roman" w:hAnsi="Times New Roman"/>
              </w:rPr>
            </w:pPr>
            <w:r>
              <w:rPr>
                <w:rFonts w:ascii="Times New Roman" w:eastAsia="Times New Roman" w:hAnsi="Times New Roman"/>
              </w:rPr>
              <w:t xml:space="preserve">--- </w:t>
            </w:r>
            <w:r w:rsidR="00CE596D" w:rsidRPr="00F20EBA">
              <w:rPr>
                <w:rFonts w:ascii="Times New Roman" w:eastAsia="Times New Roman" w:hAnsi="Times New Roman"/>
              </w:rPr>
              <w:t>-00000</w:t>
            </w:r>
          </w:p>
        </w:tc>
      </w:tr>
      <w:tr w:rsidR="00AC35FC" w:rsidRPr="009D0946" w14:paraId="70BFCA5D" w14:textId="77777777" w:rsidTr="00F20EBA">
        <w:trPr>
          <w:trHeight w:val="209"/>
        </w:trPr>
        <w:tc>
          <w:tcPr>
            <w:tcW w:w="3274" w:type="dxa"/>
            <w:tcBorders>
              <w:top w:val="double" w:sz="4" w:space="0" w:color="auto"/>
              <w:left w:val="single" w:sz="4" w:space="0" w:color="auto"/>
              <w:bottom w:val="single" w:sz="4" w:space="0" w:color="auto"/>
              <w:right w:val="double" w:sz="4" w:space="0" w:color="auto"/>
            </w:tcBorders>
            <w:shd w:val="clear" w:color="auto" w:fill="auto"/>
            <w:vAlign w:val="center"/>
            <w:hideMark/>
          </w:tcPr>
          <w:p w14:paraId="04E5A959" w14:textId="77777777" w:rsidR="00CE596D" w:rsidRPr="00F20EBA" w:rsidRDefault="00CE596D" w:rsidP="00F20EBA">
            <w:pPr>
              <w:jc w:val="center"/>
              <w:rPr>
                <w:rFonts w:ascii="Times New Roman" w:eastAsia="Times New Roman" w:hAnsi="Times New Roman"/>
                <w:b/>
                <w:lang w:val="es-ES" w:eastAsia="es-ES"/>
              </w:rPr>
            </w:pPr>
            <w:r w:rsidRPr="00F20EBA">
              <w:rPr>
                <w:rFonts w:ascii="Times New Roman" w:eastAsia="Times New Roman" w:hAnsi="Times New Roman"/>
                <w:b/>
              </w:rPr>
              <w:t>AREA TOTAL</w:t>
            </w:r>
          </w:p>
        </w:tc>
        <w:tc>
          <w:tcPr>
            <w:tcW w:w="2220" w:type="dxa"/>
            <w:tcBorders>
              <w:top w:val="double" w:sz="4" w:space="0" w:color="auto"/>
              <w:left w:val="double" w:sz="4" w:space="0" w:color="auto"/>
              <w:bottom w:val="single" w:sz="4" w:space="0" w:color="auto"/>
              <w:right w:val="nil"/>
            </w:tcBorders>
            <w:shd w:val="clear" w:color="auto" w:fill="auto"/>
            <w:vAlign w:val="center"/>
            <w:hideMark/>
          </w:tcPr>
          <w:p w14:paraId="799E6EE1" w14:textId="77777777" w:rsidR="00CE596D" w:rsidRPr="00F20EBA" w:rsidRDefault="00CE596D" w:rsidP="00F20EBA">
            <w:pPr>
              <w:jc w:val="center"/>
              <w:rPr>
                <w:rFonts w:ascii="Times New Roman" w:eastAsia="Times New Roman" w:hAnsi="Times New Roman"/>
                <w:b/>
                <w:lang w:val="es-ES" w:eastAsia="es-ES"/>
              </w:rPr>
            </w:pPr>
            <w:r w:rsidRPr="00F20EBA">
              <w:rPr>
                <w:rFonts w:ascii="Times New Roman" w:eastAsia="Times New Roman" w:hAnsi="Times New Roman"/>
                <w:b/>
              </w:rPr>
              <w:t>105,188.39</w:t>
            </w:r>
          </w:p>
        </w:tc>
        <w:tc>
          <w:tcPr>
            <w:tcW w:w="2227" w:type="dxa"/>
            <w:tcBorders>
              <w:top w:val="double" w:sz="4" w:space="0" w:color="auto"/>
              <w:left w:val="double" w:sz="4" w:space="0" w:color="auto"/>
              <w:bottom w:val="single" w:sz="4" w:space="0" w:color="auto"/>
              <w:right w:val="single" w:sz="4" w:space="0" w:color="auto"/>
            </w:tcBorders>
            <w:shd w:val="clear" w:color="auto" w:fill="auto"/>
            <w:vAlign w:val="center"/>
          </w:tcPr>
          <w:p w14:paraId="4E10ACBE" w14:textId="77777777" w:rsidR="00CE596D" w:rsidRPr="00F20EBA" w:rsidRDefault="00CE596D" w:rsidP="00F20EBA">
            <w:pPr>
              <w:jc w:val="center"/>
              <w:rPr>
                <w:rFonts w:ascii="Times New Roman" w:eastAsia="Times New Roman" w:hAnsi="Times New Roman"/>
                <w:b/>
                <w:lang w:val="es-ES" w:eastAsia="es-ES"/>
              </w:rPr>
            </w:pPr>
          </w:p>
        </w:tc>
      </w:tr>
    </w:tbl>
    <w:p w14:paraId="08C34DB8" w14:textId="77777777" w:rsidR="00DB515B" w:rsidRPr="00F20EBA" w:rsidRDefault="00DB515B" w:rsidP="00E37D86">
      <w:pPr>
        <w:ind w:left="1276" w:hanging="142"/>
        <w:jc w:val="both"/>
        <w:rPr>
          <w:rFonts w:ascii="Times New Roman" w:eastAsia="Times New Roman" w:hAnsi="Times New Roman"/>
          <w:color w:val="000000"/>
          <w:lang w:val="es-ES" w:eastAsia="es-ES"/>
        </w:rPr>
      </w:pPr>
    </w:p>
    <w:p w14:paraId="4789501A" w14:textId="77777777" w:rsidR="00CE596D" w:rsidRPr="00F20EBA" w:rsidRDefault="00CE596D" w:rsidP="00E37D86">
      <w:pPr>
        <w:ind w:left="1276" w:hanging="142"/>
        <w:jc w:val="both"/>
        <w:rPr>
          <w:rFonts w:ascii="Times New Roman" w:hAnsi="Times New Roman"/>
          <w:color w:val="000000"/>
        </w:rPr>
      </w:pPr>
      <w:r w:rsidRPr="00F20EBA">
        <w:rPr>
          <w:rFonts w:ascii="Times New Roman" w:eastAsia="Times New Roman" w:hAnsi="Times New Roman"/>
          <w:color w:val="000000"/>
          <w:lang w:val="es-ES" w:eastAsia="es-ES"/>
        </w:rPr>
        <w:t xml:space="preserve">*Se aclara que en el Punto </w:t>
      </w:r>
      <w:r w:rsidRPr="00F17434">
        <w:rPr>
          <w:rFonts w:ascii="Times New Roman" w:hAnsi="Times New Roman"/>
        </w:rPr>
        <w:t xml:space="preserve">XXI del Acta de Sesión Ordinaria No. 06-2019 de fecha 22 de marzo de 2019, aparece que la matrícula de esta Porción es la </w:t>
      </w:r>
      <w:r w:rsidR="00904561">
        <w:rPr>
          <w:rFonts w:ascii="Times New Roman" w:hAnsi="Times New Roman"/>
          <w:color w:val="000000"/>
        </w:rPr>
        <w:t xml:space="preserve">--- </w:t>
      </w:r>
      <w:r w:rsidRPr="00F20EBA">
        <w:rPr>
          <w:rFonts w:ascii="Times New Roman" w:hAnsi="Times New Roman"/>
          <w:color w:val="000000"/>
        </w:rPr>
        <w:t xml:space="preserve">-00000, siendo lo correcto </w:t>
      </w:r>
      <w:r w:rsidR="00904561">
        <w:rPr>
          <w:rFonts w:ascii="Times New Roman" w:hAnsi="Times New Roman"/>
          <w:color w:val="000000"/>
        </w:rPr>
        <w:t xml:space="preserve">--- </w:t>
      </w:r>
      <w:r w:rsidRPr="00F20EBA">
        <w:rPr>
          <w:rFonts w:ascii="Times New Roman" w:hAnsi="Times New Roman"/>
          <w:color w:val="000000"/>
        </w:rPr>
        <w:t>-00000.</w:t>
      </w:r>
    </w:p>
    <w:p w14:paraId="79D2E17D" w14:textId="77777777" w:rsidR="00DB515B" w:rsidRDefault="00DB515B" w:rsidP="00E37D86">
      <w:pPr>
        <w:pStyle w:val="Prrafodelista"/>
        <w:ind w:left="1080" w:firstLine="54"/>
        <w:contextualSpacing/>
        <w:jc w:val="both"/>
        <w:rPr>
          <w:rFonts w:ascii="Times New Roman" w:hAnsi="Times New Roman"/>
          <w:b/>
          <w:sz w:val="26"/>
          <w:szCs w:val="26"/>
          <w:lang w:val="es-ES"/>
        </w:rPr>
      </w:pPr>
    </w:p>
    <w:p w14:paraId="2A2175C4" w14:textId="77777777" w:rsidR="00CE596D" w:rsidRPr="00F17434" w:rsidRDefault="00CE596D" w:rsidP="00E37D86">
      <w:pPr>
        <w:pStyle w:val="Prrafodelista"/>
        <w:ind w:left="1080" w:firstLine="54"/>
        <w:contextualSpacing/>
        <w:jc w:val="both"/>
        <w:rPr>
          <w:rFonts w:ascii="Times New Roman" w:hAnsi="Times New Roman"/>
          <w:sz w:val="26"/>
          <w:szCs w:val="26"/>
        </w:rPr>
      </w:pPr>
      <w:r w:rsidRPr="00F17434">
        <w:rPr>
          <w:rFonts w:ascii="Times New Roman" w:hAnsi="Times New Roman"/>
          <w:b/>
          <w:sz w:val="26"/>
          <w:szCs w:val="26"/>
          <w:lang w:val="es-ES"/>
        </w:rPr>
        <w:t xml:space="preserve">2) </w:t>
      </w:r>
      <w:r w:rsidRPr="00F17434">
        <w:rPr>
          <w:rFonts w:ascii="Times New Roman" w:hAnsi="Times New Roman"/>
          <w:b/>
          <w:sz w:val="26"/>
          <w:szCs w:val="26"/>
        </w:rPr>
        <w:t>PORCION SEGUNDA REUNION (I.G.) REMEDICIÓN</w:t>
      </w:r>
      <w:r w:rsidRPr="00F17434">
        <w:rPr>
          <w:rFonts w:ascii="Times New Roman" w:hAnsi="Times New Roman"/>
          <w:sz w:val="26"/>
          <w:szCs w:val="26"/>
        </w:rPr>
        <w:t>.</w:t>
      </w:r>
    </w:p>
    <w:p w14:paraId="60AFB5B2" w14:textId="77777777" w:rsidR="00CE596D" w:rsidRPr="00F17434" w:rsidRDefault="00CE596D" w:rsidP="00E37D86">
      <w:pPr>
        <w:pStyle w:val="Prrafodelista"/>
        <w:ind w:left="1134"/>
        <w:jc w:val="both"/>
        <w:rPr>
          <w:rFonts w:ascii="Times New Roman" w:hAnsi="Times New Roman"/>
          <w:sz w:val="26"/>
          <w:szCs w:val="26"/>
        </w:rPr>
      </w:pPr>
      <w:r w:rsidRPr="00F17434">
        <w:rPr>
          <w:rFonts w:ascii="Times New Roman" w:hAnsi="Times New Roman"/>
          <w:sz w:val="26"/>
          <w:szCs w:val="26"/>
        </w:rPr>
        <w:t xml:space="preserve">Remedida según Escritura Pública de Protocolización de Resolución Final de Diligencias de Remedición número </w:t>
      </w:r>
      <w:r w:rsidR="00904561">
        <w:rPr>
          <w:rFonts w:ascii="Times New Roman" w:hAnsi="Times New Roman"/>
          <w:sz w:val="26"/>
          <w:szCs w:val="26"/>
        </w:rPr>
        <w:t>--</w:t>
      </w:r>
      <w:r w:rsidRPr="00F17434">
        <w:rPr>
          <w:rFonts w:ascii="Times New Roman" w:hAnsi="Times New Roman"/>
          <w:sz w:val="26"/>
          <w:szCs w:val="26"/>
        </w:rPr>
        <w:t xml:space="preserve">, Libro </w:t>
      </w:r>
      <w:r w:rsidR="00904561">
        <w:rPr>
          <w:rFonts w:ascii="Times New Roman" w:hAnsi="Times New Roman"/>
          <w:sz w:val="26"/>
          <w:szCs w:val="26"/>
        </w:rPr>
        <w:t>--</w:t>
      </w:r>
      <w:r w:rsidRPr="00F17434">
        <w:rPr>
          <w:rFonts w:ascii="Times New Roman" w:hAnsi="Times New Roman"/>
          <w:sz w:val="26"/>
          <w:szCs w:val="26"/>
        </w:rPr>
        <w:t xml:space="preserve">, otorgada ante los oficios de la Notaria Leticia Osegueda de Henríquez, el día </w:t>
      </w:r>
      <w:r w:rsidR="00904561">
        <w:rPr>
          <w:rFonts w:ascii="Times New Roman" w:hAnsi="Times New Roman"/>
          <w:sz w:val="26"/>
          <w:szCs w:val="26"/>
        </w:rPr>
        <w:t>--</w:t>
      </w:r>
      <w:r w:rsidRPr="00F17434">
        <w:rPr>
          <w:rFonts w:ascii="Times New Roman" w:hAnsi="Times New Roman"/>
          <w:sz w:val="26"/>
          <w:szCs w:val="26"/>
        </w:rPr>
        <w:t xml:space="preserve"> de </w:t>
      </w:r>
      <w:r w:rsidR="00904561">
        <w:rPr>
          <w:rFonts w:ascii="Times New Roman" w:hAnsi="Times New Roman"/>
          <w:sz w:val="26"/>
          <w:szCs w:val="26"/>
        </w:rPr>
        <w:t>--</w:t>
      </w:r>
      <w:r w:rsidRPr="00F17434">
        <w:rPr>
          <w:rFonts w:ascii="Times New Roman" w:hAnsi="Times New Roman"/>
          <w:sz w:val="26"/>
          <w:szCs w:val="26"/>
        </w:rPr>
        <w:t xml:space="preserve"> de </w:t>
      </w:r>
      <w:r w:rsidR="00904561">
        <w:rPr>
          <w:rFonts w:ascii="Times New Roman" w:hAnsi="Times New Roman"/>
          <w:sz w:val="26"/>
          <w:szCs w:val="26"/>
        </w:rPr>
        <w:t>--</w:t>
      </w:r>
      <w:r w:rsidRPr="00F17434">
        <w:rPr>
          <w:rFonts w:ascii="Times New Roman" w:hAnsi="Times New Roman"/>
          <w:sz w:val="26"/>
          <w:szCs w:val="26"/>
        </w:rPr>
        <w:t xml:space="preserve">, resultando el área de: 05 Hás. 89 Ás. 89.67 Cás., equivalente a 58,989.67 Mts.². </w:t>
      </w:r>
    </w:p>
    <w:p w14:paraId="4FDA512B" w14:textId="77777777" w:rsidR="00CE596D" w:rsidRPr="00F17434" w:rsidRDefault="00CE596D" w:rsidP="00E37D86">
      <w:pPr>
        <w:tabs>
          <w:tab w:val="left" w:pos="0"/>
        </w:tabs>
        <w:ind w:left="1134"/>
        <w:jc w:val="both"/>
        <w:rPr>
          <w:rFonts w:ascii="Times New Roman" w:hAnsi="Times New Roman"/>
          <w:sz w:val="26"/>
          <w:szCs w:val="26"/>
        </w:rPr>
      </w:pPr>
      <w:r w:rsidRPr="00F17434">
        <w:rPr>
          <w:rFonts w:ascii="Times New Roman" w:hAnsi="Times New Roman"/>
          <w:sz w:val="26"/>
          <w:szCs w:val="26"/>
        </w:rPr>
        <w:t xml:space="preserve">Haciendo un área total de ambas porciones de: </w:t>
      </w:r>
      <w:r w:rsidRPr="00F17434">
        <w:rPr>
          <w:rFonts w:ascii="Times New Roman" w:eastAsia="Times New Roman" w:hAnsi="Times New Roman"/>
          <w:sz w:val="26"/>
          <w:szCs w:val="26"/>
          <w:lang w:val="es-ES" w:eastAsia="es-ES"/>
        </w:rPr>
        <w:t xml:space="preserve">16 Hás. 41 Ás. 78.06 Cás., equivalente a 164,178.06 </w:t>
      </w:r>
      <w:r w:rsidRPr="00F17434">
        <w:rPr>
          <w:rFonts w:ascii="Times New Roman" w:hAnsi="Times New Roman"/>
          <w:bCs/>
          <w:sz w:val="26"/>
          <w:szCs w:val="26"/>
        </w:rPr>
        <w:t xml:space="preserve">Mts.², </w:t>
      </w:r>
      <w:r w:rsidRPr="00F17434">
        <w:rPr>
          <w:rFonts w:ascii="Times New Roman" w:hAnsi="Times New Roman"/>
          <w:bCs/>
          <w:iCs/>
          <w:sz w:val="26"/>
          <w:szCs w:val="26"/>
        </w:rPr>
        <w:t>a razón de un precio por Hectárea de $4,872.76 y por metro cuadrado de $0.487276.</w:t>
      </w:r>
    </w:p>
    <w:p w14:paraId="0568C0DB" w14:textId="77777777" w:rsidR="00CE596D" w:rsidRPr="00F17434" w:rsidRDefault="00CE596D" w:rsidP="00E37D86">
      <w:pPr>
        <w:pStyle w:val="Prrafodelista"/>
        <w:ind w:left="720" w:hanging="578"/>
        <w:contextualSpacing/>
        <w:jc w:val="both"/>
        <w:rPr>
          <w:rFonts w:ascii="Times New Roman" w:hAnsi="Times New Roman"/>
          <w:sz w:val="26"/>
          <w:szCs w:val="26"/>
        </w:rPr>
      </w:pPr>
    </w:p>
    <w:p w14:paraId="1EBB4A0F" w14:textId="3D435FEF" w:rsidR="00CE596D" w:rsidRPr="00904561" w:rsidRDefault="00CE596D" w:rsidP="00904561">
      <w:pPr>
        <w:pStyle w:val="Prrafodelista"/>
        <w:ind w:left="1134" w:hanging="708"/>
        <w:contextualSpacing/>
        <w:jc w:val="both"/>
        <w:rPr>
          <w:rFonts w:ascii="Times New Roman" w:hAnsi="Times New Roman"/>
          <w:bCs/>
          <w:sz w:val="26"/>
          <w:szCs w:val="26"/>
        </w:rPr>
      </w:pPr>
      <w:r w:rsidRPr="00F17434">
        <w:rPr>
          <w:rFonts w:ascii="Times New Roman" w:hAnsi="Times New Roman"/>
          <w:sz w:val="26"/>
          <w:szCs w:val="26"/>
        </w:rPr>
        <w:t>III.</w:t>
      </w:r>
      <w:r w:rsidRPr="00F17434">
        <w:rPr>
          <w:rFonts w:ascii="Times New Roman" w:hAnsi="Times New Roman"/>
          <w:sz w:val="26"/>
          <w:szCs w:val="26"/>
        </w:rPr>
        <w:tab/>
        <w:t xml:space="preserve">Mediante el Punto XXI </w:t>
      </w:r>
      <w:r w:rsidRPr="00F17434">
        <w:rPr>
          <w:rFonts w:ascii="Times New Roman" w:hAnsi="Times New Roman"/>
          <w:bCs/>
          <w:sz w:val="26"/>
          <w:szCs w:val="26"/>
        </w:rPr>
        <w:t>del Acta de Sesión Ordinaria</w:t>
      </w:r>
      <w:r w:rsidRPr="00F17434">
        <w:rPr>
          <w:rFonts w:ascii="Times New Roman" w:hAnsi="Times New Roman"/>
          <w:b/>
          <w:bCs/>
          <w:sz w:val="26"/>
          <w:szCs w:val="26"/>
        </w:rPr>
        <w:t xml:space="preserve"> </w:t>
      </w:r>
      <w:r w:rsidRPr="00F17434">
        <w:rPr>
          <w:rFonts w:ascii="Times New Roman" w:hAnsi="Times New Roman"/>
          <w:bCs/>
          <w:sz w:val="26"/>
          <w:szCs w:val="26"/>
        </w:rPr>
        <w:t>06-2019</w:t>
      </w:r>
      <w:r w:rsidRPr="00F17434">
        <w:rPr>
          <w:rFonts w:ascii="Times New Roman" w:hAnsi="Times New Roman"/>
          <w:b/>
          <w:bCs/>
          <w:sz w:val="26"/>
          <w:szCs w:val="26"/>
        </w:rPr>
        <w:t xml:space="preserve"> </w:t>
      </w:r>
      <w:r w:rsidRPr="00F17434">
        <w:rPr>
          <w:rFonts w:ascii="Times New Roman" w:hAnsi="Times New Roman"/>
          <w:bCs/>
          <w:sz w:val="26"/>
          <w:szCs w:val="26"/>
        </w:rPr>
        <w:t xml:space="preserve">de fecha 22 de marzo de 2019, se aprobó entre otros </w:t>
      </w:r>
      <w:r w:rsidRPr="00F17434">
        <w:rPr>
          <w:rFonts w:ascii="Times New Roman" w:hAnsi="Times New Roman"/>
          <w:sz w:val="26"/>
          <w:szCs w:val="26"/>
        </w:rPr>
        <w:t xml:space="preserve">el </w:t>
      </w:r>
      <w:r w:rsidRPr="00F17434">
        <w:rPr>
          <w:rFonts w:ascii="Times New Roman" w:hAnsi="Times New Roman"/>
          <w:bCs/>
          <w:sz w:val="26"/>
          <w:szCs w:val="26"/>
        </w:rPr>
        <w:t>Proyecto de</w:t>
      </w:r>
      <w:r w:rsidRPr="00F17434">
        <w:rPr>
          <w:rFonts w:ascii="Times New Roman" w:hAnsi="Times New Roman"/>
          <w:b/>
          <w:bCs/>
          <w:sz w:val="26"/>
          <w:szCs w:val="26"/>
        </w:rPr>
        <w:t xml:space="preserve"> ASENTAMIENTO COMUNITARIO</w:t>
      </w:r>
      <w:r w:rsidRPr="00F17434">
        <w:rPr>
          <w:rFonts w:ascii="Times New Roman" w:hAnsi="Times New Roman"/>
          <w:bCs/>
          <w:sz w:val="26"/>
          <w:szCs w:val="26"/>
        </w:rPr>
        <w:t xml:space="preserve"> </w:t>
      </w:r>
      <w:r w:rsidRPr="00F17434">
        <w:rPr>
          <w:rFonts w:ascii="Times New Roman" w:hAnsi="Times New Roman"/>
          <w:sz w:val="26"/>
          <w:szCs w:val="26"/>
        </w:rPr>
        <w:t>desarrollado en el inmueble identificado registralmente como</w:t>
      </w:r>
      <w:r w:rsidRPr="00F17434">
        <w:rPr>
          <w:rFonts w:ascii="Times New Roman" w:hAnsi="Times New Roman"/>
          <w:b/>
          <w:sz w:val="26"/>
          <w:szCs w:val="26"/>
        </w:rPr>
        <w:t xml:space="preserve"> HACIENDA SANTA MARTA, PRIMERA PORCION, </w:t>
      </w:r>
      <w:r w:rsidRPr="00F17434">
        <w:rPr>
          <w:rFonts w:ascii="Times New Roman" w:hAnsi="Times New Roman"/>
          <w:sz w:val="26"/>
          <w:szCs w:val="26"/>
        </w:rPr>
        <w:t xml:space="preserve">ubicada en cantón Santa Marta, jurisdicción de Victoria, departamento de Cabañas; y según Plano como </w:t>
      </w:r>
      <w:r w:rsidRPr="00F17434">
        <w:rPr>
          <w:rFonts w:ascii="Times New Roman" w:hAnsi="Times New Roman"/>
          <w:b/>
          <w:sz w:val="26"/>
          <w:szCs w:val="26"/>
        </w:rPr>
        <w:t>HACIENDA SANTA MARTA, PORCION PRIMERA, PORCION 2,</w:t>
      </w:r>
      <w:r w:rsidRPr="00F17434">
        <w:rPr>
          <w:rFonts w:ascii="Times New Roman" w:hAnsi="Times New Roman"/>
          <w:sz w:val="26"/>
          <w:szCs w:val="26"/>
        </w:rPr>
        <w:t xml:space="preserve"> ubicada en jurisdicción de Victoria, departamento de Cabañas</w:t>
      </w:r>
      <w:r w:rsidRPr="00F17434">
        <w:rPr>
          <w:rFonts w:ascii="Times New Roman" w:hAnsi="Times New Roman"/>
          <w:bCs/>
          <w:sz w:val="26"/>
          <w:szCs w:val="26"/>
        </w:rPr>
        <w:t xml:space="preserve">, con una extensión superficial de 100,274.01 Mts², inscrito a favor del ISTA a la Matrícula </w:t>
      </w:r>
      <w:r w:rsidR="00904561">
        <w:rPr>
          <w:rFonts w:ascii="Times New Roman" w:hAnsi="Times New Roman"/>
          <w:bCs/>
          <w:sz w:val="26"/>
          <w:szCs w:val="26"/>
        </w:rPr>
        <w:t xml:space="preserve">--- </w:t>
      </w:r>
      <w:r w:rsidRPr="00F17434">
        <w:rPr>
          <w:rFonts w:ascii="Times New Roman" w:hAnsi="Times New Roman"/>
          <w:bCs/>
          <w:sz w:val="26"/>
          <w:szCs w:val="26"/>
        </w:rPr>
        <w:t xml:space="preserve">-00000, del Registro de la Propiedad Raíz e Hipotecas de la Séptima Sección del Centro, departamento </w:t>
      </w:r>
      <w:r w:rsidRPr="00904561">
        <w:rPr>
          <w:rFonts w:ascii="Times New Roman" w:hAnsi="Times New Roman"/>
          <w:bCs/>
          <w:sz w:val="26"/>
          <w:szCs w:val="26"/>
        </w:rPr>
        <w:t>de Cabañas</w:t>
      </w:r>
      <w:r w:rsidRPr="00904561">
        <w:rPr>
          <w:rFonts w:ascii="Times New Roman" w:hAnsi="Times New Roman"/>
          <w:sz w:val="26"/>
          <w:szCs w:val="26"/>
        </w:rPr>
        <w:t>,</w:t>
      </w:r>
      <w:r w:rsidRPr="00904561">
        <w:rPr>
          <w:rFonts w:ascii="Times New Roman" w:hAnsi="Times New Roman"/>
          <w:bCs/>
          <w:sz w:val="26"/>
          <w:szCs w:val="26"/>
        </w:rPr>
        <w:t xml:space="preserve"> el cual comprende: </w:t>
      </w:r>
      <w:r w:rsidR="00904561">
        <w:rPr>
          <w:rFonts w:ascii="Times New Roman" w:hAnsi="Times New Roman"/>
          <w:sz w:val="26"/>
          <w:szCs w:val="26"/>
        </w:rPr>
        <w:t>---</w:t>
      </w:r>
      <w:r w:rsidRPr="00904561">
        <w:rPr>
          <w:rFonts w:ascii="Times New Roman" w:hAnsi="Times New Roman"/>
          <w:sz w:val="26"/>
          <w:szCs w:val="26"/>
        </w:rPr>
        <w:t>.</w:t>
      </w:r>
      <w:r w:rsidRPr="00904561">
        <w:rPr>
          <w:rFonts w:ascii="Times New Roman" w:hAnsi="Times New Roman"/>
          <w:bCs/>
          <w:sz w:val="26"/>
          <w:szCs w:val="26"/>
        </w:rPr>
        <w:t xml:space="preserve"> </w:t>
      </w:r>
      <w:r w:rsidRPr="00904561">
        <w:rPr>
          <w:rFonts w:ascii="Times New Roman" w:hAnsi="Times New Roman"/>
          <w:sz w:val="26"/>
          <w:szCs w:val="26"/>
        </w:rPr>
        <w:t>Aprobándose el valor base de venta de</w:t>
      </w:r>
      <w:r w:rsidRPr="00904561">
        <w:rPr>
          <w:rFonts w:ascii="Times New Roman" w:hAnsi="Times New Roman"/>
          <w:b/>
          <w:sz w:val="26"/>
          <w:szCs w:val="26"/>
        </w:rPr>
        <w:t xml:space="preserve"> </w:t>
      </w:r>
      <w:r w:rsidRPr="00904561">
        <w:rPr>
          <w:rFonts w:ascii="Times New Roman" w:hAnsi="Times New Roman"/>
          <w:sz w:val="26"/>
          <w:szCs w:val="26"/>
        </w:rPr>
        <w:t>$0.62 por Mt² para los solares de vivienda; por lo que se recomienda el precio de venta para éstos de $0.68 y $0.70 por metro cuadrado, de acuerdo al procedimiento establecido en el Instructivo “Criterio de Avalúos para la Transferencia de Inmuebles Propiedad de ISTA” aprobado en el Punto XV del acta de Sesión Ordinaria 03-2015 de fecha 21 de enero de 2015.</w:t>
      </w:r>
      <w:r w:rsidRPr="00904561">
        <w:rPr>
          <w:rFonts w:ascii="Times New Roman" w:hAnsi="Times New Roman"/>
          <w:bCs/>
          <w:sz w:val="26"/>
          <w:szCs w:val="26"/>
        </w:rPr>
        <w:t xml:space="preserve"> Dentro del proyecto relacionado se encuentran los inmuebles objeto del presente </w:t>
      </w:r>
      <w:r w:rsidR="00972F8A" w:rsidRPr="00904561">
        <w:rPr>
          <w:rFonts w:ascii="Times New Roman" w:hAnsi="Times New Roman"/>
          <w:bCs/>
          <w:sz w:val="26"/>
          <w:szCs w:val="26"/>
        </w:rPr>
        <w:t>punto de acta</w:t>
      </w:r>
      <w:r w:rsidRPr="00904561">
        <w:rPr>
          <w:rFonts w:ascii="Times New Roman" w:hAnsi="Times New Roman"/>
          <w:bCs/>
          <w:sz w:val="26"/>
          <w:szCs w:val="26"/>
        </w:rPr>
        <w:t xml:space="preserve">. </w:t>
      </w:r>
    </w:p>
    <w:p w14:paraId="1214D348" w14:textId="77777777" w:rsidR="00972F8A" w:rsidRPr="00F17434" w:rsidRDefault="00972F8A" w:rsidP="00E37D86">
      <w:pPr>
        <w:pStyle w:val="Prrafodelista"/>
        <w:ind w:left="1134" w:hanging="708"/>
        <w:contextualSpacing/>
        <w:jc w:val="both"/>
        <w:rPr>
          <w:rFonts w:ascii="Times New Roman" w:hAnsi="Times New Roman"/>
          <w:sz w:val="26"/>
          <w:szCs w:val="26"/>
        </w:rPr>
      </w:pPr>
    </w:p>
    <w:p w14:paraId="43FA1C9D" w14:textId="77777777" w:rsidR="00CE596D" w:rsidRDefault="00972F8A" w:rsidP="00E37D86">
      <w:pPr>
        <w:pStyle w:val="Prrafodelista"/>
        <w:ind w:left="1134" w:hanging="708"/>
        <w:contextualSpacing/>
        <w:jc w:val="both"/>
        <w:rPr>
          <w:rFonts w:ascii="Times New Roman" w:hAnsi="Times New Roman"/>
          <w:sz w:val="26"/>
          <w:szCs w:val="26"/>
        </w:rPr>
      </w:pPr>
      <w:r w:rsidRPr="00F17434">
        <w:rPr>
          <w:rFonts w:ascii="Times New Roman" w:hAnsi="Times New Roman"/>
          <w:sz w:val="26"/>
          <w:szCs w:val="26"/>
        </w:rPr>
        <w:t>IV.</w:t>
      </w:r>
      <w:r w:rsidRPr="00F17434">
        <w:rPr>
          <w:rFonts w:ascii="Times New Roman" w:hAnsi="Times New Roman"/>
          <w:sz w:val="26"/>
          <w:szCs w:val="26"/>
        </w:rPr>
        <w:tab/>
      </w:r>
      <w:r w:rsidR="00CE596D" w:rsidRPr="00F17434">
        <w:rPr>
          <w:rFonts w:ascii="Times New Roman" w:hAnsi="Times New Roman"/>
          <w:sz w:val="26"/>
          <w:szCs w:val="26"/>
        </w:rPr>
        <w:t>Es necesario advertir a los adjudicatarios, a través de una cláusula especial en las escrituras correspondientes de compraventa de los inmuebles que deberán cumplir las medidas ambientales emitidas por la Unidad Ambiental Institucional, referentes a:</w:t>
      </w:r>
    </w:p>
    <w:p w14:paraId="6D289A5C" w14:textId="77777777" w:rsidR="003B3BE4" w:rsidRPr="00F17434" w:rsidRDefault="003B3BE4" w:rsidP="00E37D86">
      <w:pPr>
        <w:pStyle w:val="Prrafodelista"/>
        <w:ind w:left="1134" w:hanging="708"/>
        <w:contextualSpacing/>
        <w:jc w:val="both"/>
        <w:rPr>
          <w:rFonts w:ascii="Times New Roman" w:hAnsi="Times New Roman"/>
          <w:bCs/>
          <w:sz w:val="26"/>
          <w:szCs w:val="26"/>
        </w:rPr>
      </w:pPr>
    </w:p>
    <w:p w14:paraId="49B6A7C5" w14:textId="77777777" w:rsidR="00CE596D" w:rsidRPr="00F17434" w:rsidRDefault="00972F8A" w:rsidP="00E37D86">
      <w:pPr>
        <w:ind w:left="1418" w:hanging="284"/>
        <w:contextualSpacing/>
        <w:jc w:val="both"/>
        <w:rPr>
          <w:rFonts w:ascii="Times New Roman" w:hAnsi="Times New Roman"/>
          <w:sz w:val="22"/>
          <w:szCs w:val="22"/>
        </w:rPr>
      </w:pPr>
      <w:r w:rsidRPr="00F17434">
        <w:rPr>
          <w:rFonts w:ascii="Times New Roman" w:hAnsi="Times New Roman"/>
          <w:b/>
          <w:sz w:val="22"/>
          <w:szCs w:val="22"/>
        </w:rPr>
        <w:t>1)</w:t>
      </w:r>
      <w:r w:rsidRPr="00F17434">
        <w:rPr>
          <w:rFonts w:ascii="Times New Roman" w:hAnsi="Times New Roman"/>
          <w:sz w:val="22"/>
          <w:szCs w:val="22"/>
        </w:rPr>
        <w:t xml:space="preserve"> </w:t>
      </w:r>
      <w:r w:rsidR="00CE596D" w:rsidRPr="00F17434">
        <w:rPr>
          <w:rFonts w:ascii="Times New Roman" w:hAnsi="Times New Roman"/>
          <w:sz w:val="22"/>
          <w:szCs w:val="22"/>
        </w:rPr>
        <w:t>Minimizar el uso de agroquímicos.</w:t>
      </w:r>
    </w:p>
    <w:p w14:paraId="7F4EFD37" w14:textId="77777777" w:rsidR="00CE596D" w:rsidRPr="00F17434" w:rsidRDefault="00972F8A" w:rsidP="00E37D86">
      <w:pPr>
        <w:ind w:left="1418" w:hanging="284"/>
        <w:contextualSpacing/>
        <w:jc w:val="both"/>
        <w:rPr>
          <w:rFonts w:ascii="Times New Roman" w:hAnsi="Times New Roman"/>
          <w:sz w:val="22"/>
          <w:szCs w:val="22"/>
        </w:rPr>
      </w:pPr>
      <w:r w:rsidRPr="00F17434">
        <w:rPr>
          <w:rFonts w:ascii="Times New Roman" w:hAnsi="Times New Roman"/>
          <w:b/>
          <w:sz w:val="22"/>
          <w:szCs w:val="22"/>
        </w:rPr>
        <w:t>2)</w:t>
      </w:r>
      <w:r w:rsidRPr="00F17434">
        <w:rPr>
          <w:rFonts w:ascii="Times New Roman" w:hAnsi="Times New Roman"/>
          <w:sz w:val="22"/>
          <w:szCs w:val="22"/>
        </w:rPr>
        <w:t xml:space="preserve"> </w:t>
      </w:r>
      <w:r w:rsidR="00CE596D" w:rsidRPr="00F17434">
        <w:rPr>
          <w:rFonts w:ascii="Times New Roman" w:hAnsi="Times New Roman"/>
          <w:sz w:val="22"/>
          <w:szCs w:val="22"/>
        </w:rPr>
        <w:t>Evitar la quema de rastrojos y de todos los desechos sólidos.</w:t>
      </w:r>
    </w:p>
    <w:p w14:paraId="14552038" w14:textId="77777777" w:rsidR="00CE596D" w:rsidRPr="00F17434" w:rsidRDefault="00972F8A" w:rsidP="00E37D86">
      <w:pPr>
        <w:ind w:left="1418" w:hanging="284"/>
        <w:contextualSpacing/>
        <w:rPr>
          <w:rFonts w:ascii="Times New Roman" w:hAnsi="Times New Roman"/>
          <w:sz w:val="22"/>
          <w:szCs w:val="22"/>
        </w:rPr>
      </w:pPr>
      <w:r w:rsidRPr="00F17434">
        <w:rPr>
          <w:rFonts w:ascii="Times New Roman" w:hAnsi="Times New Roman"/>
          <w:b/>
          <w:sz w:val="22"/>
          <w:szCs w:val="22"/>
        </w:rPr>
        <w:t>3)</w:t>
      </w:r>
      <w:r w:rsidRPr="00F17434">
        <w:rPr>
          <w:rFonts w:ascii="Times New Roman" w:hAnsi="Times New Roman"/>
          <w:sz w:val="22"/>
          <w:szCs w:val="22"/>
        </w:rPr>
        <w:t xml:space="preserve"> </w:t>
      </w:r>
      <w:r w:rsidR="00CE596D" w:rsidRPr="00F17434">
        <w:rPr>
          <w:rFonts w:ascii="Times New Roman" w:hAnsi="Times New Roman"/>
          <w:sz w:val="22"/>
          <w:szCs w:val="22"/>
        </w:rPr>
        <w:t>Que la comunidad coordine con las autoridades municipales para la implementación de un manejo de los desechos sólidos y de las aguas residuales.</w:t>
      </w:r>
    </w:p>
    <w:p w14:paraId="20C1B3ED" w14:textId="77777777" w:rsidR="00CE596D" w:rsidRPr="00F17434" w:rsidRDefault="00CE596D" w:rsidP="00E37D86">
      <w:pPr>
        <w:ind w:left="1134"/>
        <w:jc w:val="both"/>
        <w:rPr>
          <w:rFonts w:ascii="Times New Roman" w:hAnsi="Times New Roman"/>
          <w:sz w:val="26"/>
          <w:szCs w:val="26"/>
        </w:rPr>
      </w:pPr>
      <w:r w:rsidRPr="00F17434">
        <w:rPr>
          <w:rFonts w:ascii="Times New Roman" w:eastAsia="Times New Roman" w:hAnsi="Times New Roman"/>
          <w:sz w:val="26"/>
          <w:szCs w:val="26"/>
          <w:lang w:val="es-ES" w:eastAsia="es-ES"/>
        </w:rPr>
        <w:t xml:space="preserve">Lo anterior, de conformidad a lo establecido en el Acuerdo Segundo del Punto </w:t>
      </w:r>
      <w:r w:rsidRPr="00F17434">
        <w:rPr>
          <w:rFonts w:ascii="Times New Roman" w:hAnsi="Times New Roman"/>
          <w:sz w:val="26"/>
          <w:szCs w:val="26"/>
        </w:rPr>
        <w:t>XXI del Acta de Sesión Ordinaria N° 06-2019 de fecha 22 de marzo del año 2019.</w:t>
      </w:r>
    </w:p>
    <w:p w14:paraId="42204BB0" w14:textId="77777777" w:rsidR="00972F8A" w:rsidRPr="00F17434" w:rsidRDefault="00972F8A" w:rsidP="00E37D86">
      <w:pPr>
        <w:ind w:left="1134"/>
        <w:jc w:val="both"/>
        <w:rPr>
          <w:rFonts w:ascii="Times New Roman" w:hAnsi="Times New Roman"/>
          <w:sz w:val="26"/>
          <w:szCs w:val="26"/>
        </w:rPr>
      </w:pPr>
    </w:p>
    <w:p w14:paraId="6C046871" w14:textId="77777777" w:rsidR="00CE596D" w:rsidRPr="00F17434" w:rsidRDefault="00972F8A" w:rsidP="00E37D86">
      <w:pPr>
        <w:pStyle w:val="Prrafodelista"/>
        <w:ind w:left="1134" w:hanging="708"/>
        <w:contextualSpacing/>
        <w:jc w:val="both"/>
        <w:rPr>
          <w:rFonts w:ascii="Times New Roman" w:hAnsi="Times New Roman"/>
          <w:sz w:val="26"/>
          <w:szCs w:val="26"/>
        </w:rPr>
      </w:pPr>
      <w:r w:rsidRPr="00F17434">
        <w:rPr>
          <w:rFonts w:ascii="Times New Roman" w:hAnsi="Times New Roman"/>
          <w:sz w:val="26"/>
          <w:szCs w:val="26"/>
        </w:rPr>
        <w:t>V.</w:t>
      </w:r>
      <w:r w:rsidRPr="00F17434">
        <w:rPr>
          <w:rFonts w:ascii="Times New Roman" w:hAnsi="Times New Roman"/>
          <w:sz w:val="26"/>
          <w:szCs w:val="26"/>
        </w:rPr>
        <w:tab/>
      </w:r>
      <w:r w:rsidR="00CE596D" w:rsidRPr="00F17434">
        <w:rPr>
          <w:rFonts w:ascii="Times New Roman" w:hAnsi="Times New Roman"/>
          <w:sz w:val="26"/>
          <w:szCs w:val="26"/>
        </w:rPr>
        <w:t xml:space="preserve">Según valúos de fecha 06 de mayo de 2019, realizados por el Departamento de Asignación Individual y Avalúos, se recomienda </w:t>
      </w:r>
      <w:r w:rsidRPr="00F17434">
        <w:rPr>
          <w:rFonts w:ascii="Times New Roman" w:hAnsi="Times New Roman"/>
          <w:sz w:val="26"/>
          <w:szCs w:val="26"/>
        </w:rPr>
        <w:t>el precio</w:t>
      </w:r>
      <w:r w:rsidR="00CE596D" w:rsidRPr="00F17434">
        <w:rPr>
          <w:rFonts w:ascii="Times New Roman" w:hAnsi="Times New Roman"/>
          <w:sz w:val="26"/>
          <w:szCs w:val="26"/>
        </w:rPr>
        <w:t xml:space="preserve"> de venta para los inmuebles, según detalle consignado en el Cuadro de Valores y Extensiones que se relacionará en el Acuerdo Primero del presente </w:t>
      </w:r>
      <w:r w:rsidRPr="00F17434">
        <w:rPr>
          <w:rFonts w:ascii="Times New Roman" w:hAnsi="Times New Roman"/>
          <w:sz w:val="26"/>
          <w:szCs w:val="26"/>
        </w:rPr>
        <w:t>punto de acta</w:t>
      </w:r>
      <w:r w:rsidR="00CE596D" w:rsidRPr="00F17434">
        <w:rPr>
          <w:rFonts w:ascii="Times New Roman" w:hAnsi="Times New Roman"/>
          <w:sz w:val="26"/>
          <w:szCs w:val="26"/>
        </w:rPr>
        <w:t xml:space="preserve">, y que han sido requeridos por los solicitantes calificados dentro del Programa Campesinos Sin Tierra. </w:t>
      </w:r>
    </w:p>
    <w:p w14:paraId="00279829" w14:textId="77777777" w:rsidR="00CE596D" w:rsidRPr="00F17434" w:rsidRDefault="00CE596D" w:rsidP="00E37D86">
      <w:pPr>
        <w:pStyle w:val="Prrafodelista"/>
        <w:jc w:val="both"/>
        <w:rPr>
          <w:rFonts w:ascii="Times New Roman" w:hAnsi="Times New Roman"/>
          <w:sz w:val="26"/>
          <w:szCs w:val="26"/>
        </w:rPr>
      </w:pPr>
    </w:p>
    <w:p w14:paraId="0A051FF5" w14:textId="365B8F35" w:rsidR="00CE596D" w:rsidRPr="009F38DC" w:rsidRDefault="00972F8A" w:rsidP="009F38DC">
      <w:pPr>
        <w:pStyle w:val="Prrafodelista"/>
        <w:ind w:left="1134" w:hanging="708"/>
        <w:contextualSpacing/>
        <w:jc w:val="both"/>
        <w:rPr>
          <w:rFonts w:ascii="Times New Roman" w:hAnsi="Times New Roman"/>
          <w:sz w:val="26"/>
          <w:szCs w:val="26"/>
        </w:rPr>
      </w:pPr>
      <w:r w:rsidRPr="00F17434">
        <w:rPr>
          <w:rFonts w:ascii="Times New Roman" w:hAnsi="Times New Roman"/>
          <w:sz w:val="26"/>
          <w:szCs w:val="26"/>
          <w:lang w:val="es-CL"/>
        </w:rPr>
        <w:t>VI.</w:t>
      </w:r>
      <w:r w:rsidRPr="00F17434">
        <w:rPr>
          <w:rFonts w:ascii="Times New Roman" w:hAnsi="Times New Roman"/>
          <w:sz w:val="26"/>
          <w:szCs w:val="26"/>
          <w:lang w:val="es-CL"/>
        </w:rPr>
        <w:tab/>
      </w:r>
      <w:r w:rsidR="00CE596D" w:rsidRPr="00F17434">
        <w:rPr>
          <w:rFonts w:ascii="Times New Roman" w:hAnsi="Times New Roman"/>
          <w:sz w:val="26"/>
          <w:szCs w:val="26"/>
          <w:lang w:val="es-CL"/>
        </w:rPr>
        <w:t>De acuerdo a la Solicitud de Adjudicación de Inmueble 80466 de fecha 15 de enero de 2019, se encuentra anexa Declaración Jurada, otorgada en Sensuntepeque, departamento de Cabañas, el día 15 de enero de 2019, ante los oficios notariales del Licenciado José</w:t>
      </w:r>
      <w:r w:rsidR="00622304">
        <w:rPr>
          <w:rFonts w:ascii="Times New Roman" w:hAnsi="Times New Roman"/>
          <w:sz w:val="26"/>
          <w:szCs w:val="26"/>
          <w:lang w:val="es-CL"/>
        </w:rPr>
        <w:t xml:space="preserve"> Leonel Arias Rivas</w:t>
      </w:r>
      <w:r w:rsidR="00CE596D" w:rsidRPr="009F38DC">
        <w:rPr>
          <w:rFonts w:ascii="Times New Roman" w:hAnsi="Times New Roman"/>
          <w:sz w:val="26"/>
          <w:szCs w:val="26"/>
        </w:rPr>
        <w:t>; lo anterior, con</w:t>
      </w:r>
      <w:r w:rsidR="00CE596D" w:rsidRPr="009F38DC">
        <w:rPr>
          <w:rFonts w:ascii="Times New Roman" w:hAnsi="Times New Roman"/>
          <w:sz w:val="26"/>
          <w:szCs w:val="26"/>
          <w:lang w:val="es-CL"/>
        </w:rPr>
        <w:t xml:space="preserve"> la finalidad de darle cumplimiento al artículo 29 inciso 2° de la Ley del Régimen Especial de la Tierra en Propiedad de las Asociaciones Cooperativas, Comunales y Comunitarias Campesinas y Beneficiarios de la Reforma Agraria. </w:t>
      </w:r>
    </w:p>
    <w:p w14:paraId="01A7C34A" w14:textId="77777777" w:rsidR="00CE596D" w:rsidRPr="00F17434" w:rsidRDefault="00CE596D" w:rsidP="00E37D86">
      <w:pPr>
        <w:pStyle w:val="Prrafodelista"/>
        <w:jc w:val="both"/>
        <w:rPr>
          <w:rFonts w:ascii="Times New Roman" w:hAnsi="Times New Roman"/>
          <w:sz w:val="26"/>
          <w:szCs w:val="26"/>
        </w:rPr>
      </w:pPr>
    </w:p>
    <w:p w14:paraId="1BFBA21A" w14:textId="7A7C6A17" w:rsidR="00CE596D" w:rsidRPr="00F17434" w:rsidRDefault="00972F8A" w:rsidP="00E37D86">
      <w:pPr>
        <w:pStyle w:val="Prrafodelista"/>
        <w:ind w:left="1134" w:hanging="708"/>
        <w:contextualSpacing/>
        <w:jc w:val="both"/>
        <w:rPr>
          <w:rFonts w:ascii="Times New Roman" w:hAnsi="Times New Roman"/>
          <w:sz w:val="26"/>
          <w:szCs w:val="26"/>
        </w:rPr>
      </w:pPr>
      <w:r w:rsidRPr="00F17434">
        <w:rPr>
          <w:rFonts w:ascii="Times New Roman" w:hAnsi="Times New Roman"/>
          <w:sz w:val="26"/>
          <w:szCs w:val="26"/>
          <w:lang w:val="es-CL"/>
        </w:rPr>
        <w:t>VII.</w:t>
      </w:r>
      <w:r w:rsidRPr="00F17434">
        <w:rPr>
          <w:rFonts w:ascii="Times New Roman" w:hAnsi="Times New Roman"/>
          <w:sz w:val="26"/>
          <w:szCs w:val="26"/>
          <w:lang w:val="es-CL"/>
        </w:rPr>
        <w:tab/>
      </w:r>
      <w:r w:rsidR="00CE596D" w:rsidRPr="00F17434">
        <w:rPr>
          <w:rFonts w:ascii="Times New Roman" w:hAnsi="Times New Roman"/>
          <w:sz w:val="26"/>
          <w:szCs w:val="26"/>
          <w:lang w:val="es-CL"/>
        </w:rPr>
        <w:t>De acuerdo a la Solicitud de Adjudicación de Inmueble  80499 de fecha 15 de enero de 2019, se encuentra anexa Declaración Jurada, otorgada en Sensuntepeque, departamento de Cabañas, el día 11 de enero de 2019, ante los oficios notariales de la Licenciada R</w:t>
      </w:r>
      <w:r w:rsidR="00B24306">
        <w:rPr>
          <w:rFonts w:ascii="Times New Roman" w:hAnsi="Times New Roman"/>
          <w:sz w:val="26"/>
          <w:szCs w:val="26"/>
          <w:lang w:val="es-CL"/>
        </w:rPr>
        <w:t>osa Yaneth Arce Martínez</w:t>
      </w:r>
      <w:r w:rsidR="00CE596D" w:rsidRPr="00F17434">
        <w:rPr>
          <w:rFonts w:ascii="Times New Roman" w:hAnsi="Times New Roman"/>
          <w:sz w:val="26"/>
          <w:szCs w:val="26"/>
        </w:rPr>
        <w:t>; lo anterior, con</w:t>
      </w:r>
      <w:r w:rsidR="00CE596D" w:rsidRPr="00F17434">
        <w:rPr>
          <w:rFonts w:ascii="Times New Roman" w:hAnsi="Times New Roman"/>
          <w:sz w:val="26"/>
          <w:szCs w:val="26"/>
          <w:lang w:val="es-CL"/>
        </w:rPr>
        <w:t xml:space="preserve"> la finalidad de darle cumplimiento al artículo 29 inciso 2° de la Ley del Régimen Especial de la Tierra en Propiedad de las Asociaciones Cooperativas, Comunales y Comunitarias Campesinas y Beneficiarios de la Reforma Agraria. </w:t>
      </w:r>
    </w:p>
    <w:p w14:paraId="1F867AD2" w14:textId="77777777" w:rsidR="00CE596D" w:rsidRPr="00F17434" w:rsidRDefault="00CE596D" w:rsidP="00E37D86">
      <w:pPr>
        <w:pStyle w:val="Prrafodelista"/>
        <w:jc w:val="both"/>
        <w:rPr>
          <w:rFonts w:ascii="Times New Roman" w:hAnsi="Times New Roman"/>
          <w:sz w:val="26"/>
          <w:szCs w:val="26"/>
        </w:rPr>
      </w:pPr>
    </w:p>
    <w:p w14:paraId="05228B4B" w14:textId="50397360" w:rsidR="00CE596D" w:rsidRPr="009F38DC" w:rsidRDefault="00972F8A" w:rsidP="009F38DC">
      <w:pPr>
        <w:pStyle w:val="Prrafodelista"/>
        <w:ind w:left="1134" w:hanging="708"/>
        <w:contextualSpacing/>
        <w:jc w:val="both"/>
        <w:rPr>
          <w:rFonts w:ascii="Times New Roman" w:hAnsi="Times New Roman"/>
          <w:sz w:val="26"/>
          <w:szCs w:val="26"/>
        </w:rPr>
      </w:pPr>
      <w:r w:rsidRPr="00F17434">
        <w:rPr>
          <w:rFonts w:ascii="Times New Roman" w:hAnsi="Times New Roman"/>
          <w:sz w:val="26"/>
          <w:szCs w:val="26"/>
        </w:rPr>
        <w:t>VIII.</w:t>
      </w:r>
      <w:r w:rsidRPr="00F17434">
        <w:rPr>
          <w:rFonts w:ascii="Times New Roman" w:hAnsi="Times New Roman"/>
          <w:sz w:val="26"/>
          <w:szCs w:val="26"/>
        </w:rPr>
        <w:tab/>
      </w:r>
      <w:r w:rsidR="00CE596D" w:rsidRPr="00F17434">
        <w:rPr>
          <w:rFonts w:ascii="Times New Roman" w:hAnsi="Times New Roman"/>
          <w:sz w:val="26"/>
          <w:szCs w:val="26"/>
          <w:lang w:val="es-CL"/>
        </w:rPr>
        <w:t>De acuerdo a la Solicitud de Adjudicación de Inmueble  82501 de fecha 24 de enero de 2019, se encuentra anexa Declaración Jurada, otorgada en Sensuntepeque, departamento de Cabañas, el día 18 de enero de 2019, ante los oficios notariales del Lic</w:t>
      </w:r>
      <w:r w:rsidR="00E5694A">
        <w:rPr>
          <w:rFonts w:ascii="Times New Roman" w:hAnsi="Times New Roman"/>
          <w:sz w:val="26"/>
          <w:szCs w:val="26"/>
          <w:lang w:val="es-CL"/>
        </w:rPr>
        <w:t>enciado José Leonel Arias Rivas</w:t>
      </w:r>
      <w:r w:rsidR="00CE596D" w:rsidRPr="009F38DC">
        <w:rPr>
          <w:rFonts w:ascii="Times New Roman" w:hAnsi="Times New Roman"/>
          <w:sz w:val="26"/>
          <w:szCs w:val="26"/>
        </w:rPr>
        <w:t>; lo anterior, con</w:t>
      </w:r>
      <w:r w:rsidR="00CE596D" w:rsidRPr="009F38DC">
        <w:rPr>
          <w:rFonts w:ascii="Times New Roman" w:hAnsi="Times New Roman"/>
          <w:sz w:val="26"/>
          <w:szCs w:val="26"/>
          <w:lang w:val="es-CL"/>
        </w:rPr>
        <w:t xml:space="preserve"> la finalidad de darle cumplimiento al artículo 29 inciso 2° de la Ley del Régimen Especial de la Tierra en Propiedad de las Asociaciones Cooperativas, Comunales y Comunitarias Campesinas y Beneficiarios de la Reforma Agraria. </w:t>
      </w:r>
    </w:p>
    <w:p w14:paraId="19467289" w14:textId="77777777" w:rsidR="00CE596D" w:rsidRPr="00F17434" w:rsidRDefault="00CE596D" w:rsidP="00E37D86">
      <w:pPr>
        <w:pStyle w:val="Prrafodelista"/>
        <w:jc w:val="both"/>
        <w:rPr>
          <w:rFonts w:ascii="Times New Roman" w:hAnsi="Times New Roman"/>
          <w:sz w:val="26"/>
          <w:szCs w:val="26"/>
        </w:rPr>
      </w:pPr>
    </w:p>
    <w:p w14:paraId="3EA4A908" w14:textId="77777777" w:rsidR="00CE596D" w:rsidRPr="00F17434" w:rsidRDefault="00972F8A" w:rsidP="00E37D86">
      <w:pPr>
        <w:pStyle w:val="Prrafodelista"/>
        <w:ind w:left="1134" w:hanging="708"/>
        <w:contextualSpacing/>
        <w:jc w:val="both"/>
        <w:rPr>
          <w:rFonts w:ascii="Times New Roman" w:hAnsi="Times New Roman"/>
          <w:sz w:val="26"/>
          <w:szCs w:val="26"/>
        </w:rPr>
      </w:pPr>
      <w:r w:rsidRPr="00F17434">
        <w:rPr>
          <w:rFonts w:ascii="Times New Roman" w:hAnsi="Times New Roman"/>
          <w:sz w:val="26"/>
          <w:szCs w:val="26"/>
        </w:rPr>
        <w:t>IX.</w:t>
      </w:r>
      <w:r w:rsidRPr="00F17434">
        <w:rPr>
          <w:rFonts w:ascii="Times New Roman" w:hAnsi="Times New Roman"/>
          <w:sz w:val="26"/>
          <w:szCs w:val="26"/>
        </w:rPr>
        <w:tab/>
      </w:r>
      <w:r w:rsidR="00CE596D" w:rsidRPr="00F17434">
        <w:rPr>
          <w:rFonts w:ascii="Times New Roman" w:hAnsi="Times New Roman"/>
          <w:sz w:val="26"/>
          <w:szCs w:val="26"/>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00CE596D" w:rsidRPr="00F17434">
          <w:rPr>
            <w:rFonts w:ascii="Times New Roman" w:hAnsi="Times New Roman"/>
            <w:sz w:val="26"/>
            <w:szCs w:val="26"/>
          </w:rPr>
          <w:t>500 metros cuadrados</w:t>
        </w:r>
      </w:smartTag>
      <w:r w:rsidR="00CE596D" w:rsidRPr="00F17434">
        <w:rPr>
          <w:rFonts w:ascii="Times New Roman" w:hAnsi="Times New Roman"/>
          <w:sz w:val="26"/>
          <w:szCs w:val="26"/>
        </w:rPr>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4DF55D07" w14:textId="77777777" w:rsidR="00CE596D" w:rsidRPr="00F17434" w:rsidRDefault="00CE596D" w:rsidP="00E37D86">
      <w:pPr>
        <w:pStyle w:val="Prrafodelista"/>
        <w:jc w:val="both"/>
        <w:rPr>
          <w:rFonts w:ascii="Times New Roman" w:hAnsi="Times New Roman"/>
          <w:sz w:val="26"/>
          <w:szCs w:val="26"/>
        </w:rPr>
      </w:pPr>
    </w:p>
    <w:p w14:paraId="58FEB1DA" w14:textId="77777777" w:rsidR="00CE596D" w:rsidRDefault="00972F8A" w:rsidP="00E37D86">
      <w:pPr>
        <w:pStyle w:val="Prrafodelista"/>
        <w:ind w:left="1134" w:hanging="708"/>
        <w:contextualSpacing/>
        <w:jc w:val="both"/>
        <w:rPr>
          <w:rFonts w:ascii="Times New Roman" w:hAnsi="Times New Roman"/>
          <w:sz w:val="26"/>
          <w:szCs w:val="26"/>
        </w:rPr>
      </w:pPr>
      <w:r w:rsidRPr="00F17434">
        <w:rPr>
          <w:rFonts w:ascii="Times New Roman" w:hAnsi="Times New Roman"/>
          <w:sz w:val="26"/>
          <w:szCs w:val="26"/>
        </w:rPr>
        <w:t>X.</w:t>
      </w:r>
      <w:r w:rsidRPr="00F17434">
        <w:rPr>
          <w:rFonts w:ascii="Times New Roman" w:hAnsi="Times New Roman"/>
          <w:sz w:val="26"/>
          <w:szCs w:val="26"/>
        </w:rPr>
        <w:tab/>
      </w:r>
      <w:r w:rsidR="00CE596D" w:rsidRPr="00F17434">
        <w:rPr>
          <w:rFonts w:ascii="Times New Roman" w:hAnsi="Times New Roman"/>
          <w:sz w:val="26"/>
          <w:szCs w:val="26"/>
        </w:rPr>
        <w:t>El Informe Técnico con referencia SGD-02-0681-19,</w:t>
      </w:r>
      <w:r w:rsidR="00CE596D" w:rsidRPr="00F17434">
        <w:rPr>
          <w:rFonts w:ascii="Times New Roman" w:hAnsi="Times New Roman"/>
          <w:b/>
          <w:sz w:val="26"/>
          <w:szCs w:val="26"/>
        </w:rPr>
        <w:t xml:space="preserve"> </w:t>
      </w:r>
      <w:r w:rsidR="00CE596D" w:rsidRPr="00F17434">
        <w:rPr>
          <w:rFonts w:ascii="Times New Roman" w:hAnsi="Times New Roman"/>
          <w:sz w:val="26"/>
          <w:szCs w:val="26"/>
        </w:rPr>
        <w:t xml:space="preserve">de fecha 17 de mayo de 2019, emitido por el Departamento de Asignación Individual y Avalúos, hace mención que 25 </w:t>
      </w:r>
      <w:r w:rsidRPr="00F17434">
        <w:rPr>
          <w:rFonts w:ascii="Times New Roman" w:hAnsi="Times New Roman"/>
          <w:sz w:val="26"/>
          <w:szCs w:val="26"/>
        </w:rPr>
        <w:t xml:space="preserve">inmuebles </w:t>
      </w:r>
      <w:r w:rsidR="00CE596D" w:rsidRPr="00F17434">
        <w:rPr>
          <w:rFonts w:ascii="Times New Roman" w:hAnsi="Times New Roman"/>
          <w:sz w:val="26"/>
          <w:szCs w:val="26"/>
        </w:rPr>
        <w:t xml:space="preserve">se encuentran </w:t>
      </w:r>
      <w:r w:rsidRPr="00F17434">
        <w:rPr>
          <w:rFonts w:ascii="Times New Roman" w:hAnsi="Times New Roman"/>
          <w:sz w:val="26"/>
          <w:szCs w:val="26"/>
        </w:rPr>
        <w:t xml:space="preserve">en posesión material </w:t>
      </w:r>
      <w:r w:rsidR="00CE596D" w:rsidRPr="00F17434">
        <w:rPr>
          <w:rFonts w:ascii="Times New Roman" w:hAnsi="Times New Roman"/>
          <w:sz w:val="26"/>
          <w:szCs w:val="26"/>
        </w:rPr>
        <w:t>de forma quieta, pacífica y sin interrupción, de acuerdo al cuadro siguiente:</w:t>
      </w:r>
    </w:p>
    <w:p w14:paraId="3DF9F002" w14:textId="77777777" w:rsidR="00DB515B" w:rsidRPr="00F17434" w:rsidRDefault="00DB515B" w:rsidP="00E37D86">
      <w:pPr>
        <w:pStyle w:val="Prrafodelista"/>
        <w:ind w:left="1134" w:hanging="708"/>
        <w:contextualSpacing/>
        <w:jc w:val="both"/>
        <w:rPr>
          <w:rFonts w:ascii="Times New Roman" w:hAnsi="Times New Roman"/>
          <w:sz w:val="26"/>
          <w:szCs w:val="26"/>
        </w:rPr>
      </w:pPr>
    </w:p>
    <w:tbl>
      <w:tblPr>
        <w:tblW w:w="8138" w:type="dxa"/>
        <w:tblInd w:w="921" w:type="dxa"/>
        <w:tblLayout w:type="fixed"/>
        <w:tblCellMar>
          <w:left w:w="70" w:type="dxa"/>
          <w:right w:w="70" w:type="dxa"/>
        </w:tblCellMar>
        <w:tblLook w:val="04A0" w:firstRow="1" w:lastRow="0" w:firstColumn="1" w:lastColumn="0" w:noHBand="0" w:noVBand="1"/>
      </w:tblPr>
      <w:tblGrid>
        <w:gridCol w:w="705"/>
        <w:gridCol w:w="2905"/>
        <w:gridCol w:w="1701"/>
        <w:gridCol w:w="1134"/>
        <w:gridCol w:w="1693"/>
      </w:tblGrid>
      <w:tr w:rsidR="00CE596D" w14:paraId="5EA78337" w14:textId="77777777" w:rsidTr="00F20EBA">
        <w:trPr>
          <w:trHeight w:val="567"/>
        </w:trPr>
        <w:tc>
          <w:tcPr>
            <w:tcW w:w="705" w:type="dxa"/>
            <w:tcBorders>
              <w:top w:val="single" w:sz="4" w:space="0" w:color="auto"/>
              <w:left w:val="single" w:sz="4" w:space="0" w:color="auto"/>
              <w:bottom w:val="single" w:sz="4" w:space="0" w:color="auto"/>
              <w:right w:val="single" w:sz="4" w:space="0" w:color="auto"/>
            </w:tcBorders>
            <w:shd w:val="clear" w:color="auto" w:fill="BFBFBF"/>
          </w:tcPr>
          <w:p w14:paraId="38794136" w14:textId="77777777" w:rsidR="00CE596D" w:rsidRPr="00972F8A" w:rsidRDefault="00CE596D" w:rsidP="00E37D86">
            <w:pPr>
              <w:jc w:val="center"/>
              <w:rPr>
                <w:rFonts w:ascii="Times New Roman" w:eastAsia="Times New Roman" w:hAnsi="Times New Roman"/>
                <w:b/>
                <w:bCs/>
                <w:sz w:val="16"/>
                <w:szCs w:val="16"/>
              </w:rPr>
            </w:pPr>
          </w:p>
          <w:p w14:paraId="1EC78F35" w14:textId="77777777" w:rsidR="00CE596D" w:rsidRPr="00972F8A" w:rsidRDefault="00CE596D" w:rsidP="00E37D86">
            <w:pPr>
              <w:jc w:val="center"/>
              <w:rPr>
                <w:rFonts w:ascii="Times New Roman" w:eastAsia="Times New Roman" w:hAnsi="Times New Roman"/>
                <w:b/>
                <w:bCs/>
                <w:sz w:val="16"/>
                <w:szCs w:val="16"/>
              </w:rPr>
            </w:pPr>
            <w:r w:rsidRPr="00972F8A">
              <w:rPr>
                <w:rFonts w:ascii="Times New Roman" w:eastAsia="Times New Roman" w:hAnsi="Times New Roman"/>
                <w:b/>
                <w:bCs/>
                <w:sz w:val="16"/>
                <w:szCs w:val="16"/>
              </w:rPr>
              <w:t>N°</w:t>
            </w:r>
          </w:p>
        </w:tc>
        <w:tc>
          <w:tcPr>
            <w:tcW w:w="290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8CDAEE1" w14:textId="77777777" w:rsidR="00CE596D" w:rsidRPr="00972F8A" w:rsidRDefault="00CE596D" w:rsidP="00E37D86">
            <w:pPr>
              <w:jc w:val="center"/>
              <w:rPr>
                <w:rFonts w:ascii="Times New Roman" w:eastAsia="Times New Roman" w:hAnsi="Times New Roman"/>
                <w:b/>
                <w:bCs/>
                <w:sz w:val="16"/>
                <w:szCs w:val="16"/>
              </w:rPr>
            </w:pPr>
            <w:r w:rsidRPr="00972F8A">
              <w:rPr>
                <w:rFonts w:ascii="Times New Roman" w:eastAsia="Times New Roman" w:hAnsi="Times New Roman"/>
                <w:b/>
                <w:bCs/>
                <w:sz w:val="16"/>
                <w:szCs w:val="16"/>
              </w:rPr>
              <w:t>NOMBRE DEL BENEFICIARIO</w:t>
            </w:r>
          </w:p>
        </w:tc>
        <w:tc>
          <w:tcPr>
            <w:tcW w:w="1701" w:type="dxa"/>
            <w:tcBorders>
              <w:top w:val="single" w:sz="4" w:space="0" w:color="auto"/>
              <w:left w:val="nil"/>
              <w:bottom w:val="single" w:sz="4" w:space="0" w:color="auto"/>
              <w:right w:val="single" w:sz="4" w:space="0" w:color="auto"/>
            </w:tcBorders>
            <w:shd w:val="clear" w:color="auto" w:fill="BFBFBF"/>
            <w:vAlign w:val="center"/>
            <w:hideMark/>
          </w:tcPr>
          <w:p w14:paraId="35BAEAA5" w14:textId="77777777" w:rsidR="00CE596D" w:rsidRPr="00972F8A" w:rsidRDefault="00CE596D" w:rsidP="00E37D86">
            <w:pPr>
              <w:jc w:val="center"/>
              <w:rPr>
                <w:rFonts w:ascii="Times New Roman" w:eastAsia="Times New Roman" w:hAnsi="Times New Roman"/>
                <w:b/>
                <w:bCs/>
                <w:sz w:val="16"/>
                <w:szCs w:val="16"/>
              </w:rPr>
            </w:pPr>
            <w:r w:rsidRPr="00972F8A">
              <w:rPr>
                <w:rFonts w:ascii="Times New Roman" w:eastAsia="Times New Roman" w:hAnsi="Times New Roman"/>
                <w:b/>
                <w:bCs/>
                <w:sz w:val="16"/>
                <w:szCs w:val="16"/>
              </w:rPr>
              <w:t>FECHA DE LEVANTAMIENTO DE ACTA DE POSESIÓN</w:t>
            </w:r>
          </w:p>
        </w:tc>
        <w:tc>
          <w:tcPr>
            <w:tcW w:w="1134" w:type="dxa"/>
            <w:tcBorders>
              <w:top w:val="single" w:sz="4" w:space="0" w:color="auto"/>
              <w:left w:val="nil"/>
              <w:bottom w:val="single" w:sz="4" w:space="0" w:color="auto"/>
              <w:right w:val="single" w:sz="4" w:space="0" w:color="auto"/>
            </w:tcBorders>
            <w:shd w:val="clear" w:color="auto" w:fill="BFBFBF"/>
            <w:vAlign w:val="center"/>
            <w:hideMark/>
          </w:tcPr>
          <w:p w14:paraId="5EC88DE9" w14:textId="77777777" w:rsidR="00CE596D" w:rsidRPr="00972F8A" w:rsidRDefault="00CE596D" w:rsidP="00E37D86">
            <w:pPr>
              <w:jc w:val="center"/>
              <w:rPr>
                <w:rFonts w:ascii="Times New Roman" w:eastAsia="Times New Roman" w:hAnsi="Times New Roman"/>
                <w:b/>
                <w:bCs/>
                <w:sz w:val="16"/>
                <w:szCs w:val="16"/>
              </w:rPr>
            </w:pPr>
            <w:r w:rsidRPr="00972F8A">
              <w:rPr>
                <w:rFonts w:ascii="Times New Roman" w:eastAsia="Times New Roman" w:hAnsi="Times New Roman"/>
                <w:b/>
                <w:bCs/>
                <w:sz w:val="16"/>
                <w:szCs w:val="16"/>
              </w:rPr>
              <w:t xml:space="preserve">PERIODO DE POSESION </w:t>
            </w:r>
          </w:p>
          <w:p w14:paraId="4EF918E8" w14:textId="77777777" w:rsidR="00CE596D" w:rsidRPr="00972F8A" w:rsidRDefault="00CE596D" w:rsidP="00E37D86">
            <w:pPr>
              <w:jc w:val="center"/>
              <w:rPr>
                <w:rFonts w:ascii="Times New Roman" w:eastAsia="Times New Roman" w:hAnsi="Times New Roman"/>
                <w:b/>
                <w:bCs/>
                <w:sz w:val="16"/>
                <w:szCs w:val="16"/>
              </w:rPr>
            </w:pPr>
            <w:r w:rsidRPr="00972F8A">
              <w:rPr>
                <w:rFonts w:ascii="Times New Roman" w:eastAsia="Times New Roman" w:hAnsi="Times New Roman"/>
                <w:b/>
                <w:bCs/>
                <w:sz w:val="16"/>
                <w:szCs w:val="16"/>
              </w:rPr>
              <w:t>(EN AÑOS)</w:t>
            </w:r>
          </w:p>
        </w:tc>
        <w:tc>
          <w:tcPr>
            <w:tcW w:w="1693" w:type="dxa"/>
            <w:tcBorders>
              <w:top w:val="single" w:sz="4" w:space="0" w:color="auto"/>
              <w:left w:val="nil"/>
              <w:bottom w:val="single" w:sz="4" w:space="0" w:color="auto"/>
              <w:right w:val="single" w:sz="4" w:space="0" w:color="auto"/>
            </w:tcBorders>
            <w:shd w:val="clear" w:color="auto" w:fill="BFBFBF"/>
            <w:vAlign w:val="center"/>
            <w:hideMark/>
          </w:tcPr>
          <w:p w14:paraId="453D6063" w14:textId="77777777" w:rsidR="00CE596D" w:rsidRPr="00972F8A" w:rsidRDefault="00CE596D" w:rsidP="00E37D86">
            <w:pPr>
              <w:jc w:val="center"/>
              <w:rPr>
                <w:rFonts w:ascii="Times New Roman" w:eastAsia="Times New Roman" w:hAnsi="Times New Roman"/>
                <w:b/>
                <w:bCs/>
                <w:sz w:val="16"/>
                <w:szCs w:val="16"/>
              </w:rPr>
            </w:pPr>
            <w:r w:rsidRPr="00972F8A">
              <w:rPr>
                <w:rFonts w:ascii="Times New Roman" w:eastAsia="Times New Roman" w:hAnsi="Times New Roman"/>
                <w:b/>
                <w:bCs/>
                <w:sz w:val="16"/>
                <w:szCs w:val="16"/>
              </w:rPr>
              <w:t>TECNICO  DE LA OFICINA REGIONAL PARACENTRAL</w:t>
            </w:r>
          </w:p>
        </w:tc>
      </w:tr>
      <w:tr w:rsidR="00CE596D" w14:paraId="276F596A" w14:textId="77777777" w:rsidTr="00972F8A">
        <w:trPr>
          <w:trHeight w:val="243"/>
        </w:trPr>
        <w:tc>
          <w:tcPr>
            <w:tcW w:w="705" w:type="dxa"/>
            <w:tcBorders>
              <w:top w:val="single" w:sz="4" w:space="0" w:color="auto"/>
              <w:left w:val="single" w:sz="4" w:space="0" w:color="auto"/>
              <w:bottom w:val="single" w:sz="4" w:space="0" w:color="auto"/>
              <w:right w:val="single" w:sz="4" w:space="0" w:color="auto"/>
            </w:tcBorders>
          </w:tcPr>
          <w:p w14:paraId="5B61B93C" w14:textId="77777777" w:rsidR="00CE596D" w:rsidRPr="00972F8A" w:rsidRDefault="00CE596D" w:rsidP="00E37D86">
            <w:pPr>
              <w:jc w:val="center"/>
              <w:rPr>
                <w:rFonts w:ascii="Times New Roman" w:eastAsia="Times New Roman" w:hAnsi="Times New Roman"/>
                <w:b/>
                <w:sz w:val="16"/>
                <w:szCs w:val="16"/>
                <w:lang w:val="es-ES"/>
              </w:rPr>
            </w:pPr>
            <w:r w:rsidRPr="00972F8A">
              <w:rPr>
                <w:rFonts w:ascii="Times New Roman" w:eastAsia="Times New Roman" w:hAnsi="Times New Roman"/>
                <w:b/>
                <w:sz w:val="16"/>
                <w:szCs w:val="16"/>
                <w:lang w:val="es-ES"/>
              </w:rPr>
              <w:t>1</w:t>
            </w:r>
          </w:p>
        </w:tc>
        <w:tc>
          <w:tcPr>
            <w:tcW w:w="2905" w:type="dxa"/>
            <w:tcBorders>
              <w:top w:val="single" w:sz="4" w:space="0" w:color="auto"/>
              <w:left w:val="single" w:sz="4" w:space="0" w:color="auto"/>
              <w:bottom w:val="single" w:sz="4" w:space="0" w:color="auto"/>
              <w:right w:val="single" w:sz="4" w:space="0" w:color="auto"/>
            </w:tcBorders>
            <w:vAlign w:val="center"/>
          </w:tcPr>
          <w:p w14:paraId="4F0C0DFC" w14:textId="77777777" w:rsidR="00CE596D" w:rsidRPr="00972F8A" w:rsidRDefault="00CE596D" w:rsidP="00E37D86">
            <w:pPr>
              <w:rPr>
                <w:rFonts w:ascii="Times New Roman" w:eastAsia="Times New Roman" w:hAnsi="Times New Roman"/>
                <w:sz w:val="16"/>
                <w:szCs w:val="16"/>
              </w:rPr>
            </w:pPr>
            <w:r w:rsidRPr="00972F8A">
              <w:rPr>
                <w:rFonts w:ascii="Times New Roman" w:eastAsia="Times New Roman" w:hAnsi="Times New Roman"/>
                <w:sz w:val="16"/>
                <w:szCs w:val="16"/>
                <w:lang w:val="es-ES"/>
              </w:rPr>
              <w:t>Ana Delmi Recinos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815890" w14:textId="77777777" w:rsidR="00CE596D" w:rsidRPr="00972F8A" w:rsidRDefault="00CE596D" w:rsidP="00E37D86">
            <w:pPr>
              <w:jc w:val="center"/>
              <w:rPr>
                <w:rFonts w:ascii="Times New Roman" w:eastAsia="Times New Roman" w:hAnsi="Times New Roman"/>
                <w:sz w:val="16"/>
                <w:szCs w:val="16"/>
              </w:rPr>
            </w:pPr>
            <w:r w:rsidRPr="00972F8A">
              <w:rPr>
                <w:rFonts w:ascii="Times New Roman" w:eastAsia="Times New Roman" w:hAnsi="Times New Roman"/>
                <w:sz w:val="16"/>
                <w:szCs w:val="16"/>
              </w:rPr>
              <w:t>29/11/2018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2F41E3" w14:textId="77777777" w:rsidR="00CE596D" w:rsidRPr="00972F8A" w:rsidRDefault="00CE596D" w:rsidP="00E37D86">
            <w:pPr>
              <w:jc w:val="center"/>
              <w:rPr>
                <w:rFonts w:ascii="Times New Roman" w:eastAsia="Times New Roman" w:hAnsi="Times New Roman"/>
                <w:sz w:val="16"/>
                <w:szCs w:val="16"/>
              </w:rPr>
            </w:pPr>
            <w:r w:rsidRPr="00972F8A">
              <w:rPr>
                <w:rFonts w:ascii="Times New Roman" w:eastAsia="Times New Roman" w:hAnsi="Times New Roman"/>
                <w:sz w:val="16"/>
                <w:szCs w:val="16"/>
              </w:rPr>
              <w:t>8</w:t>
            </w:r>
          </w:p>
        </w:tc>
        <w:tc>
          <w:tcPr>
            <w:tcW w:w="1693" w:type="dxa"/>
            <w:tcBorders>
              <w:top w:val="single" w:sz="4" w:space="0" w:color="auto"/>
              <w:left w:val="single" w:sz="4" w:space="0" w:color="auto"/>
              <w:bottom w:val="single" w:sz="4" w:space="0" w:color="auto"/>
              <w:right w:val="single" w:sz="4" w:space="0" w:color="auto"/>
            </w:tcBorders>
            <w:vAlign w:val="center"/>
            <w:hideMark/>
          </w:tcPr>
          <w:p w14:paraId="14FF7670" w14:textId="77777777" w:rsidR="00CE596D" w:rsidRPr="00972F8A" w:rsidRDefault="00CE596D" w:rsidP="00E37D86">
            <w:pPr>
              <w:jc w:val="center"/>
              <w:rPr>
                <w:rFonts w:ascii="Times New Roman" w:eastAsia="Times New Roman" w:hAnsi="Times New Roman"/>
                <w:sz w:val="16"/>
                <w:szCs w:val="16"/>
              </w:rPr>
            </w:pPr>
            <w:r w:rsidRPr="00972F8A">
              <w:rPr>
                <w:rFonts w:ascii="Times New Roman" w:eastAsia="Times New Roman" w:hAnsi="Times New Roman"/>
                <w:sz w:val="16"/>
                <w:szCs w:val="16"/>
              </w:rPr>
              <w:t>Tomás Rajo</w:t>
            </w:r>
          </w:p>
        </w:tc>
      </w:tr>
      <w:tr w:rsidR="00CE596D" w14:paraId="0343C502" w14:textId="77777777" w:rsidTr="00972F8A">
        <w:trPr>
          <w:trHeight w:val="227"/>
        </w:trPr>
        <w:tc>
          <w:tcPr>
            <w:tcW w:w="705" w:type="dxa"/>
            <w:tcBorders>
              <w:top w:val="single" w:sz="4" w:space="0" w:color="auto"/>
              <w:left w:val="single" w:sz="4" w:space="0" w:color="auto"/>
              <w:bottom w:val="single" w:sz="4" w:space="0" w:color="auto"/>
              <w:right w:val="single" w:sz="4" w:space="0" w:color="auto"/>
            </w:tcBorders>
          </w:tcPr>
          <w:p w14:paraId="75C61038" w14:textId="77777777" w:rsidR="00CE596D" w:rsidRPr="00972F8A" w:rsidRDefault="00CE596D" w:rsidP="00E37D86">
            <w:pPr>
              <w:jc w:val="center"/>
              <w:rPr>
                <w:rFonts w:ascii="Times New Roman" w:eastAsia="Times New Roman" w:hAnsi="Times New Roman"/>
                <w:b/>
                <w:sz w:val="16"/>
                <w:szCs w:val="16"/>
                <w:lang w:val="es-ES"/>
              </w:rPr>
            </w:pPr>
            <w:r w:rsidRPr="00972F8A">
              <w:rPr>
                <w:rFonts w:ascii="Times New Roman" w:eastAsia="Times New Roman" w:hAnsi="Times New Roman"/>
                <w:b/>
                <w:sz w:val="16"/>
                <w:szCs w:val="16"/>
                <w:lang w:val="es-ES"/>
              </w:rPr>
              <w:t>2</w:t>
            </w:r>
          </w:p>
        </w:tc>
        <w:tc>
          <w:tcPr>
            <w:tcW w:w="2905" w:type="dxa"/>
            <w:tcBorders>
              <w:top w:val="single" w:sz="4" w:space="0" w:color="auto"/>
              <w:left w:val="single" w:sz="4" w:space="0" w:color="auto"/>
              <w:bottom w:val="single" w:sz="4" w:space="0" w:color="auto"/>
              <w:right w:val="single" w:sz="4" w:space="0" w:color="auto"/>
            </w:tcBorders>
            <w:vAlign w:val="center"/>
          </w:tcPr>
          <w:p w14:paraId="4A6936F2" w14:textId="77777777" w:rsidR="00CE596D" w:rsidRPr="00972F8A" w:rsidRDefault="00CE596D" w:rsidP="00E37D86">
            <w:pPr>
              <w:rPr>
                <w:rFonts w:ascii="Times New Roman" w:eastAsia="Times New Roman" w:hAnsi="Times New Roman"/>
                <w:sz w:val="16"/>
                <w:szCs w:val="16"/>
              </w:rPr>
            </w:pPr>
            <w:r w:rsidRPr="00972F8A">
              <w:rPr>
                <w:rFonts w:ascii="Times New Roman" w:eastAsia="Times New Roman" w:hAnsi="Times New Roman"/>
                <w:sz w:val="16"/>
                <w:szCs w:val="16"/>
                <w:lang w:val="es-ES"/>
              </w:rPr>
              <w:t>Ana Guadalupe Morales Rivera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6DAC78" w14:textId="77777777" w:rsidR="00CE596D" w:rsidRPr="00972F8A" w:rsidRDefault="00CE596D" w:rsidP="00E37D86">
            <w:pPr>
              <w:jc w:val="center"/>
              <w:rPr>
                <w:rFonts w:ascii="Times New Roman" w:eastAsia="Times New Roman" w:hAnsi="Times New Roman"/>
                <w:sz w:val="16"/>
                <w:szCs w:val="16"/>
              </w:rPr>
            </w:pPr>
            <w:r w:rsidRPr="00972F8A">
              <w:rPr>
                <w:rFonts w:ascii="Times New Roman" w:eastAsia="Times New Roman" w:hAnsi="Times New Roman"/>
                <w:sz w:val="16"/>
                <w:szCs w:val="16"/>
              </w:rPr>
              <w:t>15/01/2019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7E472B" w14:textId="77777777" w:rsidR="00CE596D" w:rsidRPr="00972F8A" w:rsidRDefault="00CE596D" w:rsidP="00E37D86">
            <w:pPr>
              <w:jc w:val="center"/>
              <w:rPr>
                <w:rFonts w:ascii="Times New Roman" w:eastAsia="Times New Roman" w:hAnsi="Times New Roman"/>
                <w:sz w:val="16"/>
                <w:szCs w:val="16"/>
              </w:rPr>
            </w:pPr>
            <w:r w:rsidRPr="00972F8A">
              <w:rPr>
                <w:rFonts w:ascii="Times New Roman" w:eastAsia="Times New Roman" w:hAnsi="Times New Roman"/>
                <w:sz w:val="16"/>
                <w:szCs w:val="16"/>
              </w:rPr>
              <w:t>6</w:t>
            </w:r>
          </w:p>
        </w:tc>
        <w:tc>
          <w:tcPr>
            <w:tcW w:w="1693" w:type="dxa"/>
            <w:tcBorders>
              <w:top w:val="single" w:sz="4" w:space="0" w:color="auto"/>
              <w:left w:val="single" w:sz="4" w:space="0" w:color="auto"/>
              <w:bottom w:val="single" w:sz="4" w:space="0" w:color="auto"/>
              <w:right w:val="single" w:sz="4" w:space="0" w:color="auto"/>
            </w:tcBorders>
            <w:vAlign w:val="center"/>
            <w:hideMark/>
          </w:tcPr>
          <w:p w14:paraId="327D12B7" w14:textId="77777777" w:rsidR="00CE596D" w:rsidRPr="00972F8A" w:rsidRDefault="00CE596D" w:rsidP="00E37D86">
            <w:pPr>
              <w:jc w:val="center"/>
              <w:rPr>
                <w:rFonts w:ascii="Times New Roman" w:eastAsia="Times New Roman" w:hAnsi="Times New Roman"/>
                <w:sz w:val="16"/>
                <w:szCs w:val="16"/>
              </w:rPr>
            </w:pPr>
            <w:r w:rsidRPr="00972F8A">
              <w:rPr>
                <w:rFonts w:ascii="Times New Roman" w:eastAsia="Times New Roman" w:hAnsi="Times New Roman"/>
                <w:sz w:val="16"/>
                <w:szCs w:val="16"/>
              </w:rPr>
              <w:t>Tomás Rajo</w:t>
            </w:r>
          </w:p>
        </w:tc>
      </w:tr>
      <w:tr w:rsidR="00CE596D" w14:paraId="0498B70E" w14:textId="77777777" w:rsidTr="00972F8A">
        <w:trPr>
          <w:trHeight w:val="243"/>
        </w:trPr>
        <w:tc>
          <w:tcPr>
            <w:tcW w:w="705" w:type="dxa"/>
            <w:tcBorders>
              <w:top w:val="single" w:sz="4" w:space="0" w:color="auto"/>
              <w:left w:val="single" w:sz="4" w:space="0" w:color="auto"/>
              <w:bottom w:val="single" w:sz="4" w:space="0" w:color="auto"/>
              <w:right w:val="single" w:sz="4" w:space="0" w:color="auto"/>
            </w:tcBorders>
          </w:tcPr>
          <w:p w14:paraId="59E99EFD" w14:textId="77777777" w:rsidR="00CE596D" w:rsidRPr="00972F8A" w:rsidRDefault="00CE596D" w:rsidP="00E37D86">
            <w:pPr>
              <w:jc w:val="center"/>
              <w:rPr>
                <w:rFonts w:ascii="Times New Roman" w:eastAsia="Times New Roman" w:hAnsi="Times New Roman"/>
                <w:b/>
                <w:sz w:val="16"/>
                <w:szCs w:val="16"/>
                <w:lang w:val="es-ES"/>
              </w:rPr>
            </w:pPr>
            <w:r w:rsidRPr="00972F8A">
              <w:rPr>
                <w:rFonts w:ascii="Times New Roman" w:eastAsia="Times New Roman" w:hAnsi="Times New Roman"/>
                <w:b/>
                <w:sz w:val="16"/>
                <w:szCs w:val="16"/>
                <w:lang w:val="es-ES"/>
              </w:rPr>
              <w:t>3</w:t>
            </w:r>
          </w:p>
        </w:tc>
        <w:tc>
          <w:tcPr>
            <w:tcW w:w="2905" w:type="dxa"/>
            <w:tcBorders>
              <w:top w:val="single" w:sz="4" w:space="0" w:color="auto"/>
              <w:left w:val="single" w:sz="4" w:space="0" w:color="auto"/>
              <w:bottom w:val="single" w:sz="4" w:space="0" w:color="auto"/>
              <w:right w:val="single" w:sz="4" w:space="0" w:color="auto"/>
            </w:tcBorders>
            <w:vAlign w:val="center"/>
          </w:tcPr>
          <w:p w14:paraId="728531C4" w14:textId="77777777" w:rsidR="00CE596D" w:rsidRPr="00972F8A" w:rsidRDefault="00CE596D" w:rsidP="00E37D86">
            <w:pPr>
              <w:rPr>
                <w:rFonts w:ascii="Times New Roman" w:eastAsia="Times New Roman" w:hAnsi="Times New Roman"/>
                <w:sz w:val="16"/>
                <w:szCs w:val="16"/>
              </w:rPr>
            </w:pPr>
            <w:r w:rsidRPr="00972F8A">
              <w:rPr>
                <w:rFonts w:ascii="Times New Roman" w:eastAsia="Times New Roman" w:hAnsi="Times New Roman"/>
                <w:sz w:val="16"/>
                <w:szCs w:val="16"/>
                <w:lang w:val="es-ES"/>
              </w:rPr>
              <w:t>Ana Silvia Alemán Beltrán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AD32595" w14:textId="77777777" w:rsidR="00CE596D" w:rsidRPr="00972F8A" w:rsidRDefault="00CE596D" w:rsidP="00E37D86">
            <w:pPr>
              <w:jc w:val="center"/>
              <w:rPr>
                <w:rFonts w:ascii="Times New Roman" w:eastAsia="Times New Roman" w:hAnsi="Times New Roman"/>
                <w:sz w:val="16"/>
                <w:szCs w:val="16"/>
              </w:rPr>
            </w:pPr>
            <w:r w:rsidRPr="00972F8A">
              <w:rPr>
                <w:rFonts w:ascii="Times New Roman" w:eastAsia="Times New Roman" w:hAnsi="Times New Roman"/>
                <w:sz w:val="16"/>
                <w:szCs w:val="16"/>
              </w:rPr>
              <w:t>29/11/2018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55CF3A" w14:textId="77777777" w:rsidR="00CE596D" w:rsidRPr="00972F8A" w:rsidRDefault="00CE596D" w:rsidP="00E37D86">
            <w:pPr>
              <w:jc w:val="center"/>
              <w:rPr>
                <w:rFonts w:ascii="Times New Roman" w:eastAsia="Times New Roman" w:hAnsi="Times New Roman"/>
                <w:sz w:val="16"/>
                <w:szCs w:val="16"/>
              </w:rPr>
            </w:pPr>
            <w:r w:rsidRPr="00972F8A">
              <w:rPr>
                <w:rFonts w:ascii="Times New Roman" w:eastAsia="Times New Roman" w:hAnsi="Times New Roman"/>
                <w:sz w:val="16"/>
                <w:szCs w:val="16"/>
              </w:rPr>
              <w:t>18</w:t>
            </w:r>
          </w:p>
        </w:tc>
        <w:tc>
          <w:tcPr>
            <w:tcW w:w="1693" w:type="dxa"/>
            <w:tcBorders>
              <w:top w:val="single" w:sz="4" w:space="0" w:color="auto"/>
              <w:left w:val="single" w:sz="4" w:space="0" w:color="auto"/>
              <w:bottom w:val="single" w:sz="4" w:space="0" w:color="auto"/>
              <w:right w:val="single" w:sz="4" w:space="0" w:color="auto"/>
            </w:tcBorders>
            <w:vAlign w:val="center"/>
            <w:hideMark/>
          </w:tcPr>
          <w:p w14:paraId="23FB8E8F" w14:textId="77777777" w:rsidR="00CE596D" w:rsidRPr="00972F8A" w:rsidRDefault="00CE596D" w:rsidP="00E37D86">
            <w:pPr>
              <w:jc w:val="center"/>
              <w:rPr>
                <w:rFonts w:ascii="Times New Roman" w:eastAsia="Times New Roman" w:hAnsi="Times New Roman"/>
                <w:sz w:val="16"/>
                <w:szCs w:val="16"/>
              </w:rPr>
            </w:pPr>
            <w:r w:rsidRPr="00972F8A">
              <w:rPr>
                <w:rFonts w:ascii="Times New Roman" w:eastAsia="Times New Roman" w:hAnsi="Times New Roman"/>
                <w:sz w:val="16"/>
                <w:szCs w:val="16"/>
              </w:rPr>
              <w:t>Juan Mejía</w:t>
            </w:r>
          </w:p>
        </w:tc>
      </w:tr>
      <w:tr w:rsidR="00CE596D" w14:paraId="6BD04F83" w14:textId="77777777" w:rsidTr="00972F8A">
        <w:trPr>
          <w:trHeight w:val="243"/>
        </w:trPr>
        <w:tc>
          <w:tcPr>
            <w:tcW w:w="705" w:type="dxa"/>
            <w:tcBorders>
              <w:top w:val="single" w:sz="4" w:space="0" w:color="auto"/>
              <w:left w:val="single" w:sz="4" w:space="0" w:color="auto"/>
              <w:bottom w:val="single" w:sz="4" w:space="0" w:color="auto"/>
              <w:right w:val="single" w:sz="4" w:space="0" w:color="auto"/>
            </w:tcBorders>
          </w:tcPr>
          <w:p w14:paraId="71B342EA" w14:textId="77777777" w:rsidR="00CE596D" w:rsidRPr="00972F8A" w:rsidRDefault="00CE596D" w:rsidP="00E37D86">
            <w:pPr>
              <w:jc w:val="center"/>
              <w:rPr>
                <w:rFonts w:ascii="Times New Roman" w:eastAsia="Times New Roman" w:hAnsi="Times New Roman"/>
                <w:b/>
                <w:sz w:val="16"/>
                <w:szCs w:val="16"/>
                <w:lang w:val="es-ES"/>
              </w:rPr>
            </w:pPr>
          </w:p>
          <w:p w14:paraId="051AF902" w14:textId="77777777" w:rsidR="00CE596D" w:rsidRPr="00972F8A" w:rsidRDefault="00CE596D" w:rsidP="00E37D86">
            <w:pPr>
              <w:jc w:val="center"/>
              <w:rPr>
                <w:rFonts w:ascii="Times New Roman" w:eastAsia="Times New Roman" w:hAnsi="Times New Roman"/>
                <w:b/>
                <w:sz w:val="16"/>
                <w:szCs w:val="16"/>
                <w:lang w:val="es-ES"/>
              </w:rPr>
            </w:pPr>
            <w:r w:rsidRPr="00972F8A">
              <w:rPr>
                <w:rFonts w:ascii="Times New Roman" w:eastAsia="Times New Roman" w:hAnsi="Times New Roman"/>
                <w:b/>
                <w:sz w:val="16"/>
                <w:szCs w:val="16"/>
                <w:lang w:val="es-ES"/>
              </w:rPr>
              <w:t>4</w:t>
            </w:r>
          </w:p>
        </w:tc>
        <w:tc>
          <w:tcPr>
            <w:tcW w:w="2905" w:type="dxa"/>
            <w:tcBorders>
              <w:top w:val="single" w:sz="4" w:space="0" w:color="auto"/>
              <w:left w:val="single" w:sz="4" w:space="0" w:color="auto"/>
              <w:bottom w:val="single" w:sz="4" w:space="0" w:color="auto"/>
              <w:right w:val="single" w:sz="4" w:space="0" w:color="auto"/>
            </w:tcBorders>
            <w:vAlign w:val="center"/>
          </w:tcPr>
          <w:p w14:paraId="76CF67B6" w14:textId="77777777" w:rsidR="00CE596D" w:rsidRPr="00972F8A" w:rsidRDefault="00CE596D" w:rsidP="00E37D86">
            <w:pPr>
              <w:rPr>
                <w:rFonts w:ascii="Times New Roman" w:eastAsia="Times New Roman" w:hAnsi="Times New Roman"/>
                <w:sz w:val="16"/>
                <w:szCs w:val="16"/>
              </w:rPr>
            </w:pPr>
            <w:r w:rsidRPr="00972F8A">
              <w:rPr>
                <w:rFonts w:ascii="Times New Roman" w:eastAsia="Times New Roman" w:hAnsi="Times New Roman"/>
                <w:sz w:val="16"/>
                <w:szCs w:val="16"/>
                <w:lang w:val="es-ES"/>
              </w:rPr>
              <w:t>Delmy Carolina Membreño Galdámez</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CAB4D8" w14:textId="77777777" w:rsidR="00CE596D" w:rsidRPr="00972F8A" w:rsidRDefault="00CE596D" w:rsidP="00E37D86">
            <w:pPr>
              <w:jc w:val="center"/>
              <w:rPr>
                <w:rFonts w:ascii="Times New Roman" w:eastAsia="Times New Roman" w:hAnsi="Times New Roman"/>
                <w:sz w:val="16"/>
                <w:szCs w:val="16"/>
              </w:rPr>
            </w:pPr>
            <w:r w:rsidRPr="00972F8A">
              <w:rPr>
                <w:rFonts w:ascii="Times New Roman" w:eastAsia="Times New Roman" w:hAnsi="Times New Roman"/>
                <w:sz w:val="16"/>
                <w:szCs w:val="16"/>
              </w:rPr>
              <w:t>06/12/2018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888289" w14:textId="77777777" w:rsidR="00CE596D" w:rsidRPr="00972F8A" w:rsidRDefault="00CE596D" w:rsidP="00E37D86">
            <w:pPr>
              <w:jc w:val="center"/>
              <w:rPr>
                <w:rFonts w:ascii="Times New Roman" w:eastAsia="Times New Roman" w:hAnsi="Times New Roman"/>
                <w:sz w:val="16"/>
                <w:szCs w:val="16"/>
              </w:rPr>
            </w:pPr>
            <w:r w:rsidRPr="00972F8A">
              <w:rPr>
                <w:rFonts w:ascii="Times New Roman" w:eastAsia="Times New Roman" w:hAnsi="Times New Roman"/>
                <w:sz w:val="16"/>
                <w:szCs w:val="16"/>
              </w:rPr>
              <w:t>12</w:t>
            </w:r>
          </w:p>
        </w:tc>
        <w:tc>
          <w:tcPr>
            <w:tcW w:w="1693" w:type="dxa"/>
            <w:tcBorders>
              <w:top w:val="single" w:sz="4" w:space="0" w:color="auto"/>
              <w:left w:val="single" w:sz="4" w:space="0" w:color="auto"/>
              <w:bottom w:val="single" w:sz="4" w:space="0" w:color="auto"/>
              <w:right w:val="single" w:sz="4" w:space="0" w:color="auto"/>
            </w:tcBorders>
            <w:vAlign w:val="center"/>
            <w:hideMark/>
          </w:tcPr>
          <w:p w14:paraId="740480DB" w14:textId="77777777" w:rsidR="00CE596D" w:rsidRPr="00972F8A" w:rsidRDefault="00CE596D" w:rsidP="00E37D86">
            <w:pPr>
              <w:jc w:val="center"/>
              <w:rPr>
                <w:rFonts w:ascii="Times New Roman" w:eastAsia="Times New Roman" w:hAnsi="Times New Roman"/>
                <w:sz w:val="16"/>
                <w:szCs w:val="16"/>
              </w:rPr>
            </w:pPr>
            <w:r w:rsidRPr="00972F8A">
              <w:rPr>
                <w:rFonts w:ascii="Times New Roman" w:eastAsia="Times New Roman" w:hAnsi="Times New Roman"/>
                <w:sz w:val="16"/>
                <w:szCs w:val="16"/>
              </w:rPr>
              <w:t>Juan Mejía</w:t>
            </w:r>
          </w:p>
        </w:tc>
      </w:tr>
      <w:tr w:rsidR="00CE596D" w14:paraId="368109EF" w14:textId="77777777" w:rsidTr="00972F8A">
        <w:trPr>
          <w:trHeight w:val="243"/>
        </w:trPr>
        <w:tc>
          <w:tcPr>
            <w:tcW w:w="705" w:type="dxa"/>
            <w:tcBorders>
              <w:top w:val="single" w:sz="4" w:space="0" w:color="auto"/>
              <w:left w:val="single" w:sz="4" w:space="0" w:color="auto"/>
              <w:bottom w:val="single" w:sz="4" w:space="0" w:color="auto"/>
              <w:right w:val="single" w:sz="4" w:space="0" w:color="auto"/>
            </w:tcBorders>
          </w:tcPr>
          <w:p w14:paraId="31873B78" w14:textId="77777777" w:rsidR="00CE596D" w:rsidRPr="00972F8A" w:rsidRDefault="00CE596D" w:rsidP="00E37D86">
            <w:pPr>
              <w:jc w:val="center"/>
              <w:rPr>
                <w:rFonts w:ascii="Times New Roman" w:eastAsia="Times New Roman" w:hAnsi="Times New Roman"/>
                <w:b/>
                <w:sz w:val="16"/>
                <w:szCs w:val="16"/>
                <w:lang w:val="es-ES"/>
              </w:rPr>
            </w:pPr>
            <w:r w:rsidRPr="00972F8A">
              <w:rPr>
                <w:rFonts w:ascii="Times New Roman" w:eastAsia="Times New Roman" w:hAnsi="Times New Roman"/>
                <w:b/>
                <w:sz w:val="16"/>
                <w:szCs w:val="16"/>
                <w:lang w:val="es-ES"/>
              </w:rPr>
              <w:t>5</w:t>
            </w:r>
          </w:p>
        </w:tc>
        <w:tc>
          <w:tcPr>
            <w:tcW w:w="2905" w:type="dxa"/>
            <w:tcBorders>
              <w:top w:val="single" w:sz="4" w:space="0" w:color="auto"/>
              <w:left w:val="single" w:sz="4" w:space="0" w:color="auto"/>
              <w:bottom w:val="single" w:sz="4" w:space="0" w:color="auto"/>
              <w:right w:val="single" w:sz="4" w:space="0" w:color="auto"/>
            </w:tcBorders>
            <w:vAlign w:val="center"/>
          </w:tcPr>
          <w:p w14:paraId="2C012D35" w14:textId="77777777" w:rsidR="00CE596D" w:rsidRPr="00972F8A" w:rsidRDefault="00CE596D" w:rsidP="00E37D86">
            <w:pPr>
              <w:rPr>
                <w:rFonts w:ascii="Times New Roman" w:eastAsia="Times New Roman" w:hAnsi="Times New Roman"/>
                <w:sz w:val="16"/>
                <w:szCs w:val="16"/>
              </w:rPr>
            </w:pPr>
            <w:r w:rsidRPr="00972F8A">
              <w:rPr>
                <w:rFonts w:ascii="Times New Roman" w:eastAsia="Times New Roman" w:hAnsi="Times New Roman"/>
                <w:sz w:val="16"/>
                <w:szCs w:val="16"/>
                <w:lang w:val="es-ES"/>
              </w:rPr>
              <w:t>Francisca Argueta Ayala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4301016" w14:textId="77777777" w:rsidR="00CE596D" w:rsidRPr="00972F8A" w:rsidRDefault="00CE596D" w:rsidP="00E37D86">
            <w:pPr>
              <w:jc w:val="center"/>
              <w:rPr>
                <w:rFonts w:ascii="Times New Roman" w:eastAsia="Times New Roman" w:hAnsi="Times New Roman"/>
                <w:sz w:val="16"/>
                <w:szCs w:val="16"/>
              </w:rPr>
            </w:pPr>
            <w:r w:rsidRPr="00972F8A">
              <w:rPr>
                <w:rFonts w:ascii="Times New Roman" w:eastAsia="Times New Roman" w:hAnsi="Times New Roman"/>
                <w:sz w:val="16"/>
                <w:szCs w:val="16"/>
              </w:rPr>
              <w:t>29/11/2018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E600ED" w14:textId="77777777" w:rsidR="00CE596D" w:rsidRPr="00972F8A" w:rsidRDefault="00CE596D" w:rsidP="00E37D86">
            <w:pPr>
              <w:jc w:val="center"/>
              <w:rPr>
                <w:rFonts w:ascii="Times New Roman" w:eastAsia="Times New Roman" w:hAnsi="Times New Roman"/>
                <w:sz w:val="16"/>
                <w:szCs w:val="16"/>
              </w:rPr>
            </w:pPr>
            <w:r w:rsidRPr="00972F8A">
              <w:rPr>
                <w:rFonts w:ascii="Times New Roman" w:eastAsia="Times New Roman" w:hAnsi="Times New Roman"/>
                <w:sz w:val="16"/>
                <w:szCs w:val="16"/>
              </w:rPr>
              <w:t>8</w:t>
            </w:r>
          </w:p>
        </w:tc>
        <w:tc>
          <w:tcPr>
            <w:tcW w:w="1693" w:type="dxa"/>
            <w:tcBorders>
              <w:top w:val="single" w:sz="4" w:space="0" w:color="auto"/>
              <w:left w:val="single" w:sz="4" w:space="0" w:color="auto"/>
              <w:bottom w:val="single" w:sz="4" w:space="0" w:color="auto"/>
              <w:right w:val="single" w:sz="4" w:space="0" w:color="auto"/>
            </w:tcBorders>
            <w:vAlign w:val="center"/>
            <w:hideMark/>
          </w:tcPr>
          <w:p w14:paraId="4CBE2AE9" w14:textId="77777777" w:rsidR="00CE596D" w:rsidRPr="00972F8A" w:rsidRDefault="00CE596D" w:rsidP="00E37D86">
            <w:pPr>
              <w:jc w:val="center"/>
              <w:rPr>
                <w:rFonts w:ascii="Times New Roman" w:eastAsia="Times New Roman" w:hAnsi="Times New Roman"/>
                <w:sz w:val="16"/>
                <w:szCs w:val="16"/>
              </w:rPr>
            </w:pPr>
            <w:r w:rsidRPr="00972F8A">
              <w:rPr>
                <w:rFonts w:ascii="Times New Roman" w:eastAsia="Times New Roman" w:hAnsi="Times New Roman"/>
                <w:sz w:val="16"/>
                <w:szCs w:val="16"/>
              </w:rPr>
              <w:t>Tomás Rajo</w:t>
            </w:r>
          </w:p>
        </w:tc>
      </w:tr>
      <w:tr w:rsidR="00CE596D" w14:paraId="60C097A0" w14:textId="77777777" w:rsidTr="00972F8A">
        <w:trPr>
          <w:trHeight w:val="243"/>
        </w:trPr>
        <w:tc>
          <w:tcPr>
            <w:tcW w:w="705" w:type="dxa"/>
            <w:tcBorders>
              <w:top w:val="single" w:sz="4" w:space="0" w:color="auto"/>
              <w:left w:val="single" w:sz="4" w:space="0" w:color="auto"/>
              <w:bottom w:val="single" w:sz="4" w:space="0" w:color="auto"/>
              <w:right w:val="single" w:sz="4" w:space="0" w:color="auto"/>
            </w:tcBorders>
          </w:tcPr>
          <w:p w14:paraId="0F66E5C7" w14:textId="77777777" w:rsidR="00CE596D" w:rsidRPr="00972F8A" w:rsidRDefault="00CE596D" w:rsidP="00E37D86">
            <w:pPr>
              <w:jc w:val="center"/>
              <w:rPr>
                <w:rFonts w:ascii="Times New Roman" w:eastAsia="Times New Roman" w:hAnsi="Times New Roman"/>
                <w:b/>
                <w:sz w:val="16"/>
                <w:szCs w:val="16"/>
                <w:lang w:val="es-ES"/>
              </w:rPr>
            </w:pPr>
            <w:r w:rsidRPr="00972F8A">
              <w:rPr>
                <w:rFonts w:ascii="Times New Roman" w:eastAsia="Times New Roman" w:hAnsi="Times New Roman"/>
                <w:b/>
                <w:sz w:val="16"/>
                <w:szCs w:val="16"/>
                <w:lang w:val="es-ES"/>
              </w:rPr>
              <w:t>6</w:t>
            </w:r>
          </w:p>
        </w:tc>
        <w:tc>
          <w:tcPr>
            <w:tcW w:w="2905" w:type="dxa"/>
            <w:tcBorders>
              <w:top w:val="single" w:sz="4" w:space="0" w:color="auto"/>
              <w:left w:val="single" w:sz="4" w:space="0" w:color="auto"/>
              <w:bottom w:val="single" w:sz="4" w:space="0" w:color="auto"/>
              <w:right w:val="single" w:sz="4" w:space="0" w:color="auto"/>
            </w:tcBorders>
            <w:vAlign w:val="center"/>
          </w:tcPr>
          <w:p w14:paraId="7989AF7F" w14:textId="77777777" w:rsidR="00CE596D" w:rsidRPr="00972F8A" w:rsidRDefault="00CE596D" w:rsidP="00E37D86">
            <w:pPr>
              <w:rPr>
                <w:rFonts w:ascii="Times New Roman" w:eastAsia="Times New Roman" w:hAnsi="Times New Roman"/>
                <w:sz w:val="16"/>
                <w:szCs w:val="16"/>
              </w:rPr>
            </w:pPr>
            <w:r w:rsidRPr="00972F8A">
              <w:rPr>
                <w:rFonts w:ascii="Times New Roman" w:eastAsia="Times New Roman" w:hAnsi="Times New Roman"/>
                <w:sz w:val="16"/>
                <w:szCs w:val="16"/>
                <w:lang w:val="es-ES"/>
              </w:rPr>
              <w:t>Herber Neftalí Méndez Hernández</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21EA1C9" w14:textId="77777777" w:rsidR="00CE596D" w:rsidRPr="00972F8A" w:rsidRDefault="00CE596D" w:rsidP="00E37D86">
            <w:pPr>
              <w:jc w:val="center"/>
              <w:rPr>
                <w:rFonts w:ascii="Times New Roman" w:eastAsia="Times New Roman" w:hAnsi="Times New Roman"/>
                <w:sz w:val="16"/>
                <w:szCs w:val="16"/>
              </w:rPr>
            </w:pPr>
            <w:r w:rsidRPr="00972F8A">
              <w:rPr>
                <w:rFonts w:ascii="Times New Roman" w:eastAsia="Times New Roman" w:hAnsi="Times New Roman"/>
                <w:sz w:val="16"/>
                <w:szCs w:val="16"/>
              </w:rPr>
              <w:t>29/11/2018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315F3B" w14:textId="77777777" w:rsidR="00CE596D" w:rsidRPr="00972F8A" w:rsidRDefault="00CE596D" w:rsidP="00E37D86">
            <w:pPr>
              <w:jc w:val="center"/>
              <w:rPr>
                <w:rFonts w:ascii="Times New Roman" w:eastAsia="Times New Roman" w:hAnsi="Times New Roman"/>
                <w:sz w:val="16"/>
                <w:szCs w:val="16"/>
              </w:rPr>
            </w:pPr>
            <w:r w:rsidRPr="00972F8A">
              <w:rPr>
                <w:rFonts w:ascii="Times New Roman" w:eastAsia="Times New Roman" w:hAnsi="Times New Roman"/>
                <w:sz w:val="16"/>
                <w:szCs w:val="16"/>
              </w:rPr>
              <w:t>11</w:t>
            </w:r>
          </w:p>
        </w:tc>
        <w:tc>
          <w:tcPr>
            <w:tcW w:w="1693" w:type="dxa"/>
            <w:tcBorders>
              <w:top w:val="single" w:sz="4" w:space="0" w:color="auto"/>
              <w:left w:val="single" w:sz="4" w:space="0" w:color="auto"/>
              <w:bottom w:val="single" w:sz="4" w:space="0" w:color="auto"/>
              <w:right w:val="single" w:sz="4" w:space="0" w:color="auto"/>
            </w:tcBorders>
            <w:vAlign w:val="center"/>
            <w:hideMark/>
          </w:tcPr>
          <w:p w14:paraId="6D1F31A6" w14:textId="77777777" w:rsidR="00CE596D" w:rsidRPr="00972F8A" w:rsidRDefault="00CE596D" w:rsidP="00E37D86">
            <w:pPr>
              <w:jc w:val="center"/>
              <w:rPr>
                <w:rFonts w:ascii="Times New Roman" w:eastAsia="Times New Roman" w:hAnsi="Times New Roman"/>
                <w:sz w:val="16"/>
                <w:szCs w:val="16"/>
              </w:rPr>
            </w:pPr>
            <w:r w:rsidRPr="00972F8A">
              <w:rPr>
                <w:rFonts w:ascii="Times New Roman" w:eastAsia="Times New Roman" w:hAnsi="Times New Roman"/>
                <w:sz w:val="16"/>
                <w:szCs w:val="16"/>
              </w:rPr>
              <w:t>Juan Mejía</w:t>
            </w:r>
          </w:p>
        </w:tc>
      </w:tr>
      <w:tr w:rsidR="00CE596D" w14:paraId="4CE2AFBF" w14:textId="77777777" w:rsidTr="00972F8A">
        <w:trPr>
          <w:trHeight w:val="243"/>
        </w:trPr>
        <w:tc>
          <w:tcPr>
            <w:tcW w:w="705" w:type="dxa"/>
            <w:tcBorders>
              <w:top w:val="single" w:sz="4" w:space="0" w:color="auto"/>
              <w:left w:val="single" w:sz="4" w:space="0" w:color="auto"/>
              <w:bottom w:val="single" w:sz="4" w:space="0" w:color="auto"/>
              <w:right w:val="single" w:sz="4" w:space="0" w:color="auto"/>
            </w:tcBorders>
          </w:tcPr>
          <w:p w14:paraId="5785CBBC" w14:textId="77777777" w:rsidR="00CE596D" w:rsidRPr="00972F8A" w:rsidRDefault="00CE596D" w:rsidP="00E37D86">
            <w:pPr>
              <w:jc w:val="center"/>
              <w:rPr>
                <w:rFonts w:ascii="Times New Roman" w:eastAsia="Times New Roman" w:hAnsi="Times New Roman"/>
                <w:b/>
                <w:sz w:val="16"/>
                <w:szCs w:val="16"/>
                <w:lang w:val="es-ES"/>
              </w:rPr>
            </w:pPr>
            <w:r w:rsidRPr="00972F8A">
              <w:rPr>
                <w:rFonts w:ascii="Times New Roman" w:eastAsia="Times New Roman" w:hAnsi="Times New Roman"/>
                <w:b/>
                <w:sz w:val="16"/>
                <w:szCs w:val="16"/>
                <w:lang w:val="es-ES"/>
              </w:rPr>
              <w:t>7</w:t>
            </w:r>
          </w:p>
        </w:tc>
        <w:tc>
          <w:tcPr>
            <w:tcW w:w="2905" w:type="dxa"/>
            <w:tcBorders>
              <w:top w:val="single" w:sz="4" w:space="0" w:color="auto"/>
              <w:left w:val="single" w:sz="4" w:space="0" w:color="auto"/>
              <w:bottom w:val="single" w:sz="4" w:space="0" w:color="auto"/>
              <w:right w:val="single" w:sz="4" w:space="0" w:color="auto"/>
            </w:tcBorders>
            <w:vAlign w:val="center"/>
          </w:tcPr>
          <w:p w14:paraId="42E5D9BE" w14:textId="77777777" w:rsidR="00CE596D" w:rsidRPr="00972F8A" w:rsidRDefault="00CE596D" w:rsidP="00E37D86">
            <w:pPr>
              <w:rPr>
                <w:rFonts w:ascii="Times New Roman" w:eastAsia="Times New Roman" w:hAnsi="Times New Roman"/>
                <w:sz w:val="16"/>
                <w:szCs w:val="16"/>
              </w:rPr>
            </w:pPr>
            <w:r w:rsidRPr="00972F8A">
              <w:rPr>
                <w:rFonts w:ascii="Times New Roman" w:eastAsia="Times New Roman" w:hAnsi="Times New Roman"/>
                <w:sz w:val="16"/>
                <w:szCs w:val="16"/>
                <w:lang w:val="es-ES"/>
              </w:rPr>
              <w:t>José Kiomar Hernández</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DF1DD3" w14:textId="77777777" w:rsidR="00CE596D" w:rsidRPr="00972F8A" w:rsidRDefault="00CE596D" w:rsidP="00E37D86">
            <w:pPr>
              <w:jc w:val="center"/>
              <w:rPr>
                <w:rFonts w:ascii="Times New Roman" w:eastAsia="Times New Roman" w:hAnsi="Times New Roman"/>
                <w:sz w:val="16"/>
                <w:szCs w:val="16"/>
              </w:rPr>
            </w:pPr>
            <w:r w:rsidRPr="00972F8A">
              <w:rPr>
                <w:rFonts w:ascii="Times New Roman" w:eastAsia="Times New Roman" w:hAnsi="Times New Roman"/>
                <w:sz w:val="16"/>
                <w:szCs w:val="16"/>
              </w:rPr>
              <w:t>06/12/2018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87EC4A" w14:textId="77777777" w:rsidR="00CE596D" w:rsidRPr="00972F8A" w:rsidRDefault="00CE596D" w:rsidP="00E37D86">
            <w:pPr>
              <w:jc w:val="center"/>
              <w:rPr>
                <w:rFonts w:ascii="Times New Roman" w:eastAsia="Times New Roman" w:hAnsi="Times New Roman"/>
                <w:sz w:val="16"/>
                <w:szCs w:val="16"/>
              </w:rPr>
            </w:pPr>
            <w:r w:rsidRPr="00972F8A">
              <w:rPr>
                <w:rFonts w:ascii="Times New Roman" w:eastAsia="Times New Roman" w:hAnsi="Times New Roman"/>
                <w:sz w:val="16"/>
                <w:szCs w:val="16"/>
              </w:rPr>
              <w:t>7</w:t>
            </w:r>
          </w:p>
        </w:tc>
        <w:tc>
          <w:tcPr>
            <w:tcW w:w="1693" w:type="dxa"/>
            <w:tcBorders>
              <w:top w:val="single" w:sz="4" w:space="0" w:color="auto"/>
              <w:left w:val="single" w:sz="4" w:space="0" w:color="auto"/>
              <w:bottom w:val="single" w:sz="4" w:space="0" w:color="auto"/>
              <w:right w:val="single" w:sz="4" w:space="0" w:color="auto"/>
            </w:tcBorders>
            <w:vAlign w:val="center"/>
            <w:hideMark/>
          </w:tcPr>
          <w:p w14:paraId="5180950B" w14:textId="77777777" w:rsidR="00CE596D" w:rsidRPr="00972F8A" w:rsidRDefault="00CE596D" w:rsidP="00E37D86">
            <w:pPr>
              <w:jc w:val="center"/>
              <w:rPr>
                <w:rFonts w:ascii="Times New Roman" w:eastAsia="Times New Roman" w:hAnsi="Times New Roman"/>
                <w:sz w:val="16"/>
                <w:szCs w:val="16"/>
              </w:rPr>
            </w:pPr>
            <w:r w:rsidRPr="00972F8A">
              <w:rPr>
                <w:rFonts w:ascii="Times New Roman" w:eastAsia="Times New Roman" w:hAnsi="Times New Roman"/>
                <w:sz w:val="16"/>
                <w:szCs w:val="16"/>
              </w:rPr>
              <w:t>Juan Mejía</w:t>
            </w:r>
          </w:p>
        </w:tc>
      </w:tr>
      <w:tr w:rsidR="00CE596D" w14:paraId="033865C7" w14:textId="77777777" w:rsidTr="00972F8A">
        <w:trPr>
          <w:trHeight w:val="243"/>
        </w:trPr>
        <w:tc>
          <w:tcPr>
            <w:tcW w:w="705" w:type="dxa"/>
            <w:tcBorders>
              <w:top w:val="single" w:sz="4" w:space="0" w:color="auto"/>
              <w:left w:val="single" w:sz="4" w:space="0" w:color="auto"/>
              <w:bottom w:val="single" w:sz="4" w:space="0" w:color="auto"/>
              <w:right w:val="single" w:sz="4" w:space="0" w:color="auto"/>
            </w:tcBorders>
          </w:tcPr>
          <w:p w14:paraId="2F7D09AE" w14:textId="77777777" w:rsidR="00CE596D" w:rsidRPr="00972F8A" w:rsidRDefault="00CE596D" w:rsidP="00E37D86">
            <w:pPr>
              <w:jc w:val="center"/>
              <w:rPr>
                <w:rFonts w:ascii="Times New Roman" w:eastAsia="Times New Roman" w:hAnsi="Times New Roman"/>
                <w:b/>
                <w:sz w:val="16"/>
                <w:szCs w:val="16"/>
                <w:lang w:val="es-ES"/>
              </w:rPr>
            </w:pPr>
            <w:r w:rsidRPr="00972F8A">
              <w:rPr>
                <w:rFonts w:ascii="Times New Roman" w:eastAsia="Times New Roman" w:hAnsi="Times New Roman"/>
                <w:b/>
                <w:sz w:val="16"/>
                <w:szCs w:val="16"/>
                <w:lang w:val="es-ES"/>
              </w:rPr>
              <w:t>8</w:t>
            </w:r>
          </w:p>
        </w:tc>
        <w:tc>
          <w:tcPr>
            <w:tcW w:w="2905" w:type="dxa"/>
            <w:tcBorders>
              <w:top w:val="single" w:sz="4" w:space="0" w:color="auto"/>
              <w:left w:val="single" w:sz="4" w:space="0" w:color="auto"/>
              <w:bottom w:val="single" w:sz="4" w:space="0" w:color="auto"/>
              <w:right w:val="single" w:sz="4" w:space="0" w:color="auto"/>
            </w:tcBorders>
            <w:vAlign w:val="center"/>
          </w:tcPr>
          <w:p w14:paraId="6AE92323" w14:textId="77777777" w:rsidR="00CE596D" w:rsidRPr="00972F8A" w:rsidRDefault="00CE596D" w:rsidP="00E37D86">
            <w:pPr>
              <w:rPr>
                <w:rFonts w:ascii="Times New Roman" w:eastAsia="Times New Roman" w:hAnsi="Times New Roman"/>
                <w:sz w:val="16"/>
                <w:szCs w:val="16"/>
                <w:lang w:val="es-ES"/>
              </w:rPr>
            </w:pPr>
            <w:r w:rsidRPr="00972F8A">
              <w:rPr>
                <w:rFonts w:ascii="Times New Roman" w:eastAsia="Times New Roman" w:hAnsi="Times New Roman"/>
                <w:sz w:val="16"/>
                <w:szCs w:val="16"/>
                <w:lang w:val="es-ES"/>
              </w:rPr>
              <w:t>Kevin Dubán Hernández Leiva</w:t>
            </w:r>
          </w:p>
        </w:tc>
        <w:tc>
          <w:tcPr>
            <w:tcW w:w="1701" w:type="dxa"/>
            <w:tcBorders>
              <w:top w:val="single" w:sz="4" w:space="0" w:color="auto"/>
              <w:left w:val="single" w:sz="4" w:space="0" w:color="auto"/>
              <w:bottom w:val="single" w:sz="4" w:space="0" w:color="auto"/>
              <w:right w:val="single" w:sz="4" w:space="0" w:color="auto"/>
            </w:tcBorders>
            <w:vAlign w:val="center"/>
          </w:tcPr>
          <w:p w14:paraId="0CF5E822" w14:textId="77777777" w:rsidR="00CE596D" w:rsidRPr="00972F8A" w:rsidRDefault="00CE596D" w:rsidP="00E37D86">
            <w:pPr>
              <w:jc w:val="center"/>
              <w:rPr>
                <w:rFonts w:ascii="Times New Roman" w:eastAsia="Times New Roman" w:hAnsi="Times New Roman"/>
                <w:sz w:val="16"/>
                <w:szCs w:val="16"/>
              </w:rPr>
            </w:pPr>
            <w:r w:rsidRPr="00972F8A">
              <w:rPr>
                <w:rFonts w:ascii="Times New Roman" w:eastAsia="Times New Roman" w:hAnsi="Times New Roman"/>
                <w:sz w:val="16"/>
                <w:szCs w:val="16"/>
              </w:rPr>
              <w:t>29/11/2018</w:t>
            </w:r>
          </w:p>
        </w:tc>
        <w:tc>
          <w:tcPr>
            <w:tcW w:w="1134" w:type="dxa"/>
            <w:tcBorders>
              <w:top w:val="single" w:sz="4" w:space="0" w:color="auto"/>
              <w:left w:val="single" w:sz="4" w:space="0" w:color="auto"/>
              <w:bottom w:val="single" w:sz="4" w:space="0" w:color="auto"/>
              <w:right w:val="single" w:sz="4" w:space="0" w:color="auto"/>
            </w:tcBorders>
            <w:vAlign w:val="center"/>
          </w:tcPr>
          <w:p w14:paraId="50D721EA" w14:textId="77777777" w:rsidR="00CE596D" w:rsidRPr="00972F8A" w:rsidRDefault="00CE596D" w:rsidP="00E37D86">
            <w:pPr>
              <w:jc w:val="center"/>
              <w:rPr>
                <w:rFonts w:ascii="Times New Roman" w:eastAsia="Times New Roman" w:hAnsi="Times New Roman"/>
                <w:sz w:val="16"/>
                <w:szCs w:val="16"/>
              </w:rPr>
            </w:pPr>
            <w:r w:rsidRPr="00972F8A">
              <w:rPr>
                <w:rFonts w:ascii="Times New Roman" w:eastAsia="Times New Roman" w:hAnsi="Times New Roman"/>
                <w:sz w:val="16"/>
                <w:szCs w:val="16"/>
              </w:rPr>
              <w:t>1</w:t>
            </w:r>
          </w:p>
        </w:tc>
        <w:tc>
          <w:tcPr>
            <w:tcW w:w="1693" w:type="dxa"/>
            <w:tcBorders>
              <w:top w:val="single" w:sz="4" w:space="0" w:color="auto"/>
              <w:left w:val="single" w:sz="4" w:space="0" w:color="auto"/>
              <w:bottom w:val="single" w:sz="4" w:space="0" w:color="auto"/>
              <w:right w:val="single" w:sz="4" w:space="0" w:color="auto"/>
            </w:tcBorders>
            <w:vAlign w:val="center"/>
          </w:tcPr>
          <w:p w14:paraId="683CE55F" w14:textId="77777777" w:rsidR="00CE596D" w:rsidRPr="00972F8A" w:rsidRDefault="00CE596D" w:rsidP="00E37D86">
            <w:pPr>
              <w:jc w:val="center"/>
              <w:rPr>
                <w:rFonts w:ascii="Times New Roman" w:eastAsia="Times New Roman" w:hAnsi="Times New Roman"/>
                <w:sz w:val="16"/>
                <w:szCs w:val="16"/>
              </w:rPr>
            </w:pPr>
            <w:r w:rsidRPr="00972F8A">
              <w:rPr>
                <w:rFonts w:ascii="Times New Roman" w:eastAsia="Times New Roman" w:hAnsi="Times New Roman"/>
                <w:sz w:val="16"/>
                <w:szCs w:val="16"/>
              </w:rPr>
              <w:t>Juan Mejía</w:t>
            </w:r>
          </w:p>
        </w:tc>
      </w:tr>
      <w:tr w:rsidR="00CE596D" w14:paraId="277A0D12" w14:textId="77777777" w:rsidTr="00972F8A">
        <w:trPr>
          <w:trHeight w:val="243"/>
        </w:trPr>
        <w:tc>
          <w:tcPr>
            <w:tcW w:w="705" w:type="dxa"/>
            <w:tcBorders>
              <w:top w:val="single" w:sz="4" w:space="0" w:color="auto"/>
              <w:left w:val="single" w:sz="4" w:space="0" w:color="auto"/>
              <w:bottom w:val="single" w:sz="4" w:space="0" w:color="auto"/>
              <w:right w:val="single" w:sz="4" w:space="0" w:color="auto"/>
            </w:tcBorders>
          </w:tcPr>
          <w:p w14:paraId="25A524DD" w14:textId="77777777" w:rsidR="00CE596D" w:rsidRPr="00972F8A" w:rsidRDefault="00CE596D" w:rsidP="00E37D86">
            <w:pPr>
              <w:jc w:val="center"/>
              <w:rPr>
                <w:rFonts w:ascii="Times New Roman" w:eastAsia="Times New Roman" w:hAnsi="Times New Roman"/>
                <w:b/>
                <w:sz w:val="16"/>
                <w:szCs w:val="16"/>
                <w:lang w:val="es-ES"/>
              </w:rPr>
            </w:pPr>
            <w:r w:rsidRPr="00972F8A">
              <w:rPr>
                <w:rFonts w:ascii="Times New Roman" w:eastAsia="Times New Roman" w:hAnsi="Times New Roman"/>
                <w:b/>
                <w:sz w:val="16"/>
                <w:szCs w:val="16"/>
                <w:lang w:val="es-ES"/>
              </w:rPr>
              <w:t>9</w:t>
            </w:r>
          </w:p>
        </w:tc>
        <w:tc>
          <w:tcPr>
            <w:tcW w:w="2905" w:type="dxa"/>
            <w:tcBorders>
              <w:top w:val="single" w:sz="4" w:space="0" w:color="auto"/>
              <w:left w:val="single" w:sz="4" w:space="0" w:color="auto"/>
              <w:bottom w:val="single" w:sz="4" w:space="0" w:color="auto"/>
              <w:right w:val="single" w:sz="4" w:space="0" w:color="auto"/>
            </w:tcBorders>
            <w:vAlign w:val="center"/>
          </w:tcPr>
          <w:p w14:paraId="4B83F426" w14:textId="77777777" w:rsidR="00CE596D" w:rsidRPr="00972F8A" w:rsidRDefault="00CE596D" w:rsidP="00E37D86">
            <w:pPr>
              <w:rPr>
                <w:rFonts w:ascii="Times New Roman" w:eastAsia="Times New Roman" w:hAnsi="Times New Roman"/>
                <w:sz w:val="16"/>
                <w:szCs w:val="16"/>
                <w:lang w:val="es-ES"/>
              </w:rPr>
            </w:pPr>
            <w:r w:rsidRPr="00972F8A">
              <w:rPr>
                <w:rFonts w:ascii="Times New Roman" w:eastAsia="Times New Roman" w:hAnsi="Times New Roman"/>
                <w:sz w:val="16"/>
                <w:szCs w:val="16"/>
                <w:lang w:val="es-ES"/>
              </w:rPr>
              <w:t>Kevin Gámez Velis</w:t>
            </w:r>
          </w:p>
        </w:tc>
        <w:tc>
          <w:tcPr>
            <w:tcW w:w="1701" w:type="dxa"/>
            <w:tcBorders>
              <w:top w:val="single" w:sz="4" w:space="0" w:color="auto"/>
              <w:left w:val="single" w:sz="4" w:space="0" w:color="auto"/>
              <w:bottom w:val="single" w:sz="4" w:space="0" w:color="auto"/>
              <w:right w:val="single" w:sz="4" w:space="0" w:color="auto"/>
            </w:tcBorders>
            <w:vAlign w:val="center"/>
          </w:tcPr>
          <w:p w14:paraId="203A39B0" w14:textId="77777777" w:rsidR="00CE596D" w:rsidRPr="00972F8A" w:rsidRDefault="00CE596D" w:rsidP="00E37D86">
            <w:pPr>
              <w:jc w:val="center"/>
              <w:rPr>
                <w:rFonts w:ascii="Times New Roman" w:eastAsia="Times New Roman" w:hAnsi="Times New Roman"/>
                <w:sz w:val="16"/>
                <w:szCs w:val="16"/>
              </w:rPr>
            </w:pPr>
            <w:r w:rsidRPr="00972F8A">
              <w:rPr>
                <w:rFonts w:ascii="Times New Roman" w:eastAsia="Times New Roman" w:hAnsi="Times New Roman"/>
                <w:sz w:val="16"/>
                <w:szCs w:val="16"/>
              </w:rPr>
              <w:t>06/12/2018</w:t>
            </w:r>
          </w:p>
        </w:tc>
        <w:tc>
          <w:tcPr>
            <w:tcW w:w="1134" w:type="dxa"/>
            <w:tcBorders>
              <w:top w:val="single" w:sz="4" w:space="0" w:color="auto"/>
              <w:left w:val="single" w:sz="4" w:space="0" w:color="auto"/>
              <w:bottom w:val="single" w:sz="4" w:space="0" w:color="auto"/>
              <w:right w:val="single" w:sz="4" w:space="0" w:color="auto"/>
            </w:tcBorders>
            <w:vAlign w:val="center"/>
          </w:tcPr>
          <w:p w14:paraId="74C3CD48" w14:textId="77777777" w:rsidR="00CE596D" w:rsidRPr="00972F8A" w:rsidRDefault="00CE596D" w:rsidP="00E37D86">
            <w:pPr>
              <w:jc w:val="center"/>
              <w:rPr>
                <w:rFonts w:ascii="Times New Roman" w:eastAsia="Times New Roman" w:hAnsi="Times New Roman"/>
                <w:sz w:val="16"/>
                <w:szCs w:val="16"/>
              </w:rPr>
            </w:pPr>
            <w:r w:rsidRPr="00972F8A">
              <w:rPr>
                <w:rFonts w:ascii="Times New Roman" w:eastAsia="Times New Roman" w:hAnsi="Times New Roman"/>
                <w:sz w:val="16"/>
                <w:szCs w:val="16"/>
              </w:rPr>
              <w:t>3</w:t>
            </w:r>
          </w:p>
        </w:tc>
        <w:tc>
          <w:tcPr>
            <w:tcW w:w="1693" w:type="dxa"/>
            <w:tcBorders>
              <w:top w:val="single" w:sz="4" w:space="0" w:color="auto"/>
              <w:left w:val="single" w:sz="4" w:space="0" w:color="auto"/>
              <w:bottom w:val="single" w:sz="4" w:space="0" w:color="auto"/>
              <w:right w:val="single" w:sz="4" w:space="0" w:color="auto"/>
            </w:tcBorders>
            <w:vAlign w:val="center"/>
          </w:tcPr>
          <w:p w14:paraId="16A733C7" w14:textId="77777777" w:rsidR="00CE596D" w:rsidRPr="00972F8A" w:rsidRDefault="00CE596D" w:rsidP="00E37D86">
            <w:pPr>
              <w:jc w:val="center"/>
              <w:rPr>
                <w:rFonts w:ascii="Times New Roman" w:eastAsia="Times New Roman" w:hAnsi="Times New Roman"/>
                <w:sz w:val="16"/>
                <w:szCs w:val="16"/>
              </w:rPr>
            </w:pPr>
            <w:r w:rsidRPr="00972F8A">
              <w:rPr>
                <w:rFonts w:ascii="Times New Roman" w:eastAsia="Times New Roman" w:hAnsi="Times New Roman"/>
                <w:sz w:val="16"/>
                <w:szCs w:val="16"/>
              </w:rPr>
              <w:t>Juan Mejía</w:t>
            </w:r>
          </w:p>
        </w:tc>
      </w:tr>
      <w:tr w:rsidR="00CE596D" w14:paraId="3BCA581A" w14:textId="77777777" w:rsidTr="00972F8A">
        <w:trPr>
          <w:trHeight w:val="243"/>
        </w:trPr>
        <w:tc>
          <w:tcPr>
            <w:tcW w:w="705" w:type="dxa"/>
            <w:tcBorders>
              <w:top w:val="single" w:sz="4" w:space="0" w:color="auto"/>
              <w:left w:val="single" w:sz="4" w:space="0" w:color="auto"/>
              <w:bottom w:val="single" w:sz="4" w:space="0" w:color="auto"/>
              <w:right w:val="single" w:sz="4" w:space="0" w:color="auto"/>
            </w:tcBorders>
          </w:tcPr>
          <w:p w14:paraId="105432B9" w14:textId="77777777" w:rsidR="00CE596D" w:rsidRPr="00972F8A" w:rsidRDefault="00CE596D" w:rsidP="00E37D86">
            <w:pPr>
              <w:jc w:val="center"/>
              <w:rPr>
                <w:rFonts w:ascii="Times New Roman" w:eastAsia="Times New Roman" w:hAnsi="Times New Roman"/>
                <w:b/>
                <w:sz w:val="16"/>
                <w:szCs w:val="16"/>
                <w:lang w:val="es-ES"/>
              </w:rPr>
            </w:pPr>
            <w:r w:rsidRPr="00972F8A">
              <w:rPr>
                <w:rFonts w:ascii="Times New Roman" w:eastAsia="Times New Roman" w:hAnsi="Times New Roman"/>
                <w:b/>
                <w:sz w:val="16"/>
                <w:szCs w:val="16"/>
                <w:lang w:val="es-ES"/>
              </w:rPr>
              <w:t>10</w:t>
            </w:r>
          </w:p>
        </w:tc>
        <w:tc>
          <w:tcPr>
            <w:tcW w:w="2905" w:type="dxa"/>
            <w:tcBorders>
              <w:top w:val="single" w:sz="4" w:space="0" w:color="auto"/>
              <w:left w:val="single" w:sz="4" w:space="0" w:color="auto"/>
              <w:bottom w:val="single" w:sz="4" w:space="0" w:color="auto"/>
              <w:right w:val="single" w:sz="4" w:space="0" w:color="auto"/>
            </w:tcBorders>
            <w:vAlign w:val="center"/>
          </w:tcPr>
          <w:p w14:paraId="092AAC1E" w14:textId="77777777" w:rsidR="00CE596D" w:rsidRPr="00972F8A" w:rsidRDefault="00CE596D" w:rsidP="00E37D86">
            <w:pPr>
              <w:rPr>
                <w:rFonts w:ascii="Times New Roman" w:eastAsia="Times New Roman" w:hAnsi="Times New Roman"/>
                <w:sz w:val="16"/>
                <w:szCs w:val="16"/>
                <w:lang w:val="es-ES"/>
              </w:rPr>
            </w:pPr>
            <w:r w:rsidRPr="00972F8A">
              <w:rPr>
                <w:rFonts w:ascii="Times New Roman" w:eastAsia="Times New Roman" w:hAnsi="Times New Roman"/>
                <w:sz w:val="16"/>
                <w:szCs w:val="16"/>
                <w:lang w:val="es-ES"/>
              </w:rPr>
              <w:t>Maira Rosaly Canales de Leiva</w:t>
            </w:r>
          </w:p>
        </w:tc>
        <w:tc>
          <w:tcPr>
            <w:tcW w:w="1701" w:type="dxa"/>
            <w:tcBorders>
              <w:top w:val="single" w:sz="4" w:space="0" w:color="auto"/>
              <w:left w:val="single" w:sz="4" w:space="0" w:color="auto"/>
              <w:bottom w:val="single" w:sz="4" w:space="0" w:color="auto"/>
              <w:right w:val="single" w:sz="4" w:space="0" w:color="auto"/>
            </w:tcBorders>
            <w:vAlign w:val="center"/>
          </w:tcPr>
          <w:p w14:paraId="4519A442" w14:textId="77777777" w:rsidR="00CE596D" w:rsidRPr="00972F8A" w:rsidRDefault="00CE596D" w:rsidP="00E37D86">
            <w:pPr>
              <w:jc w:val="center"/>
              <w:rPr>
                <w:rFonts w:ascii="Times New Roman" w:eastAsia="Times New Roman" w:hAnsi="Times New Roman"/>
                <w:sz w:val="16"/>
                <w:szCs w:val="16"/>
                <w:lang w:val="es-ES"/>
              </w:rPr>
            </w:pPr>
            <w:r w:rsidRPr="00972F8A">
              <w:rPr>
                <w:rFonts w:ascii="Times New Roman" w:eastAsia="Times New Roman" w:hAnsi="Times New Roman"/>
                <w:sz w:val="16"/>
                <w:szCs w:val="16"/>
                <w:lang w:val="es-ES"/>
              </w:rPr>
              <w:t>07/03/2019</w:t>
            </w:r>
          </w:p>
        </w:tc>
        <w:tc>
          <w:tcPr>
            <w:tcW w:w="1134" w:type="dxa"/>
            <w:tcBorders>
              <w:top w:val="single" w:sz="4" w:space="0" w:color="auto"/>
              <w:left w:val="single" w:sz="4" w:space="0" w:color="auto"/>
              <w:bottom w:val="single" w:sz="4" w:space="0" w:color="auto"/>
              <w:right w:val="single" w:sz="4" w:space="0" w:color="auto"/>
            </w:tcBorders>
            <w:vAlign w:val="center"/>
          </w:tcPr>
          <w:p w14:paraId="03BF5C03" w14:textId="77777777" w:rsidR="00CE596D" w:rsidRPr="00972F8A" w:rsidRDefault="00CE596D" w:rsidP="00E37D86">
            <w:pPr>
              <w:jc w:val="center"/>
              <w:rPr>
                <w:rFonts w:ascii="Times New Roman" w:eastAsia="Times New Roman" w:hAnsi="Times New Roman"/>
                <w:sz w:val="16"/>
                <w:szCs w:val="16"/>
              </w:rPr>
            </w:pPr>
            <w:r w:rsidRPr="00972F8A">
              <w:rPr>
                <w:rFonts w:ascii="Times New Roman" w:eastAsia="Times New Roman" w:hAnsi="Times New Roman"/>
                <w:sz w:val="16"/>
                <w:szCs w:val="16"/>
              </w:rPr>
              <w:t>3</w:t>
            </w:r>
          </w:p>
        </w:tc>
        <w:tc>
          <w:tcPr>
            <w:tcW w:w="1693" w:type="dxa"/>
            <w:tcBorders>
              <w:top w:val="single" w:sz="4" w:space="0" w:color="auto"/>
              <w:left w:val="single" w:sz="4" w:space="0" w:color="auto"/>
              <w:bottom w:val="single" w:sz="4" w:space="0" w:color="auto"/>
              <w:right w:val="single" w:sz="4" w:space="0" w:color="auto"/>
            </w:tcBorders>
            <w:vAlign w:val="center"/>
          </w:tcPr>
          <w:p w14:paraId="5F397F02" w14:textId="77777777" w:rsidR="00CE596D" w:rsidRPr="00972F8A" w:rsidRDefault="00CE596D" w:rsidP="00E37D86">
            <w:pPr>
              <w:jc w:val="center"/>
              <w:rPr>
                <w:rFonts w:ascii="Times New Roman" w:eastAsia="Times New Roman" w:hAnsi="Times New Roman"/>
                <w:sz w:val="16"/>
                <w:szCs w:val="16"/>
              </w:rPr>
            </w:pPr>
            <w:r w:rsidRPr="00972F8A">
              <w:rPr>
                <w:rFonts w:ascii="Times New Roman" w:eastAsia="Times New Roman" w:hAnsi="Times New Roman"/>
                <w:sz w:val="16"/>
                <w:szCs w:val="16"/>
              </w:rPr>
              <w:t>Tomás Rajo</w:t>
            </w:r>
          </w:p>
        </w:tc>
      </w:tr>
      <w:tr w:rsidR="00CE596D" w14:paraId="686B8550" w14:textId="77777777" w:rsidTr="00972F8A">
        <w:trPr>
          <w:trHeight w:val="243"/>
        </w:trPr>
        <w:tc>
          <w:tcPr>
            <w:tcW w:w="705" w:type="dxa"/>
            <w:tcBorders>
              <w:top w:val="single" w:sz="4" w:space="0" w:color="auto"/>
              <w:left w:val="single" w:sz="4" w:space="0" w:color="auto"/>
              <w:bottom w:val="single" w:sz="4" w:space="0" w:color="auto"/>
              <w:right w:val="single" w:sz="4" w:space="0" w:color="auto"/>
            </w:tcBorders>
          </w:tcPr>
          <w:p w14:paraId="5CA2B842" w14:textId="77777777" w:rsidR="00CE596D" w:rsidRPr="00972F8A" w:rsidRDefault="00CE596D" w:rsidP="00E37D86">
            <w:pPr>
              <w:jc w:val="center"/>
              <w:rPr>
                <w:rFonts w:ascii="Times New Roman" w:eastAsia="Times New Roman" w:hAnsi="Times New Roman"/>
                <w:b/>
                <w:sz w:val="16"/>
                <w:szCs w:val="16"/>
                <w:lang w:val="es-ES"/>
              </w:rPr>
            </w:pPr>
            <w:r w:rsidRPr="00972F8A">
              <w:rPr>
                <w:rFonts w:ascii="Times New Roman" w:eastAsia="Times New Roman" w:hAnsi="Times New Roman"/>
                <w:b/>
                <w:sz w:val="16"/>
                <w:szCs w:val="16"/>
                <w:lang w:val="es-ES"/>
              </w:rPr>
              <w:t>11</w:t>
            </w:r>
          </w:p>
        </w:tc>
        <w:tc>
          <w:tcPr>
            <w:tcW w:w="2905" w:type="dxa"/>
            <w:tcBorders>
              <w:top w:val="single" w:sz="4" w:space="0" w:color="auto"/>
              <w:left w:val="single" w:sz="4" w:space="0" w:color="auto"/>
              <w:bottom w:val="single" w:sz="4" w:space="0" w:color="auto"/>
              <w:right w:val="single" w:sz="4" w:space="0" w:color="auto"/>
            </w:tcBorders>
            <w:vAlign w:val="center"/>
          </w:tcPr>
          <w:p w14:paraId="69839B82" w14:textId="77777777" w:rsidR="00CE596D" w:rsidRPr="00972F8A" w:rsidRDefault="00CE596D" w:rsidP="00E37D86">
            <w:pPr>
              <w:rPr>
                <w:rFonts w:ascii="Times New Roman" w:eastAsia="Times New Roman" w:hAnsi="Times New Roman"/>
                <w:sz w:val="16"/>
                <w:szCs w:val="16"/>
                <w:lang w:val="es-ES"/>
              </w:rPr>
            </w:pPr>
            <w:r w:rsidRPr="00972F8A">
              <w:rPr>
                <w:rFonts w:ascii="Times New Roman" w:eastAsia="Times New Roman" w:hAnsi="Times New Roman"/>
                <w:sz w:val="16"/>
                <w:szCs w:val="16"/>
                <w:lang w:val="es-ES"/>
              </w:rPr>
              <w:t>María Antonia Leiva Avilés</w:t>
            </w:r>
          </w:p>
        </w:tc>
        <w:tc>
          <w:tcPr>
            <w:tcW w:w="1701" w:type="dxa"/>
            <w:tcBorders>
              <w:top w:val="single" w:sz="4" w:space="0" w:color="auto"/>
              <w:left w:val="single" w:sz="4" w:space="0" w:color="auto"/>
              <w:bottom w:val="single" w:sz="4" w:space="0" w:color="auto"/>
              <w:right w:val="single" w:sz="4" w:space="0" w:color="auto"/>
            </w:tcBorders>
            <w:vAlign w:val="center"/>
          </w:tcPr>
          <w:p w14:paraId="78F1BAC4" w14:textId="77777777" w:rsidR="00CE596D" w:rsidRPr="00972F8A" w:rsidRDefault="00CE596D" w:rsidP="00E37D86">
            <w:pPr>
              <w:jc w:val="center"/>
              <w:rPr>
                <w:rFonts w:ascii="Times New Roman" w:eastAsia="Times New Roman" w:hAnsi="Times New Roman"/>
                <w:sz w:val="16"/>
                <w:szCs w:val="16"/>
                <w:lang w:val="es-ES"/>
              </w:rPr>
            </w:pPr>
            <w:r w:rsidRPr="00972F8A">
              <w:rPr>
                <w:rFonts w:ascii="Times New Roman" w:eastAsia="Times New Roman" w:hAnsi="Times New Roman"/>
                <w:sz w:val="16"/>
                <w:szCs w:val="16"/>
                <w:lang w:val="es-ES"/>
              </w:rPr>
              <w:t>09/01/2019</w:t>
            </w:r>
          </w:p>
        </w:tc>
        <w:tc>
          <w:tcPr>
            <w:tcW w:w="1134" w:type="dxa"/>
            <w:tcBorders>
              <w:top w:val="single" w:sz="4" w:space="0" w:color="auto"/>
              <w:left w:val="single" w:sz="4" w:space="0" w:color="auto"/>
              <w:bottom w:val="single" w:sz="4" w:space="0" w:color="auto"/>
              <w:right w:val="single" w:sz="4" w:space="0" w:color="auto"/>
            </w:tcBorders>
            <w:vAlign w:val="center"/>
          </w:tcPr>
          <w:p w14:paraId="6C96EAA9" w14:textId="77777777" w:rsidR="00CE596D" w:rsidRPr="00972F8A" w:rsidRDefault="00CE596D" w:rsidP="00E37D86">
            <w:pPr>
              <w:jc w:val="center"/>
              <w:rPr>
                <w:rFonts w:ascii="Times New Roman" w:eastAsia="Times New Roman" w:hAnsi="Times New Roman"/>
                <w:sz w:val="16"/>
                <w:szCs w:val="16"/>
              </w:rPr>
            </w:pPr>
            <w:r w:rsidRPr="00972F8A">
              <w:rPr>
                <w:rFonts w:ascii="Times New Roman" w:eastAsia="Times New Roman" w:hAnsi="Times New Roman"/>
                <w:sz w:val="16"/>
                <w:szCs w:val="16"/>
              </w:rPr>
              <w:t>9</w:t>
            </w:r>
          </w:p>
        </w:tc>
        <w:tc>
          <w:tcPr>
            <w:tcW w:w="1693" w:type="dxa"/>
            <w:tcBorders>
              <w:top w:val="single" w:sz="4" w:space="0" w:color="auto"/>
              <w:left w:val="single" w:sz="4" w:space="0" w:color="auto"/>
              <w:bottom w:val="single" w:sz="4" w:space="0" w:color="auto"/>
              <w:right w:val="single" w:sz="4" w:space="0" w:color="auto"/>
            </w:tcBorders>
            <w:vAlign w:val="center"/>
          </w:tcPr>
          <w:p w14:paraId="74B5402A" w14:textId="77777777" w:rsidR="00CE596D" w:rsidRPr="00972F8A" w:rsidRDefault="00CE596D" w:rsidP="00E37D86">
            <w:pPr>
              <w:jc w:val="center"/>
              <w:rPr>
                <w:rFonts w:ascii="Times New Roman" w:eastAsia="Times New Roman" w:hAnsi="Times New Roman"/>
                <w:sz w:val="16"/>
                <w:szCs w:val="16"/>
              </w:rPr>
            </w:pPr>
            <w:r w:rsidRPr="00972F8A">
              <w:rPr>
                <w:rFonts w:ascii="Times New Roman" w:eastAsia="Times New Roman" w:hAnsi="Times New Roman"/>
                <w:sz w:val="16"/>
                <w:szCs w:val="16"/>
              </w:rPr>
              <w:t>Tomás Rajo</w:t>
            </w:r>
          </w:p>
        </w:tc>
      </w:tr>
      <w:tr w:rsidR="00CE596D" w14:paraId="17B23D03" w14:textId="77777777" w:rsidTr="00972F8A">
        <w:trPr>
          <w:trHeight w:val="243"/>
        </w:trPr>
        <w:tc>
          <w:tcPr>
            <w:tcW w:w="705" w:type="dxa"/>
            <w:tcBorders>
              <w:top w:val="single" w:sz="4" w:space="0" w:color="auto"/>
              <w:left w:val="single" w:sz="4" w:space="0" w:color="auto"/>
              <w:bottom w:val="single" w:sz="4" w:space="0" w:color="auto"/>
              <w:right w:val="single" w:sz="4" w:space="0" w:color="auto"/>
            </w:tcBorders>
          </w:tcPr>
          <w:p w14:paraId="7FE64A37" w14:textId="77777777" w:rsidR="00CE596D" w:rsidRPr="00972F8A" w:rsidRDefault="00CE596D" w:rsidP="00E37D86">
            <w:pPr>
              <w:jc w:val="center"/>
              <w:rPr>
                <w:rFonts w:ascii="Times New Roman" w:eastAsia="Times New Roman" w:hAnsi="Times New Roman"/>
                <w:b/>
                <w:sz w:val="16"/>
                <w:szCs w:val="16"/>
                <w:lang w:val="es-ES"/>
              </w:rPr>
            </w:pPr>
            <w:r w:rsidRPr="00972F8A">
              <w:rPr>
                <w:rFonts w:ascii="Times New Roman" w:eastAsia="Times New Roman" w:hAnsi="Times New Roman"/>
                <w:b/>
                <w:sz w:val="16"/>
                <w:szCs w:val="16"/>
                <w:lang w:val="es-ES"/>
              </w:rPr>
              <w:t>12</w:t>
            </w:r>
          </w:p>
        </w:tc>
        <w:tc>
          <w:tcPr>
            <w:tcW w:w="2905" w:type="dxa"/>
            <w:tcBorders>
              <w:top w:val="single" w:sz="4" w:space="0" w:color="auto"/>
              <w:left w:val="single" w:sz="4" w:space="0" w:color="auto"/>
              <w:bottom w:val="single" w:sz="4" w:space="0" w:color="auto"/>
              <w:right w:val="single" w:sz="4" w:space="0" w:color="auto"/>
            </w:tcBorders>
            <w:vAlign w:val="center"/>
          </w:tcPr>
          <w:p w14:paraId="40BA1F5C" w14:textId="77777777" w:rsidR="00CE596D" w:rsidRPr="00972F8A" w:rsidRDefault="00CE596D" w:rsidP="00E37D86">
            <w:pPr>
              <w:rPr>
                <w:rFonts w:ascii="Times New Roman" w:eastAsia="Times New Roman" w:hAnsi="Times New Roman"/>
                <w:sz w:val="16"/>
                <w:szCs w:val="16"/>
                <w:lang w:val="es-ES"/>
              </w:rPr>
            </w:pPr>
            <w:r w:rsidRPr="00972F8A">
              <w:rPr>
                <w:rFonts w:ascii="Times New Roman" w:eastAsia="Times New Roman" w:hAnsi="Times New Roman"/>
                <w:sz w:val="16"/>
                <w:szCs w:val="16"/>
                <w:lang w:val="es-ES"/>
              </w:rPr>
              <w:t>María del Carmen Hernández Rodríguez</w:t>
            </w:r>
          </w:p>
        </w:tc>
        <w:tc>
          <w:tcPr>
            <w:tcW w:w="1701" w:type="dxa"/>
            <w:tcBorders>
              <w:top w:val="single" w:sz="4" w:space="0" w:color="auto"/>
              <w:left w:val="single" w:sz="4" w:space="0" w:color="auto"/>
              <w:bottom w:val="single" w:sz="4" w:space="0" w:color="auto"/>
              <w:right w:val="single" w:sz="4" w:space="0" w:color="auto"/>
            </w:tcBorders>
            <w:vAlign w:val="center"/>
          </w:tcPr>
          <w:p w14:paraId="3F51DE2B" w14:textId="77777777" w:rsidR="00CE596D" w:rsidRPr="00972F8A" w:rsidRDefault="00CE596D" w:rsidP="00E37D86">
            <w:pPr>
              <w:jc w:val="center"/>
              <w:rPr>
                <w:rFonts w:ascii="Times New Roman" w:eastAsia="Times New Roman" w:hAnsi="Times New Roman"/>
                <w:sz w:val="16"/>
                <w:szCs w:val="16"/>
                <w:lang w:val="es-ES"/>
              </w:rPr>
            </w:pPr>
            <w:r w:rsidRPr="00972F8A">
              <w:rPr>
                <w:rFonts w:ascii="Times New Roman" w:eastAsia="Times New Roman" w:hAnsi="Times New Roman"/>
                <w:sz w:val="16"/>
                <w:szCs w:val="16"/>
                <w:lang w:val="es-ES"/>
              </w:rPr>
              <w:t>15/01/2019</w:t>
            </w:r>
          </w:p>
        </w:tc>
        <w:tc>
          <w:tcPr>
            <w:tcW w:w="1134" w:type="dxa"/>
            <w:tcBorders>
              <w:top w:val="single" w:sz="4" w:space="0" w:color="auto"/>
              <w:left w:val="single" w:sz="4" w:space="0" w:color="auto"/>
              <w:bottom w:val="single" w:sz="4" w:space="0" w:color="auto"/>
              <w:right w:val="single" w:sz="4" w:space="0" w:color="auto"/>
            </w:tcBorders>
            <w:vAlign w:val="center"/>
          </w:tcPr>
          <w:p w14:paraId="42C4F7FB" w14:textId="77777777" w:rsidR="00CE596D" w:rsidRPr="00972F8A" w:rsidRDefault="00CE596D" w:rsidP="00E37D86">
            <w:pPr>
              <w:jc w:val="center"/>
              <w:rPr>
                <w:rFonts w:ascii="Times New Roman" w:eastAsia="Times New Roman" w:hAnsi="Times New Roman"/>
                <w:sz w:val="16"/>
                <w:szCs w:val="16"/>
              </w:rPr>
            </w:pPr>
            <w:r w:rsidRPr="00972F8A">
              <w:rPr>
                <w:rFonts w:ascii="Times New Roman" w:eastAsia="Times New Roman" w:hAnsi="Times New Roman"/>
                <w:sz w:val="16"/>
                <w:szCs w:val="16"/>
              </w:rPr>
              <w:t>8</w:t>
            </w:r>
          </w:p>
        </w:tc>
        <w:tc>
          <w:tcPr>
            <w:tcW w:w="1693" w:type="dxa"/>
            <w:tcBorders>
              <w:top w:val="single" w:sz="4" w:space="0" w:color="auto"/>
              <w:left w:val="single" w:sz="4" w:space="0" w:color="auto"/>
              <w:bottom w:val="single" w:sz="4" w:space="0" w:color="auto"/>
              <w:right w:val="single" w:sz="4" w:space="0" w:color="auto"/>
            </w:tcBorders>
            <w:vAlign w:val="center"/>
          </w:tcPr>
          <w:p w14:paraId="196A224A" w14:textId="77777777" w:rsidR="00CE596D" w:rsidRPr="00972F8A" w:rsidRDefault="00CE596D" w:rsidP="00E37D86">
            <w:pPr>
              <w:jc w:val="center"/>
              <w:rPr>
                <w:rFonts w:ascii="Times New Roman" w:eastAsia="Times New Roman" w:hAnsi="Times New Roman"/>
                <w:sz w:val="16"/>
                <w:szCs w:val="16"/>
              </w:rPr>
            </w:pPr>
            <w:r w:rsidRPr="00972F8A">
              <w:rPr>
                <w:rFonts w:ascii="Times New Roman" w:eastAsia="Times New Roman" w:hAnsi="Times New Roman"/>
                <w:sz w:val="16"/>
                <w:szCs w:val="16"/>
              </w:rPr>
              <w:t>Tomás Rajo</w:t>
            </w:r>
          </w:p>
        </w:tc>
      </w:tr>
    </w:tbl>
    <w:p w14:paraId="2BDB648C" w14:textId="77777777" w:rsidR="003B3BE4" w:rsidRDefault="003B3BE4"/>
    <w:tbl>
      <w:tblPr>
        <w:tblW w:w="8138" w:type="dxa"/>
        <w:tblInd w:w="921" w:type="dxa"/>
        <w:tblLayout w:type="fixed"/>
        <w:tblCellMar>
          <w:left w:w="70" w:type="dxa"/>
          <w:right w:w="70" w:type="dxa"/>
        </w:tblCellMar>
        <w:tblLook w:val="04A0" w:firstRow="1" w:lastRow="0" w:firstColumn="1" w:lastColumn="0" w:noHBand="0" w:noVBand="1"/>
      </w:tblPr>
      <w:tblGrid>
        <w:gridCol w:w="705"/>
        <w:gridCol w:w="2905"/>
        <w:gridCol w:w="1701"/>
        <w:gridCol w:w="1134"/>
        <w:gridCol w:w="1693"/>
      </w:tblGrid>
      <w:tr w:rsidR="00CE596D" w14:paraId="25EAC8A8" w14:textId="77777777" w:rsidTr="00972F8A">
        <w:trPr>
          <w:trHeight w:val="243"/>
        </w:trPr>
        <w:tc>
          <w:tcPr>
            <w:tcW w:w="705" w:type="dxa"/>
            <w:tcBorders>
              <w:top w:val="single" w:sz="4" w:space="0" w:color="auto"/>
              <w:left w:val="single" w:sz="4" w:space="0" w:color="auto"/>
              <w:bottom w:val="single" w:sz="4" w:space="0" w:color="auto"/>
              <w:right w:val="single" w:sz="4" w:space="0" w:color="auto"/>
            </w:tcBorders>
          </w:tcPr>
          <w:p w14:paraId="1AAD1B24" w14:textId="77777777" w:rsidR="00CE596D" w:rsidRPr="00972F8A" w:rsidRDefault="00CE596D" w:rsidP="00E37D86">
            <w:pPr>
              <w:jc w:val="center"/>
              <w:rPr>
                <w:rFonts w:ascii="Times New Roman" w:eastAsia="Times New Roman" w:hAnsi="Times New Roman"/>
                <w:b/>
                <w:sz w:val="16"/>
                <w:szCs w:val="16"/>
                <w:lang w:val="es-ES"/>
              </w:rPr>
            </w:pPr>
            <w:r w:rsidRPr="00972F8A">
              <w:rPr>
                <w:rFonts w:ascii="Times New Roman" w:eastAsia="Times New Roman" w:hAnsi="Times New Roman"/>
                <w:b/>
                <w:sz w:val="16"/>
                <w:szCs w:val="16"/>
                <w:lang w:val="es-ES"/>
              </w:rPr>
              <w:t>13</w:t>
            </w:r>
          </w:p>
        </w:tc>
        <w:tc>
          <w:tcPr>
            <w:tcW w:w="2905" w:type="dxa"/>
            <w:tcBorders>
              <w:top w:val="single" w:sz="4" w:space="0" w:color="auto"/>
              <w:left w:val="single" w:sz="4" w:space="0" w:color="auto"/>
              <w:bottom w:val="single" w:sz="4" w:space="0" w:color="auto"/>
              <w:right w:val="single" w:sz="4" w:space="0" w:color="auto"/>
            </w:tcBorders>
            <w:vAlign w:val="center"/>
          </w:tcPr>
          <w:p w14:paraId="7DF6E41B" w14:textId="77777777" w:rsidR="00CE596D" w:rsidRPr="00972F8A" w:rsidRDefault="00CE596D" w:rsidP="00E37D86">
            <w:pPr>
              <w:rPr>
                <w:rFonts w:ascii="Times New Roman" w:eastAsia="Times New Roman" w:hAnsi="Times New Roman"/>
                <w:sz w:val="16"/>
                <w:szCs w:val="16"/>
                <w:lang w:val="es-ES"/>
              </w:rPr>
            </w:pPr>
            <w:r w:rsidRPr="00972F8A">
              <w:rPr>
                <w:rFonts w:ascii="Times New Roman" w:eastAsia="Times New Roman" w:hAnsi="Times New Roman"/>
                <w:sz w:val="16"/>
                <w:szCs w:val="16"/>
                <w:lang w:val="es-ES"/>
              </w:rPr>
              <w:t>María Dolores Rivera Recinos</w:t>
            </w:r>
          </w:p>
        </w:tc>
        <w:tc>
          <w:tcPr>
            <w:tcW w:w="1701" w:type="dxa"/>
            <w:tcBorders>
              <w:top w:val="single" w:sz="4" w:space="0" w:color="auto"/>
              <w:left w:val="single" w:sz="4" w:space="0" w:color="auto"/>
              <w:bottom w:val="single" w:sz="4" w:space="0" w:color="auto"/>
              <w:right w:val="single" w:sz="4" w:space="0" w:color="auto"/>
            </w:tcBorders>
            <w:vAlign w:val="center"/>
          </w:tcPr>
          <w:p w14:paraId="0399CA36" w14:textId="77777777" w:rsidR="00CE596D" w:rsidRPr="00972F8A" w:rsidRDefault="00CE596D" w:rsidP="00E37D86">
            <w:pPr>
              <w:jc w:val="center"/>
              <w:rPr>
                <w:rFonts w:ascii="Times New Roman" w:eastAsia="Times New Roman" w:hAnsi="Times New Roman"/>
                <w:sz w:val="16"/>
                <w:szCs w:val="16"/>
                <w:lang w:val="es-ES"/>
              </w:rPr>
            </w:pPr>
            <w:r w:rsidRPr="00972F8A">
              <w:rPr>
                <w:rFonts w:ascii="Times New Roman" w:eastAsia="Times New Roman" w:hAnsi="Times New Roman"/>
                <w:sz w:val="16"/>
                <w:szCs w:val="16"/>
                <w:lang w:val="es-ES"/>
              </w:rPr>
              <w:t>14/01/2019</w:t>
            </w:r>
          </w:p>
        </w:tc>
        <w:tc>
          <w:tcPr>
            <w:tcW w:w="1134" w:type="dxa"/>
            <w:tcBorders>
              <w:top w:val="single" w:sz="4" w:space="0" w:color="auto"/>
              <w:left w:val="single" w:sz="4" w:space="0" w:color="auto"/>
              <w:bottom w:val="single" w:sz="4" w:space="0" w:color="auto"/>
              <w:right w:val="single" w:sz="4" w:space="0" w:color="auto"/>
            </w:tcBorders>
            <w:vAlign w:val="center"/>
          </w:tcPr>
          <w:p w14:paraId="3DEF2A65" w14:textId="77777777" w:rsidR="00CE596D" w:rsidRPr="00972F8A" w:rsidRDefault="00CE596D" w:rsidP="00E37D86">
            <w:pPr>
              <w:jc w:val="center"/>
              <w:rPr>
                <w:rFonts w:ascii="Times New Roman" w:eastAsia="Times New Roman" w:hAnsi="Times New Roman"/>
                <w:sz w:val="16"/>
                <w:szCs w:val="16"/>
              </w:rPr>
            </w:pPr>
            <w:r w:rsidRPr="00972F8A">
              <w:rPr>
                <w:rFonts w:ascii="Times New Roman" w:eastAsia="Times New Roman" w:hAnsi="Times New Roman"/>
                <w:sz w:val="16"/>
                <w:szCs w:val="16"/>
              </w:rPr>
              <w:t>12</w:t>
            </w:r>
          </w:p>
        </w:tc>
        <w:tc>
          <w:tcPr>
            <w:tcW w:w="1693" w:type="dxa"/>
            <w:tcBorders>
              <w:top w:val="single" w:sz="4" w:space="0" w:color="auto"/>
              <w:left w:val="single" w:sz="4" w:space="0" w:color="auto"/>
              <w:bottom w:val="single" w:sz="4" w:space="0" w:color="auto"/>
              <w:right w:val="single" w:sz="4" w:space="0" w:color="auto"/>
            </w:tcBorders>
            <w:vAlign w:val="center"/>
          </w:tcPr>
          <w:p w14:paraId="1B3A480D" w14:textId="77777777" w:rsidR="00CE596D" w:rsidRPr="00972F8A" w:rsidRDefault="00CE596D" w:rsidP="00E37D86">
            <w:pPr>
              <w:jc w:val="center"/>
              <w:rPr>
                <w:rFonts w:ascii="Times New Roman" w:eastAsia="Times New Roman" w:hAnsi="Times New Roman"/>
                <w:sz w:val="16"/>
                <w:szCs w:val="16"/>
              </w:rPr>
            </w:pPr>
            <w:r w:rsidRPr="00972F8A">
              <w:rPr>
                <w:rFonts w:ascii="Times New Roman" w:eastAsia="Times New Roman" w:hAnsi="Times New Roman"/>
                <w:sz w:val="16"/>
                <w:szCs w:val="16"/>
              </w:rPr>
              <w:t>Tomás Rajo</w:t>
            </w:r>
          </w:p>
        </w:tc>
      </w:tr>
      <w:tr w:rsidR="00CE596D" w14:paraId="3456E394" w14:textId="77777777" w:rsidTr="00972F8A">
        <w:trPr>
          <w:trHeight w:val="243"/>
        </w:trPr>
        <w:tc>
          <w:tcPr>
            <w:tcW w:w="705" w:type="dxa"/>
            <w:tcBorders>
              <w:top w:val="single" w:sz="4" w:space="0" w:color="auto"/>
              <w:left w:val="single" w:sz="4" w:space="0" w:color="auto"/>
              <w:bottom w:val="single" w:sz="4" w:space="0" w:color="auto"/>
              <w:right w:val="single" w:sz="4" w:space="0" w:color="auto"/>
            </w:tcBorders>
          </w:tcPr>
          <w:p w14:paraId="3B2095C5" w14:textId="77777777" w:rsidR="00CE596D" w:rsidRPr="00972F8A" w:rsidRDefault="00CE596D" w:rsidP="00E37D86">
            <w:pPr>
              <w:jc w:val="center"/>
              <w:rPr>
                <w:rFonts w:ascii="Times New Roman" w:eastAsia="Times New Roman" w:hAnsi="Times New Roman"/>
                <w:b/>
                <w:sz w:val="16"/>
                <w:szCs w:val="16"/>
                <w:lang w:val="es-ES"/>
              </w:rPr>
            </w:pPr>
            <w:r w:rsidRPr="00972F8A">
              <w:rPr>
                <w:rFonts w:ascii="Times New Roman" w:eastAsia="Times New Roman" w:hAnsi="Times New Roman"/>
                <w:b/>
                <w:sz w:val="16"/>
                <w:szCs w:val="16"/>
                <w:lang w:val="es-ES"/>
              </w:rPr>
              <w:t>14</w:t>
            </w:r>
          </w:p>
        </w:tc>
        <w:tc>
          <w:tcPr>
            <w:tcW w:w="2905" w:type="dxa"/>
            <w:tcBorders>
              <w:top w:val="single" w:sz="4" w:space="0" w:color="auto"/>
              <w:left w:val="single" w:sz="4" w:space="0" w:color="auto"/>
              <w:bottom w:val="single" w:sz="4" w:space="0" w:color="auto"/>
              <w:right w:val="single" w:sz="4" w:space="0" w:color="auto"/>
            </w:tcBorders>
            <w:vAlign w:val="center"/>
          </w:tcPr>
          <w:p w14:paraId="6C1E7E01" w14:textId="77777777" w:rsidR="00CE596D" w:rsidRPr="00972F8A" w:rsidRDefault="00CE596D" w:rsidP="00E37D86">
            <w:pPr>
              <w:rPr>
                <w:rFonts w:ascii="Times New Roman" w:eastAsia="Times New Roman" w:hAnsi="Times New Roman"/>
                <w:sz w:val="16"/>
                <w:szCs w:val="16"/>
                <w:lang w:val="es-ES"/>
              </w:rPr>
            </w:pPr>
            <w:r w:rsidRPr="00972F8A">
              <w:rPr>
                <w:rFonts w:ascii="Times New Roman" w:eastAsia="Times New Roman" w:hAnsi="Times New Roman"/>
                <w:sz w:val="16"/>
                <w:szCs w:val="16"/>
                <w:lang w:val="es-ES"/>
              </w:rPr>
              <w:t>María Leonor Hernández Rodríguez</w:t>
            </w:r>
          </w:p>
        </w:tc>
        <w:tc>
          <w:tcPr>
            <w:tcW w:w="1701" w:type="dxa"/>
            <w:tcBorders>
              <w:top w:val="single" w:sz="4" w:space="0" w:color="auto"/>
              <w:left w:val="single" w:sz="4" w:space="0" w:color="auto"/>
              <w:bottom w:val="single" w:sz="4" w:space="0" w:color="auto"/>
              <w:right w:val="single" w:sz="4" w:space="0" w:color="auto"/>
            </w:tcBorders>
            <w:vAlign w:val="center"/>
          </w:tcPr>
          <w:p w14:paraId="68D4EB97" w14:textId="77777777" w:rsidR="00CE596D" w:rsidRPr="00972F8A" w:rsidRDefault="00CE596D" w:rsidP="00E37D86">
            <w:pPr>
              <w:jc w:val="center"/>
              <w:rPr>
                <w:rFonts w:ascii="Times New Roman" w:eastAsia="Times New Roman" w:hAnsi="Times New Roman"/>
                <w:sz w:val="16"/>
                <w:szCs w:val="16"/>
                <w:lang w:val="es-ES"/>
              </w:rPr>
            </w:pPr>
            <w:r w:rsidRPr="00972F8A">
              <w:rPr>
                <w:rFonts w:ascii="Times New Roman" w:eastAsia="Times New Roman" w:hAnsi="Times New Roman"/>
                <w:sz w:val="16"/>
                <w:szCs w:val="16"/>
                <w:lang w:val="es-ES"/>
              </w:rPr>
              <w:t>29/11/2018</w:t>
            </w:r>
          </w:p>
        </w:tc>
        <w:tc>
          <w:tcPr>
            <w:tcW w:w="1134" w:type="dxa"/>
            <w:tcBorders>
              <w:top w:val="single" w:sz="4" w:space="0" w:color="auto"/>
              <w:left w:val="single" w:sz="4" w:space="0" w:color="auto"/>
              <w:bottom w:val="single" w:sz="4" w:space="0" w:color="auto"/>
              <w:right w:val="single" w:sz="4" w:space="0" w:color="auto"/>
            </w:tcBorders>
            <w:vAlign w:val="center"/>
          </w:tcPr>
          <w:p w14:paraId="4B5EEA2E" w14:textId="77777777" w:rsidR="00CE596D" w:rsidRPr="00972F8A" w:rsidRDefault="00CE596D" w:rsidP="00E37D86">
            <w:pPr>
              <w:jc w:val="center"/>
              <w:rPr>
                <w:rFonts w:ascii="Times New Roman" w:eastAsia="Times New Roman" w:hAnsi="Times New Roman"/>
                <w:sz w:val="16"/>
                <w:szCs w:val="16"/>
              </w:rPr>
            </w:pPr>
            <w:r w:rsidRPr="00972F8A">
              <w:rPr>
                <w:rFonts w:ascii="Times New Roman" w:eastAsia="Times New Roman" w:hAnsi="Times New Roman"/>
                <w:sz w:val="16"/>
                <w:szCs w:val="16"/>
              </w:rPr>
              <w:t>10</w:t>
            </w:r>
          </w:p>
        </w:tc>
        <w:tc>
          <w:tcPr>
            <w:tcW w:w="1693" w:type="dxa"/>
            <w:tcBorders>
              <w:top w:val="single" w:sz="4" w:space="0" w:color="auto"/>
              <w:left w:val="single" w:sz="4" w:space="0" w:color="auto"/>
              <w:bottom w:val="single" w:sz="4" w:space="0" w:color="auto"/>
              <w:right w:val="single" w:sz="4" w:space="0" w:color="auto"/>
            </w:tcBorders>
            <w:vAlign w:val="center"/>
          </w:tcPr>
          <w:p w14:paraId="134AB6E3" w14:textId="77777777" w:rsidR="00CE596D" w:rsidRPr="00972F8A" w:rsidRDefault="00CE596D" w:rsidP="00E37D86">
            <w:pPr>
              <w:jc w:val="center"/>
              <w:rPr>
                <w:rFonts w:ascii="Times New Roman" w:eastAsia="Times New Roman" w:hAnsi="Times New Roman"/>
                <w:sz w:val="16"/>
                <w:szCs w:val="16"/>
              </w:rPr>
            </w:pPr>
            <w:r w:rsidRPr="00972F8A">
              <w:rPr>
                <w:rFonts w:ascii="Times New Roman" w:eastAsia="Times New Roman" w:hAnsi="Times New Roman"/>
                <w:sz w:val="16"/>
                <w:szCs w:val="16"/>
              </w:rPr>
              <w:t>Tomás Rajo</w:t>
            </w:r>
          </w:p>
        </w:tc>
      </w:tr>
      <w:tr w:rsidR="00CE596D" w14:paraId="091758E5" w14:textId="77777777" w:rsidTr="00972F8A">
        <w:trPr>
          <w:trHeight w:val="243"/>
        </w:trPr>
        <w:tc>
          <w:tcPr>
            <w:tcW w:w="705" w:type="dxa"/>
            <w:tcBorders>
              <w:top w:val="single" w:sz="4" w:space="0" w:color="auto"/>
              <w:left w:val="single" w:sz="4" w:space="0" w:color="auto"/>
              <w:bottom w:val="single" w:sz="4" w:space="0" w:color="auto"/>
              <w:right w:val="single" w:sz="4" w:space="0" w:color="auto"/>
            </w:tcBorders>
          </w:tcPr>
          <w:p w14:paraId="046578B0" w14:textId="77777777" w:rsidR="00CE596D" w:rsidRPr="00972F8A" w:rsidRDefault="00CE596D" w:rsidP="00E37D86">
            <w:pPr>
              <w:jc w:val="center"/>
              <w:rPr>
                <w:rFonts w:ascii="Times New Roman" w:eastAsia="Times New Roman" w:hAnsi="Times New Roman"/>
                <w:b/>
                <w:sz w:val="16"/>
                <w:szCs w:val="16"/>
                <w:lang w:val="es-ES"/>
              </w:rPr>
            </w:pPr>
            <w:r w:rsidRPr="00972F8A">
              <w:rPr>
                <w:rFonts w:ascii="Times New Roman" w:eastAsia="Times New Roman" w:hAnsi="Times New Roman"/>
                <w:b/>
                <w:sz w:val="16"/>
                <w:szCs w:val="16"/>
                <w:lang w:val="es-ES"/>
              </w:rPr>
              <w:t>15</w:t>
            </w:r>
          </w:p>
        </w:tc>
        <w:tc>
          <w:tcPr>
            <w:tcW w:w="2905" w:type="dxa"/>
            <w:tcBorders>
              <w:top w:val="single" w:sz="4" w:space="0" w:color="auto"/>
              <w:left w:val="single" w:sz="4" w:space="0" w:color="auto"/>
              <w:bottom w:val="single" w:sz="4" w:space="0" w:color="auto"/>
              <w:right w:val="single" w:sz="4" w:space="0" w:color="auto"/>
            </w:tcBorders>
            <w:vAlign w:val="center"/>
          </w:tcPr>
          <w:p w14:paraId="43D3BC33" w14:textId="77777777" w:rsidR="00CE596D" w:rsidRPr="00972F8A" w:rsidRDefault="00CE596D" w:rsidP="00E37D86">
            <w:pPr>
              <w:rPr>
                <w:rFonts w:ascii="Times New Roman" w:eastAsia="Times New Roman" w:hAnsi="Times New Roman"/>
                <w:sz w:val="16"/>
                <w:szCs w:val="16"/>
                <w:lang w:val="es-ES"/>
              </w:rPr>
            </w:pPr>
            <w:r w:rsidRPr="00972F8A">
              <w:rPr>
                <w:rFonts w:ascii="Times New Roman" w:eastAsia="Times New Roman" w:hAnsi="Times New Roman"/>
                <w:sz w:val="16"/>
                <w:szCs w:val="16"/>
                <w:lang w:val="es-ES"/>
              </w:rPr>
              <w:t>María Magdalena Gallegos Pérez</w:t>
            </w:r>
          </w:p>
        </w:tc>
        <w:tc>
          <w:tcPr>
            <w:tcW w:w="1701" w:type="dxa"/>
            <w:tcBorders>
              <w:top w:val="single" w:sz="4" w:space="0" w:color="auto"/>
              <w:left w:val="single" w:sz="4" w:space="0" w:color="auto"/>
              <w:bottom w:val="single" w:sz="4" w:space="0" w:color="auto"/>
              <w:right w:val="single" w:sz="4" w:space="0" w:color="auto"/>
            </w:tcBorders>
            <w:vAlign w:val="center"/>
          </w:tcPr>
          <w:p w14:paraId="2CE7B636" w14:textId="77777777" w:rsidR="00CE596D" w:rsidRPr="00972F8A" w:rsidRDefault="00CE596D" w:rsidP="00E37D86">
            <w:pPr>
              <w:jc w:val="center"/>
              <w:rPr>
                <w:rFonts w:ascii="Times New Roman" w:eastAsia="Times New Roman" w:hAnsi="Times New Roman"/>
                <w:sz w:val="16"/>
                <w:szCs w:val="16"/>
                <w:lang w:val="es-ES"/>
              </w:rPr>
            </w:pPr>
            <w:r w:rsidRPr="00972F8A">
              <w:rPr>
                <w:rFonts w:ascii="Times New Roman" w:eastAsia="Times New Roman" w:hAnsi="Times New Roman"/>
                <w:sz w:val="16"/>
                <w:szCs w:val="16"/>
                <w:lang w:val="es-ES"/>
              </w:rPr>
              <w:t>06/12/2018</w:t>
            </w:r>
          </w:p>
        </w:tc>
        <w:tc>
          <w:tcPr>
            <w:tcW w:w="1134" w:type="dxa"/>
            <w:tcBorders>
              <w:top w:val="single" w:sz="4" w:space="0" w:color="auto"/>
              <w:left w:val="single" w:sz="4" w:space="0" w:color="auto"/>
              <w:bottom w:val="single" w:sz="4" w:space="0" w:color="auto"/>
              <w:right w:val="single" w:sz="4" w:space="0" w:color="auto"/>
            </w:tcBorders>
            <w:vAlign w:val="center"/>
          </w:tcPr>
          <w:p w14:paraId="50460C9C" w14:textId="77777777" w:rsidR="00CE596D" w:rsidRPr="00972F8A" w:rsidRDefault="00CE596D" w:rsidP="00E37D86">
            <w:pPr>
              <w:jc w:val="center"/>
              <w:rPr>
                <w:rFonts w:ascii="Times New Roman" w:eastAsia="Times New Roman" w:hAnsi="Times New Roman"/>
                <w:sz w:val="16"/>
                <w:szCs w:val="16"/>
              </w:rPr>
            </w:pPr>
            <w:r w:rsidRPr="00972F8A">
              <w:rPr>
                <w:rFonts w:ascii="Times New Roman" w:eastAsia="Times New Roman" w:hAnsi="Times New Roman"/>
                <w:sz w:val="16"/>
                <w:szCs w:val="16"/>
              </w:rPr>
              <w:t>8</w:t>
            </w:r>
          </w:p>
        </w:tc>
        <w:tc>
          <w:tcPr>
            <w:tcW w:w="1693" w:type="dxa"/>
            <w:tcBorders>
              <w:top w:val="single" w:sz="4" w:space="0" w:color="auto"/>
              <w:left w:val="single" w:sz="4" w:space="0" w:color="auto"/>
              <w:bottom w:val="single" w:sz="4" w:space="0" w:color="auto"/>
              <w:right w:val="single" w:sz="4" w:space="0" w:color="auto"/>
            </w:tcBorders>
            <w:vAlign w:val="center"/>
          </w:tcPr>
          <w:p w14:paraId="2A5E9217" w14:textId="77777777" w:rsidR="00CE596D" w:rsidRPr="00972F8A" w:rsidRDefault="00CE596D" w:rsidP="00E37D86">
            <w:pPr>
              <w:jc w:val="center"/>
              <w:rPr>
                <w:rFonts w:ascii="Times New Roman" w:eastAsia="Times New Roman" w:hAnsi="Times New Roman"/>
                <w:sz w:val="16"/>
                <w:szCs w:val="16"/>
              </w:rPr>
            </w:pPr>
            <w:r w:rsidRPr="00972F8A">
              <w:rPr>
                <w:rFonts w:ascii="Times New Roman" w:eastAsia="Times New Roman" w:hAnsi="Times New Roman"/>
                <w:sz w:val="16"/>
                <w:szCs w:val="16"/>
              </w:rPr>
              <w:t>Juan Mejía</w:t>
            </w:r>
          </w:p>
        </w:tc>
      </w:tr>
      <w:tr w:rsidR="00CE596D" w14:paraId="740818D6" w14:textId="77777777" w:rsidTr="00972F8A">
        <w:trPr>
          <w:trHeight w:val="243"/>
        </w:trPr>
        <w:tc>
          <w:tcPr>
            <w:tcW w:w="705" w:type="dxa"/>
            <w:tcBorders>
              <w:top w:val="single" w:sz="4" w:space="0" w:color="auto"/>
              <w:left w:val="single" w:sz="4" w:space="0" w:color="auto"/>
              <w:bottom w:val="single" w:sz="4" w:space="0" w:color="auto"/>
              <w:right w:val="single" w:sz="4" w:space="0" w:color="auto"/>
            </w:tcBorders>
          </w:tcPr>
          <w:p w14:paraId="5FBA092E" w14:textId="77777777" w:rsidR="00CE596D" w:rsidRPr="00972F8A" w:rsidRDefault="00CE596D" w:rsidP="00E37D86">
            <w:pPr>
              <w:jc w:val="center"/>
              <w:rPr>
                <w:rFonts w:ascii="Times New Roman" w:eastAsia="Times New Roman" w:hAnsi="Times New Roman"/>
                <w:b/>
                <w:sz w:val="16"/>
                <w:szCs w:val="16"/>
                <w:lang w:val="es-ES"/>
              </w:rPr>
            </w:pPr>
            <w:r w:rsidRPr="00972F8A">
              <w:rPr>
                <w:rFonts w:ascii="Times New Roman" w:eastAsia="Times New Roman" w:hAnsi="Times New Roman"/>
                <w:b/>
                <w:sz w:val="16"/>
                <w:szCs w:val="16"/>
                <w:lang w:val="es-ES"/>
              </w:rPr>
              <w:t>16</w:t>
            </w:r>
          </w:p>
        </w:tc>
        <w:tc>
          <w:tcPr>
            <w:tcW w:w="2905" w:type="dxa"/>
            <w:tcBorders>
              <w:top w:val="single" w:sz="4" w:space="0" w:color="auto"/>
              <w:left w:val="single" w:sz="4" w:space="0" w:color="auto"/>
              <w:bottom w:val="single" w:sz="4" w:space="0" w:color="auto"/>
              <w:right w:val="single" w:sz="4" w:space="0" w:color="auto"/>
            </w:tcBorders>
            <w:vAlign w:val="center"/>
          </w:tcPr>
          <w:p w14:paraId="7EFF0831" w14:textId="77777777" w:rsidR="00CE596D" w:rsidRPr="00972F8A" w:rsidRDefault="00CE596D" w:rsidP="00E37D86">
            <w:pPr>
              <w:rPr>
                <w:rFonts w:ascii="Times New Roman" w:eastAsia="Times New Roman" w:hAnsi="Times New Roman"/>
                <w:sz w:val="16"/>
                <w:szCs w:val="16"/>
                <w:lang w:val="es-ES"/>
              </w:rPr>
            </w:pPr>
            <w:r w:rsidRPr="00972F8A">
              <w:rPr>
                <w:rFonts w:ascii="Times New Roman" w:eastAsia="Times New Roman" w:hAnsi="Times New Roman"/>
                <w:sz w:val="16"/>
                <w:szCs w:val="16"/>
                <w:lang w:val="es-ES"/>
              </w:rPr>
              <w:t>María Magdalena Hernández Gámez</w:t>
            </w:r>
          </w:p>
        </w:tc>
        <w:tc>
          <w:tcPr>
            <w:tcW w:w="1701" w:type="dxa"/>
            <w:tcBorders>
              <w:top w:val="single" w:sz="4" w:space="0" w:color="auto"/>
              <w:left w:val="single" w:sz="4" w:space="0" w:color="auto"/>
              <w:bottom w:val="single" w:sz="4" w:space="0" w:color="auto"/>
              <w:right w:val="single" w:sz="4" w:space="0" w:color="auto"/>
            </w:tcBorders>
            <w:vAlign w:val="center"/>
          </w:tcPr>
          <w:p w14:paraId="18EA41E1" w14:textId="77777777" w:rsidR="00CE596D" w:rsidRPr="00972F8A" w:rsidRDefault="00CE596D" w:rsidP="00E37D86">
            <w:pPr>
              <w:jc w:val="center"/>
              <w:rPr>
                <w:rFonts w:ascii="Times New Roman" w:eastAsia="Times New Roman" w:hAnsi="Times New Roman"/>
                <w:sz w:val="16"/>
                <w:szCs w:val="16"/>
                <w:lang w:val="es-ES"/>
              </w:rPr>
            </w:pPr>
            <w:r w:rsidRPr="00972F8A">
              <w:rPr>
                <w:rFonts w:ascii="Times New Roman" w:eastAsia="Times New Roman" w:hAnsi="Times New Roman"/>
                <w:sz w:val="16"/>
                <w:szCs w:val="16"/>
                <w:lang w:val="es-ES"/>
              </w:rPr>
              <w:t>15/01/2019</w:t>
            </w:r>
          </w:p>
        </w:tc>
        <w:tc>
          <w:tcPr>
            <w:tcW w:w="1134" w:type="dxa"/>
            <w:tcBorders>
              <w:top w:val="single" w:sz="4" w:space="0" w:color="auto"/>
              <w:left w:val="single" w:sz="4" w:space="0" w:color="auto"/>
              <w:bottom w:val="single" w:sz="4" w:space="0" w:color="auto"/>
              <w:right w:val="single" w:sz="4" w:space="0" w:color="auto"/>
            </w:tcBorders>
            <w:vAlign w:val="center"/>
          </w:tcPr>
          <w:p w14:paraId="6DEE14CD" w14:textId="77777777" w:rsidR="00CE596D" w:rsidRPr="00972F8A" w:rsidRDefault="00CE596D" w:rsidP="00E37D86">
            <w:pPr>
              <w:jc w:val="center"/>
              <w:rPr>
                <w:rFonts w:ascii="Times New Roman" w:eastAsia="Times New Roman" w:hAnsi="Times New Roman"/>
                <w:sz w:val="16"/>
                <w:szCs w:val="16"/>
              </w:rPr>
            </w:pPr>
            <w:r w:rsidRPr="00972F8A">
              <w:rPr>
                <w:rFonts w:ascii="Times New Roman" w:eastAsia="Times New Roman" w:hAnsi="Times New Roman"/>
                <w:sz w:val="16"/>
                <w:szCs w:val="16"/>
              </w:rPr>
              <w:t>6</w:t>
            </w:r>
          </w:p>
        </w:tc>
        <w:tc>
          <w:tcPr>
            <w:tcW w:w="1693" w:type="dxa"/>
            <w:tcBorders>
              <w:top w:val="single" w:sz="4" w:space="0" w:color="auto"/>
              <w:left w:val="single" w:sz="4" w:space="0" w:color="auto"/>
              <w:bottom w:val="single" w:sz="4" w:space="0" w:color="auto"/>
              <w:right w:val="single" w:sz="4" w:space="0" w:color="auto"/>
            </w:tcBorders>
            <w:vAlign w:val="center"/>
          </w:tcPr>
          <w:p w14:paraId="61A0E1ED" w14:textId="77777777" w:rsidR="00CE596D" w:rsidRPr="00972F8A" w:rsidRDefault="00CE596D" w:rsidP="00E37D86">
            <w:pPr>
              <w:jc w:val="center"/>
              <w:rPr>
                <w:rFonts w:ascii="Times New Roman" w:eastAsia="Times New Roman" w:hAnsi="Times New Roman"/>
                <w:sz w:val="16"/>
                <w:szCs w:val="16"/>
              </w:rPr>
            </w:pPr>
            <w:r w:rsidRPr="00972F8A">
              <w:rPr>
                <w:rFonts w:ascii="Times New Roman" w:eastAsia="Times New Roman" w:hAnsi="Times New Roman"/>
                <w:sz w:val="16"/>
                <w:szCs w:val="16"/>
              </w:rPr>
              <w:t>Tomás Rajo</w:t>
            </w:r>
          </w:p>
        </w:tc>
      </w:tr>
      <w:tr w:rsidR="00CE596D" w14:paraId="6F79A44C" w14:textId="77777777" w:rsidTr="00972F8A">
        <w:trPr>
          <w:trHeight w:val="243"/>
        </w:trPr>
        <w:tc>
          <w:tcPr>
            <w:tcW w:w="705" w:type="dxa"/>
            <w:tcBorders>
              <w:top w:val="single" w:sz="4" w:space="0" w:color="auto"/>
              <w:left w:val="single" w:sz="4" w:space="0" w:color="auto"/>
              <w:bottom w:val="single" w:sz="4" w:space="0" w:color="auto"/>
              <w:right w:val="single" w:sz="4" w:space="0" w:color="auto"/>
            </w:tcBorders>
          </w:tcPr>
          <w:p w14:paraId="75ADBE7A" w14:textId="77777777" w:rsidR="00CE596D" w:rsidRPr="00972F8A" w:rsidRDefault="00CE596D" w:rsidP="00E37D86">
            <w:pPr>
              <w:jc w:val="center"/>
              <w:rPr>
                <w:rFonts w:ascii="Times New Roman" w:eastAsia="Times New Roman" w:hAnsi="Times New Roman"/>
                <w:b/>
                <w:sz w:val="16"/>
                <w:szCs w:val="16"/>
                <w:lang w:val="es-ES"/>
              </w:rPr>
            </w:pPr>
            <w:r w:rsidRPr="00972F8A">
              <w:rPr>
                <w:rFonts w:ascii="Times New Roman" w:eastAsia="Times New Roman" w:hAnsi="Times New Roman"/>
                <w:b/>
                <w:sz w:val="16"/>
                <w:szCs w:val="16"/>
                <w:lang w:val="es-ES"/>
              </w:rPr>
              <w:t>17</w:t>
            </w:r>
          </w:p>
        </w:tc>
        <w:tc>
          <w:tcPr>
            <w:tcW w:w="2905" w:type="dxa"/>
            <w:tcBorders>
              <w:top w:val="single" w:sz="4" w:space="0" w:color="auto"/>
              <w:left w:val="single" w:sz="4" w:space="0" w:color="auto"/>
              <w:bottom w:val="single" w:sz="4" w:space="0" w:color="auto"/>
              <w:right w:val="single" w:sz="4" w:space="0" w:color="auto"/>
            </w:tcBorders>
            <w:vAlign w:val="center"/>
          </w:tcPr>
          <w:p w14:paraId="25714E86" w14:textId="77777777" w:rsidR="00CE596D" w:rsidRPr="00972F8A" w:rsidRDefault="00CE596D" w:rsidP="00E37D86">
            <w:pPr>
              <w:rPr>
                <w:rFonts w:ascii="Times New Roman" w:eastAsia="Times New Roman" w:hAnsi="Times New Roman"/>
                <w:sz w:val="16"/>
                <w:szCs w:val="16"/>
                <w:lang w:val="es-ES"/>
              </w:rPr>
            </w:pPr>
            <w:r w:rsidRPr="00972F8A">
              <w:rPr>
                <w:rFonts w:ascii="Times New Roman" w:eastAsia="Times New Roman" w:hAnsi="Times New Roman"/>
                <w:sz w:val="16"/>
                <w:szCs w:val="16"/>
                <w:lang w:val="es-ES"/>
              </w:rPr>
              <w:t>María Margarita Rodríguez de Hernández</w:t>
            </w:r>
          </w:p>
        </w:tc>
        <w:tc>
          <w:tcPr>
            <w:tcW w:w="1701" w:type="dxa"/>
            <w:tcBorders>
              <w:top w:val="single" w:sz="4" w:space="0" w:color="auto"/>
              <w:left w:val="single" w:sz="4" w:space="0" w:color="auto"/>
              <w:bottom w:val="single" w:sz="4" w:space="0" w:color="auto"/>
              <w:right w:val="single" w:sz="4" w:space="0" w:color="auto"/>
            </w:tcBorders>
            <w:vAlign w:val="center"/>
          </w:tcPr>
          <w:p w14:paraId="06DE3C6E" w14:textId="77777777" w:rsidR="00CE596D" w:rsidRPr="00972F8A" w:rsidRDefault="00CE596D" w:rsidP="00E37D86">
            <w:pPr>
              <w:jc w:val="center"/>
              <w:rPr>
                <w:rFonts w:ascii="Times New Roman" w:eastAsia="Times New Roman" w:hAnsi="Times New Roman"/>
                <w:sz w:val="16"/>
                <w:szCs w:val="16"/>
                <w:lang w:val="es-ES"/>
              </w:rPr>
            </w:pPr>
            <w:r w:rsidRPr="00972F8A">
              <w:rPr>
                <w:rFonts w:ascii="Times New Roman" w:eastAsia="Times New Roman" w:hAnsi="Times New Roman"/>
                <w:sz w:val="16"/>
                <w:szCs w:val="16"/>
                <w:lang w:val="es-ES"/>
              </w:rPr>
              <w:t>29/11/2018</w:t>
            </w:r>
          </w:p>
        </w:tc>
        <w:tc>
          <w:tcPr>
            <w:tcW w:w="1134" w:type="dxa"/>
            <w:tcBorders>
              <w:top w:val="single" w:sz="4" w:space="0" w:color="auto"/>
              <w:left w:val="single" w:sz="4" w:space="0" w:color="auto"/>
              <w:bottom w:val="single" w:sz="4" w:space="0" w:color="auto"/>
              <w:right w:val="single" w:sz="4" w:space="0" w:color="auto"/>
            </w:tcBorders>
            <w:vAlign w:val="center"/>
          </w:tcPr>
          <w:p w14:paraId="16C101F5" w14:textId="77777777" w:rsidR="00CE596D" w:rsidRPr="00972F8A" w:rsidRDefault="00CE596D" w:rsidP="00E37D86">
            <w:pPr>
              <w:jc w:val="center"/>
              <w:rPr>
                <w:rFonts w:ascii="Times New Roman" w:eastAsia="Times New Roman" w:hAnsi="Times New Roman"/>
                <w:sz w:val="16"/>
                <w:szCs w:val="16"/>
              </w:rPr>
            </w:pPr>
            <w:r w:rsidRPr="00972F8A">
              <w:rPr>
                <w:rFonts w:ascii="Times New Roman" w:eastAsia="Times New Roman" w:hAnsi="Times New Roman"/>
                <w:sz w:val="16"/>
                <w:szCs w:val="16"/>
              </w:rPr>
              <w:t>12</w:t>
            </w:r>
          </w:p>
        </w:tc>
        <w:tc>
          <w:tcPr>
            <w:tcW w:w="1693" w:type="dxa"/>
            <w:tcBorders>
              <w:top w:val="single" w:sz="4" w:space="0" w:color="auto"/>
              <w:left w:val="single" w:sz="4" w:space="0" w:color="auto"/>
              <w:bottom w:val="single" w:sz="4" w:space="0" w:color="auto"/>
              <w:right w:val="single" w:sz="4" w:space="0" w:color="auto"/>
            </w:tcBorders>
            <w:vAlign w:val="center"/>
          </w:tcPr>
          <w:p w14:paraId="0574DE1D" w14:textId="77777777" w:rsidR="00CE596D" w:rsidRPr="00972F8A" w:rsidRDefault="00CE596D" w:rsidP="00E37D86">
            <w:pPr>
              <w:jc w:val="center"/>
              <w:rPr>
                <w:rFonts w:ascii="Times New Roman" w:eastAsia="Times New Roman" w:hAnsi="Times New Roman"/>
                <w:sz w:val="16"/>
                <w:szCs w:val="16"/>
              </w:rPr>
            </w:pPr>
            <w:r w:rsidRPr="00972F8A">
              <w:rPr>
                <w:rFonts w:ascii="Times New Roman" w:eastAsia="Times New Roman" w:hAnsi="Times New Roman"/>
                <w:sz w:val="16"/>
                <w:szCs w:val="16"/>
              </w:rPr>
              <w:t>Tomás Rajo</w:t>
            </w:r>
          </w:p>
        </w:tc>
      </w:tr>
      <w:tr w:rsidR="00CE596D" w14:paraId="59B255A4" w14:textId="77777777" w:rsidTr="00972F8A">
        <w:trPr>
          <w:trHeight w:val="243"/>
        </w:trPr>
        <w:tc>
          <w:tcPr>
            <w:tcW w:w="705" w:type="dxa"/>
            <w:tcBorders>
              <w:top w:val="single" w:sz="4" w:space="0" w:color="auto"/>
              <w:left w:val="single" w:sz="4" w:space="0" w:color="auto"/>
              <w:bottom w:val="single" w:sz="4" w:space="0" w:color="auto"/>
              <w:right w:val="single" w:sz="4" w:space="0" w:color="auto"/>
            </w:tcBorders>
          </w:tcPr>
          <w:p w14:paraId="28A0E66E" w14:textId="77777777" w:rsidR="00CE596D" w:rsidRPr="00972F8A" w:rsidRDefault="00CE596D" w:rsidP="00E37D86">
            <w:pPr>
              <w:jc w:val="center"/>
              <w:rPr>
                <w:rFonts w:ascii="Times New Roman" w:eastAsia="Times New Roman" w:hAnsi="Times New Roman"/>
                <w:b/>
                <w:sz w:val="16"/>
                <w:szCs w:val="16"/>
                <w:lang w:val="es-ES"/>
              </w:rPr>
            </w:pPr>
            <w:r w:rsidRPr="00972F8A">
              <w:rPr>
                <w:rFonts w:ascii="Times New Roman" w:eastAsia="Times New Roman" w:hAnsi="Times New Roman"/>
                <w:b/>
                <w:sz w:val="16"/>
                <w:szCs w:val="16"/>
                <w:lang w:val="es-ES"/>
              </w:rPr>
              <w:t>18</w:t>
            </w:r>
          </w:p>
        </w:tc>
        <w:tc>
          <w:tcPr>
            <w:tcW w:w="2905" w:type="dxa"/>
            <w:tcBorders>
              <w:top w:val="single" w:sz="4" w:space="0" w:color="auto"/>
              <w:left w:val="single" w:sz="4" w:space="0" w:color="auto"/>
              <w:bottom w:val="single" w:sz="4" w:space="0" w:color="auto"/>
              <w:right w:val="single" w:sz="4" w:space="0" w:color="auto"/>
            </w:tcBorders>
            <w:vAlign w:val="center"/>
          </w:tcPr>
          <w:p w14:paraId="3FB4D650" w14:textId="77777777" w:rsidR="00CE596D" w:rsidRPr="00972F8A" w:rsidRDefault="00CE596D" w:rsidP="00E37D86">
            <w:pPr>
              <w:rPr>
                <w:rFonts w:ascii="Times New Roman" w:eastAsia="Times New Roman" w:hAnsi="Times New Roman"/>
                <w:sz w:val="16"/>
                <w:szCs w:val="16"/>
                <w:lang w:val="es-ES"/>
              </w:rPr>
            </w:pPr>
            <w:r w:rsidRPr="00972F8A">
              <w:rPr>
                <w:rFonts w:ascii="Times New Roman" w:eastAsia="Times New Roman" w:hAnsi="Times New Roman"/>
                <w:sz w:val="16"/>
                <w:szCs w:val="16"/>
                <w:lang w:val="es-ES"/>
              </w:rPr>
              <w:t>María Suyapa Leiva</w:t>
            </w:r>
          </w:p>
        </w:tc>
        <w:tc>
          <w:tcPr>
            <w:tcW w:w="1701" w:type="dxa"/>
            <w:tcBorders>
              <w:top w:val="single" w:sz="4" w:space="0" w:color="auto"/>
              <w:left w:val="single" w:sz="4" w:space="0" w:color="auto"/>
              <w:bottom w:val="single" w:sz="4" w:space="0" w:color="auto"/>
              <w:right w:val="single" w:sz="4" w:space="0" w:color="auto"/>
            </w:tcBorders>
            <w:vAlign w:val="center"/>
          </w:tcPr>
          <w:p w14:paraId="178E986D" w14:textId="77777777" w:rsidR="00CE596D" w:rsidRPr="00972F8A" w:rsidRDefault="00CE596D" w:rsidP="00E37D86">
            <w:pPr>
              <w:jc w:val="center"/>
              <w:rPr>
                <w:rFonts w:ascii="Times New Roman" w:eastAsia="Times New Roman" w:hAnsi="Times New Roman"/>
                <w:sz w:val="16"/>
                <w:szCs w:val="16"/>
                <w:lang w:val="es-ES"/>
              </w:rPr>
            </w:pPr>
            <w:r w:rsidRPr="00972F8A">
              <w:rPr>
                <w:rFonts w:ascii="Times New Roman" w:eastAsia="Times New Roman" w:hAnsi="Times New Roman"/>
                <w:sz w:val="16"/>
                <w:szCs w:val="16"/>
                <w:lang w:val="es-ES"/>
              </w:rPr>
              <w:t>24/01/2019</w:t>
            </w:r>
          </w:p>
        </w:tc>
        <w:tc>
          <w:tcPr>
            <w:tcW w:w="1134" w:type="dxa"/>
            <w:tcBorders>
              <w:top w:val="single" w:sz="4" w:space="0" w:color="auto"/>
              <w:left w:val="single" w:sz="4" w:space="0" w:color="auto"/>
              <w:bottom w:val="single" w:sz="4" w:space="0" w:color="auto"/>
              <w:right w:val="single" w:sz="4" w:space="0" w:color="auto"/>
            </w:tcBorders>
            <w:vAlign w:val="center"/>
          </w:tcPr>
          <w:p w14:paraId="547A4D83" w14:textId="77777777" w:rsidR="00CE596D" w:rsidRPr="00972F8A" w:rsidRDefault="00CE596D" w:rsidP="00E37D86">
            <w:pPr>
              <w:jc w:val="center"/>
              <w:rPr>
                <w:rFonts w:ascii="Times New Roman" w:eastAsia="Times New Roman" w:hAnsi="Times New Roman"/>
                <w:sz w:val="16"/>
                <w:szCs w:val="16"/>
              </w:rPr>
            </w:pPr>
            <w:r w:rsidRPr="00972F8A">
              <w:rPr>
                <w:rFonts w:ascii="Times New Roman" w:eastAsia="Times New Roman" w:hAnsi="Times New Roman"/>
                <w:sz w:val="16"/>
                <w:szCs w:val="16"/>
              </w:rPr>
              <w:t>3</w:t>
            </w:r>
          </w:p>
        </w:tc>
        <w:tc>
          <w:tcPr>
            <w:tcW w:w="1693" w:type="dxa"/>
            <w:tcBorders>
              <w:top w:val="single" w:sz="4" w:space="0" w:color="auto"/>
              <w:left w:val="single" w:sz="4" w:space="0" w:color="auto"/>
              <w:bottom w:val="single" w:sz="4" w:space="0" w:color="auto"/>
              <w:right w:val="single" w:sz="4" w:space="0" w:color="auto"/>
            </w:tcBorders>
            <w:vAlign w:val="center"/>
          </w:tcPr>
          <w:p w14:paraId="72FC721A" w14:textId="77777777" w:rsidR="00CE596D" w:rsidRPr="00972F8A" w:rsidRDefault="00CE596D" w:rsidP="00E37D86">
            <w:pPr>
              <w:jc w:val="center"/>
              <w:rPr>
                <w:rFonts w:ascii="Times New Roman" w:eastAsia="Times New Roman" w:hAnsi="Times New Roman"/>
                <w:sz w:val="16"/>
                <w:szCs w:val="16"/>
              </w:rPr>
            </w:pPr>
            <w:r w:rsidRPr="00972F8A">
              <w:rPr>
                <w:rFonts w:ascii="Times New Roman" w:eastAsia="Times New Roman" w:hAnsi="Times New Roman"/>
                <w:sz w:val="16"/>
                <w:szCs w:val="16"/>
              </w:rPr>
              <w:t>Tomás Rajo</w:t>
            </w:r>
          </w:p>
        </w:tc>
      </w:tr>
      <w:tr w:rsidR="00CE596D" w14:paraId="3713FEB8" w14:textId="77777777" w:rsidTr="00972F8A">
        <w:trPr>
          <w:trHeight w:val="243"/>
        </w:trPr>
        <w:tc>
          <w:tcPr>
            <w:tcW w:w="705" w:type="dxa"/>
            <w:tcBorders>
              <w:top w:val="single" w:sz="4" w:space="0" w:color="auto"/>
              <w:left w:val="single" w:sz="4" w:space="0" w:color="auto"/>
              <w:bottom w:val="single" w:sz="4" w:space="0" w:color="auto"/>
              <w:right w:val="single" w:sz="4" w:space="0" w:color="auto"/>
            </w:tcBorders>
          </w:tcPr>
          <w:p w14:paraId="298C5AB5" w14:textId="77777777" w:rsidR="00CE596D" w:rsidRPr="00972F8A" w:rsidRDefault="00CE596D" w:rsidP="00E37D86">
            <w:pPr>
              <w:jc w:val="center"/>
              <w:rPr>
                <w:rFonts w:ascii="Times New Roman" w:eastAsia="Times New Roman" w:hAnsi="Times New Roman"/>
                <w:b/>
                <w:sz w:val="16"/>
                <w:szCs w:val="16"/>
                <w:lang w:val="es-ES"/>
              </w:rPr>
            </w:pPr>
            <w:r w:rsidRPr="00972F8A">
              <w:rPr>
                <w:rFonts w:ascii="Times New Roman" w:eastAsia="Times New Roman" w:hAnsi="Times New Roman"/>
                <w:b/>
                <w:sz w:val="16"/>
                <w:szCs w:val="16"/>
                <w:lang w:val="es-ES"/>
              </w:rPr>
              <w:t>19</w:t>
            </w:r>
          </w:p>
        </w:tc>
        <w:tc>
          <w:tcPr>
            <w:tcW w:w="2905" w:type="dxa"/>
            <w:tcBorders>
              <w:top w:val="single" w:sz="4" w:space="0" w:color="auto"/>
              <w:left w:val="single" w:sz="4" w:space="0" w:color="auto"/>
              <w:bottom w:val="single" w:sz="4" w:space="0" w:color="auto"/>
              <w:right w:val="single" w:sz="4" w:space="0" w:color="auto"/>
            </w:tcBorders>
            <w:vAlign w:val="center"/>
          </w:tcPr>
          <w:p w14:paraId="08809B56" w14:textId="77777777" w:rsidR="00CE596D" w:rsidRPr="00972F8A" w:rsidRDefault="00CE596D" w:rsidP="00E37D86">
            <w:pPr>
              <w:rPr>
                <w:rFonts w:ascii="Times New Roman" w:eastAsia="Times New Roman" w:hAnsi="Times New Roman"/>
                <w:sz w:val="16"/>
                <w:szCs w:val="16"/>
                <w:lang w:val="es-ES"/>
              </w:rPr>
            </w:pPr>
            <w:r w:rsidRPr="00972F8A">
              <w:rPr>
                <w:rFonts w:ascii="Times New Roman" w:eastAsia="Times New Roman" w:hAnsi="Times New Roman"/>
                <w:sz w:val="16"/>
                <w:szCs w:val="16"/>
                <w:lang w:val="es-ES"/>
              </w:rPr>
              <w:t>Marixela Ramos Mejía</w:t>
            </w:r>
          </w:p>
        </w:tc>
        <w:tc>
          <w:tcPr>
            <w:tcW w:w="1701" w:type="dxa"/>
            <w:tcBorders>
              <w:top w:val="single" w:sz="4" w:space="0" w:color="auto"/>
              <w:left w:val="single" w:sz="4" w:space="0" w:color="auto"/>
              <w:bottom w:val="single" w:sz="4" w:space="0" w:color="auto"/>
              <w:right w:val="single" w:sz="4" w:space="0" w:color="auto"/>
            </w:tcBorders>
            <w:vAlign w:val="center"/>
          </w:tcPr>
          <w:p w14:paraId="48D3F3F4" w14:textId="77777777" w:rsidR="00CE596D" w:rsidRPr="00972F8A" w:rsidRDefault="00CE596D" w:rsidP="00E37D86">
            <w:pPr>
              <w:jc w:val="center"/>
              <w:rPr>
                <w:rFonts w:ascii="Times New Roman" w:eastAsia="Times New Roman" w:hAnsi="Times New Roman"/>
                <w:sz w:val="16"/>
                <w:szCs w:val="16"/>
                <w:lang w:val="es-ES"/>
              </w:rPr>
            </w:pPr>
            <w:r w:rsidRPr="00972F8A">
              <w:rPr>
                <w:rFonts w:ascii="Times New Roman" w:eastAsia="Times New Roman" w:hAnsi="Times New Roman"/>
                <w:sz w:val="16"/>
                <w:szCs w:val="16"/>
                <w:lang w:val="es-ES"/>
              </w:rPr>
              <w:t>24/01/2019</w:t>
            </w:r>
          </w:p>
        </w:tc>
        <w:tc>
          <w:tcPr>
            <w:tcW w:w="1134" w:type="dxa"/>
            <w:tcBorders>
              <w:top w:val="single" w:sz="4" w:space="0" w:color="auto"/>
              <w:left w:val="single" w:sz="4" w:space="0" w:color="auto"/>
              <w:bottom w:val="single" w:sz="4" w:space="0" w:color="auto"/>
              <w:right w:val="single" w:sz="4" w:space="0" w:color="auto"/>
            </w:tcBorders>
            <w:vAlign w:val="center"/>
          </w:tcPr>
          <w:p w14:paraId="0642BCF3" w14:textId="77777777" w:rsidR="00CE596D" w:rsidRPr="00972F8A" w:rsidRDefault="00CE596D" w:rsidP="00E37D86">
            <w:pPr>
              <w:jc w:val="center"/>
              <w:rPr>
                <w:rFonts w:ascii="Times New Roman" w:eastAsia="Times New Roman" w:hAnsi="Times New Roman"/>
                <w:sz w:val="16"/>
                <w:szCs w:val="16"/>
              </w:rPr>
            </w:pPr>
            <w:r w:rsidRPr="00972F8A">
              <w:rPr>
                <w:rFonts w:ascii="Times New Roman" w:eastAsia="Times New Roman" w:hAnsi="Times New Roman"/>
                <w:sz w:val="16"/>
                <w:szCs w:val="16"/>
              </w:rPr>
              <w:t>12</w:t>
            </w:r>
          </w:p>
        </w:tc>
        <w:tc>
          <w:tcPr>
            <w:tcW w:w="1693" w:type="dxa"/>
            <w:tcBorders>
              <w:top w:val="single" w:sz="4" w:space="0" w:color="auto"/>
              <w:left w:val="single" w:sz="4" w:space="0" w:color="auto"/>
              <w:bottom w:val="single" w:sz="4" w:space="0" w:color="auto"/>
              <w:right w:val="single" w:sz="4" w:space="0" w:color="auto"/>
            </w:tcBorders>
            <w:vAlign w:val="center"/>
          </w:tcPr>
          <w:p w14:paraId="49575991" w14:textId="77777777" w:rsidR="00CE596D" w:rsidRPr="00972F8A" w:rsidRDefault="00CE596D" w:rsidP="00E37D86">
            <w:pPr>
              <w:jc w:val="center"/>
              <w:rPr>
                <w:rFonts w:ascii="Times New Roman" w:eastAsia="Times New Roman" w:hAnsi="Times New Roman"/>
                <w:sz w:val="16"/>
                <w:szCs w:val="16"/>
              </w:rPr>
            </w:pPr>
            <w:r w:rsidRPr="00972F8A">
              <w:rPr>
                <w:rFonts w:ascii="Times New Roman" w:eastAsia="Times New Roman" w:hAnsi="Times New Roman"/>
                <w:sz w:val="16"/>
                <w:szCs w:val="16"/>
              </w:rPr>
              <w:t>Juan Mejía</w:t>
            </w:r>
          </w:p>
        </w:tc>
      </w:tr>
      <w:tr w:rsidR="00CE596D" w14:paraId="3A4AEBBD" w14:textId="77777777" w:rsidTr="00972F8A">
        <w:trPr>
          <w:trHeight w:val="243"/>
        </w:trPr>
        <w:tc>
          <w:tcPr>
            <w:tcW w:w="705" w:type="dxa"/>
            <w:tcBorders>
              <w:top w:val="single" w:sz="4" w:space="0" w:color="auto"/>
              <w:left w:val="single" w:sz="4" w:space="0" w:color="auto"/>
              <w:bottom w:val="single" w:sz="4" w:space="0" w:color="auto"/>
              <w:right w:val="single" w:sz="4" w:space="0" w:color="auto"/>
            </w:tcBorders>
          </w:tcPr>
          <w:p w14:paraId="151FBA07" w14:textId="77777777" w:rsidR="00CE596D" w:rsidRPr="00972F8A" w:rsidRDefault="00CE596D" w:rsidP="00E37D86">
            <w:pPr>
              <w:jc w:val="center"/>
              <w:rPr>
                <w:rFonts w:ascii="Times New Roman" w:eastAsia="Times New Roman" w:hAnsi="Times New Roman"/>
                <w:b/>
                <w:sz w:val="16"/>
                <w:szCs w:val="16"/>
                <w:lang w:val="es-ES"/>
              </w:rPr>
            </w:pPr>
            <w:r w:rsidRPr="00972F8A">
              <w:rPr>
                <w:rFonts w:ascii="Times New Roman" w:eastAsia="Times New Roman" w:hAnsi="Times New Roman"/>
                <w:b/>
                <w:sz w:val="16"/>
                <w:szCs w:val="16"/>
                <w:lang w:val="es-ES"/>
              </w:rPr>
              <w:t>20</w:t>
            </w:r>
          </w:p>
        </w:tc>
        <w:tc>
          <w:tcPr>
            <w:tcW w:w="2905" w:type="dxa"/>
            <w:tcBorders>
              <w:top w:val="single" w:sz="4" w:space="0" w:color="auto"/>
              <w:left w:val="single" w:sz="4" w:space="0" w:color="auto"/>
              <w:bottom w:val="single" w:sz="4" w:space="0" w:color="auto"/>
              <w:right w:val="single" w:sz="4" w:space="0" w:color="auto"/>
            </w:tcBorders>
            <w:vAlign w:val="center"/>
          </w:tcPr>
          <w:p w14:paraId="7D306892" w14:textId="77777777" w:rsidR="00CE596D" w:rsidRPr="00972F8A" w:rsidRDefault="00CE596D" w:rsidP="00E37D86">
            <w:pPr>
              <w:rPr>
                <w:rFonts w:ascii="Times New Roman" w:eastAsia="Times New Roman" w:hAnsi="Times New Roman"/>
                <w:sz w:val="16"/>
                <w:szCs w:val="16"/>
                <w:lang w:val="es-ES"/>
              </w:rPr>
            </w:pPr>
            <w:r w:rsidRPr="00972F8A">
              <w:rPr>
                <w:rFonts w:ascii="Times New Roman" w:eastAsia="Times New Roman" w:hAnsi="Times New Roman"/>
                <w:sz w:val="16"/>
                <w:szCs w:val="16"/>
                <w:lang w:val="es-ES"/>
              </w:rPr>
              <w:t>Mirna del Carmen Leiva</w:t>
            </w:r>
          </w:p>
        </w:tc>
        <w:tc>
          <w:tcPr>
            <w:tcW w:w="1701" w:type="dxa"/>
            <w:tcBorders>
              <w:top w:val="single" w:sz="4" w:space="0" w:color="auto"/>
              <w:left w:val="single" w:sz="4" w:space="0" w:color="auto"/>
              <w:bottom w:val="single" w:sz="4" w:space="0" w:color="auto"/>
              <w:right w:val="single" w:sz="4" w:space="0" w:color="auto"/>
            </w:tcBorders>
            <w:vAlign w:val="center"/>
          </w:tcPr>
          <w:p w14:paraId="45289490" w14:textId="77777777" w:rsidR="00CE596D" w:rsidRPr="00972F8A" w:rsidRDefault="00CE596D" w:rsidP="00E37D86">
            <w:pPr>
              <w:jc w:val="center"/>
              <w:rPr>
                <w:rFonts w:ascii="Times New Roman" w:eastAsia="Times New Roman" w:hAnsi="Times New Roman"/>
                <w:sz w:val="16"/>
                <w:szCs w:val="16"/>
                <w:lang w:val="es-ES"/>
              </w:rPr>
            </w:pPr>
            <w:r w:rsidRPr="00972F8A">
              <w:rPr>
                <w:rFonts w:ascii="Times New Roman" w:eastAsia="Times New Roman" w:hAnsi="Times New Roman"/>
                <w:sz w:val="16"/>
                <w:szCs w:val="16"/>
                <w:lang w:val="es-ES"/>
              </w:rPr>
              <w:t>29/11/2018</w:t>
            </w:r>
          </w:p>
        </w:tc>
        <w:tc>
          <w:tcPr>
            <w:tcW w:w="1134" w:type="dxa"/>
            <w:tcBorders>
              <w:top w:val="single" w:sz="4" w:space="0" w:color="auto"/>
              <w:left w:val="single" w:sz="4" w:space="0" w:color="auto"/>
              <w:bottom w:val="single" w:sz="4" w:space="0" w:color="auto"/>
              <w:right w:val="single" w:sz="4" w:space="0" w:color="auto"/>
            </w:tcBorders>
            <w:vAlign w:val="center"/>
          </w:tcPr>
          <w:p w14:paraId="40D824F7" w14:textId="77777777" w:rsidR="00CE596D" w:rsidRPr="00972F8A" w:rsidRDefault="00CE596D" w:rsidP="00E37D86">
            <w:pPr>
              <w:jc w:val="center"/>
              <w:rPr>
                <w:rFonts w:ascii="Times New Roman" w:eastAsia="Times New Roman" w:hAnsi="Times New Roman"/>
                <w:sz w:val="16"/>
                <w:szCs w:val="16"/>
              </w:rPr>
            </w:pPr>
            <w:r w:rsidRPr="00972F8A">
              <w:rPr>
                <w:rFonts w:ascii="Times New Roman" w:eastAsia="Times New Roman" w:hAnsi="Times New Roman"/>
                <w:sz w:val="16"/>
                <w:szCs w:val="16"/>
              </w:rPr>
              <w:t>10</w:t>
            </w:r>
          </w:p>
        </w:tc>
        <w:tc>
          <w:tcPr>
            <w:tcW w:w="1693" w:type="dxa"/>
            <w:tcBorders>
              <w:top w:val="single" w:sz="4" w:space="0" w:color="auto"/>
              <w:left w:val="single" w:sz="4" w:space="0" w:color="auto"/>
              <w:bottom w:val="single" w:sz="4" w:space="0" w:color="auto"/>
              <w:right w:val="single" w:sz="4" w:space="0" w:color="auto"/>
            </w:tcBorders>
            <w:vAlign w:val="center"/>
          </w:tcPr>
          <w:p w14:paraId="3F0EEA9A" w14:textId="77777777" w:rsidR="00CE596D" w:rsidRPr="00972F8A" w:rsidRDefault="00CE596D" w:rsidP="00E37D86">
            <w:pPr>
              <w:jc w:val="center"/>
              <w:rPr>
                <w:rFonts w:ascii="Times New Roman" w:eastAsia="Times New Roman" w:hAnsi="Times New Roman"/>
                <w:sz w:val="16"/>
                <w:szCs w:val="16"/>
              </w:rPr>
            </w:pPr>
            <w:r w:rsidRPr="00972F8A">
              <w:rPr>
                <w:rFonts w:ascii="Times New Roman" w:eastAsia="Times New Roman" w:hAnsi="Times New Roman"/>
                <w:sz w:val="16"/>
                <w:szCs w:val="16"/>
              </w:rPr>
              <w:t>Tomás Rajo</w:t>
            </w:r>
          </w:p>
        </w:tc>
      </w:tr>
      <w:tr w:rsidR="00CE596D" w14:paraId="65910E50" w14:textId="77777777" w:rsidTr="00972F8A">
        <w:trPr>
          <w:trHeight w:val="243"/>
        </w:trPr>
        <w:tc>
          <w:tcPr>
            <w:tcW w:w="705" w:type="dxa"/>
            <w:tcBorders>
              <w:top w:val="single" w:sz="4" w:space="0" w:color="auto"/>
              <w:left w:val="single" w:sz="4" w:space="0" w:color="auto"/>
              <w:bottom w:val="single" w:sz="4" w:space="0" w:color="auto"/>
              <w:right w:val="single" w:sz="4" w:space="0" w:color="auto"/>
            </w:tcBorders>
          </w:tcPr>
          <w:p w14:paraId="67428AAC" w14:textId="77777777" w:rsidR="00CE596D" w:rsidRPr="00972F8A" w:rsidRDefault="00CE596D" w:rsidP="00E37D86">
            <w:pPr>
              <w:jc w:val="center"/>
              <w:rPr>
                <w:rFonts w:ascii="Times New Roman" w:eastAsia="Times New Roman" w:hAnsi="Times New Roman"/>
                <w:b/>
                <w:sz w:val="16"/>
                <w:szCs w:val="16"/>
                <w:lang w:val="es-ES"/>
              </w:rPr>
            </w:pPr>
            <w:r w:rsidRPr="00972F8A">
              <w:rPr>
                <w:rFonts w:ascii="Times New Roman" w:eastAsia="Times New Roman" w:hAnsi="Times New Roman"/>
                <w:b/>
                <w:sz w:val="16"/>
                <w:szCs w:val="16"/>
                <w:lang w:val="es-ES"/>
              </w:rPr>
              <w:t>21</w:t>
            </w:r>
          </w:p>
        </w:tc>
        <w:tc>
          <w:tcPr>
            <w:tcW w:w="2905" w:type="dxa"/>
            <w:tcBorders>
              <w:top w:val="single" w:sz="4" w:space="0" w:color="auto"/>
              <w:left w:val="single" w:sz="4" w:space="0" w:color="auto"/>
              <w:bottom w:val="single" w:sz="4" w:space="0" w:color="auto"/>
              <w:right w:val="single" w:sz="4" w:space="0" w:color="auto"/>
            </w:tcBorders>
            <w:vAlign w:val="center"/>
          </w:tcPr>
          <w:p w14:paraId="7ECEE097" w14:textId="77777777" w:rsidR="00CE596D" w:rsidRPr="00972F8A" w:rsidRDefault="00CE596D" w:rsidP="00E37D86">
            <w:pPr>
              <w:rPr>
                <w:rFonts w:ascii="Times New Roman" w:eastAsia="Times New Roman" w:hAnsi="Times New Roman"/>
                <w:sz w:val="16"/>
                <w:szCs w:val="16"/>
                <w:lang w:val="es-ES"/>
              </w:rPr>
            </w:pPr>
            <w:r w:rsidRPr="00972F8A">
              <w:rPr>
                <w:rFonts w:ascii="Times New Roman" w:eastAsia="Times New Roman" w:hAnsi="Times New Roman"/>
                <w:sz w:val="16"/>
                <w:szCs w:val="16"/>
                <w:lang w:val="es-ES"/>
              </w:rPr>
              <w:t xml:space="preserve">Nubia Guadalupe Leiva Avilés </w:t>
            </w:r>
          </w:p>
        </w:tc>
        <w:tc>
          <w:tcPr>
            <w:tcW w:w="1701" w:type="dxa"/>
            <w:tcBorders>
              <w:top w:val="single" w:sz="4" w:space="0" w:color="auto"/>
              <w:left w:val="single" w:sz="4" w:space="0" w:color="auto"/>
              <w:bottom w:val="single" w:sz="4" w:space="0" w:color="auto"/>
              <w:right w:val="single" w:sz="4" w:space="0" w:color="auto"/>
            </w:tcBorders>
            <w:vAlign w:val="center"/>
          </w:tcPr>
          <w:p w14:paraId="618B0793" w14:textId="77777777" w:rsidR="00CE596D" w:rsidRPr="00972F8A" w:rsidRDefault="00CE596D" w:rsidP="00E37D86">
            <w:pPr>
              <w:jc w:val="center"/>
              <w:rPr>
                <w:rFonts w:ascii="Times New Roman" w:eastAsia="Times New Roman" w:hAnsi="Times New Roman"/>
                <w:sz w:val="16"/>
                <w:szCs w:val="16"/>
                <w:lang w:val="es-ES"/>
              </w:rPr>
            </w:pPr>
            <w:r w:rsidRPr="00972F8A">
              <w:rPr>
                <w:rFonts w:ascii="Times New Roman" w:eastAsia="Times New Roman" w:hAnsi="Times New Roman"/>
                <w:sz w:val="16"/>
                <w:szCs w:val="16"/>
                <w:lang w:val="es-ES"/>
              </w:rPr>
              <w:t>24/01/2019</w:t>
            </w:r>
          </w:p>
        </w:tc>
        <w:tc>
          <w:tcPr>
            <w:tcW w:w="1134" w:type="dxa"/>
            <w:tcBorders>
              <w:top w:val="single" w:sz="4" w:space="0" w:color="auto"/>
              <w:left w:val="single" w:sz="4" w:space="0" w:color="auto"/>
              <w:bottom w:val="single" w:sz="4" w:space="0" w:color="auto"/>
              <w:right w:val="single" w:sz="4" w:space="0" w:color="auto"/>
            </w:tcBorders>
            <w:vAlign w:val="center"/>
          </w:tcPr>
          <w:p w14:paraId="2DAE8305" w14:textId="77777777" w:rsidR="00CE596D" w:rsidRPr="00972F8A" w:rsidRDefault="00CE596D" w:rsidP="00E37D86">
            <w:pPr>
              <w:jc w:val="center"/>
              <w:rPr>
                <w:rFonts w:ascii="Times New Roman" w:eastAsia="Times New Roman" w:hAnsi="Times New Roman"/>
                <w:sz w:val="16"/>
                <w:szCs w:val="16"/>
              </w:rPr>
            </w:pPr>
            <w:r w:rsidRPr="00972F8A">
              <w:rPr>
                <w:rFonts w:ascii="Times New Roman" w:eastAsia="Times New Roman" w:hAnsi="Times New Roman"/>
                <w:sz w:val="16"/>
                <w:szCs w:val="16"/>
              </w:rPr>
              <w:t>5</w:t>
            </w:r>
          </w:p>
        </w:tc>
        <w:tc>
          <w:tcPr>
            <w:tcW w:w="1693" w:type="dxa"/>
            <w:tcBorders>
              <w:top w:val="single" w:sz="4" w:space="0" w:color="auto"/>
              <w:left w:val="single" w:sz="4" w:space="0" w:color="auto"/>
              <w:bottom w:val="single" w:sz="4" w:space="0" w:color="auto"/>
              <w:right w:val="single" w:sz="4" w:space="0" w:color="auto"/>
            </w:tcBorders>
            <w:vAlign w:val="center"/>
          </w:tcPr>
          <w:p w14:paraId="1AE530E2" w14:textId="77777777" w:rsidR="00CE596D" w:rsidRPr="00972F8A" w:rsidRDefault="00CE596D" w:rsidP="00E37D86">
            <w:pPr>
              <w:jc w:val="center"/>
              <w:rPr>
                <w:rFonts w:ascii="Times New Roman" w:eastAsia="Times New Roman" w:hAnsi="Times New Roman"/>
                <w:sz w:val="16"/>
                <w:szCs w:val="16"/>
              </w:rPr>
            </w:pPr>
            <w:r w:rsidRPr="00972F8A">
              <w:rPr>
                <w:rFonts w:ascii="Times New Roman" w:eastAsia="Times New Roman" w:hAnsi="Times New Roman"/>
                <w:sz w:val="16"/>
                <w:szCs w:val="16"/>
              </w:rPr>
              <w:t>Tomás Rajo</w:t>
            </w:r>
          </w:p>
        </w:tc>
      </w:tr>
      <w:tr w:rsidR="00CE596D" w14:paraId="427CDDBD" w14:textId="77777777" w:rsidTr="00972F8A">
        <w:trPr>
          <w:trHeight w:val="243"/>
        </w:trPr>
        <w:tc>
          <w:tcPr>
            <w:tcW w:w="705" w:type="dxa"/>
            <w:tcBorders>
              <w:top w:val="single" w:sz="4" w:space="0" w:color="auto"/>
              <w:left w:val="single" w:sz="4" w:space="0" w:color="auto"/>
              <w:bottom w:val="single" w:sz="4" w:space="0" w:color="auto"/>
              <w:right w:val="single" w:sz="4" w:space="0" w:color="auto"/>
            </w:tcBorders>
          </w:tcPr>
          <w:p w14:paraId="08DF0675" w14:textId="77777777" w:rsidR="00CE596D" w:rsidRPr="00972F8A" w:rsidRDefault="00CE596D" w:rsidP="00E37D86">
            <w:pPr>
              <w:jc w:val="center"/>
              <w:rPr>
                <w:rFonts w:ascii="Times New Roman" w:eastAsia="Times New Roman" w:hAnsi="Times New Roman"/>
                <w:b/>
                <w:sz w:val="16"/>
                <w:szCs w:val="16"/>
                <w:lang w:val="es-ES"/>
              </w:rPr>
            </w:pPr>
            <w:r w:rsidRPr="00972F8A">
              <w:rPr>
                <w:rFonts w:ascii="Times New Roman" w:eastAsia="Times New Roman" w:hAnsi="Times New Roman"/>
                <w:b/>
                <w:sz w:val="16"/>
                <w:szCs w:val="16"/>
                <w:lang w:val="es-ES"/>
              </w:rPr>
              <w:t>22</w:t>
            </w:r>
          </w:p>
        </w:tc>
        <w:tc>
          <w:tcPr>
            <w:tcW w:w="2905" w:type="dxa"/>
            <w:tcBorders>
              <w:top w:val="single" w:sz="4" w:space="0" w:color="auto"/>
              <w:left w:val="single" w:sz="4" w:space="0" w:color="auto"/>
              <w:bottom w:val="single" w:sz="4" w:space="0" w:color="auto"/>
              <w:right w:val="single" w:sz="4" w:space="0" w:color="auto"/>
            </w:tcBorders>
            <w:vAlign w:val="center"/>
          </w:tcPr>
          <w:p w14:paraId="6F075F7D" w14:textId="77777777" w:rsidR="00CE596D" w:rsidRPr="00972F8A" w:rsidRDefault="00CE596D" w:rsidP="00E37D86">
            <w:pPr>
              <w:rPr>
                <w:rFonts w:ascii="Times New Roman" w:eastAsia="Times New Roman" w:hAnsi="Times New Roman"/>
                <w:sz w:val="16"/>
                <w:szCs w:val="16"/>
                <w:lang w:val="es-ES"/>
              </w:rPr>
            </w:pPr>
            <w:r w:rsidRPr="00972F8A">
              <w:rPr>
                <w:rFonts w:ascii="Times New Roman" w:eastAsia="Times New Roman" w:hAnsi="Times New Roman"/>
                <w:sz w:val="16"/>
                <w:szCs w:val="16"/>
                <w:lang w:val="es-ES"/>
              </w:rPr>
              <w:t>Oneyda Alexandra Leiva Ramos</w:t>
            </w:r>
          </w:p>
        </w:tc>
        <w:tc>
          <w:tcPr>
            <w:tcW w:w="1701" w:type="dxa"/>
            <w:tcBorders>
              <w:top w:val="single" w:sz="4" w:space="0" w:color="auto"/>
              <w:left w:val="single" w:sz="4" w:space="0" w:color="auto"/>
              <w:bottom w:val="single" w:sz="4" w:space="0" w:color="auto"/>
              <w:right w:val="single" w:sz="4" w:space="0" w:color="auto"/>
            </w:tcBorders>
            <w:vAlign w:val="center"/>
          </w:tcPr>
          <w:p w14:paraId="08E725F7" w14:textId="77777777" w:rsidR="00CE596D" w:rsidRPr="00972F8A" w:rsidRDefault="00CE596D" w:rsidP="00E37D86">
            <w:pPr>
              <w:jc w:val="center"/>
              <w:rPr>
                <w:rFonts w:ascii="Times New Roman" w:eastAsia="Times New Roman" w:hAnsi="Times New Roman"/>
                <w:sz w:val="16"/>
                <w:szCs w:val="16"/>
                <w:lang w:val="es-ES"/>
              </w:rPr>
            </w:pPr>
            <w:r w:rsidRPr="00972F8A">
              <w:rPr>
                <w:rFonts w:ascii="Times New Roman" w:eastAsia="Times New Roman" w:hAnsi="Times New Roman"/>
                <w:sz w:val="16"/>
                <w:szCs w:val="16"/>
                <w:lang w:val="es-ES"/>
              </w:rPr>
              <w:t>31/01/2019</w:t>
            </w:r>
          </w:p>
        </w:tc>
        <w:tc>
          <w:tcPr>
            <w:tcW w:w="1134" w:type="dxa"/>
            <w:tcBorders>
              <w:top w:val="single" w:sz="4" w:space="0" w:color="auto"/>
              <w:left w:val="single" w:sz="4" w:space="0" w:color="auto"/>
              <w:bottom w:val="single" w:sz="4" w:space="0" w:color="auto"/>
              <w:right w:val="single" w:sz="4" w:space="0" w:color="auto"/>
            </w:tcBorders>
            <w:vAlign w:val="center"/>
          </w:tcPr>
          <w:p w14:paraId="26A82968" w14:textId="77777777" w:rsidR="00CE596D" w:rsidRPr="00972F8A" w:rsidRDefault="00CE596D" w:rsidP="00E37D86">
            <w:pPr>
              <w:jc w:val="center"/>
              <w:rPr>
                <w:rFonts w:ascii="Times New Roman" w:eastAsia="Times New Roman" w:hAnsi="Times New Roman"/>
                <w:sz w:val="16"/>
                <w:szCs w:val="16"/>
              </w:rPr>
            </w:pPr>
            <w:r w:rsidRPr="00972F8A">
              <w:rPr>
                <w:rFonts w:ascii="Times New Roman" w:eastAsia="Times New Roman" w:hAnsi="Times New Roman"/>
                <w:sz w:val="16"/>
                <w:szCs w:val="16"/>
              </w:rPr>
              <w:t>1</w:t>
            </w:r>
          </w:p>
        </w:tc>
        <w:tc>
          <w:tcPr>
            <w:tcW w:w="1693" w:type="dxa"/>
            <w:tcBorders>
              <w:top w:val="single" w:sz="4" w:space="0" w:color="auto"/>
              <w:left w:val="single" w:sz="4" w:space="0" w:color="auto"/>
              <w:bottom w:val="single" w:sz="4" w:space="0" w:color="auto"/>
              <w:right w:val="single" w:sz="4" w:space="0" w:color="auto"/>
            </w:tcBorders>
            <w:vAlign w:val="center"/>
          </w:tcPr>
          <w:p w14:paraId="1C4948DC" w14:textId="77777777" w:rsidR="00CE596D" w:rsidRPr="00972F8A" w:rsidRDefault="00CE596D" w:rsidP="00E37D86">
            <w:pPr>
              <w:jc w:val="center"/>
              <w:rPr>
                <w:rFonts w:ascii="Times New Roman" w:eastAsia="Times New Roman" w:hAnsi="Times New Roman"/>
                <w:sz w:val="16"/>
                <w:szCs w:val="16"/>
              </w:rPr>
            </w:pPr>
            <w:r w:rsidRPr="00972F8A">
              <w:rPr>
                <w:rFonts w:ascii="Times New Roman" w:eastAsia="Times New Roman" w:hAnsi="Times New Roman"/>
                <w:sz w:val="16"/>
                <w:szCs w:val="16"/>
              </w:rPr>
              <w:t>Tomás Rajo</w:t>
            </w:r>
          </w:p>
        </w:tc>
      </w:tr>
      <w:tr w:rsidR="00CE596D" w14:paraId="0AF70265" w14:textId="77777777" w:rsidTr="00972F8A">
        <w:trPr>
          <w:trHeight w:val="243"/>
        </w:trPr>
        <w:tc>
          <w:tcPr>
            <w:tcW w:w="705" w:type="dxa"/>
            <w:tcBorders>
              <w:top w:val="single" w:sz="4" w:space="0" w:color="auto"/>
              <w:left w:val="single" w:sz="4" w:space="0" w:color="auto"/>
              <w:bottom w:val="single" w:sz="4" w:space="0" w:color="auto"/>
              <w:right w:val="single" w:sz="4" w:space="0" w:color="auto"/>
            </w:tcBorders>
          </w:tcPr>
          <w:p w14:paraId="4B536FE1" w14:textId="77777777" w:rsidR="00CE596D" w:rsidRPr="00972F8A" w:rsidRDefault="00CE596D" w:rsidP="00E37D86">
            <w:pPr>
              <w:jc w:val="center"/>
              <w:rPr>
                <w:rFonts w:ascii="Times New Roman" w:eastAsia="Times New Roman" w:hAnsi="Times New Roman"/>
                <w:b/>
                <w:sz w:val="16"/>
                <w:szCs w:val="16"/>
                <w:lang w:val="es-ES"/>
              </w:rPr>
            </w:pPr>
            <w:r w:rsidRPr="00972F8A">
              <w:rPr>
                <w:rFonts w:ascii="Times New Roman" w:eastAsia="Times New Roman" w:hAnsi="Times New Roman"/>
                <w:b/>
                <w:sz w:val="16"/>
                <w:szCs w:val="16"/>
                <w:lang w:val="es-ES"/>
              </w:rPr>
              <w:t>23</w:t>
            </w:r>
          </w:p>
        </w:tc>
        <w:tc>
          <w:tcPr>
            <w:tcW w:w="2905" w:type="dxa"/>
            <w:tcBorders>
              <w:top w:val="single" w:sz="4" w:space="0" w:color="auto"/>
              <w:left w:val="single" w:sz="4" w:space="0" w:color="auto"/>
              <w:bottom w:val="single" w:sz="4" w:space="0" w:color="auto"/>
              <w:right w:val="single" w:sz="4" w:space="0" w:color="auto"/>
            </w:tcBorders>
            <w:vAlign w:val="center"/>
          </w:tcPr>
          <w:p w14:paraId="5AF7EADF" w14:textId="77777777" w:rsidR="00CE596D" w:rsidRPr="00972F8A" w:rsidRDefault="00CE596D" w:rsidP="00E37D86">
            <w:pPr>
              <w:rPr>
                <w:rFonts w:ascii="Times New Roman" w:eastAsia="Times New Roman" w:hAnsi="Times New Roman"/>
                <w:sz w:val="16"/>
                <w:szCs w:val="16"/>
                <w:lang w:val="es-ES"/>
              </w:rPr>
            </w:pPr>
            <w:r w:rsidRPr="00972F8A">
              <w:rPr>
                <w:rFonts w:ascii="Times New Roman" w:eastAsia="Times New Roman" w:hAnsi="Times New Roman"/>
                <w:sz w:val="16"/>
                <w:szCs w:val="16"/>
                <w:lang w:val="es-ES"/>
              </w:rPr>
              <w:t>Rosenda Leiva Sorto</w:t>
            </w:r>
          </w:p>
        </w:tc>
        <w:tc>
          <w:tcPr>
            <w:tcW w:w="1701" w:type="dxa"/>
            <w:tcBorders>
              <w:top w:val="single" w:sz="4" w:space="0" w:color="auto"/>
              <w:left w:val="single" w:sz="4" w:space="0" w:color="auto"/>
              <w:bottom w:val="single" w:sz="4" w:space="0" w:color="auto"/>
              <w:right w:val="single" w:sz="4" w:space="0" w:color="auto"/>
            </w:tcBorders>
            <w:vAlign w:val="center"/>
          </w:tcPr>
          <w:p w14:paraId="73FA4892" w14:textId="77777777" w:rsidR="00CE596D" w:rsidRPr="00972F8A" w:rsidRDefault="00CE596D" w:rsidP="00E37D86">
            <w:pPr>
              <w:jc w:val="center"/>
              <w:rPr>
                <w:rFonts w:ascii="Times New Roman" w:eastAsia="Times New Roman" w:hAnsi="Times New Roman"/>
                <w:sz w:val="16"/>
                <w:szCs w:val="16"/>
                <w:lang w:val="es-ES"/>
              </w:rPr>
            </w:pPr>
            <w:r w:rsidRPr="00972F8A">
              <w:rPr>
                <w:rFonts w:ascii="Times New Roman" w:eastAsia="Times New Roman" w:hAnsi="Times New Roman"/>
                <w:sz w:val="16"/>
                <w:szCs w:val="16"/>
                <w:lang w:val="es-ES"/>
              </w:rPr>
              <w:t>29/11/2018</w:t>
            </w:r>
          </w:p>
        </w:tc>
        <w:tc>
          <w:tcPr>
            <w:tcW w:w="1134" w:type="dxa"/>
            <w:tcBorders>
              <w:top w:val="single" w:sz="4" w:space="0" w:color="auto"/>
              <w:left w:val="single" w:sz="4" w:space="0" w:color="auto"/>
              <w:bottom w:val="single" w:sz="4" w:space="0" w:color="auto"/>
              <w:right w:val="single" w:sz="4" w:space="0" w:color="auto"/>
            </w:tcBorders>
            <w:vAlign w:val="center"/>
          </w:tcPr>
          <w:p w14:paraId="63BF07E4" w14:textId="77777777" w:rsidR="00CE596D" w:rsidRPr="00972F8A" w:rsidRDefault="00CE596D" w:rsidP="00E37D86">
            <w:pPr>
              <w:jc w:val="center"/>
              <w:rPr>
                <w:rFonts w:ascii="Times New Roman" w:eastAsia="Times New Roman" w:hAnsi="Times New Roman"/>
                <w:sz w:val="16"/>
                <w:szCs w:val="16"/>
              </w:rPr>
            </w:pPr>
            <w:r w:rsidRPr="00972F8A">
              <w:rPr>
                <w:rFonts w:ascii="Times New Roman" w:eastAsia="Times New Roman" w:hAnsi="Times New Roman"/>
                <w:sz w:val="16"/>
                <w:szCs w:val="16"/>
              </w:rPr>
              <w:t>15</w:t>
            </w:r>
          </w:p>
        </w:tc>
        <w:tc>
          <w:tcPr>
            <w:tcW w:w="1693" w:type="dxa"/>
            <w:tcBorders>
              <w:top w:val="single" w:sz="4" w:space="0" w:color="auto"/>
              <w:left w:val="single" w:sz="4" w:space="0" w:color="auto"/>
              <w:bottom w:val="single" w:sz="4" w:space="0" w:color="auto"/>
              <w:right w:val="single" w:sz="4" w:space="0" w:color="auto"/>
            </w:tcBorders>
            <w:vAlign w:val="center"/>
          </w:tcPr>
          <w:p w14:paraId="329EA399" w14:textId="77777777" w:rsidR="00CE596D" w:rsidRPr="00972F8A" w:rsidRDefault="00CE596D" w:rsidP="00E37D86">
            <w:pPr>
              <w:jc w:val="center"/>
              <w:rPr>
                <w:rFonts w:ascii="Times New Roman" w:eastAsia="Times New Roman" w:hAnsi="Times New Roman"/>
                <w:sz w:val="16"/>
                <w:szCs w:val="16"/>
              </w:rPr>
            </w:pPr>
            <w:r w:rsidRPr="00972F8A">
              <w:rPr>
                <w:rFonts w:ascii="Times New Roman" w:eastAsia="Times New Roman" w:hAnsi="Times New Roman"/>
                <w:sz w:val="16"/>
                <w:szCs w:val="16"/>
              </w:rPr>
              <w:t>Juan Mejía</w:t>
            </w:r>
          </w:p>
        </w:tc>
      </w:tr>
      <w:tr w:rsidR="00CE596D" w14:paraId="2611690E" w14:textId="77777777" w:rsidTr="00972F8A">
        <w:trPr>
          <w:trHeight w:val="243"/>
        </w:trPr>
        <w:tc>
          <w:tcPr>
            <w:tcW w:w="705" w:type="dxa"/>
            <w:tcBorders>
              <w:top w:val="single" w:sz="4" w:space="0" w:color="auto"/>
              <w:left w:val="single" w:sz="4" w:space="0" w:color="auto"/>
              <w:bottom w:val="single" w:sz="4" w:space="0" w:color="auto"/>
              <w:right w:val="single" w:sz="4" w:space="0" w:color="auto"/>
            </w:tcBorders>
          </w:tcPr>
          <w:p w14:paraId="4123A00D" w14:textId="77777777" w:rsidR="00CE596D" w:rsidRPr="00972F8A" w:rsidRDefault="00CE596D" w:rsidP="00E37D86">
            <w:pPr>
              <w:jc w:val="center"/>
              <w:rPr>
                <w:rFonts w:ascii="Times New Roman" w:eastAsia="Times New Roman" w:hAnsi="Times New Roman"/>
                <w:b/>
                <w:sz w:val="16"/>
                <w:szCs w:val="16"/>
                <w:lang w:val="es-ES"/>
              </w:rPr>
            </w:pPr>
            <w:r w:rsidRPr="00972F8A">
              <w:rPr>
                <w:rFonts w:ascii="Times New Roman" w:eastAsia="Times New Roman" w:hAnsi="Times New Roman"/>
                <w:b/>
                <w:sz w:val="16"/>
                <w:szCs w:val="16"/>
                <w:lang w:val="es-ES"/>
              </w:rPr>
              <w:t>24</w:t>
            </w:r>
          </w:p>
        </w:tc>
        <w:tc>
          <w:tcPr>
            <w:tcW w:w="2905" w:type="dxa"/>
            <w:tcBorders>
              <w:top w:val="single" w:sz="4" w:space="0" w:color="auto"/>
              <w:left w:val="single" w:sz="4" w:space="0" w:color="auto"/>
              <w:bottom w:val="single" w:sz="4" w:space="0" w:color="auto"/>
              <w:right w:val="single" w:sz="4" w:space="0" w:color="auto"/>
            </w:tcBorders>
            <w:vAlign w:val="center"/>
          </w:tcPr>
          <w:p w14:paraId="0EBFF7E1" w14:textId="77777777" w:rsidR="00CE596D" w:rsidRPr="00972F8A" w:rsidRDefault="00CE596D" w:rsidP="00E37D86">
            <w:pPr>
              <w:rPr>
                <w:rFonts w:ascii="Times New Roman" w:eastAsia="Times New Roman" w:hAnsi="Times New Roman"/>
                <w:sz w:val="16"/>
                <w:szCs w:val="16"/>
                <w:lang w:val="es-ES"/>
              </w:rPr>
            </w:pPr>
            <w:r w:rsidRPr="00972F8A">
              <w:rPr>
                <w:rFonts w:ascii="Times New Roman" w:eastAsia="Times New Roman" w:hAnsi="Times New Roman"/>
                <w:sz w:val="16"/>
                <w:szCs w:val="16"/>
                <w:lang w:val="es-ES"/>
              </w:rPr>
              <w:t>Vidalina Morales de Gámez</w:t>
            </w:r>
          </w:p>
        </w:tc>
        <w:tc>
          <w:tcPr>
            <w:tcW w:w="1701" w:type="dxa"/>
            <w:tcBorders>
              <w:top w:val="single" w:sz="4" w:space="0" w:color="auto"/>
              <w:left w:val="single" w:sz="4" w:space="0" w:color="auto"/>
              <w:bottom w:val="single" w:sz="4" w:space="0" w:color="auto"/>
              <w:right w:val="single" w:sz="4" w:space="0" w:color="auto"/>
            </w:tcBorders>
            <w:vAlign w:val="center"/>
          </w:tcPr>
          <w:p w14:paraId="75952E74" w14:textId="77777777" w:rsidR="00CE596D" w:rsidRPr="00972F8A" w:rsidRDefault="00CE596D" w:rsidP="00E37D86">
            <w:pPr>
              <w:jc w:val="center"/>
              <w:rPr>
                <w:rFonts w:ascii="Times New Roman" w:eastAsia="Times New Roman" w:hAnsi="Times New Roman"/>
                <w:sz w:val="16"/>
                <w:szCs w:val="16"/>
                <w:lang w:val="es-ES"/>
              </w:rPr>
            </w:pPr>
            <w:r w:rsidRPr="00972F8A">
              <w:rPr>
                <w:rFonts w:ascii="Times New Roman" w:eastAsia="Times New Roman" w:hAnsi="Times New Roman"/>
                <w:sz w:val="16"/>
                <w:szCs w:val="16"/>
                <w:lang w:val="es-ES"/>
              </w:rPr>
              <w:t>29/11/2018</w:t>
            </w:r>
          </w:p>
        </w:tc>
        <w:tc>
          <w:tcPr>
            <w:tcW w:w="1134" w:type="dxa"/>
            <w:tcBorders>
              <w:top w:val="single" w:sz="4" w:space="0" w:color="auto"/>
              <w:left w:val="single" w:sz="4" w:space="0" w:color="auto"/>
              <w:bottom w:val="single" w:sz="4" w:space="0" w:color="auto"/>
              <w:right w:val="single" w:sz="4" w:space="0" w:color="auto"/>
            </w:tcBorders>
            <w:vAlign w:val="center"/>
          </w:tcPr>
          <w:p w14:paraId="77240F6C" w14:textId="77777777" w:rsidR="00CE596D" w:rsidRPr="00972F8A" w:rsidRDefault="00CE596D" w:rsidP="00E37D86">
            <w:pPr>
              <w:jc w:val="center"/>
              <w:rPr>
                <w:rFonts w:ascii="Times New Roman" w:eastAsia="Times New Roman" w:hAnsi="Times New Roman"/>
                <w:sz w:val="16"/>
                <w:szCs w:val="16"/>
              </w:rPr>
            </w:pPr>
            <w:r w:rsidRPr="00972F8A">
              <w:rPr>
                <w:rFonts w:ascii="Times New Roman" w:eastAsia="Times New Roman" w:hAnsi="Times New Roman"/>
                <w:sz w:val="16"/>
                <w:szCs w:val="16"/>
              </w:rPr>
              <w:t>10</w:t>
            </w:r>
          </w:p>
        </w:tc>
        <w:tc>
          <w:tcPr>
            <w:tcW w:w="1693" w:type="dxa"/>
            <w:tcBorders>
              <w:top w:val="single" w:sz="4" w:space="0" w:color="auto"/>
              <w:left w:val="single" w:sz="4" w:space="0" w:color="auto"/>
              <w:bottom w:val="single" w:sz="4" w:space="0" w:color="auto"/>
              <w:right w:val="single" w:sz="4" w:space="0" w:color="auto"/>
            </w:tcBorders>
            <w:vAlign w:val="center"/>
          </w:tcPr>
          <w:p w14:paraId="3D70A908" w14:textId="77777777" w:rsidR="00CE596D" w:rsidRPr="00972F8A" w:rsidRDefault="00CE596D" w:rsidP="00E37D86">
            <w:pPr>
              <w:jc w:val="center"/>
              <w:rPr>
                <w:rFonts w:ascii="Times New Roman" w:eastAsia="Times New Roman" w:hAnsi="Times New Roman"/>
                <w:sz w:val="16"/>
                <w:szCs w:val="16"/>
              </w:rPr>
            </w:pPr>
            <w:r w:rsidRPr="00972F8A">
              <w:rPr>
                <w:rFonts w:ascii="Times New Roman" w:eastAsia="Times New Roman" w:hAnsi="Times New Roman"/>
                <w:sz w:val="16"/>
                <w:szCs w:val="16"/>
              </w:rPr>
              <w:t>Tomás Rajo</w:t>
            </w:r>
          </w:p>
        </w:tc>
      </w:tr>
      <w:tr w:rsidR="00CE596D" w14:paraId="16C921DB" w14:textId="77777777" w:rsidTr="00972F8A">
        <w:trPr>
          <w:trHeight w:val="243"/>
        </w:trPr>
        <w:tc>
          <w:tcPr>
            <w:tcW w:w="705" w:type="dxa"/>
            <w:tcBorders>
              <w:top w:val="single" w:sz="4" w:space="0" w:color="auto"/>
              <w:left w:val="single" w:sz="4" w:space="0" w:color="auto"/>
              <w:bottom w:val="single" w:sz="4" w:space="0" w:color="auto"/>
              <w:right w:val="single" w:sz="4" w:space="0" w:color="auto"/>
            </w:tcBorders>
          </w:tcPr>
          <w:p w14:paraId="04F80D10" w14:textId="77777777" w:rsidR="00CE596D" w:rsidRPr="00972F8A" w:rsidRDefault="00CE596D" w:rsidP="00E37D86">
            <w:pPr>
              <w:jc w:val="center"/>
              <w:rPr>
                <w:rFonts w:ascii="Times New Roman" w:eastAsia="Times New Roman" w:hAnsi="Times New Roman"/>
                <w:b/>
                <w:sz w:val="16"/>
                <w:szCs w:val="16"/>
                <w:lang w:val="es-ES"/>
              </w:rPr>
            </w:pPr>
            <w:r w:rsidRPr="00972F8A">
              <w:rPr>
                <w:rFonts w:ascii="Times New Roman" w:eastAsia="Times New Roman" w:hAnsi="Times New Roman"/>
                <w:b/>
                <w:sz w:val="16"/>
                <w:szCs w:val="16"/>
                <w:lang w:val="es-ES"/>
              </w:rPr>
              <w:t>25</w:t>
            </w:r>
          </w:p>
        </w:tc>
        <w:tc>
          <w:tcPr>
            <w:tcW w:w="2905" w:type="dxa"/>
            <w:tcBorders>
              <w:top w:val="single" w:sz="4" w:space="0" w:color="auto"/>
              <w:left w:val="single" w:sz="4" w:space="0" w:color="auto"/>
              <w:bottom w:val="single" w:sz="4" w:space="0" w:color="auto"/>
              <w:right w:val="single" w:sz="4" w:space="0" w:color="auto"/>
            </w:tcBorders>
            <w:vAlign w:val="center"/>
          </w:tcPr>
          <w:p w14:paraId="3B19E386" w14:textId="77777777" w:rsidR="00CE596D" w:rsidRPr="00972F8A" w:rsidRDefault="00CE596D" w:rsidP="00E37D86">
            <w:pPr>
              <w:rPr>
                <w:rFonts w:ascii="Times New Roman" w:eastAsia="Times New Roman" w:hAnsi="Times New Roman"/>
                <w:sz w:val="16"/>
                <w:szCs w:val="16"/>
                <w:lang w:val="es-ES"/>
              </w:rPr>
            </w:pPr>
            <w:r w:rsidRPr="00972F8A">
              <w:rPr>
                <w:rFonts w:ascii="Times New Roman" w:eastAsia="Times New Roman" w:hAnsi="Times New Roman"/>
                <w:sz w:val="16"/>
                <w:szCs w:val="16"/>
                <w:lang w:val="es-ES"/>
              </w:rPr>
              <w:t>Yolanda Hernández</w:t>
            </w:r>
          </w:p>
        </w:tc>
        <w:tc>
          <w:tcPr>
            <w:tcW w:w="1701" w:type="dxa"/>
            <w:tcBorders>
              <w:top w:val="single" w:sz="4" w:space="0" w:color="auto"/>
              <w:left w:val="single" w:sz="4" w:space="0" w:color="auto"/>
              <w:bottom w:val="single" w:sz="4" w:space="0" w:color="auto"/>
              <w:right w:val="single" w:sz="4" w:space="0" w:color="auto"/>
            </w:tcBorders>
            <w:vAlign w:val="center"/>
          </w:tcPr>
          <w:p w14:paraId="6B3A54CF" w14:textId="77777777" w:rsidR="00CE596D" w:rsidRPr="00972F8A" w:rsidRDefault="00CE596D" w:rsidP="00E37D86">
            <w:pPr>
              <w:jc w:val="center"/>
              <w:rPr>
                <w:rFonts w:ascii="Times New Roman" w:eastAsia="Times New Roman" w:hAnsi="Times New Roman"/>
                <w:sz w:val="16"/>
                <w:szCs w:val="16"/>
                <w:lang w:val="es-ES"/>
              </w:rPr>
            </w:pPr>
            <w:r w:rsidRPr="00972F8A">
              <w:rPr>
                <w:rFonts w:ascii="Times New Roman" w:eastAsia="Times New Roman" w:hAnsi="Times New Roman"/>
                <w:sz w:val="16"/>
                <w:szCs w:val="16"/>
                <w:lang w:val="es-ES"/>
              </w:rPr>
              <w:t>29/11/2018</w:t>
            </w:r>
          </w:p>
        </w:tc>
        <w:tc>
          <w:tcPr>
            <w:tcW w:w="1134" w:type="dxa"/>
            <w:tcBorders>
              <w:top w:val="single" w:sz="4" w:space="0" w:color="auto"/>
              <w:left w:val="single" w:sz="4" w:space="0" w:color="auto"/>
              <w:bottom w:val="single" w:sz="4" w:space="0" w:color="auto"/>
              <w:right w:val="single" w:sz="4" w:space="0" w:color="auto"/>
            </w:tcBorders>
            <w:vAlign w:val="center"/>
          </w:tcPr>
          <w:p w14:paraId="37D46DD4" w14:textId="77777777" w:rsidR="00CE596D" w:rsidRPr="00972F8A" w:rsidRDefault="00CE596D" w:rsidP="00E37D86">
            <w:pPr>
              <w:jc w:val="center"/>
              <w:rPr>
                <w:rFonts w:ascii="Times New Roman" w:eastAsia="Times New Roman" w:hAnsi="Times New Roman"/>
                <w:sz w:val="16"/>
                <w:szCs w:val="16"/>
              </w:rPr>
            </w:pPr>
            <w:r w:rsidRPr="00972F8A">
              <w:rPr>
                <w:rFonts w:ascii="Times New Roman" w:eastAsia="Times New Roman" w:hAnsi="Times New Roman"/>
                <w:sz w:val="16"/>
                <w:szCs w:val="16"/>
              </w:rPr>
              <w:t>12</w:t>
            </w:r>
          </w:p>
        </w:tc>
        <w:tc>
          <w:tcPr>
            <w:tcW w:w="1693" w:type="dxa"/>
            <w:tcBorders>
              <w:top w:val="single" w:sz="4" w:space="0" w:color="auto"/>
              <w:left w:val="single" w:sz="4" w:space="0" w:color="auto"/>
              <w:bottom w:val="single" w:sz="4" w:space="0" w:color="auto"/>
              <w:right w:val="single" w:sz="4" w:space="0" w:color="auto"/>
            </w:tcBorders>
            <w:vAlign w:val="center"/>
          </w:tcPr>
          <w:p w14:paraId="6B8635C1" w14:textId="77777777" w:rsidR="00CE596D" w:rsidRPr="00972F8A" w:rsidRDefault="00CE596D" w:rsidP="00E37D86">
            <w:pPr>
              <w:jc w:val="center"/>
              <w:rPr>
                <w:rFonts w:ascii="Times New Roman" w:eastAsia="Times New Roman" w:hAnsi="Times New Roman"/>
                <w:sz w:val="16"/>
                <w:szCs w:val="16"/>
              </w:rPr>
            </w:pPr>
            <w:r w:rsidRPr="00972F8A">
              <w:rPr>
                <w:rFonts w:ascii="Times New Roman" w:eastAsia="Times New Roman" w:hAnsi="Times New Roman"/>
                <w:sz w:val="16"/>
                <w:szCs w:val="16"/>
              </w:rPr>
              <w:t>Tomás Rajo</w:t>
            </w:r>
          </w:p>
        </w:tc>
      </w:tr>
    </w:tbl>
    <w:p w14:paraId="3D248209" w14:textId="77777777" w:rsidR="003B3BE4" w:rsidRDefault="003B3BE4" w:rsidP="00E37D86">
      <w:pPr>
        <w:ind w:left="1134"/>
        <w:jc w:val="both"/>
        <w:rPr>
          <w:rFonts w:ascii="Times New Roman" w:hAnsi="Times New Roman"/>
          <w:sz w:val="26"/>
          <w:szCs w:val="26"/>
        </w:rPr>
      </w:pPr>
    </w:p>
    <w:p w14:paraId="3C9D64F1" w14:textId="77777777" w:rsidR="00CE596D" w:rsidRPr="00F17434" w:rsidRDefault="00CE596D" w:rsidP="00E37D86">
      <w:pPr>
        <w:ind w:left="1134"/>
        <w:jc w:val="both"/>
        <w:rPr>
          <w:rFonts w:ascii="Times New Roman" w:hAnsi="Times New Roman"/>
          <w:sz w:val="26"/>
          <w:szCs w:val="26"/>
        </w:rPr>
      </w:pPr>
      <w:r w:rsidRPr="00F17434">
        <w:rPr>
          <w:rFonts w:ascii="Times New Roman" w:hAnsi="Times New Roman"/>
          <w:sz w:val="26"/>
          <w:szCs w:val="26"/>
        </w:rPr>
        <w:t>No así 1 de los</w:t>
      </w:r>
      <w:r w:rsidR="00972F8A" w:rsidRPr="00F17434">
        <w:rPr>
          <w:rFonts w:ascii="Times New Roman" w:hAnsi="Times New Roman"/>
          <w:sz w:val="26"/>
          <w:szCs w:val="26"/>
        </w:rPr>
        <w:t xml:space="preserve"> inmuebles</w:t>
      </w:r>
      <w:r w:rsidRPr="00F17434">
        <w:rPr>
          <w:rFonts w:ascii="Times New Roman" w:hAnsi="Times New Roman"/>
          <w:sz w:val="26"/>
          <w:szCs w:val="26"/>
        </w:rPr>
        <w:t xml:space="preserve">, según el mismo informe, por lo que se verificó en los sistemas informáticos de registro de beneficiarios que lleva la Institución y se constató que dicho Solar de Vivienda no ha sido adjudicado a favor de ninguna persona, dentro de los diferentes Programas de Transferencia de Tierras que tiene este Instituto, por lo que se encuentra disponible para las personas que reúnan los requisitos establecidos por las leyes agrarias correspondientes, </w:t>
      </w:r>
      <w:r w:rsidR="006515CD" w:rsidRPr="00F17434">
        <w:rPr>
          <w:rFonts w:ascii="Times New Roman" w:hAnsi="Times New Roman"/>
          <w:sz w:val="26"/>
          <w:szCs w:val="26"/>
        </w:rPr>
        <w:t xml:space="preserve">lo anterior </w:t>
      </w:r>
      <w:r w:rsidRPr="00F17434">
        <w:rPr>
          <w:rFonts w:ascii="Times New Roman" w:hAnsi="Times New Roman"/>
          <w:sz w:val="26"/>
          <w:szCs w:val="26"/>
        </w:rPr>
        <w:t xml:space="preserve">según informe con </w:t>
      </w:r>
      <w:r w:rsidR="006515CD" w:rsidRPr="00F17434">
        <w:rPr>
          <w:rFonts w:ascii="Times New Roman" w:hAnsi="Times New Roman"/>
          <w:sz w:val="26"/>
          <w:szCs w:val="26"/>
        </w:rPr>
        <w:t>referencia SGD-02-</w:t>
      </w:r>
      <w:r w:rsidRPr="00F17434">
        <w:rPr>
          <w:rFonts w:ascii="Times New Roman" w:hAnsi="Times New Roman"/>
          <w:sz w:val="26"/>
          <w:szCs w:val="26"/>
        </w:rPr>
        <w:t>0588-19 emitido el día 7 de mayo de 2019 por el Departamento de Asignación Individual y Avalúos.</w:t>
      </w:r>
    </w:p>
    <w:p w14:paraId="7D364AF0" w14:textId="77777777" w:rsidR="006515CD" w:rsidRPr="00F17434" w:rsidRDefault="006515CD" w:rsidP="00E37D86">
      <w:pPr>
        <w:pStyle w:val="Prrafodelista"/>
        <w:tabs>
          <w:tab w:val="left" w:pos="851"/>
        </w:tabs>
        <w:ind w:left="284" w:hanging="578"/>
        <w:contextualSpacing/>
        <w:jc w:val="both"/>
        <w:rPr>
          <w:rFonts w:ascii="Times New Roman" w:hAnsi="Times New Roman"/>
          <w:sz w:val="26"/>
          <w:szCs w:val="26"/>
        </w:rPr>
      </w:pPr>
    </w:p>
    <w:p w14:paraId="26E5CDC7" w14:textId="77777777" w:rsidR="00CE596D" w:rsidRPr="00F17434" w:rsidRDefault="006515CD" w:rsidP="00E37D86">
      <w:pPr>
        <w:pStyle w:val="Prrafodelista"/>
        <w:tabs>
          <w:tab w:val="left" w:pos="1134"/>
        </w:tabs>
        <w:ind w:left="1134" w:hanging="708"/>
        <w:contextualSpacing/>
        <w:jc w:val="both"/>
        <w:rPr>
          <w:rFonts w:ascii="Times New Roman" w:hAnsi="Times New Roman"/>
          <w:sz w:val="26"/>
          <w:szCs w:val="26"/>
        </w:rPr>
      </w:pPr>
      <w:r w:rsidRPr="00F17434">
        <w:rPr>
          <w:rFonts w:ascii="Times New Roman" w:hAnsi="Times New Roman"/>
          <w:sz w:val="26"/>
          <w:szCs w:val="26"/>
        </w:rPr>
        <w:t>XI.</w:t>
      </w:r>
      <w:r w:rsidRPr="00F17434">
        <w:rPr>
          <w:rFonts w:ascii="Times New Roman" w:hAnsi="Times New Roman"/>
          <w:sz w:val="26"/>
          <w:szCs w:val="26"/>
        </w:rPr>
        <w:tab/>
      </w:r>
      <w:r w:rsidR="00CE596D" w:rsidRPr="00F17434">
        <w:rPr>
          <w:rFonts w:ascii="Times New Roman" w:hAnsi="Times New Roman"/>
          <w:sz w:val="26"/>
          <w:szCs w:val="26"/>
        </w:rPr>
        <w:t>De acuerdo a declaraciones simples contenidas en las solicitudes de Adj</w:t>
      </w:r>
      <w:r w:rsidRPr="00F17434">
        <w:rPr>
          <w:rFonts w:ascii="Times New Roman" w:hAnsi="Times New Roman"/>
          <w:sz w:val="26"/>
          <w:szCs w:val="26"/>
        </w:rPr>
        <w:t>udicación de Inmueble de fechas</w:t>
      </w:r>
      <w:r w:rsidR="00CE596D" w:rsidRPr="00F17434">
        <w:rPr>
          <w:rFonts w:ascii="Times New Roman" w:hAnsi="Times New Roman"/>
          <w:sz w:val="26"/>
          <w:szCs w:val="26"/>
        </w:rPr>
        <w:t xml:space="preserve"> 29 de noviembre; 6 de diciembre de 2018; 14, 15, 24, 31 de enero; y 7 de marzo de 2019, los peticionarios manifiestan que ni ellos ni los integrantes de su grupo familiar son empleados del ISTA; situación robustecida de conformidad a la consulta realizada en la Base de Datos de Empleados de este Instituto.</w:t>
      </w:r>
    </w:p>
    <w:p w14:paraId="5914170B" w14:textId="77777777" w:rsidR="00CE596D" w:rsidRPr="00F17434" w:rsidRDefault="00CE596D" w:rsidP="00E37D86">
      <w:pPr>
        <w:jc w:val="both"/>
        <w:rPr>
          <w:rFonts w:ascii="Times New Roman" w:hAnsi="Times New Roman"/>
          <w:sz w:val="26"/>
          <w:szCs w:val="26"/>
        </w:rPr>
      </w:pPr>
    </w:p>
    <w:p w14:paraId="72C4F355" w14:textId="77777777" w:rsidR="00D37737" w:rsidRPr="00F17434" w:rsidRDefault="00D37737" w:rsidP="00E37D86">
      <w:pPr>
        <w:tabs>
          <w:tab w:val="left" w:pos="567"/>
        </w:tabs>
        <w:jc w:val="both"/>
        <w:rPr>
          <w:rFonts w:ascii="Times New Roman" w:eastAsia="Times New Roman" w:hAnsi="Times New Roman"/>
          <w:sz w:val="26"/>
          <w:szCs w:val="26"/>
        </w:rPr>
      </w:pPr>
      <w:r w:rsidRPr="00F17434">
        <w:rPr>
          <w:rFonts w:ascii="Times New Roman" w:eastAsia="Times New Roman" w:hAnsi="Times New Roman"/>
          <w:sz w:val="26"/>
          <w:szCs w:val="26"/>
        </w:rPr>
        <w:t>Se ha tenido a la vista:</w:t>
      </w:r>
      <w:r w:rsidR="00CE596D" w:rsidRPr="00F17434">
        <w:rPr>
          <w:rFonts w:ascii="Times New Roman" w:hAnsi="Times New Roman"/>
          <w:sz w:val="26"/>
          <w:szCs w:val="26"/>
        </w:rPr>
        <w:t xml:space="preserve"> Informe Técnico del Departamento de Asignación Individual y Avalúos, Cuadro de Valores y Extensiones, reportes de valúo por solar, reportes de búsqueda de solicitantes para adjudicaciones generados por la Oficina Regional Paracentral, departamentos de Asignación Individual y Avalúos y Análisis Jurídico, Propuesta de Asignación de Inmuebles, acuerdos de Junta Directiva, Razón y Constancia de Inscripción de Desmembración en Cabeza de su Dueño a favor del ISTA, solicitudes de adjudicación de inmueble, actas de posesión material, copias de documentos únicos de identidad, de tarjetas de identificación tributaria, certificaciones de partidas de Nacimiento y de Defunción, declaraciones juradas, y carencias de bienes</w:t>
      </w:r>
      <w:r w:rsidRPr="00F17434">
        <w:rPr>
          <w:rFonts w:ascii="Times New Roman" w:eastAsia="Times New Roman" w:hAnsi="Times New Roman"/>
          <w:sz w:val="26"/>
          <w:szCs w:val="26"/>
        </w:rPr>
        <w:t>; c</w:t>
      </w:r>
      <w:r w:rsidRPr="00F17434">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14:paraId="08B80B21" w14:textId="77777777" w:rsidR="00D37737" w:rsidRPr="00F17434" w:rsidRDefault="00D37737" w:rsidP="00E37D86">
      <w:pPr>
        <w:jc w:val="both"/>
        <w:rPr>
          <w:rFonts w:ascii="Times New Roman" w:hAnsi="Times New Roman"/>
          <w:sz w:val="26"/>
          <w:szCs w:val="26"/>
        </w:rPr>
      </w:pPr>
    </w:p>
    <w:p w14:paraId="178F9F39" w14:textId="04A7928A" w:rsidR="00D37737" w:rsidRPr="00F17434" w:rsidRDefault="00D37737" w:rsidP="009F38DC">
      <w:pPr>
        <w:jc w:val="both"/>
        <w:rPr>
          <w:rFonts w:ascii="Times New Roman" w:hAnsi="Times New Roman"/>
          <w:sz w:val="26"/>
          <w:szCs w:val="26"/>
        </w:rPr>
      </w:pPr>
      <w:r w:rsidRPr="00F17434">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F17434">
        <w:rPr>
          <w:rFonts w:ascii="Times New Roman" w:hAnsi="Times New Roman"/>
          <w:bCs/>
          <w:sz w:val="26"/>
          <w:szCs w:val="26"/>
        </w:rPr>
        <w:t>Ley del Régimen Especial de la Tierra en Propiedad de Las Asociaciones Cooperativas, Comunales y Comunitarias Campesinas  Beneficiarios de la Reforma Agraria</w:t>
      </w:r>
      <w:r w:rsidRPr="00F17434">
        <w:rPr>
          <w:rFonts w:ascii="Times New Roman" w:hAnsi="Times New Roman"/>
          <w:sz w:val="26"/>
          <w:szCs w:val="26"/>
        </w:rPr>
        <w:t xml:space="preserve">, la Junta Directiva, </w:t>
      </w:r>
      <w:r w:rsidRPr="00F17434">
        <w:rPr>
          <w:rFonts w:ascii="Times New Roman" w:hAnsi="Times New Roman"/>
          <w:b/>
          <w:sz w:val="26"/>
          <w:szCs w:val="26"/>
          <w:u w:val="single"/>
        </w:rPr>
        <w:t>ACUERDA: PRIMERO:</w:t>
      </w:r>
      <w:r w:rsidRPr="00F17434">
        <w:rPr>
          <w:rFonts w:ascii="Times New Roman" w:hAnsi="Times New Roman"/>
          <w:b/>
          <w:sz w:val="26"/>
          <w:szCs w:val="26"/>
        </w:rPr>
        <w:t xml:space="preserve"> </w:t>
      </w:r>
      <w:r w:rsidRPr="00F17434">
        <w:rPr>
          <w:rFonts w:ascii="Times New Roman" w:hAnsi="Times New Roman"/>
          <w:sz w:val="26"/>
          <w:szCs w:val="26"/>
        </w:rPr>
        <w:t>Aprobar la adjudicación y transferencia por compraventa</w:t>
      </w:r>
      <w:r w:rsidR="00831C50" w:rsidRPr="00F17434">
        <w:rPr>
          <w:rFonts w:ascii="Times New Roman" w:eastAsia="Times New Roman" w:hAnsi="Times New Roman"/>
          <w:sz w:val="26"/>
          <w:szCs w:val="26"/>
        </w:rPr>
        <w:t xml:space="preserve"> de 26</w:t>
      </w:r>
      <w:r w:rsidRPr="00F17434">
        <w:rPr>
          <w:rFonts w:ascii="Times New Roman" w:eastAsia="Times New Roman" w:hAnsi="Times New Roman"/>
          <w:sz w:val="26"/>
          <w:szCs w:val="26"/>
        </w:rPr>
        <w:t xml:space="preserve"> solares para vivienda </w:t>
      </w:r>
      <w:r w:rsidRPr="00F17434">
        <w:rPr>
          <w:rFonts w:ascii="Times New Roman" w:hAnsi="Times New Roman"/>
          <w:sz w:val="26"/>
          <w:szCs w:val="26"/>
        </w:rPr>
        <w:t>a favor de los señores:</w:t>
      </w:r>
      <w:r w:rsidR="00CE596D" w:rsidRPr="00F17434">
        <w:rPr>
          <w:rFonts w:ascii="Times New Roman" w:hAnsi="Times New Roman"/>
          <w:b/>
          <w:bCs/>
          <w:sz w:val="26"/>
          <w:szCs w:val="26"/>
        </w:rPr>
        <w:t xml:space="preserve"> 1)</w:t>
      </w:r>
      <w:r w:rsidR="00CE596D" w:rsidRPr="00F17434">
        <w:rPr>
          <w:rFonts w:ascii="Times New Roman" w:eastAsia="Times New Roman" w:hAnsi="Times New Roman"/>
          <w:b/>
          <w:sz w:val="26"/>
          <w:szCs w:val="26"/>
          <w:lang w:val="es-ES"/>
        </w:rPr>
        <w:t xml:space="preserve"> ANA DELMI RECINOS, </w:t>
      </w:r>
      <w:r w:rsidR="00CE596D" w:rsidRPr="00F17434">
        <w:rPr>
          <w:rFonts w:ascii="Times New Roman" w:eastAsia="Times New Roman" w:hAnsi="Times New Roman"/>
          <w:sz w:val="26"/>
          <w:szCs w:val="26"/>
          <w:lang w:val="es-ES"/>
        </w:rPr>
        <w:t xml:space="preserve">menor  </w:t>
      </w:r>
      <w:r w:rsidR="009F38DC">
        <w:rPr>
          <w:rFonts w:ascii="Times New Roman" w:eastAsia="Times New Roman" w:hAnsi="Times New Roman"/>
          <w:b/>
          <w:sz w:val="26"/>
          <w:szCs w:val="26"/>
          <w:lang w:val="es-ES"/>
        </w:rPr>
        <w:t>---</w:t>
      </w:r>
      <w:r w:rsidR="00CE596D" w:rsidRPr="00F17434">
        <w:rPr>
          <w:rFonts w:ascii="Times New Roman" w:eastAsia="Times New Roman" w:hAnsi="Times New Roman"/>
          <w:b/>
          <w:sz w:val="26"/>
          <w:szCs w:val="26"/>
          <w:lang w:val="es-ES"/>
        </w:rPr>
        <w:t xml:space="preserve">; 2) ANA GUADALUPE MORALES RIVERA, </w:t>
      </w:r>
      <w:r w:rsidR="00CE596D" w:rsidRPr="00F17434">
        <w:rPr>
          <w:rFonts w:ascii="Times New Roman" w:eastAsia="Times New Roman" w:hAnsi="Times New Roman"/>
          <w:sz w:val="26"/>
          <w:szCs w:val="26"/>
          <w:lang w:val="es-ES"/>
        </w:rPr>
        <w:t xml:space="preserve">y </w:t>
      </w:r>
      <w:r w:rsidR="009F38DC">
        <w:rPr>
          <w:rFonts w:ascii="Times New Roman" w:eastAsia="Times New Roman" w:hAnsi="Times New Roman"/>
          <w:sz w:val="26"/>
          <w:szCs w:val="26"/>
          <w:lang w:val="es-ES"/>
        </w:rPr>
        <w:t>---</w:t>
      </w:r>
      <w:r w:rsidR="00CE596D" w:rsidRPr="00F17434">
        <w:rPr>
          <w:rFonts w:ascii="Times New Roman" w:eastAsia="Times New Roman" w:hAnsi="Times New Roman"/>
          <w:sz w:val="26"/>
          <w:szCs w:val="26"/>
          <w:lang w:val="es-ES"/>
        </w:rPr>
        <w:t xml:space="preserve"> </w:t>
      </w:r>
      <w:r w:rsidR="00CE596D" w:rsidRPr="00F17434">
        <w:rPr>
          <w:rFonts w:ascii="Times New Roman" w:eastAsia="Times New Roman" w:hAnsi="Times New Roman"/>
          <w:b/>
          <w:sz w:val="26"/>
          <w:szCs w:val="26"/>
          <w:lang w:val="es-ES"/>
        </w:rPr>
        <w:t>VICTORIA MORALES RIVERA</w:t>
      </w:r>
      <w:r w:rsidR="00CE596D" w:rsidRPr="00F17434">
        <w:rPr>
          <w:rFonts w:ascii="Times New Roman" w:eastAsia="Times New Roman" w:hAnsi="Times New Roman"/>
          <w:sz w:val="26"/>
          <w:szCs w:val="26"/>
          <w:lang w:val="es-ES"/>
        </w:rPr>
        <w:t xml:space="preserve">; </w:t>
      </w:r>
      <w:r w:rsidR="00CE596D" w:rsidRPr="00F17434">
        <w:rPr>
          <w:rFonts w:ascii="Times New Roman" w:eastAsia="Times New Roman" w:hAnsi="Times New Roman"/>
          <w:b/>
          <w:sz w:val="26"/>
          <w:szCs w:val="26"/>
          <w:lang w:val="es-ES"/>
        </w:rPr>
        <w:t xml:space="preserve">3) ANA SILVIA ALEMAN BELTRAN, </w:t>
      </w:r>
      <w:r w:rsidR="009F38DC">
        <w:rPr>
          <w:rFonts w:ascii="Times New Roman" w:eastAsia="Times New Roman" w:hAnsi="Times New Roman"/>
          <w:sz w:val="26"/>
          <w:szCs w:val="26"/>
          <w:lang w:val="es-ES"/>
        </w:rPr>
        <w:t>---</w:t>
      </w:r>
      <w:r w:rsidR="00CE596D" w:rsidRPr="00F17434">
        <w:rPr>
          <w:rFonts w:ascii="Times New Roman" w:eastAsia="Times New Roman" w:hAnsi="Times New Roman"/>
          <w:sz w:val="26"/>
          <w:szCs w:val="26"/>
          <w:lang w:val="es-ES"/>
        </w:rPr>
        <w:t xml:space="preserve"> </w:t>
      </w:r>
      <w:r w:rsidR="00CE596D" w:rsidRPr="00F17434">
        <w:rPr>
          <w:rFonts w:ascii="Times New Roman" w:eastAsia="Times New Roman" w:hAnsi="Times New Roman"/>
          <w:b/>
          <w:sz w:val="26"/>
          <w:szCs w:val="26"/>
          <w:lang w:val="es-ES"/>
        </w:rPr>
        <w:t xml:space="preserve">LUIS FERNANDO GAMEZ ALEMAN, </w:t>
      </w:r>
      <w:r w:rsidR="00CE596D" w:rsidRPr="00F17434">
        <w:rPr>
          <w:rFonts w:ascii="Times New Roman" w:eastAsia="Times New Roman" w:hAnsi="Times New Roman"/>
          <w:sz w:val="26"/>
          <w:szCs w:val="26"/>
          <w:lang w:val="es-ES"/>
        </w:rPr>
        <w:t xml:space="preserve">menor </w:t>
      </w:r>
      <w:r w:rsidR="009F38DC">
        <w:rPr>
          <w:rFonts w:ascii="Times New Roman" w:eastAsia="Times New Roman" w:hAnsi="Times New Roman"/>
          <w:b/>
          <w:sz w:val="26"/>
          <w:szCs w:val="26"/>
          <w:lang w:val="es-ES"/>
        </w:rPr>
        <w:t>---</w:t>
      </w:r>
      <w:r w:rsidR="00CE596D" w:rsidRPr="00F17434">
        <w:rPr>
          <w:rFonts w:ascii="Times New Roman" w:eastAsia="Times New Roman" w:hAnsi="Times New Roman"/>
          <w:sz w:val="26"/>
          <w:szCs w:val="26"/>
        </w:rPr>
        <w:t xml:space="preserve">; </w:t>
      </w:r>
      <w:r w:rsidR="00CE596D" w:rsidRPr="00F17434">
        <w:rPr>
          <w:rFonts w:ascii="Times New Roman" w:eastAsia="Times New Roman" w:hAnsi="Times New Roman"/>
          <w:b/>
          <w:sz w:val="26"/>
          <w:szCs w:val="26"/>
        </w:rPr>
        <w:t xml:space="preserve">4) </w:t>
      </w:r>
      <w:r w:rsidR="00CE596D" w:rsidRPr="00F17434">
        <w:rPr>
          <w:rFonts w:ascii="Times New Roman" w:eastAsia="Times New Roman" w:hAnsi="Times New Roman"/>
          <w:b/>
          <w:sz w:val="26"/>
          <w:szCs w:val="26"/>
          <w:lang w:val="es-ES"/>
        </w:rPr>
        <w:t xml:space="preserve">CARMEN RECINOS DE GAMEZ, </w:t>
      </w:r>
      <w:r w:rsidR="00CE596D" w:rsidRPr="00F17434">
        <w:rPr>
          <w:rFonts w:ascii="Times New Roman" w:eastAsia="Times New Roman" w:hAnsi="Times New Roman"/>
          <w:sz w:val="26"/>
          <w:szCs w:val="26"/>
          <w:lang w:val="es-ES"/>
        </w:rPr>
        <w:t xml:space="preserve">menor </w:t>
      </w:r>
      <w:r w:rsidR="009F38DC">
        <w:rPr>
          <w:rFonts w:ascii="Times New Roman" w:eastAsia="Times New Roman" w:hAnsi="Times New Roman"/>
          <w:b/>
          <w:sz w:val="26"/>
          <w:szCs w:val="26"/>
          <w:lang w:val="es-ES"/>
        </w:rPr>
        <w:t>---</w:t>
      </w:r>
      <w:r w:rsidR="00CE596D" w:rsidRPr="00F17434">
        <w:rPr>
          <w:rFonts w:ascii="Times New Roman" w:eastAsia="Times New Roman" w:hAnsi="Times New Roman"/>
          <w:sz w:val="26"/>
          <w:szCs w:val="26"/>
          <w:lang w:val="es-ES"/>
        </w:rPr>
        <w:t xml:space="preserve">; </w:t>
      </w:r>
      <w:r w:rsidR="00CE596D" w:rsidRPr="00F17434">
        <w:rPr>
          <w:rFonts w:ascii="Times New Roman" w:eastAsia="Times New Roman" w:hAnsi="Times New Roman"/>
          <w:b/>
          <w:sz w:val="26"/>
          <w:szCs w:val="26"/>
          <w:lang w:val="es-ES"/>
        </w:rPr>
        <w:t xml:space="preserve">5) DELMY CAROLINA MEMBREÑO GALDAMEZ, </w:t>
      </w:r>
      <w:r w:rsidR="00CE596D" w:rsidRPr="00F17434">
        <w:rPr>
          <w:rFonts w:ascii="Times New Roman" w:eastAsia="Times New Roman" w:hAnsi="Times New Roman"/>
          <w:sz w:val="26"/>
          <w:szCs w:val="26"/>
          <w:lang w:val="es-ES"/>
        </w:rPr>
        <w:t xml:space="preserve">menor </w:t>
      </w:r>
      <w:r w:rsidR="009F38DC">
        <w:rPr>
          <w:rFonts w:ascii="Times New Roman" w:eastAsia="Times New Roman" w:hAnsi="Times New Roman"/>
          <w:b/>
          <w:sz w:val="26"/>
          <w:szCs w:val="26"/>
          <w:lang w:val="es-ES"/>
        </w:rPr>
        <w:t>---</w:t>
      </w:r>
      <w:r w:rsidR="00CE596D" w:rsidRPr="00F17434">
        <w:rPr>
          <w:rFonts w:ascii="Times New Roman" w:eastAsia="Times New Roman" w:hAnsi="Times New Roman"/>
          <w:b/>
          <w:sz w:val="26"/>
          <w:szCs w:val="26"/>
        </w:rPr>
        <w:t>;</w:t>
      </w:r>
      <w:r w:rsidR="00CE596D" w:rsidRPr="00F17434">
        <w:rPr>
          <w:rFonts w:ascii="Times New Roman" w:eastAsia="Times New Roman" w:hAnsi="Times New Roman"/>
          <w:sz w:val="26"/>
          <w:szCs w:val="26"/>
        </w:rPr>
        <w:t xml:space="preserve"> </w:t>
      </w:r>
      <w:r w:rsidR="00CE596D" w:rsidRPr="00F17434">
        <w:rPr>
          <w:rFonts w:ascii="Times New Roman" w:eastAsia="Times New Roman" w:hAnsi="Times New Roman"/>
          <w:b/>
          <w:sz w:val="26"/>
          <w:szCs w:val="26"/>
        </w:rPr>
        <w:t xml:space="preserve">6) </w:t>
      </w:r>
      <w:r w:rsidR="00CE596D" w:rsidRPr="00F17434">
        <w:rPr>
          <w:rFonts w:ascii="Times New Roman" w:eastAsia="Times New Roman" w:hAnsi="Times New Roman"/>
          <w:b/>
          <w:sz w:val="26"/>
          <w:szCs w:val="26"/>
          <w:lang w:val="es-ES"/>
        </w:rPr>
        <w:t xml:space="preserve">FRANCISCA ARGUETA AYALA, </w:t>
      </w:r>
      <w:r w:rsidR="00CE596D" w:rsidRPr="00F17434">
        <w:rPr>
          <w:rFonts w:ascii="Times New Roman" w:eastAsia="Times New Roman" w:hAnsi="Times New Roman"/>
          <w:sz w:val="26"/>
          <w:szCs w:val="26"/>
          <w:lang w:val="es-ES"/>
        </w:rPr>
        <w:t xml:space="preserve">menores </w:t>
      </w:r>
      <w:r w:rsidR="009F38DC">
        <w:rPr>
          <w:rFonts w:ascii="Times New Roman" w:eastAsia="Times New Roman" w:hAnsi="Times New Roman"/>
          <w:b/>
          <w:sz w:val="26"/>
          <w:szCs w:val="26"/>
          <w:lang w:val="es-ES"/>
        </w:rPr>
        <w:t>---</w:t>
      </w:r>
      <w:r w:rsidR="00CE596D" w:rsidRPr="00F17434">
        <w:rPr>
          <w:rFonts w:ascii="Times New Roman" w:eastAsia="Times New Roman" w:hAnsi="Times New Roman"/>
          <w:sz w:val="26"/>
          <w:szCs w:val="26"/>
        </w:rPr>
        <w:t xml:space="preserve">; </w:t>
      </w:r>
      <w:r w:rsidR="00CE596D" w:rsidRPr="00F17434">
        <w:rPr>
          <w:rFonts w:ascii="Times New Roman" w:eastAsia="Times New Roman" w:hAnsi="Times New Roman"/>
          <w:b/>
          <w:sz w:val="26"/>
          <w:szCs w:val="26"/>
        </w:rPr>
        <w:t xml:space="preserve">7) </w:t>
      </w:r>
      <w:r w:rsidR="00CE596D" w:rsidRPr="00F17434">
        <w:rPr>
          <w:rFonts w:ascii="Times New Roman" w:eastAsia="Times New Roman" w:hAnsi="Times New Roman"/>
          <w:b/>
          <w:sz w:val="26"/>
          <w:szCs w:val="26"/>
          <w:lang w:val="es-ES"/>
        </w:rPr>
        <w:t xml:space="preserve">HERBER NEFTALI MENDEZ HERNANDEZ, </w:t>
      </w:r>
      <w:r w:rsidR="00CE596D" w:rsidRPr="00F17434">
        <w:rPr>
          <w:rFonts w:ascii="Times New Roman" w:eastAsia="Times New Roman" w:hAnsi="Times New Roman"/>
          <w:sz w:val="26"/>
          <w:szCs w:val="26"/>
          <w:lang w:val="es-ES"/>
        </w:rPr>
        <w:t xml:space="preserve">menor </w:t>
      </w:r>
      <w:r w:rsidR="009F38DC">
        <w:rPr>
          <w:rFonts w:ascii="Times New Roman" w:eastAsia="Times New Roman" w:hAnsi="Times New Roman"/>
          <w:b/>
          <w:sz w:val="26"/>
          <w:szCs w:val="26"/>
          <w:lang w:val="es-ES"/>
        </w:rPr>
        <w:t>---</w:t>
      </w:r>
      <w:r w:rsidR="00CE596D" w:rsidRPr="00F17434">
        <w:rPr>
          <w:rFonts w:ascii="Times New Roman" w:eastAsia="Times New Roman" w:hAnsi="Times New Roman"/>
          <w:sz w:val="26"/>
          <w:szCs w:val="26"/>
        </w:rPr>
        <w:t xml:space="preserve">; </w:t>
      </w:r>
      <w:r w:rsidR="00CE596D" w:rsidRPr="00F17434">
        <w:rPr>
          <w:rFonts w:ascii="Times New Roman" w:eastAsia="Times New Roman" w:hAnsi="Times New Roman"/>
          <w:b/>
          <w:sz w:val="26"/>
          <w:szCs w:val="26"/>
        </w:rPr>
        <w:t xml:space="preserve">8) </w:t>
      </w:r>
      <w:r w:rsidR="00CE596D" w:rsidRPr="00F17434">
        <w:rPr>
          <w:rFonts w:ascii="Times New Roman" w:eastAsia="Times New Roman" w:hAnsi="Times New Roman"/>
          <w:b/>
          <w:sz w:val="26"/>
          <w:szCs w:val="26"/>
          <w:lang w:val="es-ES"/>
        </w:rPr>
        <w:t xml:space="preserve">JOSE KIOMAR HERNANDEZ, </w:t>
      </w:r>
      <w:r w:rsidR="00CE596D" w:rsidRPr="00F17434">
        <w:rPr>
          <w:rFonts w:ascii="Times New Roman" w:eastAsia="Times New Roman" w:hAnsi="Times New Roman"/>
          <w:sz w:val="26"/>
          <w:szCs w:val="26"/>
        </w:rPr>
        <w:t xml:space="preserve">y </w:t>
      </w:r>
      <w:r w:rsidR="009F38DC">
        <w:rPr>
          <w:rFonts w:ascii="Times New Roman" w:eastAsia="Times New Roman" w:hAnsi="Times New Roman"/>
          <w:sz w:val="26"/>
          <w:szCs w:val="26"/>
          <w:lang w:val="es-ES"/>
        </w:rPr>
        <w:t>---</w:t>
      </w:r>
      <w:r w:rsidR="00CE596D" w:rsidRPr="00F17434">
        <w:rPr>
          <w:rFonts w:ascii="Times New Roman" w:eastAsia="Times New Roman" w:hAnsi="Times New Roman"/>
          <w:sz w:val="26"/>
          <w:szCs w:val="26"/>
          <w:lang w:val="es-ES"/>
        </w:rPr>
        <w:t xml:space="preserve"> </w:t>
      </w:r>
      <w:r w:rsidR="00CE596D" w:rsidRPr="00F17434">
        <w:rPr>
          <w:rFonts w:ascii="Times New Roman" w:eastAsia="Times New Roman" w:hAnsi="Times New Roman"/>
          <w:b/>
          <w:sz w:val="26"/>
          <w:szCs w:val="26"/>
          <w:lang w:val="es-ES"/>
        </w:rPr>
        <w:t>BEATRIZ TORRES HERNANDEZ</w:t>
      </w:r>
      <w:r w:rsidR="00CE596D" w:rsidRPr="00F17434">
        <w:rPr>
          <w:rFonts w:ascii="Times New Roman" w:eastAsia="Times New Roman" w:hAnsi="Times New Roman"/>
          <w:sz w:val="26"/>
          <w:szCs w:val="26"/>
        </w:rPr>
        <w:t xml:space="preserve">; </w:t>
      </w:r>
      <w:r w:rsidR="00CE596D" w:rsidRPr="00F17434">
        <w:rPr>
          <w:rFonts w:ascii="Times New Roman" w:eastAsia="Times New Roman" w:hAnsi="Times New Roman"/>
          <w:b/>
          <w:sz w:val="26"/>
          <w:szCs w:val="26"/>
        </w:rPr>
        <w:t xml:space="preserve">9) </w:t>
      </w:r>
      <w:r w:rsidR="00CE596D" w:rsidRPr="00F17434">
        <w:rPr>
          <w:rFonts w:ascii="Times New Roman" w:hAnsi="Times New Roman"/>
          <w:b/>
          <w:sz w:val="26"/>
          <w:szCs w:val="26"/>
        </w:rPr>
        <w:t xml:space="preserve">KEVIN DUBAN HERNANDEZ LEIVA, </w:t>
      </w:r>
      <w:r w:rsidR="00CE596D" w:rsidRPr="00F17434">
        <w:rPr>
          <w:rFonts w:ascii="Times New Roman" w:hAnsi="Times New Roman"/>
          <w:sz w:val="26"/>
          <w:szCs w:val="26"/>
        </w:rPr>
        <w:t xml:space="preserve">y </w:t>
      </w:r>
      <w:r w:rsidR="009F38DC">
        <w:rPr>
          <w:rFonts w:ascii="Times New Roman" w:hAnsi="Times New Roman"/>
          <w:sz w:val="26"/>
          <w:szCs w:val="26"/>
        </w:rPr>
        <w:t>---</w:t>
      </w:r>
      <w:r w:rsidR="00CE596D" w:rsidRPr="00F17434">
        <w:rPr>
          <w:rFonts w:ascii="Times New Roman" w:hAnsi="Times New Roman"/>
          <w:sz w:val="26"/>
          <w:szCs w:val="26"/>
        </w:rPr>
        <w:t xml:space="preserve"> </w:t>
      </w:r>
      <w:r w:rsidR="00CE596D" w:rsidRPr="00F17434">
        <w:rPr>
          <w:rFonts w:ascii="Times New Roman" w:hAnsi="Times New Roman"/>
          <w:b/>
          <w:sz w:val="26"/>
          <w:szCs w:val="26"/>
        </w:rPr>
        <w:t>VICTORINA GUADALUPE ALFARO ALFARO</w:t>
      </w:r>
      <w:r w:rsidR="00CE596D" w:rsidRPr="00F17434">
        <w:rPr>
          <w:rFonts w:ascii="Times New Roman" w:hAnsi="Times New Roman"/>
          <w:sz w:val="26"/>
          <w:szCs w:val="26"/>
        </w:rPr>
        <w:t xml:space="preserve">; </w:t>
      </w:r>
      <w:r w:rsidR="00CE596D" w:rsidRPr="00F17434">
        <w:rPr>
          <w:rFonts w:ascii="Times New Roman" w:hAnsi="Times New Roman"/>
          <w:b/>
          <w:sz w:val="26"/>
          <w:szCs w:val="26"/>
        </w:rPr>
        <w:t xml:space="preserve">10) KEVIN GAMEZ VELIS, </w:t>
      </w:r>
      <w:r w:rsidR="00CE596D" w:rsidRPr="00F17434">
        <w:rPr>
          <w:rFonts w:ascii="Times New Roman" w:hAnsi="Times New Roman"/>
          <w:sz w:val="26"/>
          <w:szCs w:val="26"/>
        </w:rPr>
        <w:t xml:space="preserve">menor </w:t>
      </w:r>
      <w:r w:rsidR="009F38DC">
        <w:rPr>
          <w:rFonts w:ascii="Times New Roman" w:hAnsi="Times New Roman"/>
          <w:b/>
          <w:sz w:val="26"/>
          <w:szCs w:val="26"/>
        </w:rPr>
        <w:t>---</w:t>
      </w:r>
      <w:r w:rsidR="00CE596D" w:rsidRPr="00F17434">
        <w:rPr>
          <w:rFonts w:ascii="Times New Roman" w:hAnsi="Times New Roman"/>
          <w:b/>
          <w:sz w:val="26"/>
          <w:szCs w:val="26"/>
        </w:rPr>
        <w:t xml:space="preserve">; 11) MAIRA ROSALY CANALES DE LEIVA </w:t>
      </w:r>
      <w:r w:rsidR="00CE596D" w:rsidRPr="00F17434">
        <w:rPr>
          <w:rFonts w:ascii="Times New Roman" w:hAnsi="Times New Roman"/>
          <w:sz w:val="26"/>
          <w:szCs w:val="26"/>
        </w:rPr>
        <w:t xml:space="preserve">conocida tributariamente como </w:t>
      </w:r>
      <w:r w:rsidR="00CE596D" w:rsidRPr="00F17434">
        <w:rPr>
          <w:rFonts w:ascii="Times New Roman" w:hAnsi="Times New Roman"/>
          <w:b/>
          <w:sz w:val="26"/>
          <w:szCs w:val="26"/>
        </w:rPr>
        <w:t xml:space="preserve">MAIRA ROSALY CANALES VELIS, </w:t>
      </w:r>
      <w:r w:rsidR="00CE596D" w:rsidRPr="00F17434">
        <w:rPr>
          <w:rFonts w:ascii="Times New Roman" w:hAnsi="Times New Roman"/>
          <w:sz w:val="26"/>
          <w:szCs w:val="26"/>
        </w:rPr>
        <w:t xml:space="preserve">menor  </w:t>
      </w:r>
      <w:r w:rsidR="009F38DC">
        <w:rPr>
          <w:rFonts w:ascii="Times New Roman" w:hAnsi="Times New Roman"/>
          <w:b/>
          <w:sz w:val="26"/>
          <w:szCs w:val="26"/>
        </w:rPr>
        <w:t>---</w:t>
      </w:r>
      <w:r w:rsidR="00CE596D" w:rsidRPr="00F17434">
        <w:rPr>
          <w:rFonts w:ascii="Times New Roman" w:hAnsi="Times New Roman"/>
          <w:b/>
          <w:sz w:val="26"/>
          <w:szCs w:val="26"/>
        </w:rPr>
        <w:t xml:space="preserve">; 12) MARIA ANTONIA LEIVA AVILES, </w:t>
      </w:r>
      <w:r w:rsidR="00CE596D" w:rsidRPr="00F17434">
        <w:rPr>
          <w:rFonts w:ascii="Times New Roman" w:hAnsi="Times New Roman"/>
          <w:sz w:val="26"/>
          <w:szCs w:val="26"/>
        </w:rPr>
        <w:t xml:space="preserve">y </w:t>
      </w:r>
      <w:r w:rsidR="009F38DC">
        <w:rPr>
          <w:rFonts w:ascii="Times New Roman" w:hAnsi="Times New Roman"/>
          <w:sz w:val="26"/>
          <w:szCs w:val="26"/>
        </w:rPr>
        <w:t>---</w:t>
      </w:r>
      <w:r w:rsidR="00CE596D" w:rsidRPr="00F17434">
        <w:rPr>
          <w:rFonts w:ascii="Times New Roman" w:hAnsi="Times New Roman"/>
          <w:sz w:val="26"/>
          <w:szCs w:val="26"/>
        </w:rPr>
        <w:t xml:space="preserve"> </w:t>
      </w:r>
      <w:r w:rsidR="00CE596D" w:rsidRPr="00F17434">
        <w:rPr>
          <w:rFonts w:ascii="Times New Roman" w:hAnsi="Times New Roman"/>
          <w:b/>
          <w:sz w:val="26"/>
          <w:szCs w:val="26"/>
        </w:rPr>
        <w:t>YOSELIN DE LOS ANGELES AYALA LEIVA</w:t>
      </w:r>
      <w:r w:rsidR="00CE596D" w:rsidRPr="00F17434">
        <w:rPr>
          <w:rFonts w:ascii="Times New Roman" w:hAnsi="Times New Roman"/>
          <w:sz w:val="26"/>
          <w:szCs w:val="26"/>
        </w:rPr>
        <w:t xml:space="preserve">; </w:t>
      </w:r>
      <w:r w:rsidR="00CE596D" w:rsidRPr="00F17434">
        <w:rPr>
          <w:rFonts w:ascii="Times New Roman" w:hAnsi="Times New Roman"/>
          <w:b/>
          <w:sz w:val="26"/>
          <w:szCs w:val="26"/>
        </w:rPr>
        <w:t xml:space="preserve">13) MARIA DEL CARMEN HERNANDEZ RODRIGUEZ, </w:t>
      </w:r>
      <w:r w:rsidR="00CE596D" w:rsidRPr="00F17434">
        <w:rPr>
          <w:rFonts w:ascii="Times New Roman" w:hAnsi="Times New Roman"/>
          <w:sz w:val="26"/>
          <w:szCs w:val="26"/>
        </w:rPr>
        <w:t xml:space="preserve">menor </w:t>
      </w:r>
      <w:r w:rsidR="009F38DC">
        <w:rPr>
          <w:rFonts w:ascii="Times New Roman" w:hAnsi="Times New Roman"/>
          <w:b/>
          <w:sz w:val="26"/>
          <w:szCs w:val="26"/>
        </w:rPr>
        <w:t>---</w:t>
      </w:r>
      <w:r w:rsidR="00CE596D" w:rsidRPr="00F17434">
        <w:rPr>
          <w:rFonts w:ascii="Times New Roman" w:hAnsi="Times New Roman"/>
          <w:b/>
          <w:sz w:val="26"/>
          <w:szCs w:val="26"/>
        </w:rPr>
        <w:t xml:space="preserve">; 14) MARIA DOLORES RIVERA RECINOS, </w:t>
      </w:r>
      <w:r w:rsidR="00CE596D" w:rsidRPr="00F17434">
        <w:rPr>
          <w:rFonts w:ascii="Times New Roman" w:hAnsi="Times New Roman"/>
          <w:sz w:val="26"/>
          <w:szCs w:val="26"/>
        </w:rPr>
        <w:t xml:space="preserve">y </w:t>
      </w:r>
      <w:r w:rsidR="009F38DC">
        <w:rPr>
          <w:rFonts w:ascii="Times New Roman" w:hAnsi="Times New Roman"/>
          <w:sz w:val="26"/>
          <w:szCs w:val="26"/>
        </w:rPr>
        <w:t>---</w:t>
      </w:r>
      <w:r w:rsidR="00CE596D" w:rsidRPr="00F17434">
        <w:rPr>
          <w:rFonts w:ascii="Times New Roman" w:hAnsi="Times New Roman"/>
          <w:sz w:val="26"/>
          <w:szCs w:val="26"/>
        </w:rPr>
        <w:t xml:space="preserve"> </w:t>
      </w:r>
      <w:r w:rsidR="00CE596D" w:rsidRPr="00F17434">
        <w:rPr>
          <w:rFonts w:ascii="Times New Roman" w:hAnsi="Times New Roman"/>
          <w:b/>
          <w:sz w:val="26"/>
          <w:szCs w:val="26"/>
        </w:rPr>
        <w:t>MARICELA DEL CARMEN VELASCO RIVERA</w:t>
      </w:r>
      <w:r w:rsidR="00CE596D" w:rsidRPr="00F17434">
        <w:rPr>
          <w:rFonts w:ascii="Times New Roman" w:hAnsi="Times New Roman"/>
          <w:sz w:val="26"/>
          <w:szCs w:val="26"/>
        </w:rPr>
        <w:t xml:space="preserve">; </w:t>
      </w:r>
      <w:r w:rsidR="00CE596D" w:rsidRPr="00F17434">
        <w:rPr>
          <w:rFonts w:ascii="Times New Roman" w:hAnsi="Times New Roman"/>
          <w:b/>
          <w:sz w:val="26"/>
          <w:szCs w:val="26"/>
        </w:rPr>
        <w:t xml:space="preserve">15) MARIA LEONOR HERNANDEZ RODRIGUEZ, </w:t>
      </w:r>
      <w:r w:rsidR="00CE596D" w:rsidRPr="00F17434">
        <w:rPr>
          <w:rFonts w:ascii="Times New Roman" w:hAnsi="Times New Roman"/>
          <w:sz w:val="26"/>
          <w:szCs w:val="26"/>
        </w:rPr>
        <w:t xml:space="preserve">menor </w:t>
      </w:r>
      <w:r w:rsidR="009F38DC">
        <w:rPr>
          <w:rFonts w:ascii="Times New Roman" w:hAnsi="Times New Roman"/>
          <w:b/>
          <w:sz w:val="26"/>
          <w:szCs w:val="26"/>
        </w:rPr>
        <w:t>---</w:t>
      </w:r>
      <w:r w:rsidR="00CE596D" w:rsidRPr="00F17434">
        <w:rPr>
          <w:rFonts w:ascii="Times New Roman" w:hAnsi="Times New Roman"/>
          <w:b/>
          <w:sz w:val="26"/>
          <w:szCs w:val="26"/>
        </w:rPr>
        <w:t xml:space="preserve">; 16) MARIA MAGDALENA GALLEGOS PEREZ, </w:t>
      </w:r>
      <w:r w:rsidR="009F38DC">
        <w:rPr>
          <w:rFonts w:ascii="Times New Roman" w:hAnsi="Times New Roman"/>
          <w:sz w:val="26"/>
          <w:szCs w:val="26"/>
        </w:rPr>
        <w:t>---</w:t>
      </w:r>
      <w:r w:rsidR="00CE596D" w:rsidRPr="00F17434">
        <w:rPr>
          <w:rFonts w:ascii="Times New Roman" w:hAnsi="Times New Roman"/>
          <w:b/>
          <w:sz w:val="26"/>
          <w:szCs w:val="26"/>
        </w:rPr>
        <w:t xml:space="preserve">DENIS ALEXANDER ALEMAN ORELLANA, </w:t>
      </w:r>
      <w:r w:rsidR="00CE596D" w:rsidRPr="00F17434">
        <w:rPr>
          <w:rFonts w:ascii="Times New Roman" w:hAnsi="Times New Roman"/>
          <w:sz w:val="26"/>
          <w:szCs w:val="26"/>
        </w:rPr>
        <w:t xml:space="preserve">menor </w:t>
      </w:r>
      <w:r w:rsidR="009F38DC">
        <w:rPr>
          <w:rFonts w:ascii="Times New Roman" w:hAnsi="Times New Roman"/>
          <w:b/>
          <w:sz w:val="26"/>
          <w:szCs w:val="26"/>
        </w:rPr>
        <w:t>---</w:t>
      </w:r>
      <w:r w:rsidR="00CE596D" w:rsidRPr="00F17434">
        <w:rPr>
          <w:rFonts w:ascii="Times New Roman" w:hAnsi="Times New Roman"/>
          <w:sz w:val="26"/>
          <w:szCs w:val="26"/>
        </w:rPr>
        <w:t xml:space="preserve">; </w:t>
      </w:r>
      <w:r w:rsidR="00CE596D" w:rsidRPr="00F17434">
        <w:rPr>
          <w:rFonts w:ascii="Times New Roman" w:hAnsi="Times New Roman"/>
          <w:b/>
          <w:sz w:val="26"/>
          <w:szCs w:val="26"/>
        </w:rPr>
        <w:t xml:space="preserve">17) MARIA MAGDALENA HERNANDEZ GAMEZ, </w:t>
      </w:r>
      <w:r w:rsidR="00CE596D" w:rsidRPr="00F17434">
        <w:rPr>
          <w:rFonts w:ascii="Times New Roman" w:hAnsi="Times New Roman"/>
          <w:sz w:val="26"/>
          <w:szCs w:val="26"/>
        </w:rPr>
        <w:t xml:space="preserve">menor </w:t>
      </w:r>
      <w:r w:rsidR="009F38DC">
        <w:rPr>
          <w:rFonts w:ascii="Times New Roman" w:hAnsi="Times New Roman"/>
          <w:b/>
          <w:sz w:val="26"/>
          <w:szCs w:val="26"/>
        </w:rPr>
        <w:t>---</w:t>
      </w:r>
      <w:r w:rsidR="00CE596D" w:rsidRPr="00F17434">
        <w:rPr>
          <w:rFonts w:ascii="Times New Roman" w:hAnsi="Times New Roman"/>
          <w:b/>
          <w:sz w:val="26"/>
          <w:szCs w:val="26"/>
        </w:rPr>
        <w:t xml:space="preserve">; 18) MARIA MARGARITA RODRIGUEZ DE HERNANDEZ, </w:t>
      </w:r>
      <w:r w:rsidR="00CE596D" w:rsidRPr="00F17434">
        <w:rPr>
          <w:rFonts w:ascii="Times New Roman" w:hAnsi="Times New Roman"/>
          <w:sz w:val="26"/>
          <w:szCs w:val="26"/>
        </w:rPr>
        <w:t xml:space="preserve">y </w:t>
      </w:r>
      <w:r w:rsidR="009F38DC">
        <w:rPr>
          <w:rFonts w:ascii="Times New Roman" w:hAnsi="Times New Roman"/>
          <w:sz w:val="26"/>
          <w:szCs w:val="26"/>
        </w:rPr>
        <w:t>---</w:t>
      </w:r>
      <w:r w:rsidR="00CE596D" w:rsidRPr="00F17434">
        <w:rPr>
          <w:rFonts w:ascii="Times New Roman" w:hAnsi="Times New Roman"/>
          <w:sz w:val="26"/>
          <w:szCs w:val="26"/>
        </w:rPr>
        <w:t xml:space="preserve"> </w:t>
      </w:r>
      <w:r w:rsidR="00CE596D" w:rsidRPr="00F17434">
        <w:rPr>
          <w:rFonts w:ascii="Times New Roman" w:hAnsi="Times New Roman"/>
          <w:b/>
          <w:sz w:val="26"/>
          <w:szCs w:val="26"/>
        </w:rPr>
        <w:t>JOSE SANTOS HERNANDEZ RODRIGUEZ</w:t>
      </w:r>
      <w:r w:rsidR="00CE596D" w:rsidRPr="00F17434">
        <w:rPr>
          <w:rFonts w:ascii="Times New Roman" w:hAnsi="Times New Roman"/>
          <w:sz w:val="26"/>
          <w:szCs w:val="26"/>
        </w:rPr>
        <w:t xml:space="preserve">; </w:t>
      </w:r>
      <w:r w:rsidR="00CE596D" w:rsidRPr="00F17434">
        <w:rPr>
          <w:rFonts w:ascii="Times New Roman" w:hAnsi="Times New Roman"/>
          <w:b/>
          <w:sz w:val="26"/>
          <w:szCs w:val="26"/>
        </w:rPr>
        <w:t xml:space="preserve">19) MARIA SUYAPA LEIVA, </w:t>
      </w:r>
      <w:r w:rsidR="00CE596D" w:rsidRPr="00F17434">
        <w:rPr>
          <w:rFonts w:ascii="Times New Roman" w:hAnsi="Times New Roman"/>
          <w:sz w:val="26"/>
          <w:szCs w:val="26"/>
        </w:rPr>
        <w:t xml:space="preserve">menores  </w:t>
      </w:r>
      <w:r w:rsidR="009F38DC">
        <w:rPr>
          <w:rFonts w:ascii="Times New Roman" w:hAnsi="Times New Roman"/>
          <w:b/>
          <w:sz w:val="26"/>
          <w:szCs w:val="26"/>
        </w:rPr>
        <w:t>---</w:t>
      </w:r>
      <w:r w:rsidR="00CE596D" w:rsidRPr="00F17434">
        <w:rPr>
          <w:rFonts w:ascii="Times New Roman" w:hAnsi="Times New Roman"/>
          <w:b/>
          <w:sz w:val="26"/>
          <w:szCs w:val="26"/>
        </w:rPr>
        <w:t xml:space="preserve">; 20) MARIXELA RAMOS MEJIA, </w:t>
      </w:r>
      <w:r w:rsidR="00CE596D" w:rsidRPr="00F17434">
        <w:rPr>
          <w:rFonts w:ascii="Times New Roman" w:hAnsi="Times New Roman"/>
          <w:sz w:val="26"/>
          <w:szCs w:val="26"/>
        </w:rPr>
        <w:t xml:space="preserve">y </w:t>
      </w:r>
      <w:r w:rsidR="009F38DC">
        <w:rPr>
          <w:rFonts w:ascii="Times New Roman" w:hAnsi="Times New Roman"/>
          <w:sz w:val="26"/>
          <w:szCs w:val="26"/>
        </w:rPr>
        <w:t>---</w:t>
      </w:r>
      <w:r w:rsidR="00CE596D" w:rsidRPr="00F17434">
        <w:rPr>
          <w:rFonts w:ascii="Times New Roman" w:hAnsi="Times New Roman"/>
          <w:sz w:val="26"/>
          <w:szCs w:val="26"/>
        </w:rPr>
        <w:t xml:space="preserve">  </w:t>
      </w:r>
      <w:r w:rsidR="00CE596D" w:rsidRPr="00F17434">
        <w:rPr>
          <w:rFonts w:ascii="Times New Roman" w:hAnsi="Times New Roman"/>
          <w:b/>
          <w:sz w:val="26"/>
          <w:szCs w:val="26"/>
        </w:rPr>
        <w:t>ELVI ROGELIO ZAVALA PINEDA</w:t>
      </w:r>
      <w:r w:rsidR="00CE596D" w:rsidRPr="00F17434">
        <w:rPr>
          <w:rFonts w:ascii="Times New Roman" w:hAnsi="Times New Roman"/>
          <w:sz w:val="26"/>
          <w:szCs w:val="26"/>
        </w:rPr>
        <w:t xml:space="preserve">; </w:t>
      </w:r>
      <w:r w:rsidR="00CE596D" w:rsidRPr="00F17434">
        <w:rPr>
          <w:rFonts w:ascii="Times New Roman" w:hAnsi="Times New Roman"/>
          <w:b/>
          <w:sz w:val="26"/>
          <w:szCs w:val="26"/>
        </w:rPr>
        <w:t xml:space="preserve">21) MIRNA DEL CARMEN LEIVA, </w:t>
      </w:r>
      <w:r w:rsidR="00CE596D" w:rsidRPr="00F17434">
        <w:rPr>
          <w:rFonts w:ascii="Times New Roman" w:hAnsi="Times New Roman"/>
          <w:sz w:val="26"/>
          <w:szCs w:val="26"/>
        </w:rPr>
        <w:t xml:space="preserve">menor </w:t>
      </w:r>
      <w:r w:rsidR="009F38DC">
        <w:rPr>
          <w:rFonts w:ascii="Times New Roman" w:hAnsi="Times New Roman"/>
          <w:b/>
          <w:sz w:val="26"/>
          <w:szCs w:val="26"/>
        </w:rPr>
        <w:t>---</w:t>
      </w:r>
      <w:r w:rsidR="00CE596D" w:rsidRPr="00F17434">
        <w:rPr>
          <w:rFonts w:ascii="Times New Roman" w:hAnsi="Times New Roman"/>
          <w:b/>
          <w:sz w:val="26"/>
          <w:szCs w:val="26"/>
        </w:rPr>
        <w:t xml:space="preserve">; 22) NUBIA GUADALUPE LEIVA AVILES, </w:t>
      </w:r>
      <w:r w:rsidR="00CE596D" w:rsidRPr="00F17434">
        <w:rPr>
          <w:rFonts w:ascii="Times New Roman" w:hAnsi="Times New Roman"/>
          <w:sz w:val="26"/>
          <w:szCs w:val="26"/>
        </w:rPr>
        <w:t xml:space="preserve">menor </w:t>
      </w:r>
      <w:r w:rsidR="009F38DC">
        <w:rPr>
          <w:rFonts w:ascii="Times New Roman" w:hAnsi="Times New Roman"/>
          <w:b/>
          <w:sz w:val="26"/>
          <w:szCs w:val="26"/>
        </w:rPr>
        <w:t>---</w:t>
      </w:r>
      <w:r w:rsidR="00CE596D" w:rsidRPr="00F17434">
        <w:rPr>
          <w:rFonts w:ascii="Times New Roman" w:hAnsi="Times New Roman"/>
          <w:b/>
          <w:sz w:val="26"/>
          <w:szCs w:val="26"/>
        </w:rPr>
        <w:t xml:space="preserve">; 23) ONEYDA ALEXANDRA LEIVA RAMOS, </w:t>
      </w:r>
      <w:r w:rsidR="00CE596D" w:rsidRPr="00F17434">
        <w:rPr>
          <w:rFonts w:ascii="Times New Roman" w:hAnsi="Times New Roman"/>
          <w:sz w:val="26"/>
          <w:szCs w:val="26"/>
        </w:rPr>
        <w:t xml:space="preserve">y </w:t>
      </w:r>
      <w:r w:rsidR="009F38DC">
        <w:rPr>
          <w:rFonts w:ascii="Times New Roman" w:hAnsi="Times New Roman"/>
          <w:sz w:val="26"/>
          <w:szCs w:val="26"/>
        </w:rPr>
        <w:t>---</w:t>
      </w:r>
      <w:r w:rsidR="00CE596D" w:rsidRPr="00F17434">
        <w:rPr>
          <w:rFonts w:ascii="Times New Roman" w:hAnsi="Times New Roman"/>
          <w:sz w:val="26"/>
          <w:szCs w:val="26"/>
        </w:rPr>
        <w:t xml:space="preserve"> </w:t>
      </w:r>
      <w:r w:rsidR="00CE596D" w:rsidRPr="00F17434">
        <w:rPr>
          <w:rFonts w:ascii="Times New Roman" w:hAnsi="Times New Roman"/>
          <w:b/>
          <w:sz w:val="26"/>
          <w:szCs w:val="26"/>
        </w:rPr>
        <w:t>JOSE LUIS RAMOS MEJIA</w:t>
      </w:r>
      <w:r w:rsidR="00CE596D" w:rsidRPr="00F17434">
        <w:rPr>
          <w:rFonts w:ascii="Times New Roman" w:hAnsi="Times New Roman"/>
          <w:sz w:val="26"/>
          <w:szCs w:val="26"/>
        </w:rPr>
        <w:t xml:space="preserve">; </w:t>
      </w:r>
      <w:r w:rsidR="00CE596D" w:rsidRPr="00F17434">
        <w:rPr>
          <w:rFonts w:ascii="Times New Roman" w:hAnsi="Times New Roman"/>
          <w:b/>
          <w:sz w:val="26"/>
          <w:szCs w:val="26"/>
        </w:rPr>
        <w:t xml:space="preserve">24) ROSENDA LEIVA SORTO, </w:t>
      </w:r>
      <w:r w:rsidR="00CE596D" w:rsidRPr="00F17434">
        <w:rPr>
          <w:rFonts w:ascii="Times New Roman" w:hAnsi="Times New Roman"/>
          <w:sz w:val="26"/>
          <w:szCs w:val="26"/>
        </w:rPr>
        <w:t xml:space="preserve">menor </w:t>
      </w:r>
      <w:bookmarkStart w:id="7" w:name="_GoBack"/>
      <w:bookmarkEnd w:id="7"/>
      <w:r w:rsidR="009F38DC">
        <w:rPr>
          <w:rFonts w:ascii="Times New Roman" w:hAnsi="Times New Roman"/>
          <w:b/>
          <w:sz w:val="26"/>
          <w:szCs w:val="26"/>
        </w:rPr>
        <w:t>---</w:t>
      </w:r>
      <w:r w:rsidR="00CE596D" w:rsidRPr="00F17434">
        <w:rPr>
          <w:rFonts w:ascii="Times New Roman" w:hAnsi="Times New Roman"/>
          <w:b/>
          <w:sz w:val="26"/>
          <w:szCs w:val="26"/>
        </w:rPr>
        <w:t xml:space="preserve">; 25) VIDALINA MORALES DE GAMEZ, </w:t>
      </w:r>
      <w:r w:rsidR="00CE596D" w:rsidRPr="00F17434">
        <w:rPr>
          <w:rFonts w:ascii="Times New Roman" w:hAnsi="Times New Roman"/>
          <w:sz w:val="26"/>
          <w:szCs w:val="26"/>
        </w:rPr>
        <w:t xml:space="preserve">y </w:t>
      </w:r>
      <w:r w:rsidR="009F38DC">
        <w:rPr>
          <w:rFonts w:ascii="Times New Roman" w:hAnsi="Times New Roman"/>
          <w:sz w:val="26"/>
          <w:szCs w:val="26"/>
        </w:rPr>
        <w:t>---</w:t>
      </w:r>
      <w:r w:rsidR="00CE596D" w:rsidRPr="00F17434">
        <w:rPr>
          <w:rFonts w:ascii="Times New Roman" w:hAnsi="Times New Roman"/>
          <w:sz w:val="26"/>
          <w:szCs w:val="26"/>
        </w:rPr>
        <w:t xml:space="preserve"> </w:t>
      </w:r>
      <w:r w:rsidR="00CE596D" w:rsidRPr="00F17434">
        <w:rPr>
          <w:rFonts w:ascii="Times New Roman" w:hAnsi="Times New Roman"/>
          <w:b/>
          <w:sz w:val="26"/>
          <w:szCs w:val="26"/>
        </w:rPr>
        <w:t>JOSE FAUSTO GAMEZ MORALES</w:t>
      </w:r>
      <w:r w:rsidR="00CE596D" w:rsidRPr="00F17434">
        <w:rPr>
          <w:rFonts w:ascii="Times New Roman" w:hAnsi="Times New Roman"/>
          <w:sz w:val="26"/>
          <w:szCs w:val="26"/>
        </w:rPr>
        <w:t xml:space="preserve">; y </w:t>
      </w:r>
      <w:r w:rsidR="00CE596D" w:rsidRPr="00F17434">
        <w:rPr>
          <w:rFonts w:ascii="Times New Roman" w:hAnsi="Times New Roman"/>
          <w:b/>
          <w:sz w:val="26"/>
          <w:szCs w:val="26"/>
        </w:rPr>
        <w:t xml:space="preserve">26) YOLANDA HERNANDEZ, </w:t>
      </w:r>
      <w:r w:rsidR="00CE596D" w:rsidRPr="00F17434">
        <w:rPr>
          <w:rFonts w:ascii="Times New Roman" w:hAnsi="Times New Roman"/>
          <w:sz w:val="26"/>
          <w:szCs w:val="26"/>
        </w:rPr>
        <w:t xml:space="preserve">y </w:t>
      </w:r>
      <w:r w:rsidR="009F38DC">
        <w:rPr>
          <w:rFonts w:ascii="Times New Roman" w:hAnsi="Times New Roman"/>
          <w:sz w:val="26"/>
          <w:szCs w:val="26"/>
        </w:rPr>
        <w:t>---</w:t>
      </w:r>
      <w:r w:rsidR="00CE596D" w:rsidRPr="00F17434">
        <w:rPr>
          <w:rFonts w:ascii="Times New Roman" w:hAnsi="Times New Roman"/>
          <w:sz w:val="26"/>
          <w:szCs w:val="26"/>
        </w:rPr>
        <w:t xml:space="preserve">  </w:t>
      </w:r>
      <w:r w:rsidR="00CE596D" w:rsidRPr="00F17434">
        <w:rPr>
          <w:rFonts w:ascii="Times New Roman" w:hAnsi="Times New Roman"/>
          <w:b/>
          <w:sz w:val="26"/>
          <w:szCs w:val="26"/>
        </w:rPr>
        <w:t>JOSE CARLOS GAMEZ GAMEZ</w:t>
      </w:r>
      <w:r w:rsidR="00CE596D" w:rsidRPr="00F17434">
        <w:rPr>
          <w:rFonts w:ascii="Times New Roman" w:hAnsi="Times New Roman"/>
          <w:sz w:val="26"/>
          <w:szCs w:val="26"/>
        </w:rPr>
        <w:t xml:space="preserve">, </w:t>
      </w:r>
      <w:r w:rsidR="00CE596D" w:rsidRPr="00F17434">
        <w:rPr>
          <w:rFonts w:ascii="Times New Roman" w:eastAsia="Times New Roman" w:hAnsi="Times New Roman"/>
          <w:sz w:val="26"/>
          <w:szCs w:val="26"/>
          <w:lang w:val="es-ES" w:eastAsia="es-ES"/>
        </w:rPr>
        <w:t xml:space="preserve">de las generales antes expresadas, en </w:t>
      </w:r>
      <w:r w:rsidR="00CE596D" w:rsidRPr="00F17434">
        <w:rPr>
          <w:rFonts w:ascii="Times New Roman" w:eastAsia="Times New Roman" w:hAnsi="Times New Roman"/>
          <w:sz w:val="26"/>
          <w:szCs w:val="26"/>
          <w:lang w:eastAsia="es-ES"/>
        </w:rPr>
        <w:t xml:space="preserve">el </w:t>
      </w:r>
      <w:r w:rsidR="006515CD" w:rsidRPr="00F17434">
        <w:rPr>
          <w:rFonts w:ascii="Times New Roman" w:hAnsi="Times New Roman"/>
          <w:bCs/>
          <w:sz w:val="26"/>
          <w:szCs w:val="26"/>
        </w:rPr>
        <w:t>Proyecto de</w:t>
      </w:r>
      <w:r w:rsidR="006515CD" w:rsidRPr="00F17434">
        <w:rPr>
          <w:rFonts w:ascii="Times New Roman" w:hAnsi="Times New Roman"/>
          <w:b/>
          <w:bCs/>
          <w:sz w:val="26"/>
          <w:szCs w:val="26"/>
        </w:rPr>
        <w:t xml:space="preserve"> </w:t>
      </w:r>
      <w:r w:rsidR="00CE596D" w:rsidRPr="00F17434">
        <w:rPr>
          <w:rFonts w:ascii="Times New Roman" w:hAnsi="Times New Roman"/>
          <w:b/>
          <w:sz w:val="26"/>
          <w:szCs w:val="26"/>
        </w:rPr>
        <w:t xml:space="preserve">ASENTAMIENTO COMUNITARIO, </w:t>
      </w:r>
      <w:r w:rsidR="00CE596D" w:rsidRPr="00F17434">
        <w:rPr>
          <w:rFonts w:ascii="Times New Roman" w:hAnsi="Times New Roman"/>
          <w:sz w:val="26"/>
          <w:szCs w:val="26"/>
        </w:rPr>
        <w:t>desarrollado en el inmueble identificado registralmente como</w:t>
      </w:r>
      <w:r w:rsidR="00CE596D" w:rsidRPr="00F17434">
        <w:rPr>
          <w:rFonts w:ascii="Times New Roman" w:hAnsi="Times New Roman"/>
          <w:b/>
          <w:sz w:val="26"/>
          <w:szCs w:val="26"/>
        </w:rPr>
        <w:t xml:space="preserve"> HACIENDA SANTA MARTA, PRIMERA PORCION, </w:t>
      </w:r>
      <w:r w:rsidR="00CE596D" w:rsidRPr="00F17434">
        <w:rPr>
          <w:rFonts w:ascii="Times New Roman" w:hAnsi="Times New Roman"/>
          <w:sz w:val="26"/>
          <w:szCs w:val="26"/>
        </w:rPr>
        <w:t xml:space="preserve">ubicada en cantón Santa Marta, jurisdicción de Victoria, departamento de Cabañas; y según Plano como </w:t>
      </w:r>
      <w:r w:rsidR="00CE596D" w:rsidRPr="00F17434">
        <w:rPr>
          <w:rFonts w:ascii="Times New Roman" w:hAnsi="Times New Roman"/>
          <w:b/>
          <w:sz w:val="26"/>
          <w:szCs w:val="26"/>
        </w:rPr>
        <w:t>HACIENDA SANTA MARTA, PORCION PRIMERA, PORCION 2,</w:t>
      </w:r>
      <w:r w:rsidR="00CE596D" w:rsidRPr="00F17434">
        <w:rPr>
          <w:rFonts w:ascii="Times New Roman" w:hAnsi="Times New Roman"/>
          <w:sz w:val="26"/>
          <w:szCs w:val="26"/>
        </w:rPr>
        <w:t xml:space="preserve"> </w:t>
      </w:r>
      <w:r w:rsidR="006515CD" w:rsidRPr="00F17434">
        <w:rPr>
          <w:rFonts w:ascii="Times New Roman" w:hAnsi="Times New Roman"/>
          <w:sz w:val="26"/>
          <w:szCs w:val="26"/>
        </w:rPr>
        <w:t>situada</w:t>
      </w:r>
      <w:r w:rsidR="00CE596D" w:rsidRPr="00F17434">
        <w:rPr>
          <w:rFonts w:ascii="Times New Roman" w:hAnsi="Times New Roman"/>
          <w:sz w:val="26"/>
          <w:szCs w:val="26"/>
        </w:rPr>
        <w:t xml:space="preserve"> en jurisdicción de Victoria, departamento de Cabañas</w:t>
      </w:r>
      <w:r w:rsidRPr="00F17434">
        <w:rPr>
          <w:rFonts w:ascii="Times New Roman" w:hAnsi="Times New Roman"/>
          <w:b/>
          <w:sz w:val="26"/>
          <w:szCs w:val="26"/>
        </w:rPr>
        <w:t xml:space="preserve">, </w:t>
      </w:r>
      <w:r w:rsidRPr="00F17434">
        <w:rPr>
          <w:rFonts w:ascii="Times New Roman" w:eastAsia="Times New Roman" w:hAnsi="Times New Roman"/>
          <w:sz w:val="26"/>
          <w:szCs w:val="26"/>
        </w:rPr>
        <w:t>quedando las adjudicaciones conforme al cuadro de valores y extensiones siguiente:</w:t>
      </w:r>
    </w:p>
    <w:p w14:paraId="7BDC03F4" w14:textId="77777777" w:rsidR="00D37737" w:rsidRDefault="00D37737" w:rsidP="00E37D86">
      <w:pPr>
        <w:jc w:val="both"/>
        <w:rPr>
          <w:rFonts w:ascii="Times New Roman" w:eastAsia="Times New Roman" w:hAnsi="Times New Roman"/>
          <w:b/>
          <w:sz w:val="25"/>
          <w:szCs w:val="25"/>
          <w:u w:val="single"/>
          <w:lang w:eastAsia="es-ES"/>
        </w:rPr>
      </w:pPr>
    </w:p>
    <w:tbl>
      <w:tblPr>
        <w:tblW w:w="9043" w:type="dxa"/>
        <w:jc w:val="center"/>
        <w:tblLayout w:type="fixed"/>
        <w:tblCellMar>
          <w:left w:w="25" w:type="dxa"/>
          <w:right w:w="0" w:type="dxa"/>
        </w:tblCellMar>
        <w:tblLook w:val="0000" w:firstRow="0" w:lastRow="0" w:firstColumn="0" w:lastColumn="0" w:noHBand="0" w:noVBand="0"/>
      </w:tblPr>
      <w:tblGrid>
        <w:gridCol w:w="2556"/>
        <w:gridCol w:w="972"/>
        <w:gridCol w:w="2477"/>
        <w:gridCol w:w="567"/>
        <w:gridCol w:w="568"/>
        <w:gridCol w:w="607"/>
        <w:gridCol w:w="648"/>
        <w:gridCol w:w="648"/>
      </w:tblGrid>
      <w:tr w:rsidR="00CE596D" w:rsidRPr="006F7055" w14:paraId="27840853" w14:textId="77777777" w:rsidTr="006515CD">
        <w:trPr>
          <w:trHeight w:val="278"/>
          <w:jc w:val="center"/>
        </w:trPr>
        <w:tc>
          <w:tcPr>
            <w:tcW w:w="2556" w:type="dxa"/>
            <w:vMerge w:val="restart"/>
            <w:tcBorders>
              <w:top w:val="single" w:sz="2" w:space="0" w:color="auto"/>
              <w:left w:val="single" w:sz="2" w:space="0" w:color="auto"/>
              <w:bottom w:val="single" w:sz="2" w:space="0" w:color="auto"/>
              <w:right w:val="single" w:sz="2" w:space="0" w:color="auto"/>
            </w:tcBorders>
            <w:shd w:val="clear" w:color="auto" w:fill="DCDCDC"/>
          </w:tcPr>
          <w:p w14:paraId="429094F6" w14:textId="77777777" w:rsidR="00CE596D" w:rsidRPr="00F20EBA" w:rsidRDefault="00CE596D"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D.U.I.     PROGRAMA </w:t>
            </w:r>
          </w:p>
        </w:tc>
        <w:tc>
          <w:tcPr>
            <w:tcW w:w="3449" w:type="dxa"/>
            <w:gridSpan w:val="2"/>
            <w:tcBorders>
              <w:top w:val="single" w:sz="2" w:space="0" w:color="auto"/>
              <w:left w:val="single" w:sz="2" w:space="0" w:color="auto"/>
              <w:bottom w:val="single" w:sz="2" w:space="0" w:color="auto"/>
              <w:right w:val="single" w:sz="2" w:space="0" w:color="auto"/>
            </w:tcBorders>
            <w:shd w:val="clear" w:color="auto" w:fill="DCDCDC"/>
          </w:tcPr>
          <w:p w14:paraId="3FAF7BCE"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A2D70E4" w14:textId="77777777" w:rsidR="00CE596D" w:rsidRPr="00F20EBA" w:rsidRDefault="00CE596D" w:rsidP="00E37D86">
            <w:pPr>
              <w:widowControl w:val="0"/>
              <w:autoSpaceDE w:val="0"/>
              <w:autoSpaceDN w:val="0"/>
              <w:adjustRightInd w:val="0"/>
              <w:rPr>
                <w:rFonts w:ascii="Times New Roman" w:eastAsia="Times New Roman"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14:paraId="4C50B99D"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14:paraId="4FED8D42"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14:paraId="6750F2EB"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VALOR (¢) </w:t>
            </w:r>
          </w:p>
        </w:tc>
      </w:tr>
      <w:tr w:rsidR="00CE596D" w:rsidRPr="006F7055" w14:paraId="13CDB51D" w14:textId="77777777" w:rsidTr="006515CD">
        <w:trPr>
          <w:trHeight w:val="249"/>
          <w:jc w:val="center"/>
        </w:trPr>
        <w:tc>
          <w:tcPr>
            <w:tcW w:w="2556" w:type="dxa"/>
            <w:tcBorders>
              <w:top w:val="single" w:sz="2" w:space="0" w:color="auto"/>
              <w:left w:val="single" w:sz="2" w:space="0" w:color="auto"/>
              <w:bottom w:val="single" w:sz="2" w:space="0" w:color="auto"/>
              <w:right w:val="single" w:sz="2" w:space="0" w:color="auto"/>
            </w:tcBorders>
            <w:shd w:val="clear" w:color="auto" w:fill="DCDCDC"/>
          </w:tcPr>
          <w:p w14:paraId="0F4021A9" w14:textId="77777777" w:rsidR="00CE596D" w:rsidRPr="00F20EBA" w:rsidRDefault="00CE596D"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BENEFICIARIO </w:t>
            </w:r>
          </w:p>
        </w:tc>
        <w:tc>
          <w:tcPr>
            <w:tcW w:w="972" w:type="dxa"/>
            <w:tcBorders>
              <w:top w:val="single" w:sz="2" w:space="0" w:color="auto"/>
              <w:left w:val="single" w:sz="2" w:space="0" w:color="auto"/>
              <w:bottom w:val="single" w:sz="2" w:space="0" w:color="auto"/>
              <w:right w:val="single" w:sz="2" w:space="0" w:color="auto"/>
            </w:tcBorders>
            <w:shd w:val="clear" w:color="auto" w:fill="DCDCDC"/>
          </w:tcPr>
          <w:p w14:paraId="2A580B24" w14:textId="77777777" w:rsidR="00CE596D" w:rsidRPr="00F20EBA" w:rsidRDefault="00CE596D"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14:paraId="0EB02724" w14:textId="77777777" w:rsidR="00CE596D" w:rsidRPr="00F20EBA" w:rsidRDefault="00CE596D"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14:paraId="16DA595C" w14:textId="77777777" w:rsidR="00CE596D" w:rsidRPr="00F20EBA" w:rsidRDefault="00CE596D"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14:paraId="51A2EAA0" w14:textId="77777777" w:rsidR="00CE596D" w:rsidRPr="00F20EBA" w:rsidRDefault="00CE596D"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14:paraId="720FCB8C" w14:textId="77777777" w:rsidR="00CE596D" w:rsidRPr="00F20EBA" w:rsidRDefault="00CE596D" w:rsidP="00E37D86">
            <w:pPr>
              <w:widowControl w:val="0"/>
              <w:autoSpaceDE w:val="0"/>
              <w:autoSpaceDN w:val="0"/>
              <w:adjustRightInd w:val="0"/>
              <w:rPr>
                <w:rFonts w:ascii="Times New Roman" w:eastAsia="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14:paraId="6300A860" w14:textId="77777777" w:rsidR="00CE596D" w:rsidRPr="00F20EBA" w:rsidRDefault="00CE596D" w:rsidP="00E37D86">
            <w:pPr>
              <w:widowControl w:val="0"/>
              <w:autoSpaceDE w:val="0"/>
              <w:autoSpaceDN w:val="0"/>
              <w:adjustRightInd w:val="0"/>
              <w:rPr>
                <w:rFonts w:ascii="Times New Roman" w:eastAsia="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14:paraId="2B486815" w14:textId="77777777" w:rsidR="00CE596D" w:rsidRPr="00F20EBA" w:rsidRDefault="00CE596D" w:rsidP="00E37D86">
            <w:pPr>
              <w:widowControl w:val="0"/>
              <w:autoSpaceDE w:val="0"/>
              <w:autoSpaceDN w:val="0"/>
              <w:adjustRightInd w:val="0"/>
              <w:rPr>
                <w:rFonts w:ascii="Times New Roman" w:eastAsia="Times New Roman" w:hAnsi="Times New Roman"/>
                <w:b/>
                <w:bCs/>
                <w:sz w:val="14"/>
                <w:szCs w:val="14"/>
              </w:rPr>
            </w:pPr>
          </w:p>
        </w:tc>
      </w:tr>
    </w:tbl>
    <w:p w14:paraId="55A9D7F3"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CE596D" w:rsidRPr="006F7055" w14:paraId="5CE71F44" w14:textId="77777777" w:rsidTr="006515CD">
        <w:tc>
          <w:tcPr>
            <w:tcW w:w="2600" w:type="dxa"/>
            <w:tcBorders>
              <w:top w:val="single" w:sz="2" w:space="0" w:color="auto"/>
              <w:left w:val="single" w:sz="2" w:space="0" w:color="auto"/>
              <w:bottom w:val="single" w:sz="2" w:space="0" w:color="auto"/>
              <w:right w:val="single" w:sz="2" w:space="0" w:color="auto"/>
            </w:tcBorders>
          </w:tcPr>
          <w:p w14:paraId="6FCE6AE1" w14:textId="77777777" w:rsidR="00CE596D" w:rsidRPr="00F20EBA" w:rsidRDefault="00CE596D" w:rsidP="00E37D86">
            <w:pPr>
              <w:widowControl w:val="0"/>
              <w:autoSpaceDE w:val="0"/>
              <w:autoSpaceDN w:val="0"/>
              <w:adjustRightInd w:val="0"/>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No DE ENTREGA: 01 </w:t>
            </w:r>
          </w:p>
        </w:tc>
      </w:tr>
    </w:tbl>
    <w:p w14:paraId="29A75257"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TASA DE INTERES 6% </w:t>
      </w:r>
    </w:p>
    <w:tbl>
      <w:tblPr>
        <w:tblW w:w="9035" w:type="dxa"/>
        <w:jc w:val="center"/>
        <w:tblLayout w:type="fixed"/>
        <w:tblCellMar>
          <w:left w:w="25" w:type="dxa"/>
          <w:right w:w="0" w:type="dxa"/>
        </w:tblCellMar>
        <w:tblLook w:val="0000" w:firstRow="0" w:lastRow="0" w:firstColumn="0" w:lastColumn="0" w:noHBand="0" w:noVBand="0"/>
      </w:tblPr>
      <w:tblGrid>
        <w:gridCol w:w="2552"/>
        <w:gridCol w:w="972"/>
        <w:gridCol w:w="2471"/>
        <w:gridCol w:w="566"/>
        <w:gridCol w:w="566"/>
        <w:gridCol w:w="606"/>
        <w:gridCol w:w="648"/>
        <w:gridCol w:w="654"/>
      </w:tblGrid>
      <w:tr w:rsidR="00CE596D" w:rsidRPr="006F7055" w14:paraId="161226CF" w14:textId="77777777" w:rsidTr="006515CD">
        <w:trPr>
          <w:trHeight w:val="245"/>
          <w:jc w:val="center"/>
        </w:trPr>
        <w:tc>
          <w:tcPr>
            <w:tcW w:w="2552" w:type="dxa"/>
            <w:vMerge w:val="restart"/>
            <w:tcBorders>
              <w:top w:val="single" w:sz="2" w:space="0" w:color="auto"/>
              <w:left w:val="single" w:sz="2" w:space="0" w:color="auto"/>
              <w:bottom w:val="single" w:sz="2" w:space="0" w:color="auto"/>
              <w:right w:val="single" w:sz="2" w:space="0" w:color="auto"/>
            </w:tcBorders>
          </w:tcPr>
          <w:p w14:paraId="130E96E5"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14:paraId="31BF8704"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1BAB644B"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2471" w:type="dxa"/>
            <w:vMerge w:val="restart"/>
            <w:tcBorders>
              <w:top w:val="single" w:sz="2" w:space="0" w:color="auto"/>
              <w:left w:val="single" w:sz="2" w:space="0" w:color="auto"/>
              <w:bottom w:val="single" w:sz="2" w:space="0" w:color="auto"/>
              <w:right w:val="single" w:sz="2" w:space="0" w:color="auto"/>
            </w:tcBorders>
          </w:tcPr>
          <w:p w14:paraId="193361CC"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633B8CB3"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SANTA MARTA PORCION DOS </w:t>
            </w:r>
          </w:p>
        </w:tc>
        <w:tc>
          <w:tcPr>
            <w:tcW w:w="566" w:type="dxa"/>
            <w:vMerge w:val="restart"/>
            <w:tcBorders>
              <w:top w:val="single" w:sz="2" w:space="0" w:color="auto"/>
              <w:left w:val="single" w:sz="2" w:space="0" w:color="auto"/>
              <w:bottom w:val="single" w:sz="2" w:space="0" w:color="auto"/>
              <w:right w:val="single" w:sz="2" w:space="0" w:color="auto"/>
            </w:tcBorders>
          </w:tcPr>
          <w:p w14:paraId="7E9194B4"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3202A9E3"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14:paraId="2B3C43E8"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4205D7F9"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14:paraId="753B4A3D"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7E9BFDBE"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670.16 </w:t>
            </w:r>
          </w:p>
        </w:tc>
        <w:tc>
          <w:tcPr>
            <w:tcW w:w="648" w:type="dxa"/>
            <w:tcBorders>
              <w:top w:val="single" w:sz="2" w:space="0" w:color="auto"/>
              <w:left w:val="single" w:sz="2" w:space="0" w:color="auto"/>
              <w:bottom w:val="single" w:sz="2" w:space="0" w:color="auto"/>
              <w:right w:val="single" w:sz="2" w:space="0" w:color="auto"/>
            </w:tcBorders>
          </w:tcPr>
          <w:p w14:paraId="41625E54"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75C9A38A"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455.71 </w:t>
            </w:r>
          </w:p>
        </w:tc>
        <w:tc>
          <w:tcPr>
            <w:tcW w:w="651" w:type="dxa"/>
            <w:tcBorders>
              <w:top w:val="single" w:sz="2" w:space="0" w:color="auto"/>
              <w:left w:val="single" w:sz="2" w:space="0" w:color="auto"/>
              <w:bottom w:val="single" w:sz="2" w:space="0" w:color="auto"/>
              <w:right w:val="single" w:sz="2" w:space="0" w:color="auto"/>
            </w:tcBorders>
          </w:tcPr>
          <w:p w14:paraId="5393DBF8"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6A6A963A"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3987.46 </w:t>
            </w:r>
          </w:p>
        </w:tc>
      </w:tr>
      <w:tr w:rsidR="00CE596D" w:rsidRPr="006F7055" w14:paraId="7F8DB848" w14:textId="77777777" w:rsidTr="006515CD">
        <w:trPr>
          <w:trHeight w:val="127"/>
          <w:jc w:val="center"/>
        </w:trPr>
        <w:tc>
          <w:tcPr>
            <w:tcW w:w="2552" w:type="dxa"/>
            <w:vMerge/>
            <w:tcBorders>
              <w:top w:val="single" w:sz="2" w:space="0" w:color="auto"/>
              <w:left w:val="single" w:sz="2" w:space="0" w:color="auto"/>
              <w:bottom w:val="single" w:sz="2" w:space="0" w:color="auto"/>
              <w:right w:val="single" w:sz="2" w:space="0" w:color="auto"/>
            </w:tcBorders>
          </w:tcPr>
          <w:p w14:paraId="516790B7"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14:paraId="0D279B31"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2471" w:type="dxa"/>
            <w:vMerge/>
            <w:tcBorders>
              <w:top w:val="single" w:sz="2" w:space="0" w:color="auto"/>
              <w:left w:val="single" w:sz="2" w:space="0" w:color="auto"/>
              <w:bottom w:val="single" w:sz="2" w:space="0" w:color="auto"/>
              <w:right w:val="single" w:sz="2" w:space="0" w:color="auto"/>
            </w:tcBorders>
          </w:tcPr>
          <w:p w14:paraId="4379710E"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24F30027"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19599862"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14:paraId="1D37B4A1"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670.16 </w:t>
            </w:r>
          </w:p>
        </w:tc>
        <w:tc>
          <w:tcPr>
            <w:tcW w:w="648" w:type="dxa"/>
            <w:tcBorders>
              <w:top w:val="single" w:sz="2" w:space="0" w:color="auto"/>
              <w:left w:val="single" w:sz="2" w:space="0" w:color="auto"/>
              <w:bottom w:val="single" w:sz="2" w:space="0" w:color="auto"/>
              <w:right w:val="single" w:sz="2" w:space="0" w:color="auto"/>
            </w:tcBorders>
          </w:tcPr>
          <w:p w14:paraId="7D1953D5"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455.71 </w:t>
            </w:r>
          </w:p>
        </w:tc>
        <w:tc>
          <w:tcPr>
            <w:tcW w:w="651" w:type="dxa"/>
            <w:tcBorders>
              <w:top w:val="single" w:sz="2" w:space="0" w:color="auto"/>
              <w:left w:val="single" w:sz="2" w:space="0" w:color="auto"/>
              <w:bottom w:val="single" w:sz="2" w:space="0" w:color="auto"/>
              <w:right w:val="single" w:sz="2" w:space="0" w:color="auto"/>
            </w:tcBorders>
          </w:tcPr>
          <w:p w14:paraId="4FB2204B"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3987.46 </w:t>
            </w:r>
          </w:p>
        </w:tc>
      </w:tr>
      <w:tr w:rsidR="00CE596D" w:rsidRPr="006F7055" w14:paraId="0839D52D" w14:textId="77777777" w:rsidTr="006515CD">
        <w:trPr>
          <w:trHeight w:val="374"/>
          <w:jc w:val="center"/>
        </w:trPr>
        <w:tc>
          <w:tcPr>
            <w:tcW w:w="2552" w:type="dxa"/>
            <w:vMerge/>
            <w:tcBorders>
              <w:top w:val="single" w:sz="2" w:space="0" w:color="auto"/>
              <w:left w:val="single" w:sz="2" w:space="0" w:color="auto"/>
              <w:bottom w:val="single" w:sz="2" w:space="0" w:color="auto"/>
              <w:right w:val="single" w:sz="2" w:space="0" w:color="auto"/>
            </w:tcBorders>
          </w:tcPr>
          <w:p w14:paraId="7AE39697"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6483" w:type="dxa"/>
            <w:gridSpan w:val="7"/>
            <w:tcBorders>
              <w:top w:val="single" w:sz="2" w:space="0" w:color="auto"/>
              <w:left w:val="single" w:sz="2" w:space="0" w:color="auto"/>
              <w:bottom w:val="single" w:sz="2" w:space="0" w:color="auto"/>
              <w:right w:val="single" w:sz="2" w:space="0" w:color="auto"/>
            </w:tcBorders>
          </w:tcPr>
          <w:p w14:paraId="0815298D"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670.16 </w:t>
            </w:r>
          </w:p>
          <w:p w14:paraId="2EE7C217"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455.71 </w:t>
            </w:r>
          </w:p>
          <w:p w14:paraId="0C0DCB38"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3987.46 </w:t>
            </w:r>
          </w:p>
        </w:tc>
      </w:tr>
    </w:tbl>
    <w:p w14:paraId="2DB3CACF"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3"/>
        <w:gridCol w:w="972"/>
        <w:gridCol w:w="2472"/>
        <w:gridCol w:w="567"/>
        <w:gridCol w:w="567"/>
        <w:gridCol w:w="607"/>
        <w:gridCol w:w="648"/>
        <w:gridCol w:w="651"/>
      </w:tblGrid>
      <w:tr w:rsidR="00CE596D" w:rsidRPr="006F7055" w14:paraId="1118382C" w14:textId="77777777" w:rsidTr="006515CD">
        <w:trPr>
          <w:trHeight w:val="257"/>
          <w:jc w:val="center"/>
        </w:trPr>
        <w:tc>
          <w:tcPr>
            <w:tcW w:w="2553" w:type="dxa"/>
            <w:vMerge w:val="restart"/>
            <w:tcBorders>
              <w:top w:val="single" w:sz="2" w:space="0" w:color="auto"/>
              <w:left w:val="single" w:sz="2" w:space="0" w:color="auto"/>
              <w:bottom w:val="single" w:sz="2" w:space="0" w:color="auto"/>
              <w:right w:val="single" w:sz="2" w:space="0" w:color="auto"/>
            </w:tcBorders>
          </w:tcPr>
          <w:p w14:paraId="65782829"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14:paraId="4DA9993E"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7E68AC06"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2472" w:type="dxa"/>
            <w:vMerge w:val="restart"/>
            <w:tcBorders>
              <w:top w:val="single" w:sz="2" w:space="0" w:color="auto"/>
              <w:left w:val="single" w:sz="2" w:space="0" w:color="auto"/>
              <w:bottom w:val="single" w:sz="2" w:space="0" w:color="auto"/>
              <w:right w:val="single" w:sz="2" w:space="0" w:color="auto"/>
            </w:tcBorders>
          </w:tcPr>
          <w:p w14:paraId="109C4D7B"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57551F5B"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SANTA MARTA PORCION DOS </w:t>
            </w:r>
          </w:p>
        </w:tc>
        <w:tc>
          <w:tcPr>
            <w:tcW w:w="567" w:type="dxa"/>
            <w:vMerge w:val="restart"/>
            <w:tcBorders>
              <w:top w:val="single" w:sz="2" w:space="0" w:color="auto"/>
              <w:left w:val="single" w:sz="2" w:space="0" w:color="auto"/>
              <w:bottom w:val="single" w:sz="2" w:space="0" w:color="auto"/>
              <w:right w:val="single" w:sz="2" w:space="0" w:color="auto"/>
            </w:tcBorders>
          </w:tcPr>
          <w:p w14:paraId="77A0BE52"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6CB24EF1"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14:paraId="0F8B56D6"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6F8EF6C7"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14:paraId="5A9E227B"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7F9DC1FD"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654.25 </w:t>
            </w:r>
          </w:p>
        </w:tc>
        <w:tc>
          <w:tcPr>
            <w:tcW w:w="648" w:type="dxa"/>
            <w:tcBorders>
              <w:top w:val="single" w:sz="2" w:space="0" w:color="auto"/>
              <w:left w:val="single" w:sz="2" w:space="0" w:color="auto"/>
              <w:bottom w:val="single" w:sz="2" w:space="0" w:color="auto"/>
              <w:right w:val="single" w:sz="2" w:space="0" w:color="auto"/>
            </w:tcBorders>
          </w:tcPr>
          <w:p w14:paraId="62280A08"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3515D050"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444.89 </w:t>
            </w:r>
          </w:p>
        </w:tc>
        <w:tc>
          <w:tcPr>
            <w:tcW w:w="648" w:type="dxa"/>
            <w:tcBorders>
              <w:top w:val="single" w:sz="2" w:space="0" w:color="auto"/>
              <w:left w:val="single" w:sz="2" w:space="0" w:color="auto"/>
              <w:bottom w:val="single" w:sz="2" w:space="0" w:color="auto"/>
              <w:right w:val="single" w:sz="2" w:space="0" w:color="auto"/>
            </w:tcBorders>
          </w:tcPr>
          <w:p w14:paraId="20E56D1F"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1C9812DC"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3892.79 </w:t>
            </w:r>
          </w:p>
        </w:tc>
      </w:tr>
      <w:tr w:rsidR="00CE596D" w:rsidRPr="006F7055" w14:paraId="234B8513" w14:textId="77777777" w:rsidTr="006515CD">
        <w:trPr>
          <w:trHeight w:val="134"/>
          <w:jc w:val="center"/>
        </w:trPr>
        <w:tc>
          <w:tcPr>
            <w:tcW w:w="2553" w:type="dxa"/>
            <w:vMerge/>
            <w:tcBorders>
              <w:top w:val="single" w:sz="2" w:space="0" w:color="auto"/>
              <w:left w:val="single" w:sz="2" w:space="0" w:color="auto"/>
              <w:bottom w:val="single" w:sz="2" w:space="0" w:color="auto"/>
              <w:right w:val="single" w:sz="2" w:space="0" w:color="auto"/>
            </w:tcBorders>
          </w:tcPr>
          <w:p w14:paraId="692FB6F0"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14:paraId="668A15EA"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14:paraId="5A778E18"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379311A0"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2017F7FA"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14:paraId="5290E4EC"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654.25 </w:t>
            </w:r>
          </w:p>
        </w:tc>
        <w:tc>
          <w:tcPr>
            <w:tcW w:w="648" w:type="dxa"/>
            <w:tcBorders>
              <w:top w:val="single" w:sz="2" w:space="0" w:color="auto"/>
              <w:left w:val="single" w:sz="2" w:space="0" w:color="auto"/>
              <w:bottom w:val="single" w:sz="2" w:space="0" w:color="auto"/>
              <w:right w:val="single" w:sz="2" w:space="0" w:color="auto"/>
            </w:tcBorders>
          </w:tcPr>
          <w:p w14:paraId="1BAB06EE"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444.89 </w:t>
            </w:r>
          </w:p>
        </w:tc>
        <w:tc>
          <w:tcPr>
            <w:tcW w:w="648" w:type="dxa"/>
            <w:tcBorders>
              <w:top w:val="single" w:sz="2" w:space="0" w:color="auto"/>
              <w:left w:val="single" w:sz="2" w:space="0" w:color="auto"/>
              <w:bottom w:val="single" w:sz="2" w:space="0" w:color="auto"/>
              <w:right w:val="single" w:sz="2" w:space="0" w:color="auto"/>
            </w:tcBorders>
          </w:tcPr>
          <w:p w14:paraId="0B35A019"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3892.79 </w:t>
            </w:r>
          </w:p>
        </w:tc>
      </w:tr>
      <w:tr w:rsidR="00CE596D" w:rsidRPr="006F7055" w14:paraId="0E3E9C3C" w14:textId="77777777" w:rsidTr="006515CD">
        <w:trPr>
          <w:trHeight w:val="392"/>
          <w:jc w:val="center"/>
        </w:trPr>
        <w:tc>
          <w:tcPr>
            <w:tcW w:w="2553" w:type="dxa"/>
            <w:vMerge/>
            <w:tcBorders>
              <w:top w:val="single" w:sz="2" w:space="0" w:color="auto"/>
              <w:left w:val="single" w:sz="2" w:space="0" w:color="auto"/>
              <w:bottom w:val="single" w:sz="2" w:space="0" w:color="auto"/>
              <w:right w:val="single" w:sz="2" w:space="0" w:color="auto"/>
            </w:tcBorders>
          </w:tcPr>
          <w:p w14:paraId="233CE0E7"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14:paraId="718CBDD4"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654.25 </w:t>
            </w:r>
          </w:p>
          <w:p w14:paraId="3F5B6BE5"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444.89 </w:t>
            </w:r>
          </w:p>
          <w:p w14:paraId="31471007"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3892.79 </w:t>
            </w:r>
          </w:p>
        </w:tc>
      </w:tr>
    </w:tbl>
    <w:p w14:paraId="12FC6C69"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bl>
      <w:tblPr>
        <w:tblW w:w="9125" w:type="dxa"/>
        <w:jc w:val="center"/>
        <w:tblLayout w:type="fixed"/>
        <w:tblCellMar>
          <w:left w:w="25" w:type="dxa"/>
          <w:right w:w="0" w:type="dxa"/>
        </w:tblCellMar>
        <w:tblLook w:val="0000" w:firstRow="0" w:lastRow="0" w:firstColumn="0" w:lastColumn="0" w:noHBand="0" w:noVBand="0"/>
      </w:tblPr>
      <w:tblGrid>
        <w:gridCol w:w="2578"/>
        <w:gridCol w:w="981"/>
        <w:gridCol w:w="2495"/>
        <w:gridCol w:w="571"/>
        <w:gridCol w:w="571"/>
        <w:gridCol w:w="613"/>
        <w:gridCol w:w="653"/>
        <w:gridCol w:w="663"/>
      </w:tblGrid>
      <w:tr w:rsidR="00CE596D" w:rsidRPr="006F7055" w14:paraId="4A2B6EB3" w14:textId="77777777" w:rsidTr="006515CD">
        <w:trPr>
          <w:trHeight w:val="210"/>
          <w:jc w:val="center"/>
        </w:trPr>
        <w:tc>
          <w:tcPr>
            <w:tcW w:w="2578" w:type="dxa"/>
            <w:vMerge w:val="restart"/>
            <w:tcBorders>
              <w:top w:val="single" w:sz="2" w:space="0" w:color="auto"/>
              <w:left w:val="single" w:sz="2" w:space="0" w:color="auto"/>
              <w:bottom w:val="single" w:sz="2" w:space="0" w:color="auto"/>
              <w:right w:val="single" w:sz="2" w:space="0" w:color="auto"/>
            </w:tcBorders>
          </w:tcPr>
          <w:p w14:paraId="78D7BDF9"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981" w:type="dxa"/>
            <w:vMerge w:val="restart"/>
            <w:tcBorders>
              <w:top w:val="single" w:sz="2" w:space="0" w:color="auto"/>
              <w:left w:val="single" w:sz="2" w:space="0" w:color="auto"/>
              <w:bottom w:val="single" w:sz="2" w:space="0" w:color="auto"/>
              <w:right w:val="single" w:sz="2" w:space="0" w:color="auto"/>
            </w:tcBorders>
          </w:tcPr>
          <w:p w14:paraId="07A004C1"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20E30701"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2495" w:type="dxa"/>
            <w:vMerge w:val="restart"/>
            <w:tcBorders>
              <w:top w:val="single" w:sz="2" w:space="0" w:color="auto"/>
              <w:left w:val="single" w:sz="2" w:space="0" w:color="auto"/>
              <w:bottom w:val="single" w:sz="2" w:space="0" w:color="auto"/>
              <w:right w:val="single" w:sz="2" w:space="0" w:color="auto"/>
            </w:tcBorders>
          </w:tcPr>
          <w:p w14:paraId="40906F41"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0008EBCE"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SANTA MARTA PORCION DOS </w:t>
            </w:r>
          </w:p>
        </w:tc>
        <w:tc>
          <w:tcPr>
            <w:tcW w:w="571" w:type="dxa"/>
            <w:vMerge w:val="restart"/>
            <w:tcBorders>
              <w:top w:val="single" w:sz="2" w:space="0" w:color="auto"/>
              <w:left w:val="single" w:sz="2" w:space="0" w:color="auto"/>
              <w:bottom w:val="single" w:sz="2" w:space="0" w:color="auto"/>
              <w:right w:val="single" w:sz="2" w:space="0" w:color="auto"/>
            </w:tcBorders>
          </w:tcPr>
          <w:p w14:paraId="714AF37B"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636BB7FC"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571" w:type="dxa"/>
            <w:vMerge w:val="restart"/>
            <w:tcBorders>
              <w:top w:val="single" w:sz="2" w:space="0" w:color="auto"/>
              <w:left w:val="single" w:sz="2" w:space="0" w:color="auto"/>
              <w:bottom w:val="single" w:sz="2" w:space="0" w:color="auto"/>
              <w:right w:val="single" w:sz="2" w:space="0" w:color="auto"/>
            </w:tcBorders>
          </w:tcPr>
          <w:p w14:paraId="367E213A"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1FCD9061"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613" w:type="dxa"/>
            <w:vMerge w:val="restart"/>
            <w:tcBorders>
              <w:top w:val="single" w:sz="2" w:space="0" w:color="auto"/>
              <w:left w:val="single" w:sz="2" w:space="0" w:color="auto"/>
              <w:bottom w:val="single" w:sz="2" w:space="0" w:color="auto"/>
              <w:right w:val="single" w:sz="2" w:space="0" w:color="auto"/>
            </w:tcBorders>
          </w:tcPr>
          <w:p w14:paraId="2C2898B4"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2C770576"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597.95 </w:t>
            </w:r>
          </w:p>
        </w:tc>
        <w:tc>
          <w:tcPr>
            <w:tcW w:w="653" w:type="dxa"/>
            <w:tcBorders>
              <w:top w:val="single" w:sz="2" w:space="0" w:color="auto"/>
              <w:left w:val="single" w:sz="2" w:space="0" w:color="auto"/>
              <w:bottom w:val="single" w:sz="2" w:space="0" w:color="auto"/>
              <w:right w:val="single" w:sz="2" w:space="0" w:color="auto"/>
            </w:tcBorders>
          </w:tcPr>
          <w:p w14:paraId="6D195210"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7F6E139D"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406.61 </w:t>
            </w:r>
          </w:p>
        </w:tc>
        <w:tc>
          <w:tcPr>
            <w:tcW w:w="659" w:type="dxa"/>
            <w:tcBorders>
              <w:top w:val="single" w:sz="2" w:space="0" w:color="auto"/>
              <w:left w:val="single" w:sz="2" w:space="0" w:color="auto"/>
              <w:bottom w:val="single" w:sz="2" w:space="0" w:color="auto"/>
              <w:right w:val="single" w:sz="2" w:space="0" w:color="auto"/>
            </w:tcBorders>
          </w:tcPr>
          <w:p w14:paraId="3CF36C24"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61886F87"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3557.84 </w:t>
            </w:r>
          </w:p>
        </w:tc>
      </w:tr>
      <w:tr w:rsidR="00CE596D" w:rsidRPr="006F7055" w14:paraId="1C58CD2A" w14:textId="77777777" w:rsidTr="006515CD">
        <w:trPr>
          <w:trHeight w:val="109"/>
          <w:jc w:val="center"/>
        </w:trPr>
        <w:tc>
          <w:tcPr>
            <w:tcW w:w="2578" w:type="dxa"/>
            <w:vMerge/>
            <w:tcBorders>
              <w:top w:val="single" w:sz="2" w:space="0" w:color="auto"/>
              <w:left w:val="single" w:sz="2" w:space="0" w:color="auto"/>
              <w:bottom w:val="single" w:sz="2" w:space="0" w:color="auto"/>
              <w:right w:val="single" w:sz="2" w:space="0" w:color="auto"/>
            </w:tcBorders>
          </w:tcPr>
          <w:p w14:paraId="7F42AF00"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981" w:type="dxa"/>
            <w:vMerge/>
            <w:tcBorders>
              <w:top w:val="single" w:sz="2" w:space="0" w:color="auto"/>
              <w:left w:val="single" w:sz="2" w:space="0" w:color="auto"/>
              <w:bottom w:val="single" w:sz="2" w:space="0" w:color="auto"/>
              <w:right w:val="single" w:sz="2" w:space="0" w:color="auto"/>
            </w:tcBorders>
          </w:tcPr>
          <w:p w14:paraId="3C409B5F"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2495" w:type="dxa"/>
            <w:vMerge/>
            <w:tcBorders>
              <w:top w:val="single" w:sz="2" w:space="0" w:color="auto"/>
              <w:left w:val="single" w:sz="2" w:space="0" w:color="auto"/>
              <w:bottom w:val="single" w:sz="2" w:space="0" w:color="auto"/>
              <w:right w:val="single" w:sz="2" w:space="0" w:color="auto"/>
            </w:tcBorders>
          </w:tcPr>
          <w:p w14:paraId="15955578"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1CFC9AC9"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21CAE1B8"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613" w:type="dxa"/>
            <w:tcBorders>
              <w:top w:val="single" w:sz="2" w:space="0" w:color="auto"/>
              <w:left w:val="single" w:sz="2" w:space="0" w:color="auto"/>
              <w:bottom w:val="single" w:sz="2" w:space="0" w:color="auto"/>
              <w:right w:val="single" w:sz="2" w:space="0" w:color="auto"/>
            </w:tcBorders>
          </w:tcPr>
          <w:p w14:paraId="7F421B5E"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597.95 </w:t>
            </w:r>
          </w:p>
        </w:tc>
        <w:tc>
          <w:tcPr>
            <w:tcW w:w="653" w:type="dxa"/>
            <w:tcBorders>
              <w:top w:val="single" w:sz="2" w:space="0" w:color="auto"/>
              <w:left w:val="single" w:sz="2" w:space="0" w:color="auto"/>
              <w:bottom w:val="single" w:sz="2" w:space="0" w:color="auto"/>
              <w:right w:val="single" w:sz="2" w:space="0" w:color="auto"/>
            </w:tcBorders>
          </w:tcPr>
          <w:p w14:paraId="2620E8F3"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406.61 </w:t>
            </w:r>
          </w:p>
        </w:tc>
        <w:tc>
          <w:tcPr>
            <w:tcW w:w="659" w:type="dxa"/>
            <w:tcBorders>
              <w:top w:val="single" w:sz="2" w:space="0" w:color="auto"/>
              <w:left w:val="single" w:sz="2" w:space="0" w:color="auto"/>
              <w:bottom w:val="single" w:sz="2" w:space="0" w:color="auto"/>
              <w:right w:val="single" w:sz="2" w:space="0" w:color="auto"/>
            </w:tcBorders>
          </w:tcPr>
          <w:p w14:paraId="5795793C"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3557.84 </w:t>
            </w:r>
          </w:p>
        </w:tc>
      </w:tr>
      <w:tr w:rsidR="00CE596D" w:rsidRPr="006F7055" w14:paraId="466EF041" w14:textId="77777777" w:rsidTr="006515CD">
        <w:trPr>
          <w:trHeight w:val="322"/>
          <w:jc w:val="center"/>
        </w:trPr>
        <w:tc>
          <w:tcPr>
            <w:tcW w:w="2578" w:type="dxa"/>
            <w:vMerge/>
            <w:tcBorders>
              <w:top w:val="single" w:sz="2" w:space="0" w:color="auto"/>
              <w:left w:val="single" w:sz="2" w:space="0" w:color="auto"/>
              <w:bottom w:val="single" w:sz="2" w:space="0" w:color="auto"/>
              <w:right w:val="single" w:sz="2" w:space="0" w:color="auto"/>
            </w:tcBorders>
          </w:tcPr>
          <w:p w14:paraId="15C379FC"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6547" w:type="dxa"/>
            <w:gridSpan w:val="7"/>
            <w:tcBorders>
              <w:top w:val="single" w:sz="2" w:space="0" w:color="auto"/>
              <w:left w:val="single" w:sz="2" w:space="0" w:color="auto"/>
              <w:bottom w:val="single" w:sz="2" w:space="0" w:color="auto"/>
              <w:right w:val="single" w:sz="2" w:space="0" w:color="auto"/>
            </w:tcBorders>
          </w:tcPr>
          <w:p w14:paraId="072B7518"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597.95 </w:t>
            </w:r>
          </w:p>
          <w:p w14:paraId="2937C434"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406.61 </w:t>
            </w:r>
          </w:p>
          <w:p w14:paraId="5B6ED85B"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3557.84 </w:t>
            </w:r>
          </w:p>
        </w:tc>
      </w:tr>
    </w:tbl>
    <w:p w14:paraId="2903B53F"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bl>
      <w:tblPr>
        <w:tblW w:w="9109" w:type="dxa"/>
        <w:jc w:val="center"/>
        <w:tblLayout w:type="fixed"/>
        <w:tblCellMar>
          <w:left w:w="25" w:type="dxa"/>
          <w:right w:w="0" w:type="dxa"/>
        </w:tblCellMar>
        <w:tblLook w:val="0000" w:firstRow="0" w:lastRow="0" w:firstColumn="0" w:lastColumn="0" w:noHBand="0" w:noVBand="0"/>
      </w:tblPr>
      <w:tblGrid>
        <w:gridCol w:w="2573"/>
        <w:gridCol w:w="979"/>
        <w:gridCol w:w="2491"/>
        <w:gridCol w:w="570"/>
        <w:gridCol w:w="570"/>
        <w:gridCol w:w="612"/>
        <w:gridCol w:w="653"/>
        <w:gridCol w:w="661"/>
      </w:tblGrid>
      <w:tr w:rsidR="00CE596D" w:rsidRPr="006F7055" w14:paraId="547B5667" w14:textId="77777777" w:rsidTr="003B3BE4">
        <w:trPr>
          <w:trHeight w:val="253"/>
          <w:jc w:val="center"/>
        </w:trPr>
        <w:tc>
          <w:tcPr>
            <w:tcW w:w="2573" w:type="dxa"/>
            <w:vMerge w:val="restart"/>
            <w:tcBorders>
              <w:top w:val="single" w:sz="2" w:space="0" w:color="auto"/>
              <w:left w:val="single" w:sz="2" w:space="0" w:color="auto"/>
              <w:bottom w:val="single" w:sz="2" w:space="0" w:color="auto"/>
              <w:right w:val="single" w:sz="2" w:space="0" w:color="auto"/>
            </w:tcBorders>
          </w:tcPr>
          <w:p w14:paraId="0E4CFE3E"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979" w:type="dxa"/>
            <w:vMerge w:val="restart"/>
            <w:tcBorders>
              <w:top w:val="single" w:sz="2" w:space="0" w:color="auto"/>
              <w:left w:val="single" w:sz="2" w:space="0" w:color="auto"/>
              <w:bottom w:val="single" w:sz="2" w:space="0" w:color="auto"/>
              <w:right w:val="single" w:sz="2" w:space="0" w:color="auto"/>
            </w:tcBorders>
          </w:tcPr>
          <w:p w14:paraId="3AC24785"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4A3E9F98"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2491" w:type="dxa"/>
            <w:vMerge w:val="restart"/>
            <w:tcBorders>
              <w:top w:val="single" w:sz="2" w:space="0" w:color="auto"/>
              <w:left w:val="single" w:sz="2" w:space="0" w:color="auto"/>
              <w:bottom w:val="single" w:sz="2" w:space="0" w:color="auto"/>
              <w:right w:val="single" w:sz="2" w:space="0" w:color="auto"/>
            </w:tcBorders>
          </w:tcPr>
          <w:p w14:paraId="5F7D61BC"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681B4921"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SANTA MARTA PORCION DOS </w:t>
            </w:r>
          </w:p>
        </w:tc>
        <w:tc>
          <w:tcPr>
            <w:tcW w:w="570" w:type="dxa"/>
            <w:vMerge w:val="restart"/>
            <w:tcBorders>
              <w:top w:val="single" w:sz="2" w:space="0" w:color="auto"/>
              <w:left w:val="single" w:sz="2" w:space="0" w:color="auto"/>
              <w:bottom w:val="single" w:sz="2" w:space="0" w:color="auto"/>
              <w:right w:val="single" w:sz="2" w:space="0" w:color="auto"/>
            </w:tcBorders>
          </w:tcPr>
          <w:p w14:paraId="79D15D0A"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6FEB319B"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570" w:type="dxa"/>
            <w:vMerge w:val="restart"/>
            <w:tcBorders>
              <w:top w:val="single" w:sz="2" w:space="0" w:color="auto"/>
              <w:left w:val="single" w:sz="2" w:space="0" w:color="auto"/>
              <w:bottom w:val="single" w:sz="2" w:space="0" w:color="auto"/>
              <w:right w:val="single" w:sz="2" w:space="0" w:color="auto"/>
            </w:tcBorders>
          </w:tcPr>
          <w:p w14:paraId="2CDAF395"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66BF60BC"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612" w:type="dxa"/>
            <w:vMerge w:val="restart"/>
            <w:tcBorders>
              <w:top w:val="single" w:sz="2" w:space="0" w:color="auto"/>
              <w:left w:val="single" w:sz="2" w:space="0" w:color="auto"/>
              <w:bottom w:val="single" w:sz="2" w:space="0" w:color="auto"/>
              <w:right w:val="single" w:sz="2" w:space="0" w:color="auto"/>
            </w:tcBorders>
          </w:tcPr>
          <w:p w14:paraId="56EF02AF"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2A46CD1D"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345.19 </w:t>
            </w:r>
          </w:p>
        </w:tc>
        <w:tc>
          <w:tcPr>
            <w:tcW w:w="653" w:type="dxa"/>
            <w:tcBorders>
              <w:top w:val="single" w:sz="2" w:space="0" w:color="auto"/>
              <w:left w:val="single" w:sz="2" w:space="0" w:color="auto"/>
              <w:bottom w:val="single" w:sz="2" w:space="0" w:color="auto"/>
              <w:right w:val="single" w:sz="2" w:space="0" w:color="auto"/>
            </w:tcBorders>
          </w:tcPr>
          <w:p w14:paraId="7937ADB2"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680F6F89"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241.63 </w:t>
            </w:r>
          </w:p>
        </w:tc>
        <w:tc>
          <w:tcPr>
            <w:tcW w:w="661" w:type="dxa"/>
            <w:tcBorders>
              <w:top w:val="single" w:sz="2" w:space="0" w:color="auto"/>
              <w:left w:val="single" w:sz="2" w:space="0" w:color="auto"/>
              <w:bottom w:val="single" w:sz="2" w:space="0" w:color="auto"/>
              <w:right w:val="single" w:sz="2" w:space="0" w:color="auto"/>
            </w:tcBorders>
          </w:tcPr>
          <w:p w14:paraId="3336CDEF"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58872AA1"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2114.26 </w:t>
            </w:r>
          </w:p>
        </w:tc>
      </w:tr>
      <w:tr w:rsidR="00CE596D" w:rsidRPr="006F7055" w14:paraId="63829F35" w14:textId="77777777" w:rsidTr="003B3BE4">
        <w:trPr>
          <w:trHeight w:val="131"/>
          <w:jc w:val="center"/>
        </w:trPr>
        <w:tc>
          <w:tcPr>
            <w:tcW w:w="2573" w:type="dxa"/>
            <w:vMerge/>
            <w:tcBorders>
              <w:top w:val="single" w:sz="2" w:space="0" w:color="auto"/>
              <w:left w:val="single" w:sz="2" w:space="0" w:color="auto"/>
              <w:bottom w:val="single" w:sz="2" w:space="0" w:color="auto"/>
              <w:right w:val="single" w:sz="2" w:space="0" w:color="auto"/>
            </w:tcBorders>
          </w:tcPr>
          <w:p w14:paraId="1AAE872F"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979" w:type="dxa"/>
            <w:vMerge/>
            <w:tcBorders>
              <w:top w:val="single" w:sz="2" w:space="0" w:color="auto"/>
              <w:left w:val="single" w:sz="2" w:space="0" w:color="auto"/>
              <w:bottom w:val="single" w:sz="2" w:space="0" w:color="auto"/>
              <w:right w:val="single" w:sz="2" w:space="0" w:color="auto"/>
            </w:tcBorders>
          </w:tcPr>
          <w:p w14:paraId="3484E0C7"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2491" w:type="dxa"/>
            <w:vMerge/>
            <w:tcBorders>
              <w:top w:val="single" w:sz="2" w:space="0" w:color="auto"/>
              <w:left w:val="single" w:sz="2" w:space="0" w:color="auto"/>
              <w:bottom w:val="single" w:sz="2" w:space="0" w:color="auto"/>
              <w:right w:val="single" w:sz="2" w:space="0" w:color="auto"/>
            </w:tcBorders>
          </w:tcPr>
          <w:p w14:paraId="68B00FCD"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455B1FB0"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53DB7236"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14:paraId="24B96234"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345.19 </w:t>
            </w:r>
          </w:p>
        </w:tc>
        <w:tc>
          <w:tcPr>
            <w:tcW w:w="653" w:type="dxa"/>
            <w:tcBorders>
              <w:top w:val="single" w:sz="2" w:space="0" w:color="auto"/>
              <w:left w:val="single" w:sz="2" w:space="0" w:color="auto"/>
              <w:bottom w:val="single" w:sz="2" w:space="0" w:color="auto"/>
              <w:right w:val="single" w:sz="2" w:space="0" w:color="auto"/>
            </w:tcBorders>
          </w:tcPr>
          <w:p w14:paraId="76F91D89"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241.63 </w:t>
            </w:r>
          </w:p>
        </w:tc>
        <w:tc>
          <w:tcPr>
            <w:tcW w:w="661" w:type="dxa"/>
            <w:tcBorders>
              <w:top w:val="single" w:sz="2" w:space="0" w:color="auto"/>
              <w:left w:val="single" w:sz="2" w:space="0" w:color="auto"/>
              <w:bottom w:val="single" w:sz="2" w:space="0" w:color="auto"/>
              <w:right w:val="single" w:sz="2" w:space="0" w:color="auto"/>
            </w:tcBorders>
          </w:tcPr>
          <w:p w14:paraId="4DEEF6E5"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2114.26 </w:t>
            </w:r>
          </w:p>
        </w:tc>
      </w:tr>
      <w:tr w:rsidR="00CE596D" w:rsidRPr="006F7055" w14:paraId="3B840DB8" w14:textId="77777777" w:rsidTr="006515CD">
        <w:trPr>
          <w:trHeight w:val="386"/>
          <w:jc w:val="center"/>
        </w:trPr>
        <w:tc>
          <w:tcPr>
            <w:tcW w:w="2573" w:type="dxa"/>
            <w:vMerge/>
            <w:tcBorders>
              <w:top w:val="single" w:sz="2" w:space="0" w:color="auto"/>
              <w:left w:val="single" w:sz="2" w:space="0" w:color="auto"/>
              <w:bottom w:val="single" w:sz="2" w:space="0" w:color="auto"/>
              <w:right w:val="single" w:sz="2" w:space="0" w:color="auto"/>
            </w:tcBorders>
          </w:tcPr>
          <w:p w14:paraId="2522A34D"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6536" w:type="dxa"/>
            <w:gridSpan w:val="7"/>
            <w:tcBorders>
              <w:top w:val="single" w:sz="2" w:space="0" w:color="auto"/>
              <w:left w:val="single" w:sz="2" w:space="0" w:color="auto"/>
              <w:bottom w:val="single" w:sz="2" w:space="0" w:color="auto"/>
              <w:right w:val="single" w:sz="2" w:space="0" w:color="auto"/>
            </w:tcBorders>
          </w:tcPr>
          <w:p w14:paraId="3CDF7BCB"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345.19 </w:t>
            </w:r>
          </w:p>
          <w:p w14:paraId="649CE4C6"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241.63 </w:t>
            </w:r>
          </w:p>
          <w:p w14:paraId="72016B73"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2114.26 </w:t>
            </w:r>
          </w:p>
        </w:tc>
      </w:tr>
    </w:tbl>
    <w:p w14:paraId="540F17E5"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bl>
      <w:tblPr>
        <w:tblW w:w="9080" w:type="dxa"/>
        <w:jc w:val="center"/>
        <w:tblLayout w:type="fixed"/>
        <w:tblCellMar>
          <w:left w:w="25" w:type="dxa"/>
          <w:right w:w="0" w:type="dxa"/>
        </w:tblCellMar>
        <w:tblLook w:val="0000" w:firstRow="0" w:lastRow="0" w:firstColumn="0" w:lastColumn="0" w:noHBand="0" w:noVBand="0"/>
      </w:tblPr>
      <w:tblGrid>
        <w:gridCol w:w="2565"/>
        <w:gridCol w:w="976"/>
        <w:gridCol w:w="2484"/>
        <w:gridCol w:w="569"/>
        <w:gridCol w:w="569"/>
        <w:gridCol w:w="610"/>
        <w:gridCol w:w="651"/>
        <w:gridCol w:w="656"/>
      </w:tblGrid>
      <w:tr w:rsidR="00CE596D" w:rsidRPr="006F7055" w14:paraId="5B69B032" w14:textId="77777777" w:rsidTr="006515CD">
        <w:trPr>
          <w:trHeight w:val="225"/>
          <w:jc w:val="center"/>
        </w:trPr>
        <w:tc>
          <w:tcPr>
            <w:tcW w:w="2565" w:type="dxa"/>
            <w:vMerge w:val="restart"/>
            <w:tcBorders>
              <w:top w:val="single" w:sz="2" w:space="0" w:color="auto"/>
              <w:left w:val="single" w:sz="2" w:space="0" w:color="auto"/>
              <w:bottom w:val="single" w:sz="2" w:space="0" w:color="auto"/>
              <w:right w:val="single" w:sz="2" w:space="0" w:color="auto"/>
            </w:tcBorders>
          </w:tcPr>
          <w:p w14:paraId="6214940A"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14:paraId="4A803A65"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344D0AB6"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2484" w:type="dxa"/>
            <w:vMerge w:val="restart"/>
            <w:tcBorders>
              <w:top w:val="single" w:sz="2" w:space="0" w:color="auto"/>
              <w:left w:val="single" w:sz="2" w:space="0" w:color="auto"/>
              <w:bottom w:val="single" w:sz="2" w:space="0" w:color="auto"/>
              <w:right w:val="single" w:sz="2" w:space="0" w:color="auto"/>
            </w:tcBorders>
          </w:tcPr>
          <w:p w14:paraId="0AA0AFAD"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5180453B"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SANTA MARTA PORCION DOS </w:t>
            </w:r>
          </w:p>
        </w:tc>
        <w:tc>
          <w:tcPr>
            <w:tcW w:w="569" w:type="dxa"/>
            <w:vMerge w:val="restart"/>
            <w:tcBorders>
              <w:top w:val="single" w:sz="2" w:space="0" w:color="auto"/>
              <w:left w:val="single" w:sz="2" w:space="0" w:color="auto"/>
              <w:bottom w:val="single" w:sz="2" w:space="0" w:color="auto"/>
              <w:right w:val="single" w:sz="2" w:space="0" w:color="auto"/>
            </w:tcBorders>
          </w:tcPr>
          <w:p w14:paraId="40ECC9EA"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570AFBE9"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14:paraId="5B6EF4AE"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4AADABA6"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14:paraId="039EE37D"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0189E045"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870.08 </w:t>
            </w:r>
          </w:p>
        </w:tc>
        <w:tc>
          <w:tcPr>
            <w:tcW w:w="651" w:type="dxa"/>
            <w:tcBorders>
              <w:top w:val="single" w:sz="2" w:space="0" w:color="auto"/>
              <w:left w:val="single" w:sz="2" w:space="0" w:color="auto"/>
              <w:bottom w:val="single" w:sz="2" w:space="0" w:color="auto"/>
              <w:right w:val="single" w:sz="2" w:space="0" w:color="auto"/>
            </w:tcBorders>
          </w:tcPr>
          <w:p w14:paraId="216D70D7"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7E8E9D4D"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591.65 </w:t>
            </w:r>
          </w:p>
        </w:tc>
        <w:tc>
          <w:tcPr>
            <w:tcW w:w="654" w:type="dxa"/>
            <w:tcBorders>
              <w:top w:val="single" w:sz="2" w:space="0" w:color="auto"/>
              <w:left w:val="single" w:sz="2" w:space="0" w:color="auto"/>
              <w:bottom w:val="single" w:sz="2" w:space="0" w:color="auto"/>
              <w:right w:val="single" w:sz="2" w:space="0" w:color="auto"/>
            </w:tcBorders>
          </w:tcPr>
          <w:p w14:paraId="40359D54"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63E1759B"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5176.94 </w:t>
            </w:r>
          </w:p>
        </w:tc>
      </w:tr>
      <w:tr w:rsidR="00CE596D" w:rsidRPr="006F7055" w14:paraId="39F199AD" w14:textId="77777777" w:rsidTr="006515CD">
        <w:trPr>
          <w:trHeight w:val="117"/>
          <w:jc w:val="center"/>
        </w:trPr>
        <w:tc>
          <w:tcPr>
            <w:tcW w:w="2565" w:type="dxa"/>
            <w:vMerge/>
            <w:tcBorders>
              <w:top w:val="single" w:sz="2" w:space="0" w:color="auto"/>
              <w:left w:val="single" w:sz="2" w:space="0" w:color="auto"/>
              <w:bottom w:val="single" w:sz="2" w:space="0" w:color="auto"/>
              <w:right w:val="single" w:sz="2" w:space="0" w:color="auto"/>
            </w:tcBorders>
          </w:tcPr>
          <w:p w14:paraId="009955CB"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14:paraId="157D083E"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2484" w:type="dxa"/>
            <w:vMerge/>
            <w:tcBorders>
              <w:top w:val="single" w:sz="2" w:space="0" w:color="auto"/>
              <w:left w:val="single" w:sz="2" w:space="0" w:color="auto"/>
              <w:bottom w:val="single" w:sz="2" w:space="0" w:color="auto"/>
              <w:right w:val="single" w:sz="2" w:space="0" w:color="auto"/>
            </w:tcBorders>
          </w:tcPr>
          <w:p w14:paraId="78B1EE8A"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5D191C6E"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27648699"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14:paraId="568C5EDE"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870.08 </w:t>
            </w:r>
          </w:p>
        </w:tc>
        <w:tc>
          <w:tcPr>
            <w:tcW w:w="651" w:type="dxa"/>
            <w:tcBorders>
              <w:top w:val="single" w:sz="2" w:space="0" w:color="auto"/>
              <w:left w:val="single" w:sz="2" w:space="0" w:color="auto"/>
              <w:bottom w:val="single" w:sz="2" w:space="0" w:color="auto"/>
              <w:right w:val="single" w:sz="2" w:space="0" w:color="auto"/>
            </w:tcBorders>
          </w:tcPr>
          <w:p w14:paraId="622048D5"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591.65 </w:t>
            </w:r>
          </w:p>
        </w:tc>
        <w:tc>
          <w:tcPr>
            <w:tcW w:w="654" w:type="dxa"/>
            <w:tcBorders>
              <w:top w:val="single" w:sz="2" w:space="0" w:color="auto"/>
              <w:left w:val="single" w:sz="2" w:space="0" w:color="auto"/>
              <w:bottom w:val="single" w:sz="2" w:space="0" w:color="auto"/>
              <w:right w:val="single" w:sz="2" w:space="0" w:color="auto"/>
            </w:tcBorders>
          </w:tcPr>
          <w:p w14:paraId="0B96F996"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5176.94 </w:t>
            </w:r>
          </w:p>
        </w:tc>
      </w:tr>
      <w:tr w:rsidR="00CE596D" w:rsidRPr="006F7055" w14:paraId="20C58C34" w14:textId="77777777" w:rsidTr="006515CD">
        <w:trPr>
          <w:trHeight w:val="344"/>
          <w:jc w:val="center"/>
        </w:trPr>
        <w:tc>
          <w:tcPr>
            <w:tcW w:w="2565" w:type="dxa"/>
            <w:vMerge/>
            <w:tcBorders>
              <w:top w:val="single" w:sz="2" w:space="0" w:color="auto"/>
              <w:left w:val="single" w:sz="2" w:space="0" w:color="auto"/>
              <w:bottom w:val="single" w:sz="2" w:space="0" w:color="auto"/>
              <w:right w:val="single" w:sz="2" w:space="0" w:color="auto"/>
            </w:tcBorders>
          </w:tcPr>
          <w:p w14:paraId="04A165CE"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6515" w:type="dxa"/>
            <w:gridSpan w:val="7"/>
            <w:tcBorders>
              <w:top w:val="single" w:sz="2" w:space="0" w:color="auto"/>
              <w:left w:val="single" w:sz="2" w:space="0" w:color="auto"/>
              <w:bottom w:val="single" w:sz="2" w:space="0" w:color="auto"/>
              <w:right w:val="single" w:sz="2" w:space="0" w:color="auto"/>
            </w:tcBorders>
          </w:tcPr>
          <w:p w14:paraId="3ECB4F27"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870.08 </w:t>
            </w:r>
          </w:p>
          <w:p w14:paraId="18A8514E"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591.65 </w:t>
            </w:r>
          </w:p>
          <w:p w14:paraId="0C43D16A"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5176.94 </w:t>
            </w:r>
          </w:p>
        </w:tc>
      </w:tr>
    </w:tbl>
    <w:p w14:paraId="55A05F50"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bl>
      <w:tblPr>
        <w:tblW w:w="9139" w:type="dxa"/>
        <w:jc w:val="center"/>
        <w:tblLayout w:type="fixed"/>
        <w:tblCellMar>
          <w:left w:w="25" w:type="dxa"/>
          <w:right w:w="0" w:type="dxa"/>
        </w:tblCellMar>
        <w:tblLook w:val="0000" w:firstRow="0" w:lastRow="0" w:firstColumn="0" w:lastColumn="0" w:noHBand="0" w:noVBand="0"/>
      </w:tblPr>
      <w:tblGrid>
        <w:gridCol w:w="2581"/>
        <w:gridCol w:w="982"/>
        <w:gridCol w:w="2499"/>
        <w:gridCol w:w="573"/>
        <w:gridCol w:w="573"/>
        <w:gridCol w:w="613"/>
        <w:gridCol w:w="654"/>
        <w:gridCol w:w="664"/>
      </w:tblGrid>
      <w:tr w:rsidR="00CE596D" w:rsidRPr="006F7055" w14:paraId="39477DBB" w14:textId="77777777" w:rsidTr="006515CD">
        <w:trPr>
          <w:trHeight w:val="237"/>
          <w:jc w:val="center"/>
        </w:trPr>
        <w:tc>
          <w:tcPr>
            <w:tcW w:w="2581" w:type="dxa"/>
            <w:vMerge w:val="restart"/>
            <w:tcBorders>
              <w:top w:val="single" w:sz="2" w:space="0" w:color="auto"/>
              <w:left w:val="single" w:sz="2" w:space="0" w:color="auto"/>
              <w:bottom w:val="single" w:sz="2" w:space="0" w:color="auto"/>
              <w:right w:val="single" w:sz="2" w:space="0" w:color="auto"/>
            </w:tcBorders>
          </w:tcPr>
          <w:p w14:paraId="0475514A"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982" w:type="dxa"/>
            <w:vMerge w:val="restart"/>
            <w:tcBorders>
              <w:top w:val="single" w:sz="2" w:space="0" w:color="auto"/>
              <w:left w:val="single" w:sz="2" w:space="0" w:color="auto"/>
              <w:bottom w:val="single" w:sz="2" w:space="0" w:color="auto"/>
              <w:right w:val="single" w:sz="2" w:space="0" w:color="auto"/>
            </w:tcBorders>
          </w:tcPr>
          <w:p w14:paraId="23BC3377"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060F1CD3"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2499" w:type="dxa"/>
            <w:vMerge w:val="restart"/>
            <w:tcBorders>
              <w:top w:val="single" w:sz="2" w:space="0" w:color="auto"/>
              <w:left w:val="single" w:sz="2" w:space="0" w:color="auto"/>
              <w:bottom w:val="single" w:sz="2" w:space="0" w:color="auto"/>
              <w:right w:val="single" w:sz="2" w:space="0" w:color="auto"/>
            </w:tcBorders>
          </w:tcPr>
          <w:p w14:paraId="0CD16DCC"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596DE5DA"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SANTA MARTA PORCION DOS </w:t>
            </w:r>
          </w:p>
        </w:tc>
        <w:tc>
          <w:tcPr>
            <w:tcW w:w="573" w:type="dxa"/>
            <w:vMerge w:val="restart"/>
            <w:tcBorders>
              <w:top w:val="single" w:sz="2" w:space="0" w:color="auto"/>
              <w:left w:val="single" w:sz="2" w:space="0" w:color="auto"/>
              <w:bottom w:val="single" w:sz="2" w:space="0" w:color="auto"/>
              <w:right w:val="single" w:sz="2" w:space="0" w:color="auto"/>
            </w:tcBorders>
          </w:tcPr>
          <w:p w14:paraId="6817C59E"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73052E0A"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573" w:type="dxa"/>
            <w:vMerge w:val="restart"/>
            <w:tcBorders>
              <w:top w:val="single" w:sz="2" w:space="0" w:color="auto"/>
              <w:left w:val="single" w:sz="2" w:space="0" w:color="auto"/>
              <w:bottom w:val="single" w:sz="2" w:space="0" w:color="auto"/>
              <w:right w:val="single" w:sz="2" w:space="0" w:color="auto"/>
            </w:tcBorders>
          </w:tcPr>
          <w:p w14:paraId="28C42833"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0846FC08"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613" w:type="dxa"/>
            <w:vMerge w:val="restart"/>
            <w:tcBorders>
              <w:top w:val="single" w:sz="2" w:space="0" w:color="auto"/>
              <w:left w:val="single" w:sz="2" w:space="0" w:color="auto"/>
              <w:bottom w:val="single" w:sz="2" w:space="0" w:color="auto"/>
              <w:right w:val="single" w:sz="2" w:space="0" w:color="auto"/>
            </w:tcBorders>
          </w:tcPr>
          <w:p w14:paraId="263F67AB"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6978DDC4"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484.23 </w:t>
            </w:r>
          </w:p>
        </w:tc>
        <w:tc>
          <w:tcPr>
            <w:tcW w:w="654" w:type="dxa"/>
            <w:tcBorders>
              <w:top w:val="single" w:sz="2" w:space="0" w:color="auto"/>
              <w:left w:val="single" w:sz="2" w:space="0" w:color="auto"/>
              <w:bottom w:val="single" w:sz="2" w:space="0" w:color="auto"/>
              <w:right w:val="single" w:sz="2" w:space="0" w:color="auto"/>
            </w:tcBorders>
          </w:tcPr>
          <w:p w14:paraId="5CE08F74"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2DEC3A85"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338.96 </w:t>
            </w:r>
          </w:p>
        </w:tc>
        <w:tc>
          <w:tcPr>
            <w:tcW w:w="660" w:type="dxa"/>
            <w:tcBorders>
              <w:top w:val="single" w:sz="2" w:space="0" w:color="auto"/>
              <w:left w:val="single" w:sz="2" w:space="0" w:color="auto"/>
              <w:bottom w:val="single" w:sz="2" w:space="0" w:color="auto"/>
              <w:right w:val="single" w:sz="2" w:space="0" w:color="auto"/>
            </w:tcBorders>
          </w:tcPr>
          <w:p w14:paraId="5A8DD0F0"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0D95721D"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2965.90 </w:t>
            </w:r>
          </w:p>
        </w:tc>
      </w:tr>
      <w:tr w:rsidR="00CE596D" w:rsidRPr="006F7055" w14:paraId="40E5011C" w14:textId="77777777" w:rsidTr="006515CD">
        <w:trPr>
          <w:trHeight w:val="123"/>
          <w:jc w:val="center"/>
        </w:trPr>
        <w:tc>
          <w:tcPr>
            <w:tcW w:w="2581" w:type="dxa"/>
            <w:vMerge/>
            <w:tcBorders>
              <w:top w:val="single" w:sz="2" w:space="0" w:color="auto"/>
              <w:left w:val="single" w:sz="2" w:space="0" w:color="auto"/>
              <w:bottom w:val="single" w:sz="2" w:space="0" w:color="auto"/>
              <w:right w:val="single" w:sz="2" w:space="0" w:color="auto"/>
            </w:tcBorders>
          </w:tcPr>
          <w:p w14:paraId="06AF3572"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982" w:type="dxa"/>
            <w:vMerge/>
            <w:tcBorders>
              <w:top w:val="single" w:sz="2" w:space="0" w:color="auto"/>
              <w:left w:val="single" w:sz="2" w:space="0" w:color="auto"/>
              <w:bottom w:val="single" w:sz="2" w:space="0" w:color="auto"/>
              <w:right w:val="single" w:sz="2" w:space="0" w:color="auto"/>
            </w:tcBorders>
          </w:tcPr>
          <w:p w14:paraId="0AA206F9"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2499" w:type="dxa"/>
            <w:vMerge/>
            <w:tcBorders>
              <w:top w:val="single" w:sz="2" w:space="0" w:color="auto"/>
              <w:left w:val="single" w:sz="2" w:space="0" w:color="auto"/>
              <w:bottom w:val="single" w:sz="2" w:space="0" w:color="auto"/>
              <w:right w:val="single" w:sz="2" w:space="0" w:color="auto"/>
            </w:tcBorders>
          </w:tcPr>
          <w:p w14:paraId="04F2268C"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tcPr>
          <w:p w14:paraId="58BD8327"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tcPr>
          <w:p w14:paraId="795D5524"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613" w:type="dxa"/>
            <w:tcBorders>
              <w:top w:val="single" w:sz="2" w:space="0" w:color="auto"/>
              <w:left w:val="single" w:sz="2" w:space="0" w:color="auto"/>
              <w:bottom w:val="single" w:sz="2" w:space="0" w:color="auto"/>
              <w:right w:val="single" w:sz="2" w:space="0" w:color="auto"/>
            </w:tcBorders>
          </w:tcPr>
          <w:p w14:paraId="0C984E73"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484.23 </w:t>
            </w:r>
          </w:p>
        </w:tc>
        <w:tc>
          <w:tcPr>
            <w:tcW w:w="654" w:type="dxa"/>
            <w:tcBorders>
              <w:top w:val="single" w:sz="2" w:space="0" w:color="auto"/>
              <w:left w:val="single" w:sz="2" w:space="0" w:color="auto"/>
              <w:bottom w:val="single" w:sz="2" w:space="0" w:color="auto"/>
              <w:right w:val="single" w:sz="2" w:space="0" w:color="auto"/>
            </w:tcBorders>
          </w:tcPr>
          <w:p w14:paraId="4A065BBB"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338.96 </w:t>
            </w:r>
          </w:p>
        </w:tc>
        <w:tc>
          <w:tcPr>
            <w:tcW w:w="660" w:type="dxa"/>
            <w:tcBorders>
              <w:top w:val="single" w:sz="2" w:space="0" w:color="auto"/>
              <w:left w:val="single" w:sz="2" w:space="0" w:color="auto"/>
              <w:bottom w:val="single" w:sz="2" w:space="0" w:color="auto"/>
              <w:right w:val="single" w:sz="2" w:space="0" w:color="auto"/>
            </w:tcBorders>
          </w:tcPr>
          <w:p w14:paraId="70F9F97C"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2965.90 </w:t>
            </w:r>
          </w:p>
        </w:tc>
      </w:tr>
      <w:tr w:rsidR="00CE596D" w:rsidRPr="006F7055" w14:paraId="62526709" w14:textId="77777777" w:rsidTr="006515CD">
        <w:trPr>
          <w:trHeight w:val="362"/>
          <w:jc w:val="center"/>
        </w:trPr>
        <w:tc>
          <w:tcPr>
            <w:tcW w:w="2581" w:type="dxa"/>
            <w:vMerge/>
            <w:tcBorders>
              <w:top w:val="single" w:sz="2" w:space="0" w:color="auto"/>
              <w:left w:val="single" w:sz="2" w:space="0" w:color="auto"/>
              <w:bottom w:val="single" w:sz="2" w:space="0" w:color="auto"/>
              <w:right w:val="single" w:sz="2" w:space="0" w:color="auto"/>
            </w:tcBorders>
          </w:tcPr>
          <w:p w14:paraId="2C685AC7"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6558" w:type="dxa"/>
            <w:gridSpan w:val="7"/>
            <w:tcBorders>
              <w:top w:val="single" w:sz="2" w:space="0" w:color="auto"/>
              <w:left w:val="single" w:sz="2" w:space="0" w:color="auto"/>
              <w:bottom w:val="single" w:sz="2" w:space="0" w:color="auto"/>
              <w:right w:val="single" w:sz="2" w:space="0" w:color="auto"/>
            </w:tcBorders>
          </w:tcPr>
          <w:p w14:paraId="3A6F4256"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484.23 </w:t>
            </w:r>
          </w:p>
          <w:p w14:paraId="5950A001"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338.96 </w:t>
            </w:r>
          </w:p>
          <w:p w14:paraId="05171A23"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2965.90 </w:t>
            </w:r>
          </w:p>
        </w:tc>
      </w:tr>
    </w:tbl>
    <w:p w14:paraId="0E47B890"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bl>
      <w:tblPr>
        <w:tblW w:w="9140" w:type="dxa"/>
        <w:jc w:val="center"/>
        <w:tblLayout w:type="fixed"/>
        <w:tblCellMar>
          <w:left w:w="25" w:type="dxa"/>
          <w:right w:w="0" w:type="dxa"/>
        </w:tblCellMar>
        <w:tblLook w:val="0000" w:firstRow="0" w:lastRow="0" w:firstColumn="0" w:lastColumn="0" w:noHBand="0" w:noVBand="0"/>
      </w:tblPr>
      <w:tblGrid>
        <w:gridCol w:w="2581"/>
        <w:gridCol w:w="983"/>
        <w:gridCol w:w="2500"/>
        <w:gridCol w:w="573"/>
        <w:gridCol w:w="573"/>
        <w:gridCol w:w="614"/>
        <w:gridCol w:w="655"/>
        <w:gridCol w:w="661"/>
      </w:tblGrid>
      <w:tr w:rsidR="00CE596D" w:rsidRPr="006F7055" w14:paraId="27C0DDFF" w14:textId="77777777" w:rsidTr="006515CD">
        <w:trPr>
          <w:trHeight w:val="245"/>
          <w:jc w:val="center"/>
        </w:trPr>
        <w:tc>
          <w:tcPr>
            <w:tcW w:w="2581" w:type="dxa"/>
            <w:vMerge w:val="restart"/>
            <w:tcBorders>
              <w:top w:val="single" w:sz="2" w:space="0" w:color="auto"/>
              <w:left w:val="single" w:sz="2" w:space="0" w:color="auto"/>
              <w:bottom w:val="single" w:sz="2" w:space="0" w:color="auto"/>
              <w:right w:val="single" w:sz="2" w:space="0" w:color="auto"/>
            </w:tcBorders>
          </w:tcPr>
          <w:p w14:paraId="70801C30"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983" w:type="dxa"/>
            <w:vMerge w:val="restart"/>
            <w:tcBorders>
              <w:top w:val="single" w:sz="2" w:space="0" w:color="auto"/>
              <w:left w:val="single" w:sz="2" w:space="0" w:color="auto"/>
              <w:bottom w:val="single" w:sz="2" w:space="0" w:color="auto"/>
              <w:right w:val="single" w:sz="2" w:space="0" w:color="auto"/>
            </w:tcBorders>
          </w:tcPr>
          <w:p w14:paraId="7DC66042"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3E67C9E0"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2500" w:type="dxa"/>
            <w:vMerge w:val="restart"/>
            <w:tcBorders>
              <w:top w:val="single" w:sz="2" w:space="0" w:color="auto"/>
              <w:left w:val="single" w:sz="2" w:space="0" w:color="auto"/>
              <w:bottom w:val="single" w:sz="2" w:space="0" w:color="auto"/>
              <w:right w:val="single" w:sz="2" w:space="0" w:color="auto"/>
            </w:tcBorders>
          </w:tcPr>
          <w:p w14:paraId="2EB860A1"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725FDA8D"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SANTA MARTA PORCION DOS </w:t>
            </w:r>
          </w:p>
        </w:tc>
        <w:tc>
          <w:tcPr>
            <w:tcW w:w="573" w:type="dxa"/>
            <w:vMerge w:val="restart"/>
            <w:tcBorders>
              <w:top w:val="single" w:sz="2" w:space="0" w:color="auto"/>
              <w:left w:val="single" w:sz="2" w:space="0" w:color="auto"/>
              <w:bottom w:val="single" w:sz="2" w:space="0" w:color="auto"/>
              <w:right w:val="single" w:sz="2" w:space="0" w:color="auto"/>
            </w:tcBorders>
          </w:tcPr>
          <w:p w14:paraId="625039CC"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3AC63A93"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573" w:type="dxa"/>
            <w:vMerge w:val="restart"/>
            <w:tcBorders>
              <w:top w:val="single" w:sz="2" w:space="0" w:color="auto"/>
              <w:left w:val="single" w:sz="2" w:space="0" w:color="auto"/>
              <w:bottom w:val="single" w:sz="2" w:space="0" w:color="auto"/>
              <w:right w:val="single" w:sz="2" w:space="0" w:color="auto"/>
            </w:tcBorders>
          </w:tcPr>
          <w:p w14:paraId="61C1EFB8"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68164945"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614" w:type="dxa"/>
            <w:vMerge w:val="restart"/>
            <w:tcBorders>
              <w:top w:val="single" w:sz="2" w:space="0" w:color="auto"/>
              <w:left w:val="single" w:sz="2" w:space="0" w:color="auto"/>
              <w:bottom w:val="single" w:sz="2" w:space="0" w:color="auto"/>
              <w:right w:val="single" w:sz="2" w:space="0" w:color="auto"/>
            </w:tcBorders>
          </w:tcPr>
          <w:p w14:paraId="3A05DDB1"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0E16B249"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770.39 </w:t>
            </w:r>
          </w:p>
        </w:tc>
        <w:tc>
          <w:tcPr>
            <w:tcW w:w="655" w:type="dxa"/>
            <w:tcBorders>
              <w:top w:val="single" w:sz="2" w:space="0" w:color="auto"/>
              <w:left w:val="single" w:sz="2" w:space="0" w:color="auto"/>
              <w:bottom w:val="single" w:sz="2" w:space="0" w:color="auto"/>
              <w:right w:val="single" w:sz="2" w:space="0" w:color="auto"/>
            </w:tcBorders>
          </w:tcPr>
          <w:p w14:paraId="17C24BFA"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13E964CE"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523.87 </w:t>
            </w:r>
          </w:p>
        </w:tc>
        <w:tc>
          <w:tcPr>
            <w:tcW w:w="658" w:type="dxa"/>
            <w:tcBorders>
              <w:top w:val="single" w:sz="2" w:space="0" w:color="auto"/>
              <w:left w:val="single" w:sz="2" w:space="0" w:color="auto"/>
              <w:bottom w:val="single" w:sz="2" w:space="0" w:color="auto"/>
              <w:right w:val="single" w:sz="2" w:space="0" w:color="auto"/>
            </w:tcBorders>
          </w:tcPr>
          <w:p w14:paraId="7BCCE20A"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7E08841A"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4583.86 </w:t>
            </w:r>
          </w:p>
        </w:tc>
      </w:tr>
      <w:tr w:rsidR="00CE596D" w:rsidRPr="006F7055" w14:paraId="5D4E641A" w14:textId="77777777" w:rsidTr="006515CD">
        <w:trPr>
          <w:trHeight w:val="127"/>
          <w:jc w:val="center"/>
        </w:trPr>
        <w:tc>
          <w:tcPr>
            <w:tcW w:w="2581" w:type="dxa"/>
            <w:vMerge/>
            <w:tcBorders>
              <w:top w:val="single" w:sz="2" w:space="0" w:color="auto"/>
              <w:left w:val="single" w:sz="2" w:space="0" w:color="auto"/>
              <w:bottom w:val="single" w:sz="2" w:space="0" w:color="auto"/>
              <w:right w:val="single" w:sz="2" w:space="0" w:color="auto"/>
            </w:tcBorders>
          </w:tcPr>
          <w:p w14:paraId="2D113F8D"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983" w:type="dxa"/>
            <w:vMerge/>
            <w:tcBorders>
              <w:top w:val="single" w:sz="2" w:space="0" w:color="auto"/>
              <w:left w:val="single" w:sz="2" w:space="0" w:color="auto"/>
              <w:bottom w:val="single" w:sz="2" w:space="0" w:color="auto"/>
              <w:right w:val="single" w:sz="2" w:space="0" w:color="auto"/>
            </w:tcBorders>
          </w:tcPr>
          <w:p w14:paraId="09BFDBBE"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2500" w:type="dxa"/>
            <w:vMerge/>
            <w:tcBorders>
              <w:top w:val="single" w:sz="2" w:space="0" w:color="auto"/>
              <w:left w:val="single" w:sz="2" w:space="0" w:color="auto"/>
              <w:bottom w:val="single" w:sz="2" w:space="0" w:color="auto"/>
              <w:right w:val="single" w:sz="2" w:space="0" w:color="auto"/>
            </w:tcBorders>
          </w:tcPr>
          <w:p w14:paraId="205DC17F"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tcPr>
          <w:p w14:paraId="47D4E4D3"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tcPr>
          <w:p w14:paraId="4D5B5BA0"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614" w:type="dxa"/>
            <w:tcBorders>
              <w:top w:val="single" w:sz="2" w:space="0" w:color="auto"/>
              <w:left w:val="single" w:sz="2" w:space="0" w:color="auto"/>
              <w:bottom w:val="single" w:sz="2" w:space="0" w:color="auto"/>
              <w:right w:val="single" w:sz="2" w:space="0" w:color="auto"/>
            </w:tcBorders>
          </w:tcPr>
          <w:p w14:paraId="44D6F552"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770.39 </w:t>
            </w:r>
          </w:p>
        </w:tc>
        <w:tc>
          <w:tcPr>
            <w:tcW w:w="655" w:type="dxa"/>
            <w:tcBorders>
              <w:top w:val="single" w:sz="2" w:space="0" w:color="auto"/>
              <w:left w:val="single" w:sz="2" w:space="0" w:color="auto"/>
              <w:bottom w:val="single" w:sz="2" w:space="0" w:color="auto"/>
              <w:right w:val="single" w:sz="2" w:space="0" w:color="auto"/>
            </w:tcBorders>
          </w:tcPr>
          <w:p w14:paraId="058E2FB9"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523.87 </w:t>
            </w:r>
          </w:p>
        </w:tc>
        <w:tc>
          <w:tcPr>
            <w:tcW w:w="658" w:type="dxa"/>
            <w:tcBorders>
              <w:top w:val="single" w:sz="2" w:space="0" w:color="auto"/>
              <w:left w:val="single" w:sz="2" w:space="0" w:color="auto"/>
              <w:bottom w:val="single" w:sz="2" w:space="0" w:color="auto"/>
              <w:right w:val="single" w:sz="2" w:space="0" w:color="auto"/>
            </w:tcBorders>
          </w:tcPr>
          <w:p w14:paraId="3AC97305"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4583.86 </w:t>
            </w:r>
          </w:p>
        </w:tc>
      </w:tr>
      <w:tr w:rsidR="00CE596D" w:rsidRPr="006F7055" w14:paraId="2A76D63C" w14:textId="77777777" w:rsidTr="006515CD">
        <w:trPr>
          <w:trHeight w:val="374"/>
          <w:jc w:val="center"/>
        </w:trPr>
        <w:tc>
          <w:tcPr>
            <w:tcW w:w="2581" w:type="dxa"/>
            <w:vMerge/>
            <w:tcBorders>
              <w:top w:val="single" w:sz="2" w:space="0" w:color="auto"/>
              <w:left w:val="single" w:sz="2" w:space="0" w:color="auto"/>
              <w:bottom w:val="single" w:sz="2" w:space="0" w:color="auto"/>
              <w:right w:val="single" w:sz="2" w:space="0" w:color="auto"/>
            </w:tcBorders>
          </w:tcPr>
          <w:p w14:paraId="236318C2"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6559" w:type="dxa"/>
            <w:gridSpan w:val="7"/>
            <w:tcBorders>
              <w:top w:val="single" w:sz="2" w:space="0" w:color="auto"/>
              <w:left w:val="single" w:sz="2" w:space="0" w:color="auto"/>
              <w:bottom w:val="single" w:sz="2" w:space="0" w:color="auto"/>
              <w:right w:val="single" w:sz="2" w:space="0" w:color="auto"/>
            </w:tcBorders>
          </w:tcPr>
          <w:p w14:paraId="2BB97FC1"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770.39 </w:t>
            </w:r>
          </w:p>
          <w:p w14:paraId="0666C836"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523.87 </w:t>
            </w:r>
          </w:p>
          <w:p w14:paraId="301B82D4"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4583.86 </w:t>
            </w:r>
          </w:p>
        </w:tc>
      </w:tr>
    </w:tbl>
    <w:p w14:paraId="2C057FC2"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bl>
      <w:tblPr>
        <w:tblW w:w="9152" w:type="dxa"/>
        <w:jc w:val="center"/>
        <w:tblLayout w:type="fixed"/>
        <w:tblCellMar>
          <w:left w:w="25" w:type="dxa"/>
          <w:right w:w="0" w:type="dxa"/>
        </w:tblCellMar>
        <w:tblLook w:val="0000" w:firstRow="0" w:lastRow="0" w:firstColumn="0" w:lastColumn="0" w:noHBand="0" w:noVBand="0"/>
      </w:tblPr>
      <w:tblGrid>
        <w:gridCol w:w="2584"/>
        <w:gridCol w:w="983"/>
        <w:gridCol w:w="2502"/>
        <w:gridCol w:w="573"/>
        <w:gridCol w:w="573"/>
        <w:gridCol w:w="612"/>
        <w:gridCol w:w="653"/>
        <w:gridCol w:w="672"/>
      </w:tblGrid>
      <w:tr w:rsidR="006515CD" w:rsidRPr="006F7055" w14:paraId="6AF68FDA" w14:textId="77777777" w:rsidTr="006515CD">
        <w:trPr>
          <w:trHeight w:val="216"/>
          <w:jc w:val="center"/>
        </w:trPr>
        <w:tc>
          <w:tcPr>
            <w:tcW w:w="2584" w:type="dxa"/>
            <w:vMerge w:val="restart"/>
            <w:tcBorders>
              <w:top w:val="single" w:sz="2" w:space="0" w:color="auto"/>
              <w:left w:val="single" w:sz="2" w:space="0" w:color="auto"/>
              <w:bottom w:val="single" w:sz="2" w:space="0" w:color="auto"/>
              <w:right w:val="single" w:sz="2" w:space="0" w:color="auto"/>
            </w:tcBorders>
          </w:tcPr>
          <w:p w14:paraId="6A0305A6"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983" w:type="dxa"/>
            <w:vMerge w:val="restart"/>
            <w:tcBorders>
              <w:top w:val="single" w:sz="2" w:space="0" w:color="auto"/>
              <w:left w:val="single" w:sz="2" w:space="0" w:color="auto"/>
              <w:bottom w:val="single" w:sz="2" w:space="0" w:color="auto"/>
              <w:right w:val="single" w:sz="2" w:space="0" w:color="auto"/>
            </w:tcBorders>
          </w:tcPr>
          <w:p w14:paraId="10FC98C9"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457E0493"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2502" w:type="dxa"/>
            <w:vMerge w:val="restart"/>
            <w:tcBorders>
              <w:top w:val="single" w:sz="2" w:space="0" w:color="auto"/>
              <w:left w:val="single" w:sz="2" w:space="0" w:color="auto"/>
              <w:bottom w:val="single" w:sz="2" w:space="0" w:color="auto"/>
              <w:right w:val="single" w:sz="2" w:space="0" w:color="auto"/>
            </w:tcBorders>
          </w:tcPr>
          <w:p w14:paraId="0E826607"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3B90E03A"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SANTA MARTA PORCION DOS </w:t>
            </w:r>
          </w:p>
        </w:tc>
        <w:tc>
          <w:tcPr>
            <w:tcW w:w="573" w:type="dxa"/>
            <w:vMerge w:val="restart"/>
            <w:tcBorders>
              <w:top w:val="single" w:sz="2" w:space="0" w:color="auto"/>
              <w:left w:val="single" w:sz="2" w:space="0" w:color="auto"/>
              <w:bottom w:val="single" w:sz="2" w:space="0" w:color="auto"/>
              <w:right w:val="single" w:sz="2" w:space="0" w:color="auto"/>
            </w:tcBorders>
          </w:tcPr>
          <w:p w14:paraId="3FF6E810"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7E31833A"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573" w:type="dxa"/>
            <w:vMerge w:val="restart"/>
            <w:tcBorders>
              <w:top w:val="single" w:sz="2" w:space="0" w:color="auto"/>
              <w:left w:val="single" w:sz="2" w:space="0" w:color="auto"/>
              <w:bottom w:val="single" w:sz="2" w:space="0" w:color="auto"/>
              <w:right w:val="single" w:sz="2" w:space="0" w:color="auto"/>
            </w:tcBorders>
          </w:tcPr>
          <w:p w14:paraId="4C844AF8"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0A3CF286"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612" w:type="dxa"/>
            <w:vMerge w:val="restart"/>
            <w:tcBorders>
              <w:top w:val="single" w:sz="2" w:space="0" w:color="auto"/>
              <w:left w:val="single" w:sz="2" w:space="0" w:color="auto"/>
              <w:bottom w:val="single" w:sz="2" w:space="0" w:color="auto"/>
              <w:right w:val="single" w:sz="2" w:space="0" w:color="auto"/>
            </w:tcBorders>
          </w:tcPr>
          <w:p w14:paraId="5F30BDC5"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6BED0628"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750.74 </w:t>
            </w:r>
          </w:p>
        </w:tc>
        <w:tc>
          <w:tcPr>
            <w:tcW w:w="653" w:type="dxa"/>
            <w:tcBorders>
              <w:top w:val="single" w:sz="2" w:space="0" w:color="auto"/>
              <w:left w:val="single" w:sz="2" w:space="0" w:color="auto"/>
              <w:bottom w:val="single" w:sz="2" w:space="0" w:color="auto"/>
              <w:right w:val="single" w:sz="2" w:space="0" w:color="auto"/>
            </w:tcBorders>
          </w:tcPr>
          <w:p w14:paraId="7F121354"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737C85CF"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510.50 </w:t>
            </w:r>
          </w:p>
        </w:tc>
        <w:tc>
          <w:tcPr>
            <w:tcW w:w="669" w:type="dxa"/>
            <w:tcBorders>
              <w:top w:val="single" w:sz="2" w:space="0" w:color="auto"/>
              <w:left w:val="single" w:sz="2" w:space="0" w:color="auto"/>
              <w:bottom w:val="single" w:sz="2" w:space="0" w:color="auto"/>
              <w:right w:val="single" w:sz="2" w:space="0" w:color="auto"/>
            </w:tcBorders>
          </w:tcPr>
          <w:p w14:paraId="0B263FA0"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5563A67B"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4466.88 </w:t>
            </w:r>
          </w:p>
        </w:tc>
      </w:tr>
      <w:tr w:rsidR="006515CD" w:rsidRPr="006F7055" w14:paraId="5E659B1F" w14:textId="77777777" w:rsidTr="006515CD">
        <w:trPr>
          <w:trHeight w:val="111"/>
          <w:jc w:val="center"/>
        </w:trPr>
        <w:tc>
          <w:tcPr>
            <w:tcW w:w="2584" w:type="dxa"/>
            <w:vMerge/>
            <w:tcBorders>
              <w:top w:val="single" w:sz="2" w:space="0" w:color="auto"/>
              <w:left w:val="single" w:sz="2" w:space="0" w:color="auto"/>
              <w:bottom w:val="single" w:sz="2" w:space="0" w:color="auto"/>
              <w:right w:val="single" w:sz="2" w:space="0" w:color="auto"/>
            </w:tcBorders>
          </w:tcPr>
          <w:p w14:paraId="0FF98FDD"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983" w:type="dxa"/>
            <w:vMerge/>
            <w:tcBorders>
              <w:top w:val="single" w:sz="2" w:space="0" w:color="auto"/>
              <w:left w:val="single" w:sz="2" w:space="0" w:color="auto"/>
              <w:bottom w:val="single" w:sz="2" w:space="0" w:color="auto"/>
              <w:right w:val="single" w:sz="2" w:space="0" w:color="auto"/>
            </w:tcBorders>
          </w:tcPr>
          <w:p w14:paraId="7410D9E3"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2502" w:type="dxa"/>
            <w:vMerge/>
            <w:tcBorders>
              <w:top w:val="single" w:sz="2" w:space="0" w:color="auto"/>
              <w:left w:val="single" w:sz="2" w:space="0" w:color="auto"/>
              <w:bottom w:val="single" w:sz="2" w:space="0" w:color="auto"/>
              <w:right w:val="single" w:sz="2" w:space="0" w:color="auto"/>
            </w:tcBorders>
          </w:tcPr>
          <w:p w14:paraId="4583DA0B"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tcPr>
          <w:p w14:paraId="6E50A625"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tcPr>
          <w:p w14:paraId="2702C497"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14:paraId="303CA51B"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750.74 </w:t>
            </w:r>
          </w:p>
        </w:tc>
        <w:tc>
          <w:tcPr>
            <w:tcW w:w="653" w:type="dxa"/>
            <w:tcBorders>
              <w:top w:val="single" w:sz="2" w:space="0" w:color="auto"/>
              <w:left w:val="single" w:sz="2" w:space="0" w:color="auto"/>
              <w:bottom w:val="single" w:sz="2" w:space="0" w:color="auto"/>
              <w:right w:val="single" w:sz="2" w:space="0" w:color="auto"/>
            </w:tcBorders>
          </w:tcPr>
          <w:p w14:paraId="2196C4E4"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510.50 </w:t>
            </w:r>
          </w:p>
        </w:tc>
        <w:tc>
          <w:tcPr>
            <w:tcW w:w="669" w:type="dxa"/>
            <w:tcBorders>
              <w:top w:val="single" w:sz="2" w:space="0" w:color="auto"/>
              <w:left w:val="single" w:sz="2" w:space="0" w:color="auto"/>
              <w:bottom w:val="single" w:sz="2" w:space="0" w:color="auto"/>
              <w:right w:val="single" w:sz="2" w:space="0" w:color="auto"/>
            </w:tcBorders>
          </w:tcPr>
          <w:p w14:paraId="300C2EA1"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4466.88 </w:t>
            </w:r>
          </w:p>
        </w:tc>
      </w:tr>
      <w:tr w:rsidR="00CE596D" w:rsidRPr="006F7055" w14:paraId="6F96C007" w14:textId="77777777" w:rsidTr="006515CD">
        <w:trPr>
          <w:trHeight w:val="329"/>
          <w:jc w:val="center"/>
        </w:trPr>
        <w:tc>
          <w:tcPr>
            <w:tcW w:w="2584" w:type="dxa"/>
            <w:vMerge/>
            <w:tcBorders>
              <w:top w:val="single" w:sz="2" w:space="0" w:color="auto"/>
              <w:left w:val="single" w:sz="2" w:space="0" w:color="auto"/>
              <w:bottom w:val="single" w:sz="2" w:space="0" w:color="auto"/>
              <w:right w:val="single" w:sz="2" w:space="0" w:color="auto"/>
            </w:tcBorders>
          </w:tcPr>
          <w:p w14:paraId="7AFCDCC9"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6568" w:type="dxa"/>
            <w:gridSpan w:val="7"/>
            <w:tcBorders>
              <w:top w:val="single" w:sz="2" w:space="0" w:color="auto"/>
              <w:left w:val="single" w:sz="2" w:space="0" w:color="auto"/>
              <w:bottom w:val="single" w:sz="2" w:space="0" w:color="auto"/>
              <w:right w:val="single" w:sz="2" w:space="0" w:color="auto"/>
            </w:tcBorders>
          </w:tcPr>
          <w:p w14:paraId="51AEF3C5"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750.74 </w:t>
            </w:r>
          </w:p>
          <w:p w14:paraId="3FCAA402"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510.50 </w:t>
            </w:r>
          </w:p>
          <w:p w14:paraId="5C02B997"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4466.88 </w:t>
            </w:r>
          </w:p>
        </w:tc>
      </w:tr>
    </w:tbl>
    <w:p w14:paraId="0551B526"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bl>
      <w:tblPr>
        <w:tblW w:w="9139" w:type="dxa"/>
        <w:jc w:val="center"/>
        <w:tblLayout w:type="fixed"/>
        <w:tblCellMar>
          <w:left w:w="25" w:type="dxa"/>
          <w:right w:w="0" w:type="dxa"/>
        </w:tblCellMar>
        <w:tblLook w:val="0000" w:firstRow="0" w:lastRow="0" w:firstColumn="0" w:lastColumn="0" w:noHBand="0" w:noVBand="0"/>
      </w:tblPr>
      <w:tblGrid>
        <w:gridCol w:w="2581"/>
        <w:gridCol w:w="983"/>
        <w:gridCol w:w="2499"/>
        <w:gridCol w:w="572"/>
        <w:gridCol w:w="572"/>
        <w:gridCol w:w="614"/>
        <w:gridCol w:w="655"/>
        <w:gridCol w:w="663"/>
      </w:tblGrid>
      <w:tr w:rsidR="00CE596D" w:rsidRPr="006F7055" w14:paraId="1B8740F6" w14:textId="77777777" w:rsidTr="006515CD">
        <w:trPr>
          <w:trHeight w:val="241"/>
          <w:jc w:val="center"/>
        </w:trPr>
        <w:tc>
          <w:tcPr>
            <w:tcW w:w="2581" w:type="dxa"/>
            <w:vMerge w:val="restart"/>
            <w:tcBorders>
              <w:top w:val="single" w:sz="2" w:space="0" w:color="auto"/>
              <w:left w:val="single" w:sz="2" w:space="0" w:color="auto"/>
              <w:bottom w:val="single" w:sz="2" w:space="0" w:color="auto"/>
              <w:right w:val="single" w:sz="2" w:space="0" w:color="auto"/>
            </w:tcBorders>
          </w:tcPr>
          <w:p w14:paraId="2A9F15CC"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983" w:type="dxa"/>
            <w:vMerge w:val="restart"/>
            <w:tcBorders>
              <w:top w:val="single" w:sz="2" w:space="0" w:color="auto"/>
              <w:left w:val="single" w:sz="2" w:space="0" w:color="auto"/>
              <w:bottom w:val="single" w:sz="2" w:space="0" w:color="auto"/>
              <w:right w:val="single" w:sz="2" w:space="0" w:color="auto"/>
            </w:tcBorders>
          </w:tcPr>
          <w:p w14:paraId="34140648"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7F41C375"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2499" w:type="dxa"/>
            <w:vMerge w:val="restart"/>
            <w:tcBorders>
              <w:top w:val="single" w:sz="2" w:space="0" w:color="auto"/>
              <w:left w:val="single" w:sz="2" w:space="0" w:color="auto"/>
              <w:bottom w:val="single" w:sz="2" w:space="0" w:color="auto"/>
              <w:right w:val="single" w:sz="2" w:space="0" w:color="auto"/>
            </w:tcBorders>
          </w:tcPr>
          <w:p w14:paraId="18F44E67"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6F70724C"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SANTA MARTA PORCION DOS </w:t>
            </w:r>
          </w:p>
        </w:tc>
        <w:tc>
          <w:tcPr>
            <w:tcW w:w="572" w:type="dxa"/>
            <w:vMerge w:val="restart"/>
            <w:tcBorders>
              <w:top w:val="single" w:sz="2" w:space="0" w:color="auto"/>
              <w:left w:val="single" w:sz="2" w:space="0" w:color="auto"/>
              <w:bottom w:val="single" w:sz="2" w:space="0" w:color="auto"/>
              <w:right w:val="single" w:sz="2" w:space="0" w:color="auto"/>
            </w:tcBorders>
          </w:tcPr>
          <w:p w14:paraId="47DDC63E"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220B2373"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572" w:type="dxa"/>
            <w:vMerge w:val="restart"/>
            <w:tcBorders>
              <w:top w:val="single" w:sz="2" w:space="0" w:color="auto"/>
              <w:left w:val="single" w:sz="2" w:space="0" w:color="auto"/>
              <w:bottom w:val="single" w:sz="2" w:space="0" w:color="auto"/>
              <w:right w:val="single" w:sz="2" w:space="0" w:color="auto"/>
            </w:tcBorders>
          </w:tcPr>
          <w:p w14:paraId="205BADF9"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782DEFF6"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614" w:type="dxa"/>
            <w:vMerge w:val="restart"/>
            <w:tcBorders>
              <w:top w:val="single" w:sz="2" w:space="0" w:color="auto"/>
              <w:left w:val="single" w:sz="2" w:space="0" w:color="auto"/>
              <w:bottom w:val="single" w:sz="2" w:space="0" w:color="auto"/>
              <w:right w:val="single" w:sz="2" w:space="0" w:color="auto"/>
            </w:tcBorders>
          </w:tcPr>
          <w:p w14:paraId="155BADA6"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792187C0"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740.80 </w:t>
            </w:r>
          </w:p>
        </w:tc>
        <w:tc>
          <w:tcPr>
            <w:tcW w:w="655" w:type="dxa"/>
            <w:tcBorders>
              <w:top w:val="single" w:sz="2" w:space="0" w:color="auto"/>
              <w:left w:val="single" w:sz="2" w:space="0" w:color="auto"/>
              <w:bottom w:val="single" w:sz="2" w:space="0" w:color="auto"/>
              <w:right w:val="single" w:sz="2" w:space="0" w:color="auto"/>
            </w:tcBorders>
          </w:tcPr>
          <w:p w14:paraId="1661D7C6"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429F86B2"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503.74 </w:t>
            </w:r>
          </w:p>
        </w:tc>
        <w:tc>
          <w:tcPr>
            <w:tcW w:w="661" w:type="dxa"/>
            <w:tcBorders>
              <w:top w:val="single" w:sz="2" w:space="0" w:color="auto"/>
              <w:left w:val="single" w:sz="2" w:space="0" w:color="auto"/>
              <w:bottom w:val="single" w:sz="2" w:space="0" w:color="auto"/>
              <w:right w:val="single" w:sz="2" w:space="0" w:color="auto"/>
            </w:tcBorders>
          </w:tcPr>
          <w:p w14:paraId="7CFF243E"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631E4699"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4407.73 </w:t>
            </w:r>
          </w:p>
        </w:tc>
      </w:tr>
      <w:tr w:rsidR="00CE596D" w:rsidRPr="006F7055" w14:paraId="265AA8AE" w14:textId="77777777" w:rsidTr="006515CD">
        <w:trPr>
          <w:trHeight w:val="125"/>
          <w:jc w:val="center"/>
        </w:trPr>
        <w:tc>
          <w:tcPr>
            <w:tcW w:w="2581" w:type="dxa"/>
            <w:vMerge/>
            <w:tcBorders>
              <w:top w:val="single" w:sz="2" w:space="0" w:color="auto"/>
              <w:left w:val="single" w:sz="2" w:space="0" w:color="auto"/>
              <w:bottom w:val="single" w:sz="2" w:space="0" w:color="auto"/>
              <w:right w:val="single" w:sz="2" w:space="0" w:color="auto"/>
            </w:tcBorders>
          </w:tcPr>
          <w:p w14:paraId="2ED3EDFE"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983" w:type="dxa"/>
            <w:vMerge/>
            <w:tcBorders>
              <w:top w:val="single" w:sz="2" w:space="0" w:color="auto"/>
              <w:left w:val="single" w:sz="2" w:space="0" w:color="auto"/>
              <w:bottom w:val="single" w:sz="2" w:space="0" w:color="auto"/>
              <w:right w:val="single" w:sz="2" w:space="0" w:color="auto"/>
            </w:tcBorders>
          </w:tcPr>
          <w:p w14:paraId="135DEDD6"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2499" w:type="dxa"/>
            <w:vMerge/>
            <w:tcBorders>
              <w:top w:val="single" w:sz="2" w:space="0" w:color="auto"/>
              <w:left w:val="single" w:sz="2" w:space="0" w:color="auto"/>
              <w:bottom w:val="single" w:sz="2" w:space="0" w:color="auto"/>
              <w:right w:val="single" w:sz="2" w:space="0" w:color="auto"/>
            </w:tcBorders>
          </w:tcPr>
          <w:p w14:paraId="1579E5F0"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0076EEB3"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6DAFF994"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614" w:type="dxa"/>
            <w:tcBorders>
              <w:top w:val="single" w:sz="2" w:space="0" w:color="auto"/>
              <w:left w:val="single" w:sz="2" w:space="0" w:color="auto"/>
              <w:bottom w:val="single" w:sz="2" w:space="0" w:color="auto"/>
              <w:right w:val="single" w:sz="2" w:space="0" w:color="auto"/>
            </w:tcBorders>
          </w:tcPr>
          <w:p w14:paraId="13069795"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740.80 </w:t>
            </w:r>
          </w:p>
        </w:tc>
        <w:tc>
          <w:tcPr>
            <w:tcW w:w="655" w:type="dxa"/>
            <w:tcBorders>
              <w:top w:val="single" w:sz="2" w:space="0" w:color="auto"/>
              <w:left w:val="single" w:sz="2" w:space="0" w:color="auto"/>
              <w:bottom w:val="single" w:sz="2" w:space="0" w:color="auto"/>
              <w:right w:val="single" w:sz="2" w:space="0" w:color="auto"/>
            </w:tcBorders>
          </w:tcPr>
          <w:p w14:paraId="7EF1F509"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503.74 </w:t>
            </w:r>
          </w:p>
        </w:tc>
        <w:tc>
          <w:tcPr>
            <w:tcW w:w="661" w:type="dxa"/>
            <w:tcBorders>
              <w:top w:val="single" w:sz="2" w:space="0" w:color="auto"/>
              <w:left w:val="single" w:sz="2" w:space="0" w:color="auto"/>
              <w:bottom w:val="single" w:sz="2" w:space="0" w:color="auto"/>
              <w:right w:val="single" w:sz="2" w:space="0" w:color="auto"/>
            </w:tcBorders>
          </w:tcPr>
          <w:p w14:paraId="2352462B"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4407.73 </w:t>
            </w:r>
          </w:p>
        </w:tc>
      </w:tr>
      <w:tr w:rsidR="00CE596D" w:rsidRPr="006F7055" w14:paraId="188C2E19" w14:textId="77777777" w:rsidTr="006515CD">
        <w:trPr>
          <w:trHeight w:val="368"/>
          <w:jc w:val="center"/>
        </w:trPr>
        <w:tc>
          <w:tcPr>
            <w:tcW w:w="2581" w:type="dxa"/>
            <w:vMerge/>
            <w:tcBorders>
              <w:top w:val="single" w:sz="2" w:space="0" w:color="auto"/>
              <w:left w:val="single" w:sz="2" w:space="0" w:color="auto"/>
              <w:bottom w:val="single" w:sz="2" w:space="0" w:color="auto"/>
              <w:right w:val="single" w:sz="2" w:space="0" w:color="auto"/>
            </w:tcBorders>
          </w:tcPr>
          <w:p w14:paraId="7F05D281"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6558" w:type="dxa"/>
            <w:gridSpan w:val="7"/>
            <w:tcBorders>
              <w:top w:val="single" w:sz="2" w:space="0" w:color="auto"/>
              <w:left w:val="single" w:sz="2" w:space="0" w:color="auto"/>
              <w:bottom w:val="single" w:sz="2" w:space="0" w:color="auto"/>
              <w:right w:val="single" w:sz="2" w:space="0" w:color="auto"/>
            </w:tcBorders>
          </w:tcPr>
          <w:p w14:paraId="1D69A104"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740.80 </w:t>
            </w:r>
          </w:p>
          <w:p w14:paraId="7852DD8F"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503.74 </w:t>
            </w:r>
          </w:p>
          <w:p w14:paraId="1E0A9F40"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4407.73 </w:t>
            </w:r>
          </w:p>
        </w:tc>
      </w:tr>
    </w:tbl>
    <w:p w14:paraId="54D1325F"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bl>
      <w:tblPr>
        <w:tblW w:w="9126" w:type="dxa"/>
        <w:jc w:val="center"/>
        <w:tblLayout w:type="fixed"/>
        <w:tblCellMar>
          <w:left w:w="25" w:type="dxa"/>
          <w:right w:w="0" w:type="dxa"/>
        </w:tblCellMar>
        <w:tblLook w:val="0000" w:firstRow="0" w:lastRow="0" w:firstColumn="0" w:lastColumn="0" w:noHBand="0" w:noVBand="0"/>
      </w:tblPr>
      <w:tblGrid>
        <w:gridCol w:w="2578"/>
        <w:gridCol w:w="981"/>
        <w:gridCol w:w="2496"/>
        <w:gridCol w:w="572"/>
        <w:gridCol w:w="572"/>
        <w:gridCol w:w="613"/>
        <w:gridCol w:w="654"/>
        <w:gridCol w:w="660"/>
      </w:tblGrid>
      <w:tr w:rsidR="00CE596D" w:rsidRPr="006F7055" w14:paraId="6A368A6B" w14:textId="77777777" w:rsidTr="006515CD">
        <w:trPr>
          <w:trHeight w:val="201"/>
          <w:jc w:val="center"/>
        </w:trPr>
        <w:tc>
          <w:tcPr>
            <w:tcW w:w="2578" w:type="dxa"/>
            <w:vMerge w:val="restart"/>
            <w:tcBorders>
              <w:top w:val="single" w:sz="2" w:space="0" w:color="auto"/>
              <w:left w:val="single" w:sz="2" w:space="0" w:color="auto"/>
              <w:bottom w:val="single" w:sz="2" w:space="0" w:color="auto"/>
              <w:right w:val="single" w:sz="2" w:space="0" w:color="auto"/>
            </w:tcBorders>
          </w:tcPr>
          <w:p w14:paraId="788656AD"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981" w:type="dxa"/>
            <w:vMerge w:val="restart"/>
            <w:tcBorders>
              <w:top w:val="single" w:sz="2" w:space="0" w:color="auto"/>
              <w:left w:val="single" w:sz="2" w:space="0" w:color="auto"/>
              <w:bottom w:val="single" w:sz="2" w:space="0" w:color="auto"/>
              <w:right w:val="single" w:sz="2" w:space="0" w:color="auto"/>
            </w:tcBorders>
          </w:tcPr>
          <w:p w14:paraId="54B827D4"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37DCC8F5"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2496" w:type="dxa"/>
            <w:vMerge w:val="restart"/>
            <w:tcBorders>
              <w:top w:val="single" w:sz="2" w:space="0" w:color="auto"/>
              <w:left w:val="single" w:sz="2" w:space="0" w:color="auto"/>
              <w:bottom w:val="single" w:sz="2" w:space="0" w:color="auto"/>
              <w:right w:val="single" w:sz="2" w:space="0" w:color="auto"/>
            </w:tcBorders>
          </w:tcPr>
          <w:p w14:paraId="2C1629C9"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694DC222"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SANTA MARTA PORCION DOS </w:t>
            </w:r>
          </w:p>
        </w:tc>
        <w:tc>
          <w:tcPr>
            <w:tcW w:w="572" w:type="dxa"/>
            <w:vMerge w:val="restart"/>
            <w:tcBorders>
              <w:top w:val="single" w:sz="2" w:space="0" w:color="auto"/>
              <w:left w:val="single" w:sz="2" w:space="0" w:color="auto"/>
              <w:bottom w:val="single" w:sz="2" w:space="0" w:color="auto"/>
              <w:right w:val="single" w:sz="2" w:space="0" w:color="auto"/>
            </w:tcBorders>
          </w:tcPr>
          <w:p w14:paraId="671D8271"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72221F0F"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572" w:type="dxa"/>
            <w:vMerge w:val="restart"/>
            <w:tcBorders>
              <w:top w:val="single" w:sz="2" w:space="0" w:color="auto"/>
              <w:left w:val="single" w:sz="2" w:space="0" w:color="auto"/>
              <w:bottom w:val="single" w:sz="2" w:space="0" w:color="auto"/>
              <w:right w:val="single" w:sz="2" w:space="0" w:color="auto"/>
            </w:tcBorders>
          </w:tcPr>
          <w:p w14:paraId="220E85E0"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2232ACEE"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613" w:type="dxa"/>
            <w:vMerge w:val="restart"/>
            <w:tcBorders>
              <w:top w:val="single" w:sz="2" w:space="0" w:color="auto"/>
              <w:left w:val="single" w:sz="2" w:space="0" w:color="auto"/>
              <w:bottom w:val="single" w:sz="2" w:space="0" w:color="auto"/>
              <w:right w:val="single" w:sz="2" w:space="0" w:color="auto"/>
            </w:tcBorders>
          </w:tcPr>
          <w:p w14:paraId="0D20F60A"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448B8D5D"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370.80 </w:t>
            </w:r>
          </w:p>
        </w:tc>
        <w:tc>
          <w:tcPr>
            <w:tcW w:w="654" w:type="dxa"/>
            <w:tcBorders>
              <w:top w:val="single" w:sz="2" w:space="0" w:color="auto"/>
              <w:left w:val="single" w:sz="2" w:space="0" w:color="auto"/>
              <w:bottom w:val="single" w:sz="2" w:space="0" w:color="auto"/>
              <w:right w:val="single" w:sz="2" w:space="0" w:color="auto"/>
            </w:tcBorders>
          </w:tcPr>
          <w:p w14:paraId="38BAF750"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77AE7952"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259.56 </w:t>
            </w:r>
          </w:p>
        </w:tc>
        <w:tc>
          <w:tcPr>
            <w:tcW w:w="660" w:type="dxa"/>
            <w:tcBorders>
              <w:top w:val="single" w:sz="2" w:space="0" w:color="auto"/>
              <w:left w:val="single" w:sz="2" w:space="0" w:color="auto"/>
              <w:bottom w:val="single" w:sz="2" w:space="0" w:color="auto"/>
              <w:right w:val="single" w:sz="2" w:space="0" w:color="auto"/>
            </w:tcBorders>
          </w:tcPr>
          <w:p w14:paraId="7B714701"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43BDFA42"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2271.15 </w:t>
            </w:r>
          </w:p>
        </w:tc>
      </w:tr>
      <w:tr w:rsidR="00CE596D" w:rsidRPr="006F7055" w14:paraId="74B0FADD" w14:textId="77777777" w:rsidTr="006515CD">
        <w:trPr>
          <w:trHeight w:val="104"/>
          <w:jc w:val="center"/>
        </w:trPr>
        <w:tc>
          <w:tcPr>
            <w:tcW w:w="2578" w:type="dxa"/>
            <w:vMerge/>
            <w:tcBorders>
              <w:top w:val="single" w:sz="2" w:space="0" w:color="auto"/>
              <w:left w:val="single" w:sz="2" w:space="0" w:color="auto"/>
              <w:bottom w:val="single" w:sz="2" w:space="0" w:color="auto"/>
              <w:right w:val="single" w:sz="2" w:space="0" w:color="auto"/>
            </w:tcBorders>
          </w:tcPr>
          <w:p w14:paraId="49691FE9"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981" w:type="dxa"/>
            <w:vMerge/>
            <w:tcBorders>
              <w:top w:val="single" w:sz="2" w:space="0" w:color="auto"/>
              <w:left w:val="single" w:sz="2" w:space="0" w:color="auto"/>
              <w:bottom w:val="single" w:sz="2" w:space="0" w:color="auto"/>
              <w:right w:val="single" w:sz="2" w:space="0" w:color="auto"/>
            </w:tcBorders>
          </w:tcPr>
          <w:p w14:paraId="60F9FCD8"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2496" w:type="dxa"/>
            <w:vMerge/>
            <w:tcBorders>
              <w:top w:val="single" w:sz="2" w:space="0" w:color="auto"/>
              <w:left w:val="single" w:sz="2" w:space="0" w:color="auto"/>
              <w:bottom w:val="single" w:sz="2" w:space="0" w:color="auto"/>
              <w:right w:val="single" w:sz="2" w:space="0" w:color="auto"/>
            </w:tcBorders>
          </w:tcPr>
          <w:p w14:paraId="7165C415"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68203CC2"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37C7C44E"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613" w:type="dxa"/>
            <w:tcBorders>
              <w:top w:val="single" w:sz="2" w:space="0" w:color="auto"/>
              <w:left w:val="single" w:sz="2" w:space="0" w:color="auto"/>
              <w:bottom w:val="single" w:sz="2" w:space="0" w:color="auto"/>
              <w:right w:val="single" w:sz="2" w:space="0" w:color="auto"/>
            </w:tcBorders>
          </w:tcPr>
          <w:p w14:paraId="05C2B869"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370.80 </w:t>
            </w:r>
          </w:p>
        </w:tc>
        <w:tc>
          <w:tcPr>
            <w:tcW w:w="654" w:type="dxa"/>
            <w:tcBorders>
              <w:top w:val="single" w:sz="2" w:space="0" w:color="auto"/>
              <w:left w:val="single" w:sz="2" w:space="0" w:color="auto"/>
              <w:bottom w:val="single" w:sz="2" w:space="0" w:color="auto"/>
              <w:right w:val="single" w:sz="2" w:space="0" w:color="auto"/>
            </w:tcBorders>
          </w:tcPr>
          <w:p w14:paraId="1A293FFB"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259.56 </w:t>
            </w:r>
          </w:p>
        </w:tc>
        <w:tc>
          <w:tcPr>
            <w:tcW w:w="660" w:type="dxa"/>
            <w:tcBorders>
              <w:top w:val="single" w:sz="2" w:space="0" w:color="auto"/>
              <w:left w:val="single" w:sz="2" w:space="0" w:color="auto"/>
              <w:bottom w:val="single" w:sz="2" w:space="0" w:color="auto"/>
              <w:right w:val="single" w:sz="2" w:space="0" w:color="auto"/>
            </w:tcBorders>
          </w:tcPr>
          <w:p w14:paraId="3B883DA0"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2271.15 </w:t>
            </w:r>
          </w:p>
        </w:tc>
      </w:tr>
      <w:tr w:rsidR="00CE596D" w:rsidRPr="006F7055" w14:paraId="2146D8B3" w14:textId="77777777" w:rsidTr="006515CD">
        <w:trPr>
          <w:trHeight w:val="306"/>
          <w:jc w:val="center"/>
        </w:trPr>
        <w:tc>
          <w:tcPr>
            <w:tcW w:w="2578" w:type="dxa"/>
            <w:vMerge/>
            <w:tcBorders>
              <w:top w:val="single" w:sz="2" w:space="0" w:color="auto"/>
              <w:left w:val="single" w:sz="2" w:space="0" w:color="auto"/>
              <w:bottom w:val="single" w:sz="2" w:space="0" w:color="auto"/>
              <w:right w:val="single" w:sz="2" w:space="0" w:color="auto"/>
            </w:tcBorders>
          </w:tcPr>
          <w:p w14:paraId="4494E506"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6548" w:type="dxa"/>
            <w:gridSpan w:val="7"/>
            <w:tcBorders>
              <w:top w:val="single" w:sz="2" w:space="0" w:color="auto"/>
              <w:left w:val="single" w:sz="2" w:space="0" w:color="auto"/>
              <w:bottom w:val="single" w:sz="2" w:space="0" w:color="auto"/>
              <w:right w:val="single" w:sz="2" w:space="0" w:color="auto"/>
            </w:tcBorders>
          </w:tcPr>
          <w:p w14:paraId="1F22F105"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370.80 </w:t>
            </w:r>
          </w:p>
          <w:p w14:paraId="1A851E7E"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259.56 </w:t>
            </w:r>
          </w:p>
          <w:p w14:paraId="7FEF7ACC"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2271.15 </w:t>
            </w:r>
          </w:p>
        </w:tc>
      </w:tr>
    </w:tbl>
    <w:p w14:paraId="35F416C8"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bl>
      <w:tblPr>
        <w:tblW w:w="9125" w:type="dxa"/>
        <w:jc w:val="center"/>
        <w:tblLayout w:type="fixed"/>
        <w:tblCellMar>
          <w:left w:w="25" w:type="dxa"/>
          <w:right w:w="0" w:type="dxa"/>
        </w:tblCellMar>
        <w:tblLook w:val="0000" w:firstRow="0" w:lastRow="0" w:firstColumn="0" w:lastColumn="0" w:noHBand="0" w:noVBand="0"/>
      </w:tblPr>
      <w:tblGrid>
        <w:gridCol w:w="2577"/>
        <w:gridCol w:w="982"/>
        <w:gridCol w:w="2495"/>
        <w:gridCol w:w="572"/>
        <w:gridCol w:w="572"/>
        <w:gridCol w:w="613"/>
        <w:gridCol w:w="654"/>
        <w:gridCol w:w="660"/>
      </w:tblGrid>
      <w:tr w:rsidR="00CE596D" w:rsidRPr="006F7055" w14:paraId="271601BA" w14:textId="77777777" w:rsidTr="006515CD">
        <w:trPr>
          <w:trHeight w:val="229"/>
          <w:jc w:val="center"/>
        </w:trPr>
        <w:tc>
          <w:tcPr>
            <w:tcW w:w="2577" w:type="dxa"/>
            <w:vMerge w:val="restart"/>
            <w:tcBorders>
              <w:top w:val="single" w:sz="2" w:space="0" w:color="auto"/>
              <w:left w:val="single" w:sz="2" w:space="0" w:color="auto"/>
              <w:bottom w:val="single" w:sz="2" w:space="0" w:color="auto"/>
              <w:right w:val="single" w:sz="2" w:space="0" w:color="auto"/>
            </w:tcBorders>
          </w:tcPr>
          <w:p w14:paraId="701AC2A2"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982" w:type="dxa"/>
            <w:vMerge w:val="restart"/>
            <w:tcBorders>
              <w:top w:val="single" w:sz="2" w:space="0" w:color="auto"/>
              <w:left w:val="single" w:sz="2" w:space="0" w:color="auto"/>
              <w:bottom w:val="single" w:sz="2" w:space="0" w:color="auto"/>
              <w:right w:val="single" w:sz="2" w:space="0" w:color="auto"/>
            </w:tcBorders>
          </w:tcPr>
          <w:p w14:paraId="4DA9A1BC"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7FAE7DE3"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2495" w:type="dxa"/>
            <w:vMerge w:val="restart"/>
            <w:tcBorders>
              <w:top w:val="single" w:sz="2" w:space="0" w:color="auto"/>
              <w:left w:val="single" w:sz="2" w:space="0" w:color="auto"/>
              <w:bottom w:val="single" w:sz="2" w:space="0" w:color="auto"/>
              <w:right w:val="single" w:sz="2" w:space="0" w:color="auto"/>
            </w:tcBorders>
          </w:tcPr>
          <w:p w14:paraId="64207070"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4B866602"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SANTA MARTA PORCION DOS </w:t>
            </w:r>
          </w:p>
        </w:tc>
        <w:tc>
          <w:tcPr>
            <w:tcW w:w="572" w:type="dxa"/>
            <w:vMerge w:val="restart"/>
            <w:tcBorders>
              <w:top w:val="single" w:sz="2" w:space="0" w:color="auto"/>
              <w:left w:val="single" w:sz="2" w:space="0" w:color="auto"/>
              <w:bottom w:val="single" w:sz="2" w:space="0" w:color="auto"/>
              <w:right w:val="single" w:sz="2" w:space="0" w:color="auto"/>
            </w:tcBorders>
          </w:tcPr>
          <w:p w14:paraId="7E043516"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02758F72"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572" w:type="dxa"/>
            <w:vMerge w:val="restart"/>
            <w:tcBorders>
              <w:top w:val="single" w:sz="2" w:space="0" w:color="auto"/>
              <w:left w:val="single" w:sz="2" w:space="0" w:color="auto"/>
              <w:bottom w:val="single" w:sz="2" w:space="0" w:color="auto"/>
              <w:right w:val="single" w:sz="2" w:space="0" w:color="auto"/>
            </w:tcBorders>
          </w:tcPr>
          <w:p w14:paraId="730CC507"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4BEF9BB9"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613" w:type="dxa"/>
            <w:vMerge w:val="restart"/>
            <w:tcBorders>
              <w:top w:val="single" w:sz="2" w:space="0" w:color="auto"/>
              <w:left w:val="single" w:sz="2" w:space="0" w:color="auto"/>
              <w:bottom w:val="single" w:sz="2" w:space="0" w:color="auto"/>
              <w:right w:val="single" w:sz="2" w:space="0" w:color="auto"/>
            </w:tcBorders>
          </w:tcPr>
          <w:p w14:paraId="4235F4A1"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2AF697F6"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249.43 </w:t>
            </w:r>
          </w:p>
        </w:tc>
        <w:tc>
          <w:tcPr>
            <w:tcW w:w="654" w:type="dxa"/>
            <w:tcBorders>
              <w:top w:val="single" w:sz="2" w:space="0" w:color="auto"/>
              <w:left w:val="single" w:sz="2" w:space="0" w:color="auto"/>
              <w:bottom w:val="single" w:sz="2" w:space="0" w:color="auto"/>
              <w:right w:val="single" w:sz="2" w:space="0" w:color="auto"/>
            </w:tcBorders>
          </w:tcPr>
          <w:p w14:paraId="5130792E"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4BA5B81F"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174.60 </w:t>
            </w:r>
          </w:p>
        </w:tc>
        <w:tc>
          <w:tcPr>
            <w:tcW w:w="656" w:type="dxa"/>
            <w:tcBorders>
              <w:top w:val="single" w:sz="2" w:space="0" w:color="auto"/>
              <w:left w:val="single" w:sz="2" w:space="0" w:color="auto"/>
              <w:bottom w:val="single" w:sz="2" w:space="0" w:color="auto"/>
              <w:right w:val="single" w:sz="2" w:space="0" w:color="auto"/>
            </w:tcBorders>
          </w:tcPr>
          <w:p w14:paraId="2F955202"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0E77DAEA"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1527.75 </w:t>
            </w:r>
          </w:p>
        </w:tc>
      </w:tr>
      <w:tr w:rsidR="00CE596D" w:rsidRPr="006F7055" w14:paraId="614F1E9C" w14:textId="77777777" w:rsidTr="006515CD">
        <w:trPr>
          <w:trHeight w:val="119"/>
          <w:jc w:val="center"/>
        </w:trPr>
        <w:tc>
          <w:tcPr>
            <w:tcW w:w="2577" w:type="dxa"/>
            <w:vMerge/>
            <w:tcBorders>
              <w:top w:val="single" w:sz="2" w:space="0" w:color="auto"/>
              <w:left w:val="single" w:sz="2" w:space="0" w:color="auto"/>
              <w:bottom w:val="single" w:sz="2" w:space="0" w:color="auto"/>
              <w:right w:val="single" w:sz="2" w:space="0" w:color="auto"/>
            </w:tcBorders>
          </w:tcPr>
          <w:p w14:paraId="124CF153"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982" w:type="dxa"/>
            <w:vMerge/>
            <w:tcBorders>
              <w:top w:val="single" w:sz="2" w:space="0" w:color="auto"/>
              <w:left w:val="single" w:sz="2" w:space="0" w:color="auto"/>
              <w:bottom w:val="single" w:sz="2" w:space="0" w:color="auto"/>
              <w:right w:val="single" w:sz="2" w:space="0" w:color="auto"/>
            </w:tcBorders>
          </w:tcPr>
          <w:p w14:paraId="2CD2ABD6"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2495" w:type="dxa"/>
            <w:vMerge/>
            <w:tcBorders>
              <w:top w:val="single" w:sz="2" w:space="0" w:color="auto"/>
              <w:left w:val="single" w:sz="2" w:space="0" w:color="auto"/>
              <w:bottom w:val="single" w:sz="2" w:space="0" w:color="auto"/>
              <w:right w:val="single" w:sz="2" w:space="0" w:color="auto"/>
            </w:tcBorders>
          </w:tcPr>
          <w:p w14:paraId="2916EA70"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6F2C9F47"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1DE769C5"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613" w:type="dxa"/>
            <w:tcBorders>
              <w:top w:val="single" w:sz="2" w:space="0" w:color="auto"/>
              <w:left w:val="single" w:sz="2" w:space="0" w:color="auto"/>
              <w:bottom w:val="single" w:sz="2" w:space="0" w:color="auto"/>
              <w:right w:val="single" w:sz="2" w:space="0" w:color="auto"/>
            </w:tcBorders>
          </w:tcPr>
          <w:p w14:paraId="51D17186"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249.43 </w:t>
            </w:r>
          </w:p>
        </w:tc>
        <w:tc>
          <w:tcPr>
            <w:tcW w:w="654" w:type="dxa"/>
            <w:tcBorders>
              <w:top w:val="single" w:sz="2" w:space="0" w:color="auto"/>
              <w:left w:val="single" w:sz="2" w:space="0" w:color="auto"/>
              <w:bottom w:val="single" w:sz="2" w:space="0" w:color="auto"/>
              <w:right w:val="single" w:sz="2" w:space="0" w:color="auto"/>
            </w:tcBorders>
          </w:tcPr>
          <w:p w14:paraId="6AFCFC0A"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174.60 </w:t>
            </w:r>
          </w:p>
        </w:tc>
        <w:tc>
          <w:tcPr>
            <w:tcW w:w="656" w:type="dxa"/>
            <w:tcBorders>
              <w:top w:val="single" w:sz="2" w:space="0" w:color="auto"/>
              <w:left w:val="single" w:sz="2" w:space="0" w:color="auto"/>
              <w:bottom w:val="single" w:sz="2" w:space="0" w:color="auto"/>
              <w:right w:val="single" w:sz="2" w:space="0" w:color="auto"/>
            </w:tcBorders>
          </w:tcPr>
          <w:p w14:paraId="065E0E16"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1527.75 </w:t>
            </w:r>
          </w:p>
        </w:tc>
      </w:tr>
      <w:tr w:rsidR="00CE596D" w:rsidRPr="006F7055" w14:paraId="17A2D7B0" w14:textId="77777777" w:rsidTr="006515CD">
        <w:trPr>
          <w:trHeight w:val="350"/>
          <w:jc w:val="center"/>
        </w:trPr>
        <w:tc>
          <w:tcPr>
            <w:tcW w:w="2577" w:type="dxa"/>
            <w:vMerge/>
            <w:tcBorders>
              <w:top w:val="single" w:sz="2" w:space="0" w:color="auto"/>
              <w:left w:val="single" w:sz="2" w:space="0" w:color="auto"/>
              <w:bottom w:val="single" w:sz="2" w:space="0" w:color="auto"/>
              <w:right w:val="single" w:sz="2" w:space="0" w:color="auto"/>
            </w:tcBorders>
          </w:tcPr>
          <w:p w14:paraId="33561E7D"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6548" w:type="dxa"/>
            <w:gridSpan w:val="7"/>
            <w:tcBorders>
              <w:top w:val="single" w:sz="2" w:space="0" w:color="auto"/>
              <w:left w:val="single" w:sz="2" w:space="0" w:color="auto"/>
              <w:bottom w:val="single" w:sz="2" w:space="0" w:color="auto"/>
              <w:right w:val="single" w:sz="2" w:space="0" w:color="auto"/>
            </w:tcBorders>
          </w:tcPr>
          <w:p w14:paraId="09DC76C2"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249.43 </w:t>
            </w:r>
          </w:p>
          <w:p w14:paraId="69C49FAE"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174.60 </w:t>
            </w:r>
          </w:p>
          <w:p w14:paraId="372EC0AF"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1527.75 </w:t>
            </w:r>
          </w:p>
        </w:tc>
      </w:tr>
    </w:tbl>
    <w:p w14:paraId="5D3933CE"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bl>
      <w:tblPr>
        <w:tblW w:w="9124" w:type="dxa"/>
        <w:jc w:val="center"/>
        <w:tblLayout w:type="fixed"/>
        <w:tblCellMar>
          <w:left w:w="25" w:type="dxa"/>
          <w:right w:w="0" w:type="dxa"/>
        </w:tblCellMar>
        <w:tblLook w:val="0000" w:firstRow="0" w:lastRow="0" w:firstColumn="0" w:lastColumn="0" w:noHBand="0" w:noVBand="0"/>
      </w:tblPr>
      <w:tblGrid>
        <w:gridCol w:w="2577"/>
        <w:gridCol w:w="980"/>
        <w:gridCol w:w="2495"/>
        <w:gridCol w:w="572"/>
        <w:gridCol w:w="572"/>
        <w:gridCol w:w="612"/>
        <w:gridCol w:w="653"/>
        <w:gridCol w:w="663"/>
      </w:tblGrid>
      <w:tr w:rsidR="00CE596D" w:rsidRPr="006F7055" w14:paraId="7E3D03F4" w14:textId="77777777" w:rsidTr="006515CD">
        <w:trPr>
          <w:trHeight w:val="225"/>
          <w:jc w:val="center"/>
        </w:trPr>
        <w:tc>
          <w:tcPr>
            <w:tcW w:w="2577" w:type="dxa"/>
            <w:vMerge w:val="restart"/>
            <w:tcBorders>
              <w:top w:val="single" w:sz="2" w:space="0" w:color="auto"/>
              <w:left w:val="single" w:sz="2" w:space="0" w:color="auto"/>
              <w:bottom w:val="single" w:sz="2" w:space="0" w:color="auto"/>
              <w:right w:val="single" w:sz="2" w:space="0" w:color="auto"/>
            </w:tcBorders>
          </w:tcPr>
          <w:p w14:paraId="768560DD"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980" w:type="dxa"/>
            <w:vMerge w:val="restart"/>
            <w:tcBorders>
              <w:top w:val="single" w:sz="2" w:space="0" w:color="auto"/>
              <w:left w:val="single" w:sz="2" w:space="0" w:color="auto"/>
              <w:bottom w:val="single" w:sz="2" w:space="0" w:color="auto"/>
              <w:right w:val="single" w:sz="2" w:space="0" w:color="auto"/>
            </w:tcBorders>
          </w:tcPr>
          <w:p w14:paraId="75E2083A"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7B628257"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2495" w:type="dxa"/>
            <w:vMerge w:val="restart"/>
            <w:tcBorders>
              <w:top w:val="single" w:sz="2" w:space="0" w:color="auto"/>
              <w:left w:val="single" w:sz="2" w:space="0" w:color="auto"/>
              <w:bottom w:val="single" w:sz="2" w:space="0" w:color="auto"/>
              <w:right w:val="single" w:sz="2" w:space="0" w:color="auto"/>
            </w:tcBorders>
          </w:tcPr>
          <w:p w14:paraId="0D2F4BC1"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6A79E03C"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SANTA MARTA PORCION DOS </w:t>
            </w:r>
          </w:p>
        </w:tc>
        <w:tc>
          <w:tcPr>
            <w:tcW w:w="572" w:type="dxa"/>
            <w:vMerge w:val="restart"/>
            <w:tcBorders>
              <w:top w:val="single" w:sz="2" w:space="0" w:color="auto"/>
              <w:left w:val="single" w:sz="2" w:space="0" w:color="auto"/>
              <w:bottom w:val="single" w:sz="2" w:space="0" w:color="auto"/>
              <w:right w:val="single" w:sz="2" w:space="0" w:color="auto"/>
            </w:tcBorders>
          </w:tcPr>
          <w:p w14:paraId="609C55AE"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688FE606"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572" w:type="dxa"/>
            <w:vMerge w:val="restart"/>
            <w:tcBorders>
              <w:top w:val="single" w:sz="2" w:space="0" w:color="auto"/>
              <w:left w:val="single" w:sz="2" w:space="0" w:color="auto"/>
              <w:bottom w:val="single" w:sz="2" w:space="0" w:color="auto"/>
              <w:right w:val="single" w:sz="2" w:space="0" w:color="auto"/>
            </w:tcBorders>
          </w:tcPr>
          <w:p w14:paraId="73787102"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6E944B17"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612" w:type="dxa"/>
            <w:vMerge w:val="restart"/>
            <w:tcBorders>
              <w:top w:val="single" w:sz="2" w:space="0" w:color="auto"/>
              <w:left w:val="single" w:sz="2" w:space="0" w:color="auto"/>
              <w:bottom w:val="single" w:sz="2" w:space="0" w:color="auto"/>
              <w:right w:val="single" w:sz="2" w:space="0" w:color="auto"/>
            </w:tcBorders>
          </w:tcPr>
          <w:p w14:paraId="4A11AAD0"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22D2D856"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603.27 </w:t>
            </w:r>
          </w:p>
        </w:tc>
        <w:tc>
          <w:tcPr>
            <w:tcW w:w="653" w:type="dxa"/>
            <w:tcBorders>
              <w:top w:val="single" w:sz="2" w:space="0" w:color="auto"/>
              <w:left w:val="single" w:sz="2" w:space="0" w:color="auto"/>
              <w:bottom w:val="single" w:sz="2" w:space="0" w:color="auto"/>
              <w:right w:val="single" w:sz="2" w:space="0" w:color="auto"/>
            </w:tcBorders>
          </w:tcPr>
          <w:p w14:paraId="0DC22EDE"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6D8CA308"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410.22 </w:t>
            </w:r>
          </w:p>
        </w:tc>
        <w:tc>
          <w:tcPr>
            <w:tcW w:w="659" w:type="dxa"/>
            <w:tcBorders>
              <w:top w:val="single" w:sz="2" w:space="0" w:color="auto"/>
              <w:left w:val="single" w:sz="2" w:space="0" w:color="auto"/>
              <w:bottom w:val="single" w:sz="2" w:space="0" w:color="auto"/>
              <w:right w:val="single" w:sz="2" w:space="0" w:color="auto"/>
            </w:tcBorders>
          </w:tcPr>
          <w:p w14:paraId="47576670"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7F01AC54"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3589.43 </w:t>
            </w:r>
          </w:p>
        </w:tc>
      </w:tr>
      <w:tr w:rsidR="00CE596D" w:rsidRPr="006F7055" w14:paraId="489AD762" w14:textId="77777777" w:rsidTr="006515CD">
        <w:trPr>
          <w:trHeight w:val="117"/>
          <w:jc w:val="center"/>
        </w:trPr>
        <w:tc>
          <w:tcPr>
            <w:tcW w:w="2577" w:type="dxa"/>
            <w:vMerge/>
            <w:tcBorders>
              <w:top w:val="single" w:sz="2" w:space="0" w:color="auto"/>
              <w:left w:val="single" w:sz="2" w:space="0" w:color="auto"/>
              <w:bottom w:val="single" w:sz="2" w:space="0" w:color="auto"/>
              <w:right w:val="single" w:sz="2" w:space="0" w:color="auto"/>
            </w:tcBorders>
          </w:tcPr>
          <w:p w14:paraId="05CDA826"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980" w:type="dxa"/>
            <w:vMerge/>
            <w:tcBorders>
              <w:top w:val="single" w:sz="2" w:space="0" w:color="auto"/>
              <w:left w:val="single" w:sz="2" w:space="0" w:color="auto"/>
              <w:bottom w:val="single" w:sz="2" w:space="0" w:color="auto"/>
              <w:right w:val="single" w:sz="2" w:space="0" w:color="auto"/>
            </w:tcBorders>
          </w:tcPr>
          <w:p w14:paraId="3DB85AB3"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2495" w:type="dxa"/>
            <w:vMerge/>
            <w:tcBorders>
              <w:top w:val="single" w:sz="2" w:space="0" w:color="auto"/>
              <w:left w:val="single" w:sz="2" w:space="0" w:color="auto"/>
              <w:bottom w:val="single" w:sz="2" w:space="0" w:color="auto"/>
              <w:right w:val="single" w:sz="2" w:space="0" w:color="auto"/>
            </w:tcBorders>
          </w:tcPr>
          <w:p w14:paraId="647C54E6"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10D1ED86"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6091EBB8"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14:paraId="590CDAF8"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603.27 </w:t>
            </w:r>
          </w:p>
        </w:tc>
        <w:tc>
          <w:tcPr>
            <w:tcW w:w="653" w:type="dxa"/>
            <w:tcBorders>
              <w:top w:val="single" w:sz="2" w:space="0" w:color="auto"/>
              <w:left w:val="single" w:sz="2" w:space="0" w:color="auto"/>
              <w:bottom w:val="single" w:sz="2" w:space="0" w:color="auto"/>
              <w:right w:val="single" w:sz="2" w:space="0" w:color="auto"/>
            </w:tcBorders>
          </w:tcPr>
          <w:p w14:paraId="5D392FDD"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410.22 </w:t>
            </w:r>
          </w:p>
        </w:tc>
        <w:tc>
          <w:tcPr>
            <w:tcW w:w="659" w:type="dxa"/>
            <w:tcBorders>
              <w:top w:val="single" w:sz="2" w:space="0" w:color="auto"/>
              <w:left w:val="single" w:sz="2" w:space="0" w:color="auto"/>
              <w:bottom w:val="single" w:sz="2" w:space="0" w:color="auto"/>
              <w:right w:val="single" w:sz="2" w:space="0" w:color="auto"/>
            </w:tcBorders>
          </w:tcPr>
          <w:p w14:paraId="75EE0DF8"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3589.43 </w:t>
            </w:r>
          </w:p>
        </w:tc>
      </w:tr>
      <w:tr w:rsidR="00CE596D" w:rsidRPr="006F7055" w14:paraId="025D7806" w14:textId="77777777" w:rsidTr="006515CD">
        <w:trPr>
          <w:trHeight w:val="344"/>
          <w:jc w:val="center"/>
        </w:trPr>
        <w:tc>
          <w:tcPr>
            <w:tcW w:w="2577" w:type="dxa"/>
            <w:vMerge/>
            <w:tcBorders>
              <w:top w:val="single" w:sz="2" w:space="0" w:color="auto"/>
              <w:left w:val="single" w:sz="2" w:space="0" w:color="auto"/>
              <w:bottom w:val="single" w:sz="2" w:space="0" w:color="auto"/>
              <w:right w:val="single" w:sz="2" w:space="0" w:color="auto"/>
            </w:tcBorders>
          </w:tcPr>
          <w:p w14:paraId="7745A0D7"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6547" w:type="dxa"/>
            <w:gridSpan w:val="7"/>
            <w:tcBorders>
              <w:top w:val="single" w:sz="2" w:space="0" w:color="auto"/>
              <w:left w:val="single" w:sz="2" w:space="0" w:color="auto"/>
              <w:bottom w:val="single" w:sz="2" w:space="0" w:color="auto"/>
              <w:right w:val="single" w:sz="2" w:space="0" w:color="auto"/>
            </w:tcBorders>
          </w:tcPr>
          <w:p w14:paraId="45385AEE"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603.27 </w:t>
            </w:r>
          </w:p>
          <w:p w14:paraId="1E053BFF"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410.22 </w:t>
            </w:r>
          </w:p>
          <w:p w14:paraId="49DB6FD1"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3589.43 </w:t>
            </w:r>
          </w:p>
        </w:tc>
      </w:tr>
    </w:tbl>
    <w:p w14:paraId="56D24283"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bl>
      <w:tblPr>
        <w:tblW w:w="9109" w:type="dxa"/>
        <w:jc w:val="center"/>
        <w:tblLayout w:type="fixed"/>
        <w:tblCellMar>
          <w:left w:w="25" w:type="dxa"/>
          <w:right w:w="0" w:type="dxa"/>
        </w:tblCellMar>
        <w:tblLook w:val="0000" w:firstRow="0" w:lastRow="0" w:firstColumn="0" w:lastColumn="0" w:noHBand="0" w:noVBand="0"/>
      </w:tblPr>
      <w:tblGrid>
        <w:gridCol w:w="2573"/>
        <w:gridCol w:w="980"/>
        <w:gridCol w:w="2490"/>
        <w:gridCol w:w="571"/>
        <w:gridCol w:w="571"/>
        <w:gridCol w:w="611"/>
        <w:gridCol w:w="652"/>
        <w:gridCol w:w="661"/>
      </w:tblGrid>
      <w:tr w:rsidR="00CE596D" w:rsidRPr="006F7055" w14:paraId="13D469A2" w14:textId="77777777" w:rsidTr="006515CD">
        <w:trPr>
          <w:trHeight w:val="225"/>
          <w:jc w:val="center"/>
        </w:trPr>
        <w:tc>
          <w:tcPr>
            <w:tcW w:w="2573" w:type="dxa"/>
            <w:vMerge w:val="restart"/>
            <w:tcBorders>
              <w:top w:val="single" w:sz="2" w:space="0" w:color="auto"/>
              <w:left w:val="single" w:sz="2" w:space="0" w:color="auto"/>
              <w:bottom w:val="single" w:sz="2" w:space="0" w:color="auto"/>
              <w:right w:val="single" w:sz="2" w:space="0" w:color="auto"/>
            </w:tcBorders>
          </w:tcPr>
          <w:p w14:paraId="5B4E8E9B"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980" w:type="dxa"/>
            <w:vMerge w:val="restart"/>
            <w:tcBorders>
              <w:top w:val="single" w:sz="2" w:space="0" w:color="auto"/>
              <w:left w:val="single" w:sz="2" w:space="0" w:color="auto"/>
              <w:bottom w:val="single" w:sz="2" w:space="0" w:color="auto"/>
              <w:right w:val="single" w:sz="2" w:space="0" w:color="auto"/>
            </w:tcBorders>
          </w:tcPr>
          <w:p w14:paraId="6FC1BA2E"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761069CC"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2490" w:type="dxa"/>
            <w:vMerge w:val="restart"/>
            <w:tcBorders>
              <w:top w:val="single" w:sz="2" w:space="0" w:color="auto"/>
              <w:left w:val="single" w:sz="2" w:space="0" w:color="auto"/>
              <w:bottom w:val="single" w:sz="2" w:space="0" w:color="auto"/>
              <w:right w:val="single" w:sz="2" w:space="0" w:color="auto"/>
            </w:tcBorders>
          </w:tcPr>
          <w:p w14:paraId="6EB7B74F"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190049D0"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SANTA MARTA PORCION DOS </w:t>
            </w:r>
          </w:p>
        </w:tc>
        <w:tc>
          <w:tcPr>
            <w:tcW w:w="571" w:type="dxa"/>
            <w:vMerge w:val="restart"/>
            <w:tcBorders>
              <w:top w:val="single" w:sz="2" w:space="0" w:color="auto"/>
              <w:left w:val="single" w:sz="2" w:space="0" w:color="auto"/>
              <w:bottom w:val="single" w:sz="2" w:space="0" w:color="auto"/>
              <w:right w:val="single" w:sz="2" w:space="0" w:color="auto"/>
            </w:tcBorders>
          </w:tcPr>
          <w:p w14:paraId="3B1C6AA2"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4C3399EC"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571" w:type="dxa"/>
            <w:vMerge w:val="restart"/>
            <w:tcBorders>
              <w:top w:val="single" w:sz="2" w:space="0" w:color="auto"/>
              <w:left w:val="single" w:sz="2" w:space="0" w:color="auto"/>
              <w:bottom w:val="single" w:sz="2" w:space="0" w:color="auto"/>
              <w:right w:val="single" w:sz="2" w:space="0" w:color="auto"/>
            </w:tcBorders>
          </w:tcPr>
          <w:p w14:paraId="72A4E11A"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3A5C91A4"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611" w:type="dxa"/>
            <w:vMerge w:val="restart"/>
            <w:tcBorders>
              <w:top w:val="single" w:sz="2" w:space="0" w:color="auto"/>
              <w:left w:val="single" w:sz="2" w:space="0" w:color="auto"/>
              <w:bottom w:val="single" w:sz="2" w:space="0" w:color="auto"/>
              <w:right w:val="single" w:sz="2" w:space="0" w:color="auto"/>
            </w:tcBorders>
          </w:tcPr>
          <w:p w14:paraId="0C4C0956"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5C0EEA07"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642.23 </w:t>
            </w:r>
          </w:p>
        </w:tc>
        <w:tc>
          <w:tcPr>
            <w:tcW w:w="652" w:type="dxa"/>
            <w:tcBorders>
              <w:top w:val="single" w:sz="2" w:space="0" w:color="auto"/>
              <w:left w:val="single" w:sz="2" w:space="0" w:color="auto"/>
              <w:bottom w:val="single" w:sz="2" w:space="0" w:color="auto"/>
              <w:right w:val="single" w:sz="2" w:space="0" w:color="auto"/>
            </w:tcBorders>
          </w:tcPr>
          <w:p w14:paraId="4334FAD1"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6286E975"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436.72 </w:t>
            </w:r>
          </w:p>
        </w:tc>
        <w:tc>
          <w:tcPr>
            <w:tcW w:w="658" w:type="dxa"/>
            <w:tcBorders>
              <w:top w:val="single" w:sz="2" w:space="0" w:color="auto"/>
              <w:left w:val="single" w:sz="2" w:space="0" w:color="auto"/>
              <w:bottom w:val="single" w:sz="2" w:space="0" w:color="auto"/>
              <w:right w:val="single" w:sz="2" w:space="0" w:color="auto"/>
            </w:tcBorders>
          </w:tcPr>
          <w:p w14:paraId="6CB71CEB"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47DD6765"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3821.30 </w:t>
            </w:r>
          </w:p>
        </w:tc>
      </w:tr>
      <w:tr w:rsidR="00CE596D" w:rsidRPr="006F7055" w14:paraId="4DC89FCC" w14:textId="77777777" w:rsidTr="006515CD">
        <w:trPr>
          <w:trHeight w:val="117"/>
          <w:jc w:val="center"/>
        </w:trPr>
        <w:tc>
          <w:tcPr>
            <w:tcW w:w="2573" w:type="dxa"/>
            <w:vMerge/>
            <w:tcBorders>
              <w:top w:val="single" w:sz="2" w:space="0" w:color="auto"/>
              <w:left w:val="single" w:sz="2" w:space="0" w:color="auto"/>
              <w:bottom w:val="single" w:sz="2" w:space="0" w:color="auto"/>
              <w:right w:val="single" w:sz="2" w:space="0" w:color="auto"/>
            </w:tcBorders>
          </w:tcPr>
          <w:p w14:paraId="56E51A75"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980" w:type="dxa"/>
            <w:vMerge/>
            <w:tcBorders>
              <w:top w:val="single" w:sz="2" w:space="0" w:color="auto"/>
              <w:left w:val="single" w:sz="2" w:space="0" w:color="auto"/>
              <w:bottom w:val="single" w:sz="2" w:space="0" w:color="auto"/>
              <w:right w:val="single" w:sz="2" w:space="0" w:color="auto"/>
            </w:tcBorders>
          </w:tcPr>
          <w:p w14:paraId="2E34D398"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2490" w:type="dxa"/>
            <w:vMerge/>
            <w:tcBorders>
              <w:top w:val="single" w:sz="2" w:space="0" w:color="auto"/>
              <w:left w:val="single" w:sz="2" w:space="0" w:color="auto"/>
              <w:bottom w:val="single" w:sz="2" w:space="0" w:color="auto"/>
              <w:right w:val="single" w:sz="2" w:space="0" w:color="auto"/>
            </w:tcBorders>
          </w:tcPr>
          <w:p w14:paraId="3BA646EF"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74FC1B0F"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06A6FF4C"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14:paraId="4F9CA900"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642.23 </w:t>
            </w:r>
          </w:p>
        </w:tc>
        <w:tc>
          <w:tcPr>
            <w:tcW w:w="652" w:type="dxa"/>
            <w:tcBorders>
              <w:top w:val="single" w:sz="2" w:space="0" w:color="auto"/>
              <w:left w:val="single" w:sz="2" w:space="0" w:color="auto"/>
              <w:bottom w:val="single" w:sz="2" w:space="0" w:color="auto"/>
              <w:right w:val="single" w:sz="2" w:space="0" w:color="auto"/>
            </w:tcBorders>
          </w:tcPr>
          <w:p w14:paraId="480C4D26"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436.72 </w:t>
            </w:r>
          </w:p>
        </w:tc>
        <w:tc>
          <w:tcPr>
            <w:tcW w:w="658" w:type="dxa"/>
            <w:tcBorders>
              <w:top w:val="single" w:sz="2" w:space="0" w:color="auto"/>
              <w:left w:val="single" w:sz="2" w:space="0" w:color="auto"/>
              <w:bottom w:val="single" w:sz="2" w:space="0" w:color="auto"/>
              <w:right w:val="single" w:sz="2" w:space="0" w:color="auto"/>
            </w:tcBorders>
          </w:tcPr>
          <w:p w14:paraId="1AF89714"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3821.30 </w:t>
            </w:r>
          </w:p>
        </w:tc>
      </w:tr>
      <w:tr w:rsidR="00CE596D" w:rsidRPr="006F7055" w14:paraId="6587B25A" w14:textId="77777777" w:rsidTr="006515CD">
        <w:trPr>
          <w:trHeight w:val="345"/>
          <w:jc w:val="center"/>
        </w:trPr>
        <w:tc>
          <w:tcPr>
            <w:tcW w:w="2573" w:type="dxa"/>
            <w:vMerge/>
            <w:tcBorders>
              <w:top w:val="single" w:sz="2" w:space="0" w:color="auto"/>
              <w:left w:val="single" w:sz="2" w:space="0" w:color="auto"/>
              <w:bottom w:val="single" w:sz="2" w:space="0" w:color="auto"/>
              <w:right w:val="single" w:sz="2" w:space="0" w:color="auto"/>
            </w:tcBorders>
          </w:tcPr>
          <w:p w14:paraId="24A74488"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6536" w:type="dxa"/>
            <w:gridSpan w:val="7"/>
            <w:tcBorders>
              <w:top w:val="single" w:sz="2" w:space="0" w:color="auto"/>
              <w:left w:val="single" w:sz="2" w:space="0" w:color="auto"/>
              <w:bottom w:val="single" w:sz="2" w:space="0" w:color="auto"/>
              <w:right w:val="single" w:sz="2" w:space="0" w:color="auto"/>
            </w:tcBorders>
          </w:tcPr>
          <w:p w14:paraId="3FFCCCB4"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642.23 </w:t>
            </w:r>
          </w:p>
          <w:p w14:paraId="6045F12D"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436.72 </w:t>
            </w:r>
          </w:p>
          <w:p w14:paraId="764238BD"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3821.30 </w:t>
            </w:r>
          </w:p>
        </w:tc>
      </w:tr>
    </w:tbl>
    <w:p w14:paraId="21D2251A"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bl>
      <w:tblPr>
        <w:tblW w:w="9094" w:type="dxa"/>
        <w:jc w:val="center"/>
        <w:tblLayout w:type="fixed"/>
        <w:tblCellMar>
          <w:left w:w="25" w:type="dxa"/>
          <w:right w:w="0" w:type="dxa"/>
        </w:tblCellMar>
        <w:tblLook w:val="0000" w:firstRow="0" w:lastRow="0" w:firstColumn="0" w:lastColumn="0" w:noHBand="0" w:noVBand="0"/>
      </w:tblPr>
      <w:tblGrid>
        <w:gridCol w:w="2569"/>
        <w:gridCol w:w="977"/>
        <w:gridCol w:w="2486"/>
        <w:gridCol w:w="570"/>
        <w:gridCol w:w="570"/>
        <w:gridCol w:w="610"/>
        <w:gridCol w:w="651"/>
        <w:gridCol w:w="661"/>
      </w:tblGrid>
      <w:tr w:rsidR="00CE596D" w:rsidRPr="006F7055" w14:paraId="5B84A1B4" w14:textId="77777777" w:rsidTr="00DB515B">
        <w:trPr>
          <w:trHeight w:val="241"/>
          <w:jc w:val="center"/>
        </w:trPr>
        <w:tc>
          <w:tcPr>
            <w:tcW w:w="2569" w:type="dxa"/>
            <w:vMerge w:val="restart"/>
            <w:tcBorders>
              <w:top w:val="single" w:sz="2" w:space="0" w:color="auto"/>
              <w:left w:val="single" w:sz="2" w:space="0" w:color="auto"/>
              <w:bottom w:val="single" w:sz="2" w:space="0" w:color="auto"/>
              <w:right w:val="single" w:sz="2" w:space="0" w:color="auto"/>
            </w:tcBorders>
          </w:tcPr>
          <w:p w14:paraId="15E61A55"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977" w:type="dxa"/>
            <w:vMerge w:val="restart"/>
            <w:tcBorders>
              <w:top w:val="single" w:sz="2" w:space="0" w:color="auto"/>
              <w:left w:val="single" w:sz="2" w:space="0" w:color="auto"/>
              <w:bottom w:val="single" w:sz="2" w:space="0" w:color="auto"/>
              <w:right w:val="single" w:sz="2" w:space="0" w:color="auto"/>
            </w:tcBorders>
          </w:tcPr>
          <w:p w14:paraId="378CF816"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3616293A"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2486" w:type="dxa"/>
            <w:vMerge w:val="restart"/>
            <w:tcBorders>
              <w:top w:val="single" w:sz="2" w:space="0" w:color="auto"/>
              <w:left w:val="single" w:sz="2" w:space="0" w:color="auto"/>
              <w:bottom w:val="single" w:sz="2" w:space="0" w:color="auto"/>
              <w:right w:val="single" w:sz="2" w:space="0" w:color="auto"/>
            </w:tcBorders>
          </w:tcPr>
          <w:p w14:paraId="0B38699E"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0E389A2F"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SANTA MARTA PORCION DOS </w:t>
            </w:r>
          </w:p>
        </w:tc>
        <w:tc>
          <w:tcPr>
            <w:tcW w:w="570" w:type="dxa"/>
            <w:vMerge w:val="restart"/>
            <w:tcBorders>
              <w:top w:val="single" w:sz="2" w:space="0" w:color="auto"/>
              <w:left w:val="single" w:sz="2" w:space="0" w:color="auto"/>
              <w:bottom w:val="single" w:sz="2" w:space="0" w:color="auto"/>
              <w:right w:val="single" w:sz="2" w:space="0" w:color="auto"/>
            </w:tcBorders>
          </w:tcPr>
          <w:p w14:paraId="2C7FB100"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39B6221F"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570" w:type="dxa"/>
            <w:vMerge w:val="restart"/>
            <w:tcBorders>
              <w:top w:val="single" w:sz="2" w:space="0" w:color="auto"/>
              <w:left w:val="single" w:sz="2" w:space="0" w:color="auto"/>
              <w:bottom w:val="single" w:sz="2" w:space="0" w:color="auto"/>
              <w:right w:val="single" w:sz="2" w:space="0" w:color="auto"/>
            </w:tcBorders>
          </w:tcPr>
          <w:p w14:paraId="1B47BFED"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2A9AB793"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14:paraId="0C813907"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547584FA"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706.63 </w:t>
            </w:r>
          </w:p>
        </w:tc>
        <w:tc>
          <w:tcPr>
            <w:tcW w:w="651" w:type="dxa"/>
            <w:tcBorders>
              <w:top w:val="single" w:sz="2" w:space="0" w:color="auto"/>
              <w:left w:val="single" w:sz="2" w:space="0" w:color="auto"/>
              <w:bottom w:val="single" w:sz="2" w:space="0" w:color="auto"/>
              <w:right w:val="single" w:sz="2" w:space="0" w:color="auto"/>
            </w:tcBorders>
          </w:tcPr>
          <w:p w14:paraId="3B7B56F1"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05C33984"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480.51 </w:t>
            </w:r>
          </w:p>
        </w:tc>
        <w:tc>
          <w:tcPr>
            <w:tcW w:w="661" w:type="dxa"/>
            <w:tcBorders>
              <w:top w:val="single" w:sz="2" w:space="0" w:color="auto"/>
              <w:left w:val="single" w:sz="2" w:space="0" w:color="auto"/>
              <w:bottom w:val="single" w:sz="2" w:space="0" w:color="auto"/>
              <w:right w:val="single" w:sz="2" w:space="0" w:color="auto"/>
            </w:tcBorders>
          </w:tcPr>
          <w:p w14:paraId="2D8227E3"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75410C5F"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4204.46 </w:t>
            </w:r>
          </w:p>
        </w:tc>
      </w:tr>
      <w:tr w:rsidR="00CE596D" w:rsidRPr="006F7055" w14:paraId="580E2CBF" w14:textId="77777777" w:rsidTr="00DB515B">
        <w:trPr>
          <w:trHeight w:val="125"/>
          <w:jc w:val="center"/>
        </w:trPr>
        <w:tc>
          <w:tcPr>
            <w:tcW w:w="2569" w:type="dxa"/>
            <w:vMerge/>
            <w:tcBorders>
              <w:top w:val="single" w:sz="2" w:space="0" w:color="auto"/>
              <w:left w:val="single" w:sz="2" w:space="0" w:color="auto"/>
              <w:bottom w:val="single" w:sz="2" w:space="0" w:color="auto"/>
              <w:right w:val="single" w:sz="2" w:space="0" w:color="auto"/>
            </w:tcBorders>
          </w:tcPr>
          <w:p w14:paraId="0A3C66B6"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977" w:type="dxa"/>
            <w:vMerge/>
            <w:tcBorders>
              <w:top w:val="single" w:sz="2" w:space="0" w:color="auto"/>
              <w:left w:val="single" w:sz="2" w:space="0" w:color="auto"/>
              <w:bottom w:val="single" w:sz="2" w:space="0" w:color="auto"/>
              <w:right w:val="single" w:sz="2" w:space="0" w:color="auto"/>
            </w:tcBorders>
          </w:tcPr>
          <w:p w14:paraId="4A3D124F"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2486" w:type="dxa"/>
            <w:vMerge/>
            <w:tcBorders>
              <w:top w:val="single" w:sz="2" w:space="0" w:color="auto"/>
              <w:left w:val="single" w:sz="2" w:space="0" w:color="auto"/>
              <w:bottom w:val="single" w:sz="2" w:space="0" w:color="auto"/>
              <w:right w:val="single" w:sz="2" w:space="0" w:color="auto"/>
            </w:tcBorders>
          </w:tcPr>
          <w:p w14:paraId="23F43166"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6A17E195"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3135EE91"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14:paraId="7D0DF78E"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706.63 </w:t>
            </w:r>
          </w:p>
        </w:tc>
        <w:tc>
          <w:tcPr>
            <w:tcW w:w="651" w:type="dxa"/>
            <w:tcBorders>
              <w:top w:val="single" w:sz="2" w:space="0" w:color="auto"/>
              <w:left w:val="single" w:sz="2" w:space="0" w:color="auto"/>
              <w:bottom w:val="single" w:sz="2" w:space="0" w:color="auto"/>
              <w:right w:val="single" w:sz="2" w:space="0" w:color="auto"/>
            </w:tcBorders>
          </w:tcPr>
          <w:p w14:paraId="1BDEFC59"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480.51 </w:t>
            </w:r>
          </w:p>
        </w:tc>
        <w:tc>
          <w:tcPr>
            <w:tcW w:w="661" w:type="dxa"/>
            <w:tcBorders>
              <w:top w:val="single" w:sz="2" w:space="0" w:color="auto"/>
              <w:left w:val="single" w:sz="2" w:space="0" w:color="auto"/>
              <w:bottom w:val="single" w:sz="2" w:space="0" w:color="auto"/>
              <w:right w:val="single" w:sz="2" w:space="0" w:color="auto"/>
            </w:tcBorders>
          </w:tcPr>
          <w:p w14:paraId="54839C40"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4204.46 </w:t>
            </w:r>
          </w:p>
        </w:tc>
      </w:tr>
      <w:tr w:rsidR="00CE596D" w:rsidRPr="006F7055" w14:paraId="77E866BE" w14:textId="77777777" w:rsidTr="006515CD">
        <w:trPr>
          <w:trHeight w:val="368"/>
          <w:jc w:val="center"/>
        </w:trPr>
        <w:tc>
          <w:tcPr>
            <w:tcW w:w="2569" w:type="dxa"/>
            <w:vMerge/>
            <w:tcBorders>
              <w:top w:val="single" w:sz="2" w:space="0" w:color="auto"/>
              <w:left w:val="single" w:sz="2" w:space="0" w:color="auto"/>
              <w:bottom w:val="single" w:sz="2" w:space="0" w:color="auto"/>
              <w:right w:val="single" w:sz="2" w:space="0" w:color="auto"/>
            </w:tcBorders>
          </w:tcPr>
          <w:p w14:paraId="32D79200"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6525" w:type="dxa"/>
            <w:gridSpan w:val="7"/>
            <w:tcBorders>
              <w:top w:val="single" w:sz="2" w:space="0" w:color="auto"/>
              <w:left w:val="single" w:sz="2" w:space="0" w:color="auto"/>
              <w:bottom w:val="single" w:sz="2" w:space="0" w:color="auto"/>
              <w:right w:val="single" w:sz="2" w:space="0" w:color="auto"/>
            </w:tcBorders>
          </w:tcPr>
          <w:p w14:paraId="1308D216"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706.63 </w:t>
            </w:r>
          </w:p>
          <w:p w14:paraId="54703F6D"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480.51 </w:t>
            </w:r>
          </w:p>
          <w:p w14:paraId="713E2398"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4204.46 </w:t>
            </w:r>
          </w:p>
        </w:tc>
      </w:tr>
    </w:tbl>
    <w:p w14:paraId="29BA6FDA" w14:textId="77777777" w:rsidR="003B3BE4" w:rsidRPr="00F20EBA" w:rsidRDefault="003B3BE4" w:rsidP="00E37D86">
      <w:pPr>
        <w:widowControl w:val="0"/>
        <w:autoSpaceDE w:val="0"/>
        <w:autoSpaceDN w:val="0"/>
        <w:adjustRightInd w:val="0"/>
        <w:rPr>
          <w:rFonts w:ascii="Times New Roman" w:eastAsia="Times New Roman" w:hAnsi="Times New Roman"/>
          <w:sz w:val="14"/>
          <w:szCs w:val="14"/>
        </w:rPr>
      </w:pPr>
    </w:p>
    <w:tbl>
      <w:tblPr>
        <w:tblW w:w="9095" w:type="dxa"/>
        <w:jc w:val="center"/>
        <w:tblLayout w:type="fixed"/>
        <w:tblCellMar>
          <w:left w:w="25" w:type="dxa"/>
          <w:right w:w="0" w:type="dxa"/>
        </w:tblCellMar>
        <w:tblLook w:val="0000" w:firstRow="0" w:lastRow="0" w:firstColumn="0" w:lastColumn="0" w:noHBand="0" w:noVBand="0"/>
      </w:tblPr>
      <w:tblGrid>
        <w:gridCol w:w="2569"/>
        <w:gridCol w:w="978"/>
        <w:gridCol w:w="2487"/>
        <w:gridCol w:w="570"/>
        <w:gridCol w:w="570"/>
        <w:gridCol w:w="610"/>
        <w:gridCol w:w="651"/>
        <w:gridCol w:w="660"/>
      </w:tblGrid>
      <w:tr w:rsidR="00CE596D" w:rsidRPr="006F7055" w14:paraId="3788CB04" w14:textId="77777777" w:rsidTr="00F17434">
        <w:trPr>
          <w:trHeight w:val="237"/>
          <w:jc w:val="center"/>
        </w:trPr>
        <w:tc>
          <w:tcPr>
            <w:tcW w:w="2569" w:type="dxa"/>
            <w:vMerge w:val="restart"/>
            <w:tcBorders>
              <w:top w:val="single" w:sz="2" w:space="0" w:color="auto"/>
              <w:left w:val="single" w:sz="2" w:space="0" w:color="auto"/>
              <w:bottom w:val="single" w:sz="2" w:space="0" w:color="auto"/>
              <w:right w:val="single" w:sz="2" w:space="0" w:color="auto"/>
            </w:tcBorders>
          </w:tcPr>
          <w:p w14:paraId="7061B62A"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14:paraId="6F965D65"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7689DA82"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2487" w:type="dxa"/>
            <w:vMerge w:val="restart"/>
            <w:tcBorders>
              <w:top w:val="single" w:sz="2" w:space="0" w:color="auto"/>
              <w:left w:val="single" w:sz="2" w:space="0" w:color="auto"/>
              <w:bottom w:val="single" w:sz="2" w:space="0" w:color="auto"/>
              <w:right w:val="single" w:sz="2" w:space="0" w:color="auto"/>
            </w:tcBorders>
          </w:tcPr>
          <w:p w14:paraId="21909FF2"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4454BDFD"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SANTA MARTA PORCION DOS </w:t>
            </w:r>
          </w:p>
        </w:tc>
        <w:tc>
          <w:tcPr>
            <w:tcW w:w="570" w:type="dxa"/>
            <w:vMerge w:val="restart"/>
            <w:tcBorders>
              <w:top w:val="single" w:sz="2" w:space="0" w:color="auto"/>
              <w:left w:val="single" w:sz="2" w:space="0" w:color="auto"/>
              <w:bottom w:val="single" w:sz="2" w:space="0" w:color="auto"/>
              <w:right w:val="single" w:sz="2" w:space="0" w:color="auto"/>
            </w:tcBorders>
          </w:tcPr>
          <w:p w14:paraId="020959CC"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3BC69424"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570" w:type="dxa"/>
            <w:vMerge w:val="restart"/>
            <w:tcBorders>
              <w:top w:val="single" w:sz="2" w:space="0" w:color="auto"/>
              <w:left w:val="single" w:sz="2" w:space="0" w:color="auto"/>
              <w:bottom w:val="single" w:sz="2" w:space="0" w:color="auto"/>
              <w:right w:val="single" w:sz="2" w:space="0" w:color="auto"/>
            </w:tcBorders>
          </w:tcPr>
          <w:p w14:paraId="4C2E094A"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1D272F0E"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14:paraId="0344F765"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07D37FDD"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688.42 </w:t>
            </w:r>
          </w:p>
        </w:tc>
        <w:tc>
          <w:tcPr>
            <w:tcW w:w="651" w:type="dxa"/>
            <w:tcBorders>
              <w:top w:val="single" w:sz="2" w:space="0" w:color="auto"/>
              <w:left w:val="single" w:sz="2" w:space="0" w:color="auto"/>
              <w:bottom w:val="single" w:sz="2" w:space="0" w:color="auto"/>
              <w:right w:val="single" w:sz="2" w:space="0" w:color="auto"/>
            </w:tcBorders>
          </w:tcPr>
          <w:p w14:paraId="57DCEE2B"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51A9D0E3"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468.13 </w:t>
            </w:r>
          </w:p>
        </w:tc>
        <w:tc>
          <w:tcPr>
            <w:tcW w:w="657" w:type="dxa"/>
            <w:tcBorders>
              <w:top w:val="single" w:sz="2" w:space="0" w:color="auto"/>
              <w:left w:val="single" w:sz="2" w:space="0" w:color="auto"/>
              <w:bottom w:val="single" w:sz="2" w:space="0" w:color="auto"/>
              <w:right w:val="single" w:sz="2" w:space="0" w:color="auto"/>
            </w:tcBorders>
          </w:tcPr>
          <w:p w14:paraId="7ABF66E2"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1BDAE4D0"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4096.14 </w:t>
            </w:r>
          </w:p>
        </w:tc>
      </w:tr>
      <w:tr w:rsidR="00CE596D" w:rsidRPr="006F7055" w14:paraId="7BD948B0" w14:textId="77777777" w:rsidTr="00F17434">
        <w:trPr>
          <w:trHeight w:val="123"/>
          <w:jc w:val="center"/>
        </w:trPr>
        <w:tc>
          <w:tcPr>
            <w:tcW w:w="2569" w:type="dxa"/>
            <w:vMerge/>
            <w:tcBorders>
              <w:top w:val="single" w:sz="2" w:space="0" w:color="auto"/>
              <w:left w:val="single" w:sz="2" w:space="0" w:color="auto"/>
              <w:bottom w:val="single" w:sz="2" w:space="0" w:color="auto"/>
              <w:right w:val="single" w:sz="2" w:space="0" w:color="auto"/>
            </w:tcBorders>
          </w:tcPr>
          <w:p w14:paraId="15E12EEC"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978" w:type="dxa"/>
            <w:vMerge/>
            <w:tcBorders>
              <w:top w:val="single" w:sz="2" w:space="0" w:color="auto"/>
              <w:left w:val="single" w:sz="2" w:space="0" w:color="auto"/>
              <w:bottom w:val="single" w:sz="2" w:space="0" w:color="auto"/>
              <w:right w:val="single" w:sz="2" w:space="0" w:color="auto"/>
            </w:tcBorders>
          </w:tcPr>
          <w:p w14:paraId="7AD1DEBC"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2487" w:type="dxa"/>
            <w:vMerge/>
            <w:tcBorders>
              <w:top w:val="single" w:sz="2" w:space="0" w:color="auto"/>
              <w:left w:val="single" w:sz="2" w:space="0" w:color="auto"/>
              <w:bottom w:val="single" w:sz="2" w:space="0" w:color="auto"/>
              <w:right w:val="single" w:sz="2" w:space="0" w:color="auto"/>
            </w:tcBorders>
          </w:tcPr>
          <w:p w14:paraId="605ACBAE"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1644B5F2"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6504AF52"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14:paraId="7FC6D5A5"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688.42 </w:t>
            </w:r>
          </w:p>
        </w:tc>
        <w:tc>
          <w:tcPr>
            <w:tcW w:w="651" w:type="dxa"/>
            <w:tcBorders>
              <w:top w:val="single" w:sz="2" w:space="0" w:color="auto"/>
              <w:left w:val="single" w:sz="2" w:space="0" w:color="auto"/>
              <w:bottom w:val="single" w:sz="2" w:space="0" w:color="auto"/>
              <w:right w:val="single" w:sz="2" w:space="0" w:color="auto"/>
            </w:tcBorders>
          </w:tcPr>
          <w:p w14:paraId="09FF1A9F"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468.13 </w:t>
            </w:r>
          </w:p>
        </w:tc>
        <w:tc>
          <w:tcPr>
            <w:tcW w:w="657" w:type="dxa"/>
            <w:tcBorders>
              <w:top w:val="single" w:sz="2" w:space="0" w:color="auto"/>
              <w:left w:val="single" w:sz="2" w:space="0" w:color="auto"/>
              <w:bottom w:val="single" w:sz="2" w:space="0" w:color="auto"/>
              <w:right w:val="single" w:sz="2" w:space="0" w:color="auto"/>
            </w:tcBorders>
          </w:tcPr>
          <w:p w14:paraId="1AAD0D05"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4096.14 </w:t>
            </w:r>
          </w:p>
        </w:tc>
      </w:tr>
      <w:tr w:rsidR="00CE596D" w:rsidRPr="006F7055" w14:paraId="5A9C682E" w14:textId="77777777" w:rsidTr="00F17434">
        <w:trPr>
          <w:trHeight w:val="362"/>
          <w:jc w:val="center"/>
        </w:trPr>
        <w:tc>
          <w:tcPr>
            <w:tcW w:w="2569" w:type="dxa"/>
            <w:vMerge/>
            <w:tcBorders>
              <w:top w:val="single" w:sz="2" w:space="0" w:color="auto"/>
              <w:left w:val="single" w:sz="2" w:space="0" w:color="auto"/>
              <w:bottom w:val="single" w:sz="2" w:space="0" w:color="auto"/>
              <w:right w:val="single" w:sz="2" w:space="0" w:color="auto"/>
            </w:tcBorders>
          </w:tcPr>
          <w:p w14:paraId="59C679E7"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6526" w:type="dxa"/>
            <w:gridSpan w:val="7"/>
            <w:tcBorders>
              <w:top w:val="single" w:sz="2" w:space="0" w:color="auto"/>
              <w:left w:val="single" w:sz="2" w:space="0" w:color="auto"/>
              <w:bottom w:val="single" w:sz="2" w:space="0" w:color="auto"/>
              <w:right w:val="single" w:sz="2" w:space="0" w:color="auto"/>
            </w:tcBorders>
          </w:tcPr>
          <w:p w14:paraId="2E3F7766"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688.42 </w:t>
            </w:r>
          </w:p>
          <w:p w14:paraId="53D44DC9"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468.13 </w:t>
            </w:r>
          </w:p>
          <w:p w14:paraId="12B8E7AC"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4096.14 </w:t>
            </w:r>
          </w:p>
        </w:tc>
      </w:tr>
    </w:tbl>
    <w:p w14:paraId="3D559D7A"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bl>
      <w:tblPr>
        <w:tblW w:w="9154" w:type="dxa"/>
        <w:jc w:val="center"/>
        <w:tblLayout w:type="fixed"/>
        <w:tblCellMar>
          <w:left w:w="25" w:type="dxa"/>
          <w:right w:w="0" w:type="dxa"/>
        </w:tblCellMar>
        <w:tblLook w:val="0000" w:firstRow="0" w:lastRow="0" w:firstColumn="0" w:lastColumn="0" w:noHBand="0" w:noVBand="0"/>
      </w:tblPr>
      <w:tblGrid>
        <w:gridCol w:w="2586"/>
        <w:gridCol w:w="984"/>
        <w:gridCol w:w="2503"/>
        <w:gridCol w:w="573"/>
        <w:gridCol w:w="573"/>
        <w:gridCol w:w="615"/>
        <w:gridCol w:w="656"/>
        <w:gridCol w:w="664"/>
      </w:tblGrid>
      <w:tr w:rsidR="00CE596D" w:rsidRPr="006F7055" w14:paraId="54C94817" w14:textId="77777777" w:rsidTr="006515CD">
        <w:trPr>
          <w:trHeight w:val="247"/>
          <w:jc w:val="center"/>
        </w:trPr>
        <w:tc>
          <w:tcPr>
            <w:tcW w:w="2586" w:type="dxa"/>
            <w:vMerge w:val="restart"/>
            <w:tcBorders>
              <w:top w:val="single" w:sz="2" w:space="0" w:color="auto"/>
              <w:left w:val="single" w:sz="2" w:space="0" w:color="auto"/>
              <w:bottom w:val="single" w:sz="2" w:space="0" w:color="auto"/>
              <w:right w:val="single" w:sz="2" w:space="0" w:color="auto"/>
            </w:tcBorders>
          </w:tcPr>
          <w:p w14:paraId="18873953"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984" w:type="dxa"/>
            <w:vMerge w:val="restart"/>
            <w:tcBorders>
              <w:top w:val="single" w:sz="2" w:space="0" w:color="auto"/>
              <w:left w:val="single" w:sz="2" w:space="0" w:color="auto"/>
              <w:bottom w:val="single" w:sz="2" w:space="0" w:color="auto"/>
              <w:right w:val="single" w:sz="2" w:space="0" w:color="auto"/>
            </w:tcBorders>
          </w:tcPr>
          <w:p w14:paraId="16AEDD20"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4D65E266" w14:textId="77777777" w:rsidR="00CE596D" w:rsidRPr="00F20EBA" w:rsidRDefault="009F38DC" w:rsidP="009F38DC">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2503" w:type="dxa"/>
            <w:vMerge w:val="restart"/>
            <w:tcBorders>
              <w:top w:val="single" w:sz="2" w:space="0" w:color="auto"/>
              <w:left w:val="single" w:sz="2" w:space="0" w:color="auto"/>
              <w:bottom w:val="single" w:sz="2" w:space="0" w:color="auto"/>
              <w:right w:val="single" w:sz="2" w:space="0" w:color="auto"/>
            </w:tcBorders>
          </w:tcPr>
          <w:p w14:paraId="58AB51B9"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3F6B0AE9"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SANTA MARTA PORCION DOS </w:t>
            </w:r>
          </w:p>
        </w:tc>
        <w:tc>
          <w:tcPr>
            <w:tcW w:w="573" w:type="dxa"/>
            <w:vMerge w:val="restart"/>
            <w:tcBorders>
              <w:top w:val="single" w:sz="2" w:space="0" w:color="auto"/>
              <w:left w:val="single" w:sz="2" w:space="0" w:color="auto"/>
              <w:bottom w:val="single" w:sz="2" w:space="0" w:color="auto"/>
              <w:right w:val="single" w:sz="2" w:space="0" w:color="auto"/>
            </w:tcBorders>
          </w:tcPr>
          <w:p w14:paraId="088E6B48"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5AB66C71"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573" w:type="dxa"/>
            <w:vMerge w:val="restart"/>
            <w:tcBorders>
              <w:top w:val="single" w:sz="2" w:space="0" w:color="auto"/>
              <w:left w:val="single" w:sz="2" w:space="0" w:color="auto"/>
              <w:bottom w:val="single" w:sz="2" w:space="0" w:color="auto"/>
              <w:right w:val="single" w:sz="2" w:space="0" w:color="auto"/>
            </w:tcBorders>
          </w:tcPr>
          <w:p w14:paraId="236B093D"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5C4E28FF"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615" w:type="dxa"/>
            <w:vMerge w:val="restart"/>
            <w:tcBorders>
              <w:top w:val="single" w:sz="2" w:space="0" w:color="auto"/>
              <w:left w:val="single" w:sz="2" w:space="0" w:color="auto"/>
              <w:bottom w:val="single" w:sz="2" w:space="0" w:color="auto"/>
              <w:right w:val="single" w:sz="2" w:space="0" w:color="auto"/>
            </w:tcBorders>
          </w:tcPr>
          <w:p w14:paraId="3D87B58C"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1A4C9FD1"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600.70 </w:t>
            </w:r>
          </w:p>
        </w:tc>
        <w:tc>
          <w:tcPr>
            <w:tcW w:w="656" w:type="dxa"/>
            <w:tcBorders>
              <w:top w:val="single" w:sz="2" w:space="0" w:color="auto"/>
              <w:left w:val="single" w:sz="2" w:space="0" w:color="auto"/>
              <w:bottom w:val="single" w:sz="2" w:space="0" w:color="auto"/>
              <w:right w:val="single" w:sz="2" w:space="0" w:color="auto"/>
            </w:tcBorders>
          </w:tcPr>
          <w:p w14:paraId="089BD43E"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5D2A14A8"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408.48 </w:t>
            </w:r>
          </w:p>
        </w:tc>
        <w:tc>
          <w:tcPr>
            <w:tcW w:w="661" w:type="dxa"/>
            <w:tcBorders>
              <w:top w:val="single" w:sz="2" w:space="0" w:color="auto"/>
              <w:left w:val="single" w:sz="2" w:space="0" w:color="auto"/>
              <w:bottom w:val="single" w:sz="2" w:space="0" w:color="auto"/>
              <w:right w:val="single" w:sz="2" w:space="0" w:color="auto"/>
            </w:tcBorders>
          </w:tcPr>
          <w:p w14:paraId="32674B79"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3FC71DA6"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3574.20 </w:t>
            </w:r>
          </w:p>
        </w:tc>
      </w:tr>
      <w:tr w:rsidR="00CE596D" w:rsidRPr="006F7055" w14:paraId="4E43CD1E" w14:textId="77777777" w:rsidTr="006515CD">
        <w:trPr>
          <w:trHeight w:val="128"/>
          <w:jc w:val="center"/>
        </w:trPr>
        <w:tc>
          <w:tcPr>
            <w:tcW w:w="2586" w:type="dxa"/>
            <w:vMerge/>
            <w:tcBorders>
              <w:top w:val="single" w:sz="2" w:space="0" w:color="auto"/>
              <w:left w:val="single" w:sz="2" w:space="0" w:color="auto"/>
              <w:bottom w:val="single" w:sz="2" w:space="0" w:color="auto"/>
              <w:right w:val="single" w:sz="2" w:space="0" w:color="auto"/>
            </w:tcBorders>
          </w:tcPr>
          <w:p w14:paraId="48DF6B94"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984" w:type="dxa"/>
            <w:vMerge/>
            <w:tcBorders>
              <w:top w:val="single" w:sz="2" w:space="0" w:color="auto"/>
              <w:left w:val="single" w:sz="2" w:space="0" w:color="auto"/>
              <w:bottom w:val="single" w:sz="2" w:space="0" w:color="auto"/>
              <w:right w:val="single" w:sz="2" w:space="0" w:color="auto"/>
            </w:tcBorders>
          </w:tcPr>
          <w:p w14:paraId="3E2EE2B5"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2503" w:type="dxa"/>
            <w:vMerge/>
            <w:tcBorders>
              <w:top w:val="single" w:sz="2" w:space="0" w:color="auto"/>
              <w:left w:val="single" w:sz="2" w:space="0" w:color="auto"/>
              <w:bottom w:val="single" w:sz="2" w:space="0" w:color="auto"/>
              <w:right w:val="single" w:sz="2" w:space="0" w:color="auto"/>
            </w:tcBorders>
          </w:tcPr>
          <w:p w14:paraId="27BC20B5"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tcPr>
          <w:p w14:paraId="773F8941"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tcPr>
          <w:p w14:paraId="5B818A15"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615" w:type="dxa"/>
            <w:tcBorders>
              <w:top w:val="single" w:sz="2" w:space="0" w:color="auto"/>
              <w:left w:val="single" w:sz="2" w:space="0" w:color="auto"/>
              <w:bottom w:val="single" w:sz="2" w:space="0" w:color="auto"/>
              <w:right w:val="single" w:sz="2" w:space="0" w:color="auto"/>
            </w:tcBorders>
          </w:tcPr>
          <w:p w14:paraId="139B310E"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600.70 </w:t>
            </w:r>
          </w:p>
        </w:tc>
        <w:tc>
          <w:tcPr>
            <w:tcW w:w="656" w:type="dxa"/>
            <w:tcBorders>
              <w:top w:val="single" w:sz="2" w:space="0" w:color="auto"/>
              <w:left w:val="single" w:sz="2" w:space="0" w:color="auto"/>
              <w:bottom w:val="single" w:sz="2" w:space="0" w:color="auto"/>
              <w:right w:val="single" w:sz="2" w:space="0" w:color="auto"/>
            </w:tcBorders>
          </w:tcPr>
          <w:p w14:paraId="43B5AF5E"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408.48 </w:t>
            </w:r>
          </w:p>
        </w:tc>
        <w:tc>
          <w:tcPr>
            <w:tcW w:w="661" w:type="dxa"/>
            <w:tcBorders>
              <w:top w:val="single" w:sz="2" w:space="0" w:color="auto"/>
              <w:left w:val="single" w:sz="2" w:space="0" w:color="auto"/>
              <w:bottom w:val="single" w:sz="2" w:space="0" w:color="auto"/>
              <w:right w:val="single" w:sz="2" w:space="0" w:color="auto"/>
            </w:tcBorders>
          </w:tcPr>
          <w:p w14:paraId="2C15755A"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3574.20 </w:t>
            </w:r>
          </w:p>
        </w:tc>
      </w:tr>
      <w:tr w:rsidR="00CE596D" w:rsidRPr="006F7055" w14:paraId="1D0DA6B7" w14:textId="77777777" w:rsidTr="006515CD">
        <w:trPr>
          <w:trHeight w:val="377"/>
          <w:jc w:val="center"/>
        </w:trPr>
        <w:tc>
          <w:tcPr>
            <w:tcW w:w="2586" w:type="dxa"/>
            <w:vMerge/>
            <w:tcBorders>
              <w:top w:val="single" w:sz="2" w:space="0" w:color="auto"/>
              <w:left w:val="single" w:sz="2" w:space="0" w:color="auto"/>
              <w:bottom w:val="single" w:sz="2" w:space="0" w:color="auto"/>
              <w:right w:val="single" w:sz="2" w:space="0" w:color="auto"/>
            </w:tcBorders>
          </w:tcPr>
          <w:p w14:paraId="1A20E66C"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6568" w:type="dxa"/>
            <w:gridSpan w:val="7"/>
            <w:tcBorders>
              <w:top w:val="single" w:sz="2" w:space="0" w:color="auto"/>
              <w:left w:val="single" w:sz="2" w:space="0" w:color="auto"/>
              <w:bottom w:val="single" w:sz="2" w:space="0" w:color="auto"/>
              <w:right w:val="single" w:sz="2" w:space="0" w:color="auto"/>
            </w:tcBorders>
          </w:tcPr>
          <w:p w14:paraId="7B346DA3"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600.70 </w:t>
            </w:r>
          </w:p>
          <w:p w14:paraId="255EED18"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408.48 </w:t>
            </w:r>
          </w:p>
          <w:p w14:paraId="45BA7454"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3574.20 </w:t>
            </w:r>
          </w:p>
        </w:tc>
      </w:tr>
    </w:tbl>
    <w:p w14:paraId="2FC1790C"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bl>
      <w:tblPr>
        <w:tblW w:w="9110" w:type="dxa"/>
        <w:jc w:val="center"/>
        <w:tblLayout w:type="fixed"/>
        <w:tblCellMar>
          <w:left w:w="25" w:type="dxa"/>
          <w:right w:w="0" w:type="dxa"/>
        </w:tblCellMar>
        <w:tblLook w:val="0000" w:firstRow="0" w:lastRow="0" w:firstColumn="0" w:lastColumn="0" w:noHBand="0" w:noVBand="0"/>
      </w:tblPr>
      <w:tblGrid>
        <w:gridCol w:w="2573"/>
        <w:gridCol w:w="979"/>
        <w:gridCol w:w="2492"/>
        <w:gridCol w:w="571"/>
        <w:gridCol w:w="571"/>
        <w:gridCol w:w="611"/>
        <w:gridCol w:w="653"/>
        <w:gridCol w:w="660"/>
      </w:tblGrid>
      <w:tr w:rsidR="00CE596D" w:rsidRPr="006F7055" w14:paraId="491A8810" w14:textId="77777777" w:rsidTr="00F17434">
        <w:trPr>
          <w:trHeight w:val="237"/>
          <w:jc w:val="center"/>
        </w:trPr>
        <w:tc>
          <w:tcPr>
            <w:tcW w:w="2573" w:type="dxa"/>
            <w:vMerge w:val="restart"/>
            <w:tcBorders>
              <w:top w:val="single" w:sz="2" w:space="0" w:color="auto"/>
              <w:left w:val="single" w:sz="2" w:space="0" w:color="auto"/>
              <w:bottom w:val="single" w:sz="2" w:space="0" w:color="auto"/>
              <w:right w:val="single" w:sz="2" w:space="0" w:color="auto"/>
            </w:tcBorders>
          </w:tcPr>
          <w:p w14:paraId="2C4D8E89"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979" w:type="dxa"/>
            <w:vMerge w:val="restart"/>
            <w:tcBorders>
              <w:top w:val="single" w:sz="2" w:space="0" w:color="auto"/>
              <w:left w:val="single" w:sz="2" w:space="0" w:color="auto"/>
              <w:bottom w:val="single" w:sz="2" w:space="0" w:color="auto"/>
              <w:right w:val="single" w:sz="2" w:space="0" w:color="auto"/>
            </w:tcBorders>
          </w:tcPr>
          <w:p w14:paraId="3661FB0E"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67E92765"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2492" w:type="dxa"/>
            <w:vMerge w:val="restart"/>
            <w:tcBorders>
              <w:top w:val="single" w:sz="2" w:space="0" w:color="auto"/>
              <w:left w:val="single" w:sz="2" w:space="0" w:color="auto"/>
              <w:bottom w:val="single" w:sz="2" w:space="0" w:color="auto"/>
              <w:right w:val="single" w:sz="2" w:space="0" w:color="auto"/>
            </w:tcBorders>
          </w:tcPr>
          <w:p w14:paraId="76992953"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6CD35AF9"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SANTA MARTA PORCION DOS </w:t>
            </w:r>
          </w:p>
        </w:tc>
        <w:tc>
          <w:tcPr>
            <w:tcW w:w="571" w:type="dxa"/>
            <w:vMerge w:val="restart"/>
            <w:tcBorders>
              <w:top w:val="single" w:sz="2" w:space="0" w:color="auto"/>
              <w:left w:val="single" w:sz="2" w:space="0" w:color="auto"/>
              <w:bottom w:val="single" w:sz="2" w:space="0" w:color="auto"/>
              <w:right w:val="single" w:sz="2" w:space="0" w:color="auto"/>
            </w:tcBorders>
          </w:tcPr>
          <w:p w14:paraId="0355EC2F"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125285F1"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571" w:type="dxa"/>
            <w:vMerge w:val="restart"/>
            <w:tcBorders>
              <w:top w:val="single" w:sz="2" w:space="0" w:color="auto"/>
              <w:left w:val="single" w:sz="2" w:space="0" w:color="auto"/>
              <w:bottom w:val="single" w:sz="2" w:space="0" w:color="auto"/>
              <w:right w:val="single" w:sz="2" w:space="0" w:color="auto"/>
            </w:tcBorders>
          </w:tcPr>
          <w:p w14:paraId="02E9313E"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4712BDF6"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611" w:type="dxa"/>
            <w:vMerge w:val="restart"/>
            <w:tcBorders>
              <w:top w:val="single" w:sz="2" w:space="0" w:color="auto"/>
              <w:left w:val="single" w:sz="2" w:space="0" w:color="auto"/>
              <w:bottom w:val="single" w:sz="2" w:space="0" w:color="auto"/>
              <w:right w:val="single" w:sz="2" w:space="0" w:color="auto"/>
            </w:tcBorders>
          </w:tcPr>
          <w:p w14:paraId="350E672E"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04990DE8"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466.61 </w:t>
            </w:r>
          </w:p>
        </w:tc>
        <w:tc>
          <w:tcPr>
            <w:tcW w:w="653" w:type="dxa"/>
            <w:tcBorders>
              <w:top w:val="single" w:sz="2" w:space="0" w:color="auto"/>
              <w:left w:val="single" w:sz="2" w:space="0" w:color="auto"/>
              <w:bottom w:val="single" w:sz="2" w:space="0" w:color="auto"/>
              <w:right w:val="single" w:sz="2" w:space="0" w:color="auto"/>
            </w:tcBorders>
          </w:tcPr>
          <w:p w14:paraId="7EB7279D"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5377A3ED"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326.63 </w:t>
            </w:r>
          </w:p>
        </w:tc>
        <w:tc>
          <w:tcPr>
            <w:tcW w:w="657" w:type="dxa"/>
            <w:tcBorders>
              <w:top w:val="single" w:sz="2" w:space="0" w:color="auto"/>
              <w:left w:val="single" w:sz="2" w:space="0" w:color="auto"/>
              <w:bottom w:val="single" w:sz="2" w:space="0" w:color="auto"/>
              <w:right w:val="single" w:sz="2" w:space="0" w:color="auto"/>
            </w:tcBorders>
          </w:tcPr>
          <w:p w14:paraId="2FD89889"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236086A7"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2858.01 </w:t>
            </w:r>
          </w:p>
        </w:tc>
      </w:tr>
      <w:tr w:rsidR="00CE596D" w:rsidRPr="006F7055" w14:paraId="129340A4" w14:textId="77777777" w:rsidTr="00F17434">
        <w:trPr>
          <w:trHeight w:val="123"/>
          <w:jc w:val="center"/>
        </w:trPr>
        <w:tc>
          <w:tcPr>
            <w:tcW w:w="2573" w:type="dxa"/>
            <w:vMerge/>
            <w:tcBorders>
              <w:top w:val="single" w:sz="2" w:space="0" w:color="auto"/>
              <w:left w:val="single" w:sz="2" w:space="0" w:color="auto"/>
              <w:bottom w:val="single" w:sz="2" w:space="0" w:color="auto"/>
              <w:right w:val="single" w:sz="2" w:space="0" w:color="auto"/>
            </w:tcBorders>
          </w:tcPr>
          <w:p w14:paraId="19E2AE06"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979" w:type="dxa"/>
            <w:vMerge/>
            <w:tcBorders>
              <w:top w:val="single" w:sz="2" w:space="0" w:color="auto"/>
              <w:left w:val="single" w:sz="2" w:space="0" w:color="auto"/>
              <w:bottom w:val="single" w:sz="2" w:space="0" w:color="auto"/>
              <w:right w:val="single" w:sz="2" w:space="0" w:color="auto"/>
            </w:tcBorders>
          </w:tcPr>
          <w:p w14:paraId="283AD859"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2492" w:type="dxa"/>
            <w:vMerge/>
            <w:tcBorders>
              <w:top w:val="single" w:sz="2" w:space="0" w:color="auto"/>
              <w:left w:val="single" w:sz="2" w:space="0" w:color="auto"/>
              <w:bottom w:val="single" w:sz="2" w:space="0" w:color="auto"/>
              <w:right w:val="single" w:sz="2" w:space="0" w:color="auto"/>
            </w:tcBorders>
          </w:tcPr>
          <w:p w14:paraId="748AA2B3"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05909B1A"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179AE17B"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14:paraId="2BC8E588"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466.61 </w:t>
            </w:r>
          </w:p>
        </w:tc>
        <w:tc>
          <w:tcPr>
            <w:tcW w:w="653" w:type="dxa"/>
            <w:tcBorders>
              <w:top w:val="single" w:sz="2" w:space="0" w:color="auto"/>
              <w:left w:val="single" w:sz="2" w:space="0" w:color="auto"/>
              <w:bottom w:val="single" w:sz="2" w:space="0" w:color="auto"/>
              <w:right w:val="single" w:sz="2" w:space="0" w:color="auto"/>
            </w:tcBorders>
          </w:tcPr>
          <w:p w14:paraId="551A4E93"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326.63 </w:t>
            </w:r>
          </w:p>
        </w:tc>
        <w:tc>
          <w:tcPr>
            <w:tcW w:w="657" w:type="dxa"/>
            <w:tcBorders>
              <w:top w:val="single" w:sz="2" w:space="0" w:color="auto"/>
              <w:left w:val="single" w:sz="2" w:space="0" w:color="auto"/>
              <w:bottom w:val="single" w:sz="2" w:space="0" w:color="auto"/>
              <w:right w:val="single" w:sz="2" w:space="0" w:color="auto"/>
            </w:tcBorders>
          </w:tcPr>
          <w:p w14:paraId="6D4531C5"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2858.01 </w:t>
            </w:r>
          </w:p>
        </w:tc>
      </w:tr>
      <w:tr w:rsidR="00CE596D" w:rsidRPr="006F7055" w14:paraId="1D63D965" w14:textId="77777777" w:rsidTr="00F17434">
        <w:trPr>
          <w:trHeight w:val="362"/>
          <w:jc w:val="center"/>
        </w:trPr>
        <w:tc>
          <w:tcPr>
            <w:tcW w:w="2573" w:type="dxa"/>
            <w:vMerge/>
            <w:tcBorders>
              <w:top w:val="single" w:sz="2" w:space="0" w:color="auto"/>
              <w:left w:val="single" w:sz="2" w:space="0" w:color="auto"/>
              <w:bottom w:val="single" w:sz="2" w:space="0" w:color="auto"/>
              <w:right w:val="single" w:sz="2" w:space="0" w:color="auto"/>
            </w:tcBorders>
          </w:tcPr>
          <w:p w14:paraId="3623809C"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6537" w:type="dxa"/>
            <w:gridSpan w:val="7"/>
            <w:tcBorders>
              <w:top w:val="single" w:sz="2" w:space="0" w:color="auto"/>
              <w:left w:val="single" w:sz="2" w:space="0" w:color="auto"/>
              <w:bottom w:val="single" w:sz="2" w:space="0" w:color="auto"/>
              <w:right w:val="single" w:sz="2" w:space="0" w:color="auto"/>
            </w:tcBorders>
          </w:tcPr>
          <w:p w14:paraId="0B09C0E2"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466.61 </w:t>
            </w:r>
          </w:p>
          <w:p w14:paraId="10395A46"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326.63 </w:t>
            </w:r>
          </w:p>
          <w:p w14:paraId="0348DD71"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2858.01 </w:t>
            </w:r>
          </w:p>
        </w:tc>
      </w:tr>
    </w:tbl>
    <w:p w14:paraId="1A97CB04"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bl>
      <w:tblPr>
        <w:tblW w:w="9111" w:type="dxa"/>
        <w:jc w:val="center"/>
        <w:tblLayout w:type="fixed"/>
        <w:tblCellMar>
          <w:left w:w="25" w:type="dxa"/>
          <w:right w:w="0" w:type="dxa"/>
        </w:tblCellMar>
        <w:tblLook w:val="0000" w:firstRow="0" w:lastRow="0" w:firstColumn="0" w:lastColumn="0" w:noHBand="0" w:noVBand="0"/>
      </w:tblPr>
      <w:tblGrid>
        <w:gridCol w:w="2574"/>
        <w:gridCol w:w="980"/>
        <w:gridCol w:w="2492"/>
        <w:gridCol w:w="571"/>
        <w:gridCol w:w="571"/>
        <w:gridCol w:w="612"/>
        <w:gridCol w:w="653"/>
        <w:gridCol w:w="658"/>
      </w:tblGrid>
      <w:tr w:rsidR="00CE596D" w:rsidRPr="006F7055" w14:paraId="7D4297B7" w14:textId="77777777" w:rsidTr="00F17434">
        <w:trPr>
          <w:trHeight w:val="249"/>
          <w:jc w:val="center"/>
        </w:trPr>
        <w:tc>
          <w:tcPr>
            <w:tcW w:w="2574" w:type="dxa"/>
            <w:vMerge w:val="restart"/>
            <w:tcBorders>
              <w:top w:val="single" w:sz="2" w:space="0" w:color="auto"/>
              <w:left w:val="single" w:sz="2" w:space="0" w:color="auto"/>
              <w:bottom w:val="single" w:sz="2" w:space="0" w:color="auto"/>
              <w:right w:val="single" w:sz="2" w:space="0" w:color="auto"/>
            </w:tcBorders>
          </w:tcPr>
          <w:p w14:paraId="4C542255"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980" w:type="dxa"/>
            <w:vMerge w:val="restart"/>
            <w:tcBorders>
              <w:top w:val="single" w:sz="2" w:space="0" w:color="auto"/>
              <w:left w:val="single" w:sz="2" w:space="0" w:color="auto"/>
              <w:bottom w:val="single" w:sz="2" w:space="0" w:color="auto"/>
              <w:right w:val="single" w:sz="2" w:space="0" w:color="auto"/>
            </w:tcBorders>
          </w:tcPr>
          <w:p w14:paraId="52B5F477"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29704E0D"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2492" w:type="dxa"/>
            <w:vMerge w:val="restart"/>
            <w:tcBorders>
              <w:top w:val="single" w:sz="2" w:space="0" w:color="auto"/>
              <w:left w:val="single" w:sz="2" w:space="0" w:color="auto"/>
              <w:bottom w:val="single" w:sz="2" w:space="0" w:color="auto"/>
              <w:right w:val="single" w:sz="2" w:space="0" w:color="auto"/>
            </w:tcBorders>
          </w:tcPr>
          <w:p w14:paraId="546F13E0"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445A5955"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SANTA MARTA PORCION DOS </w:t>
            </w:r>
          </w:p>
        </w:tc>
        <w:tc>
          <w:tcPr>
            <w:tcW w:w="571" w:type="dxa"/>
            <w:vMerge w:val="restart"/>
            <w:tcBorders>
              <w:top w:val="single" w:sz="2" w:space="0" w:color="auto"/>
              <w:left w:val="single" w:sz="2" w:space="0" w:color="auto"/>
              <w:bottom w:val="single" w:sz="2" w:space="0" w:color="auto"/>
              <w:right w:val="single" w:sz="2" w:space="0" w:color="auto"/>
            </w:tcBorders>
          </w:tcPr>
          <w:p w14:paraId="5921ED5D"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059C00AD"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571" w:type="dxa"/>
            <w:vMerge w:val="restart"/>
            <w:tcBorders>
              <w:top w:val="single" w:sz="2" w:space="0" w:color="auto"/>
              <w:left w:val="single" w:sz="2" w:space="0" w:color="auto"/>
              <w:bottom w:val="single" w:sz="2" w:space="0" w:color="auto"/>
              <w:right w:val="single" w:sz="2" w:space="0" w:color="auto"/>
            </w:tcBorders>
          </w:tcPr>
          <w:p w14:paraId="4CD291F0"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45357AA8"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612" w:type="dxa"/>
            <w:vMerge w:val="restart"/>
            <w:tcBorders>
              <w:top w:val="single" w:sz="2" w:space="0" w:color="auto"/>
              <w:left w:val="single" w:sz="2" w:space="0" w:color="auto"/>
              <w:bottom w:val="single" w:sz="2" w:space="0" w:color="auto"/>
              <w:right w:val="single" w:sz="2" w:space="0" w:color="auto"/>
            </w:tcBorders>
          </w:tcPr>
          <w:p w14:paraId="2FAF4A09"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72B80E4A"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689.84 </w:t>
            </w:r>
          </w:p>
        </w:tc>
        <w:tc>
          <w:tcPr>
            <w:tcW w:w="653" w:type="dxa"/>
            <w:tcBorders>
              <w:top w:val="single" w:sz="2" w:space="0" w:color="auto"/>
              <w:left w:val="single" w:sz="2" w:space="0" w:color="auto"/>
              <w:bottom w:val="single" w:sz="2" w:space="0" w:color="auto"/>
              <w:right w:val="single" w:sz="2" w:space="0" w:color="auto"/>
            </w:tcBorders>
          </w:tcPr>
          <w:p w14:paraId="1A09109D"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68CF27E1"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469.09 </w:t>
            </w:r>
          </w:p>
        </w:tc>
        <w:tc>
          <w:tcPr>
            <w:tcW w:w="656" w:type="dxa"/>
            <w:tcBorders>
              <w:top w:val="single" w:sz="2" w:space="0" w:color="auto"/>
              <w:left w:val="single" w:sz="2" w:space="0" w:color="auto"/>
              <w:bottom w:val="single" w:sz="2" w:space="0" w:color="auto"/>
              <w:right w:val="single" w:sz="2" w:space="0" w:color="auto"/>
            </w:tcBorders>
          </w:tcPr>
          <w:p w14:paraId="6E39E290"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3DB5A9DF"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4104.54 </w:t>
            </w:r>
          </w:p>
        </w:tc>
      </w:tr>
      <w:tr w:rsidR="00CE596D" w:rsidRPr="006F7055" w14:paraId="48F1D7F7" w14:textId="77777777" w:rsidTr="00F17434">
        <w:trPr>
          <w:trHeight w:val="129"/>
          <w:jc w:val="center"/>
        </w:trPr>
        <w:tc>
          <w:tcPr>
            <w:tcW w:w="2574" w:type="dxa"/>
            <w:vMerge/>
            <w:tcBorders>
              <w:top w:val="single" w:sz="2" w:space="0" w:color="auto"/>
              <w:left w:val="single" w:sz="2" w:space="0" w:color="auto"/>
              <w:bottom w:val="single" w:sz="2" w:space="0" w:color="auto"/>
              <w:right w:val="single" w:sz="2" w:space="0" w:color="auto"/>
            </w:tcBorders>
          </w:tcPr>
          <w:p w14:paraId="7EC34129"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980" w:type="dxa"/>
            <w:vMerge/>
            <w:tcBorders>
              <w:top w:val="single" w:sz="2" w:space="0" w:color="auto"/>
              <w:left w:val="single" w:sz="2" w:space="0" w:color="auto"/>
              <w:bottom w:val="single" w:sz="2" w:space="0" w:color="auto"/>
              <w:right w:val="single" w:sz="2" w:space="0" w:color="auto"/>
            </w:tcBorders>
          </w:tcPr>
          <w:p w14:paraId="23A7C180"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2492" w:type="dxa"/>
            <w:vMerge/>
            <w:tcBorders>
              <w:top w:val="single" w:sz="2" w:space="0" w:color="auto"/>
              <w:left w:val="single" w:sz="2" w:space="0" w:color="auto"/>
              <w:bottom w:val="single" w:sz="2" w:space="0" w:color="auto"/>
              <w:right w:val="single" w:sz="2" w:space="0" w:color="auto"/>
            </w:tcBorders>
          </w:tcPr>
          <w:p w14:paraId="75B70BDC"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0A4EF840"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12967683"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14:paraId="314D291A"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689.84 </w:t>
            </w:r>
          </w:p>
        </w:tc>
        <w:tc>
          <w:tcPr>
            <w:tcW w:w="653" w:type="dxa"/>
            <w:tcBorders>
              <w:top w:val="single" w:sz="2" w:space="0" w:color="auto"/>
              <w:left w:val="single" w:sz="2" w:space="0" w:color="auto"/>
              <w:bottom w:val="single" w:sz="2" w:space="0" w:color="auto"/>
              <w:right w:val="single" w:sz="2" w:space="0" w:color="auto"/>
            </w:tcBorders>
          </w:tcPr>
          <w:p w14:paraId="782E960B"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469.09 </w:t>
            </w:r>
          </w:p>
        </w:tc>
        <w:tc>
          <w:tcPr>
            <w:tcW w:w="656" w:type="dxa"/>
            <w:tcBorders>
              <w:top w:val="single" w:sz="2" w:space="0" w:color="auto"/>
              <w:left w:val="single" w:sz="2" w:space="0" w:color="auto"/>
              <w:bottom w:val="single" w:sz="2" w:space="0" w:color="auto"/>
              <w:right w:val="single" w:sz="2" w:space="0" w:color="auto"/>
            </w:tcBorders>
          </w:tcPr>
          <w:p w14:paraId="2E3F2EC4"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4104.54 </w:t>
            </w:r>
          </w:p>
        </w:tc>
      </w:tr>
      <w:tr w:rsidR="00CE596D" w:rsidRPr="006F7055" w14:paraId="3C0D1331" w14:textId="77777777" w:rsidTr="00F17434">
        <w:trPr>
          <w:trHeight w:val="380"/>
          <w:jc w:val="center"/>
        </w:trPr>
        <w:tc>
          <w:tcPr>
            <w:tcW w:w="2574" w:type="dxa"/>
            <w:vMerge/>
            <w:tcBorders>
              <w:top w:val="single" w:sz="2" w:space="0" w:color="auto"/>
              <w:left w:val="single" w:sz="2" w:space="0" w:color="auto"/>
              <w:bottom w:val="single" w:sz="2" w:space="0" w:color="auto"/>
              <w:right w:val="single" w:sz="2" w:space="0" w:color="auto"/>
            </w:tcBorders>
          </w:tcPr>
          <w:p w14:paraId="00F6F281"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6537" w:type="dxa"/>
            <w:gridSpan w:val="7"/>
            <w:tcBorders>
              <w:top w:val="single" w:sz="2" w:space="0" w:color="auto"/>
              <w:left w:val="single" w:sz="2" w:space="0" w:color="auto"/>
              <w:bottom w:val="single" w:sz="2" w:space="0" w:color="auto"/>
              <w:right w:val="single" w:sz="2" w:space="0" w:color="auto"/>
            </w:tcBorders>
          </w:tcPr>
          <w:p w14:paraId="1CC1F530"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689.84 </w:t>
            </w:r>
          </w:p>
          <w:p w14:paraId="57E8005D"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469.09 </w:t>
            </w:r>
          </w:p>
          <w:p w14:paraId="7A62D187"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4104.54 </w:t>
            </w:r>
          </w:p>
        </w:tc>
      </w:tr>
    </w:tbl>
    <w:p w14:paraId="5CA60F0C"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bl>
      <w:tblPr>
        <w:tblW w:w="9123" w:type="dxa"/>
        <w:jc w:val="center"/>
        <w:tblLayout w:type="fixed"/>
        <w:tblCellMar>
          <w:left w:w="25" w:type="dxa"/>
          <w:right w:w="0" w:type="dxa"/>
        </w:tblCellMar>
        <w:tblLook w:val="0000" w:firstRow="0" w:lastRow="0" w:firstColumn="0" w:lastColumn="0" w:noHBand="0" w:noVBand="0"/>
      </w:tblPr>
      <w:tblGrid>
        <w:gridCol w:w="2577"/>
        <w:gridCol w:w="980"/>
        <w:gridCol w:w="2495"/>
        <w:gridCol w:w="571"/>
        <w:gridCol w:w="571"/>
        <w:gridCol w:w="612"/>
        <w:gridCol w:w="653"/>
        <w:gridCol w:w="664"/>
      </w:tblGrid>
      <w:tr w:rsidR="00CE596D" w:rsidRPr="006F7055" w14:paraId="6A7D31BA" w14:textId="77777777" w:rsidTr="00F17434">
        <w:trPr>
          <w:trHeight w:val="248"/>
          <w:jc w:val="center"/>
        </w:trPr>
        <w:tc>
          <w:tcPr>
            <w:tcW w:w="2577" w:type="dxa"/>
            <w:vMerge w:val="restart"/>
            <w:tcBorders>
              <w:top w:val="single" w:sz="2" w:space="0" w:color="auto"/>
              <w:left w:val="single" w:sz="2" w:space="0" w:color="auto"/>
              <w:bottom w:val="single" w:sz="2" w:space="0" w:color="auto"/>
              <w:right w:val="single" w:sz="2" w:space="0" w:color="auto"/>
            </w:tcBorders>
          </w:tcPr>
          <w:p w14:paraId="699C2DCD"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980" w:type="dxa"/>
            <w:vMerge w:val="restart"/>
            <w:tcBorders>
              <w:top w:val="single" w:sz="2" w:space="0" w:color="auto"/>
              <w:left w:val="single" w:sz="2" w:space="0" w:color="auto"/>
              <w:bottom w:val="single" w:sz="2" w:space="0" w:color="auto"/>
              <w:right w:val="single" w:sz="2" w:space="0" w:color="auto"/>
            </w:tcBorders>
          </w:tcPr>
          <w:p w14:paraId="279607A3"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41AFBCD9"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2495" w:type="dxa"/>
            <w:vMerge w:val="restart"/>
            <w:tcBorders>
              <w:top w:val="single" w:sz="2" w:space="0" w:color="auto"/>
              <w:left w:val="single" w:sz="2" w:space="0" w:color="auto"/>
              <w:bottom w:val="single" w:sz="2" w:space="0" w:color="auto"/>
              <w:right w:val="single" w:sz="2" w:space="0" w:color="auto"/>
            </w:tcBorders>
          </w:tcPr>
          <w:p w14:paraId="0DECB95C"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4D8FC0CF"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SANTA MARTA PORCION DOS </w:t>
            </w:r>
          </w:p>
        </w:tc>
        <w:tc>
          <w:tcPr>
            <w:tcW w:w="571" w:type="dxa"/>
            <w:vMerge w:val="restart"/>
            <w:tcBorders>
              <w:top w:val="single" w:sz="2" w:space="0" w:color="auto"/>
              <w:left w:val="single" w:sz="2" w:space="0" w:color="auto"/>
              <w:bottom w:val="single" w:sz="2" w:space="0" w:color="auto"/>
              <w:right w:val="single" w:sz="2" w:space="0" w:color="auto"/>
            </w:tcBorders>
          </w:tcPr>
          <w:p w14:paraId="1EE49C7E"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435458B4"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571" w:type="dxa"/>
            <w:vMerge w:val="restart"/>
            <w:tcBorders>
              <w:top w:val="single" w:sz="2" w:space="0" w:color="auto"/>
              <w:left w:val="single" w:sz="2" w:space="0" w:color="auto"/>
              <w:bottom w:val="single" w:sz="2" w:space="0" w:color="auto"/>
              <w:right w:val="single" w:sz="2" w:space="0" w:color="auto"/>
            </w:tcBorders>
          </w:tcPr>
          <w:p w14:paraId="15DBBD72"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29FF7FE7"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612" w:type="dxa"/>
            <w:vMerge w:val="restart"/>
            <w:tcBorders>
              <w:top w:val="single" w:sz="2" w:space="0" w:color="auto"/>
              <w:left w:val="single" w:sz="2" w:space="0" w:color="auto"/>
              <w:bottom w:val="single" w:sz="2" w:space="0" w:color="auto"/>
              <w:right w:val="single" w:sz="2" w:space="0" w:color="auto"/>
            </w:tcBorders>
          </w:tcPr>
          <w:p w14:paraId="49DA9151"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6105A671"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557.18 </w:t>
            </w:r>
          </w:p>
        </w:tc>
        <w:tc>
          <w:tcPr>
            <w:tcW w:w="653" w:type="dxa"/>
            <w:tcBorders>
              <w:top w:val="single" w:sz="2" w:space="0" w:color="auto"/>
              <w:left w:val="single" w:sz="2" w:space="0" w:color="auto"/>
              <w:bottom w:val="single" w:sz="2" w:space="0" w:color="auto"/>
              <w:right w:val="single" w:sz="2" w:space="0" w:color="auto"/>
            </w:tcBorders>
          </w:tcPr>
          <w:p w14:paraId="30CF2AF9"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16B057D8"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378.88 </w:t>
            </w:r>
          </w:p>
        </w:tc>
        <w:tc>
          <w:tcPr>
            <w:tcW w:w="662" w:type="dxa"/>
            <w:tcBorders>
              <w:top w:val="single" w:sz="2" w:space="0" w:color="auto"/>
              <w:left w:val="single" w:sz="2" w:space="0" w:color="auto"/>
              <w:bottom w:val="single" w:sz="2" w:space="0" w:color="auto"/>
              <w:right w:val="single" w:sz="2" w:space="0" w:color="auto"/>
            </w:tcBorders>
          </w:tcPr>
          <w:p w14:paraId="0626B497"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15EAC466"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3315.20 </w:t>
            </w:r>
          </w:p>
        </w:tc>
      </w:tr>
      <w:tr w:rsidR="00CE596D" w:rsidRPr="006F7055" w14:paraId="78839922" w14:textId="77777777" w:rsidTr="00F17434">
        <w:trPr>
          <w:trHeight w:val="128"/>
          <w:jc w:val="center"/>
        </w:trPr>
        <w:tc>
          <w:tcPr>
            <w:tcW w:w="2577" w:type="dxa"/>
            <w:vMerge/>
            <w:tcBorders>
              <w:top w:val="single" w:sz="2" w:space="0" w:color="auto"/>
              <w:left w:val="single" w:sz="2" w:space="0" w:color="auto"/>
              <w:bottom w:val="single" w:sz="2" w:space="0" w:color="auto"/>
              <w:right w:val="single" w:sz="2" w:space="0" w:color="auto"/>
            </w:tcBorders>
          </w:tcPr>
          <w:p w14:paraId="5FE9A102"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980" w:type="dxa"/>
            <w:vMerge/>
            <w:tcBorders>
              <w:top w:val="single" w:sz="2" w:space="0" w:color="auto"/>
              <w:left w:val="single" w:sz="2" w:space="0" w:color="auto"/>
              <w:bottom w:val="single" w:sz="2" w:space="0" w:color="auto"/>
              <w:right w:val="single" w:sz="2" w:space="0" w:color="auto"/>
            </w:tcBorders>
          </w:tcPr>
          <w:p w14:paraId="20D2ADE8"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2495" w:type="dxa"/>
            <w:vMerge/>
            <w:tcBorders>
              <w:top w:val="single" w:sz="2" w:space="0" w:color="auto"/>
              <w:left w:val="single" w:sz="2" w:space="0" w:color="auto"/>
              <w:bottom w:val="single" w:sz="2" w:space="0" w:color="auto"/>
              <w:right w:val="single" w:sz="2" w:space="0" w:color="auto"/>
            </w:tcBorders>
          </w:tcPr>
          <w:p w14:paraId="4D667180"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6E1D1BA1"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6DB9F169"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14:paraId="116F4827"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557.18 </w:t>
            </w:r>
          </w:p>
        </w:tc>
        <w:tc>
          <w:tcPr>
            <w:tcW w:w="653" w:type="dxa"/>
            <w:tcBorders>
              <w:top w:val="single" w:sz="2" w:space="0" w:color="auto"/>
              <w:left w:val="single" w:sz="2" w:space="0" w:color="auto"/>
              <w:bottom w:val="single" w:sz="2" w:space="0" w:color="auto"/>
              <w:right w:val="single" w:sz="2" w:space="0" w:color="auto"/>
            </w:tcBorders>
          </w:tcPr>
          <w:p w14:paraId="752FAF25"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378.88 </w:t>
            </w:r>
          </w:p>
        </w:tc>
        <w:tc>
          <w:tcPr>
            <w:tcW w:w="662" w:type="dxa"/>
            <w:tcBorders>
              <w:top w:val="single" w:sz="2" w:space="0" w:color="auto"/>
              <w:left w:val="single" w:sz="2" w:space="0" w:color="auto"/>
              <w:bottom w:val="single" w:sz="2" w:space="0" w:color="auto"/>
              <w:right w:val="single" w:sz="2" w:space="0" w:color="auto"/>
            </w:tcBorders>
          </w:tcPr>
          <w:p w14:paraId="415F1A60"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3315.20 </w:t>
            </w:r>
          </w:p>
        </w:tc>
      </w:tr>
      <w:tr w:rsidR="00CE596D" w:rsidRPr="006F7055" w14:paraId="5CC8DDD0" w14:textId="77777777" w:rsidTr="00F17434">
        <w:trPr>
          <w:trHeight w:val="379"/>
          <w:jc w:val="center"/>
        </w:trPr>
        <w:tc>
          <w:tcPr>
            <w:tcW w:w="2577" w:type="dxa"/>
            <w:vMerge/>
            <w:tcBorders>
              <w:top w:val="single" w:sz="2" w:space="0" w:color="auto"/>
              <w:left w:val="single" w:sz="2" w:space="0" w:color="auto"/>
              <w:bottom w:val="single" w:sz="2" w:space="0" w:color="auto"/>
              <w:right w:val="single" w:sz="2" w:space="0" w:color="auto"/>
            </w:tcBorders>
          </w:tcPr>
          <w:p w14:paraId="6B969965"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6546" w:type="dxa"/>
            <w:gridSpan w:val="7"/>
            <w:tcBorders>
              <w:top w:val="single" w:sz="2" w:space="0" w:color="auto"/>
              <w:left w:val="single" w:sz="2" w:space="0" w:color="auto"/>
              <w:bottom w:val="single" w:sz="2" w:space="0" w:color="auto"/>
              <w:right w:val="single" w:sz="2" w:space="0" w:color="auto"/>
            </w:tcBorders>
          </w:tcPr>
          <w:p w14:paraId="0B87B533"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557.18 </w:t>
            </w:r>
          </w:p>
          <w:p w14:paraId="703F2297"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378.88 </w:t>
            </w:r>
          </w:p>
          <w:p w14:paraId="411EFC7B"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3315.20 </w:t>
            </w:r>
          </w:p>
        </w:tc>
      </w:tr>
    </w:tbl>
    <w:p w14:paraId="20F25A51"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bl>
      <w:tblPr>
        <w:tblW w:w="9110" w:type="dxa"/>
        <w:jc w:val="center"/>
        <w:tblLayout w:type="fixed"/>
        <w:tblCellMar>
          <w:left w:w="25" w:type="dxa"/>
          <w:right w:w="0" w:type="dxa"/>
        </w:tblCellMar>
        <w:tblLook w:val="0000" w:firstRow="0" w:lastRow="0" w:firstColumn="0" w:lastColumn="0" w:noHBand="0" w:noVBand="0"/>
      </w:tblPr>
      <w:tblGrid>
        <w:gridCol w:w="2573"/>
        <w:gridCol w:w="979"/>
        <w:gridCol w:w="2490"/>
        <w:gridCol w:w="571"/>
        <w:gridCol w:w="571"/>
        <w:gridCol w:w="611"/>
        <w:gridCol w:w="652"/>
        <w:gridCol w:w="663"/>
      </w:tblGrid>
      <w:tr w:rsidR="00CE596D" w:rsidRPr="006F7055" w14:paraId="59300E36" w14:textId="77777777" w:rsidTr="00F17434">
        <w:trPr>
          <w:trHeight w:val="222"/>
          <w:jc w:val="center"/>
        </w:trPr>
        <w:tc>
          <w:tcPr>
            <w:tcW w:w="2573" w:type="dxa"/>
            <w:vMerge w:val="restart"/>
            <w:tcBorders>
              <w:top w:val="single" w:sz="2" w:space="0" w:color="auto"/>
              <w:left w:val="single" w:sz="2" w:space="0" w:color="auto"/>
              <w:bottom w:val="single" w:sz="2" w:space="0" w:color="auto"/>
              <w:right w:val="single" w:sz="2" w:space="0" w:color="auto"/>
            </w:tcBorders>
          </w:tcPr>
          <w:p w14:paraId="0C7FA288"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979" w:type="dxa"/>
            <w:vMerge w:val="restart"/>
            <w:tcBorders>
              <w:top w:val="single" w:sz="2" w:space="0" w:color="auto"/>
              <w:left w:val="single" w:sz="2" w:space="0" w:color="auto"/>
              <w:bottom w:val="single" w:sz="2" w:space="0" w:color="auto"/>
              <w:right w:val="single" w:sz="2" w:space="0" w:color="auto"/>
            </w:tcBorders>
          </w:tcPr>
          <w:p w14:paraId="178AEB5D"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47740BDA"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2490" w:type="dxa"/>
            <w:vMerge w:val="restart"/>
            <w:tcBorders>
              <w:top w:val="single" w:sz="2" w:space="0" w:color="auto"/>
              <w:left w:val="single" w:sz="2" w:space="0" w:color="auto"/>
              <w:bottom w:val="single" w:sz="2" w:space="0" w:color="auto"/>
              <w:right w:val="single" w:sz="2" w:space="0" w:color="auto"/>
            </w:tcBorders>
          </w:tcPr>
          <w:p w14:paraId="49F78575"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37C7BC7C"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SANTA MARTA PORCION DOS </w:t>
            </w:r>
          </w:p>
        </w:tc>
        <w:tc>
          <w:tcPr>
            <w:tcW w:w="571" w:type="dxa"/>
            <w:vMerge w:val="restart"/>
            <w:tcBorders>
              <w:top w:val="single" w:sz="2" w:space="0" w:color="auto"/>
              <w:left w:val="single" w:sz="2" w:space="0" w:color="auto"/>
              <w:bottom w:val="single" w:sz="2" w:space="0" w:color="auto"/>
              <w:right w:val="single" w:sz="2" w:space="0" w:color="auto"/>
            </w:tcBorders>
          </w:tcPr>
          <w:p w14:paraId="0496B8DE"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253ECBA1"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571" w:type="dxa"/>
            <w:vMerge w:val="restart"/>
            <w:tcBorders>
              <w:top w:val="single" w:sz="2" w:space="0" w:color="auto"/>
              <w:left w:val="single" w:sz="2" w:space="0" w:color="auto"/>
              <w:bottom w:val="single" w:sz="2" w:space="0" w:color="auto"/>
              <w:right w:val="single" w:sz="2" w:space="0" w:color="auto"/>
            </w:tcBorders>
          </w:tcPr>
          <w:p w14:paraId="7516B50E"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032CC490"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611" w:type="dxa"/>
            <w:vMerge w:val="restart"/>
            <w:tcBorders>
              <w:top w:val="single" w:sz="2" w:space="0" w:color="auto"/>
              <w:left w:val="single" w:sz="2" w:space="0" w:color="auto"/>
              <w:bottom w:val="single" w:sz="2" w:space="0" w:color="auto"/>
              <w:right w:val="single" w:sz="2" w:space="0" w:color="auto"/>
            </w:tcBorders>
          </w:tcPr>
          <w:p w14:paraId="677D8022"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54A97E8E"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447.98 </w:t>
            </w:r>
          </w:p>
        </w:tc>
        <w:tc>
          <w:tcPr>
            <w:tcW w:w="652" w:type="dxa"/>
            <w:tcBorders>
              <w:top w:val="single" w:sz="2" w:space="0" w:color="auto"/>
              <w:left w:val="single" w:sz="2" w:space="0" w:color="auto"/>
              <w:bottom w:val="single" w:sz="2" w:space="0" w:color="auto"/>
              <w:right w:val="single" w:sz="2" w:space="0" w:color="auto"/>
            </w:tcBorders>
          </w:tcPr>
          <w:p w14:paraId="0568F524"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26911A9B"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313.59 </w:t>
            </w:r>
          </w:p>
        </w:tc>
        <w:tc>
          <w:tcPr>
            <w:tcW w:w="659" w:type="dxa"/>
            <w:tcBorders>
              <w:top w:val="single" w:sz="2" w:space="0" w:color="auto"/>
              <w:left w:val="single" w:sz="2" w:space="0" w:color="auto"/>
              <w:bottom w:val="single" w:sz="2" w:space="0" w:color="auto"/>
              <w:right w:val="single" w:sz="2" w:space="0" w:color="auto"/>
            </w:tcBorders>
          </w:tcPr>
          <w:p w14:paraId="27B66C73"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1C6B3DD6"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2743.91 </w:t>
            </w:r>
          </w:p>
        </w:tc>
      </w:tr>
      <w:tr w:rsidR="00CE596D" w:rsidRPr="006F7055" w14:paraId="578012AB" w14:textId="77777777" w:rsidTr="00F17434">
        <w:trPr>
          <w:trHeight w:val="115"/>
          <w:jc w:val="center"/>
        </w:trPr>
        <w:tc>
          <w:tcPr>
            <w:tcW w:w="2573" w:type="dxa"/>
            <w:vMerge/>
            <w:tcBorders>
              <w:top w:val="single" w:sz="2" w:space="0" w:color="auto"/>
              <w:left w:val="single" w:sz="2" w:space="0" w:color="auto"/>
              <w:bottom w:val="single" w:sz="2" w:space="0" w:color="auto"/>
              <w:right w:val="single" w:sz="2" w:space="0" w:color="auto"/>
            </w:tcBorders>
          </w:tcPr>
          <w:p w14:paraId="239E14CC"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979" w:type="dxa"/>
            <w:vMerge/>
            <w:tcBorders>
              <w:top w:val="single" w:sz="2" w:space="0" w:color="auto"/>
              <w:left w:val="single" w:sz="2" w:space="0" w:color="auto"/>
              <w:bottom w:val="single" w:sz="2" w:space="0" w:color="auto"/>
              <w:right w:val="single" w:sz="2" w:space="0" w:color="auto"/>
            </w:tcBorders>
          </w:tcPr>
          <w:p w14:paraId="02908E29"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2490" w:type="dxa"/>
            <w:vMerge/>
            <w:tcBorders>
              <w:top w:val="single" w:sz="2" w:space="0" w:color="auto"/>
              <w:left w:val="single" w:sz="2" w:space="0" w:color="auto"/>
              <w:bottom w:val="single" w:sz="2" w:space="0" w:color="auto"/>
              <w:right w:val="single" w:sz="2" w:space="0" w:color="auto"/>
            </w:tcBorders>
          </w:tcPr>
          <w:p w14:paraId="7EAA6946"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6A958CFA"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064E4EFB"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14:paraId="0538A5D7"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447.98 </w:t>
            </w:r>
          </w:p>
        </w:tc>
        <w:tc>
          <w:tcPr>
            <w:tcW w:w="652" w:type="dxa"/>
            <w:tcBorders>
              <w:top w:val="single" w:sz="2" w:space="0" w:color="auto"/>
              <w:left w:val="single" w:sz="2" w:space="0" w:color="auto"/>
              <w:bottom w:val="single" w:sz="2" w:space="0" w:color="auto"/>
              <w:right w:val="single" w:sz="2" w:space="0" w:color="auto"/>
            </w:tcBorders>
          </w:tcPr>
          <w:p w14:paraId="693ED47D"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313.59 </w:t>
            </w:r>
          </w:p>
        </w:tc>
        <w:tc>
          <w:tcPr>
            <w:tcW w:w="659" w:type="dxa"/>
            <w:tcBorders>
              <w:top w:val="single" w:sz="2" w:space="0" w:color="auto"/>
              <w:left w:val="single" w:sz="2" w:space="0" w:color="auto"/>
              <w:bottom w:val="single" w:sz="2" w:space="0" w:color="auto"/>
              <w:right w:val="single" w:sz="2" w:space="0" w:color="auto"/>
            </w:tcBorders>
          </w:tcPr>
          <w:p w14:paraId="2A6A9FC5"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2743.91 </w:t>
            </w:r>
          </w:p>
        </w:tc>
      </w:tr>
      <w:tr w:rsidR="00CE596D" w:rsidRPr="006F7055" w14:paraId="5F0D4CEF" w14:textId="77777777" w:rsidTr="00F17434">
        <w:trPr>
          <w:trHeight w:val="339"/>
          <w:jc w:val="center"/>
        </w:trPr>
        <w:tc>
          <w:tcPr>
            <w:tcW w:w="2573" w:type="dxa"/>
            <w:vMerge/>
            <w:tcBorders>
              <w:top w:val="single" w:sz="2" w:space="0" w:color="auto"/>
              <w:left w:val="single" w:sz="2" w:space="0" w:color="auto"/>
              <w:bottom w:val="single" w:sz="2" w:space="0" w:color="auto"/>
              <w:right w:val="single" w:sz="2" w:space="0" w:color="auto"/>
            </w:tcBorders>
          </w:tcPr>
          <w:p w14:paraId="67591C9C"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6537" w:type="dxa"/>
            <w:gridSpan w:val="7"/>
            <w:tcBorders>
              <w:top w:val="single" w:sz="2" w:space="0" w:color="auto"/>
              <w:left w:val="single" w:sz="2" w:space="0" w:color="auto"/>
              <w:bottom w:val="single" w:sz="2" w:space="0" w:color="auto"/>
              <w:right w:val="single" w:sz="2" w:space="0" w:color="auto"/>
            </w:tcBorders>
          </w:tcPr>
          <w:p w14:paraId="60AB7B7D"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447.98 </w:t>
            </w:r>
          </w:p>
          <w:p w14:paraId="2DAD5D0D"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313.59 </w:t>
            </w:r>
          </w:p>
          <w:p w14:paraId="6ED7921D"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2743.91 </w:t>
            </w:r>
          </w:p>
        </w:tc>
      </w:tr>
    </w:tbl>
    <w:p w14:paraId="1C4D43F8"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bl>
      <w:tblPr>
        <w:tblW w:w="9141" w:type="dxa"/>
        <w:jc w:val="center"/>
        <w:tblLayout w:type="fixed"/>
        <w:tblCellMar>
          <w:left w:w="25" w:type="dxa"/>
          <w:right w:w="0" w:type="dxa"/>
        </w:tblCellMar>
        <w:tblLook w:val="0000" w:firstRow="0" w:lastRow="0" w:firstColumn="0" w:lastColumn="0" w:noHBand="0" w:noVBand="0"/>
      </w:tblPr>
      <w:tblGrid>
        <w:gridCol w:w="2582"/>
        <w:gridCol w:w="983"/>
        <w:gridCol w:w="2500"/>
        <w:gridCol w:w="573"/>
        <w:gridCol w:w="573"/>
        <w:gridCol w:w="614"/>
        <w:gridCol w:w="655"/>
        <w:gridCol w:w="655"/>
        <w:gridCol w:w="6"/>
      </w:tblGrid>
      <w:tr w:rsidR="00CE596D" w:rsidRPr="006F7055" w14:paraId="1A03C405" w14:textId="77777777" w:rsidTr="00F17434">
        <w:trPr>
          <w:gridAfter w:val="1"/>
          <w:wAfter w:w="6" w:type="dxa"/>
          <w:trHeight w:val="257"/>
          <w:jc w:val="center"/>
        </w:trPr>
        <w:tc>
          <w:tcPr>
            <w:tcW w:w="2582" w:type="dxa"/>
            <w:vMerge w:val="restart"/>
            <w:tcBorders>
              <w:top w:val="single" w:sz="2" w:space="0" w:color="auto"/>
              <w:left w:val="single" w:sz="2" w:space="0" w:color="auto"/>
              <w:bottom w:val="single" w:sz="2" w:space="0" w:color="auto"/>
              <w:right w:val="single" w:sz="2" w:space="0" w:color="auto"/>
            </w:tcBorders>
          </w:tcPr>
          <w:p w14:paraId="5B353E16"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983" w:type="dxa"/>
            <w:vMerge w:val="restart"/>
            <w:tcBorders>
              <w:top w:val="single" w:sz="2" w:space="0" w:color="auto"/>
              <w:left w:val="single" w:sz="2" w:space="0" w:color="auto"/>
              <w:bottom w:val="single" w:sz="2" w:space="0" w:color="auto"/>
              <w:right w:val="single" w:sz="2" w:space="0" w:color="auto"/>
            </w:tcBorders>
          </w:tcPr>
          <w:p w14:paraId="249BA64A"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024725A0"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2500" w:type="dxa"/>
            <w:vMerge w:val="restart"/>
            <w:tcBorders>
              <w:top w:val="single" w:sz="2" w:space="0" w:color="auto"/>
              <w:left w:val="single" w:sz="2" w:space="0" w:color="auto"/>
              <w:bottom w:val="single" w:sz="2" w:space="0" w:color="auto"/>
              <w:right w:val="single" w:sz="2" w:space="0" w:color="auto"/>
            </w:tcBorders>
          </w:tcPr>
          <w:p w14:paraId="7E7B1C33"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53F5CFC2"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SANTA MARTA PORCION DOS </w:t>
            </w:r>
          </w:p>
        </w:tc>
        <w:tc>
          <w:tcPr>
            <w:tcW w:w="573" w:type="dxa"/>
            <w:vMerge w:val="restart"/>
            <w:tcBorders>
              <w:top w:val="single" w:sz="2" w:space="0" w:color="auto"/>
              <w:left w:val="single" w:sz="2" w:space="0" w:color="auto"/>
              <w:bottom w:val="single" w:sz="2" w:space="0" w:color="auto"/>
              <w:right w:val="single" w:sz="2" w:space="0" w:color="auto"/>
            </w:tcBorders>
          </w:tcPr>
          <w:p w14:paraId="1830205E"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0956764A"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573" w:type="dxa"/>
            <w:vMerge w:val="restart"/>
            <w:tcBorders>
              <w:top w:val="single" w:sz="2" w:space="0" w:color="auto"/>
              <w:left w:val="single" w:sz="2" w:space="0" w:color="auto"/>
              <w:bottom w:val="single" w:sz="2" w:space="0" w:color="auto"/>
              <w:right w:val="single" w:sz="2" w:space="0" w:color="auto"/>
            </w:tcBorders>
          </w:tcPr>
          <w:p w14:paraId="5504BAF1"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31848306"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614" w:type="dxa"/>
            <w:vMerge w:val="restart"/>
            <w:tcBorders>
              <w:top w:val="single" w:sz="2" w:space="0" w:color="auto"/>
              <w:left w:val="single" w:sz="2" w:space="0" w:color="auto"/>
              <w:bottom w:val="single" w:sz="2" w:space="0" w:color="auto"/>
              <w:right w:val="single" w:sz="2" w:space="0" w:color="auto"/>
            </w:tcBorders>
          </w:tcPr>
          <w:p w14:paraId="43A33DFE"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688E17AE"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575.07 </w:t>
            </w:r>
          </w:p>
        </w:tc>
        <w:tc>
          <w:tcPr>
            <w:tcW w:w="655" w:type="dxa"/>
            <w:tcBorders>
              <w:top w:val="single" w:sz="2" w:space="0" w:color="auto"/>
              <w:left w:val="single" w:sz="2" w:space="0" w:color="auto"/>
              <w:bottom w:val="single" w:sz="2" w:space="0" w:color="auto"/>
              <w:right w:val="single" w:sz="2" w:space="0" w:color="auto"/>
            </w:tcBorders>
          </w:tcPr>
          <w:p w14:paraId="2E2F6952"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6BE832F9"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391.05 </w:t>
            </w:r>
          </w:p>
        </w:tc>
        <w:tc>
          <w:tcPr>
            <w:tcW w:w="655" w:type="dxa"/>
            <w:tcBorders>
              <w:top w:val="single" w:sz="2" w:space="0" w:color="auto"/>
              <w:left w:val="single" w:sz="2" w:space="0" w:color="auto"/>
              <w:bottom w:val="single" w:sz="2" w:space="0" w:color="auto"/>
              <w:right w:val="single" w:sz="2" w:space="0" w:color="auto"/>
            </w:tcBorders>
          </w:tcPr>
          <w:p w14:paraId="45F85F89"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6475E5F5"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3421.69 </w:t>
            </w:r>
          </w:p>
        </w:tc>
      </w:tr>
      <w:tr w:rsidR="00CE596D" w:rsidRPr="006F7055" w14:paraId="7CF3A114" w14:textId="77777777" w:rsidTr="00F17434">
        <w:trPr>
          <w:gridAfter w:val="1"/>
          <w:wAfter w:w="6" w:type="dxa"/>
          <w:trHeight w:val="134"/>
          <w:jc w:val="center"/>
        </w:trPr>
        <w:tc>
          <w:tcPr>
            <w:tcW w:w="2582" w:type="dxa"/>
            <w:vMerge/>
            <w:tcBorders>
              <w:top w:val="single" w:sz="2" w:space="0" w:color="auto"/>
              <w:left w:val="single" w:sz="2" w:space="0" w:color="auto"/>
              <w:bottom w:val="single" w:sz="2" w:space="0" w:color="auto"/>
              <w:right w:val="single" w:sz="2" w:space="0" w:color="auto"/>
            </w:tcBorders>
          </w:tcPr>
          <w:p w14:paraId="1D83A964"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983" w:type="dxa"/>
            <w:vMerge/>
            <w:tcBorders>
              <w:top w:val="single" w:sz="2" w:space="0" w:color="auto"/>
              <w:left w:val="single" w:sz="2" w:space="0" w:color="auto"/>
              <w:bottom w:val="single" w:sz="2" w:space="0" w:color="auto"/>
              <w:right w:val="single" w:sz="2" w:space="0" w:color="auto"/>
            </w:tcBorders>
          </w:tcPr>
          <w:p w14:paraId="5F06364C"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2500" w:type="dxa"/>
            <w:vMerge/>
            <w:tcBorders>
              <w:top w:val="single" w:sz="2" w:space="0" w:color="auto"/>
              <w:left w:val="single" w:sz="2" w:space="0" w:color="auto"/>
              <w:bottom w:val="single" w:sz="2" w:space="0" w:color="auto"/>
              <w:right w:val="single" w:sz="2" w:space="0" w:color="auto"/>
            </w:tcBorders>
          </w:tcPr>
          <w:p w14:paraId="0C5DDAB4"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tcPr>
          <w:p w14:paraId="079BDDBF"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tcPr>
          <w:p w14:paraId="01969E44"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614" w:type="dxa"/>
            <w:tcBorders>
              <w:top w:val="single" w:sz="2" w:space="0" w:color="auto"/>
              <w:left w:val="single" w:sz="2" w:space="0" w:color="auto"/>
              <w:bottom w:val="single" w:sz="2" w:space="0" w:color="auto"/>
              <w:right w:val="single" w:sz="2" w:space="0" w:color="auto"/>
            </w:tcBorders>
          </w:tcPr>
          <w:p w14:paraId="0A423AD2"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575.07 </w:t>
            </w:r>
          </w:p>
        </w:tc>
        <w:tc>
          <w:tcPr>
            <w:tcW w:w="655" w:type="dxa"/>
            <w:tcBorders>
              <w:top w:val="single" w:sz="2" w:space="0" w:color="auto"/>
              <w:left w:val="single" w:sz="2" w:space="0" w:color="auto"/>
              <w:bottom w:val="single" w:sz="2" w:space="0" w:color="auto"/>
              <w:right w:val="single" w:sz="2" w:space="0" w:color="auto"/>
            </w:tcBorders>
          </w:tcPr>
          <w:p w14:paraId="29D752E6"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391.05 </w:t>
            </w:r>
          </w:p>
        </w:tc>
        <w:tc>
          <w:tcPr>
            <w:tcW w:w="655" w:type="dxa"/>
            <w:tcBorders>
              <w:top w:val="single" w:sz="2" w:space="0" w:color="auto"/>
              <w:left w:val="single" w:sz="2" w:space="0" w:color="auto"/>
              <w:bottom w:val="single" w:sz="2" w:space="0" w:color="auto"/>
              <w:right w:val="single" w:sz="2" w:space="0" w:color="auto"/>
            </w:tcBorders>
          </w:tcPr>
          <w:p w14:paraId="449400E8"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3421.69 </w:t>
            </w:r>
          </w:p>
        </w:tc>
      </w:tr>
      <w:tr w:rsidR="00CE596D" w:rsidRPr="006F7055" w14:paraId="7A2DDA31" w14:textId="77777777" w:rsidTr="00F17434">
        <w:trPr>
          <w:trHeight w:val="392"/>
          <w:jc w:val="center"/>
        </w:trPr>
        <w:tc>
          <w:tcPr>
            <w:tcW w:w="2582" w:type="dxa"/>
            <w:vMerge/>
            <w:tcBorders>
              <w:top w:val="single" w:sz="2" w:space="0" w:color="auto"/>
              <w:left w:val="single" w:sz="2" w:space="0" w:color="auto"/>
              <w:bottom w:val="single" w:sz="2" w:space="0" w:color="auto"/>
              <w:right w:val="single" w:sz="2" w:space="0" w:color="auto"/>
            </w:tcBorders>
          </w:tcPr>
          <w:p w14:paraId="297767DD"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6559" w:type="dxa"/>
            <w:gridSpan w:val="8"/>
            <w:tcBorders>
              <w:top w:val="single" w:sz="2" w:space="0" w:color="auto"/>
              <w:left w:val="single" w:sz="2" w:space="0" w:color="auto"/>
              <w:bottom w:val="single" w:sz="2" w:space="0" w:color="auto"/>
              <w:right w:val="single" w:sz="2" w:space="0" w:color="auto"/>
            </w:tcBorders>
          </w:tcPr>
          <w:p w14:paraId="64D85CD4"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575.07 </w:t>
            </w:r>
          </w:p>
          <w:p w14:paraId="5B6E1F29"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391.05 </w:t>
            </w:r>
          </w:p>
          <w:p w14:paraId="2AAE422F"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3421.69 </w:t>
            </w:r>
          </w:p>
        </w:tc>
      </w:tr>
    </w:tbl>
    <w:p w14:paraId="4C1870D4"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bl>
      <w:tblPr>
        <w:tblW w:w="9141" w:type="dxa"/>
        <w:jc w:val="center"/>
        <w:tblLayout w:type="fixed"/>
        <w:tblCellMar>
          <w:left w:w="25" w:type="dxa"/>
          <w:right w:w="0" w:type="dxa"/>
        </w:tblCellMar>
        <w:tblLook w:val="0000" w:firstRow="0" w:lastRow="0" w:firstColumn="0" w:lastColumn="0" w:noHBand="0" w:noVBand="0"/>
      </w:tblPr>
      <w:tblGrid>
        <w:gridCol w:w="2582"/>
        <w:gridCol w:w="983"/>
        <w:gridCol w:w="2500"/>
        <w:gridCol w:w="573"/>
        <w:gridCol w:w="573"/>
        <w:gridCol w:w="614"/>
        <w:gridCol w:w="655"/>
        <w:gridCol w:w="655"/>
        <w:gridCol w:w="6"/>
      </w:tblGrid>
      <w:tr w:rsidR="00CE596D" w:rsidRPr="006F7055" w14:paraId="513C46D7" w14:textId="77777777" w:rsidTr="00F17434">
        <w:trPr>
          <w:gridAfter w:val="1"/>
          <w:wAfter w:w="6" w:type="dxa"/>
          <w:trHeight w:val="257"/>
          <w:jc w:val="center"/>
        </w:trPr>
        <w:tc>
          <w:tcPr>
            <w:tcW w:w="2582" w:type="dxa"/>
            <w:vMerge w:val="restart"/>
            <w:tcBorders>
              <w:top w:val="single" w:sz="2" w:space="0" w:color="auto"/>
              <w:left w:val="single" w:sz="2" w:space="0" w:color="auto"/>
              <w:bottom w:val="single" w:sz="2" w:space="0" w:color="auto"/>
              <w:right w:val="single" w:sz="2" w:space="0" w:color="auto"/>
            </w:tcBorders>
          </w:tcPr>
          <w:p w14:paraId="60AD4590"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983" w:type="dxa"/>
            <w:vMerge w:val="restart"/>
            <w:tcBorders>
              <w:top w:val="single" w:sz="2" w:space="0" w:color="auto"/>
              <w:left w:val="single" w:sz="2" w:space="0" w:color="auto"/>
              <w:bottom w:val="single" w:sz="2" w:space="0" w:color="auto"/>
              <w:right w:val="single" w:sz="2" w:space="0" w:color="auto"/>
            </w:tcBorders>
          </w:tcPr>
          <w:p w14:paraId="72528944"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6368DB61"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2500" w:type="dxa"/>
            <w:vMerge w:val="restart"/>
            <w:tcBorders>
              <w:top w:val="single" w:sz="2" w:space="0" w:color="auto"/>
              <w:left w:val="single" w:sz="2" w:space="0" w:color="auto"/>
              <w:bottom w:val="single" w:sz="2" w:space="0" w:color="auto"/>
              <w:right w:val="single" w:sz="2" w:space="0" w:color="auto"/>
            </w:tcBorders>
          </w:tcPr>
          <w:p w14:paraId="48B504CF"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63865A9B"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SANTA MARTA PORCION DOS </w:t>
            </w:r>
          </w:p>
        </w:tc>
        <w:tc>
          <w:tcPr>
            <w:tcW w:w="573" w:type="dxa"/>
            <w:vMerge w:val="restart"/>
            <w:tcBorders>
              <w:top w:val="single" w:sz="2" w:space="0" w:color="auto"/>
              <w:left w:val="single" w:sz="2" w:space="0" w:color="auto"/>
              <w:bottom w:val="single" w:sz="2" w:space="0" w:color="auto"/>
              <w:right w:val="single" w:sz="2" w:space="0" w:color="auto"/>
            </w:tcBorders>
          </w:tcPr>
          <w:p w14:paraId="344ECB3E"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4DD7E8AF"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573" w:type="dxa"/>
            <w:vMerge w:val="restart"/>
            <w:tcBorders>
              <w:top w:val="single" w:sz="2" w:space="0" w:color="auto"/>
              <w:left w:val="single" w:sz="2" w:space="0" w:color="auto"/>
              <w:bottom w:val="single" w:sz="2" w:space="0" w:color="auto"/>
              <w:right w:val="single" w:sz="2" w:space="0" w:color="auto"/>
            </w:tcBorders>
          </w:tcPr>
          <w:p w14:paraId="6F064F46"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601C1821"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614" w:type="dxa"/>
            <w:vMerge w:val="restart"/>
            <w:tcBorders>
              <w:top w:val="single" w:sz="2" w:space="0" w:color="auto"/>
              <w:left w:val="single" w:sz="2" w:space="0" w:color="auto"/>
              <w:bottom w:val="single" w:sz="2" w:space="0" w:color="auto"/>
              <w:right w:val="single" w:sz="2" w:space="0" w:color="auto"/>
            </w:tcBorders>
          </w:tcPr>
          <w:p w14:paraId="30D692D0"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32CB13D3"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553.86 </w:t>
            </w:r>
          </w:p>
        </w:tc>
        <w:tc>
          <w:tcPr>
            <w:tcW w:w="655" w:type="dxa"/>
            <w:tcBorders>
              <w:top w:val="single" w:sz="2" w:space="0" w:color="auto"/>
              <w:left w:val="single" w:sz="2" w:space="0" w:color="auto"/>
              <w:bottom w:val="single" w:sz="2" w:space="0" w:color="auto"/>
              <w:right w:val="single" w:sz="2" w:space="0" w:color="auto"/>
            </w:tcBorders>
          </w:tcPr>
          <w:p w14:paraId="33C44C76"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0CB6174C"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376.62 </w:t>
            </w:r>
          </w:p>
        </w:tc>
        <w:tc>
          <w:tcPr>
            <w:tcW w:w="655" w:type="dxa"/>
            <w:tcBorders>
              <w:top w:val="single" w:sz="2" w:space="0" w:color="auto"/>
              <w:left w:val="single" w:sz="2" w:space="0" w:color="auto"/>
              <w:bottom w:val="single" w:sz="2" w:space="0" w:color="auto"/>
              <w:right w:val="single" w:sz="2" w:space="0" w:color="auto"/>
            </w:tcBorders>
          </w:tcPr>
          <w:p w14:paraId="40A87C93"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1ABFF590"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3295.43 </w:t>
            </w:r>
          </w:p>
        </w:tc>
      </w:tr>
      <w:tr w:rsidR="00CE596D" w:rsidRPr="006F7055" w14:paraId="31A10AF3" w14:textId="77777777" w:rsidTr="00F17434">
        <w:trPr>
          <w:gridAfter w:val="1"/>
          <w:wAfter w:w="6" w:type="dxa"/>
          <w:trHeight w:val="134"/>
          <w:jc w:val="center"/>
        </w:trPr>
        <w:tc>
          <w:tcPr>
            <w:tcW w:w="2582" w:type="dxa"/>
            <w:vMerge/>
            <w:tcBorders>
              <w:top w:val="single" w:sz="2" w:space="0" w:color="auto"/>
              <w:left w:val="single" w:sz="2" w:space="0" w:color="auto"/>
              <w:bottom w:val="single" w:sz="2" w:space="0" w:color="auto"/>
              <w:right w:val="single" w:sz="2" w:space="0" w:color="auto"/>
            </w:tcBorders>
          </w:tcPr>
          <w:p w14:paraId="1076826C"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983" w:type="dxa"/>
            <w:vMerge/>
            <w:tcBorders>
              <w:top w:val="single" w:sz="2" w:space="0" w:color="auto"/>
              <w:left w:val="single" w:sz="2" w:space="0" w:color="auto"/>
              <w:bottom w:val="single" w:sz="2" w:space="0" w:color="auto"/>
              <w:right w:val="single" w:sz="2" w:space="0" w:color="auto"/>
            </w:tcBorders>
          </w:tcPr>
          <w:p w14:paraId="2D761452"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2500" w:type="dxa"/>
            <w:vMerge/>
            <w:tcBorders>
              <w:top w:val="single" w:sz="2" w:space="0" w:color="auto"/>
              <w:left w:val="single" w:sz="2" w:space="0" w:color="auto"/>
              <w:bottom w:val="single" w:sz="2" w:space="0" w:color="auto"/>
              <w:right w:val="single" w:sz="2" w:space="0" w:color="auto"/>
            </w:tcBorders>
          </w:tcPr>
          <w:p w14:paraId="25F65247"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tcPr>
          <w:p w14:paraId="75BF2204"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tcPr>
          <w:p w14:paraId="4088E472"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614" w:type="dxa"/>
            <w:tcBorders>
              <w:top w:val="single" w:sz="2" w:space="0" w:color="auto"/>
              <w:left w:val="single" w:sz="2" w:space="0" w:color="auto"/>
              <w:bottom w:val="single" w:sz="2" w:space="0" w:color="auto"/>
              <w:right w:val="single" w:sz="2" w:space="0" w:color="auto"/>
            </w:tcBorders>
          </w:tcPr>
          <w:p w14:paraId="5EB0BFF4"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553.86 </w:t>
            </w:r>
          </w:p>
        </w:tc>
        <w:tc>
          <w:tcPr>
            <w:tcW w:w="655" w:type="dxa"/>
            <w:tcBorders>
              <w:top w:val="single" w:sz="2" w:space="0" w:color="auto"/>
              <w:left w:val="single" w:sz="2" w:space="0" w:color="auto"/>
              <w:bottom w:val="single" w:sz="2" w:space="0" w:color="auto"/>
              <w:right w:val="single" w:sz="2" w:space="0" w:color="auto"/>
            </w:tcBorders>
          </w:tcPr>
          <w:p w14:paraId="3DC0EBFA"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376.62 </w:t>
            </w:r>
          </w:p>
        </w:tc>
        <w:tc>
          <w:tcPr>
            <w:tcW w:w="655" w:type="dxa"/>
            <w:tcBorders>
              <w:top w:val="single" w:sz="2" w:space="0" w:color="auto"/>
              <w:left w:val="single" w:sz="2" w:space="0" w:color="auto"/>
              <w:bottom w:val="single" w:sz="2" w:space="0" w:color="auto"/>
              <w:right w:val="single" w:sz="2" w:space="0" w:color="auto"/>
            </w:tcBorders>
          </w:tcPr>
          <w:p w14:paraId="2D29A4B9"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3295.43 </w:t>
            </w:r>
          </w:p>
        </w:tc>
      </w:tr>
      <w:tr w:rsidR="00CE596D" w:rsidRPr="006F7055" w14:paraId="3095E933" w14:textId="77777777" w:rsidTr="00F17434">
        <w:trPr>
          <w:trHeight w:val="392"/>
          <w:jc w:val="center"/>
        </w:trPr>
        <w:tc>
          <w:tcPr>
            <w:tcW w:w="2582" w:type="dxa"/>
            <w:vMerge/>
            <w:tcBorders>
              <w:top w:val="single" w:sz="2" w:space="0" w:color="auto"/>
              <w:left w:val="single" w:sz="2" w:space="0" w:color="auto"/>
              <w:bottom w:val="single" w:sz="2" w:space="0" w:color="auto"/>
              <w:right w:val="single" w:sz="2" w:space="0" w:color="auto"/>
            </w:tcBorders>
          </w:tcPr>
          <w:p w14:paraId="0A2DD988"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6559" w:type="dxa"/>
            <w:gridSpan w:val="8"/>
            <w:tcBorders>
              <w:top w:val="single" w:sz="2" w:space="0" w:color="auto"/>
              <w:left w:val="single" w:sz="2" w:space="0" w:color="auto"/>
              <w:bottom w:val="single" w:sz="2" w:space="0" w:color="auto"/>
              <w:right w:val="single" w:sz="2" w:space="0" w:color="auto"/>
            </w:tcBorders>
          </w:tcPr>
          <w:p w14:paraId="1BFEF44D"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553.86 </w:t>
            </w:r>
          </w:p>
          <w:p w14:paraId="1EEEE2CD"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376.62 </w:t>
            </w:r>
          </w:p>
          <w:p w14:paraId="4D7F881F"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3295.43 </w:t>
            </w:r>
          </w:p>
        </w:tc>
      </w:tr>
    </w:tbl>
    <w:p w14:paraId="02201E80"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bl>
      <w:tblPr>
        <w:tblW w:w="9111" w:type="dxa"/>
        <w:jc w:val="center"/>
        <w:tblLayout w:type="fixed"/>
        <w:tblCellMar>
          <w:left w:w="25" w:type="dxa"/>
          <w:right w:w="0" w:type="dxa"/>
        </w:tblCellMar>
        <w:tblLook w:val="0000" w:firstRow="0" w:lastRow="0" w:firstColumn="0" w:lastColumn="0" w:noHBand="0" w:noVBand="0"/>
      </w:tblPr>
      <w:tblGrid>
        <w:gridCol w:w="2574"/>
        <w:gridCol w:w="980"/>
        <w:gridCol w:w="2492"/>
        <w:gridCol w:w="572"/>
        <w:gridCol w:w="572"/>
        <w:gridCol w:w="612"/>
        <w:gridCol w:w="653"/>
        <w:gridCol w:w="656"/>
      </w:tblGrid>
      <w:tr w:rsidR="00CE596D" w:rsidRPr="006F7055" w14:paraId="7220B632" w14:textId="77777777" w:rsidTr="00F17434">
        <w:trPr>
          <w:trHeight w:val="257"/>
          <w:jc w:val="center"/>
        </w:trPr>
        <w:tc>
          <w:tcPr>
            <w:tcW w:w="2574" w:type="dxa"/>
            <w:vMerge w:val="restart"/>
            <w:tcBorders>
              <w:top w:val="single" w:sz="2" w:space="0" w:color="auto"/>
              <w:left w:val="single" w:sz="2" w:space="0" w:color="auto"/>
              <w:bottom w:val="single" w:sz="2" w:space="0" w:color="auto"/>
              <w:right w:val="single" w:sz="2" w:space="0" w:color="auto"/>
            </w:tcBorders>
          </w:tcPr>
          <w:p w14:paraId="253EC73A"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980" w:type="dxa"/>
            <w:vMerge w:val="restart"/>
            <w:tcBorders>
              <w:top w:val="single" w:sz="2" w:space="0" w:color="auto"/>
              <w:left w:val="single" w:sz="2" w:space="0" w:color="auto"/>
              <w:bottom w:val="single" w:sz="2" w:space="0" w:color="auto"/>
              <w:right w:val="single" w:sz="2" w:space="0" w:color="auto"/>
            </w:tcBorders>
          </w:tcPr>
          <w:p w14:paraId="746DD4C9"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34891643"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2492" w:type="dxa"/>
            <w:vMerge w:val="restart"/>
            <w:tcBorders>
              <w:top w:val="single" w:sz="2" w:space="0" w:color="auto"/>
              <w:left w:val="single" w:sz="2" w:space="0" w:color="auto"/>
              <w:bottom w:val="single" w:sz="2" w:space="0" w:color="auto"/>
              <w:right w:val="single" w:sz="2" w:space="0" w:color="auto"/>
            </w:tcBorders>
          </w:tcPr>
          <w:p w14:paraId="0A27C9E8"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33797A49"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SANTA MARTA PORCION DOS </w:t>
            </w:r>
          </w:p>
        </w:tc>
        <w:tc>
          <w:tcPr>
            <w:tcW w:w="572" w:type="dxa"/>
            <w:vMerge w:val="restart"/>
            <w:tcBorders>
              <w:top w:val="single" w:sz="2" w:space="0" w:color="auto"/>
              <w:left w:val="single" w:sz="2" w:space="0" w:color="auto"/>
              <w:bottom w:val="single" w:sz="2" w:space="0" w:color="auto"/>
              <w:right w:val="single" w:sz="2" w:space="0" w:color="auto"/>
            </w:tcBorders>
          </w:tcPr>
          <w:p w14:paraId="5655146A"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18FD14CE"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572" w:type="dxa"/>
            <w:vMerge w:val="restart"/>
            <w:tcBorders>
              <w:top w:val="single" w:sz="2" w:space="0" w:color="auto"/>
              <w:left w:val="single" w:sz="2" w:space="0" w:color="auto"/>
              <w:bottom w:val="single" w:sz="2" w:space="0" w:color="auto"/>
              <w:right w:val="single" w:sz="2" w:space="0" w:color="auto"/>
            </w:tcBorders>
          </w:tcPr>
          <w:p w14:paraId="4013E4B3"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563973E7"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612" w:type="dxa"/>
            <w:vMerge w:val="restart"/>
            <w:tcBorders>
              <w:top w:val="single" w:sz="2" w:space="0" w:color="auto"/>
              <w:left w:val="single" w:sz="2" w:space="0" w:color="auto"/>
              <w:bottom w:val="single" w:sz="2" w:space="0" w:color="auto"/>
              <w:right w:val="single" w:sz="2" w:space="0" w:color="auto"/>
            </w:tcBorders>
          </w:tcPr>
          <w:p w14:paraId="75204CB1"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732B1217"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490.76 </w:t>
            </w:r>
          </w:p>
        </w:tc>
        <w:tc>
          <w:tcPr>
            <w:tcW w:w="653" w:type="dxa"/>
            <w:tcBorders>
              <w:top w:val="single" w:sz="2" w:space="0" w:color="auto"/>
              <w:left w:val="single" w:sz="2" w:space="0" w:color="auto"/>
              <w:bottom w:val="single" w:sz="2" w:space="0" w:color="auto"/>
              <w:right w:val="single" w:sz="2" w:space="0" w:color="auto"/>
            </w:tcBorders>
          </w:tcPr>
          <w:p w14:paraId="5661FCDB"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082E4B2F"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343.53 </w:t>
            </w:r>
          </w:p>
        </w:tc>
        <w:tc>
          <w:tcPr>
            <w:tcW w:w="653" w:type="dxa"/>
            <w:tcBorders>
              <w:top w:val="single" w:sz="2" w:space="0" w:color="auto"/>
              <w:left w:val="single" w:sz="2" w:space="0" w:color="auto"/>
              <w:bottom w:val="single" w:sz="2" w:space="0" w:color="auto"/>
              <w:right w:val="single" w:sz="2" w:space="0" w:color="auto"/>
            </w:tcBorders>
          </w:tcPr>
          <w:p w14:paraId="7306F395"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6CBB8D18"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3005.89 </w:t>
            </w:r>
          </w:p>
        </w:tc>
      </w:tr>
      <w:tr w:rsidR="00CE596D" w:rsidRPr="006F7055" w14:paraId="71C0BFE2" w14:textId="77777777" w:rsidTr="00F17434">
        <w:trPr>
          <w:trHeight w:val="134"/>
          <w:jc w:val="center"/>
        </w:trPr>
        <w:tc>
          <w:tcPr>
            <w:tcW w:w="2574" w:type="dxa"/>
            <w:vMerge/>
            <w:tcBorders>
              <w:top w:val="single" w:sz="2" w:space="0" w:color="auto"/>
              <w:left w:val="single" w:sz="2" w:space="0" w:color="auto"/>
              <w:bottom w:val="single" w:sz="2" w:space="0" w:color="auto"/>
              <w:right w:val="single" w:sz="2" w:space="0" w:color="auto"/>
            </w:tcBorders>
          </w:tcPr>
          <w:p w14:paraId="6BFA8C54"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980" w:type="dxa"/>
            <w:vMerge/>
            <w:tcBorders>
              <w:top w:val="single" w:sz="2" w:space="0" w:color="auto"/>
              <w:left w:val="single" w:sz="2" w:space="0" w:color="auto"/>
              <w:bottom w:val="single" w:sz="2" w:space="0" w:color="auto"/>
              <w:right w:val="single" w:sz="2" w:space="0" w:color="auto"/>
            </w:tcBorders>
          </w:tcPr>
          <w:p w14:paraId="05E66F93"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2492" w:type="dxa"/>
            <w:vMerge/>
            <w:tcBorders>
              <w:top w:val="single" w:sz="2" w:space="0" w:color="auto"/>
              <w:left w:val="single" w:sz="2" w:space="0" w:color="auto"/>
              <w:bottom w:val="single" w:sz="2" w:space="0" w:color="auto"/>
              <w:right w:val="single" w:sz="2" w:space="0" w:color="auto"/>
            </w:tcBorders>
          </w:tcPr>
          <w:p w14:paraId="74531405"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3233F7CE"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0EB67A92"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14:paraId="0988F9A0"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490.76 </w:t>
            </w:r>
          </w:p>
        </w:tc>
        <w:tc>
          <w:tcPr>
            <w:tcW w:w="653" w:type="dxa"/>
            <w:tcBorders>
              <w:top w:val="single" w:sz="2" w:space="0" w:color="auto"/>
              <w:left w:val="single" w:sz="2" w:space="0" w:color="auto"/>
              <w:bottom w:val="single" w:sz="2" w:space="0" w:color="auto"/>
              <w:right w:val="single" w:sz="2" w:space="0" w:color="auto"/>
            </w:tcBorders>
          </w:tcPr>
          <w:p w14:paraId="66DD26A5"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343.53 </w:t>
            </w:r>
          </w:p>
        </w:tc>
        <w:tc>
          <w:tcPr>
            <w:tcW w:w="653" w:type="dxa"/>
            <w:tcBorders>
              <w:top w:val="single" w:sz="2" w:space="0" w:color="auto"/>
              <w:left w:val="single" w:sz="2" w:space="0" w:color="auto"/>
              <w:bottom w:val="single" w:sz="2" w:space="0" w:color="auto"/>
              <w:right w:val="single" w:sz="2" w:space="0" w:color="auto"/>
            </w:tcBorders>
          </w:tcPr>
          <w:p w14:paraId="4D2078A2"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3005.89 </w:t>
            </w:r>
          </w:p>
        </w:tc>
      </w:tr>
      <w:tr w:rsidR="00CE596D" w:rsidRPr="006F7055" w14:paraId="5AA8A44A" w14:textId="77777777" w:rsidTr="00F17434">
        <w:trPr>
          <w:trHeight w:val="392"/>
          <w:jc w:val="center"/>
        </w:trPr>
        <w:tc>
          <w:tcPr>
            <w:tcW w:w="2574" w:type="dxa"/>
            <w:vMerge/>
            <w:tcBorders>
              <w:top w:val="single" w:sz="2" w:space="0" w:color="auto"/>
              <w:left w:val="single" w:sz="2" w:space="0" w:color="auto"/>
              <w:bottom w:val="single" w:sz="2" w:space="0" w:color="auto"/>
              <w:right w:val="single" w:sz="2" w:space="0" w:color="auto"/>
            </w:tcBorders>
          </w:tcPr>
          <w:p w14:paraId="0A8E2390"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6537" w:type="dxa"/>
            <w:gridSpan w:val="7"/>
            <w:tcBorders>
              <w:top w:val="single" w:sz="2" w:space="0" w:color="auto"/>
              <w:left w:val="single" w:sz="2" w:space="0" w:color="auto"/>
              <w:bottom w:val="single" w:sz="2" w:space="0" w:color="auto"/>
              <w:right w:val="single" w:sz="2" w:space="0" w:color="auto"/>
            </w:tcBorders>
          </w:tcPr>
          <w:p w14:paraId="09F6F281"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490.76 </w:t>
            </w:r>
          </w:p>
          <w:p w14:paraId="61C1F243"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343.53 </w:t>
            </w:r>
          </w:p>
          <w:p w14:paraId="6877E568"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3005.89 </w:t>
            </w:r>
          </w:p>
        </w:tc>
      </w:tr>
    </w:tbl>
    <w:p w14:paraId="12B39F1A"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bl>
      <w:tblPr>
        <w:tblW w:w="9156" w:type="dxa"/>
        <w:jc w:val="center"/>
        <w:tblLayout w:type="fixed"/>
        <w:tblCellMar>
          <w:left w:w="25" w:type="dxa"/>
          <w:right w:w="0" w:type="dxa"/>
        </w:tblCellMar>
        <w:tblLook w:val="0000" w:firstRow="0" w:lastRow="0" w:firstColumn="0" w:lastColumn="0" w:noHBand="0" w:noVBand="0"/>
      </w:tblPr>
      <w:tblGrid>
        <w:gridCol w:w="2586"/>
        <w:gridCol w:w="985"/>
        <w:gridCol w:w="2504"/>
        <w:gridCol w:w="574"/>
        <w:gridCol w:w="574"/>
        <w:gridCol w:w="615"/>
        <w:gridCol w:w="657"/>
        <w:gridCol w:w="661"/>
      </w:tblGrid>
      <w:tr w:rsidR="00CE596D" w:rsidRPr="006F7055" w14:paraId="4AE3D1AF" w14:textId="77777777" w:rsidTr="003B3BE4">
        <w:trPr>
          <w:trHeight w:val="257"/>
          <w:jc w:val="center"/>
        </w:trPr>
        <w:tc>
          <w:tcPr>
            <w:tcW w:w="2586" w:type="dxa"/>
            <w:vMerge w:val="restart"/>
            <w:tcBorders>
              <w:top w:val="single" w:sz="2" w:space="0" w:color="auto"/>
              <w:left w:val="single" w:sz="2" w:space="0" w:color="auto"/>
              <w:bottom w:val="single" w:sz="2" w:space="0" w:color="auto"/>
              <w:right w:val="single" w:sz="2" w:space="0" w:color="auto"/>
            </w:tcBorders>
          </w:tcPr>
          <w:p w14:paraId="0FEB515C"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985" w:type="dxa"/>
            <w:vMerge w:val="restart"/>
            <w:tcBorders>
              <w:top w:val="single" w:sz="2" w:space="0" w:color="auto"/>
              <w:left w:val="single" w:sz="2" w:space="0" w:color="auto"/>
              <w:bottom w:val="single" w:sz="2" w:space="0" w:color="auto"/>
              <w:right w:val="single" w:sz="2" w:space="0" w:color="auto"/>
            </w:tcBorders>
          </w:tcPr>
          <w:p w14:paraId="519CF0A4"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0CC8A297"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2504" w:type="dxa"/>
            <w:vMerge w:val="restart"/>
            <w:tcBorders>
              <w:top w:val="single" w:sz="2" w:space="0" w:color="auto"/>
              <w:left w:val="single" w:sz="2" w:space="0" w:color="auto"/>
              <w:bottom w:val="single" w:sz="2" w:space="0" w:color="auto"/>
              <w:right w:val="single" w:sz="2" w:space="0" w:color="auto"/>
            </w:tcBorders>
          </w:tcPr>
          <w:p w14:paraId="08123AA0"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3E5FAF57"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SANTA MARTA PORCION DOS </w:t>
            </w:r>
          </w:p>
        </w:tc>
        <w:tc>
          <w:tcPr>
            <w:tcW w:w="574" w:type="dxa"/>
            <w:vMerge w:val="restart"/>
            <w:tcBorders>
              <w:top w:val="single" w:sz="2" w:space="0" w:color="auto"/>
              <w:left w:val="single" w:sz="2" w:space="0" w:color="auto"/>
              <w:bottom w:val="single" w:sz="2" w:space="0" w:color="auto"/>
              <w:right w:val="single" w:sz="2" w:space="0" w:color="auto"/>
            </w:tcBorders>
          </w:tcPr>
          <w:p w14:paraId="77D684AE"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7BACEC83"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574" w:type="dxa"/>
            <w:vMerge w:val="restart"/>
            <w:tcBorders>
              <w:top w:val="single" w:sz="2" w:space="0" w:color="auto"/>
              <w:left w:val="single" w:sz="2" w:space="0" w:color="auto"/>
              <w:bottom w:val="single" w:sz="2" w:space="0" w:color="auto"/>
              <w:right w:val="single" w:sz="2" w:space="0" w:color="auto"/>
            </w:tcBorders>
          </w:tcPr>
          <w:p w14:paraId="33FA4D9C"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2480226E" w14:textId="77777777" w:rsidR="00CE596D" w:rsidRPr="00F20EBA" w:rsidRDefault="009F38DC"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615" w:type="dxa"/>
            <w:vMerge w:val="restart"/>
            <w:tcBorders>
              <w:top w:val="single" w:sz="2" w:space="0" w:color="auto"/>
              <w:left w:val="single" w:sz="2" w:space="0" w:color="auto"/>
              <w:bottom w:val="single" w:sz="2" w:space="0" w:color="auto"/>
              <w:right w:val="single" w:sz="2" w:space="0" w:color="auto"/>
            </w:tcBorders>
          </w:tcPr>
          <w:p w14:paraId="62B597BF"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6B8B66A8"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697.22 </w:t>
            </w:r>
          </w:p>
        </w:tc>
        <w:tc>
          <w:tcPr>
            <w:tcW w:w="657" w:type="dxa"/>
            <w:tcBorders>
              <w:top w:val="single" w:sz="2" w:space="0" w:color="auto"/>
              <w:left w:val="single" w:sz="2" w:space="0" w:color="auto"/>
              <w:bottom w:val="single" w:sz="2" w:space="0" w:color="auto"/>
              <w:right w:val="single" w:sz="2" w:space="0" w:color="auto"/>
            </w:tcBorders>
          </w:tcPr>
          <w:p w14:paraId="5DEE26ED"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14584185"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474.11 </w:t>
            </w:r>
          </w:p>
        </w:tc>
        <w:tc>
          <w:tcPr>
            <w:tcW w:w="661" w:type="dxa"/>
            <w:tcBorders>
              <w:top w:val="single" w:sz="2" w:space="0" w:color="auto"/>
              <w:left w:val="single" w:sz="2" w:space="0" w:color="auto"/>
              <w:bottom w:val="single" w:sz="2" w:space="0" w:color="auto"/>
              <w:right w:val="single" w:sz="2" w:space="0" w:color="auto"/>
            </w:tcBorders>
          </w:tcPr>
          <w:p w14:paraId="18D6429E"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6EC65CD2"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4148.46 </w:t>
            </w:r>
          </w:p>
        </w:tc>
      </w:tr>
      <w:tr w:rsidR="00CE596D" w:rsidRPr="006F7055" w14:paraId="24783AE0" w14:textId="77777777" w:rsidTr="003B3BE4">
        <w:trPr>
          <w:trHeight w:val="134"/>
          <w:jc w:val="center"/>
        </w:trPr>
        <w:tc>
          <w:tcPr>
            <w:tcW w:w="2586" w:type="dxa"/>
            <w:vMerge/>
            <w:tcBorders>
              <w:top w:val="single" w:sz="2" w:space="0" w:color="auto"/>
              <w:left w:val="single" w:sz="2" w:space="0" w:color="auto"/>
              <w:bottom w:val="single" w:sz="2" w:space="0" w:color="auto"/>
              <w:right w:val="single" w:sz="2" w:space="0" w:color="auto"/>
            </w:tcBorders>
          </w:tcPr>
          <w:p w14:paraId="20F007E9"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985" w:type="dxa"/>
            <w:vMerge/>
            <w:tcBorders>
              <w:top w:val="single" w:sz="2" w:space="0" w:color="auto"/>
              <w:left w:val="single" w:sz="2" w:space="0" w:color="auto"/>
              <w:bottom w:val="single" w:sz="2" w:space="0" w:color="auto"/>
              <w:right w:val="single" w:sz="2" w:space="0" w:color="auto"/>
            </w:tcBorders>
          </w:tcPr>
          <w:p w14:paraId="336C2740"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2504" w:type="dxa"/>
            <w:vMerge/>
            <w:tcBorders>
              <w:top w:val="single" w:sz="2" w:space="0" w:color="auto"/>
              <w:left w:val="single" w:sz="2" w:space="0" w:color="auto"/>
              <w:bottom w:val="single" w:sz="2" w:space="0" w:color="auto"/>
              <w:right w:val="single" w:sz="2" w:space="0" w:color="auto"/>
            </w:tcBorders>
          </w:tcPr>
          <w:p w14:paraId="572A7F2A"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tcPr>
          <w:p w14:paraId="145D61F3"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tcPr>
          <w:p w14:paraId="5D836C23"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615" w:type="dxa"/>
            <w:tcBorders>
              <w:top w:val="single" w:sz="2" w:space="0" w:color="auto"/>
              <w:left w:val="single" w:sz="2" w:space="0" w:color="auto"/>
              <w:bottom w:val="single" w:sz="2" w:space="0" w:color="auto"/>
              <w:right w:val="single" w:sz="2" w:space="0" w:color="auto"/>
            </w:tcBorders>
          </w:tcPr>
          <w:p w14:paraId="15D851C9"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697.22 </w:t>
            </w:r>
          </w:p>
        </w:tc>
        <w:tc>
          <w:tcPr>
            <w:tcW w:w="657" w:type="dxa"/>
            <w:tcBorders>
              <w:top w:val="single" w:sz="2" w:space="0" w:color="auto"/>
              <w:left w:val="single" w:sz="2" w:space="0" w:color="auto"/>
              <w:bottom w:val="single" w:sz="2" w:space="0" w:color="auto"/>
              <w:right w:val="single" w:sz="2" w:space="0" w:color="auto"/>
            </w:tcBorders>
          </w:tcPr>
          <w:p w14:paraId="26C6420B"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474.11 </w:t>
            </w:r>
          </w:p>
        </w:tc>
        <w:tc>
          <w:tcPr>
            <w:tcW w:w="661" w:type="dxa"/>
            <w:tcBorders>
              <w:top w:val="single" w:sz="2" w:space="0" w:color="auto"/>
              <w:left w:val="single" w:sz="2" w:space="0" w:color="auto"/>
              <w:bottom w:val="single" w:sz="2" w:space="0" w:color="auto"/>
              <w:right w:val="single" w:sz="2" w:space="0" w:color="auto"/>
            </w:tcBorders>
          </w:tcPr>
          <w:p w14:paraId="1EE0786A"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4148.46 </w:t>
            </w:r>
          </w:p>
        </w:tc>
      </w:tr>
      <w:tr w:rsidR="00CE596D" w:rsidRPr="006F7055" w14:paraId="44608B36" w14:textId="77777777" w:rsidTr="00F17434">
        <w:trPr>
          <w:trHeight w:val="392"/>
          <w:jc w:val="center"/>
        </w:trPr>
        <w:tc>
          <w:tcPr>
            <w:tcW w:w="2586" w:type="dxa"/>
            <w:vMerge/>
            <w:tcBorders>
              <w:top w:val="single" w:sz="2" w:space="0" w:color="auto"/>
              <w:left w:val="single" w:sz="2" w:space="0" w:color="auto"/>
              <w:bottom w:val="single" w:sz="2" w:space="0" w:color="auto"/>
              <w:right w:val="single" w:sz="2" w:space="0" w:color="auto"/>
            </w:tcBorders>
          </w:tcPr>
          <w:p w14:paraId="337757FA"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6570" w:type="dxa"/>
            <w:gridSpan w:val="7"/>
            <w:tcBorders>
              <w:top w:val="single" w:sz="2" w:space="0" w:color="auto"/>
              <w:left w:val="single" w:sz="2" w:space="0" w:color="auto"/>
              <w:bottom w:val="single" w:sz="2" w:space="0" w:color="auto"/>
              <w:right w:val="single" w:sz="2" w:space="0" w:color="auto"/>
            </w:tcBorders>
          </w:tcPr>
          <w:p w14:paraId="0476D8EE"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697.22 </w:t>
            </w:r>
          </w:p>
          <w:p w14:paraId="5E6CE465"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474.11 </w:t>
            </w:r>
          </w:p>
          <w:p w14:paraId="1282F0E7"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4148.46 </w:t>
            </w:r>
          </w:p>
        </w:tc>
      </w:tr>
    </w:tbl>
    <w:p w14:paraId="46C9606C" w14:textId="77777777" w:rsidR="00DB515B" w:rsidRPr="00F20EBA" w:rsidRDefault="00DB515B" w:rsidP="00E37D86">
      <w:pPr>
        <w:widowControl w:val="0"/>
        <w:autoSpaceDE w:val="0"/>
        <w:autoSpaceDN w:val="0"/>
        <w:adjustRightInd w:val="0"/>
        <w:rPr>
          <w:rFonts w:ascii="Times New Roman" w:eastAsia="Times New Roman" w:hAnsi="Times New Roman"/>
          <w:sz w:val="14"/>
          <w:szCs w:val="14"/>
        </w:rPr>
      </w:pPr>
    </w:p>
    <w:tbl>
      <w:tblPr>
        <w:tblW w:w="9169" w:type="dxa"/>
        <w:jc w:val="center"/>
        <w:tblLayout w:type="fixed"/>
        <w:tblCellMar>
          <w:left w:w="25" w:type="dxa"/>
          <w:right w:w="0" w:type="dxa"/>
        </w:tblCellMar>
        <w:tblLook w:val="0000" w:firstRow="0" w:lastRow="0" w:firstColumn="0" w:lastColumn="0" w:noHBand="0" w:noVBand="0"/>
      </w:tblPr>
      <w:tblGrid>
        <w:gridCol w:w="2590"/>
        <w:gridCol w:w="986"/>
        <w:gridCol w:w="2507"/>
        <w:gridCol w:w="574"/>
        <w:gridCol w:w="574"/>
        <w:gridCol w:w="615"/>
        <w:gridCol w:w="657"/>
        <w:gridCol w:w="666"/>
      </w:tblGrid>
      <w:tr w:rsidR="00CE596D" w:rsidRPr="006F7055" w14:paraId="7E3905D0" w14:textId="77777777" w:rsidTr="00F17434">
        <w:trPr>
          <w:trHeight w:val="256"/>
          <w:jc w:val="center"/>
        </w:trPr>
        <w:tc>
          <w:tcPr>
            <w:tcW w:w="2590" w:type="dxa"/>
            <w:vMerge w:val="restart"/>
            <w:tcBorders>
              <w:top w:val="single" w:sz="2" w:space="0" w:color="auto"/>
              <w:left w:val="single" w:sz="2" w:space="0" w:color="auto"/>
              <w:bottom w:val="single" w:sz="2" w:space="0" w:color="auto"/>
              <w:right w:val="single" w:sz="2" w:space="0" w:color="auto"/>
            </w:tcBorders>
          </w:tcPr>
          <w:p w14:paraId="3684E5DA" w14:textId="77777777" w:rsidR="00CE596D" w:rsidRPr="00F20EBA" w:rsidRDefault="00DE4199"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986" w:type="dxa"/>
            <w:vMerge w:val="restart"/>
            <w:tcBorders>
              <w:top w:val="single" w:sz="2" w:space="0" w:color="auto"/>
              <w:left w:val="single" w:sz="2" w:space="0" w:color="auto"/>
              <w:bottom w:val="single" w:sz="2" w:space="0" w:color="auto"/>
              <w:right w:val="single" w:sz="2" w:space="0" w:color="auto"/>
            </w:tcBorders>
          </w:tcPr>
          <w:p w14:paraId="2372B523"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029BCA7F" w14:textId="77777777" w:rsidR="00CE596D" w:rsidRPr="00F20EBA" w:rsidRDefault="00DE4199"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2507" w:type="dxa"/>
            <w:vMerge w:val="restart"/>
            <w:tcBorders>
              <w:top w:val="single" w:sz="2" w:space="0" w:color="auto"/>
              <w:left w:val="single" w:sz="2" w:space="0" w:color="auto"/>
              <w:bottom w:val="single" w:sz="2" w:space="0" w:color="auto"/>
              <w:right w:val="single" w:sz="2" w:space="0" w:color="auto"/>
            </w:tcBorders>
          </w:tcPr>
          <w:p w14:paraId="2DB42841"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73790F58"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SANTA MARTA PORCION DOS </w:t>
            </w:r>
          </w:p>
        </w:tc>
        <w:tc>
          <w:tcPr>
            <w:tcW w:w="574" w:type="dxa"/>
            <w:vMerge w:val="restart"/>
            <w:tcBorders>
              <w:top w:val="single" w:sz="2" w:space="0" w:color="auto"/>
              <w:left w:val="single" w:sz="2" w:space="0" w:color="auto"/>
              <w:bottom w:val="single" w:sz="2" w:space="0" w:color="auto"/>
              <w:right w:val="single" w:sz="2" w:space="0" w:color="auto"/>
            </w:tcBorders>
          </w:tcPr>
          <w:p w14:paraId="064E89A0"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0E026CE9" w14:textId="77777777" w:rsidR="00CE596D" w:rsidRPr="00F20EBA" w:rsidRDefault="00DE4199"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574" w:type="dxa"/>
            <w:vMerge w:val="restart"/>
            <w:tcBorders>
              <w:top w:val="single" w:sz="2" w:space="0" w:color="auto"/>
              <w:left w:val="single" w:sz="2" w:space="0" w:color="auto"/>
              <w:bottom w:val="single" w:sz="2" w:space="0" w:color="auto"/>
              <w:right w:val="single" w:sz="2" w:space="0" w:color="auto"/>
            </w:tcBorders>
          </w:tcPr>
          <w:p w14:paraId="0E18D973"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6A5ACA18" w14:textId="77777777" w:rsidR="00CE596D" w:rsidRPr="00F20EBA" w:rsidRDefault="00DE4199"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615" w:type="dxa"/>
            <w:vMerge w:val="restart"/>
            <w:tcBorders>
              <w:top w:val="single" w:sz="2" w:space="0" w:color="auto"/>
              <w:left w:val="single" w:sz="2" w:space="0" w:color="auto"/>
              <w:bottom w:val="single" w:sz="2" w:space="0" w:color="auto"/>
              <w:right w:val="single" w:sz="2" w:space="0" w:color="auto"/>
            </w:tcBorders>
          </w:tcPr>
          <w:p w14:paraId="3807F933"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24EFE462"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768.95 </w:t>
            </w:r>
          </w:p>
        </w:tc>
        <w:tc>
          <w:tcPr>
            <w:tcW w:w="657" w:type="dxa"/>
            <w:tcBorders>
              <w:top w:val="single" w:sz="2" w:space="0" w:color="auto"/>
              <w:left w:val="single" w:sz="2" w:space="0" w:color="auto"/>
              <w:bottom w:val="single" w:sz="2" w:space="0" w:color="auto"/>
              <w:right w:val="single" w:sz="2" w:space="0" w:color="auto"/>
            </w:tcBorders>
          </w:tcPr>
          <w:p w14:paraId="221948B0"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3F064D8C"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522.89 </w:t>
            </w:r>
          </w:p>
        </w:tc>
        <w:tc>
          <w:tcPr>
            <w:tcW w:w="664" w:type="dxa"/>
            <w:tcBorders>
              <w:top w:val="single" w:sz="2" w:space="0" w:color="auto"/>
              <w:left w:val="single" w:sz="2" w:space="0" w:color="auto"/>
              <w:bottom w:val="single" w:sz="2" w:space="0" w:color="auto"/>
              <w:right w:val="single" w:sz="2" w:space="0" w:color="auto"/>
            </w:tcBorders>
          </w:tcPr>
          <w:p w14:paraId="6FD9C3E1"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103C8EA5"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4575.29 </w:t>
            </w:r>
          </w:p>
        </w:tc>
      </w:tr>
      <w:tr w:rsidR="00CE596D" w:rsidRPr="006F7055" w14:paraId="0E821473" w14:textId="77777777" w:rsidTr="00F17434">
        <w:trPr>
          <w:trHeight w:val="132"/>
          <w:jc w:val="center"/>
        </w:trPr>
        <w:tc>
          <w:tcPr>
            <w:tcW w:w="2590" w:type="dxa"/>
            <w:vMerge/>
            <w:tcBorders>
              <w:top w:val="single" w:sz="2" w:space="0" w:color="auto"/>
              <w:left w:val="single" w:sz="2" w:space="0" w:color="auto"/>
              <w:bottom w:val="single" w:sz="2" w:space="0" w:color="auto"/>
              <w:right w:val="single" w:sz="2" w:space="0" w:color="auto"/>
            </w:tcBorders>
          </w:tcPr>
          <w:p w14:paraId="6CA0ED67"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986" w:type="dxa"/>
            <w:vMerge/>
            <w:tcBorders>
              <w:top w:val="single" w:sz="2" w:space="0" w:color="auto"/>
              <w:left w:val="single" w:sz="2" w:space="0" w:color="auto"/>
              <w:bottom w:val="single" w:sz="2" w:space="0" w:color="auto"/>
              <w:right w:val="single" w:sz="2" w:space="0" w:color="auto"/>
            </w:tcBorders>
          </w:tcPr>
          <w:p w14:paraId="74C07789"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2507" w:type="dxa"/>
            <w:vMerge/>
            <w:tcBorders>
              <w:top w:val="single" w:sz="2" w:space="0" w:color="auto"/>
              <w:left w:val="single" w:sz="2" w:space="0" w:color="auto"/>
              <w:bottom w:val="single" w:sz="2" w:space="0" w:color="auto"/>
              <w:right w:val="single" w:sz="2" w:space="0" w:color="auto"/>
            </w:tcBorders>
          </w:tcPr>
          <w:p w14:paraId="16B6AAFF"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tcPr>
          <w:p w14:paraId="78CAC596"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tcPr>
          <w:p w14:paraId="160AFA3D"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615" w:type="dxa"/>
            <w:tcBorders>
              <w:top w:val="single" w:sz="2" w:space="0" w:color="auto"/>
              <w:left w:val="single" w:sz="2" w:space="0" w:color="auto"/>
              <w:bottom w:val="single" w:sz="2" w:space="0" w:color="auto"/>
              <w:right w:val="single" w:sz="2" w:space="0" w:color="auto"/>
            </w:tcBorders>
          </w:tcPr>
          <w:p w14:paraId="3E2EBB9E"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768.95 </w:t>
            </w:r>
          </w:p>
        </w:tc>
        <w:tc>
          <w:tcPr>
            <w:tcW w:w="657" w:type="dxa"/>
            <w:tcBorders>
              <w:top w:val="single" w:sz="2" w:space="0" w:color="auto"/>
              <w:left w:val="single" w:sz="2" w:space="0" w:color="auto"/>
              <w:bottom w:val="single" w:sz="2" w:space="0" w:color="auto"/>
              <w:right w:val="single" w:sz="2" w:space="0" w:color="auto"/>
            </w:tcBorders>
          </w:tcPr>
          <w:p w14:paraId="21E084DA"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522.89 </w:t>
            </w:r>
          </w:p>
        </w:tc>
        <w:tc>
          <w:tcPr>
            <w:tcW w:w="664" w:type="dxa"/>
            <w:tcBorders>
              <w:top w:val="single" w:sz="2" w:space="0" w:color="auto"/>
              <w:left w:val="single" w:sz="2" w:space="0" w:color="auto"/>
              <w:bottom w:val="single" w:sz="2" w:space="0" w:color="auto"/>
              <w:right w:val="single" w:sz="2" w:space="0" w:color="auto"/>
            </w:tcBorders>
          </w:tcPr>
          <w:p w14:paraId="3D555A9D"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4575.29 </w:t>
            </w:r>
          </w:p>
        </w:tc>
      </w:tr>
      <w:tr w:rsidR="00CE596D" w:rsidRPr="006F7055" w14:paraId="76476B69" w14:textId="77777777" w:rsidTr="00F17434">
        <w:trPr>
          <w:trHeight w:val="391"/>
          <w:jc w:val="center"/>
        </w:trPr>
        <w:tc>
          <w:tcPr>
            <w:tcW w:w="2590" w:type="dxa"/>
            <w:vMerge/>
            <w:tcBorders>
              <w:top w:val="single" w:sz="2" w:space="0" w:color="auto"/>
              <w:left w:val="single" w:sz="2" w:space="0" w:color="auto"/>
              <w:bottom w:val="single" w:sz="2" w:space="0" w:color="auto"/>
              <w:right w:val="single" w:sz="2" w:space="0" w:color="auto"/>
            </w:tcBorders>
          </w:tcPr>
          <w:p w14:paraId="2F574A55"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6579" w:type="dxa"/>
            <w:gridSpan w:val="7"/>
            <w:tcBorders>
              <w:top w:val="single" w:sz="2" w:space="0" w:color="auto"/>
              <w:left w:val="single" w:sz="2" w:space="0" w:color="auto"/>
              <w:bottom w:val="single" w:sz="2" w:space="0" w:color="auto"/>
              <w:right w:val="single" w:sz="2" w:space="0" w:color="auto"/>
            </w:tcBorders>
          </w:tcPr>
          <w:p w14:paraId="42CB6E74"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768.95 </w:t>
            </w:r>
          </w:p>
          <w:p w14:paraId="11592E3D"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522.89 </w:t>
            </w:r>
          </w:p>
          <w:p w14:paraId="254F8253"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4575.29 </w:t>
            </w:r>
          </w:p>
        </w:tc>
      </w:tr>
    </w:tbl>
    <w:p w14:paraId="2CF0A35E" w14:textId="77777777" w:rsidR="00F17434" w:rsidRPr="00F20EBA" w:rsidRDefault="00F17434" w:rsidP="00E37D86">
      <w:pPr>
        <w:widowControl w:val="0"/>
        <w:autoSpaceDE w:val="0"/>
        <w:autoSpaceDN w:val="0"/>
        <w:adjustRightInd w:val="0"/>
        <w:rPr>
          <w:rFonts w:ascii="Times New Roman" w:eastAsia="Times New Roman" w:hAnsi="Times New Roman"/>
          <w:sz w:val="14"/>
          <w:szCs w:val="14"/>
        </w:rPr>
      </w:pPr>
    </w:p>
    <w:tbl>
      <w:tblPr>
        <w:tblW w:w="9167" w:type="dxa"/>
        <w:jc w:val="center"/>
        <w:tblLayout w:type="fixed"/>
        <w:tblCellMar>
          <w:left w:w="25" w:type="dxa"/>
          <w:right w:w="0" w:type="dxa"/>
        </w:tblCellMar>
        <w:tblLook w:val="0000" w:firstRow="0" w:lastRow="0" w:firstColumn="0" w:lastColumn="0" w:noHBand="0" w:noVBand="0"/>
      </w:tblPr>
      <w:tblGrid>
        <w:gridCol w:w="2589"/>
        <w:gridCol w:w="985"/>
        <w:gridCol w:w="2507"/>
        <w:gridCol w:w="573"/>
        <w:gridCol w:w="573"/>
        <w:gridCol w:w="615"/>
        <w:gridCol w:w="656"/>
        <w:gridCol w:w="669"/>
      </w:tblGrid>
      <w:tr w:rsidR="00DB515B" w:rsidRPr="006F7055" w14:paraId="40F59592" w14:textId="77777777" w:rsidTr="00DB515B">
        <w:trPr>
          <w:trHeight w:val="241"/>
          <w:jc w:val="center"/>
        </w:trPr>
        <w:tc>
          <w:tcPr>
            <w:tcW w:w="2589" w:type="dxa"/>
            <w:vMerge w:val="restart"/>
            <w:tcBorders>
              <w:top w:val="single" w:sz="2" w:space="0" w:color="auto"/>
              <w:left w:val="single" w:sz="2" w:space="0" w:color="auto"/>
              <w:bottom w:val="single" w:sz="2" w:space="0" w:color="auto"/>
              <w:right w:val="single" w:sz="2" w:space="0" w:color="auto"/>
            </w:tcBorders>
          </w:tcPr>
          <w:p w14:paraId="26B80951" w14:textId="77777777" w:rsidR="00CE596D" w:rsidRPr="00F20EBA" w:rsidRDefault="00DE4199"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985" w:type="dxa"/>
            <w:vMerge w:val="restart"/>
            <w:tcBorders>
              <w:top w:val="single" w:sz="2" w:space="0" w:color="auto"/>
              <w:left w:val="single" w:sz="2" w:space="0" w:color="auto"/>
              <w:bottom w:val="single" w:sz="2" w:space="0" w:color="auto"/>
              <w:right w:val="single" w:sz="2" w:space="0" w:color="auto"/>
            </w:tcBorders>
          </w:tcPr>
          <w:p w14:paraId="7D4A3CCB"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Solares: </w:t>
            </w:r>
          </w:p>
          <w:p w14:paraId="240B25D1" w14:textId="77777777" w:rsidR="00CE596D" w:rsidRPr="00F20EBA" w:rsidRDefault="00DE4199"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2507" w:type="dxa"/>
            <w:vMerge w:val="restart"/>
            <w:tcBorders>
              <w:top w:val="single" w:sz="2" w:space="0" w:color="auto"/>
              <w:left w:val="single" w:sz="2" w:space="0" w:color="auto"/>
              <w:bottom w:val="single" w:sz="2" w:space="0" w:color="auto"/>
              <w:right w:val="single" w:sz="2" w:space="0" w:color="auto"/>
            </w:tcBorders>
          </w:tcPr>
          <w:p w14:paraId="5AB69652"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29B1A800"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r w:rsidRPr="00F20EBA">
              <w:rPr>
                <w:rFonts w:ascii="Times New Roman" w:eastAsia="Times New Roman" w:hAnsi="Times New Roman"/>
                <w:sz w:val="14"/>
                <w:szCs w:val="14"/>
              </w:rPr>
              <w:t xml:space="preserve">SANTA MARTA PORCION DOS </w:t>
            </w:r>
          </w:p>
        </w:tc>
        <w:tc>
          <w:tcPr>
            <w:tcW w:w="573" w:type="dxa"/>
            <w:vMerge w:val="restart"/>
            <w:tcBorders>
              <w:top w:val="single" w:sz="2" w:space="0" w:color="auto"/>
              <w:left w:val="single" w:sz="2" w:space="0" w:color="auto"/>
              <w:bottom w:val="single" w:sz="2" w:space="0" w:color="auto"/>
              <w:right w:val="single" w:sz="2" w:space="0" w:color="auto"/>
            </w:tcBorders>
          </w:tcPr>
          <w:p w14:paraId="1F86C42B"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102079FE" w14:textId="77777777" w:rsidR="00CE596D" w:rsidRPr="00F20EBA" w:rsidRDefault="00DE4199"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573" w:type="dxa"/>
            <w:vMerge w:val="restart"/>
            <w:tcBorders>
              <w:top w:val="single" w:sz="2" w:space="0" w:color="auto"/>
              <w:left w:val="single" w:sz="2" w:space="0" w:color="auto"/>
              <w:bottom w:val="single" w:sz="2" w:space="0" w:color="auto"/>
              <w:right w:val="single" w:sz="2" w:space="0" w:color="auto"/>
            </w:tcBorders>
          </w:tcPr>
          <w:p w14:paraId="48F4CCFB"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p w14:paraId="72688C80" w14:textId="77777777" w:rsidR="00CE596D" w:rsidRPr="00F20EBA" w:rsidRDefault="00DE4199" w:rsidP="00E37D86">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CE596D" w:rsidRPr="00F20EBA">
              <w:rPr>
                <w:rFonts w:ascii="Times New Roman" w:eastAsia="Times New Roman" w:hAnsi="Times New Roman"/>
                <w:sz w:val="14"/>
                <w:szCs w:val="14"/>
              </w:rPr>
              <w:t xml:space="preserve"> </w:t>
            </w:r>
          </w:p>
        </w:tc>
        <w:tc>
          <w:tcPr>
            <w:tcW w:w="615" w:type="dxa"/>
            <w:vMerge w:val="restart"/>
            <w:tcBorders>
              <w:top w:val="single" w:sz="2" w:space="0" w:color="auto"/>
              <w:left w:val="single" w:sz="2" w:space="0" w:color="auto"/>
              <w:bottom w:val="single" w:sz="2" w:space="0" w:color="auto"/>
              <w:right w:val="single" w:sz="2" w:space="0" w:color="auto"/>
            </w:tcBorders>
          </w:tcPr>
          <w:p w14:paraId="2FE30A1B"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34076E2C"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756.74 </w:t>
            </w:r>
          </w:p>
        </w:tc>
        <w:tc>
          <w:tcPr>
            <w:tcW w:w="656" w:type="dxa"/>
            <w:tcBorders>
              <w:top w:val="single" w:sz="2" w:space="0" w:color="auto"/>
              <w:left w:val="single" w:sz="2" w:space="0" w:color="auto"/>
              <w:bottom w:val="single" w:sz="2" w:space="0" w:color="auto"/>
              <w:right w:val="single" w:sz="2" w:space="0" w:color="auto"/>
            </w:tcBorders>
          </w:tcPr>
          <w:p w14:paraId="1C1A68F3"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3C38F963"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514.58 </w:t>
            </w:r>
          </w:p>
        </w:tc>
        <w:tc>
          <w:tcPr>
            <w:tcW w:w="667" w:type="dxa"/>
            <w:tcBorders>
              <w:top w:val="single" w:sz="2" w:space="0" w:color="auto"/>
              <w:left w:val="single" w:sz="2" w:space="0" w:color="auto"/>
              <w:bottom w:val="single" w:sz="2" w:space="0" w:color="auto"/>
              <w:right w:val="single" w:sz="2" w:space="0" w:color="auto"/>
            </w:tcBorders>
          </w:tcPr>
          <w:p w14:paraId="70C40CE6"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p>
          <w:p w14:paraId="2C2FCDC4"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4502.58 </w:t>
            </w:r>
          </w:p>
        </w:tc>
      </w:tr>
      <w:tr w:rsidR="00DB515B" w:rsidRPr="006F7055" w14:paraId="392F6EF7" w14:textId="77777777" w:rsidTr="00DB515B">
        <w:trPr>
          <w:trHeight w:val="125"/>
          <w:jc w:val="center"/>
        </w:trPr>
        <w:tc>
          <w:tcPr>
            <w:tcW w:w="2589" w:type="dxa"/>
            <w:vMerge/>
            <w:tcBorders>
              <w:top w:val="single" w:sz="2" w:space="0" w:color="auto"/>
              <w:left w:val="single" w:sz="2" w:space="0" w:color="auto"/>
              <w:bottom w:val="single" w:sz="2" w:space="0" w:color="auto"/>
              <w:right w:val="single" w:sz="2" w:space="0" w:color="auto"/>
            </w:tcBorders>
          </w:tcPr>
          <w:p w14:paraId="2877D2D0"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985" w:type="dxa"/>
            <w:vMerge/>
            <w:tcBorders>
              <w:top w:val="single" w:sz="2" w:space="0" w:color="auto"/>
              <w:left w:val="single" w:sz="2" w:space="0" w:color="auto"/>
              <w:bottom w:val="single" w:sz="2" w:space="0" w:color="auto"/>
              <w:right w:val="single" w:sz="2" w:space="0" w:color="auto"/>
            </w:tcBorders>
          </w:tcPr>
          <w:p w14:paraId="17DF4810"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2507" w:type="dxa"/>
            <w:vMerge/>
            <w:tcBorders>
              <w:top w:val="single" w:sz="2" w:space="0" w:color="auto"/>
              <w:left w:val="single" w:sz="2" w:space="0" w:color="auto"/>
              <w:bottom w:val="single" w:sz="2" w:space="0" w:color="auto"/>
              <w:right w:val="single" w:sz="2" w:space="0" w:color="auto"/>
            </w:tcBorders>
          </w:tcPr>
          <w:p w14:paraId="6BDC40C3"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tcPr>
          <w:p w14:paraId="7BAD6675"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tcPr>
          <w:p w14:paraId="46408CD1"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615" w:type="dxa"/>
            <w:tcBorders>
              <w:top w:val="single" w:sz="2" w:space="0" w:color="auto"/>
              <w:left w:val="single" w:sz="2" w:space="0" w:color="auto"/>
              <w:bottom w:val="single" w:sz="2" w:space="0" w:color="auto"/>
              <w:right w:val="single" w:sz="2" w:space="0" w:color="auto"/>
            </w:tcBorders>
          </w:tcPr>
          <w:p w14:paraId="35670093"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756.74 </w:t>
            </w:r>
          </w:p>
        </w:tc>
        <w:tc>
          <w:tcPr>
            <w:tcW w:w="656" w:type="dxa"/>
            <w:tcBorders>
              <w:top w:val="single" w:sz="2" w:space="0" w:color="auto"/>
              <w:left w:val="single" w:sz="2" w:space="0" w:color="auto"/>
              <w:bottom w:val="single" w:sz="2" w:space="0" w:color="auto"/>
              <w:right w:val="single" w:sz="2" w:space="0" w:color="auto"/>
            </w:tcBorders>
          </w:tcPr>
          <w:p w14:paraId="4B8DC84A"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514.58 </w:t>
            </w:r>
          </w:p>
        </w:tc>
        <w:tc>
          <w:tcPr>
            <w:tcW w:w="667" w:type="dxa"/>
            <w:tcBorders>
              <w:top w:val="single" w:sz="2" w:space="0" w:color="auto"/>
              <w:left w:val="single" w:sz="2" w:space="0" w:color="auto"/>
              <w:bottom w:val="single" w:sz="2" w:space="0" w:color="auto"/>
              <w:right w:val="single" w:sz="2" w:space="0" w:color="auto"/>
            </w:tcBorders>
          </w:tcPr>
          <w:p w14:paraId="1949A443" w14:textId="77777777" w:rsidR="00CE596D" w:rsidRPr="00F20EBA" w:rsidRDefault="00CE596D" w:rsidP="00E37D86">
            <w:pPr>
              <w:widowControl w:val="0"/>
              <w:autoSpaceDE w:val="0"/>
              <w:autoSpaceDN w:val="0"/>
              <w:adjustRightInd w:val="0"/>
              <w:jc w:val="right"/>
              <w:rPr>
                <w:rFonts w:ascii="Times New Roman" w:eastAsia="Times New Roman" w:hAnsi="Times New Roman"/>
                <w:sz w:val="14"/>
                <w:szCs w:val="14"/>
              </w:rPr>
            </w:pPr>
            <w:r w:rsidRPr="00F20EBA">
              <w:rPr>
                <w:rFonts w:ascii="Times New Roman" w:eastAsia="Times New Roman" w:hAnsi="Times New Roman"/>
                <w:sz w:val="14"/>
                <w:szCs w:val="14"/>
              </w:rPr>
              <w:t xml:space="preserve">4502.58 </w:t>
            </w:r>
          </w:p>
        </w:tc>
      </w:tr>
      <w:tr w:rsidR="00CE596D" w:rsidRPr="006F7055" w14:paraId="1B3EADE2" w14:textId="77777777" w:rsidTr="00DB515B">
        <w:trPr>
          <w:trHeight w:val="370"/>
          <w:jc w:val="center"/>
        </w:trPr>
        <w:tc>
          <w:tcPr>
            <w:tcW w:w="2589" w:type="dxa"/>
            <w:vMerge/>
            <w:tcBorders>
              <w:top w:val="single" w:sz="2" w:space="0" w:color="auto"/>
              <w:left w:val="single" w:sz="2" w:space="0" w:color="auto"/>
              <w:bottom w:val="single" w:sz="2" w:space="0" w:color="auto"/>
              <w:right w:val="single" w:sz="2" w:space="0" w:color="auto"/>
            </w:tcBorders>
          </w:tcPr>
          <w:p w14:paraId="6BC0BE4A"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c>
        <w:tc>
          <w:tcPr>
            <w:tcW w:w="6578" w:type="dxa"/>
            <w:gridSpan w:val="7"/>
            <w:tcBorders>
              <w:top w:val="single" w:sz="2" w:space="0" w:color="auto"/>
              <w:left w:val="single" w:sz="2" w:space="0" w:color="auto"/>
              <w:bottom w:val="single" w:sz="2" w:space="0" w:color="auto"/>
              <w:right w:val="single" w:sz="2" w:space="0" w:color="auto"/>
            </w:tcBorders>
          </w:tcPr>
          <w:p w14:paraId="5C50FE70"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Area Total: 756.74 </w:t>
            </w:r>
          </w:p>
          <w:p w14:paraId="2A3DFBB6"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514.58 </w:t>
            </w:r>
          </w:p>
          <w:p w14:paraId="26EE339C"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 Valor Total (¢): 4502.58 </w:t>
            </w:r>
          </w:p>
        </w:tc>
      </w:tr>
    </w:tbl>
    <w:p w14:paraId="4EA17225" w14:textId="77777777" w:rsidR="00CE596D" w:rsidRPr="00F20EBA" w:rsidRDefault="00CE596D" w:rsidP="00E37D86">
      <w:pPr>
        <w:widowControl w:val="0"/>
        <w:autoSpaceDE w:val="0"/>
        <w:autoSpaceDN w:val="0"/>
        <w:adjustRightInd w:val="0"/>
        <w:rPr>
          <w:rFonts w:ascii="Times New Roman" w:eastAsia="Times New Roman" w:hAnsi="Times New Roman"/>
          <w:sz w:val="14"/>
          <w:szCs w:val="14"/>
        </w:rPr>
      </w:pPr>
    </w:p>
    <w:tbl>
      <w:tblPr>
        <w:tblW w:w="9194" w:type="dxa"/>
        <w:jc w:val="center"/>
        <w:tblLayout w:type="fixed"/>
        <w:tblCellMar>
          <w:left w:w="25" w:type="dxa"/>
          <w:right w:w="0" w:type="dxa"/>
        </w:tblCellMar>
        <w:tblLook w:val="0000" w:firstRow="0" w:lastRow="0" w:firstColumn="0" w:lastColumn="0" w:noHBand="0" w:noVBand="0"/>
      </w:tblPr>
      <w:tblGrid>
        <w:gridCol w:w="3589"/>
        <w:gridCol w:w="2515"/>
        <w:gridCol w:w="1774"/>
        <w:gridCol w:w="658"/>
        <w:gridCol w:w="658"/>
      </w:tblGrid>
      <w:tr w:rsidR="00CE596D" w:rsidRPr="006F7055" w14:paraId="5E42804C" w14:textId="77777777" w:rsidTr="00DB515B">
        <w:trPr>
          <w:trHeight w:val="302"/>
          <w:jc w:val="center"/>
        </w:trPr>
        <w:tc>
          <w:tcPr>
            <w:tcW w:w="3589" w:type="dxa"/>
            <w:vMerge w:val="restart"/>
            <w:tcBorders>
              <w:top w:val="single" w:sz="2" w:space="0" w:color="auto"/>
              <w:left w:val="single" w:sz="2" w:space="0" w:color="auto"/>
              <w:bottom w:val="single" w:sz="2" w:space="0" w:color="auto"/>
              <w:right w:val="single" w:sz="2" w:space="0" w:color="auto"/>
            </w:tcBorders>
            <w:shd w:val="clear" w:color="auto" w:fill="DCDCDC"/>
          </w:tcPr>
          <w:p w14:paraId="22A4D461"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TOTAL SOLARES  </w:t>
            </w:r>
          </w:p>
        </w:tc>
        <w:tc>
          <w:tcPr>
            <w:tcW w:w="2515" w:type="dxa"/>
            <w:tcBorders>
              <w:top w:val="single" w:sz="2" w:space="0" w:color="auto"/>
              <w:left w:val="single" w:sz="2" w:space="0" w:color="auto"/>
              <w:bottom w:val="single" w:sz="2" w:space="0" w:color="auto"/>
              <w:right w:val="single" w:sz="2" w:space="0" w:color="auto"/>
            </w:tcBorders>
            <w:shd w:val="clear" w:color="auto" w:fill="DCDCDC"/>
          </w:tcPr>
          <w:p w14:paraId="28744609"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26  </w:t>
            </w:r>
          </w:p>
        </w:tc>
        <w:tc>
          <w:tcPr>
            <w:tcW w:w="1774" w:type="dxa"/>
            <w:tcBorders>
              <w:top w:val="single" w:sz="2" w:space="0" w:color="auto"/>
              <w:left w:val="single" w:sz="2" w:space="0" w:color="auto"/>
              <w:bottom w:val="single" w:sz="2" w:space="0" w:color="auto"/>
              <w:right w:val="single" w:sz="2" w:space="0" w:color="auto"/>
            </w:tcBorders>
            <w:shd w:val="clear" w:color="auto" w:fill="DCDCDC"/>
          </w:tcPr>
          <w:p w14:paraId="0FAF94F9" w14:textId="77777777" w:rsidR="00CE596D" w:rsidRPr="00F20EBA" w:rsidRDefault="00CE596D" w:rsidP="00E37D86">
            <w:pPr>
              <w:widowControl w:val="0"/>
              <w:autoSpaceDE w:val="0"/>
              <w:autoSpaceDN w:val="0"/>
              <w:adjustRightInd w:val="0"/>
              <w:jc w:val="right"/>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15749.48 </w:t>
            </w:r>
          </w:p>
        </w:tc>
        <w:tc>
          <w:tcPr>
            <w:tcW w:w="658" w:type="dxa"/>
            <w:tcBorders>
              <w:top w:val="single" w:sz="2" w:space="0" w:color="auto"/>
              <w:left w:val="single" w:sz="2" w:space="0" w:color="auto"/>
              <w:bottom w:val="single" w:sz="2" w:space="0" w:color="auto"/>
              <w:right w:val="single" w:sz="2" w:space="0" w:color="auto"/>
            </w:tcBorders>
            <w:shd w:val="clear" w:color="auto" w:fill="DCDCDC"/>
          </w:tcPr>
          <w:p w14:paraId="5DF2D5CB" w14:textId="77777777" w:rsidR="00CE596D" w:rsidRPr="00F20EBA" w:rsidRDefault="00CE596D" w:rsidP="00E37D86">
            <w:pPr>
              <w:widowControl w:val="0"/>
              <w:autoSpaceDE w:val="0"/>
              <w:autoSpaceDN w:val="0"/>
              <w:adjustRightInd w:val="0"/>
              <w:jc w:val="right"/>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10766.75 </w:t>
            </w:r>
          </w:p>
        </w:tc>
        <w:tc>
          <w:tcPr>
            <w:tcW w:w="658" w:type="dxa"/>
            <w:tcBorders>
              <w:top w:val="single" w:sz="2" w:space="0" w:color="auto"/>
              <w:left w:val="single" w:sz="2" w:space="0" w:color="auto"/>
              <w:bottom w:val="single" w:sz="2" w:space="0" w:color="auto"/>
              <w:right w:val="single" w:sz="2" w:space="0" w:color="auto"/>
            </w:tcBorders>
            <w:shd w:val="clear" w:color="auto" w:fill="DCDCDC"/>
          </w:tcPr>
          <w:p w14:paraId="4800B592" w14:textId="77777777" w:rsidR="00CE596D" w:rsidRPr="00F20EBA" w:rsidRDefault="00CE596D" w:rsidP="00E37D86">
            <w:pPr>
              <w:widowControl w:val="0"/>
              <w:autoSpaceDE w:val="0"/>
              <w:autoSpaceDN w:val="0"/>
              <w:adjustRightInd w:val="0"/>
              <w:jc w:val="right"/>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94209.06 </w:t>
            </w:r>
          </w:p>
        </w:tc>
      </w:tr>
      <w:tr w:rsidR="00CE596D" w:rsidRPr="006F7055" w14:paraId="6AA53A54" w14:textId="77777777" w:rsidTr="00DB515B">
        <w:trPr>
          <w:trHeight w:val="272"/>
          <w:jc w:val="center"/>
        </w:trPr>
        <w:tc>
          <w:tcPr>
            <w:tcW w:w="3589" w:type="dxa"/>
            <w:tcBorders>
              <w:top w:val="single" w:sz="2" w:space="0" w:color="auto"/>
              <w:left w:val="single" w:sz="2" w:space="0" w:color="auto"/>
              <w:bottom w:val="single" w:sz="2" w:space="0" w:color="auto"/>
              <w:right w:val="single" w:sz="2" w:space="0" w:color="auto"/>
            </w:tcBorders>
            <w:shd w:val="clear" w:color="auto" w:fill="DCDCDC"/>
          </w:tcPr>
          <w:p w14:paraId="3840D0C8"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TOTAL LOTES  </w:t>
            </w:r>
          </w:p>
        </w:tc>
        <w:tc>
          <w:tcPr>
            <w:tcW w:w="2515" w:type="dxa"/>
            <w:tcBorders>
              <w:top w:val="single" w:sz="2" w:space="0" w:color="auto"/>
              <w:left w:val="single" w:sz="2" w:space="0" w:color="auto"/>
              <w:bottom w:val="single" w:sz="2" w:space="0" w:color="auto"/>
              <w:right w:val="single" w:sz="2" w:space="0" w:color="auto"/>
            </w:tcBorders>
            <w:shd w:val="clear" w:color="auto" w:fill="DCDCDC"/>
          </w:tcPr>
          <w:p w14:paraId="29965516" w14:textId="77777777" w:rsidR="00CE596D" w:rsidRPr="00F20EBA" w:rsidRDefault="00CE596D" w:rsidP="00E37D86">
            <w:pPr>
              <w:widowControl w:val="0"/>
              <w:autoSpaceDE w:val="0"/>
              <w:autoSpaceDN w:val="0"/>
              <w:adjustRightInd w:val="0"/>
              <w:jc w:val="center"/>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0 </w:t>
            </w:r>
          </w:p>
        </w:tc>
        <w:tc>
          <w:tcPr>
            <w:tcW w:w="1774" w:type="dxa"/>
            <w:tcBorders>
              <w:top w:val="single" w:sz="2" w:space="0" w:color="auto"/>
              <w:left w:val="single" w:sz="2" w:space="0" w:color="auto"/>
              <w:bottom w:val="single" w:sz="2" w:space="0" w:color="auto"/>
              <w:right w:val="single" w:sz="2" w:space="0" w:color="auto"/>
            </w:tcBorders>
            <w:shd w:val="clear" w:color="auto" w:fill="DCDCDC"/>
          </w:tcPr>
          <w:p w14:paraId="074AEAF6" w14:textId="77777777" w:rsidR="00CE596D" w:rsidRPr="00F20EBA" w:rsidRDefault="00CE596D" w:rsidP="00E37D86">
            <w:pPr>
              <w:widowControl w:val="0"/>
              <w:autoSpaceDE w:val="0"/>
              <w:autoSpaceDN w:val="0"/>
              <w:adjustRightInd w:val="0"/>
              <w:jc w:val="right"/>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0 </w:t>
            </w:r>
          </w:p>
        </w:tc>
        <w:tc>
          <w:tcPr>
            <w:tcW w:w="658" w:type="dxa"/>
            <w:tcBorders>
              <w:top w:val="single" w:sz="2" w:space="0" w:color="auto"/>
              <w:left w:val="single" w:sz="2" w:space="0" w:color="auto"/>
              <w:bottom w:val="single" w:sz="2" w:space="0" w:color="auto"/>
              <w:right w:val="single" w:sz="2" w:space="0" w:color="auto"/>
            </w:tcBorders>
            <w:shd w:val="clear" w:color="auto" w:fill="DCDCDC"/>
          </w:tcPr>
          <w:p w14:paraId="60249B29" w14:textId="77777777" w:rsidR="00CE596D" w:rsidRPr="00F20EBA" w:rsidRDefault="00CE596D" w:rsidP="00E37D86">
            <w:pPr>
              <w:widowControl w:val="0"/>
              <w:autoSpaceDE w:val="0"/>
              <w:autoSpaceDN w:val="0"/>
              <w:adjustRightInd w:val="0"/>
              <w:jc w:val="right"/>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0 </w:t>
            </w:r>
          </w:p>
        </w:tc>
        <w:tc>
          <w:tcPr>
            <w:tcW w:w="658" w:type="dxa"/>
            <w:tcBorders>
              <w:top w:val="single" w:sz="2" w:space="0" w:color="auto"/>
              <w:left w:val="single" w:sz="2" w:space="0" w:color="auto"/>
              <w:bottom w:val="single" w:sz="2" w:space="0" w:color="auto"/>
              <w:right w:val="single" w:sz="2" w:space="0" w:color="auto"/>
            </w:tcBorders>
            <w:shd w:val="clear" w:color="auto" w:fill="DCDCDC"/>
          </w:tcPr>
          <w:p w14:paraId="77614BC8" w14:textId="77777777" w:rsidR="00CE596D" w:rsidRPr="00F20EBA" w:rsidRDefault="00CE596D" w:rsidP="00E37D86">
            <w:pPr>
              <w:widowControl w:val="0"/>
              <w:autoSpaceDE w:val="0"/>
              <w:autoSpaceDN w:val="0"/>
              <w:adjustRightInd w:val="0"/>
              <w:jc w:val="right"/>
              <w:rPr>
                <w:rFonts w:ascii="Times New Roman" w:eastAsia="Times New Roman" w:hAnsi="Times New Roman"/>
                <w:b/>
                <w:bCs/>
                <w:sz w:val="14"/>
                <w:szCs w:val="14"/>
              </w:rPr>
            </w:pPr>
            <w:r w:rsidRPr="00F20EBA">
              <w:rPr>
                <w:rFonts w:ascii="Times New Roman" w:eastAsia="Times New Roman" w:hAnsi="Times New Roman"/>
                <w:b/>
                <w:bCs/>
                <w:sz w:val="14"/>
                <w:szCs w:val="14"/>
              </w:rPr>
              <w:t xml:space="preserve">0 </w:t>
            </w:r>
          </w:p>
        </w:tc>
      </w:tr>
    </w:tbl>
    <w:p w14:paraId="5FBBA053" w14:textId="77777777" w:rsidR="00142FE6" w:rsidRDefault="00142FE6" w:rsidP="00E37D86">
      <w:pPr>
        <w:jc w:val="both"/>
        <w:rPr>
          <w:rFonts w:ascii="Times New Roman" w:eastAsia="Times New Roman" w:hAnsi="Times New Roman"/>
          <w:b/>
          <w:sz w:val="26"/>
          <w:szCs w:val="26"/>
          <w:u w:val="single"/>
          <w:lang w:eastAsia="es-ES"/>
        </w:rPr>
      </w:pPr>
    </w:p>
    <w:p w14:paraId="3C027B00" w14:textId="77777777" w:rsidR="00D37737" w:rsidRPr="00DE4199" w:rsidRDefault="00D37737" w:rsidP="00DE4199">
      <w:pPr>
        <w:jc w:val="both"/>
        <w:rPr>
          <w:rFonts w:eastAsia="Times New Roman"/>
          <w:sz w:val="26"/>
          <w:szCs w:val="26"/>
        </w:rPr>
      </w:pPr>
      <w:r w:rsidRPr="00142FE6">
        <w:rPr>
          <w:rFonts w:ascii="Times New Roman" w:eastAsia="Times New Roman" w:hAnsi="Times New Roman"/>
          <w:b/>
          <w:sz w:val="26"/>
          <w:szCs w:val="26"/>
          <w:u w:val="single"/>
          <w:lang w:eastAsia="es-ES"/>
        </w:rPr>
        <w:t>SEGUNDO:</w:t>
      </w:r>
      <w:r w:rsidRPr="00142FE6">
        <w:rPr>
          <w:rFonts w:ascii="Times New Roman" w:eastAsia="Times New Roman" w:hAnsi="Times New Roman"/>
          <w:sz w:val="26"/>
          <w:szCs w:val="26"/>
          <w:lang w:eastAsia="es-ES"/>
        </w:rPr>
        <w:t xml:space="preserve"> </w:t>
      </w:r>
      <w:r w:rsidRPr="00142FE6">
        <w:rPr>
          <w:rFonts w:ascii="Times New Roman" w:eastAsia="Times New Roman" w:hAnsi="Times New Roman"/>
          <w:sz w:val="26"/>
          <w:szCs w:val="26"/>
          <w:lang w:val="es-ES" w:eastAsia="es-ES"/>
        </w:rPr>
        <w:t xml:space="preserve">Advertir a los adjudicatarios, a través de una cláusula especial en las escrituras de compraventa de los inmuebles, que </w:t>
      </w:r>
      <w:r w:rsidRPr="00142FE6">
        <w:rPr>
          <w:rFonts w:ascii="Times New Roman" w:hAnsi="Times New Roman"/>
          <w:sz w:val="26"/>
          <w:szCs w:val="26"/>
        </w:rPr>
        <w:t xml:space="preserve">deberán </w:t>
      </w:r>
      <w:r w:rsidR="00F37D85" w:rsidRPr="00142FE6">
        <w:rPr>
          <w:rFonts w:ascii="Times New Roman" w:hAnsi="Times New Roman"/>
          <w:sz w:val="26"/>
          <w:szCs w:val="26"/>
        </w:rPr>
        <w:t xml:space="preserve">cumplir con </w:t>
      </w:r>
      <w:r w:rsidRPr="00142FE6">
        <w:rPr>
          <w:rFonts w:ascii="Times New Roman" w:hAnsi="Times New Roman"/>
          <w:sz w:val="26"/>
          <w:szCs w:val="26"/>
        </w:rPr>
        <w:t xml:space="preserve">las medidas </w:t>
      </w:r>
      <w:r w:rsidR="00F37D85" w:rsidRPr="00142FE6">
        <w:rPr>
          <w:rFonts w:ascii="Times New Roman" w:hAnsi="Times New Roman"/>
          <w:sz w:val="26"/>
          <w:szCs w:val="26"/>
        </w:rPr>
        <w:t xml:space="preserve">ambientales </w:t>
      </w:r>
      <w:r w:rsidRPr="00142FE6">
        <w:rPr>
          <w:rFonts w:ascii="Times New Roman" w:eastAsia="Times New Roman" w:hAnsi="Times New Roman"/>
          <w:sz w:val="26"/>
          <w:szCs w:val="26"/>
          <w:lang w:val="es-ES" w:eastAsia="es-ES"/>
        </w:rPr>
        <w:t>rel</w:t>
      </w:r>
      <w:r w:rsidR="00831C50">
        <w:rPr>
          <w:rFonts w:ascii="Times New Roman" w:eastAsia="Times New Roman" w:hAnsi="Times New Roman"/>
          <w:sz w:val="26"/>
          <w:szCs w:val="26"/>
          <w:lang w:val="es-ES" w:eastAsia="es-ES"/>
        </w:rPr>
        <w:t>acionadas en el considerando IV</w:t>
      </w:r>
      <w:r w:rsidRPr="00142FE6">
        <w:rPr>
          <w:rFonts w:ascii="Times New Roman" w:eastAsia="Times New Roman" w:hAnsi="Times New Roman"/>
          <w:sz w:val="26"/>
          <w:szCs w:val="26"/>
          <w:lang w:val="es-ES" w:eastAsia="es-ES"/>
        </w:rPr>
        <w:t xml:space="preserve"> del presente punto de acta.</w:t>
      </w:r>
      <w:r w:rsidRPr="00F20EBA">
        <w:rPr>
          <w:rFonts w:eastAsia="Times New Roman"/>
          <w:sz w:val="26"/>
          <w:szCs w:val="26"/>
        </w:rPr>
        <w:t xml:space="preserve"> </w:t>
      </w:r>
      <w:r w:rsidRPr="00142FE6">
        <w:rPr>
          <w:rFonts w:ascii="Times New Roman" w:eastAsia="Times New Roman" w:hAnsi="Times New Roman"/>
          <w:b/>
          <w:sz w:val="26"/>
          <w:szCs w:val="26"/>
          <w:u w:val="single"/>
        </w:rPr>
        <w:t>TERCERO:</w:t>
      </w:r>
      <w:r w:rsidRPr="00142FE6">
        <w:rPr>
          <w:rFonts w:ascii="Times New Roman" w:eastAsia="Times New Roman" w:hAnsi="Times New Roman"/>
          <w:bCs/>
          <w:sz w:val="26"/>
          <w:szCs w:val="26"/>
          <w:lang w:val="es-ES_tradnl"/>
        </w:rPr>
        <w:t xml:space="preserve"> </w:t>
      </w:r>
      <w:r w:rsidRPr="00142FE6">
        <w:rPr>
          <w:rFonts w:ascii="Times New Roman" w:hAnsi="Times New Roman"/>
          <w:sz w:val="26"/>
          <w:szCs w:val="26"/>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142FE6">
        <w:rPr>
          <w:rFonts w:ascii="Times New Roman" w:eastAsia="Times New Roman" w:hAnsi="Times New Roman"/>
          <w:b/>
          <w:sz w:val="26"/>
          <w:szCs w:val="26"/>
          <w:u w:val="single"/>
          <w:lang w:eastAsia="es-ES"/>
        </w:rPr>
        <w:t>CUARTO:</w:t>
      </w:r>
      <w:r w:rsidRPr="00142FE6">
        <w:rPr>
          <w:rFonts w:ascii="Times New Roman" w:eastAsia="Times New Roman" w:hAnsi="Times New Roman"/>
          <w:sz w:val="26"/>
          <w:szCs w:val="26"/>
          <w:lang w:eastAsia="es-ES"/>
        </w:rPr>
        <w:t xml:space="preserve"> </w:t>
      </w:r>
      <w:r w:rsidRPr="00142FE6">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142FE6">
        <w:rPr>
          <w:rFonts w:ascii="Times New Roman" w:eastAsia="Times New Roman" w:hAnsi="Times New Roman"/>
          <w:b/>
          <w:sz w:val="26"/>
          <w:szCs w:val="26"/>
        </w:rPr>
        <w:t xml:space="preserve"> </w:t>
      </w:r>
      <w:r w:rsidRPr="00142FE6">
        <w:rPr>
          <w:rFonts w:ascii="Times New Roman" w:eastAsia="Times New Roman" w:hAnsi="Times New Roman"/>
          <w:b/>
          <w:sz w:val="26"/>
          <w:szCs w:val="26"/>
          <w:u w:val="single"/>
          <w:lang w:eastAsia="es-ES"/>
        </w:rPr>
        <w:t>QUINTO:</w:t>
      </w:r>
      <w:r w:rsidRPr="00142FE6">
        <w:rPr>
          <w:rFonts w:ascii="Times New Roman" w:eastAsia="Times New Roman" w:hAnsi="Times New Roman"/>
          <w:sz w:val="26"/>
          <w:szCs w:val="26"/>
          <w:lang w:eastAsia="es-ES"/>
        </w:rPr>
        <w:t xml:space="preserve"> </w:t>
      </w:r>
      <w:r w:rsidRPr="00142FE6">
        <w:rPr>
          <w:rFonts w:ascii="Times New Roman" w:eastAsia="Times New Roman" w:hAnsi="Times New Roman"/>
          <w:sz w:val="26"/>
          <w:szCs w:val="26"/>
        </w:rPr>
        <w:t xml:space="preserve">Autorizar a la Gerencia Legal para que a través del Departamento de Escrituración elabore las respectivas escrituras y al Departamento de Registro para que realice los trámites de inscripción de las mismas. </w:t>
      </w:r>
      <w:r w:rsidRPr="00142FE6">
        <w:rPr>
          <w:rFonts w:ascii="Times New Roman" w:eastAsia="Times New Roman" w:hAnsi="Times New Roman"/>
          <w:b/>
          <w:sz w:val="26"/>
          <w:szCs w:val="26"/>
          <w:u w:val="single"/>
          <w:lang w:eastAsia="es-ES"/>
        </w:rPr>
        <w:t>SEXTO:</w:t>
      </w:r>
      <w:r w:rsidRPr="00142FE6">
        <w:rPr>
          <w:rFonts w:ascii="Times New Roman" w:eastAsia="Times New Roman" w:hAnsi="Times New Roman"/>
          <w:sz w:val="26"/>
          <w:szCs w:val="26"/>
          <w:lang w:eastAsia="es-ES"/>
        </w:rPr>
        <w:t xml:space="preserve"> </w:t>
      </w:r>
      <w:r w:rsidRPr="00142FE6">
        <w:rPr>
          <w:rFonts w:ascii="Times New Roman" w:eastAsia="Times New Roman" w:hAnsi="Times New Roman"/>
          <w:sz w:val="26"/>
          <w:szCs w:val="26"/>
        </w:rPr>
        <w:t>Facultar a la señora Presidenta para que por sí, o por medio de Apoderado Especial, comparezca al otorgamiento de las correspondientes escrituras. Este Acuerdo, queda aprobado y ratificado.  NOTIFIQUESE.””””</w:t>
      </w:r>
    </w:p>
    <w:p w14:paraId="46358997" w14:textId="77777777" w:rsidR="00D37737" w:rsidRDefault="00D37737" w:rsidP="00E37D86">
      <w:pPr>
        <w:rPr>
          <w:rFonts w:ascii="Times New Roman" w:eastAsia="Times New Roman" w:hAnsi="Times New Roman"/>
          <w:sz w:val="26"/>
          <w:szCs w:val="26"/>
        </w:rPr>
      </w:pPr>
    </w:p>
    <w:p w14:paraId="0EEC307D" w14:textId="77777777" w:rsidR="00A61F31" w:rsidRDefault="00A61F31" w:rsidP="00DE4199">
      <w:pPr>
        <w:rPr>
          <w:rFonts w:ascii="Times New Roman" w:hAnsi="Times New Roman"/>
          <w:sz w:val="26"/>
          <w:szCs w:val="26"/>
        </w:rPr>
      </w:pPr>
    </w:p>
    <w:p w14:paraId="160CDB98" w14:textId="77777777" w:rsidR="00A61F31" w:rsidRDefault="007C1460" w:rsidP="00E37D86">
      <w:pPr>
        <w:tabs>
          <w:tab w:val="left" w:pos="1080"/>
        </w:tabs>
        <w:jc w:val="both"/>
        <w:rPr>
          <w:rFonts w:ascii="Times New Roman" w:hAnsi="Times New Roman"/>
          <w:sz w:val="26"/>
          <w:szCs w:val="26"/>
        </w:rPr>
      </w:pPr>
      <w:r>
        <w:rPr>
          <w:rFonts w:ascii="Times New Roman" w:hAnsi="Times New Roman"/>
          <w:sz w:val="26"/>
          <w:szCs w:val="26"/>
        </w:rPr>
        <w:t xml:space="preserve">“”””Varios) La señora presidenta hace del conocimiento de la Junta Directiva, que a las once horas con diez minutos del día </w:t>
      </w:r>
      <w:r w:rsidR="00FD3933">
        <w:rPr>
          <w:rFonts w:ascii="Times New Roman" w:hAnsi="Times New Roman"/>
          <w:sz w:val="26"/>
          <w:szCs w:val="26"/>
        </w:rPr>
        <w:t>dieciséis de mayo del presente año, la Oficina de Asistencia a Junta Directiva recibió oficio con referencia RDC-00-18751-16 (seguimiento) suscrito por el señor Juan Carlos Borja Alvarado, quien actúa en su calidad de Presidente y Representante Legal de la Asociación Cooperativa de Producción Agropecuaria “Hatehuecía”, de Responsabilidad Limitada, solicitando l</w:t>
      </w:r>
      <w:r w:rsidR="00440E0F">
        <w:rPr>
          <w:rFonts w:ascii="Times New Roman" w:hAnsi="Times New Roman"/>
          <w:sz w:val="26"/>
          <w:szCs w:val="26"/>
        </w:rPr>
        <w:t>a modificación del Punto V del Acta de Sesión Ordinaria 46-2006, de fecha 11 de diciembre de 2006, en el sentido</w:t>
      </w:r>
      <w:r w:rsidR="008C0DCE">
        <w:rPr>
          <w:rFonts w:ascii="Times New Roman" w:hAnsi="Times New Roman"/>
          <w:sz w:val="26"/>
          <w:szCs w:val="26"/>
        </w:rPr>
        <w:t xml:space="preserve"> de que les sea adjudicada, escriturada e inscrita a favor de la Asociación Cooperativa que representa, en área existente en las Porciones identificadas como 1-A y 1-B, cuya suma total según manifiestan es de 951,589.30 metros cuadrados, así también autorizan al Presidente de la misma para que</w:t>
      </w:r>
      <w:r w:rsidR="000C7E6C">
        <w:rPr>
          <w:rFonts w:ascii="Times New Roman" w:hAnsi="Times New Roman"/>
          <w:sz w:val="26"/>
          <w:szCs w:val="26"/>
        </w:rPr>
        <w:t xml:space="preserve"> firme escritura de compraventa a favor de la Cooperativa, solicitando además que el pago efectuado al ISTA correspondiente al 5% por el valor de las</w:t>
      </w:r>
      <w:r w:rsidR="00DC0739">
        <w:rPr>
          <w:rFonts w:ascii="Times New Roman" w:hAnsi="Times New Roman"/>
          <w:sz w:val="26"/>
          <w:szCs w:val="26"/>
        </w:rPr>
        <w:t xml:space="preserve"> 250 manzanas, sea tomado en cue</w:t>
      </w:r>
      <w:r w:rsidR="000C7E6C">
        <w:rPr>
          <w:rFonts w:ascii="Times New Roman" w:hAnsi="Times New Roman"/>
          <w:sz w:val="26"/>
          <w:szCs w:val="26"/>
        </w:rPr>
        <w:t>nta por las 136 manzanas, 1,533.97 varas cuadradas</w:t>
      </w:r>
      <w:r w:rsidR="00AE688E">
        <w:rPr>
          <w:rFonts w:ascii="Times New Roman" w:hAnsi="Times New Roman"/>
          <w:sz w:val="26"/>
          <w:szCs w:val="26"/>
        </w:rPr>
        <w:t>;</w:t>
      </w:r>
      <w:r w:rsidR="000C7E6C">
        <w:rPr>
          <w:rFonts w:ascii="Times New Roman" w:hAnsi="Times New Roman"/>
          <w:sz w:val="26"/>
          <w:szCs w:val="26"/>
        </w:rPr>
        <w:t xml:space="preserve"> señalando para recibir notificaciones </w:t>
      </w:r>
      <w:r w:rsidR="00AE688E">
        <w:rPr>
          <w:rFonts w:ascii="Times New Roman" w:hAnsi="Times New Roman"/>
          <w:sz w:val="26"/>
          <w:szCs w:val="26"/>
        </w:rPr>
        <w:t>los</w:t>
      </w:r>
      <w:r w:rsidR="000C7E6C">
        <w:rPr>
          <w:rFonts w:ascii="Times New Roman" w:hAnsi="Times New Roman"/>
          <w:sz w:val="26"/>
          <w:szCs w:val="26"/>
        </w:rPr>
        <w:t xml:space="preserve"> siguientes números telefónicos </w:t>
      </w:r>
      <w:r w:rsidR="00264D56">
        <w:rPr>
          <w:rFonts w:ascii="Times New Roman" w:hAnsi="Times New Roman"/>
          <w:sz w:val="26"/>
          <w:szCs w:val="26"/>
        </w:rPr>
        <w:t>---</w:t>
      </w:r>
      <w:r w:rsidR="000C7E6C">
        <w:rPr>
          <w:rFonts w:ascii="Times New Roman" w:hAnsi="Times New Roman"/>
          <w:sz w:val="26"/>
          <w:szCs w:val="26"/>
        </w:rPr>
        <w:t xml:space="preserve"> (telefax) y </w:t>
      </w:r>
      <w:r w:rsidR="00264D56">
        <w:rPr>
          <w:rFonts w:ascii="Times New Roman" w:hAnsi="Times New Roman"/>
          <w:sz w:val="26"/>
          <w:szCs w:val="26"/>
        </w:rPr>
        <w:t>---</w:t>
      </w:r>
      <w:r w:rsidR="000C7E6C">
        <w:rPr>
          <w:rFonts w:ascii="Times New Roman" w:hAnsi="Times New Roman"/>
          <w:sz w:val="26"/>
          <w:szCs w:val="26"/>
        </w:rPr>
        <w:t xml:space="preserve">. La Junta Directiva, después de conocer la solicitud interpuesta por el Presidente de la Asociación Cooperativa “Hatehuecía”, de R.L., </w:t>
      </w:r>
      <w:r w:rsidR="000C7E6C" w:rsidRPr="00AE688E">
        <w:rPr>
          <w:rFonts w:ascii="Times New Roman" w:hAnsi="Times New Roman"/>
          <w:b/>
          <w:sz w:val="26"/>
          <w:szCs w:val="26"/>
          <w:u w:val="single"/>
        </w:rPr>
        <w:t>ACUERDA:</w:t>
      </w:r>
      <w:r w:rsidR="000C7E6C">
        <w:rPr>
          <w:rFonts w:ascii="Times New Roman" w:hAnsi="Times New Roman"/>
          <w:sz w:val="26"/>
          <w:szCs w:val="26"/>
        </w:rPr>
        <w:t xml:space="preserve"> Darse por enterada y remite el caso a la Gerencia Legal, </w:t>
      </w:r>
      <w:r w:rsidR="00AE688E">
        <w:rPr>
          <w:rFonts w:ascii="Times New Roman" w:hAnsi="Times New Roman"/>
          <w:sz w:val="26"/>
          <w:szCs w:val="26"/>
        </w:rPr>
        <w:t>pa</w:t>
      </w:r>
      <w:r w:rsidR="000C7E6C">
        <w:rPr>
          <w:rFonts w:ascii="Times New Roman" w:hAnsi="Times New Roman"/>
          <w:sz w:val="26"/>
          <w:szCs w:val="26"/>
        </w:rPr>
        <w:t>ra el trámite respectivo. Este Acuerdo, queda aprobado y ratificado. NOTIFIQUESE.””””””</w:t>
      </w:r>
    </w:p>
    <w:p w14:paraId="065101D5" w14:textId="77777777" w:rsidR="00AE688E" w:rsidRDefault="00AE688E" w:rsidP="00E37D86">
      <w:pPr>
        <w:tabs>
          <w:tab w:val="left" w:pos="1080"/>
        </w:tabs>
        <w:jc w:val="both"/>
        <w:rPr>
          <w:rFonts w:ascii="Times New Roman" w:hAnsi="Times New Roman"/>
          <w:sz w:val="26"/>
          <w:szCs w:val="26"/>
        </w:rPr>
      </w:pPr>
    </w:p>
    <w:p w14:paraId="6CBFF0EA" w14:textId="77777777" w:rsidR="004A3951" w:rsidRPr="00B111C4" w:rsidRDefault="004A3951" w:rsidP="00E37D86">
      <w:pPr>
        <w:tabs>
          <w:tab w:val="left" w:pos="1080"/>
        </w:tabs>
        <w:jc w:val="both"/>
        <w:rPr>
          <w:rFonts w:ascii="Times New Roman" w:hAnsi="Times New Roman"/>
          <w:sz w:val="26"/>
          <w:szCs w:val="26"/>
        </w:rPr>
      </w:pPr>
      <w:r w:rsidRPr="00B111C4">
        <w:rPr>
          <w:rFonts w:ascii="Times New Roman" w:hAnsi="Times New Roman"/>
          <w:sz w:val="26"/>
          <w:szCs w:val="26"/>
        </w:rPr>
        <w:t xml:space="preserve">No habiendo más que hacer constar, se levanta la sesión ordinaria número </w:t>
      </w:r>
      <w:r w:rsidR="002564B0">
        <w:rPr>
          <w:rFonts w:ascii="Times New Roman" w:hAnsi="Times New Roman"/>
          <w:sz w:val="26"/>
          <w:szCs w:val="26"/>
        </w:rPr>
        <w:t>diez</w:t>
      </w:r>
      <w:r w:rsidR="00075B2A">
        <w:rPr>
          <w:rFonts w:ascii="Times New Roman" w:hAnsi="Times New Roman"/>
          <w:sz w:val="26"/>
          <w:szCs w:val="26"/>
        </w:rPr>
        <w:t xml:space="preserve"> </w:t>
      </w:r>
      <w:r w:rsidRPr="00B111C4">
        <w:rPr>
          <w:rFonts w:ascii="Times New Roman" w:hAnsi="Times New Roman"/>
          <w:sz w:val="26"/>
          <w:szCs w:val="26"/>
        </w:rPr>
        <w:t>dos mil dieci</w:t>
      </w:r>
      <w:r w:rsidR="00C148DC">
        <w:rPr>
          <w:rFonts w:ascii="Times New Roman" w:hAnsi="Times New Roman"/>
          <w:sz w:val="26"/>
          <w:szCs w:val="26"/>
        </w:rPr>
        <w:t>nueve</w:t>
      </w:r>
      <w:r w:rsidRPr="00B111C4">
        <w:rPr>
          <w:rFonts w:ascii="Times New Roman" w:hAnsi="Times New Roman"/>
          <w:sz w:val="26"/>
          <w:szCs w:val="26"/>
        </w:rPr>
        <w:t>, de fecha</w:t>
      </w:r>
      <w:r w:rsidR="00C0458F">
        <w:rPr>
          <w:rFonts w:ascii="Times New Roman" w:hAnsi="Times New Roman"/>
          <w:sz w:val="26"/>
          <w:szCs w:val="26"/>
        </w:rPr>
        <w:t xml:space="preserve"> </w:t>
      </w:r>
      <w:r w:rsidR="002564B0">
        <w:rPr>
          <w:rFonts w:ascii="Times New Roman" w:hAnsi="Times New Roman"/>
          <w:sz w:val="26"/>
          <w:szCs w:val="26"/>
        </w:rPr>
        <w:t>veintidós</w:t>
      </w:r>
      <w:r w:rsidR="007A1B3F">
        <w:rPr>
          <w:rFonts w:ascii="Times New Roman" w:hAnsi="Times New Roman"/>
          <w:sz w:val="26"/>
          <w:szCs w:val="26"/>
        </w:rPr>
        <w:t xml:space="preserve"> </w:t>
      </w:r>
      <w:r w:rsidRPr="00B111C4">
        <w:rPr>
          <w:rFonts w:ascii="Times New Roman" w:hAnsi="Times New Roman"/>
          <w:sz w:val="26"/>
          <w:szCs w:val="26"/>
        </w:rPr>
        <w:t xml:space="preserve">de </w:t>
      </w:r>
      <w:r w:rsidR="00622545">
        <w:rPr>
          <w:rFonts w:ascii="Times New Roman" w:hAnsi="Times New Roman"/>
          <w:sz w:val="26"/>
          <w:szCs w:val="26"/>
        </w:rPr>
        <w:t>mayo</w:t>
      </w:r>
      <w:r w:rsidR="00003EAC">
        <w:rPr>
          <w:rFonts w:ascii="Times New Roman" w:hAnsi="Times New Roman"/>
          <w:sz w:val="26"/>
          <w:szCs w:val="26"/>
        </w:rPr>
        <w:t xml:space="preserve"> </w:t>
      </w:r>
      <w:r w:rsidRPr="00B111C4">
        <w:rPr>
          <w:rFonts w:ascii="Times New Roman" w:hAnsi="Times New Roman"/>
          <w:sz w:val="26"/>
          <w:szCs w:val="26"/>
        </w:rPr>
        <w:t>de dos mil dieci</w:t>
      </w:r>
      <w:r w:rsidR="00C148DC">
        <w:rPr>
          <w:rFonts w:ascii="Times New Roman" w:hAnsi="Times New Roman"/>
          <w:sz w:val="26"/>
          <w:szCs w:val="26"/>
        </w:rPr>
        <w:t>nueve</w:t>
      </w:r>
      <w:r w:rsidRPr="00B111C4">
        <w:rPr>
          <w:rFonts w:ascii="Times New Roman" w:hAnsi="Times New Roman"/>
          <w:sz w:val="26"/>
          <w:szCs w:val="26"/>
        </w:rPr>
        <w:t>, a las</w:t>
      </w:r>
      <w:r w:rsidR="007E381B">
        <w:rPr>
          <w:rFonts w:ascii="Times New Roman" w:hAnsi="Times New Roman"/>
          <w:sz w:val="26"/>
          <w:szCs w:val="26"/>
        </w:rPr>
        <w:t xml:space="preserve"> </w:t>
      </w:r>
      <w:r w:rsidR="002564B0">
        <w:rPr>
          <w:rFonts w:ascii="Times New Roman" w:hAnsi="Times New Roman"/>
          <w:sz w:val="26"/>
          <w:szCs w:val="26"/>
        </w:rPr>
        <w:t xml:space="preserve">quince horas con </w:t>
      </w:r>
      <w:r w:rsidR="00C67685">
        <w:rPr>
          <w:rFonts w:ascii="Times New Roman" w:hAnsi="Times New Roman"/>
          <w:sz w:val="26"/>
          <w:szCs w:val="26"/>
        </w:rPr>
        <w:t xml:space="preserve"> </w:t>
      </w:r>
      <w:r w:rsidR="002564B0">
        <w:rPr>
          <w:rFonts w:ascii="Times New Roman" w:hAnsi="Times New Roman"/>
          <w:sz w:val="26"/>
          <w:szCs w:val="26"/>
        </w:rPr>
        <w:t xml:space="preserve">quince </w:t>
      </w:r>
      <w:r w:rsidR="00C67685">
        <w:rPr>
          <w:rFonts w:ascii="Times New Roman" w:hAnsi="Times New Roman"/>
          <w:sz w:val="26"/>
          <w:szCs w:val="26"/>
        </w:rPr>
        <w:t>minutos</w:t>
      </w:r>
      <w:r w:rsidRPr="00B111C4">
        <w:rPr>
          <w:rFonts w:ascii="Times New Roman" w:hAnsi="Times New Roman"/>
          <w:sz w:val="26"/>
          <w:szCs w:val="26"/>
        </w:rPr>
        <w:t xml:space="preserve">, firmando los presentes: </w:t>
      </w:r>
    </w:p>
    <w:p w14:paraId="1A8A251D" w14:textId="77777777" w:rsidR="004A3951" w:rsidRPr="00B111C4" w:rsidRDefault="004A3951" w:rsidP="00E37D86">
      <w:pPr>
        <w:tabs>
          <w:tab w:val="left" w:pos="1080"/>
        </w:tabs>
        <w:jc w:val="center"/>
        <w:rPr>
          <w:rFonts w:ascii="Times New Roman" w:hAnsi="Times New Roman"/>
          <w:sz w:val="26"/>
          <w:szCs w:val="26"/>
        </w:rPr>
      </w:pPr>
    </w:p>
    <w:p w14:paraId="40BE96C9" w14:textId="77777777" w:rsidR="004A3951" w:rsidRPr="00B111C4" w:rsidRDefault="004A3951" w:rsidP="00E37D86">
      <w:pPr>
        <w:tabs>
          <w:tab w:val="left" w:pos="1080"/>
        </w:tabs>
        <w:jc w:val="center"/>
        <w:rPr>
          <w:rFonts w:ascii="Times New Roman" w:hAnsi="Times New Roman"/>
          <w:sz w:val="26"/>
          <w:szCs w:val="26"/>
        </w:rPr>
      </w:pPr>
    </w:p>
    <w:p w14:paraId="6AAB8145" w14:textId="77777777" w:rsidR="004A3951" w:rsidRDefault="004A3951" w:rsidP="00E37D86">
      <w:pPr>
        <w:tabs>
          <w:tab w:val="left" w:pos="1080"/>
        </w:tabs>
        <w:jc w:val="center"/>
        <w:rPr>
          <w:rFonts w:ascii="Times New Roman" w:hAnsi="Times New Roman"/>
          <w:sz w:val="26"/>
          <w:szCs w:val="26"/>
        </w:rPr>
      </w:pPr>
    </w:p>
    <w:p w14:paraId="508B359E" w14:textId="77777777" w:rsidR="00D553A4" w:rsidRPr="00B111C4" w:rsidRDefault="00D553A4" w:rsidP="00E37D86">
      <w:pPr>
        <w:tabs>
          <w:tab w:val="left" w:pos="1080"/>
        </w:tabs>
        <w:jc w:val="center"/>
        <w:rPr>
          <w:rFonts w:ascii="Times New Roman" w:hAnsi="Times New Roman"/>
          <w:sz w:val="26"/>
          <w:szCs w:val="26"/>
        </w:rPr>
      </w:pPr>
    </w:p>
    <w:p w14:paraId="0794CA6A" w14:textId="77777777" w:rsidR="004A3951" w:rsidRPr="00B111C4" w:rsidRDefault="004A3951" w:rsidP="00E37D86">
      <w:pPr>
        <w:tabs>
          <w:tab w:val="left" w:pos="1080"/>
        </w:tabs>
        <w:jc w:val="center"/>
        <w:rPr>
          <w:rFonts w:ascii="Times New Roman" w:hAnsi="Times New Roman"/>
          <w:sz w:val="26"/>
          <w:szCs w:val="26"/>
        </w:rPr>
      </w:pPr>
    </w:p>
    <w:p w14:paraId="7225FA14" w14:textId="77777777" w:rsidR="004A3951" w:rsidRPr="00B111C4" w:rsidRDefault="004A3951" w:rsidP="00E37D86">
      <w:pPr>
        <w:tabs>
          <w:tab w:val="left" w:pos="1080"/>
        </w:tabs>
        <w:jc w:val="center"/>
        <w:rPr>
          <w:rFonts w:ascii="Times New Roman" w:hAnsi="Times New Roman"/>
          <w:sz w:val="26"/>
          <w:szCs w:val="26"/>
        </w:rPr>
      </w:pPr>
      <w:r w:rsidRPr="00B111C4">
        <w:rPr>
          <w:rFonts w:ascii="Times New Roman" w:hAnsi="Times New Roman"/>
          <w:sz w:val="26"/>
          <w:szCs w:val="26"/>
        </w:rPr>
        <w:t>LCDA. CARLA MABEL ALVANES AMAYA</w:t>
      </w:r>
    </w:p>
    <w:p w14:paraId="35F7CC99" w14:textId="77777777" w:rsidR="004A3951" w:rsidRPr="00B111C4" w:rsidRDefault="004A3951" w:rsidP="00E37D86">
      <w:pPr>
        <w:tabs>
          <w:tab w:val="left" w:pos="1080"/>
        </w:tabs>
        <w:jc w:val="center"/>
        <w:rPr>
          <w:rFonts w:ascii="Times New Roman" w:hAnsi="Times New Roman"/>
          <w:sz w:val="26"/>
          <w:szCs w:val="26"/>
        </w:rPr>
      </w:pPr>
      <w:r w:rsidRPr="00B111C4">
        <w:rPr>
          <w:rFonts w:ascii="Times New Roman" w:hAnsi="Times New Roman"/>
          <w:sz w:val="26"/>
          <w:szCs w:val="26"/>
        </w:rPr>
        <w:t>PRESIDENTA</w:t>
      </w:r>
    </w:p>
    <w:p w14:paraId="7E70E2D1" w14:textId="77777777" w:rsidR="004A3951" w:rsidRPr="00B111C4" w:rsidRDefault="004A3951" w:rsidP="00E37D86">
      <w:pPr>
        <w:tabs>
          <w:tab w:val="left" w:pos="1080"/>
        </w:tabs>
        <w:jc w:val="center"/>
        <w:rPr>
          <w:rFonts w:ascii="Times New Roman" w:hAnsi="Times New Roman"/>
          <w:sz w:val="26"/>
          <w:szCs w:val="26"/>
        </w:rPr>
      </w:pPr>
    </w:p>
    <w:p w14:paraId="4BBA78F1" w14:textId="77777777" w:rsidR="004A3951" w:rsidRPr="00B111C4" w:rsidRDefault="004A3951" w:rsidP="00E37D86">
      <w:pPr>
        <w:tabs>
          <w:tab w:val="left" w:pos="1080"/>
        </w:tabs>
        <w:jc w:val="center"/>
        <w:rPr>
          <w:rFonts w:ascii="Times New Roman" w:hAnsi="Times New Roman"/>
          <w:sz w:val="26"/>
          <w:szCs w:val="26"/>
        </w:rPr>
      </w:pPr>
    </w:p>
    <w:p w14:paraId="4BBE89B2" w14:textId="77777777" w:rsidR="004A3951" w:rsidRPr="00B111C4" w:rsidRDefault="004A3951" w:rsidP="00E37D86">
      <w:pPr>
        <w:tabs>
          <w:tab w:val="left" w:pos="1080"/>
        </w:tabs>
        <w:jc w:val="center"/>
        <w:rPr>
          <w:rFonts w:ascii="Times New Roman" w:hAnsi="Times New Roman"/>
          <w:sz w:val="26"/>
          <w:szCs w:val="26"/>
        </w:rPr>
      </w:pPr>
    </w:p>
    <w:p w14:paraId="67B54AD4" w14:textId="77777777" w:rsidR="004A3951" w:rsidRPr="00B111C4" w:rsidRDefault="004A3951" w:rsidP="00E37D86">
      <w:pPr>
        <w:tabs>
          <w:tab w:val="left" w:pos="1080"/>
        </w:tabs>
        <w:jc w:val="center"/>
        <w:rPr>
          <w:rFonts w:ascii="Times New Roman" w:hAnsi="Times New Roman"/>
          <w:sz w:val="26"/>
          <w:szCs w:val="26"/>
        </w:rPr>
      </w:pPr>
    </w:p>
    <w:p w14:paraId="310486B3" w14:textId="77777777" w:rsidR="004A3951" w:rsidRPr="00B111C4" w:rsidRDefault="00D56C18" w:rsidP="00E37D86">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r w:rsidR="004A3951" w:rsidRPr="00B111C4">
        <w:rPr>
          <w:rFonts w:ascii="Times New Roman" w:hAnsi="Times New Roman"/>
          <w:sz w:val="26"/>
          <w:szCs w:val="26"/>
        </w:rPr>
        <w:t>SR. VICENTE VENTURA</w:t>
      </w:r>
    </w:p>
    <w:p w14:paraId="15B05925" w14:textId="77777777" w:rsidR="004A3951" w:rsidRPr="00B111C4" w:rsidRDefault="00D56C18" w:rsidP="00E37D86">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r w:rsidR="004A3951" w:rsidRPr="00B111C4">
        <w:rPr>
          <w:rFonts w:ascii="Times New Roman" w:hAnsi="Times New Roman"/>
          <w:sz w:val="26"/>
          <w:szCs w:val="26"/>
        </w:rPr>
        <w:t>VICEPRESIDENTE</w:t>
      </w:r>
    </w:p>
    <w:p w14:paraId="2958AB4C" w14:textId="77777777" w:rsidR="004A3951" w:rsidRDefault="004A3951" w:rsidP="00E37D86">
      <w:pPr>
        <w:tabs>
          <w:tab w:val="left" w:pos="1080"/>
        </w:tabs>
        <w:jc w:val="center"/>
        <w:rPr>
          <w:rFonts w:ascii="Times New Roman" w:hAnsi="Times New Roman"/>
          <w:sz w:val="26"/>
          <w:szCs w:val="26"/>
        </w:rPr>
      </w:pPr>
    </w:p>
    <w:p w14:paraId="49B047B1" w14:textId="77777777" w:rsidR="00D553A4" w:rsidRPr="00B111C4" w:rsidRDefault="00D553A4" w:rsidP="00E37D86">
      <w:pPr>
        <w:tabs>
          <w:tab w:val="left" w:pos="1080"/>
        </w:tabs>
        <w:jc w:val="center"/>
        <w:rPr>
          <w:rFonts w:ascii="Times New Roman" w:hAnsi="Times New Roman"/>
          <w:sz w:val="26"/>
          <w:szCs w:val="26"/>
        </w:rPr>
      </w:pPr>
    </w:p>
    <w:p w14:paraId="0ABB3D47" w14:textId="77777777" w:rsidR="004A3951" w:rsidRPr="00B111C4" w:rsidRDefault="004A3951" w:rsidP="00E37D86">
      <w:pPr>
        <w:tabs>
          <w:tab w:val="left" w:pos="1080"/>
        </w:tabs>
        <w:jc w:val="center"/>
        <w:rPr>
          <w:rFonts w:ascii="Times New Roman" w:hAnsi="Times New Roman"/>
          <w:sz w:val="26"/>
          <w:szCs w:val="26"/>
        </w:rPr>
      </w:pPr>
    </w:p>
    <w:p w14:paraId="4C2A7674" w14:textId="77777777" w:rsidR="004A3951" w:rsidRPr="00B111C4" w:rsidRDefault="00D56C18" w:rsidP="00E37D86">
      <w:pPr>
        <w:tabs>
          <w:tab w:val="left" w:pos="1080"/>
        </w:tabs>
        <w:jc w:val="center"/>
        <w:rPr>
          <w:rFonts w:ascii="Times New Roman" w:hAnsi="Times New Roman"/>
          <w:b/>
          <w:sz w:val="26"/>
          <w:szCs w:val="26"/>
        </w:rPr>
      </w:pPr>
      <w:r w:rsidRPr="00B111C4">
        <w:rPr>
          <w:rFonts w:ascii="Times New Roman" w:hAnsi="Times New Roman"/>
          <w:b/>
          <w:sz w:val="26"/>
          <w:szCs w:val="26"/>
        </w:rPr>
        <w:t xml:space="preserve"> </w:t>
      </w:r>
      <w:r w:rsidR="004A3951" w:rsidRPr="00B111C4">
        <w:rPr>
          <w:rFonts w:ascii="Times New Roman" w:hAnsi="Times New Roman"/>
          <w:b/>
          <w:sz w:val="26"/>
          <w:szCs w:val="26"/>
        </w:rPr>
        <w:t xml:space="preserve">DIRECTORES </w:t>
      </w:r>
    </w:p>
    <w:p w14:paraId="140F19AF" w14:textId="77777777" w:rsidR="004A3951" w:rsidRPr="00B111C4" w:rsidRDefault="004A3951" w:rsidP="00E37D86">
      <w:pPr>
        <w:tabs>
          <w:tab w:val="left" w:pos="1080"/>
        </w:tabs>
        <w:jc w:val="center"/>
        <w:rPr>
          <w:rFonts w:ascii="Times New Roman" w:hAnsi="Times New Roman"/>
          <w:sz w:val="26"/>
          <w:szCs w:val="26"/>
        </w:rPr>
      </w:pPr>
    </w:p>
    <w:p w14:paraId="22590460" w14:textId="77777777" w:rsidR="004A3951" w:rsidRPr="00B111C4" w:rsidRDefault="004A3951" w:rsidP="00E37D86">
      <w:pPr>
        <w:tabs>
          <w:tab w:val="left" w:pos="1080"/>
        </w:tabs>
        <w:rPr>
          <w:rFonts w:ascii="Times New Roman" w:hAnsi="Times New Roman"/>
          <w:sz w:val="26"/>
          <w:szCs w:val="26"/>
        </w:rPr>
      </w:pPr>
    </w:p>
    <w:p w14:paraId="4C099A63" w14:textId="77777777" w:rsidR="00C67685" w:rsidRDefault="00C67685" w:rsidP="00E37D86">
      <w:pPr>
        <w:tabs>
          <w:tab w:val="left" w:pos="1080"/>
        </w:tabs>
        <w:rPr>
          <w:rFonts w:ascii="Times New Roman" w:hAnsi="Times New Roman"/>
          <w:sz w:val="26"/>
          <w:szCs w:val="26"/>
        </w:rPr>
      </w:pPr>
    </w:p>
    <w:p w14:paraId="277494B1" w14:textId="77777777" w:rsidR="00974ECC" w:rsidRDefault="00974ECC" w:rsidP="00E37D86">
      <w:pPr>
        <w:tabs>
          <w:tab w:val="left" w:pos="1080"/>
        </w:tabs>
        <w:rPr>
          <w:rFonts w:ascii="Times New Roman" w:hAnsi="Times New Roman"/>
          <w:sz w:val="26"/>
          <w:szCs w:val="26"/>
        </w:rPr>
      </w:pPr>
    </w:p>
    <w:p w14:paraId="3E792424" w14:textId="77777777" w:rsidR="00C0458F" w:rsidRDefault="00C67685" w:rsidP="00E37D86">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w:t>
      </w:r>
      <w:r w:rsidR="00D553A4">
        <w:rPr>
          <w:rFonts w:ascii="Times New Roman" w:hAnsi="Times New Roman"/>
          <w:sz w:val="26"/>
          <w:szCs w:val="26"/>
        </w:rPr>
        <w:t xml:space="preserve">  </w:t>
      </w:r>
      <w:r w:rsidR="00010EAC">
        <w:rPr>
          <w:rFonts w:ascii="Times New Roman" w:hAnsi="Times New Roman"/>
          <w:sz w:val="26"/>
          <w:szCs w:val="26"/>
        </w:rPr>
        <w:t xml:space="preserve">         </w:t>
      </w:r>
      <w:r>
        <w:rPr>
          <w:rFonts w:ascii="Times New Roman" w:hAnsi="Times New Roman"/>
          <w:sz w:val="26"/>
          <w:szCs w:val="26"/>
        </w:rPr>
        <w:t xml:space="preserve">  </w:t>
      </w:r>
      <w:r w:rsidR="002F7E57">
        <w:rPr>
          <w:rFonts w:ascii="Times New Roman" w:hAnsi="Times New Roman"/>
          <w:sz w:val="26"/>
          <w:szCs w:val="26"/>
        </w:rPr>
        <w:tab/>
        <w:t xml:space="preserve">        </w:t>
      </w:r>
      <w:r w:rsidR="00764F53">
        <w:rPr>
          <w:rFonts w:ascii="Times New Roman" w:hAnsi="Times New Roman"/>
          <w:sz w:val="26"/>
          <w:szCs w:val="26"/>
        </w:rPr>
        <w:t xml:space="preserve">       </w:t>
      </w:r>
      <w:r w:rsidR="00622545">
        <w:rPr>
          <w:rFonts w:ascii="Times New Roman" w:hAnsi="Times New Roman"/>
          <w:sz w:val="26"/>
          <w:szCs w:val="26"/>
        </w:rPr>
        <w:t>SR. CARLOS RIVERA</w:t>
      </w:r>
    </w:p>
    <w:p w14:paraId="486C4AC0" w14:textId="77777777" w:rsidR="00010EAC" w:rsidRDefault="00010EAC" w:rsidP="00E37D86">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622545">
        <w:rPr>
          <w:rFonts w:ascii="Times New Roman" w:hAnsi="Times New Roman"/>
          <w:sz w:val="26"/>
          <w:szCs w:val="26"/>
        </w:rPr>
        <w:t xml:space="preserve">        </w:t>
      </w:r>
      <w:r w:rsidR="00764F53">
        <w:rPr>
          <w:rFonts w:ascii="Times New Roman" w:hAnsi="Times New Roman"/>
          <w:sz w:val="26"/>
          <w:szCs w:val="26"/>
        </w:rPr>
        <w:t xml:space="preserve">   </w:t>
      </w:r>
      <w:r w:rsidR="00622545">
        <w:rPr>
          <w:rFonts w:ascii="Times New Roman" w:hAnsi="Times New Roman"/>
          <w:sz w:val="26"/>
          <w:szCs w:val="26"/>
        </w:rPr>
        <w:t xml:space="preserve"> c/p CARLOS RODRIGUEZ RIVERA</w:t>
      </w:r>
    </w:p>
    <w:p w14:paraId="7D7C8123" w14:textId="77777777" w:rsidR="00C148DC" w:rsidRDefault="00C148DC" w:rsidP="00E37D86">
      <w:pPr>
        <w:tabs>
          <w:tab w:val="left" w:pos="1080"/>
        </w:tabs>
        <w:rPr>
          <w:rFonts w:ascii="Times New Roman" w:hAnsi="Times New Roman"/>
          <w:sz w:val="26"/>
          <w:szCs w:val="26"/>
        </w:rPr>
      </w:pPr>
    </w:p>
    <w:p w14:paraId="2C73104E" w14:textId="77777777" w:rsidR="00D553A4" w:rsidRDefault="00D553A4" w:rsidP="00E37D86">
      <w:pPr>
        <w:tabs>
          <w:tab w:val="left" w:pos="1080"/>
        </w:tabs>
        <w:rPr>
          <w:rFonts w:ascii="Times New Roman" w:hAnsi="Times New Roman"/>
          <w:sz w:val="26"/>
          <w:szCs w:val="26"/>
        </w:rPr>
      </w:pPr>
    </w:p>
    <w:p w14:paraId="55454C16" w14:textId="77777777" w:rsidR="00010EAC" w:rsidRDefault="00010EAC" w:rsidP="00E37D86">
      <w:pPr>
        <w:tabs>
          <w:tab w:val="left" w:pos="1080"/>
        </w:tabs>
        <w:rPr>
          <w:rFonts w:ascii="Times New Roman" w:hAnsi="Times New Roman"/>
          <w:sz w:val="26"/>
          <w:szCs w:val="26"/>
        </w:rPr>
      </w:pPr>
    </w:p>
    <w:p w14:paraId="5E84DA55" w14:textId="77777777" w:rsidR="00010EAC" w:rsidRDefault="00010EAC" w:rsidP="00E37D86">
      <w:pPr>
        <w:tabs>
          <w:tab w:val="left" w:pos="1080"/>
        </w:tabs>
        <w:rPr>
          <w:rFonts w:ascii="Times New Roman" w:hAnsi="Times New Roman"/>
          <w:sz w:val="26"/>
          <w:szCs w:val="26"/>
        </w:rPr>
      </w:pPr>
    </w:p>
    <w:p w14:paraId="29B8CFC3" w14:textId="77777777" w:rsidR="002F7E57" w:rsidRDefault="002F7E57" w:rsidP="00E37D86">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14:paraId="3207405C" w14:textId="77777777" w:rsidR="002F7E57" w:rsidRDefault="002F7E57" w:rsidP="00E37D86">
      <w:pPr>
        <w:tabs>
          <w:tab w:val="left" w:pos="1080"/>
        </w:tabs>
        <w:rPr>
          <w:rFonts w:ascii="Times New Roman" w:hAnsi="Times New Roman"/>
          <w:sz w:val="26"/>
          <w:szCs w:val="26"/>
        </w:rPr>
      </w:pPr>
    </w:p>
    <w:p w14:paraId="5B3CDF10" w14:textId="77777777" w:rsidR="00C148DC" w:rsidRDefault="00C67685" w:rsidP="00E37D86">
      <w:pPr>
        <w:tabs>
          <w:tab w:val="left" w:pos="1080"/>
        </w:tabs>
        <w:jc w:val="center"/>
        <w:rPr>
          <w:rFonts w:ascii="Times New Roman" w:hAnsi="Times New Roman"/>
          <w:sz w:val="26"/>
          <w:szCs w:val="26"/>
        </w:rPr>
      </w:pPr>
      <w:r>
        <w:rPr>
          <w:rFonts w:ascii="Times New Roman" w:hAnsi="Times New Roman"/>
          <w:sz w:val="26"/>
          <w:szCs w:val="26"/>
        </w:rPr>
        <w:t xml:space="preserve">   </w:t>
      </w:r>
      <w:r w:rsidR="00010EAC">
        <w:rPr>
          <w:rFonts w:ascii="Times New Roman" w:hAnsi="Times New Roman"/>
          <w:sz w:val="26"/>
          <w:szCs w:val="26"/>
        </w:rPr>
        <w:t>LIC. JOSÉ ANGEL VILLEDA CASTILLO</w:t>
      </w:r>
    </w:p>
    <w:p w14:paraId="49465A41" w14:textId="77777777" w:rsidR="00010EAC" w:rsidRDefault="00010EAC" w:rsidP="00E37D86">
      <w:pPr>
        <w:tabs>
          <w:tab w:val="left" w:pos="1080"/>
        </w:tabs>
        <w:jc w:val="center"/>
        <w:rPr>
          <w:rFonts w:ascii="Times New Roman" w:hAnsi="Times New Roman"/>
          <w:sz w:val="26"/>
          <w:szCs w:val="26"/>
        </w:rPr>
      </w:pPr>
    </w:p>
    <w:p w14:paraId="2B01499B" w14:textId="77777777" w:rsidR="00010EAC" w:rsidRDefault="00010EAC" w:rsidP="00E37D86">
      <w:pPr>
        <w:tabs>
          <w:tab w:val="left" w:pos="1080"/>
        </w:tabs>
        <w:jc w:val="center"/>
        <w:rPr>
          <w:rFonts w:ascii="Times New Roman" w:hAnsi="Times New Roman"/>
          <w:sz w:val="26"/>
          <w:szCs w:val="26"/>
        </w:rPr>
      </w:pPr>
    </w:p>
    <w:p w14:paraId="6B71788D" w14:textId="77777777" w:rsidR="007E381B" w:rsidRDefault="007E381B" w:rsidP="00E37D86">
      <w:pPr>
        <w:tabs>
          <w:tab w:val="left" w:pos="1080"/>
          <w:tab w:val="left" w:pos="6635"/>
        </w:tabs>
        <w:rPr>
          <w:rFonts w:ascii="Times New Roman" w:hAnsi="Times New Roman"/>
          <w:sz w:val="26"/>
          <w:szCs w:val="26"/>
        </w:rPr>
      </w:pPr>
    </w:p>
    <w:p w14:paraId="7B2AB0BB" w14:textId="77777777" w:rsidR="002564B0" w:rsidRDefault="002564B0" w:rsidP="00E37D86">
      <w:pPr>
        <w:tabs>
          <w:tab w:val="left" w:pos="1080"/>
          <w:tab w:val="left" w:pos="6635"/>
        </w:tabs>
        <w:rPr>
          <w:rFonts w:ascii="Times New Roman" w:hAnsi="Times New Roman"/>
          <w:sz w:val="26"/>
          <w:szCs w:val="26"/>
        </w:rPr>
      </w:pPr>
    </w:p>
    <w:p w14:paraId="2FCAEB59" w14:textId="77777777" w:rsidR="002564B0" w:rsidRDefault="002564B0" w:rsidP="00E37D86">
      <w:pPr>
        <w:tabs>
          <w:tab w:val="left" w:pos="1080"/>
          <w:tab w:val="left" w:pos="6635"/>
        </w:tabs>
        <w:rPr>
          <w:rFonts w:ascii="Times New Roman" w:hAnsi="Times New Roman"/>
          <w:sz w:val="26"/>
          <w:szCs w:val="26"/>
        </w:rPr>
      </w:pPr>
    </w:p>
    <w:p w14:paraId="16B38116" w14:textId="77777777" w:rsidR="00C148DC" w:rsidRDefault="00C148DC" w:rsidP="00E37D86">
      <w:pPr>
        <w:tabs>
          <w:tab w:val="left" w:pos="1080"/>
        </w:tabs>
        <w:rPr>
          <w:rFonts w:ascii="Times New Roman" w:hAnsi="Times New Roman"/>
          <w:sz w:val="26"/>
          <w:szCs w:val="26"/>
        </w:rPr>
      </w:pPr>
    </w:p>
    <w:p w14:paraId="7F6BF4F7" w14:textId="77777777" w:rsidR="00C148DC" w:rsidRDefault="0023292B" w:rsidP="00E37D86">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w:t>
      </w:r>
      <w:r w:rsidR="007E381B">
        <w:rPr>
          <w:rFonts w:ascii="Times New Roman" w:hAnsi="Times New Roman"/>
          <w:sz w:val="26"/>
          <w:szCs w:val="26"/>
        </w:rPr>
        <w:t xml:space="preserve">   </w:t>
      </w:r>
      <w:r w:rsidR="002564B0">
        <w:rPr>
          <w:rFonts w:ascii="Times New Roman" w:hAnsi="Times New Roman"/>
          <w:sz w:val="26"/>
          <w:szCs w:val="26"/>
        </w:rPr>
        <w:t xml:space="preserve">    </w:t>
      </w:r>
      <w:r w:rsidR="00A61F31">
        <w:rPr>
          <w:rFonts w:ascii="Times New Roman" w:hAnsi="Times New Roman"/>
          <w:sz w:val="26"/>
          <w:szCs w:val="26"/>
        </w:rPr>
        <w:t xml:space="preserve">     </w:t>
      </w:r>
      <w:r w:rsidR="002564B0">
        <w:rPr>
          <w:rFonts w:ascii="Times New Roman" w:hAnsi="Times New Roman"/>
          <w:sz w:val="26"/>
          <w:szCs w:val="26"/>
        </w:rPr>
        <w:t xml:space="preserve">  </w:t>
      </w:r>
      <w:r w:rsidR="002F7E57">
        <w:rPr>
          <w:rFonts w:ascii="Times New Roman" w:hAnsi="Times New Roman"/>
          <w:sz w:val="26"/>
          <w:szCs w:val="26"/>
        </w:rPr>
        <w:t>L</w:t>
      </w:r>
      <w:r w:rsidR="002564B0">
        <w:rPr>
          <w:rFonts w:ascii="Times New Roman" w:hAnsi="Times New Roman"/>
          <w:sz w:val="26"/>
          <w:szCs w:val="26"/>
        </w:rPr>
        <w:t>I</w:t>
      </w:r>
      <w:r w:rsidR="007E381B">
        <w:rPr>
          <w:rFonts w:ascii="Times New Roman" w:hAnsi="Times New Roman"/>
          <w:sz w:val="26"/>
          <w:szCs w:val="26"/>
        </w:rPr>
        <w:t xml:space="preserve">C. </w:t>
      </w:r>
      <w:r w:rsidR="002564B0">
        <w:rPr>
          <w:rFonts w:ascii="Times New Roman" w:hAnsi="Times New Roman"/>
          <w:sz w:val="26"/>
          <w:szCs w:val="26"/>
        </w:rPr>
        <w:t>CARLOS ARTURO JOVEL MURCIA</w:t>
      </w:r>
    </w:p>
    <w:p w14:paraId="6BA1AEF9" w14:textId="77777777" w:rsidR="003A0B6E" w:rsidRPr="00B111C4" w:rsidRDefault="000D2FD7" w:rsidP="00E37D86">
      <w:pPr>
        <w:tabs>
          <w:tab w:val="left" w:pos="1080"/>
        </w:tabs>
        <w:rPr>
          <w:rFonts w:ascii="Times New Roman" w:hAnsi="Times New Roman"/>
          <w:sz w:val="26"/>
          <w:szCs w:val="26"/>
        </w:rPr>
      </w:pPr>
      <w:r w:rsidRPr="00B111C4">
        <w:rPr>
          <w:rFonts w:ascii="Times New Roman" w:hAnsi="Times New Roman"/>
          <w:sz w:val="26"/>
          <w:szCs w:val="26"/>
        </w:rPr>
        <w:tab/>
      </w:r>
      <w:r w:rsidRPr="00B111C4">
        <w:rPr>
          <w:rFonts w:ascii="Times New Roman" w:hAnsi="Times New Roman"/>
          <w:sz w:val="26"/>
          <w:szCs w:val="26"/>
        </w:rPr>
        <w:tab/>
      </w:r>
    </w:p>
    <w:p w14:paraId="34C2816A" w14:textId="77777777" w:rsidR="00A93998" w:rsidRPr="00B111C4" w:rsidRDefault="00A93998" w:rsidP="00E37D86">
      <w:pPr>
        <w:tabs>
          <w:tab w:val="left" w:pos="1080"/>
        </w:tabs>
        <w:rPr>
          <w:rFonts w:ascii="Times New Roman" w:hAnsi="Times New Roman"/>
          <w:sz w:val="26"/>
          <w:szCs w:val="26"/>
        </w:rPr>
      </w:pPr>
    </w:p>
    <w:sectPr w:rsidR="00A93998" w:rsidRPr="00B111C4" w:rsidSect="00CA32FA">
      <w:headerReference w:type="default" r:id="rId10"/>
      <w:pgSz w:w="12240" w:h="15840" w:code="1"/>
      <w:pgMar w:top="1418" w:right="1467" w:bottom="1418"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Nery de Leiva" w:date="2016-11-30T15:28:00Z" w:initials="NdL">
    <w:p w14:paraId="24EB9C32" w14:textId="77777777" w:rsidR="00CC2536" w:rsidRDefault="00CC2536">
      <w:pPr>
        <w:pStyle w:val="Textocomentario"/>
      </w:pPr>
      <w:r>
        <w:rPr>
          <w:rStyle w:val="Refdecomentario"/>
        </w:rPr>
        <w:annotationRef/>
      </w:r>
    </w:p>
  </w:comment>
  <w:comment w:id="0" w:author="Nery de Leiva" w:date="2017-07-26T08:19:00Z" w:initials="NdL">
    <w:p w14:paraId="7DD3F816" w14:textId="77777777" w:rsidR="00CC2536" w:rsidRDefault="00CC2536">
      <w:pPr>
        <w:pStyle w:val="Textocomentario"/>
      </w:pPr>
      <w:r>
        <w:rPr>
          <w:rStyle w:val="Refdecomentario"/>
        </w:rPr>
        <w:annotationRef/>
      </w:r>
    </w:p>
  </w:comment>
  <w:comment w:id="1" w:author="Nery de Leiva" w:date="2016-11-30T15:28:00Z" w:initials="NdL">
    <w:p w14:paraId="47E16099" w14:textId="77777777" w:rsidR="00CC2536" w:rsidRDefault="00CC2536">
      <w:pPr>
        <w:pStyle w:val="Textocomentario"/>
      </w:pPr>
      <w:r>
        <w:rPr>
          <w:rStyle w:val="Refdecomentario"/>
        </w:rPr>
        <w:annotationRef/>
      </w:r>
    </w:p>
  </w:comment>
  <w:comment w:id="3" w:author="Nery de Leiva" w:date="2016-11-30T15:28:00Z" w:initials="NdL">
    <w:p w14:paraId="2C43AA1F" w14:textId="77777777" w:rsidR="00CC2536" w:rsidRDefault="00CC2536">
      <w:pPr>
        <w:pStyle w:val="Textocomentario"/>
      </w:pPr>
      <w:r>
        <w:rPr>
          <w:rStyle w:val="Refdecomentario"/>
        </w:rPr>
        <w:annotationRef/>
      </w:r>
    </w:p>
  </w:comment>
  <w:comment w:id="4" w:author="Nery de Leiva" w:date="2016-11-30T15:28:00Z" w:initials="NdL">
    <w:p w14:paraId="3AE22740" w14:textId="77777777" w:rsidR="00CC2536" w:rsidRDefault="00CC2536">
      <w:pPr>
        <w:pStyle w:val="Textocomentario"/>
      </w:pPr>
      <w:r>
        <w:rPr>
          <w:rStyle w:val="Refdecomenta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EB9C32" w15:done="0"/>
  <w15:commentEx w15:paraId="7DD3F816" w15:done="0"/>
  <w15:commentEx w15:paraId="47E16099" w15:done="0"/>
  <w15:commentEx w15:paraId="2C43AA1F" w15:done="0"/>
  <w15:commentEx w15:paraId="3AE227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65B5E" w14:textId="77777777" w:rsidR="005B247E" w:rsidRDefault="005B247E" w:rsidP="0011166B">
      <w:r>
        <w:separator/>
      </w:r>
    </w:p>
  </w:endnote>
  <w:endnote w:type="continuationSeparator" w:id="0">
    <w:p w14:paraId="7103F93F" w14:textId="77777777" w:rsidR="005B247E" w:rsidRDefault="005B247E" w:rsidP="0011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haroni">
    <w:panose1 w:val="02010803020104030203"/>
    <w:charset w:val="B1"/>
    <w:family w:val="auto"/>
    <w:pitch w:val="variable"/>
    <w:sig w:usb0="00000801" w:usb1="00000000" w:usb2="00000000" w:usb3="00000000" w:csb0="00000020" w:csb1="00000000"/>
  </w:font>
  <w:font w:name="Century">
    <w:panose1 w:val="02040604050505020304"/>
    <w:charset w:val="00"/>
    <w:family w:val="roman"/>
    <w:pitch w:val="variable"/>
    <w:sig w:usb0="00000287" w:usb1="00000000" w:usb2="00000000" w:usb3="00000000" w:csb0="0000009F" w:csb1="00000000"/>
  </w:font>
  <w:font w:name="Bookshelf Symbol 7">
    <w:panose1 w:val="05010101010101010101"/>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88B0C" w14:textId="77777777" w:rsidR="005B247E" w:rsidRDefault="005B247E" w:rsidP="0011166B">
      <w:r>
        <w:separator/>
      </w:r>
    </w:p>
  </w:footnote>
  <w:footnote w:type="continuationSeparator" w:id="0">
    <w:p w14:paraId="453F489F" w14:textId="77777777" w:rsidR="005B247E" w:rsidRDefault="005B247E" w:rsidP="00111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990C0" w14:textId="77777777" w:rsidR="00EB4785" w:rsidRDefault="00EB4785" w:rsidP="00EB4785">
    <w:pPr>
      <w:pStyle w:val="Encabezado"/>
      <w:jc w:val="both"/>
      <w:rPr>
        <w:sz w:val="18"/>
        <w:szCs w:val="18"/>
        <w:lang w:val="es-ES"/>
      </w:rPr>
    </w:pPr>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6AD2F68E" w14:textId="77777777" w:rsidR="00EB4785" w:rsidRPr="00EB4785" w:rsidRDefault="00EB4785">
    <w:pPr>
      <w:pStyle w:val="Encabezado"/>
      <w:rPr>
        <w:lang w:val="es-ES"/>
      </w:rPr>
    </w:pPr>
  </w:p>
  <w:p w14:paraId="3A499980" w14:textId="77777777" w:rsidR="00EB4785" w:rsidRDefault="00EB478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BD14828_"/>
      </v:shape>
    </w:pict>
  </w:numPicBullet>
  <w:numPicBullet w:numPicBulletId="1">
    <w:pict>
      <v:shape id="_x0000_i1027" type="#_x0000_t75" style="width:11.3pt;height:11.3pt" o:bullet="t">
        <v:imagedata r:id="rId2" o:title="mso786F"/>
      </v:shape>
    </w:pict>
  </w:numPicBullet>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1E2216"/>
    <w:multiLevelType w:val="hybridMultilevel"/>
    <w:tmpl w:val="5AC24A92"/>
    <w:lvl w:ilvl="0" w:tplc="D48EDB0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0294796"/>
    <w:multiLevelType w:val="hybridMultilevel"/>
    <w:tmpl w:val="44747208"/>
    <w:lvl w:ilvl="0" w:tplc="E334C87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02A670A"/>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02F47C1"/>
    <w:multiLevelType w:val="hybridMultilevel"/>
    <w:tmpl w:val="1220991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003F3109"/>
    <w:multiLevelType w:val="hybridMultilevel"/>
    <w:tmpl w:val="FED24E4E"/>
    <w:lvl w:ilvl="0" w:tplc="83C2381A">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7">
    <w:nsid w:val="00417C51"/>
    <w:multiLevelType w:val="hybridMultilevel"/>
    <w:tmpl w:val="4A089A7A"/>
    <w:lvl w:ilvl="0" w:tplc="B042551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0055592A"/>
    <w:multiLevelType w:val="hybridMultilevel"/>
    <w:tmpl w:val="B5761BB2"/>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9">
    <w:nsid w:val="00585CBC"/>
    <w:multiLevelType w:val="hybridMultilevel"/>
    <w:tmpl w:val="49141B92"/>
    <w:lvl w:ilvl="0" w:tplc="F68C0E4E">
      <w:start w:val="3"/>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0">
    <w:nsid w:val="005B3F34"/>
    <w:multiLevelType w:val="hybridMultilevel"/>
    <w:tmpl w:val="70F4E06C"/>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005B5D2F"/>
    <w:multiLevelType w:val="hybridMultilevel"/>
    <w:tmpl w:val="90465606"/>
    <w:lvl w:ilvl="0" w:tplc="7CAC3322">
      <w:start w:val="1"/>
      <w:numFmt w:val="upperRoman"/>
      <w:lvlText w:val="%1."/>
      <w:lvlJc w:val="right"/>
      <w:pPr>
        <w:ind w:left="1004" w:hanging="360"/>
      </w:pPr>
      <w:rPr>
        <w:b w:val="0"/>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2">
    <w:nsid w:val="0075337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3">
    <w:nsid w:val="00A14474"/>
    <w:multiLevelType w:val="hybridMultilevel"/>
    <w:tmpl w:val="B8144C96"/>
    <w:lvl w:ilvl="0" w:tplc="694E2EF2">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00A909ED"/>
    <w:multiLevelType w:val="hybridMultilevel"/>
    <w:tmpl w:val="2D08F7BA"/>
    <w:lvl w:ilvl="0" w:tplc="907C77A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00B0024E"/>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00E9295B"/>
    <w:multiLevelType w:val="hybridMultilevel"/>
    <w:tmpl w:val="5512FEAA"/>
    <w:lvl w:ilvl="0" w:tplc="83B2A72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nsid w:val="00F43B37"/>
    <w:multiLevelType w:val="hybridMultilevel"/>
    <w:tmpl w:val="1CB847E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00F869DE"/>
    <w:multiLevelType w:val="hybridMultilevel"/>
    <w:tmpl w:val="A178F1AA"/>
    <w:lvl w:ilvl="0" w:tplc="AE348058">
      <w:start w:val="5"/>
      <w:numFmt w:val="lowerRoman"/>
      <w:lvlText w:val="%1."/>
      <w:lvlJc w:val="left"/>
      <w:pPr>
        <w:ind w:left="1080" w:hanging="720"/>
      </w:pPr>
      <w:rPr>
        <w:rFonts w:hint="default"/>
        <w:sz w:val="3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0FA217C"/>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010F4B07"/>
    <w:multiLevelType w:val="hybridMultilevel"/>
    <w:tmpl w:val="8FFE9894"/>
    <w:lvl w:ilvl="0" w:tplc="F0EAEF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01141950"/>
    <w:multiLevelType w:val="hybridMultilevel"/>
    <w:tmpl w:val="90348F3C"/>
    <w:lvl w:ilvl="0" w:tplc="440A0001">
      <w:start w:val="1"/>
      <w:numFmt w:val="bullet"/>
      <w:lvlText w:val=""/>
      <w:lvlJc w:val="left"/>
      <w:pPr>
        <w:ind w:left="2084" w:hanging="360"/>
      </w:pPr>
      <w:rPr>
        <w:rFonts w:ascii="Symbol" w:hAnsi="Symbol"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22">
    <w:nsid w:val="01264BEE"/>
    <w:multiLevelType w:val="hybridMultilevel"/>
    <w:tmpl w:val="3820B57A"/>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3">
    <w:nsid w:val="013452F7"/>
    <w:multiLevelType w:val="hybridMultilevel"/>
    <w:tmpl w:val="0792B48E"/>
    <w:lvl w:ilvl="0" w:tplc="440A0013">
      <w:start w:val="1"/>
      <w:numFmt w:val="upperRoman"/>
      <w:lvlText w:val="%1."/>
      <w:lvlJc w:val="righ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24">
    <w:nsid w:val="01387443"/>
    <w:multiLevelType w:val="hybridMultilevel"/>
    <w:tmpl w:val="E58E0E78"/>
    <w:lvl w:ilvl="0" w:tplc="8E3AA8D0">
      <w:start w:val="1"/>
      <w:numFmt w:val="lowerLetter"/>
      <w:lvlText w:val="%1)"/>
      <w:lvlJc w:val="left"/>
      <w:pPr>
        <w:ind w:left="3168" w:hanging="360"/>
      </w:pPr>
      <w:rPr>
        <w:rFonts w:hint="default"/>
        <w:b/>
        <w:color w:val="auto"/>
      </w:rPr>
    </w:lvl>
    <w:lvl w:ilvl="1" w:tplc="440A0019">
      <w:start w:val="1"/>
      <w:numFmt w:val="lowerLetter"/>
      <w:lvlText w:val="%2."/>
      <w:lvlJc w:val="left"/>
      <w:pPr>
        <w:ind w:left="3888" w:hanging="360"/>
      </w:pPr>
    </w:lvl>
    <w:lvl w:ilvl="2" w:tplc="440A001B" w:tentative="1">
      <w:start w:val="1"/>
      <w:numFmt w:val="lowerRoman"/>
      <w:lvlText w:val="%3."/>
      <w:lvlJc w:val="right"/>
      <w:pPr>
        <w:ind w:left="4608" w:hanging="180"/>
      </w:pPr>
    </w:lvl>
    <w:lvl w:ilvl="3" w:tplc="440A000F" w:tentative="1">
      <w:start w:val="1"/>
      <w:numFmt w:val="decimal"/>
      <w:lvlText w:val="%4."/>
      <w:lvlJc w:val="left"/>
      <w:pPr>
        <w:ind w:left="5328" w:hanging="360"/>
      </w:pPr>
    </w:lvl>
    <w:lvl w:ilvl="4" w:tplc="440A0019" w:tentative="1">
      <w:start w:val="1"/>
      <w:numFmt w:val="lowerLetter"/>
      <w:lvlText w:val="%5."/>
      <w:lvlJc w:val="left"/>
      <w:pPr>
        <w:ind w:left="6048" w:hanging="360"/>
      </w:pPr>
    </w:lvl>
    <w:lvl w:ilvl="5" w:tplc="440A001B" w:tentative="1">
      <w:start w:val="1"/>
      <w:numFmt w:val="lowerRoman"/>
      <w:lvlText w:val="%6."/>
      <w:lvlJc w:val="right"/>
      <w:pPr>
        <w:ind w:left="6768" w:hanging="180"/>
      </w:pPr>
    </w:lvl>
    <w:lvl w:ilvl="6" w:tplc="440A000F" w:tentative="1">
      <w:start w:val="1"/>
      <w:numFmt w:val="decimal"/>
      <w:lvlText w:val="%7."/>
      <w:lvlJc w:val="left"/>
      <w:pPr>
        <w:ind w:left="7488" w:hanging="360"/>
      </w:pPr>
    </w:lvl>
    <w:lvl w:ilvl="7" w:tplc="440A0019" w:tentative="1">
      <w:start w:val="1"/>
      <w:numFmt w:val="lowerLetter"/>
      <w:lvlText w:val="%8."/>
      <w:lvlJc w:val="left"/>
      <w:pPr>
        <w:ind w:left="8208" w:hanging="360"/>
      </w:pPr>
    </w:lvl>
    <w:lvl w:ilvl="8" w:tplc="440A001B" w:tentative="1">
      <w:start w:val="1"/>
      <w:numFmt w:val="lowerRoman"/>
      <w:lvlText w:val="%9."/>
      <w:lvlJc w:val="right"/>
      <w:pPr>
        <w:ind w:left="8928" w:hanging="180"/>
      </w:pPr>
    </w:lvl>
  </w:abstractNum>
  <w:abstractNum w:abstractNumId="25">
    <w:nsid w:val="01745C34"/>
    <w:multiLevelType w:val="hybridMultilevel"/>
    <w:tmpl w:val="FD32FA8E"/>
    <w:lvl w:ilvl="0" w:tplc="E43A18A8">
      <w:start w:val="1"/>
      <w:numFmt w:val="lowerLetter"/>
      <w:lvlText w:val="%1)"/>
      <w:lvlJc w:val="left"/>
      <w:pPr>
        <w:ind w:left="106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018C1774"/>
    <w:multiLevelType w:val="hybridMultilevel"/>
    <w:tmpl w:val="A45CD8F4"/>
    <w:lvl w:ilvl="0" w:tplc="CAEA28C8">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7">
    <w:nsid w:val="01925A0D"/>
    <w:multiLevelType w:val="hybridMultilevel"/>
    <w:tmpl w:val="73CCEF9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019B33F6"/>
    <w:multiLevelType w:val="hybridMultilevel"/>
    <w:tmpl w:val="4D947E1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9">
    <w:nsid w:val="01A42710"/>
    <w:multiLevelType w:val="hybridMultilevel"/>
    <w:tmpl w:val="65E8CD8A"/>
    <w:lvl w:ilvl="0" w:tplc="079E985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01A55292"/>
    <w:multiLevelType w:val="hybridMultilevel"/>
    <w:tmpl w:val="064A7D84"/>
    <w:lvl w:ilvl="0" w:tplc="AD3A1B38">
      <w:start w:val="1"/>
      <w:numFmt w:val="lowerLetter"/>
      <w:lvlText w:val="%1)"/>
      <w:lvlJc w:val="left"/>
      <w:pPr>
        <w:ind w:left="1776" w:hanging="360"/>
      </w:pPr>
      <w:rPr>
        <w:rFonts w:hint="default"/>
        <w:b/>
        <w:sz w:val="28"/>
        <w:szCs w:val="28"/>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31">
    <w:nsid w:val="01B53059"/>
    <w:multiLevelType w:val="hybridMultilevel"/>
    <w:tmpl w:val="0324C4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01BD61E5"/>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33">
    <w:nsid w:val="01CD395E"/>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34">
    <w:nsid w:val="01D45C11"/>
    <w:multiLevelType w:val="hybridMultilevel"/>
    <w:tmpl w:val="72A0F27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
    <w:nsid w:val="01D90987"/>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36">
    <w:nsid w:val="01E679E6"/>
    <w:multiLevelType w:val="hybridMultilevel"/>
    <w:tmpl w:val="165294C8"/>
    <w:lvl w:ilvl="0" w:tplc="1FCC1948">
      <w:start w:val="1"/>
      <w:numFmt w:val="upperRoman"/>
      <w:lvlText w:val="%1."/>
      <w:lvlJc w:val="right"/>
      <w:pPr>
        <w:tabs>
          <w:tab w:val="num" w:pos="464"/>
        </w:tabs>
        <w:ind w:left="464"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7">
    <w:nsid w:val="02406E2C"/>
    <w:multiLevelType w:val="hybridMultilevel"/>
    <w:tmpl w:val="CC4C0AF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38">
    <w:nsid w:val="02546D69"/>
    <w:multiLevelType w:val="hybridMultilevel"/>
    <w:tmpl w:val="8A66F40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0271664A"/>
    <w:multiLevelType w:val="hybridMultilevel"/>
    <w:tmpl w:val="E71A59E2"/>
    <w:lvl w:ilvl="0" w:tplc="9F56124C">
      <w:start w:val="1"/>
      <w:numFmt w:val="upperRoman"/>
      <w:lvlText w:val="%1."/>
      <w:lvlJc w:val="right"/>
      <w:pPr>
        <w:ind w:left="1069" w:hanging="360"/>
      </w:pPr>
      <w:rPr>
        <w:rFonts w:ascii="Times New Roman" w:hAnsi="Times New Roman" w:cs="Times New Roman" w:hint="default"/>
        <w:b w:val="0"/>
        <w:color w:val="auto"/>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0">
    <w:nsid w:val="027335D3"/>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1">
    <w:nsid w:val="02760BB0"/>
    <w:multiLevelType w:val="hybridMultilevel"/>
    <w:tmpl w:val="C33C7E5C"/>
    <w:lvl w:ilvl="0" w:tplc="2D76978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2">
    <w:nsid w:val="027E4FB6"/>
    <w:multiLevelType w:val="hybridMultilevel"/>
    <w:tmpl w:val="830C0D00"/>
    <w:lvl w:ilvl="0" w:tplc="A682721C">
      <w:start w:val="1"/>
      <w:numFmt w:val="bullet"/>
      <w:lvlText w:val=""/>
      <w:lvlJc w:val="left"/>
      <w:pPr>
        <w:ind w:left="2138"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nsid w:val="02884210"/>
    <w:multiLevelType w:val="hybridMultilevel"/>
    <w:tmpl w:val="227656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4">
    <w:nsid w:val="028A14D0"/>
    <w:multiLevelType w:val="hybridMultilevel"/>
    <w:tmpl w:val="293C65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nsid w:val="02A240F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6">
    <w:nsid w:val="02AB0069"/>
    <w:multiLevelType w:val="hybridMultilevel"/>
    <w:tmpl w:val="D8B8CD66"/>
    <w:lvl w:ilvl="0" w:tplc="595C7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nsid w:val="02B75EA2"/>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8">
    <w:nsid w:val="02BA3D4B"/>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9">
    <w:nsid w:val="02BC1CD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0">
    <w:nsid w:val="02D13C25"/>
    <w:multiLevelType w:val="hybridMultilevel"/>
    <w:tmpl w:val="FE4EBDDC"/>
    <w:lvl w:ilvl="0" w:tplc="9DE4DEF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nsid w:val="02D422E7"/>
    <w:multiLevelType w:val="hybridMultilevel"/>
    <w:tmpl w:val="61520F6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nsid w:val="02E368BC"/>
    <w:multiLevelType w:val="hybridMultilevel"/>
    <w:tmpl w:val="DDB03D00"/>
    <w:lvl w:ilvl="0" w:tplc="9CE469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nsid w:val="02E7122D"/>
    <w:multiLevelType w:val="hybridMultilevel"/>
    <w:tmpl w:val="EDF69F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4">
    <w:nsid w:val="02ED5F33"/>
    <w:multiLevelType w:val="hybridMultilevel"/>
    <w:tmpl w:val="AFA043BA"/>
    <w:lvl w:ilvl="0" w:tplc="C346DB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
    <w:nsid w:val="02F104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56">
    <w:nsid w:val="030917D5"/>
    <w:multiLevelType w:val="hybridMultilevel"/>
    <w:tmpl w:val="873A447C"/>
    <w:lvl w:ilvl="0" w:tplc="BF3850A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7">
    <w:nsid w:val="030A377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8">
    <w:nsid w:val="03115782"/>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59">
    <w:nsid w:val="03197718"/>
    <w:multiLevelType w:val="hybridMultilevel"/>
    <w:tmpl w:val="20747782"/>
    <w:lvl w:ilvl="0" w:tplc="CC34A18C">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
    <w:nsid w:val="03213547"/>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
    <w:nsid w:val="0327246D"/>
    <w:multiLevelType w:val="hybridMultilevel"/>
    <w:tmpl w:val="112408FE"/>
    <w:lvl w:ilvl="0" w:tplc="994688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
    <w:nsid w:val="03324D9E"/>
    <w:multiLevelType w:val="hybridMultilevel"/>
    <w:tmpl w:val="D9D0BA4C"/>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63">
    <w:nsid w:val="03353A74"/>
    <w:multiLevelType w:val="hybridMultilevel"/>
    <w:tmpl w:val="871A70F8"/>
    <w:lvl w:ilvl="0" w:tplc="CD3642A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
    <w:nsid w:val="0342204B"/>
    <w:multiLevelType w:val="hybridMultilevel"/>
    <w:tmpl w:val="0450E6F8"/>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65">
    <w:nsid w:val="034E6B49"/>
    <w:multiLevelType w:val="hybridMultilevel"/>
    <w:tmpl w:val="25103316"/>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66">
    <w:nsid w:val="035F112C"/>
    <w:multiLevelType w:val="hybridMultilevel"/>
    <w:tmpl w:val="82904F50"/>
    <w:lvl w:ilvl="0" w:tplc="4E2C3B90">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
    <w:nsid w:val="036143A6"/>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68">
    <w:nsid w:val="036F65B1"/>
    <w:multiLevelType w:val="hybridMultilevel"/>
    <w:tmpl w:val="F1B432E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69">
    <w:nsid w:val="03853346"/>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
    <w:nsid w:val="038A6231"/>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nsid w:val="038A6934"/>
    <w:multiLevelType w:val="hybridMultilevel"/>
    <w:tmpl w:val="963E3552"/>
    <w:lvl w:ilvl="0" w:tplc="F8F8E436">
      <w:start w:val="4"/>
      <w:numFmt w:val="upperRoman"/>
      <w:lvlText w:val="%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
    <w:nsid w:val="0393543A"/>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
    <w:nsid w:val="03A20F51"/>
    <w:multiLevelType w:val="hybridMultilevel"/>
    <w:tmpl w:val="7B167714"/>
    <w:lvl w:ilvl="0" w:tplc="54CEBFF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
    <w:nsid w:val="03A92CA5"/>
    <w:multiLevelType w:val="hybridMultilevel"/>
    <w:tmpl w:val="DBF4BF08"/>
    <w:lvl w:ilvl="0" w:tplc="271CA294">
      <w:start w:val="1"/>
      <w:numFmt w:val="upperRoman"/>
      <w:lvlText w:val="%1)"/>
      <w:lvlJc w:val="left"/>
      <w:pPr>
        <w:tabs>
          <w:tab w:val="num" w:pos="1080"/>
        </w:tabs>
        <w:ind w:left="1080" w:hanging="720"/>
      </w:pPr>
      <w:rPr>
        <w:rFonts w:hint="default"/>
        <w:b/>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75">
    <w:nsid w:val="03AF06D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6">
    <w:nsid w:val="03F4656B"/>
    <w:multiLevelType w:val="hybridMultilevel"/>
    <w:tmpl w:val="5ED4787C"/>
    <w:lvl w:ilvl="0" w:tplc="8C2021A6">
      <w:start w:val="1"/>
      <w:numFmt w:val="upperRoman"/>
      <w:lvlText w:val="%1."/>
      <w:lvlJc w:val="right"/>
      <w:pPr>
        <w:ind w:left="644" w:hanging="360"/>
      </w:pPr>
      <w:rPr>
        <w:b w:val="0"/>
      </w:rPr>
    </w:lvl>
    <w:lvl w:ilvl="1" w:tplc="440A0019">
      <w:start w:val="1"/>
      <w:numFmt w:val="lowerLetter"/>
      <w:lvlText w:val="%2."/>
      <w:lvlJc w:val="left"/>
      <w:pPr>
        <w:ind w:left="2138" w:hanging="360"/>
      </w:pPr>
    </w:lvl>
    <w:lvl w:ilvl="2" w:tplc="440A001B" w:tentative="1">
      <w:start w:val="1"/>
      <w:numFmt w:val="lowerRoman"/>
      <w:lvlText w:val="%3."/>
      <w:lvlJc w:val="right"/>
      <w:pPr>
        <w:ind w:left="2858" w:hanging="180"/>
      </w:pPr>
    </w:lvl>
    <w:lvl w:ilvl="3" w:tplc="440A000F" w:tentative="1">
      <w:start w:val="1"/>
      <w:numFmt w:val="decimal"/>
      <w:lvlText w:val="%4."/>
      <w:lvlJc w:val="left"/>
      <w:pPr>
        <w:ind w:left="3578" w:hanging="360"/>
      </w:pPr>
    </w:lvl>
    <w:lvl w:ilvl="4" w:tplc="440A0019" w:tentative="1">
      <w:start w:val="1"/>
      <w:numFmt w:val="lowerLetter"/>
      <w:lvlText w:val="%5."/>
      <w:lvlJc w:val="left"/>
      <w:pPr>
        <w:ind w:left="4298" w:hanging="360"/>
      </w:pPr>
    </w:lvl>
    <w:lvl w:ilvl="5" w:tplc="440A001B" w:tentative="1">
      <w:start w:val="1"/>
      <w:numFmt w:val="lowerRoman"/>
      <w:lvlText w:val="%6."/>
      <w:lvlJc w:val="right"/>
      <w:pPr>
        <w:ind w:left="5018" w:hanging="180"/>
      </w:pPr>
    </w:lvl>
    <w:lvl w:ilvl="6" w:tplc="440A000F" w:tentative="1">
      <w:start w:val="1"/>
      <w:numFmt w:val="decimal"/>
      <w:lvlText w:val="%7."/>
      <w:lvlJc w:val="left"/>
      <w:pPr>
        <w:ind w:left="5738" w:hanging="360"/>
      </w:pPr>
    </w:lvl>
    <w:lvl w:ilvl="7" w:tplc="440A0019" w:tentative="1">
      <w:start w:val="1"/>
      <w:numFmt w:val="lowerLetter"/>
      <w:lvlText w:val="%8."/>
      <w:lvlJc w:val="left"/>
      <w:pPr>
        <w:ind w:left="6458" w:hanging="360"/>
      </w:pPr>
    </w:lvl>
    <w:lvl w:ilvl="8" w:tplc="440A001B" w:tentative="1">
      <w:start w:val="1"/>
      <w:numFmt w:val="lowerRoman"/>
      <w:lvlText w:val="%9."/>
      <w:lvlJc w:val="right"/>
      <w:pPr>
        <w:ind w:left="7178" w:hanging="180"/>
      </w:pPr>
    </w:lvl>
  </w:abstractNum>
  <w:abstractNum w:abstractNumId="77">
    <w:nsid w:val="04363DE7"/>
    <w:multiLevelType w:val="hybridMultilevel"/>
    <w:tmpl w:val="2D4061B2"/>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8">
    <w:nsid w:val="04375381"/>
    <w:multiLevelType w:val="hybridMultilevel"/>
    <w:tmpl w:val="00F03490"/>
    <w:lvl w:ilvl="0" w:tplc="C6B23D50">
      <w:start w:val="7"/>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
    <w:nsid w:val="04642935"/>
    <w:multiLevelType w:val="hybridMultilevel"/>
    <w:tmpl w:val="71BA90D0"/>
    <w:lvl w:ilvl="0" w:tplc="B2A62E7A">
      <w:start w:val="1"/>
      <w:numFmt w:val="upperRoman"/>
      <w:lvlText w:val="%1."/>
      <w:lvlJc w:val="left"/>
      <w:pPr>
        <w:ind w:left="1080" w:hanging="720"/>
      </w:pPr>
      <w:rPr>
        <w:rFonts w:eastAsia="MS Mincho" w:hint="default"/>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
    <w:nsid w:val="0474049D"/>
    <w:multiLevelType w:val="hybridMultilevel"/>
    <w:tmpl w:val="F5901B0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1">
    <w:nsid w:val="047D4E9F"/>
    <w:multiLevelType w:val="hybridMultilevel"/>
    <w:tmpl w:val="A3E057AA"/>
    <w:lvl w:ilvl="0" w:tplc="9F5632A4">
      <w:start w:val="1"/>
      <w:numFmt w:val="upperRoman"/>
      <w:lvlText w:val="%1."/>
      <w:lvlJc w:val="right"/>
      <w:pPr>
        <w:ind w:left="720" w:hanging="360"/>
      </w:pPr>
      <w:rPr>
        <w:b w:val="0"/>
        <w:color w:val="000000"/>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
    <w:nsid w:val="049617E6"/>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83">
    <w:nsid w:val="04B96080"/>
    <w:multiLevelType w:val="multilevel"/>
    <w:tmpl w:val="B62AEA92"/>
    <w:lvl w:ilvl="0">
      <w:start w:val="1"/>
      <w:numFmt w:val="bullet"/>
      <w:lvlText w:val=""/>
      <w:lvlJc w:val="left"/>
      <w:pPr>
        <w:ind w:left="360" w:hanging="360"/>
      </w:pPr>
      <w:rPr>
        <w:rFonts w:ascii="Wingdings" w:hAnsi="Wingdings" w:hint="default"/>
      </w:rPr>
    </w:lvl>
    <w:lvl w:ilvl="1">
      <w:start w:val="4"/>
      <w:numFmt w:val="upperRoman"/>
      <w:lvlText w:val="%2."/>
      <w:lvlJc w:val="right"/>
      <w:pPr>
        <w:ind w:left="720" w:hanging="360"/>
      </w:pPr>
      <w:rPr>
        <w:rFonts w:ascii="Times New Roman" w:hAnsi="Times New Roman" w:cs="Times New Roman" w:hint="default"/>
        <w:b w:val="0"/>
        <w:sz w:val="28"/>
        <w:szCs w:val="28"/>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4">
    <w:nsid w:val="04C225A0"/>
    <w:multiLevelType w:val="hybridMultilevel"/>
    <w:tmpl w:val="18085180"/>
    <w:lvl w:ilvl="0" w:tplc="F57076F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5">
    <w:nsid w:val="04C40F9D"/>
    <w:multiLevelType w:val="hybridMultilevel"/>
    <w:tmpl w:val="DA8CAECE"/>
    <w:lvl w:ilvl="0" w:tplc="5C5E1AC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
    <w:nsid w:val="04C934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7">
    <w:nsid w:val="04CB05B0"/>
    <w:multiLevelType w:val="hybridMultilevel"/>
    <w:tmpl w:val="6B8C704C"/>
    <w:lvl w:ilvl="0" w:tplc="3C82CB4A">
      <w:start w:val="1"/>
      <w:numFmt w:val="low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88">
    <w:nsid w:val="04E97F12"/>
    <w:multiLevelType w:val="hybridMultilevel"/>
    <w:tmpl w:val="8BE44B0A"/>
    <w:lvl w:ilvl="0" w:tplc="23B062F6">
      <w:start w:val="1"/>
      <w:numFmt w:val="upperRoman"/>
      <w:lvlText w:val="%1."/>
      <w:lvlJc w:val="left"/>
      <w:pPr>
        <w:ind w:left="1080" w:hanging="720"/>
      </w:pPr>
      <w:rPr>
        <w:rFonts w:ascii="Times New Roman" w:hAnsi="Times New Roman" w:cs="Times New Roman"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
    <w:nsid w:val="04FC694E"/>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0">
    <w:nsid w:val="050A042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1">
    <w:nsid w:val="051774C3"/>
    <w:multiLevelType w:val="hybridMultilevel"/>
    <w:tmpl w:val="26BA11B2"/>
    <w:lvl w:ilvl="0" w:tplc="33AC9DC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
    <w:nsid w:val="05180A1B"/>
    <w:multiLevelType w:val="hybridMultilevel"/>
    <w:tmpl w:val="7B48D6C0"/>
    <w:lvl w:ilvl="0" w:tplc="74E010E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3">
    <w:nsid w:val="051E781E"/>
    <w:multiLevelType w:val="hybridMultilevel"/>
    <w:tmpl w:val="540260AE"/>
    <w:lvl w:ilvl="0" w:tplc="0F9893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
    <w:nsid w:val="0520398A"/>
    <w:multiLevelType w:val="hybridMultilevel"/>
    <w:tmpl w:val="3174BB12"/>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95">
    <w:nsid w:val="052A55BD"/>
    <w:multiLevelType w:val="hybridMultilevel"/>
    <w:tmpl w:val="87D8DC88"/>
    <w:lvl w:ilvl="0" w:tplc="F7449072">
      <w:start w:val="1"/>
      <w:numFmt w:val="upperRoman"/>
      <w:lvlText w:val="%1."/>
      <w:lvlJc w:val="right"/>
      <w:pPr>
        <w:tabs>
          <w:tab w:val="num" w:pos="180"/>
        </w:tabs>
        <w:ind w:left="180" w:hanging="180"/>
      </w:pPr>
      <w:rPr>
        <w:b w:val="0"/>
        <w:color w:val="auto"/>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96">
    <w:nsid w:val="052C2342"/>
    <w:multiLevelType w:val="hybridMultilevel"/>
    <w:tmpl w:val="65FE4A0C"/>
    <w:lvl w:ilvl="0" w:tplc="42B0EBF4">
      <w:start w:val="1"/>
      <w:numFmt w:val="upperRoman"/>
      <w:lvlText w:val="%1."/>
      <w:lvlJc w:val="right"/>
      <w:pPr>
        <w:tabs>
          <w:tab w:val="num" w:pos="1069"/>
        </w:tabs>
        <w:ind w:left="1069" w:hanging="180"/>
      </w:pPr>
      <w:rPr>
        <w:b w:val="0"/>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97">
    <w:nsid w:val="052D367B"/>
    <w:multiLevelType w:val="hybridMultilevel"/>
    <w:tmpl w:val="A3DCC6C4"/>
    <w:lvl w:ilvl="0" w:tplc="C0EE20F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8">
    <w:nsid w:val="053447ED"/>
    <w:multiLevelType w:val="hybridMultilevel"/>
    <w:tmpl w:val="13A060C4"/>
    <w:lvl w:ilvl="0" w:tplc="C056434A">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9">
    <w:nsid w:val="05391CE8"/>
    <w:multiLevelType w:val="hybridMultilevel"/>
    <w:tmpl w:val="5A001146"/>
    <w:lvl w:ilvl="0" w:tplc="F6748608">
      <w:start w:val="1"/>
      <w:numFmt w:val="upperRoman"/>
      <w:lvlText w:val="%1."/>
      <w:lvlJc w:val="left"/>
      <w:pPr>
        <w:ind w:left="1069" w:hanging="360"/>
      </w:pPr>
      <w:rPr>
        <w:rFonts w:ascii="Times New Roman" w:eastAsia="Calibri" w:hAnsi="Times New Roman" w:cs="Times New Roman"/>
        <w:b w:val="0"/>
        <w:color w:val="auto"/>
      </w:rPr>
    </w:lvl>
    <w:lvl w:ilvl="1" w:tplc="440A0019">
      <w:start w:val="1"/>
      <w:numFmt w:val="lowerLetter"/>
      <w:lvlText w:val="%2."/>
      <w:lvlJc w:val="left"/>
      <w:pPr>
        <w:ind w:left="1723" w:hanging="360"/>
      </w:pPr>
    </w:lvl>
    <w:lvl w:ilvl="2" w:tplc="440A001B" w:tentative="1">
      <w:start w:val="1"/>
      <w:numFmt w:val="lowerRoman"/>
      <w:lvlText w:val="%3."/>
      <w:lvlJc w:val="right"/>
      <w:pPr>
        <w:ind w:left="2443" w:hanging="180"/>
      </w:pPr>
    </w:lvl>
    <w:lvl w:ilvl="3" w:tplc="440A000F" w:tentative="1">
      <w:start w:val="1"/>
      <w:numFmt w:val="decimal"/>
      <w:lvlText w:val="%4."/>
      <w:lvlJc w:val="left"/>
      <w:pPr>
        <w:ind w:left="3163" w:hanging="360"/>
      </w:pPr>
    </w:lvl>
    <w:lvl w:ilvl="4" w:tplc="440A0019" w:tentative="1">
      <w:start w:val="1"/>
      <w:numFmt w:val="lowerLetter"/>
      <w:lvlText w:val="%5."/>
      <w:lvlJc w:val="left"/>
      <w:pPr>
        <w:ind w:left="3883" w:hanging="360"/>
      </w:pPr>
    </w:lvl>
    <w:lvl w:ilvl="5" w:tplc="440A001B" w:tentative="1">
      <w:start w:val="1"/>
      <w:numFmt w:val="lowerRoman"/>
      <w:lvlText w:val="%6."/>
      <w:lvlJc w:val="right"/>
      <w:pPr>
        <w:ind w:left="4603" w:hanging="180"/>
      </w:pPr>
    </w:lvl>
    <w:lvl w:ilvl="6" w:tplc="440A000F" w:tentative="1">
      <w:start w:val="1"/>
      <w:numFmt w:val="decimal"/>
      <w:lvlText w:val="%7."/>
      <w:lvlJc w:val="left"/>
      <w:pPr>
        <w:ind w:left="5323" w:hanging="360"/>
      </w:pPr>
    </w:lvl>
    <w:lvl w:ilvl="7" w:tplc="440A0019" w:tentative="1">
      <w:start w:val="1"/>
      <w:numFmt w:val="lowerLetter"/>
      <w:lvlText w:val="%8."/>
      <w:lvlJc w:val="left"/>
      <w:pPr>
        <w:ind w:left="6043" w:hanging="360"/>
      </w:pPr>
    </w:lvl>
    <w:lvl w:ilvl="8" w:tplc="440A001B" w:tentative="1">
      <w:start w:val="1"/>
      <w:numFmt w:val="lowerRoman"/>
      <w:lvlText w:val="%9."/>
      <w:lvlJc w:val="right"/>
      <w:pPr>
        <w:ind w:left="6763" w:hanging="180"/>
      </w:pPr>
    </w:lvl>
  </w:abstractNum>
  <w:abstractNum w:abstractNumId="100">
    <w:nsid w:val="054E4306"/>
    <w:multiLevelType w:val="hybridMultilevel"/>
    <w:tmpl w:val="661A708A"/>
    <w:lvl w:ilvl="0" w:tplc="61765872">
      <w:start w:val="1"/>
      <w:numFmt w:val="lowerLetter"/>
      <w:lvlText w:val="%1)"/>
      <w:lvlJc w:val="left"/>
      <w:pPr>
        <w:ind w:left="1068" w:hanging="360"/>
      </w:pPr>
      <w:rPr>
        <w:rFonts w:cs="Times New Roman"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1">
    <w:nsid w:val="055414A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2">
    <w:nsid w:val="05A54D3D"/>
    <w:multiLevelType w:val="hybridMultilevel"/>
    <w:tmpl w:val="CACCB0D4"/>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03">
    <w:nsid w:val="05AC530C"/>
    <w:multiLevelType w:val="hybridMultilevel"/>
    <w:tmpl w:val="DE7A6884"/>
    <w:lvl w:ilvl="0" w:tplc="2B607604">
      <w:start w:val="1"/>
      <w:numFmt w:val="upperRoman"/>
      <w:lvlText w:val="%1."/>
      <w:lvlJc w:val="left"/>
      <w:pPr>
        <w:ind w:left="720" w:hanging="360"/>
      </w:pPr>
      <w:rPr>
        <w:rFonts w:hint="default"/>
        <w:b w:val="0"/>
        <w:i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
    <w:nsid w:val="05BD55B5"/>
    <w:multiLevelType w:val="hybridMultilevel"/>
    <w:tmpl w:val="2A627662"/>
    <w:lvl w:ilvl="0" w:tplc="E786A3BA">
      <w:start w:val="1"/>
      <w:numFmt w:val="bullet"/>
      <w:lvlText w:val=""/>
      <w:lvlJc w:val="left"/>
      <w:pPr>
        <w:ind w:left="1788" w:hanging="360"/>
      </w:pPr>
      <w:rPr>
        <w:rFonts w:ascii="Symbol" w:hAnsi="Symbol" w:hint="default"/>
        <w:b/>
        <w:color w:val="auto"/>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05">
    <w:nsid w:val="05C04BEB"/>
    <w:multiLevelType w:val="hybridMultilevel"/>
    <w:tmpl w:val="8062A920"/>
    <w:lvl w:ilvl="0" w:tplc="E542B1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
    <w:nsid w:val="05C8758B"/>
    <w:multiLevelType w:val="hybridMultilevel"/>
    <w:tmpl w:val="E0A808E8"/>
    <w:lvl w:ilvl="0" w:tplc="440A0017">
      <w:start w:val="1"/>
      <w:numFmt w:val="lowerLetter"/>
      <w:lvlText w:val="%1)"/>
      <w:lvlJc w:val="left"/>
      <w:pPr>
        <w:ind w:left="1776" w:hanging="360"/>
      </w:pPr>
      <w:rPr>
        <w:rFonts w:hint="default"/>
        <w:b/>
        <w:sz w:val="28"/>
        <w:szCs w:val="28"/>
      </w:rPr>
    </w:lvl>
    <w:lvl w:ilvl="1" w:tplc="440A0019">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07">
    <w:nsid w:val="05CD3CAE"/>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08">
    <w:nsid w:val="05D1542E"/>
    <w:multiLevelType w:val="hybridMultilevel"/>
    <w:tmpl w:val="2F4600F2"/>
    <w:lvl w:ilvl="0" w:tplc="BA8E6B3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
    <w:nsid w:val="05F12605"/>
    <w:multiLevelType w:val="hybridMultilevel"/>
    <w:tmpl w:val="0E6CB120"/>
    <w:lvl w:ilvl="0" w:tplc="D29E73E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
    <w:nsid w:val="05F24E65"/>
    <w:multiLevelType w:val="hybridMultilevel"/>
    <w:tmpl w:val="19B47C1E"/>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
    <w:nsid w:val="05F52F1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12">
    <w:nsid w:val="05FF30B6"/>
    <w:multiLevelType w:val="hybridMultilevel"/>
    <w:tmpl w:val="E3F4AC1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3">
    <w:nsid w:val="060A5D56"/>
    <w:multiLevelType w:val="hybridMultilevel"/>
    <w:tmpl w:val="6D164C00"/>
    <w:lvl w:ilvl="0" w:tplc="440A0001">
      <w:start w:val="1"/>
      <w:numFmt w:val="bullet"/>
      <w:lvlText w:val=""/>
      <w:lvlJc w:val="left"/>
      <w:pPr>
        <w:ind w:left="785"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4">
    <w:nsid w:val="0616281C"/>
    <w:multiLevelType w:val="hybridMultilevel"/>
    <w:tmpl w:val="78E672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
    <w:nsid w:val="0617603D"/>
    <w:multiLevelType w:val="hybridMultilevel"/>
    <w:tmpl w:val="F8A44212"/>
    <w:lvl w:ilvl="0" w:tplc="78FCE70A">
      <w:start w:val="3"/>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
    <w:nsid w:val="061E6CED"/>
    <w:multiLevelType w:val="hybridMultilevel"/>
    <w:tmpl w:val="E04AF14C"/>
    <w:lvl w:ilvl="0" w:tplc="E140F14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
    <w:nsid w:val="06231F9D"/>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8">
    <w:nsid w:val="06395EC6"/>
    <w:multiLevelType w:val="hybridMultilevel"/>
    <w:tmpl w:val="3B429BAA"/>
    <w:lvl w:ilvl="0" w:tplc="EDB255B8">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9">
    <w:nsid w:val="06470CBB"/>
    <w:multiLevelType w:val="hybridMultilevel"/>
    <w:tmpl w:val="525CF84A"/>
    <w:lvl w:ilvl="0" w:tplc="31643FD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
    <w:nsid w:val="066924D4"/>
    <w:multiLevelType w:val="hybridMultilevel"/>
    <w:tmpl w:val="1B166C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1">
    <w:nsid w:val="06966177"/>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2">
    <w:nsid w:val="06994215"/>
    <w:multiLevelType w:val="hybridMultilevel"/>
    <w:tmpl w:val="9710A4D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
    <w:nsid w:val="069E0996"/>
    <w:multiLevelType w:val="hybridMultilevel"/>
    <w:tmpl w:val="04F8DDC4"/>
    <w:lvl w:ilvl="0" w:tplc="16E493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
    <w:nsid w:val="06AA6A21"/>
    <w:multiLevelType w:val="hybridMultilevel"/>
    <w:tmpl w:val="71567860"/>
    <w:lvl w:ilvl="0" w:tplc="738E8AD2">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
    <w:nsid w:val="06C85D01"/>
    <w:multiLevelType w:val="hybridMultilevel"/>
    <w:tmpl w:val="FD2C27EA"/>
    <w:lvl w:ilvl="0" w:tplc="7FF2E800">
      <w:start w:val="1"/>
      <w:numFmt w:val="lowerLetter"/>
      <w:lvlText w:val="%1)"/>
      <w:lvlJc w:val="left"/>
      <w:pPr>
        <w:ind w:left="1428" w:hanging="360"/>
      </w:pPr>
      <w:rPr>
        <w:rFonts w:ascii="Times New Roman" w:eastAsia="Calibri" w:hAnsi="Times New Roman" w:cs="Times New Roman"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6">
    <w:nsid w:val="06DE1B60"/>
    <w:multiLevelType w:val="hybridMultilevel"/>
    <w:tmpl w:val="D052641C"/>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127">
    <w:nsid w:val="06DF3D8F"/>
    <w:multiLevelType w:val="hybridMultilevel"/>
    <w:tmpl w:val="76A8ADE2"/>
    <w:lvl w:ilvl="0" w:tplc="61741028">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
    <w:nsid w:val="071B4FF5"/>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29">
    <w:nsid w:val="071F6754"/>
    <w:multiLevelType w:val="hybridMultilevel"/>
    <w:tmpl w:val="4F2E0CF4"/>
    <w:lvl w:ilvl="0" w:tplc="58E0EE94">
      <w:start w:val="6"/>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
    <w:nsid w:val="07267133"/>
    <w:multiLevelType w:val="hybridMultilevel"/>
    <w:tmpl w:val="F97A61C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31">
    <w:nsid w:val="072A0C20"/>
    <w:multiLevelType w:val="hybridMultilevel"/>
    <w:tmpl w:val="CA1082F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2">
    <w:nsid w:val="072F5048"/>
    <w:multiLevelType w:val="hybridMultilevel"/>
    <w:tmpl w:val="780A97B8"/>
    <w:lvl w:ilvl="0" w:tplc="D8280D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
    <w:nsid w:val="07463167"/>
    <w:multiLevelType w:val="hybridMultilevel"/>
    <w:tmpl w:val="18806C7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4">
    <w:nsid w:val="07544488"/>
    <w:multiLevelType w:val="hybridMultilevel"/>
    <w:tmpl w:val="C4A0C92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5">
    <w:nsid w:val="075A447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36">
    <w:nsid w:val="07864A07"/>
    <w:multiLevelType w:val="hybridMultilevel"/>
    <w:tmpl w:val="64F6B626"/>
    <w:lvl w:ilvl="0" w:tplc="440A0005">
      <w:start w:val="1"/>
      <w:numFmt w:val="bullet"/>
      <w:lvlText w:val=""/>
      <w:lvlJc w:val="left"/>
      <w:pPr>
        <w:ind w:left="1776" w:hanging="360"/>
      </w:pPr>
      <w:rPr>
        <w:rFonts w:ascii="Wingdings" w:hAnsi="Wingdings"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37">
    <w:nsid w:val="07A16E8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
    <w:nsid w:val="07A74201"/>
    <w:multiLevelType w:val="hybridMultilevel"/>
    <w:tmpl w:val="0B60D7CE"/>
    <w:lvl w:ilvl="0" w:tplc="F4285818">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
    <w:nsid w:val="07C53278"/>
    <w:multiLevelType w:val="hybridMultilevel"/>
    <w:tmpl w:val="6F708F38"/>
    <w:lvl w:ilvl="0" w:tplc="34867E02">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
    <w:nsid w:val="07E465FB"/>
    <w:multiLevelType w:val="hybridMultilevel"/>
    <w:tmpl w:val="409401B6"/>
    <w:lvl w:ilvl="0" w:tplc="07303958">
      <w:start w:val="1"/>
      <w:numFmt w:val="upperRoman"/>
      <w:lvlText w:val="%1."/>
      <w:lvlJc w:val="right"/>
      <w:pPr>
        <w:ind w:left="1856" w:hanging="360"/>
      </w:pPr>
      <w:rPr>
        <w:rFonts w:ascii="Times New Roman" w:hAnsi="Times New Roman" w:cs="Times New Roman" w:hint="default"/>
        <w:b w:val="0"/>
      </w:rPr>
    </w:lvl>
    <w:lvl w:ilvl="1" w:tplc="440A0019">
      <w:start w:val="1"/>
      <w:numFmt w:val="lowerLetter"/>
      <w:lvlText w:val="%2."/>
      <w:lvlJc w:val="left"/>
      <w:pPr>
        <w:ind w:left="2936" w:hanging="360"/>
      </w:pPr>
    </w:lvl>
    <w:lvl w:ilvl="2" w:tplc="440A001B" w:tentative="1">
      <w:start w:val="1"/>
      <w:numFmt w:val="lowerRoman"/>
      <w:lvlText w:val="%3."/>
      <w:lvlJc w:val="right"/>
      <w:pPr>
        <w:ind w:left="3656" w:hanging="180"/>
      </w:pPr>
    </w:lvl>
    <w:lvl w:ilvl="3" w:tplc="440A000F" w:tentative="1">
      <w:start w:val="1"/>
      <w:numFmt w:val="decimal"/>
      <w:lvlText w:val="%4."/>
      <w:lvlJc w:val="left"/>
      <w:pPr>
        <w:ind w:left="4376" w:hanging="360"/>
      </w:pPr>
    </w:lvl>
    <w:lvl w:ilvl="4" w:tplc="440A0019" w:tentative="1">
      <w:start w:val="1"/>
      <w:numFmt w:val="lowerLetter"/>
      <w:lvlText w:val="%5."/>
      <w:lvlJc w:val="left"/>
      <w:pPr>
        <w:ind w:left="5096" w:hanging="360"/>
      </w:pPr>
    </w:lvl>
    <w:lvl w:ilvl="5" w:tplc="440A001B" w:tentative="1">
      <w:start w:val="1"/>
      <w:numFmt w:val="lowerRoman"/>
      <w:lvlText w:val="%6."/>
      <w:lvlJc w:val="right"/>
      <w:pPr>
        <w:ind w:left="5816" w:hanging="180"/>
      </w:pPr>
    </w:lvl>
    <w:lvl w:ilvl="6" w:tplc="440A000F" w:tentative="1">
      <w:start w:val="1"/>
      <w:numFmt w:val="decimal"/>
      <w:lvlText w:val="%7."/>
      <w:lvlJc w:val="left"/>
      <w:pPr>
        <w:ind w:left="6536" w:hanging="360"/>
      </w:pPr>
    </w:lvl>
    <w:lvl w:ilvl="7" w:tplc="440A0019" w:tentative="1">
      <w:start w:val="1"/>
      <w:numFmt w:val="lowerLetter"/>
      <w:lvlText w:val="%8."/>
      <w:lvlJc w:val="left"/>
      <w:pPr>
        <w:ind w:left="7256" w:hanging="360"/>
      </w:pPr>
    </w:lvl>
    <w:lvl w:ilvl="8" w:tplc="440A001B" w:tentative="1">
      <w:start w:val="1"/>
      <w:numFmt w:val="lowerRoman"/>
      <w:lvlText w:val="%9."/>
      <w:lvlJc w:val="right"/>
      <w:pPr>
        <w:ind w:left="7976" w:hanging="180"/>
      </w:pPr>
    </w:lvl>
  </w:abstractNum>
  <w:abstractNum w:abstractNumId="141">
    <w:nsid w:val="07E46AFE"/>
    <w:multiLevelType w:val="hybridMultilevel"/>
    <w:tmpl w:val="7F6854F8"/>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
    <w:nsid w:val="082471FD"/>
    <w:multiLevelType w:val="hybridMultilevel"/>
    <w:tmpl w:val="AF62EC1C"/>
    <w:lvl w:ilvl="0" w:tplc="C38C8862">
      <w:start w:val="5"/>
      <w:numFmt w:val="upperRoman"/>
      <w:lvlText w:val="%1)"/>
      <w:lvlJc w:val="left"/>
      <w:pPr>
        <w:ind w:left="2008" w:hanging="720"/>
      </w:pPr>
      <w:rPr>
        <w:rFonts w:hint="default"/>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43">
    <w:nsid w:val="082818AA"/>
    <w:multiLevelType w:val="hybridMultilevel"/>
    <w:tmpl w:val="F31AD1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4">
    <w:nsid w:val="08332D31"/>
    <w:multiLevelType w:val="hybridMultilevel"/>
    <w:tmpl w:val="AD7CD8AA"/>
    <w:lvl w:ilvl="0" w:tplc="D4963A8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
    <w:nsid w:val="084860E2"/>
    <w:multiLevelType w:val="hybridMultilevel"/>
    <w:tmpl w:val="4B7659A4"/>
    <w:lvl w:ilvl="0" w:tplc="A518341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
    <w:nsid w:val="084E3959"/>
    <w:multiLevelType w:val="hybridMultilevel"/>
    <w:tmpl w:val="D76842C0"/>
    <w:lvl w:ilvl="0" w:tplc="8D94F9C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
    <w:nsid w:val="085F5757"/>
    <w:multiLevelType w:val="hybridMultilevel"/>
    <w:tmpl w:val="1DE689E8"/>
    <w:lvl w:ilvl="0" w:tplc="440A0013">
      <w:start w:val="1"/>
      <w:numFmt w:val="upperRoman"/>
      <w:lvlText w:val="%1."/>
      <w:lvlJc w:val="right"/>
      <w:pPr>
        <w:tabs>
          <w:tab w:val="num" w:pos="4575"/>
        </w:tabs>
        <w:ind w:left="4575" w:hanging="180"/>
      </w:pPr>
      <w:rPr>
        <w:b w:val="0"/>
        <w:color w:val="auto"/>
      </w:rPr>
    </w:lvl>
    <w:lvl w:ilvl="1" w:tplc="04090019">
      <w:start w:val="1"/>
      <w:numFmt w:val="decimal"/>
      <w:lvlText w:val="%2."/>
      <w:lvlJc w:val="left"/>
      <w:pPr>
        <w:tabs>
          <w:tab w:val="num" w:pos="5475"/>
        </w:tabs>
        <w:ind w:left="5475" w:hanging="360"/>
      </w:pPr>
    </w:lvl>
    <w:lvl w:ilvl="2" w:tplc="0409001B">
      <w:start w:val="1"/>
      <w:numFmt w:val="decimal"/>
      <w:lvlText w:val="%3."/>
      <w:lvlJc w:val="left"/>
      <w:pPr>
        <w:tabs>
          <w:tab w:val="num" w:pos="6195"/>
        </w:tabs>
        <w:ind w:left="6195" w:hanging="360"/>
      </w:pPr>
    </w:lvl>
    <w:lvl w:ilvl="3" w:tplc="0409000F">
      <w:start w:val="1"/>
      <w:numFmt w:val="decimal"/>
      <w:lvlText w:val="%4."/>
      <w:lvlJc w:val="left"/>
      <w:pPr>
        <w:tabs>
          <w:tab w:val="num" w:pos="6915"/>
        </w:tabs>
        <w:ind w:left="6915" w:hanging="360"/>
      </w:pPr>
    </w:lvl>
    <w:lvl w:ilvl="4" w:tplc="04090019">
      <w:start w:val="1"/>
      <w:numFmt w:val="decimal"/>
      <w:lvlText w:val="%5."/>
      <w:lvlJc w:val="left"/>
      <w:pPr>
        <w:tabs>
          <w:tab w:val="num" w:pos="7635"/>
        </w:tabs>
        <w:ind w:left="7635" w:hanging="360"/>
      </w:pPr>
    </w:lvl>
    <w:lvl w:ilvl="5" w:tplc="0409001B">
      <w:start w:val="1"/>
      <w:numFmt w:val="decimal"/>
      <w:lvlText w:val="%6."/>
      <w:lvlJc w:val="left"/>
      <w:pPr>
        <w:tabs>
          <w:tab w:val="num" w:pos="8355"/>
        </w:tabs>
        <w:ind w:left="8355" w:hanging="360"/>
      </w:pPr>
    </w:lvl>
    <w:lvl w:ilvl="6" w:tplc="0409000F">
      <w:start w:val="1"/>
      <w:numFmt w:val="decimal"/>
      <w:lvlText w:val="%7."/>
      <w:lvlJc w:val="left"/>
      <w:pPr>
        <w:tabs>
          <w:tab w:val="num" w:pos="9075"/>
        </w:tabs>
        <w:ind w:left="9075" w:hanging="360"/>
      </w:pPr>
    </w:lvl>
    <w:lvl w:ilvl="7" w:tplc="04090019">
      <w:start w:val="1"/>
      <w:numFmt w:val="decimal"/>
      <w:lvlText w:val="%8."/>
      <w:lvlJc w:val="left"/>
      <w:pPr>
        <w:tabs>
          <w:tab w:val="num" w:pos="9795"/>
        </w:tabs>
        <w:ind w:left="9795" w:hanging="360"/>
      </w:pPr>
    </w:lvl>
    <w:lvl w:ilvl="8" w:tplc="0409001B">
      <w:start w:val="1"/>
      <w:numFmt w:val="decimal"/>
      <w:lvlText w:val="%9."/>
      <w:lvlJc w:val="left"/>
      <w:pPr>
        <w:tabs>
          <w:tab w:val="num" w:pos="10515"/>
        </w:tabs>
        <w:ind w:left="10515" w:hanging="360"/>
      </w:pPr>
    </w:lvl>
  </w:abstractNum>
  <w:abstractNum w:abstractNumId="148">
    <w:nsid w:val="08636563"/>
    <w:multiLevelType w:val="hybridMultilevel"/>
    <w:tmpl w:val="B15A5074"/>
    <w:lvl w:ilvl="0" w:tplc="440A0001">
      <w:start w:val="1"/>
      <w:numFmt w:val="bullet"/>
      <w:lvlText w:val=""/>
      <w:lvlJc w:val="left"/>
      <w:pPr>
        <w:ind w:left="1861" w:hanging="360"/>
      </w:pPr>
      <w:rPr>
        <w:rFonts w:ascii="Symbol" w:hAnsi="Symbol" w:hint="default"/>
      </w:rPr>
    </w:lvl>
    <w:lvl w:ilvl="1" w:tplc="440A0003" w:tentative="1">
      <w:start w:val="1"/>
      <w:numFmt w:val="bullet"/>
      <w:lvlText w:val="o"/>
      <w:lvlJc w:val="left"/>
      <w:pPr>
        <w:ind w:left="2581" w:hanging="360"/>
      </w:pPr>
      <w:rPr>
        <w:rFonts w:ascii="Courier New" w:hAnsi="Courier New" w:cs="Courier New" w:hint="default"/>
      </w:rPr>
    </w:lvl>
    <w:lvl w:ilvl="2" w:tplc="440A0005" w:tentative="1">
      <w:start w:val="1"/>
      <w:numFmt w:val="bullet"/>
      <w:lvlText w:val=""/>
      <w:lvlJc w:val="left"/>
      <w:pPr>
        <w:ind w:left="3301" w:hanging="360"/>
      </w:pPr>
      <w:rPr>
        <w:rFonts w:ascii="Wingdings" w:hAnsi="Wingdings" w:hint="default"/>
      </w:rPr>
    </w:lvl>
    <w:lvl w:ilvl="3" w:tplc="440A0001" w:tentative="1">
      <w:start w:val="1"/>
      <w:numFmt w:val="bullet"/>
      <w:lvlText w:val=""/>
      <w:lvlJc w:val="left"/>
      <w:pPr>
        <w:ind w:left="4021" w:hanging="360"/>
      </w:pPr>
      <w:rPr>
        <w:rFonts w:ascii="Symbol" w:hAnsi="Symbol" w:hint="default"/>
      </w:rPr>
    </w:lvl>
    <w:lvl w:ilvl="4" w:tplc="440A0003" w:tentative="1">
      <w:start w:val="1"/>
      <w:numFmt w:val="bullet"/>
      <w:lvlText w:val="o"/>
      <w:lvlJc w:val="left"/>
      <w:pPr>
        <w:ind w:left="4741" w:hanging="360"/>
      </w:pPr>
      <w:rPr>
        <w:rFonts w:ascii="Courier New" w:hAnsi="Courier New" w:cs="Courier New" w:hint="default"/>
      </w:rPr>
    </w:lvl>
    <w:lvl w:ilvl="5" w:tplc="440A0005" w:tentative="1">
      <w:start w:val="1"/>
      <w:numFmt w:val="bullet"/>
      <w:lvlText w:val=""/>
      <w:lvlJc w:val="left"/>
      <w:pPr>
        <w:ind w:left="5461" w:hanging="360"/>
      </w:pPr>
      <w:rPr>
        <w:rFonts w:ascii="Wingdings" w:hAnsi="Wingdings" w:hint="default"/>
      </w:rPr>
    </w:lvl>
    <w:lvl w:ilvl="6" w:tplc="440A0001" w:tentative="1">
      <w:start w:val="1"/>
      <w:numFmt w:val="bullet"/>
      <w:lvlText w:val=""/>
      <w:lvlJc w:val="left"/>
      <w:pPr>
        <w:ind w:left="6181" w:hanging="360"/>
      </w:pPr>
      <w:rPr>
        <w:rFonts w:ascii="Symbol" w:hAnsi="Symbol" w:hint="default"/>
      </w:rPr>
    </w:lvl>
    <w:lvl w:ilvl="7" w:tplc="440A0003" w:tentative="1">
      <w:start w:val="1"/>
      <w:numFmt w:val="bullet"/>
      <w:lvlText w:val="o"/>
      <w:lvlJc w:val="left"/>
      <w:pPr>
        <w:ind w:left="6901" w:hanging="360"/>
      </w:pPr>
      <w:rPr>
        <w:rFonts w:ascii="Courier New" w:hAnsi="Courier New" w:cs="Courier New" w:hint="default"/>
      </w:rPr>
    </w:lvl>
    <w:lvl w:ilvl="8" w:tplc="440A0005" w:tentative="1">
      <w:start w:val="1"/>
      <w:numFmt w:val="bullet"/>
      <w:lvlText w:val=""/>
      <w:lvlJc w:val="left"/>
      <w:pPr>
        <w:ind w:left="7621" w:hanging="360"/>
      </w:pPr>
      <w:rPr>
        <w:rFonts w:ascii="Wingdings" w:hAnsi="Wingdings" w:hint="default"/>
      </w:rPr>
    </w:lvl>
  </w:abstractNum>
  <w:abstractNum w:abstractNumId="149">
    <w:nsid w:val="086F3F19"/>
    <w:multiLevelType w:val="hybridMultilevel"/>
    <w:tmpl w:val="9C222BD4"/>
    <w:lvl w:ilvl="0" w:tplc="440A0011">
      <w:start w:val="1"/>
      <w:numFmt w:val="decimal"/>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50">
    <w:nsid w:val="08751A0A"/>
    <w:multiLevelType w:val="hybridMultilevel"/>
    <w:tmpl w:val="E424B41C"/>
    <w:lvl w:ilvl="0" w:tplc="C1A8FE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
    <w:nsid w:val="087E0A67"/>
    <w:multiLevelType w:val="hybridMultilevel"/>
    <w:tmpl w:val="9D1824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2">
    <w:nsid w:val="08845D99"/>
    <w:multiLevelType w:val="hybridMultilevel"/>
    <w:tmpl w:val="81CE5DB6"/>
    <w:lvl w:ilvl="0" w:tplc="1840ABC0">
      <w:numFmt w:val="bullet"/>
      <w:lvlText w:val=""/>
      <w:lvlJc w:val="left"/>
      <w:pPr>
        <w:ind w:left="1495" w:hanging="360"/>
      </w:pPr>
      <w:rPr>
        <w:rFonts w:ascii="Symbol" w:eastAsia="Calibri" w:hAnsi="Symbol"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53">
    <w:nsid w:val="088E5E54"/>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
    <w:nsid w:val="089021B3"/>
    <w:multiLevelType w:val="hybridMultilevel"/>
    <w:tmpl w:val="0972C160"/>
    <w:lvl w:ilvl="0" w:tplc="7730FC5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
    <w:nsid w:val="08956643"/>
    <w:multiLevelType w:val="hybridMultilevel"/>
    <w:tmpl w:val="2C40D7B0"/>
    <w:lvl w:ilvl="0" w:tplc="A8C043EC">
      <w:start w:val="1"/>
      <w:numFmt w:val="bullet"/>
      <w:lvlText w:val=""/>
      <w:lvlJc w:val="left"/>
      <w:pPr>
        <w:ind w:left="1353" w:hanging="360"/>
      </w:pPr>
      <w:rPr>
        <w:rFonts w:ascii="Wingdings" w:hAnsi="Wingdings" w:hint="default"/>
        <w:color w:val="auto"/>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56">
    <w:nsid w:val="08961FAA"/>
    <w:multiLevelType w:val="hybridMultilevel"/>
    <w:tmpl w:val="0E80829C"/>
    <w:lvl w:ilvl="0" w:tplc="4554F9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
    <w:nsid w:val="089D1209"/>
    <w:multiLevelType w:val="hybridMultilevel"/>
    <w:tmpl w:val="38825A1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
    <w:nsid w:val="089E3F00"/>
    <w:multiLevelType w:val="hybridMultilevel"/>
    <w:tmpl w:val="695C46DA"/>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59">
    <w:nsid w:val="089F607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0">
    <w:nsid w:val="08BA04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61">
    <w:nsid w:val="08DA521C"/>
    <w:multiLevelType w:val="hybridMultilevel"/>
    <w:tmpl w:val="9092C0B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
    <w:nsid w:val="08DB7966"/>
    <w:multiLevelType w:val="hybridMultilevel"/>
    <w:tmpl w:val="60ACFE36"/>
    <w:lvl w:ilvl="0" w:tplc="0A42F68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63">
    <w:nsid w:val="08E60108"/>
    <w:multiLevelType w:val="multilevel"/>
    <w:tmpl w:val="F0A6D5F0"/>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b/>
      </w:rPr>
    </w:lvl>
    <w:lvl w:ilvl="2">
      <w:start w:val="1"/>
      <w:numFmt w:val="bullet"/>
      <w:lvlText w:val=""/>
      <w:lvlJc w:val="left"/>
      <w:pPr>
        <w:ind w:left="1080" w:hanging="360"/>
      </w:pPr>
      <w:rPr>
        <w:rFonts w:ascii="Wingdings" w:hAnsi="Wingdings" w:hint="default"/>
      </w:rPr>
    </w:lvl>
    <w:lvl w:ilvl="3">
      <w:start w:val="1"/>
      <w:numFmt w:val="upp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4">
    <w:nsid w:val="08EB4AC2"/>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
    <w:nsid w:val="08EB56A5"/>
    <w:multiLevelType w:val="hybridMultilevel"/>
    <w:tmpl w:val="1C3CAE6C"/>
    <w:lvl w:ilvl="0" w:tplc="0A98E2E8">
      <w:start w:val="1"/>
      <w:numFmt w:val="upperRoman"/>
      <w:lvlText w:val="%1."/>
      <w:lvlJc w:val="right"/>
      <w:pPr>
        <w:ind w:left="78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166">
    <w:nsid w:val="08F84F0A"/>
    <w:multiLevelType w:val="hybridMultilevel"/>
    <w:tmpl w:val="D964849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7">
    <w:nsid w:val="08F96E05"/>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8">
    <w:nsid w:val="08FD77CE"/>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
    <w:nsid w:val="08FE3A60"/>
    <w:multiLevelType w:val="hybridMultilevel"/>
    <w:tmpl w:val="9BB88248"/>
    <w:lvl w:ilvl="0" w:tplc="8C064516">
      <w:start w:val="1"/>
      <w:numFmt w:val="upperRoman"/>
      <w:lvlText w:val="%1."/>
      <w:lvlJc w:val="right"/>
      <w:pPr>
        <w:tabs>
          <w:tab w:val="num" w:pos="862"/>
        </w:tabs>
        <w:ind w:left="862" w:hanging="720"/>
      </w:pPr>
      <w:rPr>
        <w:rFonts w:hint="default"/>
        <w:b w:val="0"/>
        <w:i w:val="0"/>
        <w:caps w:val="0"/>
        <w:strike w:val="0"/>
        <w:dstrike w:val="0"/>
        <w:vanish w:val="0"/>
        <w:color w:val="auto"/>
        <w:kern w:val="0"/>
        <w:u w:val="none"/>
        <w:vertAlign w:val="baseline"/>
      </w:rPr>
    </w:lvl>
    <w:lvl w:ilvl="1" w:tplc="F438C2B8">
      <w:start w:val="2"/>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0">
    <w:nsid w:val="090361A6"/>
    <w:multiLevelType w:val="hybridMultilevel"/>
    <w:tmpl w:val="ABECFA80"/>
    <w:lvl w:ilvl="0" w:tplc="440A0005">
      <w:start w:val="1"/>
      <w:numFmt w:val="bullet"/>
      <w:lvlText w:val=""/>
      <w:lvlJc w:val="left"/>
      <w:pPr>
        <w:ind w:left="1713" w:hanging="360"/>
      </w:pPr>
      <w:rPr>
        <w:rFonts w:ascii="Wingdings" w:hAnsi="Wingdings"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71">
    <w:nsid w:val="090E1CCA"/>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72">
    <w:nsid w:val="09135167"/>
    <w:multiLevelType w:val="hybridMultilevel"/>
    <w:tmpl w:val="ED50CFC4"/>
    <w:lvl w:ilvl="0" w:tplc="1C4E5BE8">
      <w:start w:val="1"/>
      <w:numFmt w:val="decimal"/>
      <w:lvlText w:val="%1)"/>
      <w:lvlJc w:val="left"/>
      <w:pPr>
        <w:ind w:left="928"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
    <w:nsid w:val="09150F6B"/>
    <w:multiLevelType w:val="hybridMultilevel"/>
    <w:tmpl w:val="10E68F12"/>
    <w:lvl w:ilvl="0" w:tplc="BA32A24E">
      <w:start w:val="6"/>
      <w:numFmt w:val="lowerLetter"/>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
    <w:nsid w:val="09192400"/>
    <w:multiLevelType w:val="hybridMultilevel"/>
    <w:tmpl w:val="C428D28A"/>
    <w:lvl w:ilvl="0" w:tplc="440A000D">
      <w:start w:val="1"/>
      <w:numFmt w:val="bullet"/>
      <w:lvlText w:val=""/>
      <w:lvlJc w:val="left"/>
      <w:pPr>
        <w:ind w:left="720" w:hanging="360"/>
      </w:pPr>
      <w:rPr>
        <w:rFonts w:ascii="Wingdings" w:hAnsi="Wingdings" w:hint="default"/>
      </w:rPr>
    </w:lvl>
    <w:lvl w:ilvl="1" w:tplc="440A000D">
      <w:start w:val="1"/>
      <w:numFmt w:val="bullet"/>
      <w:lvlText w:val=""/>
      <w:lvlJc w:val="left"/>
      <w:pPr>
        <w:ind w:left="928" w:hanging="360"/>
      </w:pPr>
      <w:rPr>
        <w:rFonts w:ascii="Wingdings" w:hAnsi="Wingdings"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5">
    <w:nsid w:val="091E6E2A"/>
    <w:multiLevelType w:val="hybridMultilevel"/>
    <w:tmpl w:val="2B88687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
    <w:nsid w:val="09261B5B"/>
    <w:multiLevelType w:val="hybridMultilevel"/>
    <w:tmpl w:val="A7F63C0A"/>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7">
    <w:nsid w:val="09262DF8"/>
    <w:multiLevelType w:val="hybridMultilevel"/>
    <w:tmpl w:val="7F960C0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8">
    <w:nsid w:val="09275D94"/>
    <w:multiLevelType w:val="hybridMultilevel"/>
    <w:tmpl w:val="DEC23DAE"/>
    <w:lvl w:ilvl="0" w:tplc="440A0011">
      <w:start w:val="1"/>
      <w:numFmt w:val="decimal"/>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9">
    <w:nsid w:val="092E655C"/>
    <w:multiLevelType w:val="hybridMultilevel"/>
    <w:tmpl w:val="AA2032A6"/>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0">
    <w:nsid w:val="093618EF"/>
    <w:multiLevelType w:val="hybridMultilevel"/>
    <w:tmpl w:val="23E6836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
    <w:nsid w:val="094B2F67"/>
    <w:multiLevelType w:val="hybridMultilevel"/>
    <w:tmpl w:val="288263F0"/>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2">
    <w:nsid w:val="094B369D"/>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3">
    <w:nsid w:val="094C6936"/>
    <w:multiLevelType w:val="hybridMultilevel"/>
    <w:tmpl w:val="37181784"/>
    <w:lvl w:ilvl="0" w:tplc="853492E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
    <w:nsid w:val="095121DD"/>
    <w:multiLevelType w:val="hybridMultilevel"/>
    <w:tmpl w:val="C80860CC"/>
    <w:lvl w:ilvl="0" w:tplc="440A000F">
      <w:start w:val="1"/>
      <w:numFmt w:val="decimal"/>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85">
    <w:nsid w:val="095F3910"/>
    <w:multiLevelType w:val="hybridMultilevel"/>
    <w:tmpl w:val="BFE08910"/>
    <w:lvl w:ilvl="0" w:tplc="D556D73C">
      <w:start w:val="1"/>
      <w:numFmt w:val="lowerLetter"/>
      <w:lvlText w:val="%1)"/>
      <w:lvlJc w:val="left"/>
      <w:pPr>
        <w:ind w:left="1068" w:hanging="360"/>
      </w:pPr>
      <w:rPr>
        <w:rFonts w:hint="default"/>
        <w:b/>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6">
    <w:nsid w:val="0960507F"/>
    <w:multiLevelType w:val="hybridMultilevel"/>
    <w:tmpl w:val="4E86FCBA"/>
    <w:lvl w:ilvl="0" w:tplc="28E090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
    <w:nsid w:val="09702CCF"/>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8">
    <w:nsid w:val="098F61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9">
    <w:nsid w:val="09901C2E"/>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90">
    <w:nsid w:val="099A7D4D"/>
    <w:multiLevelType w:val="hybridMultilevel"/>
    <w:tmpl w:val="D8A4A9C0"/>
    <w:lvl w:ilvl="0" w:tplc="A326596C">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91">
    <w:nsid w:val="09A0778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92">
    <w:nsid w:val="09A23907"/>
    <w:multiLevelType w:val="hybridMultilevel"/>
    <w:tmpl w:val="064E1EC6"/>
    <w:lvl w:ilvl="0" w:tplc="0808605E">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
    <w:nsid w:val="09C20867"/>
    <w:multiLevelType w:val="hybridMultilevel"/>
    <w:tmpl w:val="F070B75C"/>
    <w:lvl w:ilvl="0" w:tplc="440A0001">
      <w:start w:val="1"/>
      <w:numFmt w:val="bullet"/>
      <w:lvlText w:val=""/>
      <w:lvlJc w:val="left"/>
      <w:pPr>
        <w:ind w:left="787" w:hanging="360"/>
      </w:pPr>
      <w:rPr>
        <w:rFonts w:ascii="Symbol" w:hAnsi="Symbol"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194">
    <w:nsid w:val="09E36C14"/>
    <w:multiLevelType w:val="hybridMultilevel"/>
    <w:tmpl w:val="F1D883AE"/>
    <w:lvl w:ilvl="0" w:tplc="440A0001">
      <w:start w:val="1"/>
      <w:numFmt w:val="bullet"/>
      <w:lvlText w:val=""/>
      <w:lvlJc w:val="left"/>
      <w:pPr>
        <w:ind w:left="2138" w:hanging="360"/>
      </w:pPr>
      <w:rPr>
        <w:rFonts w:ascii="Symbol" w:hAnsi="Symbol"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95">
    <w:nsid w:val="09ED6F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6">
    <w:nsid w:val="09F2416A"/>
    <w:multiLevelType w:val="hybridMultilevel"/>
    <w:tmpl w:val="74AE9F80"/>
    <w:lvl w:ilvl="0" w:tplc="440A000B">
      <w:start w:val="1"/>
      <w:numFmt w:val="bullet"/>
      <w:lvlText w:val=""/>
      <w:lvlJc w:val="left"/>
      <w:pPr>
        <w:ind w:left="1004" w:hanging="360"/>
      </w:pPr>
      <w:rPr>
        <w:rFonts w:ascii="Wingdings" w:hAnsi="Wingdings"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197">
    <w:nsid w:val="09FA5B40"/>
    <w:multiLevelType w:val="hybridMultilevel"/>
    <w:tmpl w:val="D0EA37CC"/>
    <w:lvl w:ilvl="0" w:tplc="440A000B">
      <w:start w:val="1"/>
      <w:numFmt w:val="bullet"/>
      <w:lvlText w:val=""/>
      <w:lvlJc w:val="left"/>
      <w:pPr>
        <w:ind w:left="2138" w:hanging="360"/>
      </w:pPr>
      <w:rPr>
        <w:rFonts w:ascii="Wingdings" w:hAnsi="Wingdings" w:hint="default"/>
        <w:color w:val="auto"/>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98">
    <w:nsid w:val="0A0102BA"/>
    <w:multiLevelType w:val="hybridMultilevel"/>
    <w:tmpl w:val="5C744EF2"/>
    <w:lvl w:ilvl="0" w:tplc="DE0E5E2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
    <w:nsid w:val="0A04696C"/>
    <w:multiLevelType w:val="hybridMultilevel"/>
    <w:tmpl w:val="922E96FC"/>
    <w:lvl w:ilvl="0" w:tplc="C8260B2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0">
    <w:nsid w:val="0A05060F"/>
    <w:multiLevelType w:val="hybridMultilevel"/>
    <w:tmpl w:val="36969B5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
    <w:nsid w:val="0A0A5109"/>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202">
    <w:nsid w:val="0A0C218D"/>
    <w:multiLevelType w:val="hybridMultilevel"/>
    <w:tmpl w:val="0ED45C00"/>
    <w:lvl w:ilvl="0" w:tplc="9E824900">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203">
    <w:nsid w:val="0A102B4E"/>
    <w:multiLevelType w:val="hybridMultilevel"/>
    <w:tmpl w:val="9D6017E2"/>
    <w:lvl w:ilvl="0" w:tplc="AB7AF306">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4">
    <w:nsid w:val="0A3A794C"/>
    <w:multiLevelType w:val="hybridMultilevel"/>
    <w:tmpl w:val="6294406A"/>
    <w:lvl w:ilvl="0" w:tplc="639846F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5">
    <w:nsid w:val="0A3D7749"/>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6">
    <w:nsid w:val="0A405A2B"/>
    <w:multiLevelType w:val="hybridMultilevel"/>
    <w:tmpl w:val="50ECF470"/>
    <w:lvl w:ilvl="0" w:tplc="FFC4CC2C">
      <w:start w:val="1"/>
      <w:numFmt w:val="lowerLetter"/>
      <w:lvlText w:val="%1)"/>
      <w:lvlJc w:val="left"/>
      <w:pPr>
        <w:ind w:left="1353" w:hanging="360"/>
      </w:pPr>
      <w:rPr>
        <w:rFonts w:ascii="Times New Roman" w:eastAsia="Times New Roman" w:hAnsi="Times New Roman" w:hint="default"/>
        <w:b/>
        <w:sz w:val="28"/>
        <w:szCs w:val="28"/>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07">
    <w:nsid w:val="0A4117D5"/>
    <w:multiLevelType w:val="hybridMultilevel"/>
    <w:tmpl w:val="164EF5FA"/>
    <w:lvl w:ilvl="0" w:tplc="44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8">
    <w:nsid w:val="0A4238C7"/>
    <w:multiLevelType w:val="hybridMultilevel"/>
    <w:tmpl w:val="AEA0E4D2"/>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9">
    <w:nsid w:val="0A575043"/>
    <w:multiLevelType w:val="hybridMultilevel"/>
    <w:tmpl w:val="6A42E1CA"/>
    <w:lvl w:ilvl="0" w:tplc="8842EC7A">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0">
    <w:nsid w:val="0A5C183E"/>
    <w:multiLevelType w:val="hybridMultilevel"/>
    <w:tmpl w:val="FB489ED2"/>
    <w:lvl w:ilvl="0" w:tplc="8A92686A">
      <w:start w:val="1"/>
      <w:numFmt w:val="lowerLetter"/>
      <w:lvlText w:val="%1)"/>
      <w:lvlJc w:val="left"/>
      <w:pPr>
        <w:ind w:left="1211" w:hanging="360"/>
      </w:pPr>
      <w:rPr>
        <w:rFonts w:ascii="Times New Roman" w:hAnsi="Times New Roman" w:cs="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1">
    <w:nsid w:val="0A6569FF"/>
    <w:multiLevelType w:val="hybridMultilevel"/>
    <w:tmpl w:val="5C3CD05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12">
    <w:nsid w:val="0A690D8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213">
    <w:nsid w:val="0A8C4E54"/>
    <w:multiLevelType w:val="hybridMultilevel"/>
    <w:tmpl w:val="3E28E95E"/>
    <w:lvl w:ilvl="0" w:tplc="40D8EB12">
      <w:start w:val="1"/>
      <w:numFmt w:val="upperRoman"/>
      <w:lvlText w:val="%1."/>
      <w:lvlJc w:val="righ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
    <w:nsid w:val="0AB331D2"/>
    <w:multiLevelType w:val="hybridMultilevel"/>
    <w:tmpl w:val="C1D6B5CC"/>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15">
    <w:nsid w:val="0AB74FA3"/>
    <w:multiLevelType w:val="hybridMultilevel"/>
    <w:tmpl w:val="AAAC2694"/>
    <w:lvl w:ilvl="0" w:tplc="440A000B">
      <w:start w:val="1"/>
      <w:numFmt w:val="bullet"/>
      <w:lvlText w:val=""/>
      <w:lvlJc w:val="left"/>
      <w:pPr>
        <w:ind w:left="1996" w:hanging="360"/>
      </w:pPr>
      <w:rPr>
        <w:rFonts w:ascii="Wingdings" w:hAnsi="Wingdings" w:hint="default"/>
        <w:color w:val="auto"/>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216">
    <w:nsid w:val="0ABC083E"/>
    <w:multiLevelType w:val="hybridMultilevel"/>
    <w:tmpl w:val="C0342B0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7">
    <w:nsid w:val="0ACA22EF"/>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8">
    <w:nsid w:val="0AEC400F"/>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9">
    <w:nsid w:val="0AF6207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0">
    <w:nsid w:val="0AFF12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21">
    <w:nsid w:val="0B026F24"/>
    <w:multiLevelType w:val="hybridMultilevel"/>
    <w:tmpl w:val="1AF69EBC"/>
    <w:lvl w:ilvl="0" w:tplc="FEF6C43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
    <w:nsid w:val="0B03355E"/>
    <w:multiLevelType w:val="hybridMultilevel"/>
    <w:tmpl w:val="450E9130"/>
    <w:lvl w:ilvl="0" w:tplc="440A0013">
      <w:start w:val="1"/>
      <w:numFmt w:val="upperRoman"/>
      <w:lvlText w:val="%1."/>
      <w:lvlJc w:val="righ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23">
    <w:nsid w:val="0B086E23"/>
    <w:multiLevelType w:val="hybridMultilevel"/>
    <w:tmpl w:val="83CC9BF2"/>
    <w:lvl w:ilvl="0" w:tplc="65445B00">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
    <w:nsid w:val="0B0E58BF"/>
    <w:multiLevelType w:val="hybridMultilevel"/>
    <w:tmpl w:val="2CF88AF4"/>
    <w:lvl w:ilvl="0" w:tplc="22883D4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
    <w:nsid w:val="0B224C91"/>
    <w:multiLevelType w:val="hybridMultilevel"/>
    <w:tmpl w:val="5CB2952A"/>
    <w:lvl w:ilvl="0" w:tplc="E312B320">
      <w:start w:val="1"/>
      <w:numFmt w:val="upperRoman"/>
      <w:lvlText w:val="%1."/>
      <w:lvlJc w:val="right"/>
      <w:pPr>
        <w:tabs>
          <w:tab w:val="num" w:pos="322"/>
        </w:tabs>
        <w:ind w:left="322"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6">
    <w:nsid w:val="0B462CB0"/>
    <w:multiLevelType w:val="hybridMultilevel"/>
    <w:tmpl w:val="12965FDA"/>
    <w:lvl w:ilvl="0" w:tplc="F75899B8">
      <w:start w:val="1"/>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
    <w:nsid w:val="0B47600F"/>
    <w:multiLevelType w:val="hybridMultilevel"/>
    <w:tmpl w:val="0BD2E6EE"/>
    <w:lvl w:ilvl="0" w:tplc="C9B6C2F4">
      <w:start w:val="1"/>
      <w:numFmt w:val="lowerLetter"/>
      <w:lvlText w:val="%1)"/>
      <w:lvlJc w:val="left"/>
      <w:pPr>
        <w:ind w:left="1211"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8">
    <w:nsid w:val="0B560EB0"/>
    <w:multiLevelType w:val="hybridMultilevel"/>
    <w:tmpl w:val="A6AED3BE"/>
    <w:lvl w:ilvl="0" w:tplc="11D0B8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9">
    <w:nsid w:val="0B6C6BFE"/>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0">
    <w:nsid w:val="0B9E653B"/>
    <w:multiLevelType w:val="hybridMultilevel"/>
    <w:tmpl w:val="A34C0DE6"/>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31">
    <w:nsid w:val="0BA61D79"/>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2">
    <w:nsid w:val="0BB26B6F"/>
    <w:multiLevelType w:val="hybridMultilevel"/>
    <w:tmpl w:val="E71A8CBE"/>
    <w:lvl w:ilvl="0" w:tplc="8BCCA5AA">
      <w:numFmt w:val="bullet"/>
      <w:lvlText w:val=""/>
      <w:lvlJc w:val="left"/>
      <w:pPr>
        <w:ind w:left="1068" w:hanging="360"/>
      </w:pPr>
      <w:rPr>
        <w:rFonts w:ascii="Symbol" w:eastAsia="Calibri"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33">
    <w:nsid w:val="0BC41C40"/>
    <w:multiLevelType w:val="hybridMultilevel"/>
    <w:tmpl w:val="2CF88344"/>
    <w:lvl w:ilvl="0" w:tplc="6C0C7C3C">
      <w:start w:val="1"/>
      <w:numFmt w:val="lowerLetter"/>
      <w:lvlText w:val="%1)"/>
      <w:lvlJc w:val="left"/>
      <w:pPr>
        <w:ind w:left="1430" w:hanging="360"/>
      </w:pPr>
      <w:rPr>
        <w:rFonts w:hint="default"/>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234">
    <w:nsid w:val="0BC7722C"/>
    <w:multiLevelType w:val="hybridMultilevel"/>
    <w:tmpl w:val="6A7461B0"/>
    <w:lvl w:ilvl="0" w:tplc="F4248BF2">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5">
    <w:nsid w:val="0BC824C1"/>
    <w:multiLevelType w:val="hybridMultilevel"/>
    <w:tmpl w:val="F8604408"/>
    <w:lvl w:ilvl="0" w:tplc="3662DA92">
      <w:start w:val="1"/>
      <w:numFmt w:val="lowerLetter"/>
      <w:lvlText w:val="%1)"/>
      <w:lvlJc w:val="left"/>
      <w:pPr>
        <w:ind w:left="1428" w:hanging="360"/>
      </w:pPr>
      <w:rPr>
        <w:rFonts w:eastAsia="Times New Roman"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36">
    <w:nsid w:val="0BCE1A2F"/>
    <w:multiLevelType w:val="hybridMultilevel"/>
    <w:tmpl w:val="EDDCD3A6"/>
    <w:lvl w:ilvl="0" w:tplc="BCE4F1A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7">
    <w:nsid w:val="0BD35840"/>
    <w:multiLevelType w:val="hybridMultilevel"/>
    <w:tmpl w:val="FBF6DA2C"/>
    <w:lvl w:ilvl="0" w:tplc="6D420F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8">
    <w:nsid w:val="0BDB7048"/>
    <w:multiLevelType w:val="hybridMultilevel"/>
    <w:tmpl w:val="5E3EEA1E"/>
    <w:lvl w:ilvl="0" w:tplc="1DF22380">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9">
    <w:nsid w:val="0BE91C4E"/>
    <w:multiLevelType w:val="hybridMultilevel"/>
    <w:tmpl w:val="4A2CE142"/>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0">
    <w:nsid w:val="0BF032F2"/>
    <w:multiLevelType w:val="hybridMultilevel"/>
    <w:tmpl w:val="4F6C59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1">
    <w:nsid w:val="0BF15790"/>
    <w:multiLevelType w:val="hybridMultilevel"/>
    <w:tmpl w:val="6B6C7368"/>
    <w:lvl w:ilvl="0" w:tplc="E056FF7C">
      <w:start w:val="5"/>
      <w:numFmt w:val="lowerRoman"/>
      <w:lvlText w:val="%1."/>
      <w:lvlJc w:val="left"/>
      <w:pPr>
        <w:ind w:left="1080" w:hanging="720"/>
      </w:pPr>
      <w:rPr>
        <w:rFonts w:hint="default"/>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2">
    <w:nsid w:val="0C0F549B"/>
    <w:multiLevelType w:val="hybridMultilevel"/>
    <w:tmpl w:val="6EE4AEE4"/>
    <w:lvl w:ilvl="0" w:tplc="EA2C570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3">
    <w:nsid w:val="0C141AED"/>
    <w:multiLevelType w:val="hybridMultilevel"/>
    <w:tmpl w:val="347CF62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4">
    <w:nsid w:val="0C2170BA"/>
    <w:multiLevelType w:val="hybridMultilevel"/>
    <w:tmpl w:val="EA3ED304"/>
    <w:lvl w:ilvl="0" w:tplc="FE7A39D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5">
    <w:nsid w:val="0C41415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46">
    <w:nsid w:val="0C4B50CA"/>
    <w:multiLevelType w:val="hybridMultilevel"/>
    <w:tmpl w:val="28CA139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7">
    <w:nsid w:val="0C4C5E9B"/>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248">
    <w:nsid w:val="0C5378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49">
    <w:nsid w:val="0C815DE5"/>
    <w:multiLevelType w:val="hybridMultilevel"/>
    <w:tmpl w:val="253018FC"/>
    <w:lvl w:ilvl="0" w:tplc="CDD62588">
      <w:start w:val="1"/>
      <w:numFmt w:val="decimal"/>
      <w:lvlText w:val="%1)"/>
      <w:lvlJc w:val="left"/>
      <w:pPr>
        <w:ind w:left="1440" w:hanging="360"/>
      </w:pPr>
      <w:rPr>
        <w:rFonts w:eastAsia="MS Mincho" w:hint="default"/>
      </w:r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50">
    <w:nsid w:val="0C8B738A"/>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1">
    <w:nsid w:val="0C9A314B"/>
    <w:multiLevelType w:val="hybridMultilevel"/>
    <w:tmpl w:val="106C541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2">
    <w:nsid w:val="0C9C7CA5"/>
    <w:multiLevelType w:val="hybridMultilevel"/>
    <w:tmpl w:val="4A46D3FC"/>
    <w:lvl w:ilvl="0" w:tplc="440A0013">
      <w:start w:val="1"/>
      <w:numFmt w:val="upp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3">
    <w:nsid w:val="0CBE7CF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54">
    <w:nsid w:val="0CBF2CC6"/>
    <w:multiLevelType w:val="hybridMultilevel"/>
    <w:tmpl w:val="A1863AF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55">
    <w:nsid w:val="0CC222F6"/>
    <w:multiLevelType w:val="hybridMultilevel"/>
    <w:tmpl w:val="EEB418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6">
    <w:nsid w:val="0CC514ED"/>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7">
    <w:nsid w:val="0CC62A4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58">
    <w:nsid w:val="0CF24F1B"/>
    <w:multiLevelType w:val="hybridMultilevel"/>
    <w:tmpl w:val="FE7EE9CA"/>
    <w:lvl w:ilvl="0" w:tplc="440A0005">
      <w:start w:val="1"/>
      <w:numFmt w:val="bullet"/>
      <w:lvlText w:val=""/>
      <w:lvlJc w:val="left"/>
      <w:pPr>
        <w:ind w:left="1068" w:hanging="360"/>
      </w:pPr>
      <w:rPr>
        <w:rFonts w:ascii="Wingdings" w:hAnsi="Wingding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9">
    <w:nsid w:val="0D005997"/>
    <w:multiLevelType w:val="hybridMultilevel"/>
    <w:tmpl w:val="A9E6657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0">
    <w:nsid w:val="0D036FFC"/>
    <w:multiLevelType w:val="hybridMultilevel"/>
    <w:tmpl w:val="77C40C1A"/>
    <w:lvl w:ilvl="0" w:tplc="9BD24C4E">
      <w:start w:val="1"/>
      <w:numFmt w:val="upperRoman"/>
      <w:lvlText w:val="%1."/>
      <w:lvlJc w:val="right"/>
      <w:pPr>
        <w:ind w:left="2063" w:hanging="360"/>
      </w:pPr>
      <w:rPr>
        <w:rFonts w:ascii="Times New Roman" w:hAnsi="Times New Roman" w:cs="Times New Roman" w:hint="default"/>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261">
    <w:nsid w:val="0D0D5118"/>
    <w:multiLevelType w:val="hybridMultilevel"/>
    <w:tmpl w:val="EBCC76EC"/>
    <w:lvl w:ilvl="0" w:tplc="D2D0EBA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2">
    <w:nsid w:val="0D0F1F0F"/>
    <w:multiLevelType w:val="hybridMultilevel"/>
    <w:tmpl w:val="0900A67A"/>
    <w:lvl w:ilvl="0" w:tplc="6F208AC4">
      <w:start w:val="1"/>
      <w:numFmt w:val="upperLetter"/>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63">
    <w:nsid w:val="0D3A17D8"/>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4">
    <w:nsid w:val="0D3F4FED"/>
    <w:multiLevelType w:val="hybridMultilevel"/>
    <w:tmpl w:val="DCCAAA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5">
    <w:nsid w:val="0D4C401C"/>
    <w:multiLevelType w:val="hybridMultilevel"/>
    <w:tmpl w:val="619C058E"/>
    <w:lvl w:ilvl="0" w:tplc="440A0005">
      <w:start w:val="1"/>
      <w:numFmt w:val="bullet"/>
      <w:lvlText w:val=""/>
      <w:lvlJc w:val="left"/>
      <w:pPr>
        <w:ind w:left="6478" w:hanging="360"/>
      </w:pPr>
      <w:rPr>
        <w:rFonts w:ascii="Wingdings" w:hAnsi="Wingdings" w:hint="default"/>
      </w:rPr>
    </w:lvl>
    <w:lvl w:ilvl="1" w:tplc="440A0003" w:tentative="1">
      <w:start w:val="1"/>
      <w:numFmt w:val="bullet"/>
      <w:lvlText w:val="o"/>
      <w:lvlJc w:val="left"/>
      <w:pPr>
        <w:ind w:left="7198" w:hanging="360"/>
      </w:pPr>
      <w:rPr>
        <w:rFonts w:ascii="Courier New" w:hAnsi="Courier New" w:cs="Courier New" w:hint="default"/>
      </w:rPr>
    </w:lvl>
    <w:lvl w:ilvl="2" w:tplc="440A0005" w:tentative="1">
      <w:start w:val="1"/>
      <w:numFmt w:val="bullet"/>
      <w:lvlText w:val=""/>
      <w:lvlJc w:val="left"/>
      <w:pPr>
        <w:ind w:left="7918" w:hanging="360"/>
      </w:pPr>
      <w:rPr>
        <w:rFonts w:ascii="Wingdings" w:hAnsi="Wingdings" w:hint="default"/>
      </w:rPr>
    </w:lvl>
    <w:lvl w:ilvl="3" w:tplc="440A0001" w:tentative="1">
      <w:start w:val="1"/>
      <w:numFmt w:val="bullet"/>
      <w:lvlText w:val=""/>
      <w:lvlJc w:val="left"/>
      <w:pPr>
        <w:ind w:left="8638" w:hanging="360"/>
      </w:pPr>
      <w:rPr>
        <w:rFonts w:ascii="Symbol" w:hAnsi="Symbol" w:hint="default"/>
      </w:rPr>
    </w:lvl>
    <w:lvl w:ilvl="4" w:tplc="440A0003" w:tentative="1">
      <w:start w:val="1"/>
      <w:numFmt w:val="bullet"/>
      <w:lvlText w:val="o"/>
      <w:lvlJc w:val="left"/>
      <w:pPr>
        <w:ind w:left="9358" w:hanging="360"/>
      </w:pPr>
      <w:rPr>
        <w:rFonts w:ascii="Courier New" w:hAnsi="Courier New" w:cs="Courier New" w:hint="default"/>
      </w:rPr>
    </w:lvl>
    <w:lvl w:ilvl="5" w:tplc="440A0005" w:tentative="1">
      <w:start w:val="1"/>
      <w:numFmt w:val="bullet"/>
      <w:lvlText w:val=""/>
      <w:lvlJc w:val="left"/>
      <w:pPr>
        <w:ind w:left="10078" w:hanging="360"/>
      </w:pPr>
      <w:rPr>
        <w:rFonts w:ascii="Wingdings" w:hAnsi="Wingdings" w:hint="default"/>
      </w:rPr>
    </w:lvl>
    <w:lvl w:ilvl="6" w:tplc="440A0001" w:tentative="1">
      <w:start w:val="1"/>
      <w:numFmt w:val="bullet"/>
      <w:lvlText w:val=""/>
      <w:lvlJc w:val="left"/>
      <w:pPr>
        <w:ind w:left="10798" w:hanging="360"/>
      </w:pPr>
      <w:rPr>
        <w:rFonts w:ascii="Symbol" w:hAnsi="Symbol" w:hint="default"/>
      </w:rPr>
    </w:lvl>
    <w:lvl w:ilvl="7" w:tplc="440A0003" w:tentative="1">
      <w:start w:val="1"/>
      <w:numFmt w:val="bullet"/>
      <w:lvlText w:val="o"/>
      <w:lvlJc w:val="left"/>
      <w:pPr>
        <w:ind w:left="11518" w:hanging="360"/>
      </w:pPr>
      <w:rPr>
        <w:rFonts w:ascii="Courier New" w:hAnsi="Courier New" w:cs="Courier New" w:hint="default"/>
      </w:rPr>
    </w:lvl>
    <w:lvl w:ilvl="8" w:tplc="440A0005" w:tentative="1">
      <w:start w:val="1"/>
      <w:numFmt w:val="bullet"/>
      <w:lvlText w:val=""/>
      <w:lvlJc w:val="left"/>
      <w:pPr>
        <w:ind w:left="12238" w:hanging="360"/>
      </w:pPr>
      <w:rPr>
        <w:rFonts w:ascii="Wingdings" w:hAnsi="Wingdings" w:hint="default"/>
      </w:rPr>
    </w:lvl>
  </w:abstractNum>
  <w:abstractNum w:abstractNumId="266">
    <w:nsid w:val="0D5D4832"/>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7">
    <w:nsid w:val="0D604A1B"/>
    <w:multiLevelType w:val="hybridMultilevel"/>
    <w:tmpl w:val="9164127A"/>
    <w:lvl w:ilvl="0" w:tplc="8820B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8">
    <w:nsid w:val="0D71674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69">
    <w:nsid w:val="0D7C0CFC"/>
    <w:multiLevelType w:val="hybridMultilevel"/>
    <w:tmpl w:val="9F1ECBD4"/>
    <w:lvl w:ilvl="0" w:tplc="FFE6D3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0">
    <w:nsid w:val="0D84232B"/>
    <w:multiLevelType w:val="hybridMultilevel"/>
    <w:tmpl w:val="A3C8CF30"/>
    <w:lvl w:ilvl="0" w:tplc="FAEA7A0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1">
    <w:nsid w:val="0D8B3D3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72">
    <w:nsid w:val="0DA21F66"/>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3">
    <w:nsid w:val="0DAC2C08"/>
    <w:multiLevelType w:val="hybridMultilevel"/>
    <w:tmpl w:val="8CE6D470"/>
    <w:lvl w:ilvl="0" w:tplc="5EF8E140">
      <w:start w:val="6"/>
      <w:numFmt w:val="upperRoman"/>
      <w:lvlText w:val="%1."/>
      <w:lvlJc w:val="left"/>
      <w:pPr>
        <w:ind w:left="1353" w:hanging="360"/>
      </w:pPr>
      <w:rPr>
        <w:rFonts w:hint="default"/>
        <w:b w:val="0"/>
        <w:i w:val="0"/>
        <w:strike w:val="0"/>
        <w:dstrike w:val="0"/>
        <w:color w:val="auto"/>
        <w:u w:val="none"/>
        <w:effect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4">
    <w:nsid w:val="0DDC6A4A"/>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75">
    <w:nsid w:val="0DE077AE"/>
    <w:multiLevelType w:val="hybridMultilevel"/>
    <w:tmpl w:val="606EBFAA"/>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276">
    <w:nsid w:val="0DEA6FD4"/>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7">
    <w:nsid w:val="0DFB124D"/>
    <w:multiLevelType w:val="hybridMultilevel"/>
    <w:tmpl w:val="F5AC5990"/>
    <w:lvl w:ilvl="0" w:tplc="8936720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8">
    <w:nsid w:val="0E0C1E18"/>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79">
    <w:nsid w:val="0E1E422D"/>
    <w:multiLevelType w:val="hybridMultilevel"/>
    <w:tmpl w:val="D354DC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0">
    <w:nsid w:val="0E20023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281">
    <w:nsid w:val="0E36722E"/>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2">
    <w:nsid w:val="0E3D5D8B"/>
    <w:multiLevelType w:val="hybridMultilevel"/>
    <w:tmpl w:val="8B189940"/>
    <w:lvl w:ilvl="0" w:tplc="A3BCE37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3">
    <w:nsid w:val="0E3D7B89"/>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84">
    <w:nsid w:val="0E44731F"/>
    <w:multiLevelType w:val="hybridMultilevel"/>
    <w:tmpl w:val="FABA3C0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5">
    <w:nsid w:val="0E534B45"/>
    <w:multiLevelType w:val="hybridMultilevel"/>
    <w:tmpl w:val="B120C9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6">
    <w:nsid w:val="0E615476"/>
    <w:multiLevelType w:val="hybridMultilevel"/>
    <w:tmpl w:val="05DC2054"/>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87">
    <w:nsid w:val="0E690715"/>
    <w:multiLevelType w:val="hybridMultilevel"/>
    <w:tmpl w:val="CEA40564"/>
    <w:lvl w:ilvl="0" w:tplc="23B0926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8">
    <w:nsid w:val="0E730FB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89">
    <w:nsid w:val="0E835952"/>
    <w:multiLevelType w:val="hybridMultilevel"/>
    <w:tmpl w:val="09C400F8"/>
    <w:lvl w:ilvl="0" w:tplc="A26CAC70">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90">
    <w:nsid w:val="0E93514A"/>
    <w:multiLevelType w:val="hybridMultilevel"/>
    <w:tmpl w:val="A158511A"/>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91">
    <w:nsid w:val="0E952428"/>
    <w:multiLevelType w:val="hybridMultilevel"/>
    <w:tmpl w:val="DAD6F81E"/>
    <w:lvl w:ilvl="0" w:tplc="3DDEEBA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start w:val="1"/>
      <w:numFmt w:val="lowerRoman"/>
      <w:lvlText w:val="%3."/>
      <w:lvlJc w:val="right"/>
      <w:pPr>
        <w:ind w:left="3218" w:hanging="180"/>
      </w:pPr>
    </w:lvl>
    <w:lvl w:ilvl="3" w:tplc="440A000F">
      <w:start w:val="1"/>
      <w:numFmt w:val="decimal"/>
      <w:lvlText w:val="%4."/>
      <w:lvlJc w:val="left"/>
      <w:pPr>
        <w:ind w:left="3938" w:hanging="360"/>
      </w:pPr>
    </w:lvl>
    <w:lvl w:ilvl="4" w:tplc="440A0019">
      <w:start w:val="1"/>
      <w:numFmt w:val="lowerLetter"/>
      <w:lvlText w:val="%5."/>
      <w:lvlJc w:val="left"/>
      <w:pPr>
        <w:ind w:left="4658" w:hanging="360"/>
      </w:pPr>
    </w:lvl>
    <w:lvl w:ilvl="5" w:tplc="440A001B">
      <w:start w:val="1"/>
      <w:numFmt w:val="lowerRoman"/>
      <w:lvlText w:val="%6."/>
      <w:lvlJc w:val="right"/>
      <w:pPr>
        <w:ind w:left="5378" w:hanging="180"/>
      </w:pPr>
    </w:lvl>
    <w:lvl w:ilvl="6" w:tplc="440A000F">
      <w:start w:val="1"/>
      <w:numFmt w:val="decimal"/>
      <w:lvlText w:val="%7."/>
      <w:lvlJc w:val="left"/>
      <w:pPr>
        <w:ind w:left="6098" w:hanging="360"/>
      </w:pPr>
    </w:lvl>
    <w:lvl w:ilvl="7" w:tplc="440A0019">
      <w:start w:val="1"/>
      <w:numFmt w:val="lowerLetter"/>
      <w:lvlText w:val="%8."/>
      <w:lvlJc w:val="left"/>
      <w:pPr>
        <w:ind w:left="6818" w:hanging="360"/>
      </w:pPr>
    </w:lvl>
    <w:lvl w:ilvl="8" w:tplc="440A001B">
      <w:start w:val="1"/>
      <w:numFmt w:val="lowerRoman"/>
      <w:lvlText w:val="%9."/>
      <w:lvlJc w:val="right"/>
      <w:pPr>
        <w:ind w:left="7538" w:hanging="180"/>
      </w:pPr>
    </w:lvl>
  </w:abstractNum>
  <w:abstractNum w:abstractNumId="292">
    <w:nsid w:val="0EA15B3E"/>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3">
    <w:nsid w:val="0EA44D59"/>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94">
    <w:nsid w:val="0EA5772E"/>
    <w:multiLevelType w:val="hybridMultilevel"/>
    <w:tmpl w:val="D90C5FCE"/>
    <w:lvl w:ilvl="0" w:tplc="63BCBF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5">
    <w:nsid w:val="0ED11235"/>
    <w:multiLevelType w:val="hybridMultilevel"/>
    <w:tmpl w:val="C4C08DDA"/>
    <w:lvl w:ilvl="0" w:tplc="242AA3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6">
    <w:nsid w:val="0ED709BC"/>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97">
    <w:nsid w:val="0EEB6D8B"/>
    <w:multiLevelType w:val="hybridMultilevel"/>
    <w:tmpl w:val="27A8AD4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98">
    <w:nsid w:val="0EF92877"/>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99">
    <w:nsid w:val="0EFB68E9"/>
    <w:multiLevelType w:val="hybridMultilevel"/>
    <w:tmpl w:val="726E8890"/>
    <w:lvl w:ilvl="0" w:tplc="F99A14C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0">
    <w:nsid w:val="0F0E2BD8"/>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1">
    <w:nsid w:val="0F362AFC"/>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02">
    <w:nsid w:val="0F381A32"/>
    <w:multiLevelType w:val="hybridMultilevel"/>
    <w:tmpl w:val="A6186DE8"/>
    <w:lvl w:ilvl="0" w:tplc="C33C55D0">
      <w:start w:val="4"/>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303">
    <w:nsid w:val="0F4A41F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304">
    <w:nsid w:val="0F590550"/>
    <w:multiLevelType w:val="hybridMultilevel"/>
    <w:tmpl w:val="EF78864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305">
    <w:nsid w:val="0F694EDA"/>
    <w:multiLevelType w:val="hybridMultilevel"/>
    <w:tmpl w:val="8570A3F4"/>
    <w:lvl w:ilvl="0" w:tplc="9F02C086">
      <w:start w:val="1"/>
      <w:numFmt w:val="upperRoman"/>
      <w:lvlText w:val="%1."/>
      <w:lvlJc w:val="left"/>
      <w:pPr>
        <w:ind w:left="1146" w:hanging="720"/>
      </w:pPr>
      <w:rPr>
        <w:rFonts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06">
    <w:nsid w:val="0F7521B9"/>
    <w:multiLevelType w:val="hybridMultilevel"/>
    <w:tmpl w:val="A53EDAF4"/>
    <w:lvl w:ilvl="0" w:tplc="C72201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7">
    <w:nsid w:val="0F816B43"/>
    <w:multiLevelType w:val="hybridMultilevel"/>
    <w:tmpl w:val="7EA01D58"/>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308">
    <w:nsid w:val="0F9917C4"/>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09">
    <w:nsid w:val="0F9E4EB4"/>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310">
    <w:nsid w:val="0FAB54C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11">
    <w:nsid w:val="0FAE353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12">
    <w:nsid w:val="0FC409B0"/>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3">
    <w:nsid w:val="0FDE616F"/>
    <w:multiLevelType w:val="hybridMultilevel"/>
    <w:tmpl w:val="621C40F0"/>
    <w:lvl w:ilvl="0" w:tplc="C574797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4">
    <w:nsid w:val="0FE57A75"/>
    <w:multiLevelType w:val="hybridMultilevel"/>
    <w:tmpl w:val="D87ED95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5">
    <w:nsid w:val="0FF143A6"/>
    <w:multiLevelType w:val="hybridMultilevel"/>
    <w:tmpl w:val="01BE48F2"/>
    <w:lvl w:ilvl="0" w:tplc="440A000D">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316">
    <w:nsid w:val="100C49FB"/>
    <w:multiLevelType w:val="hybridMultilevel"/>
    <w:tmpl w:val="008C64EE"/>
    <w:lvl w:ilvl="0" w:tplc="6E46EC2C">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7">
    <w:nsid w:val="100E1D62"/>
    <w:multiLevelType w:val="hybridMultilevel"/>
    <w:tmpl w:val="D8B095C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18">
    <w:nsid w:val="10194879"/>
    <w:multiLevelType w:val="hybridMultilevel"/>
    <w:tmpl w:val="1EB6A76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9">
    <w:nsid w:val="101C32B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20">
    <w:nsid w:val="101E0B47"/>
    <w:multiLevelType w:val="hybridMultilevel"/>
    <w:tmpl w:val="CFAA64F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1">
    <w:nsid w:val="10204690"/>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322">
    <w:nsid w:val="102B7587"/>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23">
    <w:nsid w:val="103025E3"/>
    <w:multiLevelType w:val="hybridMultilevel"/>
    <w:tmpl w:val="83BAFB22"/>
    <w:lvl w:ilvl="0" w:tplc="440A0005">
      <w:start w:val="1"/>
      <w:numFmt w:val="bullet"/>
      <w:lvlText w:val=""/>
      <w:lvlJc w:val="left"/>
      <w:pPr>
        <w:ind w:left="360" w:hanging="360"/>
      </w:pPr>
      <w:rPr>
        <w:rFonts w:ascii="Wingdings" w:hAnsi="Wingdings" w:hint="default"/>
        <w:b/>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4">
    <w:nsid w:val="105D709C"/>
    <w:multiLevelType w:val="hybridMultilevel"/>
    <w:tmpl w:val="514AD8A2"/>
    <w:lvl w:ilvl="0" w:tplc="3696AA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5">
    <w:nsid w:val="10624320"/>
    <w:multiLevelType w:val="hybridMultilevel"/>
    <w:tmpl w:val="470AC062"/>
    <w:lvl w:ilvl="0" w:tplc="FDAEBBC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6">
    <w:nsid w:val="10694D2B"/>
    <w:multiLevelType w:val="hybridMultilevel"/>
    <w:tmpl w:val="7B3C183E"/>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27">
    <w:nsid w:val="10BB12BA"/>
    <w:multiLevelType w:val="hybridMultilevel"/>
    <w:tmpl w:val="F6081FE4"/>
    <w:lvl w:ilvl="0" w:tplc="D23E543C">
      <w:start w:val="1"/>
      <w:numFmt w:val="upperRoman"/>
      <w:lvlText w:val="%1."/>
      <w:lvlJc w:val="left"/>
      <w:pPr>
        <w:ind w:left="1146"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8">
    <w:nsid w:val="10C50E1E"/>
    <w:multiLevelType w:val="hybridMultilevel"/>
    <w:tmpl w:val="48925AF6"/>
    <w:lvl w:ilvl="0" w:tplc="F4FE727E">
      <w:start w:val="1"/>
      <w:numFmt w:val="lowerLetter"/>
      <w:lvlText w:val="%1."/>
      <w:lvlJc w:val="lef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9">
    <w:nsid w:val="10E25953"/>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0">
    <w:nsid w:val="10E43B77"/>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331">
    <w:nsid w:val="1103425D"/>
    <w:multiLevelType w:val="hybridMultilevel"/>
    <w:tmpl w:val="EBCEBF6C"/>
    <w:lvl w:ilvl="0" w:tplc="3260F5A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2">
    <w:nsid w:val="11232D45"/>
    <w:multiLevelType w:val="hybridMultilevel"/>
    <w:tmpl w:val="5DF2625A"/>
    <w:lvl w:ilvl="0" w:tplc="76425520">
      <w:start w:val="1"/>
      <w:numFmt w:val="lowerLetter"/>
      <w:lvlText w:val="%1)"/>
      <w:lvlJc w:val="left"/>
      <w:pPr>
        <w:ind w:left="720" w:hanging="360"/>
      </w:pPr>
      <w:rPr>
        <w:rFonts w:eastAsia="Times New Roman"/>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33">
    <w:nsid w:val="113260AE"/>
    <w:multiLevelType w:val="hybridMultilevel"/>
    <w:tmpl w:val="A16C390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34">
    <w:nsid w:val="114A782C"/>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5">
    <w:nsid w:val="11535637"/>
    <w:multiLevelType w:val="hybridMultilevel"/>
    <w:tmpl w:val="DD7EADB8"/>
    <w:lvl w:ilvl="0" w:tplc="2988918A">
      <w:start w:val="1"/>
      <w:numFmt w:val="lowerLetter"/>
      <w:lvlText w:val="%1)"/>
      <w:lvlJc w:val="left"/>
      <w:pPr>
        <w:ind w:left="1440" w:hanging="360"/>
      </w:pPr>
      <w:rPr>
        <w:rFonts w:hint="default"/>
        <w:b/>
      </w:rPr>
    </w:lvl>
    <w:lvl w:ilvl="1" w:tplc="F8D46186">
      <w:start w:val="1"/>
      <w:numFmt w:val="lowerLetter"/>
      <w:lvlText w:val="%2."/>
      <w:lvlJc w:val="left"/>
      <w:pPr>
        <w:ind w:left="2062" w:hanging="360"/>
      </w:pPr>
      <w:rPr>
        <w:b/>
      </w:rPr>
    </w:lvl>
    <w:lvl w:ilvl="2" w:tplc="9E8273FE">
      <w:start w:val="1"/>
      <w:numFmt w:val="upperRoman"/>
      <w:lvlText w:val="%3."/>
      <w:lvlJc w:val="left"/>
      <w:pPr>
        <w:ind w:left="3420" w:hanging="720"/>
      </w:pPr>
      <w:rPr>
        <w:rFonts w:hint="default"/>
      </w:rPr>
    </w:lvl>
    <w:lvl w:ilvl="3" w:tplc="F24C1328">
      <w:start w:val="1"/>
      <w:numFmt w:val="decimal"/>
      <w:lvlText w:val="%4."/>
      <w:lvlJc w:val="left"/>
      <w:pPr>
        <w:ind w:left="3600" w:hanging="360"/>
      </w:pPr>
      <w:rPr>
        <w:rFonts w:hint="default"/>
      </w:r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36">
    <w:nsid w:val="11577B3B"/>
    <w:multiLevelType w:val="hybridMultilevel"/>
    <w:tmpl w:val="C5A2585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37">
    <w:nsid w:val="11615E75"/>
    <w:multiLevelType w:val="hybridMultilevel"/>
    <w:tmpl w:val="DF3A45D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8">
    <w:nsid w:val="11616B4E"/>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39">
    <w:nsid w:val="118B2FB8"/>
    <w:multiLevelType w:val="hybridMultilevel"/>
    <w:tmpl w:val="D654EDB8"/>
    <w:lvl w:ilvl="0" w:tplc="C8666A7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0">
    <w:nsid w:val="119E1B22"/>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1">
    <w:nsid w:val="11A87AD6"/>
    <w:multiLevelType w:val="hybridMultilevel"/>
    <w:tmpl w:val="8648FCA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2">
    <w:nsid w:val="11AB090C"/>
    <w:multiLevelType w:val="hybridMultilevel"/>
    <w:tmpl w:val="AAF05BC2"/>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43">
    <w:nsid w:val="11E069BD"/>
    <w:multiLevelType w:val="hybridMultilevel"/>
    <w:tmpl w:val="E6DAE27E"/>
    <w:lvl w:ilvl="0" w:tplc="8AC4F5A2">
      <w:start w:val="1"/>
      <w:numFmt w:val="upperRoman"/>
      <w:lvlText w:val="%1."/>
      <w:lvlJc w:val="right"/>
      <w:pPr>
        <w:tabs>
          <w:tab w:val="num" w:pos="4658"/>
        </w:tabs>
        <w:ind w:left="4658" w:hanging="180"/>
      </w:pPr>
      <w:rPr>
        <w:b w:val="0"/>
        <w:color w:val="auto"/>
        <w:sz w:val="28"/>
        <w:szCs w:val="28"/>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44">
    <w:nsid w:val="11E6569B"/>
    <w:multiLevelType w:val="hybridMultilevel"/>
    <w:tmpl w:val="6DD4E336"/>
    <w:lvl w:ilvl="0" w:tplc="440A0017">
      <w:start w:val="1"/>
      <w:numFmt w:val="lowerLetter"/>
      <w:lvlText w:val="%1)"/>
      <w:lvlJc w:val="left"/>
      <w:pPr>
        <w:ind w:left="1515" w:hanging="360"/>
      </w:pPr>
    </w:lvl>
    <w:lvl w:ilvl="1" w:tplc="440A0019" w:tentative="1">
      <w:start w:val="1"/>
      <w:numFmt w:val="lowerLetter"/>
      <w:lvlText w:val="%2."/>
      <w:lvlJc w:val="left"/>
      <w:pPr>
        <w:ind w:left="2235" w:hanging="360"/>
      </w:pPr>
    </w:lvl>
    <w:lvl w:ilvl="2" w:tplc="440A001B" w:tentative="1">
      <w:start w:val="1"/>
      <w:numFmt w:val="lowerRoman"/>
      <w:lvlText w:val="%3."/>
      <w:lvlJc w:val="right"/>
      <w:pPr>
        <w:ind w:left="2955" w:hanging="180"/>
      </w:pPr>
    </w:lvl>
    <w:lvl w:ilvl="3" w:tplc="440A000F" w:tentative="1">
      <w:start w:val="1"/>
      <w:numFmt w:val="decimal"/>
      <w:lvlText w:val="%4."/>
      <w:lvlJc w:val="left"/>
      <w:pPr>
        <w:ind w:left="3675" w:hanging="360"/>
      </w:pPr>
    </w:lvl>
    <w:lvl w:ilvl="4" w:tplc="440A0019" w:tentative="1">
      <w:start w:val="1"/>
      <w:numFmt w:val="lowerLetter"/>
      <w:lvlText w:val="%5."/>
      <w:lvlJc w:val="left"/>
      <w:pPr>
        <w:ind w:left="4395" w:hanging="360"/>
      </w:pPr>
    </w:lvl>
    <w:lvl w:ilvl="5" w:tplc="440A001B" w:tentative="1">
      <w:start w:val="1"/>
      <w:numFmt w:val="lowerRoman"/>
      <w:lvlText w:val="%6."/>
      <w:lvlJc w:val="right"/>
      <w:pPr>
        <w:ind w:left="5115" w:hanging="180"/>
      </w:pPr>
    </w:lvl>
    <w:lvl w:ilvl="6" w:tplc="440A000F" w:tentative="1">
      <w:start w:val="1"/>
      <w:numFmt w:val="decimal"/>
      <w:lvlText w:val="%7."/>
      <w:lvlJc w:val="left"/>
      <w:pPr>
        <w:ind w:left="5835" w:hanging="360"/>
      </w:pPr>
    </w:lvl>
    <w:lvl w:ilvl="7" w:tplc="440A0019" w:tentative="1">
      <w:start w:val="1"/>
      <w:numFmt w:val="lowerLetter"/>
      <w:lvlText w:val="%8."/>
      <w:lvlJc w:val="left"/>
      <w:pPr>
        <w:ind w:left="6555" w:hanging="360"/>
      </w:pPr>
    </w:lvl>
    <w:lvl w:ilvl="8" w:tplc="440A001B" w:tentative="1">
      <w:start w:val="1"/>
      <w:numFmt w:val="lowerRoman"/>
      <w:lvlText w:val="%9."/>
      <w:lvlJc w:val="right"/>
      <w:pPr>
        <w:ind w:left="7275" w:hanging="180"/>
      </w:pPr>
    </w:lvl>
  </w:abstractNum>
  <w:abstractNum w:abstractNumId="345">
    <w:nsid w:val="11F62DA0"/>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6">
    <w:nsid w:val="120632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47">
    <w:nsid w:val="120A3493"/>
    <w:multiLevelType w:val="hybridMultilevel"/>
    <w:tmpl w:val="6308A8FE"/>
    <w:lvl w:ilvl="0" w:tplc="440A0001">
      <w:start w:val="1"/>
      <w:numFmt w:val="bullet"/>
      <w:lvlText w:val=""/>
      <w:lvlJc w:val="left"/>
      <w:pPr>
        <w:ind w:left="2223" w:hanging="360"/>
      </w:pPr>
      <w:rPr>
        <w:rFonts w:ascii="Symbol" w:hAnsi="Symbol" w:hint="default"/>
      </w:rPr>
    </w:lvl>
    <w:lvl w:ilvl="1" w:tplc="440A0003" w:tentative="1">
      <w:start w:val="1"/>
      <w:numFmt w:val="bullet"/>
      <w:lvlText w:val="o"/>
      <w:lvlJc w:val="left"/>
      <w:pPr>
        <w:ind w:left="2943" w:hanging="360"/>
      </w:pPr>
      <w:rPr>
        <w:rFonts w:ascii="Courier New" w:hAnsi="Courier New" w:cs="Courier New" w:hint="default"/>
      </w:rPr>
    </w:lvl>
    <w:lvl w:ilvl="2" w:tplc="440A0005" w:tentative="1">
      <w:start w:val="1"/>
      <w:numFmt w:val="bullet"/>
      <w:lvlText w:val=""/>
      <w:lvlJc w:val="left"/>
      <w:pPr>
        <w:ind w:left="3663" w:hanging="360"/>
      </w:pPr>
      <w:rPr>
        <w:rFonts w:ascii="Wingdings" w:hAnsi="Wingdings" w:hint="default"/>
      </w:rPr>
    </w:lvl>
    <w:lvl w:ilvl="3" w:tplc="440A0001" w:tentative="1">
      <w:start w:val="1"/>
      <w:numFmt w:val="bullet"/>
      <w:lvlText w:val=""/>
      <w:lvlJc w:val="left"/>
      <w:pPr>
        <w:ind w:left="4383" w:hanging="360"/>
      </w:pPr>
      <w:rPr>
        <w:rFonts w:ascii="Symbol" w:hAnsi="Symbol" w:hint="default"/>
      </w:rPr>
    </w:lvl>
    <w:lvl w:ilvl="4" w:tplc="440A0003" w:tentative="1">
      <w:start w:val="1"/>
      <w:numFmt w:val="bullet"/>
      <w:lvlText w:val="o"/>
      <w:lvlJc w:val="left"/>
      <w:pPr>
        <w:ind w:left="5103" w:hanging="360"/>
      </w:pPr>
      <w:rPr>
        <w:rFonts w:ascii="Courier New" w:hAnsi="Courier New" w:cs="Courier New" w:hint="default"/>
      </w:rPr>
    </w:lvl>
    <w:lvl w:ilvl="5" w:tplc="440A0005" w:tentative="1">
      <w:start w:val="1"/>
      <w:numFmt w:val="bullet"/>
      <w:lvlText w:val=""/>
      <w:lvlJc w:val="left"/>
      <w:pPr>
        <w:ind w:left="5823" w:hanging="360"/>
      </w:pPr>
      <w:rPr>
        <w:rFonts w:ascii="Wingdings" w:hAnsi="Wingdings" w:hint="default"/>
      </w:rPr>
    </w:lvl>
    <w:lvl w:ilvl="6" w:tplc="440A0001" w:tentative="1">
      <w:start w:val="1"/>
      <w:numFmt w:val="bullet"/>
      <w:lvlText w:val=""/>
      <w:lvlJc w:val="left"/>
      <w:pPr>
        <w:ind w:left="6543" w:hanging="360"/>
      </w:pPr>
      <w:rPr>
        <w:rFonts w:ascii="Symbol" w:hAnsi="Symbol" w:hint="default"/>
      </w:rPr>
    </w:lvl>
    <w:lvl w:ilvl="7" w:tplc="440A0003" w:tentative="1">
      <w:start w:val="1"/>
      <w:numFmt w:val="bullet"/>
      <w:lvlText w:val="o"/>
      <w:lvlJc w:val="left"/>
      <w:pPr>
        <w:ind w:left="7263" w:hanging="360"/>
      </w:pPr>
      <w:rPr>
        <w:rFonts w:ascii="Courier New" w:hAnsi="Courier New" w:cs="Courier New" w:hint="default"/>
      </w:rPr>
    </w:lvl>
    <w:lvl w:ilvl="8" w:tplc="440A0005" w:tentative="1">
      <w:start w:val="1"/>
      <w:numFmt w:val="bullet"/>
      <w:lvlText w:val=""/>
      <w:lvlJc w:val="left"/>
      <w:pPr>
        <w:ind w:left="7983" w:hanging="360"/>
      </w:pPr>
      <w:rPr>
        <w:rFonts w:ascii="Wingdings" w:hAnsi="Wingdings" w:hint="default"/>
      </w:rPr>
    </w:lvl>
  </w:abstractNum>
  <w:abstractNum w:abstractNumId="348">
    <w:nsid w:val="1226767D"/>
    <w:multiLevelType w:val="hybridMultilevel"/>
    <w:tmpl w:val="0A6A04B0"/>
    <w:lvl w:ilvl="0" w:tplc="3EA8091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9">
    <w:nsid w:val="12284C6A"/>
    <w:multiLevelType w:val="hybridMultilevel"/>
    <w:tmpl w:val="C1F43FE0"/>
    <w:lvl w:ilvl="0" w:tplc="BD70F7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0">
    <w:nsid w:val="124D3C27"/>
    <w:multiLevelType w:val="hybridMultilevel"/>
    <w:tmpl w:val="C6E0F1E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1">
    <w:nsid w:val="1252116A"/>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nsid w:val="126E3A4F"/>
    <w:multiLevelType w:val="hybridMultilevel"/>
    <w:tmpl w:val="5C56AC14"/>
    <w:lvl w:ilvl="0" w:tplc="1AE4033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3">
    <w:nsid w:val="12700F42"/>
    <w:multiLevelType w:val="hybridMultilevel"/>
    <w:tmpl w:val="9FFC1B6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4">
    <w:nsid w:val="127959EE"/>
    <w:multiLevelType w:val="hybridMultilevel"/>
    <w:tmpl w:val="7C7C39A6"/>
    <w:lvl w:ilvl="0" w:tplc="9E8273FE">
      <w:start w:val="1"/>
      <w:numFmt w:val="upperRoman"/>
      <w:lvlText w:val="%1."/>
      <w:lvlJc w:val="left"/>
      <w:pPr>
        <w:ind w:left="342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5">
    <w:nsid w:val="12835429"/>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6">
    <w:nsid w:val="12A60F1D"/>
    <w:multiLevelType w:val="hybridMultilevel"/>
    <w:tmpl w:val="48EA8FC8"/>
    <w:lvl w:ilvl="0" w:tplc="B016C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7">
    <w:nsid w:val="12AC047B"/>
    <w:multiLevelType w:val="hybridMultilevel"/>
    <w:tmpl w:val="2C86571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8">
    <w:nsid w:val="12AD28D9"/>
    <w:multiLevelType w:val="hybridMultilevel"/>
    <w:tmpl w:val="BBDA4E04"/>
    <w:lvl w:ilvl="0" w:tplc="F7007CCA">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59">
    <w:nsid w:val="12BC6BFB"/>
    <w:multiLevelType w:val="hybridMultilevel"/>
    <w:tmpl w:val="71C64FE6"/>
    <w:lvl w:ilvl="0" w:tplc="440A000B">
      <w:start w:val="1"/>
      <w:numFmt w:val="bullet"/>
      <w:lvlText w:val=""/>
      <w:lvlJc w:val="left"/>
      <w:pPr>
        <w:ind w:left="1364" w:hanging="360"/>
      </w:pPr>
      <w:rPr>
        <w:rFonts w:ascii="Wingdings" w:hAnsi="Wingdings" w:hint="default"/>
      </w:rPr>
    </w:lvl>
    <w:lvl w:ilvl="1" w:tplc="440A0003" w:tentative="1">
      <w:start w:val="1"/>
      <w:numFmt w:val="bullet"/>
      <w:lvlText w:val="o"/>
      <w:lvlJc w:val="left"/>
      <w:pPr>
        <w:ind w:left="2084" w:hanging="360"/>
      </w:pPr>
      <w:rPr>
        <w:rFonts w:ascii="Courier New" w:hAnsi="Courier New" w:cs="Courier New" w:hint="default"/>
      </w:rPr>
    </w:lvl>
    <w:lvl w:ilvl="2" w:tplc="440A0005" w:tentative="1">
      <w:start w:val="1"/>
      <w:numFmt w:val="bullet"/>
      <w:lvlText w:val=""/>
      <w:lvlJc w:val="left"/>
      <w:pPr>
        <w:ind w:left="2804" w:hanging="360"/>
      </w:pPr>
      <w:rPr>
        <w:rFonts w:ascii="Wingdings" w:hAnsi="Wingdings" w:hint="default"/>
      </w:rPr>
    </w:lvl>
    <w:lvl w:ilvl="3" w:tplc="440A0001" w:tentative="1">
      <w:start w:val="1"/>
      <w:numFmt w:val="bullet"/>
      <w:lvlText w:val=""/>
      <w:lvlJc w:val="left"/>
      <w:pPr>
        <w:ind w:left="3524" w:hanging="360"/>
      </w:pPr>
      <w:rPr>
        <w:rFonts w:ascii="Symbol" w:hAnsi="Symbol" w:hint="default"/>
      </w:rPr>
    </w:lvl>
    <w:lvl w:ilvl="4" w:tplc="440A0003" w:tentative="1">
      <w:start w:val="1"/>
      <w:numFmt w:val="bullet"/>
      <w:lvlText w:val="o"/>
      <w:lvlJc w:val="left"/>
      <w:pPr>
        <w:ind w:left="4244" w:hanging="360"/>
      </w:pPr>
      <w:rPr>
        <w:rFonts w:ascii="Courier New" w:hAnsi="Courier New" w:cs="Courier New" w:hint="default"/>
      </w:rPr>
    </w:lvl>
    <w:lvl w:ilvl="5" w:tplc="440A0005" w:tentative="1">
      <w:start w:val="1"/>
      <w:numFmt w:val="bullet"/>
      <w:lvlText w:val=""/>
      <w:lvlJc w:val="left"/>
      <w:pPr>
        <w:ind w:left="4964" w:hanging="360"/>
      </w:pPr>
      <w:rPr>
        <w:rFonts w:ascii="Wingdings" w:hAnsi="Wingdings" w:hint="default"/>
      </w:rPr>
    </w:lvl>
    <w:lvl w:ilvl="6" w:tplc="440A0001" w:tentative="1">
      <w:start w:val="1"/>
      <w:numFmt w:val="bullet"/>
      <w:lvlText w:val=""/>
      <w:lvlJc w:val="left"/>
      <w:pPr>
        <w:ind w:left="5684" w:hanging="360"/>
      </w:pPr>
      <w:rPr>
        <w:rFonts w:ascii="Symbol" w:hAnsi="Symbol" w:hint="default"/>
      </w:rPr>
    </w:lvl>
    <w:lvl w:ilvl="7" w:tplc="440A0003" w:tentative="1">
      <w:start w:val="1"/>
      <w:numFmt w:val="bullet"/>
      <w:lvlText w:val="o"/>
      <w:lvlJc w:val="left"/>
      <w:pPr>
        <w:ind w:left="6404" w:hanging="360"/>
      </w:pPr>
      <w:rPr>
        <w:rFonts w:ascii="Courier New" w:hAnsi="Courier New" w:cs="Courier New" w:hint="default"/>
      </w:rPr>
    </w:lvl>
    <w:lvl w:ilvl="8" w:tplc="440A0005" w:tentative="1">
      <w:start w:val="1"/>
      <w:numFmt w:val="bullet"/>
      <w:lvlText w:val=""/>
      <w:lvlJc w:val="left"/>
      <w:pPr>
        <w:ind w:left="7124" w:hanging="360"/>
      </w:pPr>
      <w:rPr>
        <w:rFonts w:ascii="Wingdings" w:hAnsi="Wingdings" w:hint="default"/>
      </w:rPr>
    </w:lvl>
  </w:abstractNum>
  <w:abstractNum w:abstractNumId="360">
    <w:nsid w:val="12CE1576"/>
    <w:multiLevelType w:val="hybridMultilevel"/>
    <w:tmpl w:val="AAD2C5CE"/>
    <w:lvl w:ilvl="0" w:tplc="B57E45F2">
      <w:start w:val="1"/>
      <w:numFmt w:val="lowerLetter"/>
      <w:lvlText w:val="%1)"/>
      <w:lvlJc w:val="left"/>
      <w:pPr>
        <w:ind w:left="1068" w:hanging="360"/>
      </w:pPr>
      <w:rPr>
        <w:rFonts w:hint="default"/>
        <w:b/>
        <w:color w:val="auto"/>
      </w:rPr>
    </w:lvl>
    <w:lvl w:ilvl="1" w:tplc="705E55F0">
      <w:start w:val="1"/>
      <w:numFmt w:val="lowerLetter"/>
      <w:lvlText w:val="%2)"/>
      <w:lvlJc w:val="left"/>
      <w:pPr>
        <w:ind w:left="1788" w:hanging="360"/>
      </w:pPr>
      <w:rPr>
        <w:rFonts w:ascii="Times New Roman" w:eastAsia="MS Mincho" w:hAnsi="Times New Roman" w:cs="Times New Roman"/>
        <w:b/>
        <w:color w:val="auto"/>
      </w:rPr>
    </w:lvl>
    <w:lvl w:ilvl="2" w:tplc="18329B1E">
      <w:start w:val="1"/>
      <w:numFmt w:val="upperRoman"/>
      <w:lvlText w:val="%3."/>
      <w:lvlJc w:val="left"/>
      <w:pPr>
        <w:ind w:left="1004" w:hanging="720"/>
      </w:pPr>
      <w:rPr>
        <w:rFonts w:hint="default"/>
        <w:b w:val="0"/>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61">
    <w:nsid w:val="12CF30A4"/>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62">
    <w:nsid w:val="12D52D91"/>
    <w:multiLevelType w:val="hybridMultilevel"/>
    <w:tmpl w:val="759AFB12"/>
    <w:lvl w:ilvl="0" w:tplc="324049D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3">
    <w:nsid w:val="12F27E3C"/>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64">
    <w:nsid w:val="12F617AB"/>
    <w:multiLevelType w:val="hybridMultilevel"/>
    <w:tmpl w:val="1D82792A"/>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5">
    <w:nsid w:val="13085DAB"/>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366">
    <w:nsid w:val="13170E52"/>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7">
    <w:nsid w:val="13234E36"/>
    <w:multiLevelType w:val="hybridMultilevel"/>
    <w:tmpl w:val="826E213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8">
    <w:nsid w:val="1323552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69">
    <w:nsid w:val="132B0A84"/>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0">
    <w:nsid w:val="13305DDC"/>
    <w:multiLevelType w:val="hybridMultilevel"/>
    <w:tmpl w:val="C6CAC564"/>
    <w:lvl w:ilvl="0" w:tplc="16A87E6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1">
    <w:nsid w:val="1335063D"/>
    <w:multiLevelType w:val="hybridMultilevel"/>
    <w:tmpl w:val="A1D4D440"/>
    <w:lvl w:ilvl="0" w:tplc="DDD26A2C">
      <w:start w:val="1"/>
      <w:numFmt w:val="upperRoman"/>
      <w:lvlText w:val="%1."/>
      <w:lvlJc w:val="left"/>
      <w:pPr>
        <w:ind w:left="1080" w:hanging="72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2">
    <w:nsid w:val="133B036C"/>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73">
    <w:nsid w:val="13462032"/>
    <w:multiLevelType w:val="hybridMultilevel"/>
    <w:tmpl w:val="F2122EF6"/>
    <w:lvl w:ilvl="0" w:tplc="DEACEE2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74">
    <w:nsid w:val="1353134C"/>
    <w:multiLevelType w:val="hybridMultilevel"/>
    <w:tmpl w:val="1DE689E8"/>
    <w:lvl w:ilvl="0" w:tplc="440A0013">
      <w:start w:val="1"/>
      <w:numFmt w:val="upperRoman"/>
      <w:lvlText w:val="%1."/>
      <w:lvlJc w:val="right"/>
      <w:pPr>
        <w:tabs>
          <w:tab w:val="num" w:pos="2138"/>
        </w:tabs>
        <w:ind w:left="2138" w:hanging="180"/>
      </w:pPr>
      <w:rPr>
        <w:b w:val="0"/>
        <w:color w:val="auto"/>
      </w:rPr>
    </w:lvl>
    <w:lvl w:ilvl="1" w:tplc="04090019">
      <w:start w:val="1"/>
      <w:numFmt w:val="decimal"/>
      <w:lvlText w:val="%2."/>
      <w:lvlJc w:val="left"/>
      <w:pPr>
        <w:tabs>
          <w:tab w:val="num" w:pos="3038"/>
        </w:tabs>
        <w:ind w:left="3038" w:hanging="360"/>
      </w:pPr>
    </w:lvl>
    <w:lvl w:ilvl="2" w:tplc="0409001B">
      <w:start w:val="1"/>
      <w:numFmt w:val="decimal"/>
      <w:lvlText w:val="%3."/>
      <w:lvlJc w:val="left"/>
      <w:pPr>
        <w:tabs>
          <w:tab w:val="num" w:pos="3758"/>
        </w:tabs>
        <w:ind w:left="3758" w:hanging="360"/>
      </w:pPr>
    </w:lvl>
    <w:lvl w:ilvl="3" w:tplc="0409000F">
      <w:start w:val="1"/>
      <w:numFmt w:val="decimal"/>
      <w:lvlText w:val="%4."/>
      <w:lvlJc w:val="left"/>
      <w:pPr>
        <w:tabs>
          <w:tab w:val="num" w:pos="4478"/>
        </w:tabs>
        <w:ind w:left="4478" w:hanging="360"/>
      </w:pPr>
    </w:lvl>
    <w:lvl w:ilvl="4" w:tplc="04090019">
      <w:start w:val="1"/>
      <w:numFmt w:val="decimal"/>
      <w:lvlText w:val="%5."/>
      <w:lvlJc w:val="left"/>
      <w:pPr>
        <w:tabs>
          <w:tab w:val="num" w:pos="5198"/>
        </w:tabs>
        <w:ind w:left="5198" w:hanging="360"/>
      </w:pPr>
    </w:lvl>
    <w:lvl w:ilvl="5" w:tplc="0409001B">
      <w:start w:val="1"/>
      <w:numFmt w:val="decimal"/>
      <w:lvlText w:val="%6."/>
      <w:lvlJc w:val="left"/>
      <w:pPr>
        <w:tabs>
          <w:tab w:val="num" w:pos="5918"/>
        </w:tabs>
        <w:ind w:left="5918" w:hanging="360"/>
      </w:pPr>
    </w:lvl>
    <w:lvl w:ilvl="6" w:tplc="0409000F">
      <w:start w:val="1"/>
      <w:numFmt w:val="decimal"/>
      <w:lvlText w:val="%7."/>
      <w:lvlJc w:val="left"/>
      <w:pPr>
        <w:tabs>
          <w:tab w:val="num" w:pos="6638"/>
        </w:tabs>
        <w:ind w:left="6638" w:hanging="360"/>
      </w:pPr>
    </w:lvl>
    <w:lvl w:ilvl="7" w:tplc="04090019">
      <w:start w:val="1"/>
      <w:numFmt w:val="decimal"/>
      <w:lvlText w:val="%8."/>
      <w:lvlJc w:val="left"/>
      <w:pPr>
        <w:tabs>
          <w:tab w:val="num" w:pos="7358"/>
        </w:tabs>
        <w:ind w:left="7358" w:hanging="360"/>
      </w:pPr>
    </w:lvl>
    <w:lvl w:ilvl="8" w:tplc="0409001B">
      <w:start w:val="1"/>
      <w:numFmt w:val="decimal"/>
      <w:lvlText w:val="%9."/>
      <w:lvlJc w:val="left"/>
      <w:pPr>
        <w:tabs>
          <w:tab w:val="num" w:pos="8078"/>
        </w:tabs>
        <w:ind w:left="8078" w:hanging="360"/>
      </w:pPr>
    </w:lvl>
  </w:abstractNum>
  <w:abstractNum w:abstractNumId="375">
    <w:nsid w:val="136134EB"/>
    <w:multiLevelType w:val="hybridMultilevel"/>
    <w:tmpl w:val="17CA1622"/>
    <w:lvl w:ilvl="0" w:tplc="04069AC2">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76">
    <w:nsid w:val="137A55B7"/>
    <w:multiLevelType w:val="hybridMultilevel"/>
    <w:tmpl w:val="8A602276"/>
    <w:lvl w:ilvl="0" w:tplc="016858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7">
    <w:nsid w:val="137E0F91"/>
    <w:multiLevelType w:val="hybridMultilevel"/>
    <w:tmpl w:val="B936012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78">
    <w:nsid w:val="13803D7C"/>
    <w:multiLevelType w:val="hybridMultilevel"/>
    <w:tmpl w:val="CCD480C4"/>
    <w:lvl w:ilvl="0" w:tplc="440A0005">
      <w:start w:val="1"/>
      <w:numFmt w:val="bullet"/>
      <w:lvlText w:val=""/>
      <w:lvlJc w:val="left"/>
      <w:pPr>
        <w:ind w:left="786" w:hanging="360"/>
      </w:pPr>
      <w:rPr>
        <w:rFonts w:ascii="Wingdings" w:hAnsi="Wingdings"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379">
    <w:nsid w:val="13A01510"/>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380">
    <w:nsid w:val="13AA153F"/>
    <w:multiLevelType w:val="hybridMultilevel"/>
    <w:tmpl w:val="D65E96D2"/>
    <w:lvl w:ilvl="0" w:tplc="828A852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81">
    <w:nsid w:val="13B1159C"/>
    <w:multiLevelType w:val="hybridMultilevel"/>
    <w:tmpl w:val="8B4098A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2">
    <w:nsid w:val="13B82330"/>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83">
    <w:nsid w:val="13BA753D"/>
    <w:multiLevelType w:val="hybridMultilevel"/>
    <w:tmpl w:val="DA9E630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84">
    <w:nsid w:val="13C9370F"/>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5">
    <w:nsid w:val="13C94CCB"/>
    <w:multiLevelType w:val="hybridMultilevel"/>
    <w:tmpl w:val="A1B89218"/>
    <w:lvl w:ilvl="0" w:tplc="476A37E4">
      <w:start w:val="1"/>
      <w:numFmt w:val="lowerLetter"/>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6">
    <w:nsid w:val="13CE0A48"/>
    <w:multiLevelType w:val="hybridMultilevel"/>
    <w:tmpl w:val="D31A06C4"/>
    <w:lvl w:ilvl="0" w:tplc="D78A56CE">
      <w:start w:val="1"/>
      <w:numFmt w:val="decimal"/>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387">
    <w:nsid w:val="13E86A70"/>
    <w:multiLevelType w:val="hybridMultilevel"/>
    <w:tmpl w:val="41E66A88"/>
    <w:lvl w:ilvl="0" w:tplc="6ABC40F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8">
    <w:nsid w:val="13F26461"/>
    <w:multiLevelType w:val="hybridMultilevel"/>
    <w:tmpl w:val="E61682E6"/>
    <w:lvl w:ilvl="0" w:tplc="72E89634">
      <w:start w:val="1"/>
      <w:numFmt w:val="decimal"/>
      <w:lvlText w:val="%1)"/>
      <w:lvlJc w:val="left"/>
      <w:pPr>
        <w:ind w:left="720" w:hanging="36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9">
    <w:nsid w:val="14117215"/>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390">
    <w:nsid w:val="14262EE7"/>
    <w:multiLevelType w:val="hybridMultilevel"/>
    <w:tmpl w:val="FED8455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1">
    <w:nsid w:val="14471118"/>
    <w:multiLevelType w:val="hybridMultilevel"/>
    <w:tmpl w:val="E3F0EC1A"/>
    <w:lvl w:ilvl="0" w:tplc="5434D83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92">
    <w:nsid w:val="14472EF5"/>
    <w:multiLevelType w:val="hybridMultilevel"/>
    <w:tmpl w:val="5346FC0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3">
    <w:nsid w:val="14693A93"/>
    <w:multiLevelType w:val="hybridMultilevel"/>
    <w:tmpl w:val="8C5622B6"/>
    <w:lvl w:ilvl="0" w:tplc="5A5859C8">
      <w:start w:val="1"/>
      <w:numFmt w:val="lowerLetter"/>
      <w:lvlText w:val="%1)"/>
      <w:lvlJc w:val="left"/>
      <w:pPr>
        <w:ind w:left="927" w:hanging="360"/>
      </w:pPr>
      <w:rPr>
        <w:b/>
        <w:lang w:val="es-ES"/>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394">
    <w:nsid w:val="14693FE3"/>
    <w:multiLevelType w:val="hybridMultilevel"/>
    <w:tmpl w:val="6AA822B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395">
    <w:nsid w:val="14705054"/>
    <w:multiLevelType w:val="hybridMultilevel"/>
    <w:tmpl w:val="0E0E9BD0"/>
    <w:lvl w:ilvl="0" w:tplc="E340A946">
      <w:start w:val="5"/>
      <w:numFmt w:val="upperRoman"/>
      <w:lvlText w:val="%1."/>
      <w:lvlJc w:val="left"/>
      <w:pPr>
        <w:ind w:left="1003" w:hanging="720"/>
      </w:pPr>
      <w:rPr>
        <w:rFonts w:hint="default"/>
        <w:b w:val="0"/>
      </w:rPr>
    </w:lvl>
    <w:lvl w:ilvl="1" w:tplc="440A0019" w:tentative="1">
      <w:start w:val="1"/>
      <w:numFmt w:val="lowerLetter"/>
      <w:lvlText w:val="%2."/>
      <w:lvlJc w:val="left"/>
      <w:pPr>
        <w:ind w:left="1363" w:hanging="360"/>
      </w:pPr>
    </w:lvl>
    <w:lvl w:ilvl="2" w:tplc="440A001B" w:tentative="1">
      <w:start w:val="1"/>
      <w:numFmt w:val="lowerRoman"/>
      <w:lvlText w:val="%3."/>
      <w:lvlJc w:val="right"/>
      <w:pPr>
        <w:ind w:left="2083" w:hanging="180"/>
      </w:pPr>
    </w:lvl>
    <w:lvl w:ilvl="3" w:tplc="440A000F" w:tentative="1">
      <w:start w:val="1"/>
      <w:numFmt w:val="decimal"/>
      <w:lvlText w:val="%4."/>
      <w:lvlJc w:val="left"/>
      <w:pPr>
        <w:ind w:left="2803" w:hanging="360"/>
      </w:pPr>
    </w:lvl>
    <w:lvl w:ilvl="4" w:tplc="440A0019" w:tentative="1">
      <w:start w:val="1"/>
      <w:numFmt w:val="lowerLetter"/>
      <w:lvlText w:val="%5."/>
      <w:lvlJc w:val="left"/>
      <w:pPr>
        <w:ind w:left="3523" w:hanging="360"/>
      </w:pPr>
    </w:lvl>
    <w:lvl w:ilvl="5" w:tplc="440A001B" w:tentative="1">
      <w:start w:val="1"/>
      <w:numFmt w:val="lowerRoman"/>
      <w:lvlText w:val="%6."/>
      <w:lvlJc w:val="right"/>
      <w:pPr>
        <w:ind w:left="4243" w:hanging="180"/>
      </w:pPr>
    </w:lvl>
    <w:lvl w:ilvl="6" w:tplc="440A000F" w:tentative="1">
      <w:start w:val="1"/>
      <w:numFmt w:val="decimal"/>
      <w:lvlText w:val="%7."/>
      <w:lvlJc w:val="left"/>
      <w:pPr>
        <w:ind w:left="4963" w:hanging="360"/>
      </w:pPr>
    </w:lvl>
    <w:lvl w:ilvl="7" w:tplc="440A0019" w:tentative="1">
      <w:start w:val="1"/>
      <w:numFmt w:val="lowerLetter"/>
      <w:lvlText w:val="%8."/>
      <w:lvlJc w:val="left"/>
      <w:pPr>
        <w:ind w:left="5683" w:hanging="360"/>
      </w:pPr>
    </w:lvl>
    <w:lvl w:ilvl="8" w:tplc="440A001B" w:tentative="1">
      <w:start w:val="1"/>
      <w:numFmt w:val="lowerRoman"/>
      <w:lvlText w:val="%9."/>
      <w:lvlJc w:val="right"/>
      <w:pPr>
        <w:ind w:left="6403" w:hanging="180"/>
      </w:pPr>
    </w:lvl>
  </w:abstractNum>
  <w:abstractNum w:abstractNumId="396">
    <w:nsid w:val="148B43D0"/>
    <w:multiLevelType w:val="hybridMultilevel"/>
    <w:tmpl w:val="27CACF36"/>
    <w:lvl w:ilvl="0" w:tplc="D26E6F34">
      <w:start w:val="1"/>
      <w:numFmt w:val="upperRoman"/>
      <w:lvlText w:val="%1."/>
      <w:lvlJc w:val="right"/>
      <w:pPr>
        <w:ind w:left="720" w:hanging="360"/>
      </w:pPr>
      <w:rPr>
        <w:b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7">
    <w:nsid w:val="14B807AD"/>
    <w:multiLevelType w:val="hybridMultilevel"/>
    <w:tmpl w:val="73F84A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8">
    <w:nsid w:val="14B93DD2"/>
    <w:multiLevelType w:val="hybridMultilevel"/>
    <w:tmpl w:val="4C16764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9">
    <w:nsid w:val="14BF0A63"/>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400">
    <w:nsid w:val="14BF2180"/>
    <w:multiLevelType w:val="hybridMultilevel"/>
    <w:tmpl w:val="2A72E008"/>
    <w:lvl w:ilvl="0" w:tplc="3DDEB89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01">
    <w:nsid w:val="14C92633"/>
    <w:multiLevelType w:val="hybridMultilevel"/>
    <w:tmpl w:val="3D427A14"/>
    <w:lvl w:ilvl="0" w:tplc="F8185F4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2">
    <w:nsid w:val="14EB308A"/>
    <w:multiLevelType w:val="hybridMultilevel"/>
    <w:tmpl w:val="9DDC7A64"/>
    <w:lvl w:ilvl="0" w:tplc="BE1CC900">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3">
    <w:nsid w:val="14F2440E"/>
    <w:multiLevelType w:val="hybridMultilevel"/>
    <w:tmpl w:val="47120376"/>
    <w:lvl w:ilvl="0" w:tplc="448AED7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04">
    <w:nsid w:val="15046418"/>
    <w:multiLevelType w:val="hybridMultilevel"/>
    <w:tmpl w:val="B9D0DE82"/>
    <w:lvl w:ilvl="0" w:tplc="C09A6A4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5">
    <w:nsid w:val="150A476F"/>
    <w:multiLevelType w:val="hybridMultilevel"/>
    <w:tmpl w:val="190E9C32"/>
    <w:lvl w:ilvl="0" w:tplc="B97EC554">
      <w:start w:val="1"/>
      <w:numFmt w:val="upperRoman"/>
      <w:lvlText w:val="%1."/>
      <w:lvlJc w:val="right"/>
      <w:pPr>
        <w:ind w:left="3252" w:hanging="360"/>
      </w:pPr>
      <w:rPr>
        <w:rFonts w:ascii="Times New Roman" w:eastAsia="MS Mincho" w:hAnsi="Times New Roman" w:cs="Times New Roman"/>
        <w:b w:val="0"/>
        <w:color w:val="auto"/>
      </w:rPr>
    </w:lvl>
    <w:lvl w:ilvl="1" w:tplc="440A0019">
      <w:start w:val="1"/>
      <w:numFmt w:val="lowerLetter"/>
      <w:lvlText w:val="%2."/>
      <w:lvlJc w:val="left"/>
      <w:pPr>
        <w:ind w:left="3972" w:hanging="360"/>
      </w:pPr>
    </w:lvl>
    <w:lvl w:ilvl="2" w:tplc="440A001B" w:tentative="1">
      <w:start w:val="1"/>
      <w:numFmt w:val="lowerRoman"/>
      <w:lvlText w:val="%3."/>
      <w:lvlJc w:val="right"/>
      <w:pPr>
        <w:ind w:left="4692" w:hanging="180"/>
      </w:pPr>
    </w:lvl>
    <w:lvl w:ilvl="3" w:tplc="440A000F" w:tentative="1">
      <w:start w:val="1"/>
      <w:numFmt w:val="decimal"/>
      <w:lvlText w:val="%4."/>
      <w:lvlJc w:val="left"/>
      <w:pPr>
        <w:ind w:left="5412" w:hanging="360"/>
      </w:pPr>
    </w:lvl>
    <w:lvl w:ilvl="4" w:tplc="440A0019" w:tentative="1">
      <w:start w:val="1"/>
      <w:numFmt w:val="lowerLetter"/>
      <w:lvlText w:val="%5."/>
      <w:lvlJc w:val="left"/>
      <w:pPr>
        <w:ind w:left="6132" w:hanging="360"/>
      </w:pPr>
    </w:lvl>
    <w:lvl w:ilvl="5" w:tplc="440A001B" w:tentative="1">
      <w:start w:val="1"/>
      <w:numFmt w:val="lowerRoman"/>
      <w:lvlText w:val="%6."/>
      <w:lvlJc w:val="right"/>
      <w:pPr>
        <w:ind w:left="6852" w:hanging="180"/>
      </w:pPr>
    </w:lvl>
    <w:lvl w:ilvl="6" w:tplc="440A000F" w:tentative="1">
      <w:start w:val="1"/>
      <w:numFmt w:val="decimal"/>
      <w:lvlText w:val="%7."/>
      <w:lvlJc w:val="left"/>
      <w:pPr>
        <w:ind w:left="7572" w:hanging="360"/>
      </w:pPr>
    </w:lvl>
    <w:lvl w:ilvl="7" w:tplc="440A0019" w:tentative="1">
      <w:start w:val="1"/>
      <w:numFmt w:val="lowerLetter"/>
      <w:lvlText w:val="%8."/>
      <w:lvlJc w:val="left"/>
      <w:pPr>
        <w:ind w:left="8292" w:hanging="360"/>
      </w:pPr>
    </w:lvl>
    <w:lvl w:ilvl="8" w:tplc="440A001B" w:tentative="1">
      <w:start w:val="1"/>
      <w:numFmt w:val="lowerRoman"/>
      <w:lvlText w:val="%9."/>
      <w:lvlJc w:val="right"/>
      <w:pPr>
        <w:ind w:left="9012" w:hanging="180"/>
      </w:pPr>
    </w:lvl>
  </w:abstractNum>
  <w:abstractNum w:abstractNumId="406">
    <w:nsid w:val="15104342"/>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07">
    <w:nsid w:val="15161FD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8">
    <w:nsid w:val="152276E0"/>
    <w:multiLevelType w:val="hybridMultilevel"/>
    <w:tmpl w:val="51B28F24"/>
    <w:lvl w:ilvl="0" w:tplc="440A000F">
      <w:start w:val="1"/>
      <w:numFmt w:val="decimal"/>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409">
    <w:nsid w:val="1526774D"/>
    <w:multiLevelType w:val="hybridMultilevel"/>
    <w:tmpl w:val="6A78027E"/>
    <w:lvl w:ilvl="0" w:tplc="0BA8A0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0">
    <w:nsid w:val="153A19C4"/>
    <w:multiLevelType w:val="hybridMultilevel"/>
    <w:tmpl w:val="511ADAF2"/>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411">
    <w:nsid w:val="15480F27"/>
    <w:multiLevelType w:val="hybridMultilevel"/>
    <w:tmpl w:val="A1C8111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2">
    <w:nsid w:val="155A6090"/>
    <w:multiLevelType w:val="hybridMultilevel"/>
    <w:tmpl w:val="8646BE9A"/>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13">
    <w:nsid w:val="156E47E0"/>
    <w:multiLevelType w:val="hybridMultilevel"/>
    <w:tmpl w:val="1FCC4F68"/>
    <w:lvl w:ilvl="0" w:tplc="F72C01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4">
    <w:nsid w:val="156E48F5"/>
    <w:multiLevelType w:val="hybridMultilevel"/>
    <w:tmpl w:val="386E3954"/>
    <w:lvl w:ilvl="0" w:tplc="982079C4">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415">
    <w:nsid w:val="15760AB5"/>
    <w:multiLevelType w:val="hybridMultilevel"/>
    <w:tmpl w:val="8AEC1F36"/>
    <w:lvl w:ilvl="0" w:tplc="432C82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6">
    <w:nsid w:val="159120BE"/>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7">
    <w:nsid w:val="15CC7930"/>
    <w:multiLevelType w:val="hybridMultilevel"/>
    <w:tmpl w:val="3148F954"/>
    <w:lvl w:ilvl="0" w:tplc="9B8EFCA2">
      <w:start w:val="1"/>
      <w:numFmt w:val="upperRoman"/>
      <w:lvlText w:val="%1."/>
      <w:lvlJc w:val="right"/>
      <w:pPr>
        <w:ind w:left="1069" w:hanging="360"/>
      </w:pPr>
      <w:rPr>
        <w:b w:val="0"/>
        <w:strike w:val="0"/>
        <w:color w:val="auto"/>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18">
    <w:nsid w:val="15DA7BBA"/>
    <w:multiLevelType w:val="hybridMultilevel"/>
    <w:tmpl w:val="E5629090"/>
    <w:lvl w:ilvl="0" w:tplc="AF7222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9">
    <w:nsid w:val="15E354E7"/>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20">
    <w:nsid w:val="15ED5860"/>
    <w:multiLevelType w:val="hybridMultilevel"/>
    <w:tmpl w:val="0758F9C8"/>
    <w:lvl w:ilvl="0" w:tplc="275C40F8">
      <w:start w:val="1"/>
      <w:numFmt w:val="upperRoman"/>
      <w:lvlText w:val="%1)"/>
      <w:lvlJc w:val="left"/>
      <w:pPr>
        <w:ind w:left="1080" w:hanging="720"/>
      </w:pPr>
      <w:rPr>
        <w:rFonts w:eastAsia="Times New Roman" w:hint="default"/>
        <w:b w:val="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1">
    <w:nsid w:val="16057D55"/>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22">
    <w:nsid w:val="16113BFE"/>
    <w:multiLevelType w:val="hybridMultilevel"/>
    <w:tmpl w:val="993898E8"/>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423">
    <w:nsid w:val="162E08FF"/>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424">
    <w:nsid w:val="16310949"/>
    <w:multiLevelType w:val="hybridMultilevel"/>
    <w:tmpl w:val="C3E6F33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5">
    <w:nsid w:val="163827FB"/>
    <w:multiLevelType w:val="hybridMultilevel"/>
    <w:tmpl w:val="F146C4C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26">
    <w:nsid w:val="163F1401"/>
    <w:multiLevelType w:val="hybridMultilevel"/>
    <w:tmpl w:val="25105A3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7">
    <w:nsid w:val="164C20F2"/>
    <w:multiLevelType w:val="hybridMultilevel"/>
    <w:tmpl w:val="2BD4F1D2"/>
    <w:lvl w:ilvl="0" w:tplc="11E02ED6">
      <w:start w:val="1"/>
      <w:numFmt w:val="decimal"/>
      <w:lvlText w:val="%1)"/>
      <w:lvlJc w:val="left"/>
      <w:pPr>
        <w:ind w:left="1068" w:hanging="360"/>
      </w:pPr>
      <w:rPr>
        <w:rFonts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28">
    <w:nsid w:val="165159C8"/>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29">
    <w:nsid w:val="165272C6"/>
    <w:multiLevelType w:val="hybridMultilevel"/>
    <w:tmpl w:val="B270DFD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0">
    <w:nsid w:val="165279C2"/>
    <w:multiLevelType w:val="hybridMultilevel"/>
    <w:tmpl w:val="0DE8C6EE"/>
    <w:lvl w:ilvl="0" w:tplc="710069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1">
    <w:nsid w:val="166562D0"/>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432">
    <w:nsid w:val="167941FC"/>
    <w:multiLevelType w:val="hybridMultilevel"/>
    <w:tmpl w:val="94503A8C"/>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33">
    <w:nsid w:val="16821E90"/>
    <w:multiLevelType w:val="hybridMultilevel"/>
    <w:tmpl w:val="86ECB460"/>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34">
    <w:nsid w:val="16835360"/>
    <w:multiLevelType w:val="hybridMultilevel"/>
    <w:tmpl w:val="C0E0F91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5">
    <w:nsid w:val="16933E70"/>
    <w:multiLevelType w:val="hybridMultilevel"/>
    <w:tmpl w:val="4796A88A"/>
    <w:lvl w:ilvl="0" w:tplc="69D450F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6">
    <w:nsid w:val="16A15244"/>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37">
    <w:nsid w:val="16A611A4"/>
    <w:multiLevelType w:val="hybridMultilevel"/>
    <w:tmpl w:val="A75AA0D0"/>
    <w:lvl w:ilvl="0" w:tplc="3A4AAD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8">
    <w:nsid w:val="16AE3DA3"/>
    <w:multiLevelType w:val="hybridMultilevel"/>
    <w:tmpl w:val="3F9CA42A"/>
    <w:lvl w:ilvl="0" w:tplc="20D879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9">
    <w:nsid w:val="16B672B0"/>
    <w:multiLevelType w:val="hybridMultilevel"/>
    <w:tmpl w:val="22F69A04"/>
    <w:lvl w:ilvl="0" w:tplc="14068734">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40">
    <w:nsid w:val="16BB3D2F"/>
    <w:multiLevelType w:val="hybridMultilevel"/>
    <w:tmpl w:val="874E6422"/>
    <w:lvl w:ilvl="0" w:tplc="71B21358">
      <w:start w:val="34"/>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1">
    <w:nsid w:val="16BF63DD"/>
    <w:multiLevelType w:val="hybridMultilevel"/>
    <w:tmpl w:val="54A256C0"/>
    <w:lvl w:ilvl="0" w:tplc="595ECAA2">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2">
    <w:nsid w:val="16C77AEC"/>
    <w:multiLevelType w:val="hybridMultilevel"/>
    <w:tmpl w:val="6B1EBDAE"/>
    <w:lvl w:ilvl="0" w:tplc="242C203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43">
    <w:nsid w:val="16D113B0"/>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nsid w:val="16E91222"/>
    <w:multiLevelType w:val="hybridMultilevel"/>
    <w:tmpl w:val="FE767FB8"/>
    <w:lvl w:ilvl="0" w:tplc="17CE7BCC">
      <w:start w:val="1"/>
      <w:numFmt w:val="lowerLetter"/>
      <w:lvlText w:val="%1."/>
      <w:lvlJc w:val="left"/>
      <w:pPr>
        <w:ind w:left="6881" w:hanging="360"/>
      </w:pPr>
      <w:rPr>
        <w:rFonts w:ascii="Times New Roman" w:hAnsi="Times New Roman" w:cs="Times New Roman" w:hint="default"/>
        <w:b/>
        <w:strike w:val="0"/>
        <w:sz w:val="28"/>
        <w:szCs w:val="28"/>
      </w:rPr>
    </w:lvl>
    <w:lvl w:ilvl="1" w:tplc="440A0019">
      <w:start w:val="1"/>
      <w:numFmt w:val="lowerLetter"/>
      <w:lvlText w:val="%2."/>
      <w:lvlJc w:val="left"/>
      <w:pPr>
        <w:ind w:left="7844" w:hanging="360"/>
      </w:pPr>
    </w:lvl>
    <w:lvl w:ilvl="2" w:tplc="440A001B" w:tentative="1">
      <w:start w:val="1"/>
      <w:numFmt w:val="lowerRoman"/>
      <w:lvlText w:val="%3."/>
      <w:lvlJc w:val="right"/>
      <w:pPr>
        <w:ind w:left="8564" w:hanging="180"/>
      </w:pPr>
    </w:lvl>
    <w:lvl w:ilvl="3" w:tplc="440A000F" w:tentative="1">
      <w:start w:val="1"/>
      <w:numFmt w:val="decimal"/>
      <w:lvlText w:val="%4."/>
      <w:lvlJc w:val="left"/>
      <w:pPr>
        <w:ind w:left="9284" w:hanging="360"/>
      </w:pPr>
    </w:lvl>
    <w:lvl w:ilvl="4" w:tplc="440A0019" w:tentative="1">
      <w:start w:val="1"/>
      <w:numFmt w:val="lowerLetter"/>
      <w:lvlText w:val="%5."/>
      <w:lvlJc w:val="left"/>
      <w:pPr>
        <w:ind w:left="10004" w:hanging="360"/>
      </w:pPr>
    </w:lvl>
    <w:lvl w:ilvl="5" w:tplc="440A001B" w:tentative="1">
      <w:start w:val="1"/>
      <w:numFmt w:val="lowerRoman"/>
      <w:lvlText w:val="%6."/>
      <w:lvlJc w:val="right"/>
      <w:pPr>
        <w:ind w:left="10724" w:hanging="180"/>
      </w:pPr>
    </w:lvl>
    <w:lvl w:ilvl="6" w:tplc="440A000F" w:tentative="1">
      <w:start w:val="1"/>
      <w:numFmt w:val="decimal"/>
      <w:lvlText w:val="%7."/>
      <w:lvlJc w:val="left"/>
      <w:pPr>
        <w:ind w:left="11444" w:hanging="360"/>
      </w:pPr>
    </w:lvl>
    <w:lvl w:ilvl="7" w:tplc="440A0019" w:tentative="1">
      <w:start w:val="1"/>
      <w:numFmt w:val="lowerLetter"/>
      <w:lvlText w:val="%8."/>
      <w:lvlJc w:val="left"/>
      <w:pPr>
        <w:ind w:left="12164" w:hanging="360"/>
      </w:pPr>
    </w:lvl>
    <w:lvl w:ilvl="8" w:tplc="440A001B" w:tentative="1">
      <w:start w:val="1"/>
      <w:numFmt w:val="lowerRoman"/>
      <w:lvlText w:val="%9."/>
      <w:lvlJc w:val="right"/>
      <w:pPr>
        <w:ind w:left="12884" w:hanging="180"/>
      </w:pPr>
    </w:lvl>
  </w:abstractNum>
  <w:abstractNum w:abstractNumId="445">
    <w:nsid w:val="172F1320"/>
    <w:multiLevelType w:val="hybridMultilevel"/>
    <w:tmpl w:val="9A12492E"/>
    <w:lvl w:ilvl="0" w:tplc="FA4A86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6">
    <w:nsid w:val="173328AE"/>
    <w:multiLevelType w:val="hybridMultilevel"/>
    <w:tmpl w:val="C4FC6978"/>
    <w:lvl w:ilvl="0" w:tplc="440A0005">
      <w:start w:val="1"/>
      <w:numFmt w:val="bullet"/>
      <w:lvlText w:val=""/>
      <w:lvlJc w:val="left"/>
      <w:pPr>
        <w:ind w:left="1713" w:hanging="360"/>
      </w:pPr>
      <w:rPr>
        <w:rFonts w:ascii="Wingdings" w:hAnsi="Wingdings"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447">
    <w:nsid w:val="173801C5"/>
    <w:multiLevelType w:val="hybridMultilevel"/>
    <w:tmpl w:val="454CD40E"/>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8">
    <w:nsid w:val="174F74C4"/>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49">
    <w:nsid w:val="17653F93"/>
    <w:multiLevelType w:val="hybridMultilevel"/>
    <w:tmpl w:val="44D06768"/>
    <w:lvl w:ilvl="0" w:tplc="3D52C30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0">
    <w:nsid w:val="176700B6"/>
    <w:multiLevelType w:val="hybridMultilevel"/>
    <w:tmpl w:val="D310BBC2"/>
    <w:lvl w:ilvl="0" w:tplc="8A34576E">
      <w:start w:val="1"/>
      <w:numFmt w:val="upperRoman"/>
      <w:lvlText w:val="%1."/>
      <w:lvlJc w:val="right"/>
      <w:pPr>
        <w:ind w:left="502"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51">
    <w:nsid w:val="1781701C"/>
    <w:multiLevelType w:val="hybridMultilevel"/>
    <w:tmpl w:val="0302B2DE"/>
    <w:lvl w:ilvl="0" w:tplc="F9389B02">
      <w:start w:val="1"/>
      <w:numFmt w:val="lowerLetter"/>
      <w:lvlText w:val="%1)"/>
      <w:lvlJc w:val="left"/>
      <w:pPr>
        <w:ind w:left="720" w:hanging="360"/>
      </w:pPr>
      <w:rPr>
        <w:rFonts w:eastAsia="Calibr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2">
    <w:nsid w:val="178A39FB"/>
    <w:multiLevelType w:val="hybridMultilevel"/>
    <w:tmpl w:val="226877A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53">
    <w:nsid w:val="17927AEE"/>
    <w:multiLevelType w:val="hybridMultilevel"/>
    <w:tmpl w:val="968016FA"/>
    <w:lvl w:ilvl="0" w:tplc="1DC4612E">
      <w:start w:val="1"/>
      <w:numFmt w:val="low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4">
    <w:nsid w:val="17AA0ABC"/>
    <w:multiLevelType w:val="hybridMultilevel"/>
    <w:tmpl w:val="E3A605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5">
    <w:nsid w:val="17AB2953"/>
    <w:multiLevelType w:val="hybridMultilevel"/>
    <w:tmpl w:val="13E207CA"/>
    <w:lvl w:ilvl="0" w:tplc="32D20B2E">
      <w:start w:val="1"/>
      <w:numFmt w:val="upperRoman"/>
      <w:lvlText w:val="%1."/>
      <w:lvlJc w:val="left"/>
      <w:pPr>
        <w:ind w:left="1080" w:hanging="72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56">
    <w:nsid w:val="17AB4124"/>
    <w:multiLevelType w:val="hybridMultilevel"/>
    <w:tmpl w:val="6AE8D45A"/>
    <w:lvl w:ilvl="0" w:tplc="381E3316">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7">
    <w:nsid w:val="17BC487F"/>
    <w:multiLevelType w:val="hybridMultilevel"/>
    <w:tmpl w:val="970AFEE8"/>
    <w:lvl w:ilvl="0" w:tplc="CAE2EE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8">
    <w:nsid w:val="17CC1054"/>
    <w:multiLevelType w:val="hybridMultilevel"/>
    <w:tmpl w:val="388CA226"/>
    <w:lvl w:ilvl="0" w:tplc="30F470B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9">
    <w:nsid w:val="17D04B7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60">
    <w:nsid w:val="17D32E1F"/>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461">
    <w:nsid w:val="18121086"/>
    <w:multiLevelType w:val="hybridMultilevel"/>
    <w:tmpl w:val="765E679C"/>
    <w:lvl w:ilvl="0" w:tplc="01A45A20">
      <w:start w:val="1"/>
      <w:numFmt w:val="bullet"/>
      <w:lvlText w:val=""/>
      <w:lvlJc w:val="right"/>
      <w:pPr>
        <w:ind w:left="2953" w:hanging="360"/>
      </w:pPr>
      <w:rPr>
        <w:rFonts w:ascii="Symbol" w:hAnsi="Symbol" w:hint="default"/>
      </w:rPr>
    </w:lvl>
    <w:lvl w:ilvl="1" w:tplc="0C0A0003" w:tentative="1">
      <w:start w:val="1"/>
      <w:numFmt w:val="bullet"/>
      <w:lvlText w:val="o"/>
      <w:lvlJc w:val="left"/>
      <w:pPr>
        <w:ind w:left="3673" w:hanging="360"/>
      </w:pPr>
      <w:rPr>
        <w:rFonts w:ascii="Courier New" w:hAnsi="Courier New" w:cs="Courier New" w:hint="default"/>
      </w:rPr>
    </w:lvl>
    <w:lvl w:ilvl="2" w:tplc="0C0A0005" w:tentative="1">
      <w:start w:val="1"/>
      <w:numFmt w:val="bullet"/>
      <w:lvlText w:val=""/>
      <w:lvlJc w:val="left"/>
      <w:pPr>
        <w:ind w:left="4393" w:hanging="360"/>
      </w:pPr>
      <w:rPr>
        <w:rFonts w:ascii="Wingdings" w:hAnsi="Wingdings" w:hint="default"/>
      </w:rPr>
    </w:lvl>
    <w:lvl w:ilvl="3" w:tplc="0C0A0001" w:tentative="1">
      <w:start w:val="1"/>
      <w:numFmt w:val="bullet"/>
      <w:lvlText w:val=""/>
      <w:lvlJc w:val="left"/>
      <w:pPr>
        <w:ind w:left="5113" w:hanging="360"/>
      </w:pPr>
      <w:rPr>
        <w:rFonts w:ascii="Symbol" w:hAnsi="Symbol" w:hint="default"/>
      </w:rPr>
    </w:lvl>
    <w:lvl w:ilvl="4" w:tplc="0C0A0003" w:tentative="1">
      <w:start w:val="1"/>
      <w:numFmt w:val="bullet"/>
      <w:lvlText w:val="o"/>
      <w:lvlJc w:val="left"/>
      <w:pPr>
        <w:ind w:left="5833" w:hanging="360"/>
      </w:pPr>
      <w:rPr>
        <w:rFonts w:ascii="Courier New" w:hAnsi="Courier New" w:cs="Courier New" w:hint="default"/>
      </w:rPr>
    </w:lvl>
    <w:lvl w:ilvl="5" w:tplc="0C0A0005" w:tentative="1">
      <w:start w:val="1"/>
      <w:numFmt w:val="bullet"/>
      <w:lvlText w:val=""/>
      <w:lvlJc w:val="left"/>
      <w:pPr>
        <w:ind w:left="6553" w:hanging="360"/>
      </w:pPr>
      <w:rPr>
        <w:rFonts w:ascii="Wingdings" w:hAnsi="Wingdings" w:hint="default"/>
      </w:rPr>
    </w:lvl>
    <w:lvl w:ilvl="6" w:tplc="0C0A0001" w:tentative="1">
      <w:start w:val="1"/>
      <w:numFmt w:val="bullet"/>
      <w:lvlText w:val=""/>
      <w:lvlJc w:val="left"/>
      <w:pPr>
        <w:ind w:left="7273" w:hanging="360"/>
      </w:pPr>
      <w:rPr>
        <w:rFonts w:ascii="Symbol" w:hAnsi="Symbol" w:hint="default"/>
      </w:rPr>
    </w:lvl>
    <w:lvl w:ilvl="7" w:tplc="0C0A0003" w:tentative="1">
      <w:start w:val="1"/>
      <w:numFmt w:val="bullet"/>
      <w:lvlText w:val="o"/>
      <w:lvlJc w:val="left"/>
      <w:pPr>
        <w:ind w:left="7993" w:hanging="360"/>
      </w:pPr>
      <w:rPr>
        <w:rFonts w:ascii="Courier New" w:hAnsi="Courier New" w:cs="Courier New" w:hint="default"/>
      </w:rPr>
    </w:lvl>
    <w:lvl w:ilvl="8" w:tplc="0C0A0005" w:tentative="1">
      <w:start w:val="1"/>
      <w:numFmt w:val="bullet"/>
      <w:lvlText w:val=""/>
      <w:lvlJc w:val="left"/>
      <w:pPr>
        <w:ind w:left="8713" w:hanging="360"/>
      </w:pPr>
      <w:rPr>
        <w:rFonts w:ascii="Wingdings" w:hAnsi="Wingdings" w:hint="default"/>
      </w:rPr>
    </w:lvl>
  </w:abstractNum>
  <w:abstractNum w:abstractNumId="462">
    <w:nsid w:val="181D513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63">
    <w:nsid w:val="18313406"/>
    <w:multiLevelType w:val="hybridMultilevel"/>
    <w:tmpl w:val="9BCC7DC6"/>
    <w:lvl w:ilvl="0" w:tplc="40F2D6B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4">
    <w:nsid w:val="183C63C7"/>
    <w:multiLevelType w:val="hybridMultilevel"/>
    <w:tmpl w:val="4D88B7FC"/>
    <w:lvl w:ilvl="0" w:tplc="17A0D4C6">
      <w:start w:val="1"/>
      <w:numFmt w:val="lowerLetter"/>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65">
    <w:nsid w:val="18442CB9"/>
    <w:multiLevelType w:val="hybridMultilevel"/>
    <w:tmpl w:val="D1A89C6E"/>
    <w:lvl w:ilvl="0" w:tplc="9170E9D2">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66">
    <w:nsid w:val="18506ADE"/>
    <w:multiLevelType w:val="hybridMultilevel"/>
    <w:tmpl w:val="20F256B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7">
    <w:nsid w:val="18524058"/>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468">
    <w:nsid w:val="18565625"/>
    <w:multiLevelType w:val="multilevel"/>
    <w:tmpl w:val="5EDA3246"/>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9">
    <w:nsid w:val="18622B3F"/>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470">
    <w:nsid w:val="1865228B"/>
    <w:multiLevelType w:val="hybridMultilevel"/>
    <w:tmpl w:val="F0D6E528"/>
    <w:lvl w:ilvl="0" w:tplc="1DE05B7A">
      <w:start w:val="30"/>
      <w:numFmt w:val="bullet"/>
      <w:lvlText w:val="-"/>
      <w:lvlJc w:val="left"/>
      <w:pPr>
        <w:ind w:left="1440" w:hanging="360"/>
      </w:pPr>
      <w:rPr>
        <w:rFonts w:ascii="Bookman Old Style" w:eastAsia="Times New Roman" w:hAnsi="Bookman Old Style" w:cs="Aria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71">
    <w:nsid w:val="187C77FE"/>
    <w:multiLevelType w:val="hybridMultilevel"/>
    <w:tmpl w:val="2DD6BB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72">
    <w:nsid w:val="187E3F04"/>
    <w:multiLevelType w:val="hybridMultilevel"/>
    <w:tmpl w:val="9F841DE4"/>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73">
    <w:nsid w:val="187F681B"/>
    <w:multiLevelType w:val="hybridMultilevel"/>
    <w:tmpl w:val="506245A2"/>
    <w:lvl w:ilvl="0" w:tplc="4FD62EFE">
      <w:start w:val="1"/>
      <w:numFmt w:val="lowerLetter"/>
      <w:lvlText w:val="%1)"/>
      <w:lvlJc w:val="left"/>
      <w:pPr>
        <w:ind w:left="177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74">
    <w:nsid w:val="18843966"/>
    <w:multiLevelType w:val="hybridMultilevel"/>
    <w:tmpl w:val="9D543DD8"/>
    <w:lvl w:ilvl="0" w:tplc="440A0013">
      <w:start w:val="1"/>
      <w:numFmt w:val="upperRoman"/>
      <w:lvlText w:val="%1."/>
      <w:lvlJc w:val="righ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475">
    <w:nsid w:val="189D07CB"/>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6">
    <w:nsid w:val="18AA785E"/>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77">
    <w:nsid w:val="18B51BB9"/>
    <w:multiLevelType w:val="hybridMultilevel"/>
    <w:tmpl w:val="8C9CB5DE"/>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78">
    <w:nsid w:val="18CC7428"/>
    <w:multiLevelType w:val="hybridMultilevel"/>
    <w:tmpl w:val="ED9ADC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9">
    <w:nsid w:val="18D02241"/>
    <w:multiLevelType w:val="hybridMultilevel"/>
    <w:tmpl w:val="164A80E8"/>
    <w:lvl w:ilvl="0" w:tplc="E47CF7DA">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0">
    <w:nsid w:val="1909168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81">
    <w:nsid w:val="191A36E3"/>
    <w:multiLevelType w:val="hybridMultilevel"/>
    <w:tmpl w:val="CF1852D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2">
    <w:nsid w:val="191E3B73"/>
    <w:multiLevelType w:val="hybridMultilevel"/>
    <w:tmpl w:val="FDF8C880"/>
    <w:lvl w:ilvl="0" w:tplc="7A34C094">
      <w:start w:val="1"/>
      <w:numFmt w:val="upperRoman"/>
      <w:lvlText w:val="%1."/>
      <w:lvlJc w:val="left"/>
      <w:pPr>
        <w:ind w:left="1068"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83">
    <w:nsid w:val="192A292B"/>
    <w:multiLevelType w:val="hybridMultilevel"/>
    <w:tmpl w:val="0B424B52"/>
    <w:lvl w:ilvl="0" w:tplc="440A0001">
      <w:start w:val="1"/>
      <w:numFmt w:val="bullet"/>
      <w:lvlText w:val=""/>
      <w:lvlJc w:val="left"/>
      <w:pPr>
        <w:ind w:left="5640" w:hanging="360"/>
      </w:pPr>
      <w:rPr>
        <w:rFonts w:ascii="Symbol" w:hAnsi="Symbol" w:hint="default"/>
      </w:rPr>
    </w:lvl>
    <w:lvl w:ilvl="1" w:tplc="440A0003">
      <w:start w:val="1"/>
      <w:numFmt w:val="bullet"/>
      <w:lvlText w:val="o"/>
      <w:lvlJc w:val="left"/>
      <w:pPr>
        <w:ind w:left="6360" w:hanging="360"/>
      </w:pPr>
      <w:rPr>
        <w:rFonts w:ascii="Courier New" w:hAnsi="Courier New" w:cs="Courier New" w:hint="default"/>
      </w:rPr>
    </w:lvl>
    <w:lvl w:ilvl="2" w:tplc="440A0005">
      <w:start w:val="1"/>
      <w:numFmt w:val="bullet"/>
      <w:lvlText w:val=""/>
      <w:lvlJc w:val="left"/>
      <w:pPr>
        <w:ind w:left="7080" w:hanging="360"/>
      </w:pPr>
      <w:rPr>
        <w:rFonts w:ascii="Wingdings" w:hAnsi="Wingdings" w:hint="default"/>
      </w:rPr>
    </w:lvl>
    <w:lvl w:ilvl="3" w:tplc="440A0001">
      <w:start w:val="1"/>
      <w:numFmt w:val="bullet"/>
      <w:lvlText w:val=""/>
      <w:lvlJc w:val="left"/>
      <w:pPr>
        <w:ind w:left="7800" w:hanging="360"/>
      </w:pPr>
      <w:rPr>
        <w:rFonts w:ascii="Symbol" w:hAnsi="Symbol" w:hint="default"/>
      </w:rPr>
    </w:lvl>
    <w:lvl w:ilvl="4" w:tplc="440A0003">
      <w:start w:val="1"/>
      <w:numFmt w:val="bullet"/>
      <w:lvlText w:val="o"/>
      <w:lvlJc w:val="left"/>
      <w:pPr>
        <w:ind w:left="8520" w:hanging="360"/>
      </w:pPr>
      <w:rPr>
        <w:rFonts w:ascii="Courier New" w:hAnsi="Courier New" w:cs="Courier New" w:hint="default"/>
      </w:rPr>
    </w:lvl>
    <w:lvl w:ilvl="5" w:tplc="440A0005">
      <w:start w:val="1"/>
      <w:numFmt w:val="bullet"/>
      <w:lvlText w:val=""/>
      <w:lvlJc w:val="left"/>
      <w:pPr>
        <w:ind w:left="9240" w:hanging="360"/>
      </w:pPr>
      <w:rPr>
        <w:rFonts w:ascii="Wingdings" w:hAnsi="Wingdings" w:hint="default"/>
      </w:rPr>
    </w:lvl>
    <w:lvl w:ilvl="6" w:tplc="440A0001">
      <w:start w:val="1"/>
      <w:numFmt w:val="bullet"/>
      <w:lvlText w:val=""/>
      <w:lvlJc w:val="left"/>
      <w:pPr>
        <w:ind w:left="9960" w:hanging="360"/>
      </w:pPr>
      <w:rPr>
        <w:rFonts w:ascii="Symbol" w:hAnsi="Symbol" w:hint="default"/>
      </w:rPr>
    </w:lvl>
    <w:lvl w:ilvl="7" w:tplc="440A0003">
      <w:start w:val="1"/>
      <w:numFmt w:val="bullet"/>
      <w:lvlText w:val="o"/>
      <w:lvlJc w:val="left"/>
      <w:pPr>
        <w:ind w:left="10680" w:hanging="360"/>
      </w:pPr>
      <w:rPr>
        <w:rFonts w:ascii="Courier New" w:hAnsi="Courier New" w:cs="Courier New" w:hint="default"/>
      </w:rPr>
    </w:lvl>
    <w:lvl w:ilvl="8" w:tplc="440A0005">
      <w:start w:val="1"/>
      <w:numFmt w:val="bullet"/>
      <w:lvlText w:val=""/>
      <w:lvlJc w:val="left"/>
      <w:pPr>
        <w:ind w:left="11400" w:hanging="360"/>
      </w:pPr>
      <w:rPr>
        <w:rFonts w:ascii="Wingdings" w:hAnsi="Wingdings" w:hint="default"/>
      </w:rPr>
    </w:lvl>
  </w:abstractNum>
  <w:abstractNum w:abstractNumId="484">
    <w:nsid w:val="193B297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485">
    <w:nsid w:val="194237F2"/>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486">
    <w:nsid w:val="19714A63"/>
    <w:multiLevelType w:val="hybridMultilevel"/>
    <w:tmpl w:val="5A8ADB56"/>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7">
    <w:nsid w:val="19726312"/>
    <w:multiLevelType w:val="hybridMultilevel"/>
    <w:tmpl w:val="E40E9176"/>
    <w:lvl w:ilvl="0" w:tplc="440A000B">
      <w:start w:val="1"/>
      <w:numFmt w:val="bullet"/>
      <w:lvlText w:val=""/>
      <w:lvlJc w:val="left"/>
      <w:pPr>
        <w:ind w:left="2136" w:hanging="360"/>
      </w:pPr>
      <w:rPr>
        <w:rFonts w:ascii="Wingdings" w:hAnsi="Wingdings" w:hint="default"/>
        <w:b/>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488">
    <w:nsid w:val="19743B71"/>
    <w:multiLevelType w:val="hybridMultilevel"/>
    <w:tmpl w:val="72C0C88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89">
    <w:nsid w:val="19B72DF7"/>
    <w:multiLevelType w:val="hybridMultilevel"/>
    <w:tmpl w:val="7724237A"/>
    <w:lvl w:ilvl="0" w:tplc="FD4E4E98">
      <w:start w:val="1"/>
      <w:numFmt w:val="lowerLetter"/>
      <w:lvlText w:val="%1)"/>
      <w:lvlJc w:val="left"/>
      <w:pPr>
        <w:ind w:left="1320" w:hanging="360"/>
      </w:pPr>
      <w:rPr>
        <w:rFonts w:eastAsia="Times New Roman" w:hint="default"/>
        <w:b/>
      </w:rPr>
    </w:lvl>
    <w:lvl w:ilvl="1" w:tplc="440A0019" w:tentative="1">
      <w:start w:val="1"/>
      <w:numFmt w:val="lowerLetter"/>
      <w:lvlText w:val="%2."/>
      <w:lvlJc w:val="left"/>
      <w:pPr>
        <w:ind w:left="2040" w:hanging="360"/>
      </w:pPr>
    </w:lvl>
    <w:lvl w:ilvl="2" w:tplc="440A001B" w:tentative="1">
      <w:start w:val="1"/>
      <w:numFmt w:val="lowerRoman"/>
      <w:lvlText w:val="%3."/>
      <w:lvlJc w:val="right"/>
      <w:pPr>
        <w:ind w:left="2760" w:hanging="180"/>
      </w:pPr>
    </w:lvl>
    <w:lvl w:ilvl="3" w:tplc="440A000F" w:tentative="1">
      <w:start w:val="1"/>
      <w:numFmt w:val="decimal"/>
      <w:lvlText w:val="%4."/>
      <w:lvlJc w:val="left"/>
      <w:pPr>
        <w:ind w:left="3480" w:hanging="360"/>
      </w:pPr>
    </w:lvl>
    <w:lvl w:ilvl="4" w:tplc="440A0019" w:tentative="1">
      <w:start w:val="1"/>
      <w:numFmt w:val="lowerLetter"/>
      <w:lvlText w:val="%5."/>
      <w:lvlJc w:val="left"/>
      <w:pPr>
        <w:ind w:left="4200" w:hanging="360"/>
      </w:pPr>
    </w:lvl>
    <w:lvl w:ilvl="5" w:tplc="440A001B" w:tentative="1">
      <w:start w:val="1"/>
      <w:numFmt w:val="lowerRoman"/>
      <w:lvlText w:val="%6."/>
      <w:lvlJc w:val="right"/>
      <w:pPr>
        <w:ind w:left="4920" w:hanging="180"/>
      </w:pPr>
    </w:lvl>
    <w:lvl w:ilvl="6" w:tplc="440A000F" w:tentative="1">
      <w:start w:val="1"/>
      <w:numFmt w:val="decimal"/>
      <w:lvlText w:val="%7."/>
      <w:lvlJc w:val="left"/>
      <w:pPr>
        <w:ind w:left="5640" w:hanging="360"/>
      </w:pPr>
    </w:lvl>
    <w:lvl w:ilvl="7" w:tplc="440A0019" w:tentative="1">
      <w:start w:val="1"/>
      <w:numFmt w:val="lowerLetter"/>
      <w:lvlText w:val="%8."/>
      <w:lvlJc w:val="left"/>
      <w:pPr>
        <w:ind w:left="6360" w:hanging="360"/>
      </w:pPr>
    </w:lvl>
    <w:lvl w:ilvl="8" w:tplc="440A001B" w:tentative="1">
      <w:start w:val="1"/>
      <w:numFmt w:val="lowerRoman"/>
      <w:lvlText w:val="%9."/>
      <w:lvlJc w:val="right"/>
      <w:pPr>
        <w:ind w:left="7080" w:hanging="180"/>
      </w:pPr>
    </w:lvl>
  </w:abstractNum>
  <w:abstractNum w:abstractNumId="490">
    <w:nsid w:val="19F57BAE"/>
    <w:multiLevelType w:val="hybridMultilevel"/>
    <w:tmpl w:val="571C4F0E"/>
    <w:lvl w:ilvl="0" w:tplc="2E969D04">
      <w:start w:val="1"/>
      <w:numFmt w:val="upperRoman"/>
      <w:lvlText w:val="%1)"/>
      <w:lvlJc w:val="left"/>
      <w:pPr>
        <w:tabs>
          <w:tab w:val="num" w:pos="1080"/>
        </w:tabs>
        <w:ind w:left="1080" w:hanging="72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1">
    <w:nsid w:val="1A057A54"/>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92">
    <w:nsid w:val="1A0620BE"/>
    <w:multiLevelType w:val="hybridMultilevel"/>
    <w:tmpl w:val="C4B00A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93">
    <w:nsid w:val="1A113391"/>
    <w:multiLevelType w:val="hybridMultilevel"/>
    <w:tmpl w:val="421CA212"/>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94">
    <w:nsid w:val="1A1136B2"/>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95">
    <w:nsid w:val="1A17139D"/>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6">
    <w:nsid w:val="1A1F4498"/>
    <w:multiLevelType w:val="hybridMultilevel"/>
    <w:tmpl w:val="63AC4E36"/>
    <w:lvl w:ilvl="0" w:tplc="84506036">
      <w:start w:val="1"/>
      <w:numFmt w:val="lowerLetter"/>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97">
    <w:nsid w:val="1A2064B9"/>
    <w:multiLevelType w:val="hybridMultilevel"/>
    <w:tmpl w:val="90802B7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98">
    <w:nsid w:val="1A2F4067"/>
    <w:multiLevelType w:val="hybridMultilevel"/>
    <w:tmpl w:val="5038F9DC"/>
    <w:lvl w:ilvl="0" w:tplc="552CE79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9">
    <w:nsid w:val="1A2F40EC"/>
    <w:multiLevelType w:val="hybridMultilevel"/>
    <w:tmpl w:val="92707A9A"/>
    <w:lvl w:ilvl="0" w:tplc="18F2670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0">
    <w:nsid w:val="1A457D8A"/>
    <w:multiLevelType w:val="hybridMultilevel"/>
    <w:tmpl w:val="367A6EEC"/>
    <w:lvl w:ilvl="0" w:tplc="5648673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01">
    <w:nsid w:val="1A660255"/>
    <w:multiLevelType w:val="hybridMultilevel"/>
    <w:tmpl w:val="2D602A32"/>
    <w:lvl w:ilvl="0" w:tplc="590A63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2">
    <w:nsid w:val="1A794E50"/>
    <w:multiLevelType w:val="hybridMultilevel"/>
    <w:tmpl w:val="9D6CA9E2"/>
    <w:lvl w:ilvl="0" w:tplc="C88086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3">
    <w:nsid w:val="1A9A355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4">
    <w:nsid w:val="1AB67862"/>
    <w:multiLevelType w:val="hybridMultilevel"/>
    <w:tmpl w:val="1C8C9D9E"/>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05">
    <w:nsid w:val="1AB967A2"/>
    <w:multiLevelType w:val="hybridMultilevel"/>
    <w:tmpl w:val="1E86407C"/>
    <w:lvl w:ilvl="0" w:tplc="9D44B15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6">
    <w:nsid w:val="1AD22D5D"/>
    <w:multiLevelType w:val="hybridMultilevel"/>
    <w:tmpl w:val="FEA0DC2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7">
    <w:nsid w:val="1ADC2B0D"/>
    <w:multiLevelType w:val="hybridMultilevel"/>
    <w:tmpl w:val="0AC690FA"/>
    <w:lvl w:ilvl="0" w:tplc="C9BE16A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8">
    <w:nsid w:val="1ADE6BA2"/>
    <w:multiLevelType w:val="hybridMultilevel"/>
    <w:tmpl w:val="4FDE76A6"/>
    <w:lvl w:ilvl="0" w:tplc="54E0A3CE">
      <w:start w:val="1"/>
      <w:numFmt w:val="upperRoman"/>
      <w:lvlText w:val="%1."/>
      <w:lvlJc w:val="right"/>
      <w:pPr>
        <w:ind w:left="1080" w:hanging="72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9">
    <w:nsid w:val="1AE8653C"/>
    <w:multiLevelType w:val="hybridMultilevel"/>
    <w:tmpl w:val="A2623640"/>
    <w:lvl w:ilvl="0" w:tplc="8E62E2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0">
    <w:nsid w:val="1B007C71"/>
    <w:multiLevelType w:val="hybridMultilevel"/>
    <w:tmpl w:val="569E7DBA"/>
    <w:lvl w:ilvl="0" w:tplc="B5FC2D3E">
      <w:start w:val="1"/>
      <w:numFmt w:val="upperRoman"/>
      <w:lvlText w:val="%1."/>
      <w:lvlJc w:val="right"/>
      <w:pPr>
        <w:ind w:left="644"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1">
    <w:nsid w:val="1B0E1661"/>
    <w:multiLevelType w:val="hybridMultilevel"/>
    <w:tmpl w:val="8FECCD06"/>
    <w:lvl w:ilvl="0" w:tplc="4FD62EFE">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12">
    <w:nsid w:val="1B1069E9"/>
    <w:multiLevelType w:val="hybridMultilevel"/>
    <w:tmpl w:val="BD6692A4"/>
    <w:lvl w:ilvl="0" w:tplc="E278B00E">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13">
    <w:nsid w:val="1B1B198E"/>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14">
    <w:nsid w:val="1B1F1B45"/>
    <w:multiLevelType w:val="hybridMultilevel"/>
    <w:tmpl w:val="5E2ACF10"/>
    <w:lvl w:ilvl="0" w:tplc="1AA809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5">
    <w:nsid w:val="1B246611"/>
    <w:multiLevelType w:val="hybridMultilevel"/>
    <w:tmpl w:val="D3E82D1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16">
    <w:nsid w:val="1B2759C7"/>
    <w:multiLevelType w:val="hybridMultilevel"/>
    <w:tmpl w:val="82743D8E"/>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7">
    <w:nsid w:val="1B2923E1"/>
    <w:multiLevelType w:val="hybridMultilevel"/>
    <w:tmpl w:val="14348862"/>
    <w:lvl w:ilvl="0" w:tplc="B57E45F2">
      <w:start w:val="1"/>
      <w:numFmt w:val="lowerLetter"/>
      <w:lvlText w:val="%1)"/>
      <w:lvlJc w:val="left"/>
      <w:pPr>
        <w:ind w:left="716" w:hanging="360"/>
      </w:pPr>
      <w:rPr>
        <w:rFonts w:hint="default"/>
        <w:b/>
        <w:color w:val="auto"/>
      </w:rPr>
    </w:lvl>
    <w:lvl w:ilvl="1" w:tplc="440A0019" w:tentative="1">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518">
    <w:nsid w:val="1B2F0180"/>
    <w:multiLevelType w:val="hybridMultilevel"/>
    <w:tmpl w:val="BCE2D4A0"/>
    <w:lvl w:ilvl="0" w:tplc="82767D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9">
    <w:nsid w:val="1B5660F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0">
    <w:nsid w:val="1B792145"/>
    <w:multiLevelType w:val="hybridMultilevel"/>
    <w:tmpl w:val="28F21C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1">
    <w:nsid w:val="1B943C39"/>
    <w:multiLevelType w:val="hybridMultilevel"/>
    <w:tmpl w:val="1C0A03E8"/>
    <w:lvl w:ilvl="0" w:tplc="3828B1FE">
      <w:start w:val="1"/>
      <w:numFmt w:val="upperRoman"/>
      <w:lvlText w:val="%1."/>
      <w:lvlJc w:val="right"/>
      <w:pPr>
        <w:ind w:left="1069" w:hanging="360"/>
      </w:pPr>
      <w:rPr>
        <w:b w:val="0"/>
        <w:color w:val="000000"/>
        <w:sz w:val="26"/>
        <w:szCs w:val="26"/>
        <w:lang w:val="es-ES"/>
      </w:rPr>
    </w:lvl>
    <w:lvl w:ilvl="1" w:tplc="440A0019">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522">
    <w:nsid w:val="1BA134D8"/>
    <w:multiLevelType w:val="hybridMultilevel"/>
    <w:tmpl w:val="010A481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3">
    <w:nsid w:val="1BA6568C"/>
    <w:multiLevelType w:val="hybridMultilevel"/>
    <w:tmpl w:val="EE3C0F5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4">
    <w:nsid w:val="1BAA0533"/>
    <w:multiLevelType w:val="hybridMultilevel"/>
    <w:tmpl w:val="8704376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5">
    <w:nsid w:val="1BB10131"/>
    <w:multiLevelType w:val="hybridMultilevel"/>
    <w:tmpl w:val="BB60D2BC"/>
    <w:lvl w:ilvl="0" w:tplc="440A0001">
      <w:start w:val="1"/>
      <w:numFmt w:val="bullet"/>
      <w:lvlText w:val=""/>
      <w:lvlJc w:val="left"/>
      <w:pPr>
        <w:ind w:left="1680" w:hanging="360"/>
      </w:pPr>
      <w:rPr>
        <w:rFonts w:ascii="Symbol" w:hAnsi="Symbol" w:hint="default"/>
      </w:rPr>
    </w:lvl>
    <w:lvl w:ilvl="1" w:tplc="440A0003" w:tentative="1">
      <w:start w:val="1"/>
      <w:numFmt w:val="bullet"/>
      <w:lvlText w:val="o"/>
      <w:lvlJc w:val="left"/>
      <w:pPr>
        <w:ind w:left="2400" w:hanging="360"/>
      </w:pPr>
      <w:rPr>
        <w:rFonts w:ascii="Courier New" w:hAnsi="Courier New" w:cs="Courier New" w:hint="default"/>
      </w:rPr>
    </w:lvl>
    <w:lvl w:ilvl="2" w:tplc="440A0005" w:tentative="1">
      <w:start w:val="1"/>
      <w:numFmt w:val="bullet"/>
      <w:lvlText w:val=""/>
      <w:lvlJc w:val="left"/>
      <w:pPr>
        <w:ind w:left="3120" w:hanging="360"/>
      </w:pPr>
      <w:rPr>
        <w:rFonts w:ascii="Wingdings" w:hAnsi="Wingdings" w:hint="default"/>
      </w:rPr>
    </w:lvl>
    <w:lvl w:ilvl="3" w:tplc="440A0001" w:tentative="1">
      <w:start w:val="1"/>
      <w:numFmt w:val="bullet"/>
      <w:lvlText w:val=""/>
      <w:lvlJc w:val="left"/>
      <w:pPr>
        <w:ind w:left="3840" w:hanging="360"/>
      </w:pPr>
      <w:rPr>
        <w:rFonts w:ascii="Symbol" w:hAnsi="Symbol" w:hint="default"/>
      </w:rPr>
    </w:lvl>
    <w:lvl w:ilvl="4" w:tplc="440A0003" w:tentative="1">
      <w:start w:val="1"/>
      <w:numFmt w:val="bullet"/>
      <w:lvlText w:val="o"/>
      <w:lvlJc w:val="left"/>
      <w:pPr>
        <w:ind w:left="4560" w:hanging="360"/>
      </w:pPr>
      <w:rPr>
        <w:rFonts w:ascii="Courier New" w:hAnsi="Courier New" w:cs="Courier New" w:hint="default"/>
      </w:rPr>
    </w:lvl>
    <w:lvl w:ilvl="5" w:tplc="440A0005" w:tentative="1">
      <w:start w:val="1"/>
      <w:numFmt w:val="bullet"/>
      <w:lvlText w:val=""/>
      <w:lvlJc w:val="left"/>
      <w:pPr>
        <w:ind w:left="5280" w:hanging="360"/>
      </w:pPr>
      <w:rPr>
        <w:rFonts w:ascii="Wingdings" w:hAnsi="Wingdings" w:hint="default"/>
      </w:rPr>
    </w:lvl>
    <w:lvl w:ilvl="6" w:tplc="440A0001" w:tentative="1">
      <w:start w:val="1"/>
      <w:numFmt w:val="bullet"/>
      <w:lvlText w:val=""/>
      <w:lvlJc w:val="left"/>
      <w:pPr>
        <w:ind w:left="6000" w:hanging="360"/>
      </w:pPr>
      <w:rPr>
        <w:rFonts w:ascii="Symbol" w:hAnsi="Symbol" w:hint="default"/>
      </w:rPr>
    </w:lvl>
    <w:lvl w:ilvl="7" w:tplc="440A0003" w:tentative="1">
      <w:start w:val="1"/>
      <w:numFmt w:val="bullet"/>
      <w:lvlText w:val="o"/>
      <w:lvlJc w:val="left"/>
      <w:pPr>
        <w:ind w:left="6720" w:hanging="360"/>
      </w:pPr>
      <w:rPr>
        <w:rFonts w:ascii="Courier New" w:hAnsi="Courier New" w:cs="Courier New" w:hint="default"/>
      </w:rPr>
    </w:lvl>
    <w:lvl w:ilvl="8" w:tplc="440A0005" w:tentative="1">
      <w:start w:val="1"/>
      <w:numFmt w:val="bullet"/>
      <w:lvlText w:val=""/>
      <w:lvlJc w:val="left"/>
      <w:pPr>
        <w:ind w:left="7440" w:hanging="360"/>
      </w:pPr>
      <w:rPr>
        <w:rFonts w:ascii="Wingdings" w:hAnsi="Wingdings" w:hint="default"/>
      </w:rPr>
    </w:lvl>
  </w:abstractNum>
  <w:abstractNum w:abstractNumId="526">
    <w:nsid w:val="1BD032AF"/>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527">
    <w:nsid w:val="1BD571AC"/>
    <w:multiLevelType w:val="hybridMultilevel"/>
    <w:tmpl w:val="6A18B046"/>
    <w:lvl w:ilvl="0" w:tplc="440A0017">
      <w:start w:val="1"/>
      <w:numFmt w:val="lowerLetter"/>
      <w:lvlText w:val="%1)"/>
      <w:lvlJc w:val="left"/>
      <w:pPr>
        <w:ind w:left="2160" w:hanging="360"/>
      </w:p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528">
    <w:nsid w:val="1BD86741"/>
    <w:multiLevelType w:val="hybridMultilevel"/>
    <w:tmpl w:val="C7FCBE36"/>
    <w:lvl w:ilvl="0" w:tplc="BA304BAC">
      <w:start w:val="1"/>
      <w:numFmt w:val="upperRoman"/>
      <w:lvlText w:val="%1."/>
      <w:lvlJc w:val="left"/>
      <w:pPr>
        <w:ind w:left="1248" w:hanging="720"/>
      </w:pPr>
      <w:rPr>
        <w:rFonts w:hint="default"/>
        <w:b/>
      </w:rPr>
    </w:lvl>
    <w:lvl w:ilvl="1" w:tplc="440A0019" w:tentative="1">
      <w:start w:val="1"/>
      <w:numFmt w:val="lowerLetter"/>
      <w:lvlText w:val="%2."/>
      <w:lvlJc w:val="left"/>
      <w:pPr>
        <w:ind w:left="1608" w:hanging="360"/>
      </w:pPr>
    </w:lvl>
    <w:lvl w:ilvl="2" w:tplc="440A001B" w:tentative="1">
      <w:start w:val="1"/>
      <w:numFmt w:val="lowerRoman"/>
      <w:lvlText w:val="%3."/>
      <w:lvlJc w:val="right"/>
      <w:pPr>
        <w:ind w:left="2328" w:hanging="180"/>
      </w:pPr>
    </w:lvl>
    <w:lvl w:ilvl="3" w:tplc="440A000F" w:tentative="1">
      <w:start w:val="1"/>
      <w:numFmt w:val="decimal"/>
      <w:lvlText w:val="%4."/>
      <w:lvlJc w:val="left"/>
      <w:pPr>
        <w:ind w:left="3048" w:hanging="360"/>
      </w:pPr>
    </w:lvl>
    <w:lvl w:ilvl="4" w:tplc="440A0019" w:tentative="1">
      <w:start w:val="1"/>
      <w:numFmt w:val="lowerLetter"/>
      <w:lvlText w:val="%5."/>
      <w:lvlJc w:val="left"/>
      <w:pPr>
        <w:ind w:left="3768" w:hanging="360"/>
      </w:pPr>
    </w:lvl>
    <w:lvl w:ilvl="5" w:tplc="440A001B" w:tentative="1">
      <w:start w:val="1"/>
      <w:numFmt w:val="lowerRoman"/>
      <w:lvlText w:val="%6."/>
      <w:lvlJc w:val="right"/>
      <w:pPr>
        <w:ind w:left="4488" w:hanging="180"/>
      </w:pPr>
    </w:lvl>
    <w:lvl w:ilvl="6" w:tplc="440A000F" w:tentative="1">
      <w:start w:val="1"/>
      <w:numFmt w:val="decimal"/>
      <w:lvlText w:val="%7."/>
      <w:lvlJc w:val="left"/>
      <w:pPr>
        <w:ind w:left="5208" w:hanging="360"/>
      </w:pPr>
    </w:lvl>
    <w:lvl w:ilvl="7" w:tplc="440A0019" w:tentative="1">
      <w:start w:val="1"/>
      <w:numFmt w:val="lowerLetter"/>
      <w:lvlText w:val="%8."/>
      <w:lvlJc w:val="left"/>
      <w:pPr>
        <w:ind w:left="5928" w:hanging="360"/>
      </w:pPr>
    </w:lvl>
    <w:lvl w:ilvl="8" w:tplc="440A001B" w:tentative="1">
      <w:start w:val="1"/>
      <w:numFmt w:val="lowerRoman"/>
      <w:lvlText w:val="%9."/>
      <w:lvlJc w:val="right"/>
      <w:pPr>
        <w:ind w:left="6648" w:hanging="180"/>
      </w:pPr>
    </w:lvl>
  </w:abstractNum>
  <w:abstractNum w:abstractNumId="529">
    <w:nsid w:val="1BED7C5E"/>
    <w:multiLevelType w:val="hybridMultilevel"/>
    <w:tmpl w:val="C1CC607E"/>
    <w:lvl w:ilvl="0" w:tplc="2BC0CA0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0">
    <w:nsid w:val="1BF673D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1">
    <w:nsid w:val="1C1746AC"/>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2">
    <w:nsid w:val="1C19248B"/>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3">
    <w:nsid w:val="1C1E711D"/>
    <w:multiLevelType w:val="hybridMultilevel"/>
    <w:tmpl w:val="397823EC"/>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34">
    <w:nsid w:val="1C23128F"/>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5">
    <w:nsid w:val="1C3C5827"/>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6">
    <w:nsid w:val="1C4823AE"/>
    <w:multiLevelType w:val="hybridMultilevel"/>
    <w:tmpl w:val="1AFE0A86"/>
    <w:lvl w:ilvl="0" w:tplc="440A0001">
      <w:start w:val="1"/>
      <w:numFmt w:val="bullet"/>
      <w:lvlText w:val=""/>
      <w:lvlJc w:val="left"/>
      <w:pPr>
        <w:ind w:left="2084" w:hanging="360"/>
      </w:pPr>
      <w:rPr>
        <w:rFonts w:ascii="Symbol" w:hAnsi="Symbol"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537">
    <w:nsid w:val="1C505650"/>
    <w:multiLevelType w:val="hybridMultilevel"/>
    <w:tmpl w:val="772AF4C8"/>
    <w:lvl w:ilvl="0" w:tplc="5C74644C">
      <w:start w:val="1"/>
      <w:numFmt w:val="upperRoman"/>
      <w:lvlText w:val="%1."/>
      <w:lvlJc w:val="right"/>
      <w:pPr>
        <w:ind w:left="2160" w:hanging="360"/>
      </w:pPr>
      <w:rPr>
        <w:b w:val="0"/>
        <w:color w:val="auto"/>
        <w:lang w:val="es-ES_tradnl"/>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538">
    <w:nsid w:val="1C5F25AD"/>
    <w:multiLevelType w:val="hybridMultilevel"/>
    <w:tmpl w:val="26829A1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9">
    <w:nsid w:val="1C6454E3"/>
    <w:multiLevelType w:val="hybridMultilevel"/>
    <w:tmpl w:val="98020B40"/>
    <w:lvl w:ilvl="0" w:tplc="F03E1CC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40">
    <w:nsid w:val="1C7318D7"/>
    <w:multiLevelType w:val="hybridMultilevel"/>
    <w:tmpl w:val="8A36BF1E"/>
    <w:lvl w:ilvl="0" w:tplc="63D417E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1">
    <w:nsid w:val="1C7902D2"/>
    <w:multiLevelType w:val="hybridMultilevel"/>
    <w:tmpl w:val="DC403010"/>
    <w:lvl w:ilvl="0" w:tplc="0928B94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2">
    <w:nsid w:val="1C7F6249"/>
    <w:multiLevelType w:val="hybridMultilevel"/>
    <w:tmpl w:val="B7F269F0"/>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43">
    <w:nsid w:val="1CA64010"/>
    <w:multiLevelType w:val="hybridMultilevel"/>
    <w:tmpl w:val="BEF8B7E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44">
    <w:nsid w:val="1CA87E8E"/>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545">
    <w:nsid w:val="1CAA4F64"/>
    <w:multiLevelType w:val="hybridMultilevel"/>
    <w:tmpl w:val="1F7C2B82"/>
    <w:lvl w:ilvl="0" w:tplc="54B4FEB0">
      <w:start w:val="1"/>
      <w:numFmt w:val="bullet"/>
      <w:lvlText w:val=""/>
      <w:lvlJc w:val="left"/>
      <w:pPr>
        <w:ind w:left="1068" w:hanging="360"/>
      </w:pPr>
      <w:rPr>
        <w:rFonts w:ascii="Symbol" w:hAnsi="Symbol"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46">
    <w:nsid w:val="1CAB7353"/>
    <w:multiLevelType w:val="hybridMultilevel"/>
    <w:tmpl w:val="1A407414"/>
    <w:lvl w:ilvl="0" w:tplc="EA9E4FA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7">
    <w:nsid w:val="1CC3221B"/>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8">
    <w:nsid w:val="1CC7384D"/>
    <w:multiLevelType w:val="hybridMultilevel"/>
    <w:tmpl w:val="41A2491A"/>
    <w:lvl w:ilvl="0" w:tplc="6CEE7370">
      <w:start w:val="1"/>
      <w:numFmt w:val="upperRoman"/>
      <w:lvlText w:val="%1."/>
      <w:lvlJc w:val="left"/>
      <w:pPr>
        <w:ind w:left="720" w:hanging="360"/>
      </w:pPr>
      <w:rPr>
        <w:rFonts w:ascii="Times New Roman" w:hAnsi="Times New Roman" w:cs="Times New Roman" w:hint="default"/>
        <w:b w:val="0"/>
        <w:i w:val="0"/>
        <w:strike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9">
    <w:nsid w:val="1CD707F4"/>
    <w:multiLevelType w:val="hybridMultilevel"/>
    <w:tmpl w:val="9DCAD2F6"/>
    <w:lvl w:ilvl="0" w:tplc="BBC87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0">
    <w:nsid w:val="1CD84117"/>
    <w:multiLevelType w:val="hybridMultilevel"/>
    <w:tmpl w:val="D2C8D184"/>
    <w:lvl w:ilvl="0" w:tplc="74A07974">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51">
    <w:nsid w:val="1CE8387F"/>
    <w:multiLevelType w:val="hybridMultilevel"/>
    <w:tmpl w:val="5DF2625A"/>
    <w:lvl w:ilvl="0" w:tplc="76425520">
      <w:start w:val="1"/>
      <w:numFmt w:val="lowerLetter"/>
      <w:lvlText w:val="%1)"/>
      <w:lvlJc w:val="left"/>
      <w:pPr>
        <w:ind w:left="3864" w:hanging="360"/>
      </w:pPr>
      <w:rPr>
        <w:rFonts w:eastAsia="Times New Roman" w:hint="default"/>
        <w:b/>
      </w:rPr>
    </w:lvl>
    <w:lvl w:ilvl="1" w:tplc="440A0019">
      <w:start w:val="1"/>
      <w:numFmt w:val="lowerLetter"/>
      <w:lvlText w:val="%2."/>
      <w:lvlJc w:val="left"/>
      <w:pPr>
        <w:ind w:left="4584" w:hanging="360"/>
      </w:pPr>
    </w:lvl>
    <w:lvl w:ilvl="2" w:tplc="440A001B" w:tentative="1">
      <w:start w:val="1"/>
      <w:numFmt w:val="lowerRoman"/>
      <w:lvlText w:val="%3."/>
      <w:lvlJc w:val="right"/>
      <w:pPr>
        <w:ind w:left="5304" w:hanging="180"/>
      </w:pPr>
    </w:lvl>
    <w:lvl w:ilvl="3" w:tplc="440A000F" w:tentative="1">
      <w:start w:val="1"/>
      <w:numFmt w:val="decimal"/>
      <w:lvlText w:val="%4."/>
      <w:lvlJc w:val="left"/>
      <w:pPr>
        <w:ind w:left="6024" w:hanging="360"/>
      </w:pPr>
    </w:lvl>
    <w:lvl w:ilvl="4" w:tplc="440A0019" w:tentative="1">
      <w:start w:val="1"/>
      <w:numFmt w:val="lowerLetter"/>
      <w:lvlText w:val="%5."/>
      <w:lvlJc w:val="left"/>
      <w:pPr>
        <w:ind w:left="6744" w:hanging="360"/>
      </w:pPr>
    </w:lvl>
    <w:lvl w:ilvl="5" w:tplc="440A001B" w:tentative="1">
      <w:start w:val="1"/>
      <w:numFmt w:val="lowerRoman"/>
      <w:lvlText w:val="%6."/>
      <w:lvlJc w:val="right"/>
      <w:pPr>
        <w:ind w:left="7464" w:hanging="180"/>
      </w:pPr>
    </w:lvl>
    <w:lvl w:ilvl="6" w:tplc="440A000F" w:tentative="1">
      <w:start w:val="1"/>
      <w:numFmt w:val="decimal"/>
      <w:lvlText w:val="%7."/>
      <w:lvlJc w:val="left"/>
      <w:pPr>
        <w:ind w:left="8184" w:hanging="360"/>
      </w:pPr>
    </w:lvl>
    <w:lvl w:ilvl="7" w:tplc="440A0019" w:tentative="1">
      <w:start w:val="1"/>
      <w:numFmt w:val="lowerLetter"/>
      <w:lvlText w:val="%8."/>
      <w:lvlJc w:val="left"/>
      <w:pPr>
        <w:ind w:left="8904" w:hanging="360"/>
      </w:pPr>
    </w:lvl>
    <w:lvl w:ilvl="8" w:tplc="440A001B" w:tentative="1">
      <w:start w:val="1"/>
      <w:numFmt w:val="lowerRoman"/>
      <w:lvlText w:val="%9."/>
      <w:lvlJc w:val="right"/>
      <w:pPr>
        <w:ind w:left="9624" w:hanging="180"/>
      </w:pPr>
    </w:lvl>
  </w:abstractNum>
  <w:abstractNum w:abstractNumId="552">
    <w:nsid w:val="1CEA78B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553">
    <w:nsid w:val="1D0462C2"/>
    <w:multiLevelType w:val="hybridMultilevel"/>
    <w:tmpl w:val="0372A9A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4">
    <w:nsid w:val="1D11414A"/>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5">
    <w:nsid w:val="1D2B2AED"/>
    <w:multiLevelType w:val="hybridMultilevel"/>
    <w:tmpl w:val="E95AD272"/>
    <w:lvl w:ilvl="0" w:tplc="CBA4EC6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6">
    <w:nsid w:val="1D520BC8"/>
    <w:multiLevelType w:val="hybridMultilevel"/>
    <w:tmpl w:val="48020860"/>
    <w:lvl w:ilvl="0" w:tplc="A3F6849C">
      <w:start w:val="6"/>
      <w:numFmt w:val="upperRoman"/>
      <w:lvlText w:val="%1)"/>
      <w:lvlJc w:val="left"/>
      <w:pPr>
        <w:ind w:left="1095" w:hanging="720"/>
      </w:pPr>
      <w:rPr>
        <w:rFonts w:cs="Times New Roman" w:hint="default"/>
        <w:b/>
        <w:color w:val="000000"/>
      </w:rPr>
    </w:lvl>
    <w:lvl w:ilvl="1" w:tplc="440A0019" w:tentative="1">
      <w:start w:val="1"/>
      <w:numFmt w:val="lowerLetter"/>
      <w:lvlText w:val="%2."/>
      <w:lvlJc w:val="left"/>
      <w:pPr>
        <w:ind w:left="1455" w:hanging="360"/>
      </w:pPr>
    </w:lvl>
    <w:lvl w:ilvl="2" w:tplc="440A001B" w:tentative="1">
      <w:start w:val="1"/>
      <w:numFmt w:val="lowerRoman"/>
      <w:lvlText w:val="%3."/>
      <w:lvlJc w:val="right"/>
      <w:pPr>
        <w:ind w:left="2175" w:hanging="180"/>
      </w:pPr>
    </w:lvl>
    <w:lvl w:ilvl="3" w:tplc="440A000F" w:tentative="1">
      <w:start w:val="1"/>
      <w:numFmt w:val="decimal"/>
      <w:lvlText w:val="%4."/>
      <w:lvlJc w:val="left"/>
      <w:pPr>
        <w:ind w:left="2895" w:hanging="360"/>
      </w:pPr>
    </w:lvl>
    <w:lvl w:ilvl="4" w:tplc="440A0019" w:tentative="1">
      <w:start w:val="1"/>
      <w:numFmt w:val="lowerLetter"/>
      <w:lvlText w:val="%5."/>
      <w:lvlJc w:val="left"/>
      <w:pPr>
        <w:ind w:left="3615" w:hanging="360"/>
      </w:pPr>
    </w:lvl>
    <w:lvl w:ilvl="5" w:tplc="440A001B" w:tentative="1">
      <w:start w:val="1"/>
      <w:numFmt w:val="lowerRoman"/>
      <w:lvlText w:val="%6."/>
      <w:lvlJc w:val="right"/>
      <w:pPr>
        <w:ind w:left="4335" w:hanging="180"/>
      </w:pPr>
    </w:lvl>
    <w:lvl w:ilvl="6" w:tplc="440A000F" w:tentative="1">
      <w:start w:val="1"/>
      <w:numFmt w:val="decimal"/>
      <w:lvlText w:val="%7."/>
      <w:lvlJc w:val="left"/>
      <w:pPr>
        <w:ind w:left="5055" w:hanging="360"/>
      </w:pPr>
    </w:lvl>
    <w:lvl w:ilvl="7" w:tplc="440A0019" w:tentative="1">
      <w:start w:val="1"/>
      <w:numFmt w:val="lowerLetter"/>
      <w:lvlText w:val="%8."/>
      <w:lvlJc w:val="left"/>
      <w:pPr>
        <w:ind w:left="5775" w:hanging="360"/>
      </w:pPr>
    </w:lvl>
    <w:lvl w:ilvl="8" w:tplc="440A001B" w:tentative="1">
      <w:start w:val="1"/>
      <w:numFmt w:val="lowerRoman"/>
      <w:lvlText w:val="%9."/>
      <w:lvlJc w:val="right"/>
      <w:pPr>
        <w:ind w:left="6495" w:hanging="180"/>
      </w:pPr>
    </w:lvl>
  </w:abstractNum>
  <w:abstractNum w:abstractNumId="557">
    <w:nsid w:val="1D545868"/>
    <w:multiLevelType w:val="hybridMultilevel"/>
    <w:tmpl w:val="A11AD7A6"/>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58">
    <w:nsid w:val="1D562438"/>
    <w:multiLevelType w:val="hybridMultilevel"/>
    <w:tmpl w:val="6E3EBA8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59">
    <w:nsid w:val="1D795E6B"/>
    <w:multiLevelType w:val="hybridMultilevel"/>
    <w:tmpl w:val="E098BE7A"/>
    <w:lvl w:ilvl="0" w:tplc="B57E45F2">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60">
    <w:nsid w:val="1D905569"/>
    <w:multiLevelType w:val="hybridMultilevel"/>
    <w:tmpl w:val="46547E78"/>
    <w:lvl w:ilvl="0" w:tplc="24D8D4E6">
      <w:start w:val="1"/>
      <w:numFmt w:val="upperRoman"/>
      <w:lvlText w:val="%1."/>
      <w:lvlJc w:val="left"/>
      <w:pPr>
        <w:ind w:left="1080" w:hanging="72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1">
    <w:nsid w:val="1DA567B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62">
    <w:nsid w:val="1DAD3EB2"/>
    <w:multiLevelType w:val="hybridMultilevel"/>
    <w:tmpl w:val="EA4025D2"/>
    <w:lvl w:ilvl="0" w:tplc="557CE242">
      <w:start w:val="1"/>
      <w:numFmt w:val="upperRoman"/>
      <w:lvlText w:val="%1)"/>
      <w:lvlJc w:val="left"/>
      <w:pPr>
        <w:ind w:left="1080" w:hanging="72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63">
    <w:nsid w:val="1DCA0226"/>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64">
    <w:nsid w:val="1DCE16BF"/>
    <w:multiLevelType w:val="hybridMultilevel"/>
    <w:tmpl w:val="BB461D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65">
    <w:nsid w:val="1DD93F2F"/>
    <w:multiLevelType w:val="hybridMultilevel"/>
    <w:tmpl w:val="79C056AC"/>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566">
    <w:nsid w:val="1DDB1326"/>
    <w:multiLevelType w:val="hybridMultilevel"/>
    <w:tmpl w:val="8702C6A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67">
    <w:nsid w:val="1DE80B47"/>
    <w:multiLevelType w:val="hybridMultilevel"/>
    <w:tmpl w:val="5730443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8">
    <w:nsid w:val="1DE80B5C"/>
    <w:multiLevelType w:val="hybridMultilevel"/>
    <w:tmpl w:val="9530E91C"/>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9">
    <w:nsid w:val="1DF901E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0">
    <w:nsid w:val="1E03026F"/>
    <w:multiLevelType w:val="hybridMultilevel"/>
    <w:tmpl w:val="8BFA8F76"/>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71">
    <w:nsid w:val="1E205D14"/>
    <w:multiLevelType w:val="hybridMultilevel"/>
    <w:tmpl w:val="06867C6C"/>
    <w:lvl w:ilvl="0" w:tplc="D610D91C">
      <w:start w:val="1"/>
      <w:numFmt w:val="decimal"/>
      <w:lvlText w:val="%1)"/>
      <w:lvlJc w:val="left"/>
      <w:pPr>
        <w:ind w:left="1494" w:hanging="360"/>
      </w:pPr>
      <w:rPr>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72">
    <w:nsid w:val="1E280A7C"/>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73">
    <w:nsid w:val="1E3D4B45"/>
    <w:multiLevelType w:val="hybridMultilevel"/>
    <w:tmpl w:val="08B43B8C"/>
    <w:lvl w:ilvl="0" w:tplc="BF3042C0">
      <w:start w:val="1"/>
      <w:numFmt w:val="lowerLetter"/>
      <w:lvlText w:val="%1)"/>
      <w:lvlJc w:val="left"/>
      <w:pPr>
        <w:ind w:left="720" w:hanging="360"/>
      </w:pPr>
      <w:rPr>
        <w:rFonts w:eastAsia="MS Mincho"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4">
    <w:nsid w:val="1E80430E"/>
    <w:multiLevelType w:val="hybridMultilevel"/>
    <w:tmpl w:val="4164EC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75">
    <w:nsid w:val="1E8052C9"/>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6">
    <w:nsid w:val="1E991A1E"/>
    <w:multiLevelType w:val="hybridMultilevel"/>
    <w:tmpl w:val="63F886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7">
    <w:nsid w:val="1EAB4CB2"/>
    <w:multiLevelType w:val="hybridMultilevel"/>
    <w:tmpl w:val="D37A8DE2"/>
    <w:lvl w:ilvl="0" w:tplc="A6FCB5B6">
      <w:start w:val="1"/>
      <w:numFmt w:val="upperRoman"/>
      <w:lvlText w:val="%1."/>
      <w:lvlJc w:val="left"/>
      <w:pPr>
        <w:ind w:left="1070" w:hanging="360"/>
      </w:pPr>
      <w:rPr>
        <w:rFonts w:ascii="Times New Roman" w:hAnsi="Times New Roman" w:cs="Times New Roman" w:hint="default"/>
        <w:b w:val="0"/>
        <w:strike w:val="0"/>
        <w:sz w:val="26"/>
        <w:szCs w:val="26"/>
        <w:lang w:val="es-SV"/>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78">
    <w:nsid w:val="1EBC3FAD"/>
    <w:multiLevelType w:val="hybridMultilevel"/>
    <w:tmpl w:val="02D05D44"/>
    <w:lvl w:ilvl="0" w:tplc="440A0001">
      <w:start w:val="1"/>
      <w:numFmt w:val="bullet"/>
      <w:lvlText w:val=""/>
      <w:lvlJc w:val="left"/>
      <w:pPr>
        <w:ind w:left="1520" w:hanging="360"/>
      </w:pPr>
      <w:rPr>
        <w:rFonts w:ascii="Symbol" w:hAnsi="Symbol" w:hint="default"/>
      </w:rPr>
    </w:lvl>
    <w:lvl w:ilvl="1" w:tplc="440A0003" w:tentative="1">
      <w:start w:val="1"/>
      <w:numFmt w:val="bullet"/>
      <w:lvlText w:val="o"/>
      <w:lvlJc w:val="left"/>
      <w:pPr>
        <w:ind w:left="2240" w:hanging="360"/>
      </w:pPr>
      <w:rPr>
        <w:rFonts w:ascii="Courier New" w:hAnsi="Courier New" w:cs="Courier New" w:hint="default"/>
      </w:rPr>
    </w:lvl>
    <w:lvl w:ilvl="2" w:tplc="440A0005" w:tentative="1">
      <w:start w:val="1"/>
      <w:numFmt w:val="bullet"/>
      <w:lvlText w:val=""/>
      <w:lvlJc w:val="left"/>
      <w:pPr>
        <w:ind w:left="2960" w:hanging="360"/>
      </w:pPr>
      <w:rPr>
        <w:rFonts w:ascii="Wingdings" w:hAnsi="Wingdings" w:hint="default"/>
      </w:rPr>
    </w:lvl>
    <w:lvl w:ilvl="3" w:tplc="440A0001" w:tentative="1">
      <w:start w:val="1"/>
      <w:numFmt w:val="bullet"/>
      <w:lvlText w:val=""/>
      <w:lvlJc w:val="left"/>
      <w:pPr>
        <w:ind w:left="3680" w:hanging="360"/>
      </w:pPr>
      <w:rPr>
        <w:rFonts w:ascii="Symbol" w:hAnsi="Symbol" w:hint="default"/>
      </w:rPr>
    </w:lvl>
    <w:lvl w:ilvl="4" w:tplc="440A0003" w:tentative="1">
      <w:start w:val="1"/>
      <w:numFmt w:val="bullet"/>
      <w:lvlText w:val="o"/>
      <w:lvlJc w:val="left"/>
      <w:pPr>
        <w:ind w:left="4400" w:hanging="360"/>
      </w:pPr>
      <w:rPr>
        <w:rFonts w:ascii="Courier New" w:hAnsi="Courier New" w:cs="Courier New" w:hint="default"/>
      </w:rPr>
    </w:lvl>
    <w:lvl w:ilvl="5" w:tplc="440A0005" w:tentative="1">
      <w:start w:val="1"/>
      <w:numFmt w:val="bullet"/>
      <w:lvlText w:val=""/>
      <w:lvlJc w:val="left"/>
      <w:pPr>
        <w:ind w:left="5120" w:hanging="360"/>
      </w:pPr>
      <w:rPr>
        <w:rFonts w:ascii="Wingdings" w:hAnsi="Wingdings" w:hint="default"/>
      </w:rPr>
    </w:lvl>
    <w:lvl w:ilvl="6" w:tplc="440A0001" w:tentative="1">
      <w:start w:val="1"/>
      <w:numFmt w:val="bullet"/>
      <w:lvlText w:val=""/>
      <w:lvlJc w:val="left"/>
      <w:pPr>
        <w:ind w:left="5840" w:hanging="360"/>
      </w:pPr>
      <w:rPr>
        <w:rFonts w:ascii="Symbol" w:hAnsi="Symbol" w:hint="default"/>
      </w:rPr>
    </w:lvl>
    <w:lvl w:ilvl="7" w:tplc="440A0003" w:tentative="1">
      <w:start w:val="1"/>
      <w:numFmt w:val="bullet"/>
      <w:lvlText w:val="o"/>
      <w:lvlJc w:val="left"/>
      <w:pPr>
        <w:ind w:left="6560" w:hanging="360"/>
      </w:pPr>
      <w:rPr>
        <w:rFonts w:ascii="Courier New" w:hAnsi="Courier New" w:cs="Courier New" w:hint="default"/>
      </w:rPr>
    </w:lvl>
    <w:lvl w:ilvl="8" w:tplc="440A0005" w:tentative="1">
      <w:start w:val="1"/>
      <w:numFmt w:val="bullet"/>
      <w:lvlText w:val=""/>
      <w:lvlJc w:val="left"/>
      <w:pPr>
        <w:ind w:left="7280" w:hanging="360"/>
      </w:pPr>
      <w:rPr>
        <w:rFonts w:ascii="Wingdings" w:hAnsi="Wingdings" w:hint="default"/>
      </w:rPr>
    </w:lvl>
  </w:abstractNum>
  <w:abstractNum w:abstractNumId="579">
    <w:nsid w:val="1EC6372C"/>
    <w:multiLevelType w:val="hybridMultilevel"/>
    <w:tmpl w:val="4B88183A"/>
    <w:lvl w:ilvl="0" w:tplc="FFF4DE42">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0">
    <w:nsid w:val="1EC81122"/>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81">
    <w:nsid w:val="1ED51B3D"/>
    <w:multiLevelType w:val="hybridMultilevel"/>
    <w:tmpl w:val="716CA914"/>
    <w:lvl w:ilvl="0" w:tplc="AAD42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2">
    <w:nsid w:val="1F0413F2"/>
    <w:multiLevelType w:val="hybridMultilevel"/>
    <w:tmpl w:val="A5AC224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3">
    <w:nsid w:val="1F0A6F51"/>
    <w:multiLevelType w:val="hybridMultilevel"/>
    <w:tmpl w:val="7C3469F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84">
    <w:nsid w:val="1F11099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85">
    <w:nsid w:val="1F1A67F3"/>
    <w:multiLevelType w:val="hybridMultilevel"/>
    <w:tmpl w:val="3D8A3648"/>
    <w:lvl w:ilvl="0" w:tplc="440A000D">
      <w:start w:val="1"/>
      <w:numFmt w:val="bullet"/>
      <w:lvlText w:val=""/>
      <w:lvlJc w:val="left"/>
      <w:pPr>
        <w:ind w:left="2138" w:hanging="360"/>
      </w:pPr>
      <w:rPr>
        <w:rFonts w:ascii="Wingdings" w:hAnsi="Wingdings"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586">
    <w:nsid w:val="1F386A26"/>
    <w:multiLevelType w:val="hybridMultilevel"/>
    <w:tmpl w:val="A98A92D2"/>
    <w:lvl w:ilvl="0" w:tplc="8B92EB8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7">
    <w:nsid w:val="1F3C7302"/>
    <w:multiLevelType w:val="hybridMultilevel"/>
    <w:tmpl w:val="C0064974"/>
    <w:lvl w:ilvl="0" w:tplc="524EEC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8">
    <w:nsid w:val="1F3E50C0"/>
    <w:multiLevelType w:val="hybridMultilevel"/>
    <w:tmpl w:val="C76AB3A0"/>
    <w:lvl w:ilvl="0" w:tplc="24ECF348">
      <w:start w:val="1"/>
      <w:numFmt w:val="lowerLetter"/>
      <w:lvlText w:val="%1)"/>
      <w:lvlJc w:val="left"/>
      <w:pPr>
        <w:ind w:left="1080" w:hanging="360"/>
      </w:pPr>
      <w:rPr>
        <w:rFonts w:eastAsia="Times New Roman"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89">
    <w:nsid w:val="1F775B61"/>
    <w:multiLevelType w:val="hybridMultilevel"/>
    <w:tmpl w:val="4546F7E2"/>
    <w:lvl w:ilvl="0" w:tplc="2AF2056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0">
    <w:nsid w:val="1F937005"/>
    <w:multiLevelType w:val="hybridMultilevel"/>
    <w:tmpl w:val="7D06D94C"/>
    <w:lvl w:ilvl="0" w:tplc="BA142C26">
      <w:start w:val="1"/>
      <w:numFmt w:val="lowerLetter"/>
      <w:lvlText w:val="%1)"/>
      <w:lvlJc w:val="left"/>
      <w:pPr>
        <w:ind w:left="3759" w:hanging="360"/>
      </w:pPr>
      <w:rPr>
        <w:rFonts w:ascii="Times New Roman" w:eastAsia="Times New Roman" w:hAnsi="Times New Roman" w:cs="Times New Roman"/>
        <w:b/>
        <w:color w:val="auto"/>
      </w:rPr>
    </w:lvl>
    <w:lvl w:ilvl="1" w:tplc="440A0019">
      <w:start w:val="1"/>
      <w:numFmt w:val="lowerLetter"/>
      <w:lvlText w:val="%2."/>
      <w:lvlJc w:val="left"/>
      <w:pPr>
        <w:ind w:left="4479" w:hanging="360"/>
      </w:pPr>
    </w:lvl>
    <w:lvl w:ilvl="2" w:tplc="440A001B" w:tentative="1">
      <w:start w:val="1"/>
      <w:numFmt w:val="lowerRoman"/>
      <w:lvlText w:val="%3."/>
      <w:lvlJc w:val="right"/>
      <w:pPr>
        <w:ind w:left="5199" w:hanging="180"/>
      </w:pPr>
    </w:lvl>
    <w:lvl w:ilvl="3" w:tplc="440A000F" w:tentative="1">
      <w:start w:val="1"/>
      <w:numFmt w:val="decimal"/>
      <w:lvlText w:val="%4."/>
      <w:lvlJc w:val="left"/>
      <w:pPr>
        <w:ind w:left="5919" w:hanging="360"/>
      </w:pPr>
    </w:lvl>
    <w:lvl w:ilvl="4" w:tplc="440A0019" w:tentative="1">
      <w:start w:val="1"/>
      <w:numFmt w:val="lowerLetter"/>
      <w:lvlText w:val="%5."/>
      <w:lvlJc w:val="left"/>
      <w:pPr>
        <w:ind w:left="6639" w:hanging="360"/>
      </w:pPr>
    </w:lvl>
    <w:lvl w:ilvl="5" w:tplc="440A001B" w:tentative="1">
      <w:start w:val="1"/>
      <w:numFmt w:val="lowerRoman"/>
      <w:lvlText w:val="%6."/>
      <w:lvlJc w:val="right"/>
      <w:pPr>
        <w:ind w:left="7359" w:hanging="180"/>
      </w:pPr>
    </w:lvl>
    <w:lvl w:ilvl="6" w:tplc="440A000F" w:tentative="1">
      <w:start w:val="1"/>
      <w:numFmt w:val="decimal"/>
      <w:lvlText w:val="%7."/>
      <w:lvlJc w:val="left"/>
      <w:pPr>
        <w:ind w:left="8079" w:hanging="360"/>
      </w:pPr>
    </w:lvl>
    <w:lvl w:ilvl="7" w:tplc="440A0019" w:tentative="1">
      <w:start w:val="1"/>
      <w:numFmt w:val="lowerLetter"/>
      <w:lvlText w:val="%8."/>
      <w:lvlJc w:val="left"/>
      <w:pPr>
        <w:ind w:left="8799" w:hanging="360"/>
      </w:pPr>
    </w:lvl>
    <w:lvl w:ilvl="8" w:tplc="440A001B" w:tentative="1">
      <w:start w:val="1"/>
      <w:numFmt w:val="lowerRoman"/>
      <w:lvlText w:val="%9."/>
      <w:lvlJc w:val="right"/>
      <w:pPr>
        <w:ind w:left="9519" w:hanging="180"/>
      </w:pPr>
    </w:lvl>
  </w:abstractNum>
  <w:abstractNum w:abstractNumId="591">
    <w:nsid w:val="1F997753"/>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92">
    <w:nsid w:val="1F9F60E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93">
    <w:nsid w:val="1FA949E3"/>
    <w:multiLevelType w:val="hybridMultilevel"/>
    <w:tmpl w:val="4DE26568"/>
    <w:lvl w:ilvl="0" w:tplc="C5A6199E">
      <w:start w:val="1"/>
      <w:numFmt w:val="lowerLetter"/>
      <w:lvlText w:val="%1)"/>
      <w:lvlJc w:val="left"/>
      <w:pPr>
        <w:ind w:left="1004" w:hanging="360"/>
      </w:pPr>
      <w:rPr>
        <w:rFonts w:hint="default"/>
        <w:b/>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94">
    <w:nsid w:val="1FCC08E8"/>
    <w:multiLevelType w:val="hybridMultilevel"/>
    <w:tmpl w:val="D24A0DD6"/>
    <w:lvl w:ilvl="0" w:tplc="5B705F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5">
    <w:nsid w:val="1FCD3656"/>
    <w:multiLevelType w:val="hybridMultilevel"/>
    <w:tmpl w:val="3612DC92"/>
    <w:lvl w:ilvl="0" w:tplc="498CF3D4">
      <w:start w:val="1"/>
      <w:numFmt w:val="lowerLetter"/>
      <w:lvlText w:val="%1)"/>
      <w:lvlJc w:val="left"/>
      <w:pPr>
        <w:ind w:left="1494" w:hanging="360"/>
      </w:pPr>
      <w:rPr>
        <w:rFonts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96">
    <w:nsid w:val="1FD85E10"/>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97">
    <w:nsid w:val="1FDD17B9"/>
    <w:multiLevelType w:val="hybridMultilevel"/>
    <w:tmpl w:val="3E0475DE"/>
    <w:lvl w:ilvl="0" w:tplc="46A6E15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98">
    <w:nsid w:val="1FF65AD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99">
    <w:nsid w:val="200F0967"/>
    <w:multiLevelType w:val="hybridMultilevel"/>
    <w:tmpl w:val="9ABA7E7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00">
    <w:nsid w:val="201575AB"/>
    <w:multiLevelType w:val="hybridMultilevel"/>
    <w:tmpl w:val="C43EF23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01">
    <w:nsid w:val="201A34ED"/>
    <w:multiLevelType w:val="hybridMultilevel"/>
    <w:tmpl w:val="B00A17B0"/>
    <w:lvl w:ilvl="0" w:tplc="440A94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2">
    <w:nsid w:val="202558BD"/>
    <w:multiLevelType w:val="hybridMultilevel"/>
    <w:tmpl w:val="D34C944E"/>
    <w:lvl w:ilvl="0" w:tplc="2158792C">
      <w:start w:val="1"/>
      <w:numFmt w:val="upperRoman"/>
      <w:lvlText w:val="%1."/>
      <w:lvlJc w:val="left"/>
      <w:pPr>
        <w:ind w:left="2116" w:hanging="360"/>
      </w:pPr>
      <w:rPr>
        <w:rFonts w:hint="default"/>
        <w:b w:val="0"/>
        <w:color w:val="auto"/>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603">
    <w:nsid w:val="202C76E0"/>
    <w:multiLevelType w:val="hybridMultilevel"/>
    <w:tmpl w:val="66428B98"/>
    <w:lvl w:ilvl="0" w:tplc="12B87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4">
    <w:nsid w:val="20395A2B"/>
    <w:multiLevelType w:val="hybridMultilevel"/>
    <w:tmpl w:val="E6B2F0AC"/>
    <w:lvl w:ilvl="0" w:tplc="440A000F">
      <w:start w:val="1"/>
      <w:numFmt w:val="decimal"/>
      <w:lvlText w:val="%1."/>
      <w:lvlJc w:val="left"/>
      <w:pPr>
        <w:ind w:left="2150" w:hanging="360"/>
      </w:pPr>
    </w:lvl>
    <w:lvl w:ilvl="1" w:tplc="440A0019" w:tentative="1">
      <w:start w:val="1"/>
      <w:numFmt w:val="lowerLetter"/>
      <w:lvlText w:val="%2."/>
      <w:lvlJc w:val="left"/>
      <w:pPr>
        <w:ind w:left="2870" w:hanging="360"/>
      </w:pPr>
    </w:lvl>
    <w:lvl w:ilvl="2" w:tplc="440A001B" w:tentative="1">
      <w:start w:val="1"/>
      <w:numFmt w:val="lowerRoman"/>
      <w:lvlText w:val="%3."/>
      <w:lvlJc w:val="right"/>
      <w:pPr>
        <w:ind w:left="3590" w:hanging="180"/>
      </w:pPr>
    </w:lvl>
    <w:lvl w:ilvl="3" w:tplc="440A000F" w:tentative="1">
      <w:start w:val="1"/>
      <w:numFmt w:val="decimal"/>
      <w:lvlText w:val="%4."/>
      <w:lvlJc w:val="left"/>
      <w:pPr>
        <w:ind w:left="4310" w:hanging="360"/>
      </w:pPr>
    </w:lvl>
    <w:lvl w:ilvl="4" w:tplc="440A0019" w:tentative="1">
      <w:start w:val="1"/>
      <w:numFmt w:val="lowerLetter"/>
      <w:lvlText w:val="%5."/>
      <w:lvlJc w:val="left"/>
      <w:pPr>
        <w:ind w:left="5030" w:hanging="360"/>
      </w:pPr>
    </w:lvl>
    <w:lvl w:ilvl="5" w:tplc="440A001B" w:tentative="1">
      <w:start w:val="1"/>
      <w:numFmt w:val="lowerRoman"/>
      <w:lvlText w:val="%6."/>
      <w:lvlJc w:val="right"/>
      <w:pPr>
        <w:ind w:left="5750" w:hanging="180"/>
      </w:pPr>
    </w:lvl>
    <w:lvl w:ilvl="6" w:tplc="440A000F" w:tentative="1">
      <w:start w:val="1"/>
      <w:numFmt w:val="decimal"/>
      <w:lvlText w:val="%7."/>
      <w:lvlJc w:val="left"/>
      <w:pPr>
        <w:ind w:left="6470" w:hanging="360"/>
      </w:pPr>
    </w:lvl>
    <w:lvl w:ilvl="7" w:tplc="440A0019" w:tentative="1">
      <w:start w:val="1"/>
      <w:numFmt w:val="lowerLetter"/>
      <w:lvlText w:val="%8."/>
      <w:lvlJc w:val="left"/>
      <w:pPr>
        <w:ind w:left="7190" w:hanging="360"/>
      </w:pPr>
    </w:lvl>
    <w:lvl w:ilvl="8" w:tplc="440A001B" w:tentative="1">
      <w:start w:val="1"/>
      <w:numFmt w:val="lowerRoman"/>
      <w:lvlText w:val="%9."/>
      <w:lvlJc w:val="right"/>
      <w:pPr>
        <w:ind w:left="7910" w:hanging="180"/>
      </w:pPr>
    </w:lvl>
  </w:abstractNum>
  <w:abstractNum w:abstractNumId="605">
    <w:nsid w:val="203F4214"/>
    <w:multiLevelType w:val="hybridMultilevel"/>
    <w:tmpl w:val="60C61AB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6">
    <w:nsid w:val="20423993"/>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607">
    <w:nsid w:val="20673AD4"/>
    <w:multiLevelType w:val="hybridMultilevel"/>
    <w:tmpl w:val="620A7582"/>
    <w:lvl w:ilvl="0" w:tplc="7C22C5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8">
    <w:nsid w:val="20687934"/>
    <w:multiLevelType w:val="hybridMultilevel"/>
    <w:tmpl w:val="9F1EBB06"/>
    <w:lvl w:ilvl="0" w:tplc="4A806D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9">
    <w:nsid w:val="20993D8B"/>
    <w:multiLevelType w:val="hybridMultilevel"/>
    <w:tmpl w:val="C088A4AA"/>
    <w:lvl w:ilvl="0" w:tplc="9BA6C216">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10">
    <w:nsid w:val="209B2187"/>
    <w:multiLevelType w:val="hybridMultilevel"/>
    <w:tmpl w:val="F21EFB1A"/>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11">
    <w:nsid w:val="209D53A0"/>
    <w:multiLevelType w:val="hybridMultilevel"/>
    <w:tmpl w:val="D62CD1C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2">
    <w:nsid w:val="20CC6861"/>
    <w:multiLevelType w:val="hybridMultilevel"/>
    <w:tmpl w:val="28A491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3">
    <w:nsid w:val="20F3498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14">
    <w:nsid w:val="20F629E3"/>
    <w:multiLevelType w:val="hybridMultilevel"/>
    <w:tmpl w:val="5B32E8B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15">
    <w:nsid w:val="20F87272"/>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616">
    <w:nsid w:val="20FC1882"/>
    <w:multiLevelType w:val="hybridMultilevel"/>
    <w:tmpl w:val="A198E89A"/>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7">
    <w:nsid w:val="21057247"/>
    <w:multiLevelType w:val="hybridMultilevel"/>
    <w:tmpl w:val="CD2A47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18">
    <w:nsid w:val="210B54B0"/>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619">
    <w:nsid w:val="2131127B"/>
    <w:multiLevelType w:val="hybridMultilevel"/>
    <w:tmpl w:val="35508F3C"/>
    <w:lvl w:ilvl="0" w:tplc="440A0001">
      <w:start w:val="1"/>
      <w:numFmt w:val="bullet"/>
      <w:lvlText w:val=""/>
      <w:lvlJc w:val="left"/>
      <w:pPr>
        <w:ind w:left="1861" w:hanging="360"/>
      </w:pPr>
      <w:rPr>
        <w:rFonts w:ascii="Symbol" w:hAnsi="Symbol" w:hint="default"/>
      </w:rPr>
    </w:lvl>
    <w:lvl w:ilvl="1" w:tplc="440A0003" w:tentative="1">
      <w:start w:val="1"/>
      <w:numFmt w:val="bullet"/>
      <w:lvlText w:val="o"/>
      <w:lvlJc w:val="left"/>
      <w:pPr>
        <w:ind w:left="2581" w:hanging="360"/>
      </w:pPr>
      <w:rPr>
        <w:rFonts w:ascii="Courier New" w:hAnsi="Courier New" w:cs="Courier New" w:hint="default"/>
      </w:rPr>
    </w:lvl>
    <w:lvl w:ilvl="2" w:tplc="440A0005" w:tentative="1">
      <w:start w:val="1"/>
      <w:numFmt w:val="bullet"/>
      <w:lvlText w:val=""/>
      <w:lvlJc w:val="left"/>
      <w:pPr>
        <w:ind w:left="3301" w:hanging="360"/>
      </w:pPr>
      <w:rPr>
        <w:rFonts w:ascii="Wingdings" w:hAnsi="Wingdings" w:hint="default"/>
      </w:rPr>
    </w:lvl>
    <w:lvl w:ilvl="3" w:tplc="440A0001" w:tentative="1">
      <w:start w:val="1"/>
      <w:numFmt w:val="bullet"/>
      <w:lvlText w:val=""/>
      <w:lvlJc w:val="left"/>
      <w:pPr>
        <w:ind w:left="4021" w:hanging="360"/>
      </w:pPr>
      <w:rPr>
        <w:rFonts w:ascii="Symbol" w:hAnsi="Symbol" w:hint="default"/>
      </w:rPr>
    </w:lvl>
    <w:lvl w:ilvl="4" w:tplc="440A0003" w:tentative="1">
      <w:start w:val="1"/>
      <w:numFmt w:val="bullet"/>
      <w:lvlText w:val="o"/>
      <w:lvlJc w:val="left"/>
      <w:pPr>
        <w:ind w:left="4741" w:hanging="360"/>
      </w:pPr>
      <w:rPr>
        <w:rFonts w:ascii="Courier New" w:hAnsi="Courier New" w:cs="Courier New" w:hint="default"/>
      </w:rPr>
    </w:lvl>
    <w:lvl w:ilvl="5" w:tplc="440A0005" w:tentative="1">
      <w:start w:val="1"/>
      <w:numFmt w:val="bullet"/>
      <w:lvlText w:val=""/>
      <w:lvlJc w:val="left"/>
      <w:pPr>
        <w:ind w:left="5461" w:hanging="360"/>
      </w:pPr>
      <w:rPr>
        <w:rFonts w:ascii="Wingdings" w:hAnsi="Wingdings" w:hint="default"/>
      </w:rPr>
    </w:lvl>
    <w:lvl w:ilvl="6" w:tplc="440A0001" w:tentative="1">
      <w:start w:val="1"/>
      <w:numFmt w:val="bullet"/>
      <w:lvlText w:val=""/>
      <w:lvlJc w:val="left"/>
      <w:pPr>
        <w:ind w:left="6181" w:hanging="360"/>
      </w:pPr>
      <w:rPr>
        <w:rFonts w:ascii="Symbol" w:hAnsi="Symbol" w:hint="default"/>
      </w:rPr>
    </w:lvl>
    <w:lvl w:ilvl="7" w:tplc="440A0003" w:tentative="1">
      <w:start w:val="1"/>
      <w:numFmt w:val="bullet"/>
      <w:lvlText w:val="o"/>
      <w:lvlJc w:val="left"/>
      <w:pPr>
        <w:ind w:left="6901" w:hanging="360"/>
      </w:pPr>
      <w:rPr>
        <w:rFonts w:ascii="Courier New" w:hAnsi="Courier New" w:cs="Courier New" w:hint="default"/>
      </w:rPr>
    </w:lvl>
    <w:lvl w:ilvl="8" w:tplc="440A0005" w:tentative="1">
      <w:start w:val="1"/>
      <w:numFmt w:val="bullet"/>
      <w:lvlText w:val=""/>
      <w:lvlJc w:val="left"/>
      <w:pPr>
        <w:ind w:left="7621" w:hanging="360"/>
      </w:pPr>
      <w:rPr>
        <w:rFonts w:ascii="Wingdings" w:hAnsi="Wingdings" w:hint="default"/>
      </w:rPr>
    </w:lvl>
  </w:abstractNum>
  <w:abstractNum w:abstractNumId="620">
    <w:nsid w:val="21334D9D"/>
    <w:multiLevelType w:val="hybridMultilevel"/>
    <w:tmpl w:val="EF16D5AA"/>
    <w:lvl w:ilvl="0" w:tplc="836C45B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1">
    <w:nsid w:val="213A6398"/>
    <w:multiLevelType w:val="hybridMultilevel"/>
    <w:tmpl w:val="EF2035F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2">
    <w:nsid w:val="213C2D60"/>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23">
    <w:nsid w:val="213C2F9F"/>
    <w:multiLevelType w:val="hybridMultilevel"/>
    <w:tmpl w:val="BDE6D690"/>
    <w:lvl w:ilvl="0" w:tplc="B8B44AF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4">
    <w:nsid w:val="21502CFB"/>
    <w:multiLevelType w:val="hybridMultilevel"/>
    <w:tmpl w:val="CA1881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25">
    <w:nsid w:val="215444CE"/>
    <w:multiLevelType w:val="hybridMultilevel"/>
    <w:tmpl w:val="C0E82A32"/>
    <w:lvl w:ilvl="0" w:tplc="30C6769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6">
    <w:nsid w:val="215618AB"/>
    <w:multiLevelType w:val="hybridMultilevel"/>
    <w:tmpl w:val="06206206"/>
    <w:lvl w:ilvl="0" w:tplc="2102D1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7">
    <w:nsid w:val="215914DD"/>
    <w:multiLevelType w:val="hybridMultilevel"/>
    <w:tmpl w:val="1C02DB8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8">
    <w:nsid w:val="216253A3"/>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9">
    <w:nsid w:val="21684732"/>
    <w:multiLevelType w:val="hybridMultilevel"/>
    <w:tmpl w:val="49129A40"/>
    <w:lvl w:ilvl="0" w:tplc="B5FC00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0">
    <w:nsid w:val="21783A75"/>
    <w:multiLevelType w:val="hybridMultilevel"/>
    <w:tmpl w:val="97AAC392"/>
    <w:lvl w:ilvl="0" w:tplc="5136E1C6">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1">
    <w:nsid w:val="21865381"/>
    <w:multiLevelType w:val="hybridMultilevel"/>
    <w:tmpl w:val="623400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2">
    <w:nsid w:val="219B02A3"/>
    <w:multiLevelType w:val="hybridMultilevel"/>
    <w:tmpl w:val="88D25E12"/>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3">
    <w:nsid w:val="21A02838"/>
    <w:multiLevelType w:val="hybridMultilevel"/>
    <w:tmpl w:val="6264069E"/>
    <w:lvl w:ilvl="0" w:tplc="A356A6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4">
    <w:nsid w:val="21A1558E"/>
    <w:multiLevelType w:val="hybridMultilevel"/>
    <w:tmpl w:val="EE667A84"/>
    <w:lvl w:ilvl="0" w:tplc="9006A0C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35">
    <w:nsid w:val="21A160E6"/>
    <w:multiLevelType w:val="hybridMultilevel"/>
    <w:tmpl w:val="23D4C0F2"/>
    <w:lvl w:ilvl="0" w:tplc="99D04E66">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36">
    <w:nsid w:val="21B14BB9"/>
    <w:multiLevelType w:val="hybridMultilevel"/>
    <w:tmpl w:val="31C6E1DC"/>
    <w:lvl w:ilvl="0" w:tplc="440A0017">
      <w:start w:val="1"/>
      <w:numFmt w:val="lowerLetter"/>
      <w:lvlText w:val="%1)"/>
      <w:lvlJc w:val="left"/>
      <w:pPr>
        <w:ind w:left="1211" w:hanging="360"/>
      </w:pPr>
      <w:rPr>
        <w:b/>
      </w:rPr>
    </w:lvl>
    <w:lvl w:ilvl="1" w:tplc="440A0019">
      <w:start w:val="1"/>
      <w:numFmt w:val="lowerLetter"/>
      <w:lvlText w:val="%2."/>
      <w:lvlJc w:val="left"/>
      <w:pPr>
        <w:ind w:left="1446" w:hanging="360"/>
      </w:pPr>
    </w:lvl>
    <w:lvl w:ilvl="2" w:tplc="8B26B400">
      <w:start w:val="1"/>
      <w:numFmt w:val="upperRoman"/>
      <w:lvlText w:val="%3."/>
      <w:lvlJc w:val="right"/>
      <w:pPr>
        <w:ind w:left="2706" w:hanging="720"/>
      </w:pPr>
      <w:rPr>
        <w:rFonts w:hint="default"/>
        <w:b w:val="0"/>
        <w:i w:val="0"/>
        <w:color w:val="auto"/>
        <w:sz w:val="28"/>
        <w:u w:color="FFFFFF"/>
      </w:rPr>
    </w:lvl>
    <w:lvl w:ilvl="3" w:tplc="5F48DC3C">
      <w:start w:val="1"/>
      <w:numFmt w:val="decimal"/>
      <w:lvlText w:val="%4."/>
      <w:lvlJc w:val="left"/>
      <w:pPr>
        <w:ind w:left="2886" w:hanging="360"/>
      </w:pPr>
      <w:rPr>
        <w:rFonts w:hint="default"/>
      </w:rPr>
    </w:lvl>
    <w:lvl w:ilvl="4" w:tplc="440A0019" w:tentative="1">
      <w:start w:val="1"/>
      <w:numFmt w:val="lowerLetter"/>
      <w:lvlText w:val="%5."/>
      <w:lvlJc w:val="left"/>
      <w:pPr>
        <w:ind w:left="3606" w:hanging="360"/>
      </w:pPr>
    </w:lvl>
    <w:lvl w:ilvl="5" w:tplc="440A001B" w:tentative="1">
      <w:start w:val="1"/>
      <w:numFmt w:val="lowerRoman"/>
      <w:lvlText w:val="%6."/>
      <w:lvlJc w:val="right"/>
      <w:pPr>
        <w:ind w:left="4326" w:hanging="180"/>
      </w:pPr>
    </w:lvl>
    <w:lvl w:ilvl="6" w:tplc="440A000F" w:tentative="1">
      <w:start w:val="1"/>
      <w:numFmt w:val="decimal"/>
      <w:lvlText w:val="%7."/>
      <w:lvlJc w:val="left"/>
      <w:pPr>
        <w:ind w:left="5046" w:hanging="360"/>
      </w:pPr>
    </w:lvl>
    <w:lvl w:ilvl="7" w:tplc="440A0019" w:tentative="1">
      <w:start w:val="1"/>
      <w:numFmt w:val="lowerLetter"/>
      <w:lvlText w:val="%8."/>
      <w:lvlJc w:val="left"/>
      <w:pPr>
        <w:ind w:left="5766" w:hanging="360"/>
      </w:pPr>
    </w:lvl>
    <w:lvl w:ilvl="8" w:tplc="440A001B" w:tentative="1">
      <w:start w:val="1"/>
      <w:numFmt w:val="lowerRoman"/>
      <w:lvlText w:val="%9."/>
      <w:lvlJc w:val="right"/>
      <w:pPr>
        <w:ind w:left="6486" w:hanging="180"/>
      </w:pPr>
    </w:lvl>
  </w:abstractNum>
  <w:abstractNum w:abstractNumId="637">
    <w:nsid w:val="21D75BC6"/>
    <w:multiLevelType w:val="hybridMultilevel"/>
    <w:tmpl w:val="068EDC3A"/>
    <w:lvl w:ilvl="0" w:tplc="1DB8749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38">
    <w:nsid w:val="21D8122B"/>
    <w:multiLevelType w:val="hybridMultilevel"/>
    <w:tmpl w:val="25A8265E"/>
    <w:lvl w:ilvl="0" w:tplc="696A778C">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9">
    <w:nsid w:val="21F2689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40">
    <w:nsid w:val="21F73169"/>
    <w:multiLevelType w:val="hybridMultilevel"/>
    <w:tmpl w:val="6C0EF002"/>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41">
    <w:nsid w:val="21FE474B"/>
    <w:multiLevelType w:val="hybridMultilevel"/>
    <w:tmpl w:val="21DA178C"/>
    <w:lvl w:ilvl="0" w:tplc="44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42">
    <w:nsid w:val="220E371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3">
    <w:nsid w:val="2229294D"/>
    <w:multiLevelType w:val="hybridMultilevel"/>
    <w:tmpl w:val="099CE2B0"/>
    <w:lvl w:ilvl="0" w:tplc="930489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4">
    <w:nsid w:val="224743B3"/>
    <w:multiLevelType w:val="hybridMultilevel"/>
    <w:tmpl w:val="2B3ABC64"/>
    <w:lvl w:ilvl="0" w:tplc="249E2EF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5">
    <w:nsid w:val="2253130D"/>
    <w:multiLevelType w:val="hybridMultilevel"/>
    <w:tmpl w:val="14508230"/>
    <w:lvl w:ilvl="0" w:tplc="440A0013">
      <w:start w:val="1"/>
      <w:numFmt w:val="upperRoman"/>
      <w:lvlText w:val="%1."/>
      <w:lvlJc w:val="righ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646">
    <w:nsid w:val="22695298"/>
    <w:multiLevelType w:val="hybridMultilevel"/>
    <w:tmpl w:val="1738132E"/>
    <w:lvl w:ilvl="0" w:tplc="0B8669E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7">
    <w:nsid w:val="226C453A"/>
    <w:multiLevelType w:val="hybridMultilevel"/>
    <w:tmpl w:val="C06A3A7C"/>
    <w:lvl w:ilvl="0" w:tplc="F76A53D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8">
    <w:nsid w:val="22717A79"/>
    <w:multiLevelType w:val="hybridMultilevel"/>
    <w:tmpl w:val="96083B1A"/>
    <w:lvl w:ilvl="0" w:tplc="DC44DBCE">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9">
    <w:nsid w:val="22820D12"/>
    <w:multiLevelType w:val="hybridMultilevel"/>
    <w:tmpl w:val="8A3A6D6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50">
    <w:nsid w:val="22890F9C"/>
    <w:multiLevelType w:val="hybridMultilevel"/>
    <w:tmpl w:val="038C4EE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51">
    <w:nsid w:val="228C032A"/>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2">
    <w:nsid w:val="228C0AD3"/>
    <w:multiLevelType w:val="hybridMultilevel"/>
    <w:tmpl w:val="DAA8187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3">
    <w:nsid w:val="228F761D"/>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4">
    <w:nsid w:val="228F7959"/>
    <w:multiLevelType w:val="hybridMultilevel"/>
    <w:tmpl w:val="22FEAAF0"/>
    <w:lvl w:ilvl="0" w:tplc="F20EA8E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5">
    <w:nsid w:val="2290343A"/>
    <w:multiLevelType w:val="hybridMultilevel"/>
    <w:tmpl w:val="93AA8D3E"/>
    <w:lvl w:ilvl="0" w:tplc="8B92EB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6">
    <w:nsid w:val="22A54ED9"/>
    <w:multiLevelType w:val="hybridMultilevel"/>
    <w:tmpl w:val="4DFE9F36"/>
    <w:lvl w:ilvl="0" w:tplc="BE3C9C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7">
    <w:nsid w:val="22A84477"/>
    <w:multiLevelType w:val="hybridMultilevel"/>
    <w:tmpl w:val="3796EBCE"/>
    <w:lvl w:ilvl="0" w:tplc="4CCC90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8">
    <w:nsid w:val="22BD644E"/>
    <w:multiLevelType w:val="hybridMultilevel"/>
    <w:tmpl w:val="89BA22BC"/>
    <w:lvl w:ilvl="0" w:tplc="440A0011">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59">
    <w:nsid w:val="22C5287C"/>
    <w:multiLevelType w:val="hybridMultilevel"/>
    <w:tmpl w:val="8D64B0F8"/>
    <w:lvl w:ilvl="0" w:tplc="8EE21CC4">
      <w:start w:val="1"/>
      <w:numFmt w:val="upperRoman"/>
      <w:lvlText w:val="%1."/>
      <w:lvlJc w:val="right"/>
      <w:pPr>
        <w:ind w:left="502"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0">
    <w:nsid w:val="22D215F0"/>
    <w:multiLevelType w:val="hybridMultilevel"/>
    <w:tmpl w:val="8F5669D4"/>
    <w:lvl w:ilvl="0" w:tplc="00FC23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1">
    <w:nsid w:val="22D33A23"/>
    <w:multiLevelType w:val="hybridMultilevel"/>
    <w:tmpl w:val="191EF536"/>
    <w:lvl w:ilvl="0" w:tplc="A064990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62">
    <w:nsid w:val="22D8706C"/>
    <w:multiLevelType w:val="hybridMultilevel"/>
    <w:tmpl w:val="04AC77A0"/>
    <w:lvl w:ilvl="0" w:tplc="30766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3">
    <w:nsid w:val="22E441D4"/>
    <w:multiLevelType w:val="hybridMultilevel"/>
    <w:tmpl w:val="B1768DC4"/>
    <w:lvl w:ilvl="0" w:tplc="9654BA18">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64">
    <w:nsid w:val="230119A8"/>
    <w:multiLevelType w:val="hybridMultilevel"/>
    <w:tmpl w:val="060658AE"/>
    <w:lvl w:ilvl="0" w:tplc="322AFD40">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5">
    <w:nsid w:val="230400EC"/>
    <w:multiLevelType w:val="hybridMultilevel"/>
    <w:tmpl w:val="F4C4CB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66">
    <w:nsid w:val="23133593"/>
    <w:multiLevelType w:val="hybridMultilevel"/>
    <w:tmpl w:val="B57CD350"/>
    <w:lvl w:ilvl="0" w:tplc="2F866F24">
      <w:start w:val="1"/>
      <w:numFmt w:val="decimal"/>
      <w:lvlText w:val="%1)"/>
      <w:lvlJc w:val="left"/>
      <w:pPr>
        <w:ind w:left="1788" w:hanging="360"/>
      </w:pPr>
      <w:rPr>
        <w:b/>
      </w:r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667">
    <w:nsid w:val="2338608A"/>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8">
    <w:nsid w:val="233902B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69">
    <w:nsid w:val="234009A1"/>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0">
    <w:nsid w:val="23484B45"/>
    <w:multiLevelType w:val="hybridMultilevel"/>
    <w:tmpl w:val="85940FA8"/>
    <w:lvl w:ilvl="0" w:tplc="F7786ED4">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671">
    <w:nsid w:val="23535CB2"/>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672">
    <w:nsid w:val="239008C6"/>
    <w:multiLevelType w:val="hybridMultilevel"/>
    <w:tmpl w:val="39D2BAB6"/>
    <w:lvl w:ilvl="0" w:tplc="0880996E">
      <w:start w:val="1"/>
      <w:numFmt w:val="lowerLetter"/>
      <w:lvlText w:val="%1)"/>
      <w:lvlJc w:val="left"/>
      <w:pPr>
        <w:ind w:left="360" w:hanging="360"/>
      </w:pPr>
      <w:rPr>
        <w:b/>
      </w:rPr>
    </w:lvl>
    <w:lvl w:ilvl="1" w:tplc="440A0019">
      <w:start w:val="1"/>
      <w:numFmt w:val="lowerLetter"/>
      <w:lvlText w:val="%2."/>
      <w:lvlJc w:val="left"/>
      <w:pPr>
        <w:ind w:left="1080" w:hanging="360"/>
      </w:pPr>
    </w:lvl>
    <w:lvl w:ilvl="2" w:tplc="761C98D2">
      <w:start w:val="1"/>
      <w:numFmt w:val="upperRoman"/>
      <w:lvlText w:val="%3."/>
      <w:lvlJc w:val="left"/>
      <w:pPr>
        <w:ind w:left="2340" w:hanging="720"/>
      </w:pPr>
      <w:rPr>
        <w:rFonts w:eastAsia="MS Mincho"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73">
    <w:nsid w:val="239132CA"/>
    <w:multiLevelType w:val="hybridMultilevel"/>
    <w:tmpl w:val="4D6217B6"/>
    <w:lvl w:ilvl="0" w:tplc="47AE6E9E">
      <w:start w:val="1"/>
      <w:numFmt w:val="upperRoman"/>
      <w:lvlText w:val="%1."/>
      <w:lvlJc w:val="right"/>
      <w:pPr>
        <w:ind w:left="720" w:hanging="360"/>
      </w:pPr>
      <w:rPr>
        <w:rFonts w:hint="default"/>
        <w:b w:val="0"/>
        <w:color w:val="auto"/>
        <w:lang w:val="es-ES_tradn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4">
    <w:nsid w:val="2397074D"/>
    <w:multiLevelType w:val="hybridMultilevel"/>
    <w:tmpl w:val="145A1170"/>
    <w:lvl w:ilvl="0" w:tplc="3D263EFE">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5">
    <w:nsid w:val="23A23B92"/>
    <w:multiLevelType w:val="hybridMultilevel"/>
    <w:tmpl w:val="D55235BA"/>
    <w:lvl w:ilvl="0" w:tplc="3A7877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6">
    <w:nsid w:val="23C8782D"/>
    <w:multiLevelType w:val="hybridMultilevel"/>
    <w:tmpl w:val="1D92E5D8"/>
    <w:lvl w:ilvl="0" w:tplc="56B6FEB0">
      <w:start w:val="1"/>
      <w:numFmt w:val="lowerLetter"/>
      <w:lvlText w:val="%1)"/>
      <w:lvlJc w:val="left"/>
      <w:pPr>
        <w:ind w:left="1494" w:hanging="360"/>
      </w:pPr>
      <w:rPr>
        <w:rFonts w:ascii="Times New Roman" w:eastAsia="MS Mincho" w:hAnsi="Times New Roman" w:cs="Times New Roman"/>
        <w:b/>
        <w:sz w:val="24"/>
        <w:szCs w:val="24"/>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77">
    <w:nsid w:val="23E94CBE"/>
    <w:multiLevelType w:val="hybridMultilevel"/>
    <w:tmpl w:val="DCC03BCA"/>
    <w:lvl w:ilvl="0" w:tplc="05DE7EB8">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8">
    <w:nsid w:val="24003CD5"/>
    <w:multiLevelType w:val="hybridMultilevel"/>
    <w:tmpl w:val="536CE968"/>
    <w:lvl w:ilvl="0" w:tplc="DEA2A82E">
      <w:start w:val="1"/>
      <w:numFmt w:val="upperRoman"/>
      <w:lvlText w:val="%1."/>
      <w:lvlJc w:val="left"/>
      <w:pPr>
        <w:ind w:left="2424" w:hanging="720"/>
      </w:pPr>
      <w:rPr>
        <w:rFonts w:hint="default"/>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679">
    <w:nsid w:val="241D1404"/>
    <w:multiLevelType w:val="hybridMultilevel"/>
    <w:tmpl w:val="923EE432"/>
    <w:lvl w:ilvl="0" w:tplc="DD2217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80">
    <w:nsid w:val="243008E6"/>
    <w:multiLevelType w:val="hybridMultilevel"/>
    <w:tmpl w:val="5730443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81">
    <w:nsid w:val="243E2974"/>
    <w:multiLevelType w:val="hybridMultilevel"/>
    <w:tmpl w:val="F8E2900E"/>
    <w:lvl w:ilvl="0" w:tplc="CFA20296">
      <w:start w:val="1"/>
      <w:numFmt w:val="upperRoman"/>
      <w:lvlText w:val="%1."/>
      <w:lvlJc w:val="right"/>
      <w:pPr>
        <w:tabs>
          <w:tab w:val="num" w:pos="720"/>
        </w:tabs>
        <w:ind w:left="720" w:hanging="180"/>
      </w:pPr>
      <w:rPr>
        <w:b w:val="0"/>
        <w:color w:val="auto"/>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682">
    <w:nsid w:val="24410D23"/>
    <w:multiLevelType w:val="hybridMultilevel"/>
    <w:tmpl w:val="695439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83">
    <w:nsid w:val="24452416"/>
    <w:multiLevelType w:val="hybridMultilevel"/>
    <w:tmpl w:val="E0B07C08"/>
    <w:lvl w:ilvl="0" w:tplc="C582AC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4">
    <w:nsid w:val="244A5901"/>
    <w:multiLevelType w:val="hybridMultilevel"/>
    <w:tmpl w:val="22928160"/>
    <w:lvl w:ilvl="0" w:tplc="D9AE74B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85">
    <w:nsid w:val="245043C3"/>
    <w:multiLevelType w:val="hybridMultilevel"/>
    <w:tmpl w:val="4640939E"/>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6">
    <w:nsid w:val="2455188D"/>
    <w:multiLevelType w:val="hybridMultilevel"/>
    <w:tmpl w:val="1E58977C"/>
    <w:lvl w:ilvl="0" w:tplc="440A0017">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687">
    <w:nsid w:val="24685098"/>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688">
    <w:nsid w:val="246C734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89">
    <w:nsid w:val="2499374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90">
    <w:nsid w:val="24B162E4"/>
    <w:multiLevelType w:val="hybridMultilevel"/>
    <w:tmpl w:val="8D743080"/>
    <w:lvl w:ilvl="0" w:tplc="1F485080">
      <w:start w:val="2"/>
      <w:numFmt w:val="lowerLetter"/>
      <w:lvlText w:val="%1)"/>
      <w:lvlJc w:val="left"/>
      <w:pPr>
        <w:ind w:left="1080" w:hanging="360"/>
      </w:pPr>
      <w:rPr>
        <w:rFonts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91">
    <w:nsid w:val="24F50835"/>
    <w:multiLevelType w:val="hybridMultilevel"/>
    <w:tmpl w:val="0C3817C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2">
    <w:nsid w:val="24F753FC"/>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93">
    <w:nsid w:val="25062245"/>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4">
    <w:nsid w:val="2529477B"/>
    <w:multiLevelType w:val="hybridMultilevel"/>
    <w:tmpl w:val="C14C39EC"/>
    <w:lvl w:ilvl="0" w:tplc="32126352">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695">
    <w:nsid w:val="2571196D"/>
    <w:multiLevelType w:val="hybridMultilevel"/>
    <w:tmpl w:val="6EEE3304"/>
    <w:lvl w:ilvl="0" w:tplc="964C59CC">
      <w:start w:val="3"/>
      <w:numFmt w:val="bullet"/>
      <w:lvlText w:val="-"/>
      <w:lvlJc w:val="left"/>
      <w:pPr>
        <w:ind w:left="1080" w:hanging="360"/>
      </w:pPr>
      <w:rPr>
        <w:rFonts w:ascii="Times New Roman" w:eastAsia="Times New Roman" w:hAnsi="Times New Roman" w:cs="Times New Roman" w:hint="default"/>
        <w:b w:val="0"/>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96">
    <w:nsid w:val="2576564D"/>
    <w:multiLevelType w:val="hybridMultilevel"/>
    <w:tmpl w:val="5ED47712"/>
    <w:lvl w:ilvl="0" w:tplc="19AE8FC0">
      <w:start w:val="1"/>
      <w:numFmt w:val="decimal"/>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7">
    <w:nsid w:val="2587703B"/>
    <w:multiLevelType w:val="hybridMultilevel"/>
    <w:tmpl w:val="118449B0"/>
    <w:lvl w:ilvl="0" w:tplc="69844718">
      <w:start w:val="1"/>
      <w:numFmt w:val="lowerLetter"/>
      <w:lvlText w:val="%1)"/>
      <w:lvlJc w:val="left"/>
      <w:pPr>
        <w:ind w:left="1069" w:hanging="360"/>
      </w:pPr>
      <w:rPr>
        <w:rFonts w:ascii="Times New Roman" w:eastAsia="Calibri" w:hAnsi="Times New Roman" w:cs="Times New Roman" w:hint="default"/>
        <w:b/>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98">
    <w:nsid w:val="258F24D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9">
    <w:nsid w:val="25945F8B"/>
    <w:multiLevelType w:val="hybridMultilevel"/>
    <w:tmpl w:val="32CE4E6E"/>
    <w:lvl w:ilvl="0" w:tplc="440A0001">
      <w:start w:val="1"/>
      <w:numFmt w:val="bullet"/>
      <w:lvlText w:val=""/>
      <w:lvlJc w:val="left"/>
      <w:pPr>
        <w:ind w:left="1571" w:hanging="360"/>
      </w:pPr>
      <w:rPr>
        <w:rFonts w:ascii="Symbol" w:hAnsi="Symbol"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700">
    <w:nsid w:val="25AE36BD"/>
    <w:multiLevelType w:val="hybridMultilevel"/>
    <w:tmpl w:val="BEE61876"/>
    <w:lvl w:ilvl="0" w:tplc="B292296C">
      <w:start w:val="1"/>
      <w:numFmt w:val="decimal"/>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701">
    <w:nsid w:val="25C647B3"/>
    <w:multiLevelType w:val="hybridMultilevel"/>
    <w:tmpl w:val="895E546A"/>
    <w:lvl w:ilvl="0" w:tplc="E5E8AE58">
      <w:numFmt w:val="bullet"/>
      <w:lvlText w:val="-"/>
      <w:lvlJc w:val="left"/>
      <w:pPr>
        <w:ind w:left="644" w:hanging="360"/>
      </w:pPr>
      <w:rPr>
        <w:rFonts w:ascii="Arial" w:eastAsia="Calibri" w:hAnsi="Arial" w:cs="Arial" w:hint="default"/>
        <w:b/>
      </w:rPr>
    </w:lvl>
    <w:lvl w:ilvl="1" w:tplc="440A0003">
      <w:start w:val="1"/>
      <w:numFmt w:val="bullet"/>
      <w:lvlText w:val="o"/>
      <w:lvlJc w:val="left"/>
      <w:pPr>
        <w:ind w:left="2356" w:hanging="360"/>
      </w:pPr>
      <w:rPr>
        <w:rFonts w:ascii="Courier New" w:hAnsi="Courier New" w:cs="Courier New" w:hint="default"/>
      </w:rPr>
    </w:lvl>
    <w:lvl w:ilvl="2" w:tplc="440A0005" w:tentative="1">
      <w:start w:val="1"/>
      <w:numFmt w:val="bullet"/>
      <w:lvlText w:val=""/>
      <w:lvlJc w:val="left"/>
      <w:pPr>
        <w:ind w:left="3076" w:hanging="360"/>
      </w:pPr>
      <w:rPr>
        <w:rFonts w:ascii="Wingdings" w:hAnsi="Wingdings" w:hint="default"/>
      </w:rPr>
    </w:lvl>
    <w:lvl w:ilvl="3" w:tplc="440A0001" w:tentative="1">
      <w:start w:val="1"/>
      <w:numFmt w:val="bullet"/>
      <w:lvlText w:val=""/>
      <w:lvlJc w:val="left"/>
      <w:pPr>
        <w:ind w:left="3796" w:hanging="360"/>
      </w:pPr>
      <w:rPr>
        <w:rFonts w:ascii="Symbol" w:hAnsi="Symbol" w:hint="default"/>
      </w:rPr>
    </w:lvl>
    <w:lvl w:ilvl="4" w:tplc="440A0003" w:tentative="1">
      <w:start w:val="1"/>
      <w:numFmt w:val="bullet"/>
      <w:lvlText w:val="o"/>
      <w:lvlJc w:val="left"/>
      <w:pPr>
        <w:ind w:left="4516" w:hanging="360"/>
      </w:pPr>
      <w:rPr>
        <w:rFonts w:ascii="Courier New" w:hAnsi="Courier New" w:cs="Courier New" w:hint="default"/>
      </w:rPr>
    </w:lvl>
    <w:lvl w:ilvl="5" w:tplc="440A0005" w:tentative="1">
      <w:start w:val="1"/>
      <w:numFmt w:val="bullet"/>
      <w:lvlText w:val=""/>
      <w:lvlJc w:val="left"/>
      <w:pPr>
        <w:ind w:left="5236" w:hanging="360"/>
      </w:pPr>
      <w:rPr>
        <w:rFonts w:ascii="Wingdings" w:hAnsi="Wingdings" w:hint="default"/>
      </w:rPr>
    </w:lvl>
    <w:lvl w:ilvl="6" w:tplc="440A0001" w:tentative="1">
      <w:start w:val="1"/>
      <w:numFmt w:val="bullet"/>
      <w:lvlText w:val=""/>
      <w:lvlJc w:val="left"/>
      <w:pPr>
        <w:ind w:left="5956" w:hanging="360"/>
      </w:pPr>
      <w:rPr>
        <w:rFonts w:ascii="Symbol" w:hAnsi="Symbol" w:hint="default"/>
      </w:rPr>
    </w:lvl>
    <w:lvl w:ilvl="7" w:tplc="440A0003" w:tentative="1">
      <w:start w:val="1"/>
      <w:numFmt w:val="bullet"/>
      <w:lvlText w:val="o"/>
      <w:lvlJc w:val="left"/>
      <w:pPr>
        <w:ind w:left="6676" w:hanging="360"/>
      </w:pPr>
      <w:rPr>
        <w:rFonts w:ascii="Courier New" w:hAnsi="Courier New" w:cs="Courier New" w:hint="default"/>
      </w:rPr>
    </w:lvl>
    <w:lvl w:ilvl="8" w:tplc="440A0005" w:tentative="1">
      <w:start w:val="1"/>
      <w:numFmt w:val="bullet"/>
      <w:lvlText w:val=""/>
      <w:lvlJc w:val="left"/>
      <w:pPr>
        <w:ind w:left="7396" w:hanging="360"/>
      </w:pPr>
      <w:rPr>
        <w:rFonts w:ascii="Wingdings" w:hAnsi="Wingdings" w:hint="default"/>
      </w:rPr>
    </w:lvl>
  </w:abstractNum>
  <w:abstractNum w:abstractNumId="702">
    <w:nsid w:val="25D05089"/>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3">
    <w:nsid w:val="25D21074"/>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704">
    <w:nsid w:val="25E87ACC"/>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05">
    <w:nsid w:val="25ED1F67"/>
    <w:multiLevelType w:val="hybridMultilevel"/>
    <w:tmpl w:val="B36E05F8"/>
    <w:lvl w:ilvl="0" w:tplc="250818D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6">
    <w:nsid w:val="260837DE"/>
    <w:multiLevelType w:val="hybridMultilevel"/>
    <w:tmpl w:val="3FCCF64A"/>
    <w:lvl w:ilvl="0" w:tplc="3508CBF2">
      <w:start w:val="1"/>
      <w:numFmt w:val="bullet"/>
      <w:lvlText w:val=""/>
      <w:lvlJc w:val="left"/>
      <w:pPr>
        <w:ind w:left="1080" w:hanging="360"/>
      </w:pPr>
      <w:rPr>
        <w:rFonts w:ascii="Wingdings" w:hAnsi="Wingdings" w:hint="default"/>
        <w:color w:val="auto"/>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07">
    <w:nsid w:val="26170842"/>
    <w:multiLevelType w:val="hybridMultilevel"/>
    <w:tmpl w:val="FCAC1382"/>
    <w:lvl w:ilvl="0" w:tplc="C8E8F902">
      <w:start w:val="1"/>
      <w:numFmt w:val="bullet"/>
      <w:lvlText w:val=""/>
      <w:lvlJc w:val="left"/>
      <w:pPr>
        <w:ind w:left="1713" w:hanging="360"/>
      </w:pPr>
      <w:rPr>
        <w:rFonts w:ascii="Symbol" w:hAnsi="Symbol" w:hint="default"/>
        <w:color w:val="auto"/>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708">
    <w:nsid w:val="262347E5"/>
    <w:multiLevelType w:val="hybridMultilevel"/>
    <w:tmpl w:val="B4666510"/>
    <w:lvl w:ilvl="0" w:tplc="440A0011">
      <w:start w:val="1"/>
      <w:numFmt w:val="decimal"/>
      <w:lvlText w:val="%1)"/>
      <w:lvlJc w:val="left"/>
      <w:pPr>
        <w:ind w:left="1788" w:hanging="360"/>
      </w:p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709">
    <w:nsid w:val="264E2D20"/>
    <w:multiLevelType w:val="hybridMultilevel"/>
    <w:tmpl w:val="C21081E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10">
    <w:nsid w:val="265B365D"/>
    <w:multiLevelType w:val="hybridMultilevel"/>
    <w:tmpl w:val="74267512"/>
    <w:lvl w:ilvl="0" w:tplc="440A0005">
      <w:start w:val="1"/>
      <w:numFmt w:val="bullet"/>
      <w:lvlText w:val=""/>
      <w:lvlJc w:val="left"/>
      <w:pPr>
        <w:ind w:left="1996" w:hanging="360"/>
      </w:pPr>
      <w:rPr>
        <w:rFonts w:ascii="Wingdings" w:hAnsi="Wingdings"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711">
    <w:nsid w:val="26717FD6"/>
    <w:multiLevelType w:val="hybridMultilevel"/>
    <w:tmpl w:val="37AE7D3C"/>
    <w:lvl w:ilvl="0" w:tplc="440A000D">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12">
    <w:nsid w:val="2673512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13">
    <w:nsid w:val="267B07A6"/>
    <w:multiLevelType w:val="hybridMultilevel"/>
    <w:tmpl w:val="93664FF6"/>
    <w:lvl w:ilvl="0" w:tplc="BED46C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4">
    <w:nsid w:val="267F0A2F"/>
    <w:multiLevelType w:val="hybridMultilevel"/>
    <w:tmpl w:val="2A86CEC6"/>
    <w:lvl w:ilvl="0" w:tplc="EC5AF3EC">
      <w:start w:val="234"/>
      <w:numFmt w:val="bullet"/>
      <w:lvlText w:val="-"/>
      <w:lvlJc w:val="left"/>
      <w:pPr>
        <w:ind w:left="720" w:hanging="360"/>
      </w:pPr>
      <w:rPr>
        <w:rFonts w:ascii="Bookman Old Style" w:eastAsia="Times New Roman" w:hAnsi="Bookman Old Style" w:cs="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15">
    <w:nsid w:val="26966F94"/>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16">
    <w:nsid w:val="26A534A9"/>
    <w:multiLevelType w:val="hybridMultilevel"/>
    <w:tmpl w:val="AD28432C"/>
    <w:lvl w:ilvl="0" w:tplc="E1203BF6">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7">
    <w:nsid w:val="26A94BA7"/>
    <w:multiLevelType w:val="hybridMultilevel"/>
    <w:tmpl w:val="4D2AA118"/>
    <w:lvl w:ilvl="0" w:tplc="60F629A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8">
    <w:nsid w:val="26B367F3"/>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9">
    <w:nsid w:val="26CA4DCF"/>
    <w:multiLevelType w:val="hybridMultilevel"/>
    <w:tmpl w:val="A3F0C01A"/>
    <w:lvl w:ilvl="0" w:tplc="8CE6EC10">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0">
    <w:nsid w:val="26CE74F8"/>
    <w:multiLevelType w:val="hybridMultilevel"/>
    <w:tmpl w:val="9C749C64"/>
    <w:lvl w:ilvl="0" w:tplc="E906109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1">
    <w:nsid w:val="26E55F0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22">
    <w:nsid w:val="26F8243C"/>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23">
    <w:nsid w:val="27063DB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24">
    <w:nsid w:val="270A6471"/>
    <w:multiLevelType w:val="hybridMultilevel"/>
    <w:tmpl w:val="FFAC168E"/>
    <w:lvl w:ilvl="0" w:tplc="114CDF92">
      <w:start w:val="1"/>
      <w:numFmt w:val="decimal"/>
      <w:lvlText w:val="%1)"/>
      <w:lvlJc w:val="left"/>
      <w:pPr>
        <w:ind w:left="1070" w:hanging="360"/>
      </w:pPr>
      <w:rPr>
        <w:rFonts w:hint="default"/>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725">
    <w:nsid w:val="270B1DD2"/>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726">
    <w:nsid w:val="27274635"/>
    <w:multiLevelType w:val="hybridMultilevel"/>
    <w:tmpl w:val="ED18377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7">
    <w:nsid w:val="274375F0"/>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28">
    <w:nsid w:val="274D6C4B"/>
    <w:multiLevelType w:val="hybridMultilevel"/>
    <w:tmpl w:val="9BFED7A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729">
    <w:nsid w:val="275343AE"/>
    <w:multiLevelType w:val="hybridMultilevel"/>
    <w:tmpl w:val="77E03E9A"/>
    <w:lvl w:ilvl="0" w:tplc="440A0011">
      <w:start w:val="1"/>
      <w:numFmt w:val="decimal"/>
      <w:lvlText w:val="%1)"/>
      <w:lvlJc w:val="left"/>
      <w:pPr>
        <w:ind w:left="1211"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30">
    <w:nsid w:val="27553053"/>
    <w:multiLevelType w:val="hybridMultilevel"/>
    <w:tmpl w:val="85E04FB8"/>
    <w:lvl w:ilvl="0" w:tplc="65B681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31">
    <w:nsid w:val="27605070"/>
    <w:multiLevelType w:val="hybridMultilevel"/>
    <w:tmpl w:val="85581B38"/>
    <w:lvl w:ilvl="0" w:tplc="A4DADE32">
      <w:start w:val="4"/>
      <w:numFmt w:val="upperRoman"/>
      <w:lvlText w:val="%1."/>
      <w:lvlJc w:val="righ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2">
    <w:nsid w:val="27744CC9"/>
    <w:multiLevelType w:val="hybridMultilevel"/>
    <w:tmpl w:val="A742238C"/>
    <w:lvl w:ilvl="0" w:tplc="FDC89EE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3">
    <w:nsid w:val="27A06739"/>
    <w:multiLevelType w:val="hybridMultilevel"/>
    <w:tmpl w:val="91947DA0"/>
    <w:lvl w:ilvl="0" w:tplc="440A0017">
      <w:start w:val="1"/>
      <w:numFmt w:val="lowerLetter"/>
      <w:lvlText w:val="%1)"/>
      <w:lvlJc w:val="left"/>
      <w:pPr>
        <w:ind w:left="1853" w:hanging="360"/>
      </w:pPr>
    </w:lvl>
    <w:lvl w:ilvl="1" w:tplc="440A0019" w:tentative="1">
      <w:start w:val="1"/>
      <w:numFmt w:val="lowerLetter"/>
      <w:lvlText w:val="%2."/>
      <w:lvlJc w:val="left"/>
      <w:pPr>
        <w:ind w:left="2573" w:hanging="360"/>
      </w:pPr>
    </w:lvl>
    <w:lvl w:ilvl="2" w:tplc="440A001B" w:tentative="1">
      <w:start w:val="1"/>
      <w:numFmt w:val="lowerRoman"/>
      <w:lvlText w:val="%3."/>
      <w:lvlJc w:val="right"/>
      <w:pPr>
        <w:ind w:left="3293" w:hanging="180"/>
      </w:pPr>
    </w:lvl>
    <w:lvl w:ilvl="3" w:tplc="440A000F" w:tentative="1">
      <w:start w:val="1"/>
      <w:numFmt w:val="decimal"/>
      <w:lvlText w:val="%4."/>
      <w:lvlJc w:val="left"/>
      <w:pPr>
        <w:ind w:left="4013" w:hanging="360"/>
      </w:pPr>
    </w:lvl>
    <w:lvl w:ilvl="4" w:tplc="440A0019" w:tentative="1">
      <w:start w:val="1"/>
      <w:numFmt w:val="lowerLetter"/>
      <w:lvlText w:val="%5."/>
      <w:lvlJc w:val="left"/>
      <w:pPr>
        <w:ind w:left="4733" w:hanging="360"/>
      </w:pPr>
    </w:lvl>
    <w:lvl w:ilvl="5" w:tplc="440A001B" w:tentative="1">
      <w:start w:val="1"/>
      <w:numFmt w:val="lowerRoman"/>
      <w:lvlText w:val="%6."/>
      <w:lvlJc w:val="right"/>
      <w:pPr>
        <w:ind w:left="5453" w:hanging="180"/>
      </w:pPr>
    </w:lvl>
    <w:lvl w:ilvl="6" w:tplc="440A000F" w:tentative="1">
      <w:start w:val="1"/>
      <w:numFmt w:val="decimal"/>
      <w:lvlText w:val="%7."/>
      <w:lvlJc w:val="left"/>
      <w:pPr>
        <w:ind w:left="6173" w:hanging="360"/>
      </w:pPr>
    </w:lvl>
    <w:lvl w:ilvl="7" w:tplc="440A0019" w:tentative="1">
      <w:start w:val="1"/>
      <w:numFmt w:val="lowerLetter"/>
      <w:lvlText w:val="%8."/>
      <w:lvlJc w:val="left"/>
      <w:pPr>
        <w:ind w:left="6893" w:hanging="360"/>
      </w:pPr>
    </w:lvl>
    <w:lvl w:ilvl="8" w:tplc="440A001B" w:tentative="1">
      <w:start w:val="1"/>
      <w:numFmt w:val="lowerRoman"/>
      <w:lvlText w:val="%9."/>
      <w:lvlJc w:val="right"/>
      <w:pPr>
        <w:ind w:left="7613" w:hanging="180"/>
      </w:pPr>
    </w:lvl>
  </w:abstractNum>
  <w:abstractNum w:abstractNumId="734">
    <w:nsid w:val="27A35B50"/>
    <w:multiLevelType w:val="hybridMultilevel"/>
    <w:tmpl w:val="4200605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35">
    <w:nsid w:val="27B168E6"/>
    <w:multiLevelType w:val="hybridMultilevel"/>
    <w:tmpl w:val="33663B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36">
    <w:nsid w:val="27BE54B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737">
    <w:nsid w:val="27C73E43"/>
    <w:multiLevelType w:val="hybridMultilevel"/>
    <w:tmpl w:val="92380C9E"/>
    <w:lvl w:ilvl="0" w:tplc="CBBCA0C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38">
    <w:nsid w:val="27CB6305"/>
    <w:multiLevelType w:val="hybridMultilevel"/>
    <w:tmpl w:val="4F66611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9">
    <w:nsid w:val="27DC6C2B"/>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740">
    <w:nsid w:val="27E835EB"/>
    <w:multiLevelType w:val="hybridMultilevel"/>
    <w:tmpl w:val="FDE25A16"/>
    <w:lvl w:ilvl="0" w:tplc="9E3278FC">
      <w:start w:val="1"/>
      <w:numFmt w:val="lowerLetter"/>
      <w:lvlText w:val="%1)"/>
      <w:lvlJc w:val="left"/>
      <w:pPr>
        <w:ind w:left="1440" w:hanging="360"/>
      </w:pPr>
      <w:rPr>
        <w:rFonts w:ascii="Times New Roman" w:eastAsia="Times New Roman" w:hAnsi="Times New Roman" w:cs="Times New Roman"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41">
    <w:nsid w:val="280B6CC4"/>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2">
    <w:nsid w:val="28545A59"/>
    <w:multiLevelType w:val="hybridMultilevel"/>
    <w:tmpl w:val="89063AFA"/>
    <w:lvl w:ilvl="0" w:tplc="4008CDC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3">
    <w:nsid w:val="28586661"/>
    <w:multiLevelType w:val="hybridMultilevel"/>
    <w:tmpl w:val="B1520820"/>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4">
    <w:nsid w:val="28657627"/>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745">
    <w:nsid w:val="286C7882"/>
    <w:multiLevelType w:val="hybridMultilevel"/>
    <w:tmpl w:val="D0749096"/>
    <w:lvl w:ilvl="0" w:tplc="36501EB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6">
    <w:nsid w:val="28753AC3"/>
    <w:multiLevelType w:val="hybridMultilevel"/>
    <w:tmpl w:val="FD6477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7">
    <w:nsid w:val="28767785"/>
    <w:multiLevelType w:val="hybridMultilevel"/>
    <w:tmpl w:val="19BA67AE"/>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48">
    <w:nsid w:val="28934CE9"/>
    <w:multiLevelType w:val="hybridMultilevel"/>
    <w:tmpl w:val="423A1F16"/>
    <w:lvl w:ilvl="0" w:tplc="0EE2425E">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49">
    <w:nsid w:val="28B44871"/>
    <w:multiLevelType w:val="hybridMultilevel"/>
    <w:tmpl w:val="C15A4FDC"/>
    <w:lvl w:ilvl="0" w:tplc="44524FCE">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750">
    <w:nsid w:val="28B84677"/>
    <w:multiLevelType w:val="hybridMultilevel"/>
    <w:tmpl w:val="39BC55B6"/>
    <w:lvl w:ilvl="0" w:tplc="206628F2">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1">
    <w:nsid w:val="28C07BB5"/>
    <w:multiLevelType w:val="hybridMultilevel"/>
    <w:tmpl w:val="275A09F0"/>
    <w:lvl w:ilvl="0" w:tplc="9FBEAF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2">
    <w:nsid w:val="28C66C4D"/>
    <w:multiLevelType w:val="hybridMultilevel"/>
    <w:tmpl w:val="39FE45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53">
    <w:nsid w:val="28CE28B0"/>
    <w:multiLevelType w:val="hybridMultilevel"/>
    <w:tmpl w:val="3BDA8002"/>
    <w:lvl w:ilvl="0" w:tplc="3D6A7B60">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754">
    <w:nsid w:val="28CF5172"/>
    <w:multiLevelType w:val="hybridMultilevel"/>
    <w:tmpl w:val="2D380D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55">
    <w:nsid w:val="28D64814"/>
    <w:multiLevelType w:val="hybridMultilevel"/>
    <w:tmpl w:val="E6BC36C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56">
    <w:nsid w:val="28FE56C8"/>
    <w:multiLevelType w:val="hybridMultilevel"/>
    <w:tmpl w:val="A9F0FD9C"/>
    <w:lvl w:ilvl="0" w:tplc="BC9890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7">
    <w:nsid w:val="29031FD7"/>
    <w:multiLevelType w:val="hybridMultilevel"/>
    <w:tmpl w:val="3B5A4B6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58">
    <w:nsid w:val="29281060"/>
    <w:multiLevelType w:val="hybridMultilevel"/>
    <w:tmpl w:val="DDEEB6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9">
    <w:nsid w:val="292810B3"/>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60">
    <w:nsid w:val="293513D4"/>
    <w:multiLevelType w:val="hybridMultilevel"/>
    <w:tmpl w:val="BD76CD60"/>
    <w:lvl w:ilvl="0" w:tplc="440A0009">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761">
    <w:nsid w:val="29414DDE"/>
    <w:multiLevelType w:val="hybridMultilevel"/>
    <w:tmpl w:val="F7029516"/>
    <w:lvl w:ilvl="0" w:tplc="440A0017">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762">
    <w:nsid w:val="295A1600"/>
    <w:multiLevelType w:val="hybridMultilevel"/>
    <w:tmpl w:val="7D32755A"/>
    <w:lvl w:ilvl="0" w:tplc="74A20C4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3">
    <w:nsid w:val="29613AE1"/>
    <w:multiLevelType w:val="hybridMultilevel"/>
    <w:tmpl w:val="57281864"/>
    <w:lvl w:ilvl="0" w:tplc="655273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4">
    <w:nsid w:val="296C53FD"/>
    <w:multiLevelType w:val="hybridMultilevel"/>
    <w:tmpl w:val="0EA40E4A"/>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65">
    <w:nsid w:val="29735FCB"/>
    <w:multiLevelType w:val="hybridMultilevel"/>
    <w:tmpl w:val="AF34DE7C"/>
    <w:lvl w:ilvl="0" w:tplc="D612F19A">
      <w:start w:val="1"/>
      <w:numFmt w:val="upperRoman"/>
      <w:lvlText w:val="%1."/>
      <w:lvlJc w:val="left"/>
      <w:pPr>
        <w:ind w:left="348" w:hanging="720"/>
      </w:pPr>
      <w:rPr>
        <w:rFonts w:hint="default"/>
        <w:b w:val="0"/>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766">
    <w:nsid w:val="297A7130"/>
    <w:multiLevelType w:val="hybridMultilevel"/>
    <w:tmpl w:val="BD6C82F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67">
    <w:nsid w:val="2985008A"/>
    <w:multiLevelType w:val="hybridMultilevel"/>
    <w:tmpl w:val="A92C814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68">
    <w:nsid w:val="298C23FF"/>
    <w:multiLevelType w:val="hybridMultilevel"/>
    <w:tmpl w:val="12C2E720"/>
    <w:lvl w:ilvl="0" w:tplc="C6AEB0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9">
    <w:nsid w:val="298C24DA"/>
    <w:multiLevelType w:val="hybridMultilevel"/>
    <w:tmpl w:val="684EE0C2"/>
    <w:lvl w:ilvl="0" w:tplc="27960B2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70">
    <w:nsid w:val="29A3106A"/>
    <w:multiLevelType w:val="hybridMultilevel"/>
    <w:tmpl w:val="85A817C8"/>
    <w:lvl w:ilvl="0" w:tplc="BFC81458">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1">
    <w:nsid w:val="29B67548"/>
    <w:multiLevelType w:val="hybridMultilevel"/>
    <w:tmpl w:val="216ED3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72">
    <w:nsid w:val="29C401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3">
    <w:nsid w:val="29C9391E"/>
    <w:multiLevelType w:val="hybridMultilevel"/>
    <w:tmpl w:val="878EC992"/>
    <w:lvl w:ilvl="0" w:tplc="807CBB7C">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4">
    <w:nsid w:val="29D62B52"/>
    <w:multiLevelType w:val="hybridMultilevel"/>
    <w:tmpl w:val="6810BAD0"/>
    <w:lvl w:ilvl="0" w:tplc="76B2F41A">
      <w:start w:val="1"/>
      <w:numFmt w:val="upperRoman"/>
      <w:lvlText w:val="%1."/>
      <w:lvlJc w:val="right"/>
      <w:pPr>
        <w:ind w:left="1058" w:hanging="360"/>
      </w:pPr>
      <w:rPr>
        <w:b w:val="0"/>
        <w:color w:val="000000"/>
      </w:rPr>
    </w:lvl>
    <w:lvl w:ilvl="1" w:tplc="04090019">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775">
    <w:nsid w:val="29E31C40"/>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776">
    <w:nsid w:val="2A0E0877"/>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77">
    <w:nsid w:val="2A194B4C"/>
    <w:multiLevelType w:val="hybridMultilevel"/>
    <w:tmpl w:val="FAC63B18"/>
    <w:lvl w:ilvl="0" w:tplc="376A245A">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78">
    <w:nsid w:val="2A1A6168"/>
    <w:multiLevelType w:val="hybridMultilevel"/>
    <w:tmpl w:val="F6C0AF6C"/>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79">
    <w:nsid w:val="2A292002"/>
    <w:multiLevelType w:val="hybridMultilevel"/>
    <w:tmpl w:val="12328D2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1">
      <w:start w:val="1"/>
      <w:numFmt w:val="bullet"/>
      <w:lvlText w:val=""/>
      <w:lvlJc w:val="left"/>
      <w:pPr>
        <w:ind w:left="4188" w:hanging="360"/>
      </w:pPr>
      <w:rPr>
        <w:rFonts w:ascii="Symbol" w:hAnsi="Symbol"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80">
    <w:nsid w:val="2A386948"/>
    <w:multiLevelType w:val="hybridMultilevel"/>
    <w:tmpl w:val="FDF89952"/>
    <w:lvl w:ilvl="0" w:tplc="48648C0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1">
    <w:nsid w:val="2A3B6333"/>
    <w:multiLevelType w:val="hybridMultilevel"/>
    <w:tmpl w:val="76C022FC"/>
    <w:lvl w:ilvl="0" w:tplc="736A2148">
      <w:start w:val="1"/>
      <w:numFmt w:val="upperRoman"/>
      <w:lvlText w:val="%1."/>
      <w:lvlJc w:val="left"/>
      <w:pPr>
        <w:ind w:left="720" w:hanging="720"/>
      </w:pPr>
      <w:rPr>
        <w:rFonts w:ascii="Times New Roman" w:hAnsi="Times New Roman" w:hint="default"/>
        <w:b/>
        <w:sz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82">
    <w:nsid w:val="2A3D1FAF"/>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783">
    <w:nsid w:val="2A6109E8"/>
    <w:multiLevelType w:val="hybridMultilevel"/>
    <w:tmpl w:val="ED22E1EE"/>
    <w:lvl w:ilvl="0" w:tplc="33C6BB60">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84">
    <w:nsid w:val="2A733AC8"/>
    <w:multiLevelType w:val="hybridMultilevel"/>
    <w:tmpl w:val="F3FEF8E2"/>
    <w:lvl w:ilvl="0" w:tplc="7B2CC80C">
      <w:start w:val="1"/>
      <w:numFmt w:val="upperRoman"/>
      <w:lvlText w:val="%1."/>
      <w:lvlJc w:val="left"/>
      <w:pPr>
        <w:ind w:left="720" w:hanging="720"/>
      </w:pPr>
      <w:rPr>
        <w:rFonts w:ascii="Times New Roman" w:eastAsia="Calibri" w:hAnsi="Times New Roman" w:cs="Times New Roman" w:hint="default"/>
        <w:b w:val="0"/>
        <w:sz w:val="26"/>
        <w:szCs w:val="26"/>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85">
    <w:nsid w:val="2A762566"/>
    <w:multiLevelType w:val="hybridMultilevel"/>
    <w:tmpl w:val="E7228E56"/>
    <w:lvl w:ilvl="0" w:tplc="6B369238">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6">
    <w:nsid w:val="2A7A3D8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87">
    <w:nsid w:val="2A7D403C"/>
    <w:multiLevelType w:val="hybridMultilevel"/>
    <w:tmpl w:val="5CB2952A"/>
    <w:lvl w:ilvl="0" w:tplc="E312B320">
      <w:start w:val="1"/>
      <w:numFmt w:val="upperRoman"/>
      <w:lvlText w:val="%1."/>
      <w:lvlJc w:val="right"/>
      <w:pPr>
        <w:tabs>
          <w:tab w:val="num" w:pos="464"/>
        </w:tabs>
        <w:ind w:left="464"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88">
    <w:nsid w:val="2A8445D2"/>
    <w:multiLevelType w:val="hybridMultilevel"/>
    <w:tmpl w:val="BE1019F6"/>
    <w:lvl w:ilvl="0" w:tplc="92E617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9">
    <w:nsid w:val="2A897D37"/>
    <w:multiLevelType w:val="hybridMultilevel"/>
    <w:tmpl w:val="96802CEE"/>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0">
    <w:nsid w:val="2A8F7221"/>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1">
    <w:nsid w:val="2ABB720D"/>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92">
    <w:nsid w:val="2ACA33C1"/>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93">
    <w:nsid w:val="2ADB418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94">
    <w:nsid w:val="2AF07C39"/>
    <w:multiLevelType w:val="hybridMultilevel"/>
    <w:tmpl w:val="EA6A7484"/>
    <w:lvl w:ilvl="0" w:tplc="869C75F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95">
    <w:nsid w:val="2B022537"/>
    <w:multiLevelType w:val="hybridMultilevel"/>
    <w:tmpl w:val="0588AEFE"/>
    <w:lvl w:ilvl="0" w:tplc="BF96770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96">
    <w:nsid w:val="2B12029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97">
    <w:nsid w:val="2B1458D3"/>
    <w:multiLevelType w:val="hybridMultilevel"/>
    <w:tmpl w:val="B30EB96C"/>
    <w:lvl w:ilvl="0" w:tplc="FE602D38">
      <w:start w:val="1"/>
      <w:numFmt w:val="lowerLetter"/>
      <w:lvlText w:val="%1."/>
      <w:lvlJc w:val="left"/>
      <w:pPr>
        <w:ind w:left="1430" w:hanging="360"/>
      </w:pPr>
      <w:rPr>
        <w:b/>
      </w:rPr>
    </w:lvl>
    <w:lvl w:ilvl="1" w:tplc="440A0019">
      <w:start w:val="1"/>
      <w:numFmt w:val="lowerLetter"/>
      <w:lvlText w:val="%2."/>
      <w:lvlJc w:val="left"/>
      <w:pPr>
        <w:ind w:left="2150" w:hanging="360"/>
      </w:pPr>
    </w:lvl>
    <w:lvl w:ilvl="2" w:tplc="440A001B">
      <w:start w:val="1"/>
      <w:numFmt w:val="lowerRoman"/>
      <w:lvlText w:val="%3."/>
      <w:lvlJc w:val="right"/>
      <w:pPr>
        <w:ind w:left="2870" w:hanging="180"/>
      </w:pPr>
    </w:lvl>
    <w:lvl w:ilvl="3" w:tplc="440A000F">
      <w:start w:val="1"/>
      <w:numFmt w:val="decimal"/>
      <w:lvlText w:val="%4."/>
      <w:lvlJc w:val="left"/>
      <w:pPr>
        <w:ind w:left="3590" w:hanging="360"/>
      </w:pPr>
    </w:lvl>
    <w:lvl w:ilvl="4" w:tplc="440A0019">
      <w:start w:val="1"/>
      <w:numFmt w:val="lowerLetter"/>
      <w:lvlText w:val="%5."/>
      <w:lvlJc w:val="left"/>
      <w:pPr>
        <w:ind w:left="4310" w:hanging="360"/>
      </w:pPr>
    </w:lvl>
    <w:lvl w:ilvl="5" w:tplc="440A001B">
      <w:start w:val="1"/>
      <w:numFmt w:val="lowerRoman"/>
      <w:lvlText w:val="%6."/>
      <w:lvlJc w:val="right"/>
      <w:pPr>
        <w:ind w:left="5030" w:hanging="180"/>
      </w:pPr>
    </w:lvl>
    <w:lvl w:ilvl="6" w:tplc="440A000F">
      <w:start w:val="1"/>
      <w:numFmt w:val="decimal"/>
      <w:lvlText w:val="%7."/>
      <w:lvlJc w:val="left"/>
      <w:pPr>
        <w:ind w:left="5750" w:hanging="360"/>
      </w:pPr>
    </w:lvl>
    <w:lvl w:ilvl="7" w:tplc="440A0019">
      <w:start w:val="1"/>
      <w:numFmt w:val="lowerLetter"/>
      <w:lvlText w:val="%8."/>
      <w:lvlJc w:val="left"/>
      <w:pPr>
        <w:ind w:left="6470" w:hanging="360"/>
      </w:pPr>
    </w:lvl>
    <w:lvl w:ilvl="8" w:tplc="440A001B">
      <w:start w:val="1"/>
      <w:numFmt w:val="lowerRoman"/>
      <w:lvlText w:val="%9."/>
      <w:lvlJc w:val="right"/>
      <w:pPr>
        <w:ind w:left="7190" w:hanging="180"/>
      </w:pPr>
    </w:lvl>
  </w:abstractNum>
  <w:abstractNum w:abstractNumId="798">
    <w:nsid w:val="2B5E6C0D"/>
    <w:multiLevelType w:val="hybridMultilevel"/>
    <w:tmpl w:val="B0D2E150"/>
    <w:lvl w:ilvl="0" w:tplc="43DE16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9">
    <w:nsid w:val="2B5F0D03"/>
    <w:multiLevelType w:val="hybridMultilevel"/>
    <w:tmpl w:val="A686ED8E"/>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0">
    <w:nsid w:val="2B7F50E6"/>
    <w:multiLevelType w:val="hybridMultilevel"/>
    <w:tmpl w:val="5CB2952A"/>
    <w:lvl w:ilvl="0" w:tplc="E312B320">
      <w:start w:val="1"/>
      <w:numFmt w:val="upperRoman"/>
      <w:lvlText w:val="%1."/>
      <w:lvlJc w:val="right"/>
      <w:pPr>
        <w:tabs>
          <w:tab w:val="num" w:pos="464"/>
        </w:tabs>
        <w:ind w:left="464"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01">
    <w:nsid w:val="2B9241C7"/>
    <w:multiLevelType w:val="hybridMultilevel"/>
    <w:tmpl w:val="649ADBF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2">
    <w:nsid w:val="2BC27720"/>
    <w:multiLevelType w:val="hybridMultilevel"/>
    <w:tmpl w:val="490230E2"/>
    <w:lvl w:ilvl="0" w:tplc="C84ECFA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03">
    <w:nsid w:val="2BCE3843"/>
    <w:multiLevelType w:val="hybridMultilevel"/>
    <w:tmpl w:val="72000CDC"/>
    <w:lvl w:ilvl="0" w:tplc="C82846D4">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4">
    <w:nsid w:val="2BCF651C"/>
    <w:multiLevelType w:val="hybridMultilevel"/>
    <w:tmpl w:val="5C1C036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05">
    <w:nsid w:val="2BD4210B"/>
    <w:multiLevelType w:val="hybridMultilevel"/>
    <w:tmpl w:val="BA5E2134"/>
    <w:lvl w:ilvl="0" w:tplc="C91258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06">
    <w:nsid w:val="2BD83FE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07">
    <w:nsid w:val="2BE773DA"/>
    <w:multiLevelType w:val="hybridMultilevel"/>
    <w:tmpl w:val="5F4681D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8">
    <w:nsid w:val="2BEA6BE9"/>
    <w:multiLevelType w:val="hybridMultilevel"/>
    <w:tmpl w:val="5EAC8208"/>
    <w:lvl w:ilvl="0" w:tplc="C290AA94">
      <w:start w:val="1"/>
      <w:numFmt w:val="decimal"/>
      <w:lvlText w:val="%1)"/>
      <w:lvlJc w:val="left"/>
      <w:pPr>
        <w:ind w:left="1260" w:hanging="360"/>
      </w:pPr>
      <w:rPr>
        <w:rFonts w:hint="default"/>
      </w:rPr>
    </w:lvl>
    <w:lvl w:ilvl="1" w:tplc="440A0019">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809">
    <w:nsid w:val="2BFF1D3E"/>
    <w:multiLevelType w:val="hybridMultilevel"/>
    <w:tmpl w:val="1F3CBDC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10">
    <w:nsid w:val="2C0462C7"/>
    <w:multiLevelType w:val="hybridMultilevel"/>
    <w:tmpl w:val="4818375E"/>
    <w:lvl w:ilvl="0" w:tplc="D698104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1">
    <w:nsid w:val="2C0D1C9A"/>
    <w:multiLevelType w:val="hybridMultilevel"/>
    <w:tmpl w:val="7B26EE90"/>
    <w:lvl w:ilvl="0" w:tplc="440A0011">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12">
    <w:nsid w:val="2C0F7126"/>
    <w:multiLevelType w:val="hybridMultilevel"/>
    <w:tmpl w:val="20B4DC7C"/>
    <w:lvl w:ilvl="0" w:tplc="1E286E48">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13">
    <w:nsid w:val="2C224C0D"/>
    <w:multiLevelType w:val="hybridMultilevel"/>
    <w:tmpl w:val="FC48FEC2"/>
    <w:lvl w:ilvl="0" w:tplc="FB547ED6">
      <w:start w:val="2"/>
      <w:numFmt w:val="lowerLetter"/>
      <w:lvlText w:val="%1)"/>
      <w:lvlJc w:val="left"/>
      <w:pPr>
        <w:ind w:left="502"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4">
    <w:nsid w:val="2C26725E"/>
    <w:multiLevelType w:val="hybridMultilevel"/>
    <w:tmpl w:val="8FBA5474"/>
    <w:lvl w:ilvl="0" w:tplc="322C3AD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5">
    <w:nsid w:val="2C2705E7"/>
    <w:multiLevelType w:val="hybridMultilevel"/>
    <w:tmpl w:val="6A269268"/>
    <w:lvl w:ilvl="0" w:tplc="6A4EBB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6">
    <w:nsid w:val="2C296195"/>
    <w:multiLevelType w:val="multilevel"/>
    <w:tmpl w:val="3E0CA450"/>
    <w:lvl w:ilvl="0">
      <w:start w:val="1"/>
      <w:numFmt w:val="bullet"/>
      <w:lvlText w:val=""/>
      <w:lvlJc w:val="left"/>
      <w:pPr>
        <w:ind w:left="360" w:hanging="360"/>
      </w:pPr>
      <w:rPr>
        <w:rFonts w:ascii="Wingdings" w:hAnsi="Wingdings" w:hint="default"/>
      </w:rPr>
    </w:lvl>
    <w:lvl w:ilvl="1">
      <w:start w:val="1"/>
      <w:numFmt w:val="bullet"/>
      <w:lvlText w:val=""/>
      <w:lvlJc w:val="left"/>
      <w:pPr>
        <w:ind w:left="1495" w:hanging="360"/>
      </w:pPr>
      <w:rPr>
        <w:rFonts w:ascii="Wingdings" w:hAnsi="Wingdings" w:hint="default"/>
        <w:b/>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17">
    <w:nsid w:val="2C2B2E75"/>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818">
    <w:nsid w:val="2C2F4657"/>
    <w:multiLevelType w:val="hybridMultilevel"/>
    <w:tmpl w:val="2FD2D696"/>
    <w:lvl w:ilvl="0" w:tplc="D4FC6BA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9">
    <w:nsid w:val="2C376578"/>
    <w:multiLevelType w:val="hybridMultilevel"/>
    <w:tmpl w:val="A13E6A20"/>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0">
    <w:nsid w:val="2C4D4588"/>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1">
    <w:nsid w:val="2C5561BA"/>
    <w:multiLevelType w:val="hybridMultilevel"/>
    <w:tmpl w:val="C3FE6964"/>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822">
    <w:nsid w:val="2C876B1E"/>
    <w:multiLevelType w:val="hybridMultilevel"/>
    <w:tmpl w:val="74A8BC7A"/>
    <w:lvl w:ilvl="0" w:tplc="B57E45F2">
      <w:start w:val="1"/>
      <w:numFmt w:val="lowerLetter"/>
      <w:lvlText w:val="%1)"/>
      <w:lvlJc w:val="left"/>
      <w:pPr>
        <w:ind w:left="720" w:hanging="360"/>
      </w:pPr>
      <w:rPr>
        <w:rFonts w:hint="default"/>
        <w:b/>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23">
    <w:nsid w:val="2C8D59EF"/>
    <w:multiLevelType w:val="hybridMultilevel"/>
    <w:tmpl w:val="C366CB22"/>
    <w:lvl w:ilvl="0" w:tplc="61FEA1BA">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24">
    <w:nsid w:val="2C98760B"/>
    <w:multiLevelType w:val="hybridMultilevel"/>
    <w:tmpl w:val="41E6A56C"/>
    <w:lvl w:ilvl="0" w:tplc="6680D5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5">
    <w:nsid w:val="2C99168A"/>
    <w:multiLevelType w:val="hybridMultilevel"/>
    <w:tmpl w:val="C810B540"/>
    <w:lvl w:ilvl="0" w:tplc="440A0011">
      <w:start w:val="1"/>
      <w:numFmt w:val="decimal"/>
      <w:lvlText w:val="%1)"/>
      <w:lvlJc w:val="left"/>
      <w:pPr>
        <w:ind w:left="1070" w:hanging="360"/>
      </w:pPr>
      <w:rPr>
        <w:rFonts w:hint="default"/>
        <w:b/>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6">
    <w:nsid w:val="2C9A3CDF"/>
    <w:multiLevelType w:val="hybridMultilevel"/>
    <w:tmpl w:val="0C1CD4FE"/>
    <w:lvl w:ilvl="0" w:tplc="92A437CC">
      <w:start w:val="1"/>
      <w:numFmt w:val="decimal"/>
      <w:lvlText w:val="%1."/>
      <w:lvlJc w:val="left"/>
      <w:pPr>
        <w:ind w:left="1425" w:hanging="360"/>
      </w:pPr>
    </w:lvl>
    <w:lvl w:ilvl="1" w:tplc="440A0019">
      <w:start w:val="1"/>
      <w:numFmt w:val="lowerLetter"/>
      <w:lvlText w:val="%2."/>
      <w:lvlJc w:val="left"/>
      <w:pPr>
        <w:ind w:left="2145" w:hanging="360"/>
      </w:pPr>
    </w:lvl>
    <w:lvl w:ilvl="2" w:tplc="440A001B">
      <w:start w:val="1"/>
      <w:numFmt w:val="lowerRoman"/>
      <w:lvlText w:val="%3."/>
      <w:lvlJc w:val="right"/>
      <w:pPr>
        <w:ind w:left="2865" w:hanging="180"/>
      </w:pPr>
    </w:lvl>
    <w:lvl w:ilvl="3" w:tplc="440A000F">
      <w:start w:val="1"/>
      <w:numFmt w:val="decimal"/>
      <w:lvlText w:val="%4."/>
      <w:lvlJc w:val="left"/>
      <w:pPr>
        <w:ind w:left="3585" w:hanging="360"/>
      </w:pPr>
    </w:lvl>
    <w:lvl w:ilvl="4" w:tplc="440A0019">
      <w:start w:val="1"/>
      <w:numFmt w:val="lowerLetter"/>
      <w:lvlText w:val="%5."/>
      <w:lvlJc w:val="left"/>
      <w:pPr>
        <w:ind w:left="4305" w:hanging="360"/>
      </w:pPr>
    </w:lvl>
    <w:lvl w:ilvl="5" w:tplc="440A001B">
      <w:start w:val="1"/>
      <w:numFmt w:val="lowerRoman"/>
      <w:lvlText w:val="%6."/>
      <w:lvlJc w:val="right"/>
      <w:pPr>
        <w:ind w:left="5025" w:hanging="180"/>
      </w:pPr>
    </w:lvl>
    <w:lvl w:ilvl="6" w:tplc="440A000F">
      <w:start w:val="1"/>
      <w:numFmt w:val="decimal"/>
      <w:lvlText w:val="%7."/>
      <w:lvlJc w:val="left"/>
      <w:pPr>
        <w:ind w:left="5745" w:hanging="360"/>
      </w:pPr>
    </w:lvl>
    <w:lvl w:ilvl="7" w:tplc="440A0019">
      <w:start w:val="1"/>
      <w:numFmt w:val="lowerLetter"/>
      <w:lvlText w:val="%8."/>
      <w:lvlJc w:val="left"/>
      <w:pPr>
        <w:ind w:left="6465" w:hanging="360"/>
      </w:pPr>
    </w:lvl>
    <w:lvl w:ilvl="8" w:tplc="440A001B">
      <w:start w:val="1"/>
      <w:numFmt w:val="lowerRoman"/>
      <w:lvlText w:val="%9."/>
      <w:lvlJc w:val="right"/>
      <w:pPr>
        <w:ind w:left="7185" w:hanging="180"/>
      </w:pPr>
    </w:lvl>
  </w:abstractNum>
  <w:abstractNum w:abstractNumId="827">
    <w:nsid w:val="2C9B6B73"/>
    <w:multiLevelType w:val="hybridMultilevel"/>
    <w:tmpl w:val="BAC6B324"/>
    <w:lvl w:ilvl="0" w:tplc="4E207924">
      <w:start w:val="6"/>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828">
    <w:nsid w:val="2CA31EF7"/>
    <w:multiLevelType w:val="hybridMultilevel"/>
    <w:tmpl w:val="2250B3C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9">
    <w:nsid w:val="2CA73D6D"/>
    <w:multiLevelType w:val="hybridMultilevel"/>
    <w:tmpl w:val="81DC5C0A"/>
    <w:lvl w:ilvl="0" w:tplc="C4F435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0">
    <w:nsid w:val="2CA74A78"/>
    <w:multiLevelType w:val="hybridMultilevel"/>
    <w:tmpl w:val="49E0A23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831">
    <w:nsid w:val="2CFA25DA"/>
    <w:multiLevelType w:val="hybridMultilevel"/>
    <w:tmpl w:val="065C3C9C"/>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2">
    <w:nsid w:val="2D002699"/>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3">
    <w:nsid w:val="2D09786F"/>
    <w:multiLevelType w:val="hybridMultilevel"/>
    <w:tmpl w:val="1616CF9C"/>
    <w:lvl w:ilvl="0" w:tplc="4B7C57FA">
      <w:start w:val="1"/>
      <w:numFmt w:val="bullet"/>
      <w:lvlText w:val="o"/>
      <w:lvlJc w:val="left"/>
      <w:pPr>
        <w:ind w:left="1070" w:hanging="360"/>
      </w:pPr>
      <w:rPr>
        <w:rFonts w:ascii="Courier New" w:hAnsi="Courier New" w:cs="Courier New" w:hint="default"/>
        <w:b/>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834">
    <w:nsid w:val="2D0A0D83"/>
    <w:multiLevelType w:val="hybridMultilevel"/>
    <w:tmpl w:val="4D3ED0FE"/>
    <w:lvl w:ilvl="0" w:tplc="2B026720">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5">
    <w:nsid w:val="2D0F4E56"/>
    <w:multiLevelType w:val="hybridMultilevel"/>
    <w:tmpl w:val="316C81E6"/>
    <w:lvl w:ilvl="0" w:tplc="E37A781A">
      <w:start w:val="1"/>
      <w:numFmt w:val="bullet"/>
      <w:lvlText w:val=""/>
      <w:lvlJc w:val="left"/>
      <w:pPr>
        <w:ind w:left="1353" w:hanging="360"/>
      </w:pPr>
      <w:rPr>
        <w:rFonts w:ascii="Wingdings" w:hAnsi="Wingdings" w:hint="default"/>
        <w:b/>
      </w:rPr>
    </w:lvl>
    <w:lvl w:ilvl="1" w:tplc="440A0003">
      <w:start w:val="1"/>
      <w:numFmt w:val="bullet"/>
      <w:lvlText w:val="o"/>
      <w:lvlJc w:val="left"/>
      <w:pPr>
        <w:ind w:left="2073" w:hanging="360"/>
      </w:pPr>
      <w:rPr>
        <w:rFonts w:ascii="Courier New" w:hAnsi="Courier New" w:cs="Courier New" w:hint="default"/>
      </w:rPr>
    </w:lvl>
    <w:lvl w:ilvl="2" w:tplc="440A0005">
      <w:start w:val="1"/>
      <w:numFmt w:val="bullet"/>
      <w:lvlText w:val=""/>
      <w:lvlJc w:val="left"/>
      <w:pPr>
        <w:ind w:left="2793" w:hanging="360"/>
      </w:pPr>
      <w:rPr>
        <w:rFonts w:ascii="Wingdings" w:hAnsi="Wingdings" w:hint="default"/>
      </w:rPr>
    </w:lvl>
    <w:lvl w:ilvl="3" w:tplc="440A0001">
      <w:start w:val="1"/>
      <w:numFmt w:val="bullet"/>
      <w:lvlText w:val=""/>
      <w:lvlJc w:val="left"/>
      <w:pPr>
        <w:ind w:left="3513" w:hanging="360"/>
      </w:pPr>
      <w:rPr>
        <w:rFonts w:ascii="Symbol" w:hAnsi="Symbol" w:hint="default"/>
      </w:rPr>
    </w:lvl>
    <w:lvl w:ilvl="4" w:tplc="440A0003">
      <w:start w:val="1"/>
      <w:numFmt w:val="bullet"/>
      <w:lvlText w:val="o"/>
      <w:lvlJc w:val="left"/>
      <w:pPr>
        <w:ind w:left="4233" w:hanging="360"/>
      </w:pPr>
      <w:rPr>
        <w:rFonts w:ascii="Courier New" w:hAnsi="Courier New" w:cs="Courier New" w:hint="default"/>
      </w:rPr>
    </w:lvl>
    <w:lvl w:ilvl="5" w:tplc="440A0005">
      <w:start w:val="1"/>
      <w:numFmt w:val="bullet"/>
      <w:lvlText w:val=""/>
      <w:lvlJc w:val="left"/>
      <w:pPr>
        <w:ind w:left="4953" w:hanging="360"/>
      </w:pPr>
      <w:rPr>
        <w:rFonts w:ascii="Wingdings" w:hAnsi="Wingdings" w:hint="default"/>
      </w:rPr>
    </w:lvl>
    <w:lvl w:ilvl="6" w:tplc="440A0001">
      <w:start w:val="1"/>
      <w:numFmt w:val="bullet"/>
      <w:lvlText w:val=""/>
      <w:lvlJc w:val="left"/>
      <w:pPr>
        <w:ind w:left="5673" w:hanging="360"/>
      </w:pPr>
      <w:rPr>
        <w:rFonts w:ascii="Symbol" w:hAnsi="Symbol" w:hint="default"/>
      </w:rPr>
    </w:lvl>
    <w:lvl w:ilvl="7" w:tplc="440A0003">
      <w:start w:val="1"/>
      <w:numFmt w:val="bullet"/>
      <w:lvlText w:val="o"/>
      <w:lvlJc w:val="left"/>
      <w:pPr>
        <w:ind w:left="6393" w:hanging="360"/>
      </w:pPr>
      <w:rPr>
        <w:rFonts w:ascii="Courier New" w:hAnsi="Courier New" w:cs="Courier New" w:hint="default"/>
      </w:rPr>
    </w:lvl>
    <w:lvl w:ilvl="8" w:tplc="440A0005">
      <w:start w:val="1"/>
      <w:numFmt w:val="bullet"/>
      <w:lvlText w:val=""/>
      <w:lvlJc w:val="left"/>
      <w:pPr>
        <w:ind w:left="7113" w:hanging="360"/>
      </w:pPr>
      <w:rPr>
        <w:rFonts w:ascii="Wingdings" w:hAnsi="Wingdings" w:hint="default"/>
      </w:rPr>
    </w:lvl>
  </w:abstractNum>
  <w:abstractNum w:abstractNumId="836">
    <w:nsid w:val="2D24063A"/>
    <w:multiLevelType w:val="hybridMultilevel"/>
    <w:tmpl w:val="3A74D638"/>
    <w:lvl w:ilvl="0" w:tplc="A76C803A">
      <w:start w:val="1"/>
      <w:numFmt w:val="lowerLetter"/>
      <w:lvlText w:val="%1)"/>
      <w:lvlJc w:val="left"/>
      <w:pPr>
        <w:ind w:left="2487" w:hanging="360"/>
      </w:pPr>
      <w:rPr>
        <w:rFonts w:hint="default"/>
        <w:b/>
      </w:rPr>
    </w:lvl>
    <w:lvl w:ilvl="1" w:tplc="440A0019" w:tentative="1">
      <w:start w:val="1"/>
      <w:numFmt w:val="lowerLetter"/>
      <w:lvlText w:val="%2."/>
      <w:lvlJc w:val="left"/>
      <w:pPr>
        <w:ind w:left="3207" w:hanging="360"/>
      </w:pPr>
    </w:lvl>
    <w:lvl w:ilvl="2" w:tplc="440A001B" w:tentative="1">
      <w:start w:val="1"/>
      <w:numFmt w:val="lowerRoman"/>
      <w:lvlText w:val="%3."/>
      <w:lvlJc w:val="right"/>
      <w:pPr>
        <w:ind w:left="3927" w:hanging="180"/>
      </w:pPr>
    </w:lvl>
    <w:lvl w:ilvl="3" w:tplc="440A000F" w:tentative="1">
      <w:start w:val="1"/>
      <w:numFmt w:val="decimal"/>
      <w:lvlText w:val="%4."/>
      <w:lvlJc w:val="left"/>
      <w:pPr>
        <w:ind w:left="4647" w:hanging="360"/>
      </w:pPr>
    </w:lvl>
    <w:lvl w:ilvl="4" w:tplc="440A0019" w:tentative="1">
      <w:start w:val="1"/>
      <w:numFmt w:val="lowerLetter"/>
      <w:lvlText w:val="%5."/>
      <w:lvlJc w:val="left"/>
      <w:pPr>
        <w:ind w:left="5367" w:hanging="360"/>
      </w:pPr>
    </w:lvl>
    <w:lvl w:ilvl="5" w:tplc="440A001B" w:tentative="1">
      <w:start w:val="1"/>
      <w:numFmt w:val="lowerRoman"/>
      <w:lvlText w:val="%6."/>
      <w:lvlJc w:val="right"/>
      <w:pPr>
        <w:ind w:left="6087" w:hanging="180"/>
      </w:pPr>
    </w:lvl>
    <w:lvl w:ilvl="6" w:tplc="440A000F" w:tentative="1">
      <w:start w:val="1"/>
      <w:numFmt w:val="decimal"/>
      <w:lvlText w:val="%7."/>
      <w:lvlJc w:val="left"/>
      <w:pPr>
        <w:ind w:left="6807" w:hanging="360"/>
      </w:pPr>
    </w:lvl>
    <w:lvl w:ilvl="7" w:tplc="440A0019" w:tentative="1">
      <w:start w:val="1"/>
      <w:numFmt w:val="lowerLetter"/>
      <w:lvlText w:val="%8."/>
      <w:lvlJc w:val="left"/>
      <w:pPr>
        <w:ind w:left="7527" w:hanging="360"/>
      </w:pPr>
    </w:lvl>
    <w:lvl w:ilvl="8" w:tplc="440A001B" w:tentative="1">
      <w:start w:val="1"/>
      <w:numFmt w:val="lowerRoman"/>
      <w:lvlText w:val="%9."/>
      <w:lvlJc w:val="right"/>
      <w:pPr>
        <w:ind w:left="8247" w:hanging="180"/>
      </w:pPr>
    </w:lvl>
  </w:abstractNum>
  <w:abstractNum w:abstractNumId="837">
    <w:nsid w:val="2D33484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38">
    <w:nsid w:val="2D3A446D"/>
    <w:multiLevelType w:val="hybridMultilevel"/>
    <w:tmpl w:val="B96E24E0"/>
    <w:lvl w:ilvl="0" w:tplc="C156A50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9">
    <w:nsid w:val="2D4C6998"/>
    <w:multiLevelType w:val="hybridMultilevel"/>
    <w:tmpl w:val="575832B4"/>
    <w:lvl w:ilvl="0" w:tplc="B050A29E">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0">
    <w:nsid w:val="2D5144C4"/>
    <w:multiLevelType w:val="hybridMultilevel"/>
    <w:tmpl w:val="77240834"/>
    <w:lvl w:ilvl="0" w:tplc="3208C68A">
      <w:start w:val="1"/>
      <w:numFmt w:val="bullet"/>
      <w:lvlText w:val=""/>
      <w:lvlJc w:val="left"/>
      <w:pPr>
        <w:ind w:left="1998" w:hanging="360"/>
      </w:pPr>
      <w:rPr>
        <w:rFonts w:ascii="Wingdings" w:hAnsi="Wingdings" w:hint="default"/>
        <w:color w:val="auto"/>
      </w:rPr>
    </w:lvl>
    <w:lvl w:ilvl="1" w:tplc="440A0003" w:tentative="1">
      <w:start w:val="1"/>
      <w:numFmt w:val="bullet"/>
      <w:lvlText w:val="o"/>
      <w:lvlJc w:val="left"/>
      <w:pPr>
        <w:ind w:left="2718" w:hanging="360"/>
      </w:pPr>
      <w:rPr>
        <w:rFonts w:ascii="Courier New" w:hAnsi="Courier New" w:cs="Courier New" w:hint="default"/>
      </w:rPr>
    </w:lvl>
    <w:lvl w:ilvl="2" w:tplc="440A0005" w:tentative="1">
      <w:start w:val="1"/>
      <w:numFmt w:val="bullet"/>
      <w:lvlText w:val=""/>
      <w:lvlJc w:val="left"/>
      <w:pPr>
        <w:ind w:left="3438" w:hanging="360"/>
      </w:pPr>
      <w:rPr>
        <w:rFonts w:ascii="Wingdings" w:hAnsi="Wingdings" w:hint="default"/>
      </w:rPr>
    </w:lvl>
    <w:lvl w:ilvl="3" w:tplc="440A0001" w:tentative="1">
      <w:start w:val="1"/>
      <w:numFmt w:val="bullet"/>
      <w:lvlText w:val=""/>
      <w:lvlJc w:val="left"/>
      <w:pPr>
        <w:ind w:left="4158" w:hanging="360"/>
      </w:pPr>
      <w:rPr>
        <w:rFonts w:ascii="Symbol" w:hAnsi="Symbol" w:hint="default"/>
      </w:rPr>
    </w:lvl>
    <w:lvl w:ilvl="4" w:tplc="440A0003" w:tentative="1">
      <w:start w:val="1"/>
      <w:numFmt w:val="bullet"/>
      <w:lvlText w:val="o"/>
      <w:lvlJc w:val="left"/>
      <w:pPr>
        <w:ind w:left="4878" w:hanging="360"/>
      </w:pPr>
      <w:rPr>
        <w:rFonts w:ascii="Courier New" w:hAnsi="Courier New" w:cs="Courier New" w:hint="default"/>
      </w:rPr>
    </w:lvl>
    <w:lvl w:ilvl="5" w:tplc="440A0005" w:tentative="1">
      <w:start w:val="1"/>
      <w:numFmt w:val="bullet"/>
      <w:lvlText w:val=""/>
      <w:lvlJc w:val="left"/>
      <w:pPr>
        <w:ind w:left="5598" w:hanging="360"/>
      </w:pPr>
      <w:rPr>
        <w:rFonts w:ascii="Wingdings" w:hAnsi="Wingdings" w:hint="default"/>
      </w:rPr>
    </w:lvl>
    <w:lvl w:ilvl="6" w:tplc="440A0001" w:tentative="1">
      <w:start w:val="1"/>
      <w:numFmt w:val="bullet"/>
      <w:lvlText w:val=""/>
      <w:lvlJc w:val="left"/>
      <w:pPr>
        <w:ind w:left="6318" w:hanging="360"/>
      </w:pPr>
      <w:rPr>
        <w:rFonts w:ascii="Symbol" w:hAnsi="Symbol" w:hint="default"/>
      </w:rPr>
    </w:lvl>
    <w:lvl w:ilvl="7" w:tplc="440A0003" w:tentative="1">
      <w:start w:val="1"/>
      <w:numFmt w:val="bullet"/>
      <w:lvlText w:val="o"/>
      <w:lvlJc w:val="left"/>
      <w:pPr>
        <w:ind w:left="7038" w:hanging="360"/>
      </w:pPr>
      <w:rPr>
        <w:rFonts w:ascii="Courier New" w:hAnsi="Courier New" w:cs="Courier New" w:hint="default"/>
      </w:rPr>
    </w:lvl>
    <w:lvl w:ilvl="8" w:tplc="440A0005" w:tentative="1">
      <w:start w:val="1"/>
      <w:numFmt w:val="bullet"/>
      <w:lvlText w:val=""/>
      <w:lvlJc w:val="left"/>
      <w:pPr>
        <w:ind w:left="7758" w:hanging="360"/>
      </w:pPr>
      <w:rPr>
        <w:rFonts w:ascii="Wingdings" w:hAnsi="Wingdings" w:hint="default"/>
      </w:rPr>
    </w:lvl>
  </w:abstractNum>
  <w:abstractNum w:abstractNumId="841">
    <w:nsid w:val="2D514826"/>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2">
    <w:nsid w:val="2D641E94"/>
    <w:multiLevelType w:val="hybridMultilevel"/>
    <w:tmpl w:val="88EE7AF0"/>
    <w:lvl w:ilvl="0" w:tplc="DDC08984">
      <w:start w:val="1"/>
      <w:numFmt w:val="upperRoman"/>
      <w:lvlText w:val="%1."/>
      <w:lvlJc w:val="left"/>
      <w:pPr>
        <w:ind w:left="1080" w:hanging="720"/>
      </w:pPr>
      <w:rPr>
        <w:rFonts w:ascii="Times New Roman" w:hAnsi="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3">
    <w:nsid w:val="2D664DCB"/>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4">
    <w:nsid w:val="2D6A7B6D"/>
    <w:multiLevelType w:val="hybridMultilevel"/>
    <w:tmpl w:val="8634E528"/>
    <w:lvl w:ilvl="0" w:tplc="DF36DA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5">
    <w:nsid w:val="2D9D2DFC"/>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846">
    <w:nsid w:val="2D9E4412"/>
    <w:multiLevelType w:val="hybridMultilevel"/>
    <w:tmpl w:val="0BC4B3B4"/>
    <w:lvl w:ilvl="0" w:tplc="06B493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7">
    <w:nsid w:val="2DA95C22"/>
    <w:multiLevelType w:val="hybridMultilevel"/>
    <w:tmpl w:val="F2043742"/>
    <w:lvl w:ilvl="0" w:tplc="409889A4">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8">
    <w:nsid w:val="2DAB4706"/>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49">
    <w:nsid w:val="2DAC4AF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50">
    <w:nsid w:val="2DAE20A5"/>
    <w:multiLevelType w:val="hybridMultilevel"/>
    <w:tmpl w:val="C02E40B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1">
    <w:nsid w:val="2DB413E1"/>
    <w:multiLevelType w:val="hybridMultilevel"/>
    <w:tmpl w:val="9F24C0A4"/>
    <w:lvl w:ilvl="0" w:tplc="423663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2">
    <w:nsid w:val="2DB64FC6"/>
    <w:multiLevelType w:val="hybridMultilevel"/>
    <w:tmpl w:val="413643FA"/>
    <w:lvl w:ilvl="0" w:tplc="676C0F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3">
    <w:nsid w:val="2DC05EC5"/>
    <w:multiLevelType w:val="hybridMultilevel"/>
    <w:tmpl w:val="C33C7E5C"/>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4">
    <w:nsid w:val="2DE15FDA"/>
    <w:multiLevelType w:val="hybridMultilevel"/>
    <w:tmpl w:val="7ED88BEE"/>
    <w:lvl w:ilvl="0" w:tplc="917E0D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5">
    <w:nsid w:val="2E31506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856">
    <w:nsid w:val="2E331E56"/>
    <w:multiLevelType w:val="hybridMultilevel"/>
    <w:tmpl w:val="746012A2"/>
    <w:lvl w:ilvl="0" w:tplc="2EF82882">
      <w:start w:val="1"/>
      <w:numFmt w:val="upperRoman"/>
      <w:lvlText w:val="%1."/>
      <w:lvlJc w:val="left"/>
      <w:pPr>
        <w:ind w:left="1080" w:hanging="720"/>
      </w:pPr>
      <w:rPr>
        <w:rFonts w:hint="default"/>
        <w:b w:val="0"/>
      </w:rPr>
    </w:lvl>
    <w:lvl w:ilvl="1" w:tplc="4D6ECEB6">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7">
    <w:nsid w:val="2E38513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58">
    <w:nsid w:val="2E53748F"/>
    <w:multiLevelType w:val="hybridMultilevel"/>
    <w:tmpl w:val="E9D8A8E0"/>
    <w:lvl w:ilvl="0" w:tplc="436852CE">
      <w:start w:val="1"/>
      <w:numFmt w:val="upperRoman"/>
      <w:lvlText w:val="%1."/>
      <w:lvlJc w:val="left"/>
      <w:pPr>
        <w:ind w:left="1080" w:hanging="720"/>
      </w:pPr>
      <w:rPr>
        <w:rFonts w:eastAsia="Times New Roman"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9">
    <w:nsid w:val="2E5C4425"/>
    <w:multiLevelType w:val="hybridMultilevel"/>
    <w:tmpl w:val="0AC0A8A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60">
    <w:nsid w:val="2E676D36"/>
    <w:multiLevelType w:val="hybridMultilevel"/>
    <w:tmpl w:val="E7622C7A"/>
    <w:lvl w:ilvl="0" w:tplc="440A000B">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861">
    <w:nsid w:val="2E8565CB"/>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62">
    <w:nsid w:val="2E930C81"/>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863">
    <w:nsid w:val="2E99692F"/>
    <w:multiLevelType w:val="hybridMultilevel"/>
    <w:tmpl w:val="1C100BB4"/>
    <w:lvl w:ilvl="0" w:tplc="52D4FE7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4">
    <w:nsid w:val="2EA11F37"/>
    <w:multiLevelType w:val="hybridMultilevel"/>
    <w:tmpl w:val="89A4F67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865">
    <w:nsid w:val="2EAA69E9"/>
    <w:multiLevelType w:val="hybridMultilevel"/>
    <w:tmpl w:val="B3BEEE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6">
    <w:nsid w:val="2EC15AA2"/>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7">
    <w:nsid w:val="2EC5740E"/>
    <w:multiLevelType w:val="hybridMultilevel"/>
    <w:tmpl w:val="13D4013E"/>
    <w:lvl w:ilvl="0" w:tplc="148A74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8">
    <w:nsid w:val="2ED31A6D"/>
    <w:multiLevelType w:val="hybridMultilevel"/>
    <w:tmpl w:val="BF106A4C"/>
    <w:lvl w:ilvl="0" w:tplc="476E95E4">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69">
    <w:nsid w:val="2ED83E34"/>
    <w:multiLevelType w:val="hybridMultilevel"/>
    <w:tmpl w:val="4AEEF6FE"/>
    <w:lvl w:ilvl="0" w:tplc="5002E98C">
      <w:numFmt w:val="bullet"/>
      <w:lvlText w:val=""/>
      <w:lvlJc w:val="left"/>
      <w:pPr>
        <w:ind w:left="1080" w:hanging="360"/>
      </w:pPr>
      <w:rPr>
        <w:rFonts w:ascii="Symbol" w:eastAsia="Times New Roman" w:hAnsi="Symbol"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870">
    <w:nsid w:val="2EDB55FB"/>
    <w:multiLevelType w:val="hybridMultilevel"/>
    <w:tmpl w:val="C0D8D756"/>
    <w:lvl w:ilvl="0" w:tplc="8842B6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1">
    <w:nsid w:val="2F114AD5"/>
    <w:multiLevelType w:val="hybridMultilevel"/>
    <w:tmpl w:val="352EAA70"/>
    <w:lvl w:ilvl="0" w:tplc="440A0001">
      <w:start w:val="1"/>
      <w:numFmt w:val="bullet"/>
      <w:lvlText w:val=""/>
      <w:lvlJc w:val="left"/>
      <w:pPr>
        <w:ind w:left="1875" w:hanging="360"/>
      </w:pPr>
      <w:rPr>
        <w:rFonts w:ascii="Symbol" w:hAnsi="Symbol" w:hint="default"/>
      </w:rPr>
    </w:lvl>
    <w:lvl w:ilvl="1" w:tplc="440A0003" w:tentative="1">
      <w:start w:val="1"/>
      <w:numFmt w:val="bullet"/>
      <w:lvlText w:val="o"/>
      <w:lvlJc w:val="left"/>
      <w:pPr>
        <w:ind w:left="2595" w:hanging="360"/>
      </w:pPr>
      <w:rPr>
        <w:rFonts w:ascii="Courier New" w:hAnsi="Courier New" w:cs="Courier New" w:hint="default"/>
      </w:rPr>
    </w:lvl>
    <w:lvl w:ilvl="2" w:tplc="440A0005" w:tentative="1">
      <w:start w:val="1"/>
      <w:numFmt w:val="bullet"/>
      <w:lvlText w:val=""/>
      <w:lvlJc w:val="left"/>
      <w:pPr>
        <w:ind w:left="3315" w:hanging="360"/>
      </w:pPr>
      <w:rPr>
        <w:rFonts w:ascii="Wingdings" w:hAnsi="Wingdings" w:hint="default"/>
      </w:rPr>
    </w:lvl>
    <w:lvl w:ilvl="3" w:tplc="440A0001" w:tentative="1">
      <w:start w:val="1"/>
      <w:numFmt w:val="bullet"/>
      <w:lvlText w:val=""/>
      <w:lvlJc w:val="left"/>
      <w:pPr>
        <w:ind w:left="4035" w:hanging="360"/>
      </w:pPr>
      <w:rPr>
        <w:rFonts w:ascii="Symbol" w:hAnsi="Symbol" w:hint="default"/>
      </w:rPr>
    </w:lvl>
    <w:lvl w:ilvl="4" w:tplc="440A0003" w:tentative="1">
      <w:start w:val="1"/>
      <w:numFmt w:val="bullet"/>
      <w:lvlText w:val="o"/>
      <w:lvlJc w:val="left"/>
      <w:pPr>
        <w:ind w:left="4755" w:hanging="360"/>
      </w:pPr>
      <w:rPr>
        <w:rFonts w:ascii="Courier New" w:hAnsi="Courier New" w:cs="Courier New" w:hint="default"/>
      </w:rPr>
    </w:lvl>
    <w:lvl w:ilvl="5" w:tplc="440A0005" w:tentative="1">
      <w:start w:val="1"/>
      <w:numFmt w:val="bullet"/>
      <w:lvlText w:val=""/>
      <w:lvlJc w:val="left"/>
      <w:pPr>
        <w:ind w:left="5475" w:hanging="360"/>
      </w:pPr>
      <w:rPr>
        <w:rFonts w:ascii="Wingdings" w:hAnsi="Wingdings" w:hint="default"/>
      </w:rPr>
    </w:lvl>
    <w:lvl w:ilvl="6" w:tplc="440A0001" w:tentative="1">
      <w:start w:val="1"/>
      <w:numFmt w:val="bullet"/>
      <w:lvlText w:val=""/>
      <w:lvlJc w:val="left"/>
      <w:pPr>
        <w:ind w:left="6195" w:hanging="360"/>
      </w:pPr>
      <w:rPr>
        <w:rFonts w:ascii="Symbol" w:hAnsi="Symbol" w:hint="default"/>
      </w:rPr>
    </w:lvl>
    <w:lvl w:ilvl="7" w:tplc="440A0003" w:tentative="1">
      <w:start w:val="1"/>
      <w:numFmt w:val="bullet"/>
      <w:lvlText w:val="o"/>
      <w:lvlJc w:val="left"/>
      <w:pPr>
        <w:ind w:left="6915" w:hanging="360"/>
      </w:pPr>
      <w:rPr>
        <w:rFonts w:ascii="Courier New" w:hAnsi="Courier New" w:cs="Courier New" w:hint="default"/>
      </w:rPr>
    </w:lvl>
    <w:lvl w:ilvl="8" w:tplc="440A0005" w:tentative="1">
      <w:start w:val="1"/>
      <w:numFmt w:val="bullet"/>
      <w:lvlText w:val=""/>
      <w:lvlJc w:val="left"/>
      <w:pPr>
        <w:ind w:left="7635" w:hanging="360"/>
      </w:pPr>
      <w:rPr>
        <w:rFonts w:ascii="Wingdings" w:hAnsi="Wingdings" w:hint="default"/>
      </w:rPr>
    </w:lvl>
  </w:abstractNum>
  <w:abstractNum w:abstractNumId="872">
    <w:nsid w:val="2F160DC5"/>
    <w:multiLevelType w:val="hybridMultilevel"/>
    <w:tmpl w:val="0270BCF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3">
    <w:nsid w:val="2F1C008F"/>
    <w:multiLevelType w:val="hybridMultilevel"/>
    <w:tmpl w:val="246EFA9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74">
    <w:nsid w:val="2F230AC0"/>
    <w:multiLevelType w:val="hybridMultilevel"/>
    <w:tmpl w:val="20EA0E1C"/>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875">
    <w:nsid w:val="2F284DBE"/>
    <w:multiLevelType w:val="hybridMultilevel"/>
    <w:tmpl w:val="268C1F6E"/>
    <w:lvl w:ilvl="0" w:tplc="DB7249BC">
      <w:start w:val="1"/>
      <w:numFmt w:val="lowerLetter"/>
      <w:lvlText w:val="%1)"/>
      <w:lvlJc w:val="left"/>
      <w:pPr>
        <w:ind w:left="1364" w:hanging="360"/>
      </w:pPr>
      <w:rPr>
        <w:rFonts w:hint="default"/>
      </w:r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876">
    <w:nsid w:val="2F353309"/>
    <w:multiLevelType w:val="hybridMultilevel"/>
    <w:tmpl w:val="4E6C1C0E"/>
    <w:lvl w:ilvl="0" w:tplc="440A0013">
      <w:start w:val="1"/>
      <w:numFmt w:val="upperRoman"/>
      <w:lvlText w:val="%1."/>
      <w:lvlJc w:val="right"/>
      <w:pPr>
        <w:ind w:left="1600" w:hanging="360"/>
      </w:pPr>
    </w:lvl>
    <w:lvl w:ilvl="1" w:tplc="440A0019" w:tentative="1">
      <w:start w:val="1"/>
      <w:numFmt w:val="lowerLetter"/>
      <w:lvlText w:val="%2."/>
      <w:lvlJc w:val="left"/>
      <w:pPr>
        <w:ind w:left="2320" w:hanging="360"/>
      </w:pPr>
    </w:lvl>
    <w:lvl w:ilvl="2" w:tplc="440A001B" w:tentative="1">
      <w:start w:val="1"/>
      <w:numFmt w:val="lowerRoman"/>
      <w:lvlText w:val="%3."/>
      <w:lvlJc w:val="right"/>
      <w:pPr>
        <w:ind w:left="3040" w:hanging="180"/>
      </w:pPr>
    </w:lvl>
    <w:lvl w:ilvl="3" w:tplc="440A000F" w:tentative="1">
      <w:start w:val="1"/>
      <w:numFmt w:val="decimal"/>
      <w:lvlText w:val="%4."/>
      <w:lvlJc w:val="left"/>
      <w:pPr>
        <w:ind w:left="3760" w:hanging="360"/>
      </w:pPr>
    </w:lvl>
    <w:lvl w:ilvl="4" w:tplc="440A0019" w:tentative="1">
      <w:start w:val="1"/>
      <w:numFmt w:val="lowerLetter"/>
      <w:lvlText w:val="%5."/>
      <w:lvlJc w:val="left"/>
      <w:pPr>
        <w:ind w:left="4480" w:hanging="360"/>
      </w:pPr>
    </w:lvl>
    <w:lvl w:ilvl="5" w:tplc="440A001B" w:tentative="1">
      <w:start w:val="1"/>
      <w:numFmt w:val="lowerRoman"/>
      <w:lvlText w:val="%6."/>
      <w:lvlJc w:val="right"/>
      <w:pPr>
        <w:ind w:left="5200" w:hanging="180"/>
      </w:pPr>
    </w:lvl>
    <w:lvl w:ilvl="6" w:tplc="440A000F" w:tentative="1">
      <w:start w:val="1"/>
      <w:numFmt w:val="decimal"/>
      <w:lvlText w:val="%7."/>
      <w:lvlJc w:val="left"/>
      <w:pPr>
        <w:ind w:left="5920" w:hanging="360"/>
      </w:pPr>
    </w:lvl>
    <w:lvl w:ilvl="7" w:tplc="440A0019" w:tentative="1">
      <w:start w:val="1"/>
      <w:numFmt w:val="lowerLetter"/>
      <w:lvlText w:val="%8."/>
      <w:lvlJc w:val="left"/>
      <w:pPr>
        <w:ind w:left="6640" w:hanging="360"/>
      </w:pPr>
    </w:lvl>
    <w:lvl w:ilvl="8" w:tplc="440A001B" w:tentative="1">
      <w:start w:val="1"/>
      <w:numFmt w:val="lowerRoman"/>
      <w:lvlText w:val="%9."/>
      <w:lvlJc w:val="right"/>
      <w:pPr>
        <w:ind w:left="7360" w:hanging="180"/>
      </w:pPr>
    </w:lvl>
  </w:abstractNum>
  <w:abstractNum w:abstractNumId="877">
    <w:nsid w:val="2F3B1FD4"/>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878">
    <w:nsid w:val="2F3D04E3"/>
    <w:multiLevelType w:val="hybridMultilevel"/>
    <w:tmpl w:val="0800436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9">
    <w:nsid w:val="2F42250A"/>
    <w:multiLevelType w:val="hybridMultilevel"/>
    <w:tmpl w:val="1A082954"/>
    <w:lvl w:ilvl="0" w:tplc="440A000F">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880">
    <w:nsid w:val="2F546098"/>
    <w:multiLevelType w:val="hybridMultilevel"/>
    <w:tmpl w:val="8DF8DAD6"/>
    <w:lvl w:ilvl="0" w:tplc="854089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1">
    <w:nsid w:val="2F574A3C"/>
    <w:multiLevelType w:val="hybridMultilevel"/>
    <w:tmpl w:val="5DAC174C"/>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82">
    <w:nsid w:val="2F5876DA"/>
    <w:multiLevelType w:val="hybridMultilevel"/>
    <w:tmpl w:val="162E25F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83">
    <w:nsid w:val="2F5E6BE5"/>
    <w:multiLevelType w:val="hybridMultilevel"/>
    <w:tmpl w:val="0F74411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84">
    <w:nsid w:val="2F691CB6"/>
    <w:multiLevelType w:val="hybridMultilevel"/>
    <w:tmpl w:val="F3FEF8E2"/>
    <w:lvl w:ilvl="0" w:tplc="7B2CC80C">
      <w:start w:val="1"/>
      <w:numFmt w:val="upperRoman"/>
      <w:lvlText w:val="%1."/>
      <w:lvlJc w:val="left"/>
      <w:pPr>
        <w:ind w:left="1428" w:hanging="720"/>
      </w:pPr>
      <w:rPr>
        <w:rFonts w:ascii="Times New Roman" w:eastAsia="Calibri" w:hAnsi="Times New Roman" w:cs="Times New Roman" w:hint="default"/>
        <w:b w:val="0"/>
        <w:sz w:val="26"/>
        <w:szCs w:val="26"/>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85">
    <w:nsid w:val="2F6C0C5C"/>
    <w:multiLevelType w:val="hybridMultilevel"/>
    <w:tmpl w:val="6F742AA6"/>
    <w:lvl w:ilvl="0" w:tplc="801C25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6">
    <w:nsid w:val="2F852EC8"/>
    <w:multiLevelType w:val="hybridMultilevel"/>
    <w:tmpl w:val="92DEF9E8"/>
    <w:lvl w:ilvl="0" w:tplc="ECA05C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7">
    <w:nsid w:val="2FB02F2A"/>
    <w:multiLevelType w:val="hybridMultilevel"/>
    <w:tmpl w:val="19A05C0C"/>
    <w:lvl w:ilvl="0" w:tplc="B742F2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8">
    <w:nsid w:val="2FC73423"/>
    <w:multiLevelType w:val="hybridMultilevel"/>
    <w:tmpl w:val="6178B156"/>
    <w:lvl w:ilvl="0" w:tplc="B1105788">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89">
    <w:nsid w:val="2FC963F7"/>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890">
    <w:nsid w:val="2FCC4EDA"/>
    <w:multiLevelType w:val="multilevel"/>
    <w:tmpl w:val="8C2E24E2"/>
    <w:lvl w:ilvl="0">
      <w:start w:val="1"/>
      <w:numFmt w:val="bullet"/>
      <w:lvlText w:val=""/>
      <w:lvlJc w:val="left"/>
      <w:pPr>
        <w:ind w:left="360" w:hanging="360"/>
      </w:pPr>
      <w:rPr>
        <w:rFonts w:ascii="Wingdings" w:hAnsi="Wingdings" w:hint="default"/>
      </w:rPr>
    </w:lvl>
    <w:lvl w:ilvl="1">
      <w:start w:val="1"/>
      <w:numFmt w:val="bullet"/>
      <w:lvlText w:val=""/>
      <w:lvlJc w:val="left"/>
      <w:pPr>
        <w:ind w:left="1637" w:hanging="360"/>
      </w:pPr>
      <w:rPr>
        <w:rFonts w:ascii="Wingdings" w:hAnsi="Wingding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91">
    <w:nsid w:val="2FD25290"/>
    <w:multiLevelType w:val="hybridMultilevel"/>
    <w:tmpl w:val="DD64E5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2">
    <w:nsid w:val="2FD52CA0"/>
    <w:multiLevelType w:val="hybridMultilevel"/>
    <w:tmpl w:val="42B454A8"/>
    <w:lvl w:ilvl="0" w:tplc="0D8C104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93">
    <w:nsid w:val="2FEA5014"/>
    <w:multiLevelType w:val="hybridMultilevel"/>
    <w:tmpl w:val="3C2CB7FA"/>
    <w:lvl w:ilvl="0" w:tplc="440A000B">
      <w:start w:val="1"/>
      <w:numFmt w:val="bullet"/>
      <w:lvlText w:val=""/>
      <w:lvlJc w:val="left"/>
      <w:pPr>
        <w:ind w:left="780" w:hanging="360"/>
      </w:pPr>
      <w:rPr>
        <w:rFonts w:ascii="Wingdings" w:hAnsi="Wingdings"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894">
    <w:nsid w:val="2FFF7A89"/>
    <w:multiLevelType w:val="hybridMultilevel"/>
    <w:tmpl w:val="C6FC6692"/>
    <w:lvl w:ilvl="0" w:tplc="C5D632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5">
    <w:nsid w:val="301E2900"/>
    <w:multiLevelType w:val="hybridMultilevel"/>
    <w:tmpl w:val="E8EEAA9E"/>
    <w:lvl w:ilvl="0" w:tplc="440A0013">
      <w:start w:val="1"/>
      <w:numFmt w:val="upperRoman"/>
      <w:lvlText w:val="%1."/>
      <w:lvlJc w:val="righ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6">
    <w:nsid w:val="302D5E6E"/>
    <w:multiLevelType w:val="hybridMultilevel"/>
    <w:tmpl w:val="E95ABCC6"/>
    <w:lvl w:ilvl="0" w:tplc="8512897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7">
    <w:nsid w:val="303632D6"/>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98">
    <w:nsid w:val="303C26BD"/>
    <w:multiLevelType w:val="hybridMultilevel"/>
    <w:tmpl w:val="33CEEB66"/>
    <w:lvl w:ilvl="0" w:tplc="883AB9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9">
    <w:nsid w:val="303C2AF5"/>
    <w:multiLevelType w:val="hybridMultilevel"/>
    <w:tmpl w:val="5CF20A02"/>
    <w:lvl w:ilvl="0" w:tplc="5A50150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00">
    <w:nsid w:val="304460B7"/>
    <w:multiLevelType w:val="hybridMultilevel"/>
    <w:tmpl w:val="80745C92"/>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901">
    <w:nsid w:val="304B57D3"/>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2">
    <w:nsid w:val="307B142D"/>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3">
    <w:nsid w:val="3086437D"/>
    <w:multiLevelType w:val="hybridMultilevel"/>
    <w:tmpl w:val="87346CF6"/>
    <w:lvl w:ilvl="0" w:tplc="9E50D8D8">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4">
    <w:nsid w:val="308C1753"/>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05">
    <w:nsid w:val="30963645"/>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906">
    <w:nsid w:val="309B5DF1"/>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07">
    <w:nsid w:val="30A569E3"/>
    <w:multiLevelType w:val="hybridMultilevel"/>
    <w:tmpl w:val="E9AAAB66"/>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908">
    <w:nsid w:val="30A724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09">
    <w:nsid w:val="30AF5A6A"/>
    <w:multiLevelType w:val="hybridMultilevel"/>
    <w:tmpl w:val="5132563C"/>
    <w:lvl w:ilvl="0" w:tplc="3B6AD5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0">
    <w:nsid w:val="30E2112B"/>
    <w:multiLevelType w:val="hybridMultilevel"/>
    <w:tmpl w:val="903C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1">
    <w:nsid w:val="30E6256C"/>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2">
    <w:nsid w:val="30EF0703"/>
    <w:multiLevelType w:val="hybridMultilevel"/>
    <w:tmpl w:val="DF48660C"/>
    <w:lvl w:ilvl="0" w:tplc="440A0011">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13">
    <w:nsid w:val="30F13ED3"/>
    <w:multiLevelType w:val="hybridMultilevel"/>
    <w:tmpl w:val="1C3CAE6C"/>
    <w:lvl w:ilvl="0" w:tplc="0A98E2E8">
      <w:start w:val="1"/>
      <w:numFmt w:val="upperRoman"/>
      <w:lvlText w:val="%1."/>
      <w:lvlJc w:val="right"/>
      <w:pPr>
        <w:ind w:left="105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914">
    <w:nsid w:val="30F14234"/>
    <w:multiLevelType w:val="hybridMultilevel"/>
    <w:tmpl w:val="A316076A"/>
    <w:lvl w:ilvl="0" w:tplc="F684EF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5">
    <w:nsid w:val="30F72AD6"/>
    <w:multiLevelType w:val="hybridMultilevel"/>
    <w:tmpl w:val="181E7EC8"/>
    <w:lvl w:ilvl="0" w:tplc="13B464A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6">
    <w:nsid w:val="30FF6EC1"/>
    <w:multiLevelType w:val="hybridMultilevel"/>
    <w:tmpl w:val="88C6A80A"/>
    <w:lvl w:ilvl="0" w:tplc="E6BA1E50">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7">
    <w:nsid w:val="310417BF"/>
    <w:multiLevelType w:val="hybridMultilevel"/>
    <w:tmpl w:val="12440B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18">
    <w:nsid w:val="31066C45"/>
    <w:multiLevelType w:val="hybridMultilevel"/>
    <w:tmpl w:val="FEACCAAA"/>
    <w:lvl w:ilvl="0" w:tplc="590A63C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9">
    <w:nsid w:val="3113610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20">
    <w:nsid w:val="31170EF8"/>
    <w:multiLevelType w:val="hybridMultilevel"/>
    <w:tmpl w:val="A0927542"/>
    <w:lvl w:ilvl="0" w:tplc="102CD12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1">
    <w:nsid w:val="311D639A"/>
    <w:multiLevelType w:val="hybridMultilevel"/>
    <w:tmpl w:val="73761688"/>
    <w:lvl w:ilvl="0" w:tplc="BD82D4D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2">
    <w:nsid w:val="31281BA5"/>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923">
    <w:nsid w:val="313910B6"/>
    <w:multiLevelType w:val="hybridMultilevel"/>
    <w:tmpl w:val="F5BCF230"/>
    <w:lvl w:ilvl="0" w:tplc="A962B3D8">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24">
    <w:nsid w:val="3140158B"/>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5">
    <w:nsid w:val="3151386F"/>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6">
    <w:nsid w:val="31570532"/>
    <w:multiLevelType w:val="hybridMultilevel"/>
    <w:tmpl w:val="ED567AA4"/>
    <w:lvl w:ilvl="0" w:tplc="60A4CCC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7">
    <w:nsid w:val="31931BC4"/>
    <w:multiLevelType w:val="hybridMultilevel"/>
    <w:tmpl w:val="D8247914"/>
    <w:lvl w:ilvl="0" w:tplc="8BBE68DE">
      <w:start w:val="1"/>
      <w:numFmt w:val="bullet"/>
      <w:lvlText w:val=""/>
      <w:lvlJc w:val="left"/>
      <w:pPr>
        <w:ind w:left="786" w:hanging="360"/>
      </w:pPr>
      <w:rPr>
        <w:rFonts w:ascii="Wingdings" w:hAnsi="Wingdings" w:hint="default"/>
        <w:b/>
      </w:rPr>
    </w:lvl>
    <w:lvl w:ilvl="1" w:tplc="440A0003">
      <w:start w:val="1"/>
      <w:numFmt w:val="bullet"/>
      <w:lvlText w:val="o"/>
      <w:lvlJc w:val="left"/>
      <w:pPr>
        <w:ind w:left="2782" w:hanging="360"/>
      </w:pPr>
      <w:rPr>
        <w:rFonts w:ascii="Courier New" w:hAnsi="Courier New" w:cs="Courier New" w:hint="default"/>
      </w:rPr>
    </w:lvl>
    <w:lvl w:ilvl="2" w:tplc="440A0005">
      <w:start w:val="1"/>
      <w:numFmt w:val="bullet"/>
      <w:lvlText w:val=""/>
      <w:lvlJc w:val="left"/>
      <w:pPr>
        <w:ind w:left="3502" w:hanging="360"/>
      </w:pPr>
      <w:rPr>
        <w:rFonts w:ascii="Wingdings" w:hAnsi="Wingdings" w:hint="default"/>
      </w:rPr>
    </w:lvl>
    <w:lvl w:ilvl="3" w:tplc="440A0001">
      <w:start w:val="1"/>
      <w:numFmt w:val="bullet"/>
      <w:lvlText w:val=""/>
      <w:lvlJc w:val="left"/>
      <w:pPr>
        <w:ind w:left="4222" w:hanging="360"/>
      </w:pPr>
      <w:rPr>
        <w:rFonts w:ascii="Symbol" w:hAnsi="Symbol" w:hint="default"/>
      </w:rPr>
    </w:lvl>
    <w:lvl w:ilvl="4" w:tplc="440A0003">
      <w:start w:val="1"/>
      <w:numFmt w:val="bullet"/>
      <w:lvlText w:val="o"/>
      <w:lvlJc w:val="left"/>
      <w:pPr>
        <w:ind w:left="4942" w:hanging="360"/>
      </w:pPr>
      <w:rPr>
        <w:rFonts w:ascii="Courier New" w:hAnsi="Courier New" w:cs="Courier New" w:hint="default"/>
      </w:rPr>
    </w:lvl>
    <w:lvl w:ilvl="5" w:tplc="440A0005">
      <w:start w:val="1"/>
      <w:numFmt w:val="bullet"/>
      <w:lvlText w:val=""/>
      <w:lvlJc w:val="left"/>
      <w:pPr>
        <w:ind w:left="5662" w:hanging="360"/>
      </w:pPr>
      <w:rPr>
        <w:rFonts w:ascii="Wingdings" w:hAnsi="Wingdings" w:hint="default"/>
      </w:rPr>
    </w:lvl>
    <w:lvl w:ilvl="6" w:tplc="440A0001">
      <w:start w:val="1"/>
      <w:numFmt w:val="bullet"/>
      <w:lvlText w:val=""/>
      <w:lvlJc w:val="left"/>
      <w:pPr>
        <w:ind w:left="6382" w:hanging="360"/>
      </w:pPr>
      <w:rPr>
        <w:rFonts w:ascii="Symbol" w:hAnsi="Symbol" w:hint="default"/>
      </w:rPr>
    </w:lvl>
    <w:lvl w:ilvl="7" w:tplc="440A0003">
      <w:start w:val="1"/>
      <w:numFmt w:val="bullet"/>
      <w:lvlText w:val="o"/>
      <w:lvlJc w:val="left"/>
      <w:pPr>
        <w:ind w:left="7102" w:hanging="360"/>
      </w:pPr>
      <w:rPr>
        <w:rFonts w:ascii="Courier New" w:hAnsi="Courier New" w:cs="Courier New" w:hint="default"/>
      </w:rPr>
    </w:lvl>
    <w:lvl w:ilvl="8" w:tplc="440A0005">
      <w:start w:val="1"/>
      <w:numFmt w:val="bullet"/>
      <w:lvlText w:val=""/>
      <w:lvlJc w:val="left"/>
      <w:pPr>
        <w:ind w:left="7822" w:hanging="360"/>
      </w:pPr>
      <w:rPr>
        <w:rFonts w:ascii="Wingdings" w:hAnsi="Wingdings" w:hint="default"/>
      </w:rPr>
    </w:lvl>
  </w:abstractNum>
  <w:abstractNum w:abstractNumId="928">
    <w:nsid w:val="31972C9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29">
    <w:nsid w:val="31B07361"/>
    <w:multiLevelType w:val="hybridMultilevel"/>
    <w:tmpl w:val="698A31A4"/>
    <w:lvl w:ilvl="0" w:tplc="E4483E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0">
    <w:nsid w:val="31BD6CA9"/>
    <w:multiLevelType w:val="hybridMultilevel"/>
    <w:tmpl w:val="D960E7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31">
    <w:nsid w:val="31BF2E99"/>
    <w:multiLevelType w:val="hybridMultilevel"/>
    <w:tmpl w:val="131ED57C"/>
    <w:lvl w:ilvl="0" w:tplc="85581F3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32">
    <w:nsid w:val="31C1781A"/>
    <w:multiLevelType w:val="hybridMultilevel"/>
    <w:tmpl w:val="5FB0665E"/>
    <w:lvl w:ilvl="0" w:tplc="938E4416">
      <w:start w:val="1"/>
      <w:numFmt w:val="upperRoman"/>
      <w:lvlText w:val="%1."/>
      <w:lvlJc w:val="left"/>
      <w:pPr>
        <w:ind w:left="1080" w:hanging="720"/>
      </w:pPr>
      <w:rPr>
        <w:rFonts w:hint="default"/>
      </w:rPr>
    </w:lvl>
    <w:lvl w:ilvl="1" w:tplc="8BA259F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3">
    <w:nsid w:val="31CD3457"/>
    <w:multiLevelType w:val="hybridMultilevel"/>
    <w:tmpl w:val="6A8CD71C"/>
    <w:lvl w:ilvl="0" w:tplc="A5F65E1A">
      <w:start w:val="1"/>
      <w:numFmt w:val="upperRoman"/>
      <w:lvlText w:val="%1."/>
      <w:lvlJc w:val="left"/>
      <w:pPr>
        <w:ind w:left="1429" w:hanging="720"/>
      </w:pPr>
      <w:rPr>
        <w:rFonts w:hint="default"/>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34">
    <w:nsid w:val="31FF42CB"/>
    <w:multiLevelType w:val="hybridMultilevel"/>
    <w:tmpl w:val="AD202AAC"/>
    <w:lvl w:ilvl="0" w:tplc="62A238DA">
      <w:start w:val="1"/>
      <w:numFmt w:val="upperRoman"/>
      <w:lvlText w:val="%1."/>
      <w:lvlJc w:val="right"/>
      <w:pPr>
        <w:ind w:left="36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5">
    <w:nsid w:val="32081B60"/>
    <w:multiLevelType w:val="hybridMultilevel"/>
    <w:tmpl w:val="023C222A"/>
    <w:lvl w:ilvl="0" w:tplc="29F89404">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36">
    <w:nsid w:val="320A5AC5"/>
    <w:multiLevelType w:val="hybridMultilevel"/>
    <w:tmpl w:val="0D5CFAF0"/>
    <w:lvl w:ilvl="0" w:tplc="6BD2C5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7">
    <w:nsid w:val="32243ED8"/>
    <w:multiLevelType w:val="hybridMultilevel"/>
    <w:tmpl w:val="39700E4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8">
    <w:nsid w:val="323F56B8"/>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39">
    <w:nsid w:val="32471D7D"/>
    <w:multiLevelType w:val="hybridMultilevel"/>
    <w:tmpl w:val="F4E48B2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0">
    <w:nsid w:val="32482E6D"/>
    <w:multiLevelType w:val="hybridMultilevel"/>
    <w:tmpl w:val="665EBD4C"/>
    <w:lvl w:ilvl="0" w:tplc="440A0011">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941">
    <w:nsid w:val="326462D3"/>
    <w:multiLevelType w:val="hybridMultilevel"/>
    <w:tmpl w:val="91C80AE4"/>
    <w:lvl w:ilvl="0" w:tplc="A3B4A0AC">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42">
    <w:nsid w:val="32A063F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943">
    <w:nsid w:val="32A360F6"/>
    <w:multiLevelType w:val="hybridMultilevel"/>
    <w:tmpl w:val="FB6E4B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4">
    <w:nsid w:val="32CE45FB"/>
    <w:multiLevelType w:val="hybridMultilevel"/>
    <w:tmpl w:val="11FC6190"/>
    <w:lvl w:ilvl="0" w:tplc="AA3C50B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5">
    <w:nsid w:val="32D13C8A"/>
    <w:multiLevelType w:val="hybridMultilevel"/>
    <w:tmpl w:val="600C3790"/>
    <w:lvl w:ilvl="0" w:tplc="440A000F">
      <w:start w:val="1"/>
      <w:numFmt w:val="decimal"/>
      <w:lvlText w:val="%1."/>
      <w:lvlJc w:val="left"/>
      <w:pPr>
        <w:ind w:left="1320" w:hanging="360"/>
      </w:pPr>
    </w:lvl>
    <w:lvl w:ilvl="1" w:tplc="440A0019" w:tentative="1">
      <w:start w:val="1"/>
      <w:numFmt w:val="lowerLetter"/>
      <w:lvlText w:val="%2."/>
      <w:lvlJc w:val="left"/>
      <w:pPr>
        <w:ind w:left="2040" w:hanging="360"/>
      </w:pPr>
    </w:lvl>
    <w:lvl w:ilvl="2" w:tplc="440A001B" w:tentative="1">
      <w:start w:val="1"/>
      <w:numFmt w:val="lowerRoman"/>
      <w:lvlText w:val="%3."/>
      <w:lvlJc w:val="right"/>
      <w:pPr>
        <w:ind w:left="2760" w:hanging="180"/>
      </w:pPr>
    </w:lvl>
    <w:lvl w:ilvl="3" w:tplc="440A000F" w:tentative="1">
      <w:start w:val="1"/>
      <w:numFmt w:val="decimal"/>
      <w:lvlText w:val="%4."/>
      <w:lvlJc w:val="left"/>
      <w:pPr>
        <w:ind w:left="3480" w:hanging="360"/>
      </w:pPr>
    </w:lvl>
    <w:lvl w:ilvl="4" w:tplc="440A0019" w:tentative="1">
      <w:start w:val="1"/>
      <w:numFmt w:val="lowerLetter"/>
      <w:lvlText w:val="%5."/>
      <w:lvlJc w:val="left"/>
      <w:pPr>
        <w:ind w:left="4200" w:hanging="360"/>
      </w:pPr>
    </w:lvl>
    <w:lvl w:ilvl="5" w:tplc="440A001B" w:tentative="1">
      <w:start w:val="1"/>
      <w:numFmt w:val="lowerRoman"/>
      <w:lvlText w:val="%6."/>
      <w:lvlJc w:val="right"/>
      <w:pPr>
        <w:ind w:left="4920" w:hanging="180"/>
      </w:pPr>
    </w:lvl>
    <w:lvl w:ilvl="6" w:tplc="440A000F" w:tentative="1">
      <w:start w:val="1"/>
      <w:numFmt w:val="decimal"/>
      <w:lvlText w:val="%7."/>
      <w:lvlJc w:val="left"/>
      <w:pPr>
        <w:ind w:left="5640" w:hanging="360"/>
      </w:pPr>
    </w:lvl>
    <w:lvl w:ilvl="7" w:tplc="440A0019" w:tentative="1">
      <w:start w:val="1"/>
      <w:numFmt w:val="lowerLetter"/>
      <w:lvlText w:val="%8."/>
      <w:lvlJc w:val="left"/>
      <w:pPr>
        <w:ind w:left="6360" w:hanging="360"/>
      </w:pPr>
    </w:lvl>
    <w:lvl w:ilvl="8" w:tplc="440A001B" w:tentative="1">
      <w:start w:val="1"/>
      <w:numFmt w:val="lowerRoman"/>
      <w:lvlText w:val="%9."/>
      <w:lvlJc w:val="right"/>
      <w:pPr>
        <w:ind w:left="7080" w:hanging="180"/>
      </w:pPr>
    </w:lvl>
  </w:abstractNum>
  <w:abstractNum w:abstractNumId="946">
    <w:nsid w:val="32D14036"/>
    <w:multiLevelType w:val="hybridMultilevel"/>
    <w:tmpl w:val="1AF8F2C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7">
    <w:nsid w:val="32DD77EF"/>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48">
    <w:nsid w:val="32E2346C"/>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49">
    <w:nsid w:val="32FC25B9"/>
    <w:multiLevelType w:val="hybridMultilevel"/>
    <w:tmpl w:val="ED9E6E9A"/>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50">
    <w:nsid w:val="33090B95"/>
    <w:multiLevelType w:val="hybridMultilevel"/>
    <w:tmpl w:val="04685E10"/>
    <w:lvl w:ilvl="0" w:tplc="440A000F">
      <w:start w:val="1"/>
      <w:numFmt w:val="decimal"/>
      <w:lvlText w:val="%1."/>
      <w:lvlJc w:val="left"/>
      <w:pPr>
        <w:ind w:left="1620" w:hanging="360"/>
      </w:p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951">
    <w:nsid w:val="331C74EF"/>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952">
    <w:nsid w:val="334C358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953">
    <w:nsid w:val="334D5945"/>
    <w:multiLevelType w:val="hybridMultilevel"/>
    <w:tmpl w:val="C938FDC6"/>
    <w:lvl w:ilvl="0" w:tplc="58B6919E">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54">
    <w:nsid w:val="33544902"/>
    <w:multiLevelType w:val="hybridMultilevel"/>
    <w:tmpl w:val="B9600FA0"/>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5">
    <w:nsid w:val="335C04DD"/>
    <w:multiLevelType w:val="hybridMultilevel"/>
    <w:tmpl w:val="6694A1D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6">
    <w:nsid w:val="33643D8D"/>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957">
    <w:nsid w:val="33864FBD"/>
    <w:multiLevelType w:val="hybridMultilevel"/>
    <w:tmpl w:val="A582053E"/>
    <w:lvl w:ilvl="0" w:tplc="440A000F">
      <w:start w:val="1"/>
      <w:numFmt w:val="decimal"/>
      <w:lvlText w:val="%1."/>
      <w:lvlJc w:val="left"/>
      <w:pPr>
        <w:ind w:left="1713" w:hanging="360"/>
      </w:pPr>
    </w:lvl>
    <w:lvl w:ilvl="1" w:tplc="440A0019" w:tentative="1">
      <w:start w:val="1"/>
      <w:numFmt w:val="lowerLetter"/>
      <w:lvlText w:val="%2."/>
      <w:lvlJc w:val="left"/>
      <w:pPr>
        <w:ind w:left="2433" w:hanging="360"/>
      </w:pPr>
    </w:lvl>
    <w:lvl w:ilvl="2" w:tplc="440A001B" w:tentative="1">
      <w:start w:val="1"/>
      <w:numFmt w:val="lowerRoman"/>
      <w:lvlText w:val="%3."/>
      <w:lvlJc w:val="right"/>
      <w:pPr>
        <w:ind w:left="3153" w:hanging="180"/>
      </w:pPr>
    </w:lvl>
    <w:lvl w:ilvl="3" w:tplc="440A000F" w:tentative="1">
      <w:start w:val="1"/>
      <w:numFmt w:val="decimal"/>
      <w:lvlText w:val="%4."/>
      <w:lvlJc w:val="left"/>
      <w:pPr>
        <w:ind w:left="3873" w:hanging="360"/>
      </w:pPr>
    </w:lvl>
    <w:lvl w:ilvl="4" w:tplc="440A0019" w:tentative="1">
      <w:start w:val="1"/>
      <w:numFmt w:val="lowerLetter"/>
      <w:lvlText w:val="%5."/>
      <w:lvlJc w:val="left"/>
      <w:pPr>
        <w:ind w:left="4593" w:hanging="360"/>
      </w:pPr>
    </w:lvl>
    <w:lvl w:ilvl="5" w:tplc="440A001B" w:tentative="1">
      <w:start w:val="1"/>
      <w:numFmt w:val="lowerRoman"/>
      <w:lvlText w:val="%6."/>
      <w:lvlJc w:val="right"/>
      <w:pPr>
        <w:ind w:left="5313" w:hanging="180"/>
      </w:pPr>
    </w:lvl>
    <w:lvl w:ilvl="6" w:tplc="440A000F" w:tentative="1">
      <w:start w:val="1"/>
      <w:numFmt w:val="decimal"/>
      <w:lvlText w:val="%7."/>
      <w:lvlJc w:val="left"/>
      <w:pPr>
        <w:ind w:left="6033" w:hanging="360"/>
      </w:pPr>
    </w:lvl>
    <w:lvl w:ilvl="7" w:tplc="440A0019" w:tentative="1">
      <w:start w:val="1"/>
      <w:numFmt w:val="lowerLetter"/>
      <w:lvlText w:val="%8."/>
      <w:lvlJc w:val="left"/>
      <w:pPr>
        <w:ind w:left="6753" w:hanging="360"/>
      </w:pPr>
    </w:lvl>
    <w:lvl w:ilvl="8" w:tplc="440A001B" w:tentative="1">
      <w:start w:val="1"/>
      <w:numFmt w:val="lowerRoman"/>
      <w:lvlText w:val="%9."/>
      <w:lvlJc w:val="right"/>
      <w:pPr>
        <w:ind w:left="7473" w:hanging="180"/>
      </w:pPr>
    </w:lvl>
  </w:abstractNum>
  <w:abstractNum w:abstractNumId="958">
    <w:nsid w:val="3393407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59">
    <w:nsid w:val="33A04202"/>
    <w:multiLevelType w:val="hybridMultilevel"/>
    <w:tmpl w:val="1D465F6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0">
    <w:nsid w:val="33A63452"/>
    <w:multiLevelType w:val="hybridMultilevel"/>
    <w:tmpl w:val="77EAE4DE"/>
    <w:lvl w:ilvl="0" w:tplc="ABB4BEE0">
      <w:start w:val="1"/>
      <w:numFmt w:val="upperRoman"/>
      <w:lvlText w:val="%1."/>
      <w:lvlJc w:val="right"/>
      <w:pPr>
        <w:ind w:left="502"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1">
    <w:nsid w:val="33D82F3A"/>
    <w:multiLevelType w:val="hybridMultilevel"/>
    <w:tmpl w:val="ACF243D4"/>
    <w:lvl w:ilvl="0" w:tplc="72C452EC">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62">
    <w:nsid w:val="33EA67DA"/>
    <w:multiLevelType w:val="hybridMultilevel"/>
    <w:tmpl w:val="9304683A"/>
    <w:lvl w:ilvl="0" w:tplc="6B3EBCDA">
      <w:start w:val="1"/>
      <w:numFmt w:val="upperRoman"/>
      <w:lvlText w:val="%1."/>
      <w:lvlJc w:val="left"/>
      <w:pPr>
        <w:ind w:left="2286" w:hanging="720"/>
      </w:pPr>
      <w:rPr>
        <w:rFonts w:hint="default"/>
      </w:rPr>
    </w:lvl>
    <w:lvl w:ilvl="1" w:tplc="440A0019">
      <w:start w:val="1"/>
      <w:numFmt w:val="lowerLetter"/>
      <w:lvlText w:val="%2."/>
      <w:lvlJc w:val="left"/>
      <w:pPr>
        <w:ind w:left="2646" w:hanging="360"/>
      </w:pPr>
    </w:lvl>
    <w:lvl w:ilvl="2" w:tplc="440A001B" w:tentative="1">
      <w:start w:val="1"/>
      <w:numFmt w:val="lowerRoman"/>
      <w:lvlText w:val="%3."/>
      <w:lvlJc w:val="right"/>
      <w:pPr>
        <w:ind w:left="3366" w:hanging="180"/>
      </w:pPr>
    </w:lvl>
    <w:lvl w:ilvl="3" w:tplc="440A000F" w:tentative="1">
      <w:start w:val="1"/>
      <w:numFmt w:val="decimal"/>
      <w:lvlText w:val="%4."/>
      <w:lvlJc w:val="left"/>
      <w:pPr>
        <w:ind w:left="4086" w:hanging="360"/>
      </w:pPr>
    </w:lvl>
    <w:lvl w:ilvl="4" w:tplc="440A0019" w:tentative="1">
      <w:start w:val="1"/>
      <w:numFmt w:val="lowerLetter"/>
      <w:lvlText w:val="%5."/>
      <w:lvlJc w:val="left"/>
      <w:pPr>
        <w:ind w:left="4806" w:hanging="360"/>
      </w:pPr>
    </w:lvl>
    <w:lvl w:ilvl="5" w:tplc="440A001B" w:tentative="1">
      <w:start w:val="1"/>
      <w:numFmt w:val="lowerRoman"/>
      <w:lvlText w:val="%6."/>
      <w:lvlJc w:val="right"/>
      <w:pPr>
        <w:ind w:left="5526" w:hanging="180"/>
      </w:pPr>
    </w:lvl>
    <w:lvl w:ilvl="6" w:tplc="440A000F" w:tentative="1">
      <w:start w:val="1"/>
      <w:numFmt w:val="decimal"/>
      <w:lvlText w:val="%7."/>
      <w:lvlJc w:val="left"/>
      <w:pPr>
        <w:ind w:left="6246" w:hanging="360"/>
      </w:pPr>
    </w:lvl>
    <w:lvl w:ilvl="7" w:tplc="440A0019" w:tentative="1">
      <w:start w:val="1"/>
      <w:numFmt w:val="lowerLetter"/>
      <w:lvlText w:val="%8."/>
      <w:lvlJc w:val="left"/>
      <w:pPr>
        <w:ind w:left="6966" w:hanging="360"/>
      </w:pPr>
    </w:lvl>
    <w:lvl w:ilvl="8" w:tplc="440A001B" w:tentative="1">
      <w:start w:val="1"/>
      <w:numFmt w:val="lowerRoman"/>
      <w:lvlText w:val="%9."/>
      <w:lvlJc w:val="right"/>
      <w:pPr>
        <w:ind w:left="7686" w:hanging="180"/>
      </w:pPr>
    </w:lvl>
  </w:abstractNum>
  <w:abstractNum w:abstractNumId="963">
    <w:nsid w:val="33F16C8C"/>
    <w:multiLevelType w:val="hybridMultilevel"/>
    <w:tmpl w:val="0240A8D4"/>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964">
    <w:nsid w:val="33FB62A1"/>
    <w:multiLevelType w:val="hybridMultilevel"/>
    <w:tmpl w:val="0A28F1E4"/>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65">
    <w:nsid w:val="340156A4"/>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66">
    <w:nsid w:val="34032723"/>
    <w:multiLevelType w:val="hybridMultilevel"/>
    <w:tmpl w:val="AF748EC2"/>
    <w:lvl w:ilvl="0" w:tplc="5526E5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7">
    <w:nsid w:val="34240BE4"/>
    <w:multiLevelType w:val="hybridMultilevel"/>
    <w:tmpl w:val="D2F4620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8">
    <w:nsid w:val="342E7E3F"/>
    <w:multiLevelType w:val="hybridMultilevel"/>
    <w:tmpl w:val="6802856A"/>
    <w:lvl w:ilvl="0" w:tplc="C99C1286">
      <w:start w:val="1"/>
      <w:numFmt w:val="lowerLetter"/>
      <w:lvlText w:val="%1)"/>
      <w:lvlJc w:val="left"/>
      <w:pPr>
        <w:ind w:left="753" w:hanging="360"/>
      </w:pPr>
      <w:rPr>
        <w:b/>
        <w:color w:val="auto"/>
      </w:rPr>
    </w:lvl>
    <w:lvl w:ilvl="1" w:tplc="440A0019">
      <w:start w:val="1"/>
      <w:numFmt w:val="lowerLetter"/>
      <w:lvlText w:val="%2."/>
      <w:lvlJc w:val="left"/>
      <w:pPr>
        <w:ind w:left="1473" w:hanging="360"/>
      </w:pPr>
    </w:lvl>
    <w:lvl w:ilvl="2" w:tplc="440A001B">
      <w:start w:val="1"/>
      <w:numFmt w:val="lowerRoman"/>
      <w:lvlText w:val="%3."/>
      <w:lvlJc w:val="right"/>
      <w:pPr>
        <w:ind w:left="2193" w:hanging="180"/>
      </w:pPr>
    </w:lvl>
    <w:lvl w:ilvl="3" w:tplc="440A000F">
      <w:start w:val="1"/>
      <w:numFmt w:val="decimal"/>
      <w:lvlText w:val="%4."/>
      <w:lvlJc w:val="left"/>
      <w:pPr>
        <w:ind w:left="2913" w:hanging="360"/>
      </w:pPr>
    </w:lvl>
    <w:lvl w:ilvl="4" w:tplc="440A0019">
      <w:start w:val="1"/>
      <w:numFmt w:val="lowerLetter"/>
      <w:lvlText w:val="%5."/>
      <w:lvlJc w:val="left"/>
      <w:pPr>
        <w:ind w:left="3633" w:hanging="360"/>
      </w:pPr>
    </w:lvl>
    <w:lvl w:ilvl="5" w:tplc="440A001B">
      <w:start w:val="1"/>
      <w:numFmt w:val="lowerRoman"/>
      <w:lvlText w:val="%6."/>
      <w:lvlJc w:val="right"/>
      <w:pPr>
        <w:ind w:left="4353" w:hanging="180"/>
      </w:pPr>
    </w:lvl>
    <w:lvl w:ilvl="6" w:tplc="440A000F">
      <w:start w:val="1"/>
      <w:numFmt w:val="decimal"/>
      <w:lvlText w:val="%7."/>
      <w:lvlJc w:val="left"/>
      <w:pPr>
        <w:ind w:left="5073" w:hanging="360"/>
      </w:pPr>
    </w:lvl>
    <w:lvl w:ilvl="7" w:tplc="440A0019">
      <w:start w:val="1"/>
      <w:numFmt w:val="lowerLetter"/>
      <w:lvlText w:val="%8."/>
      <w:lvlJc w:val="left"/>
      <w:pPr>
        <w:ind w:left="5793" w:hanging="360"/>
      </w:pPr>
    </w:lvl>
    <w:lvl w:ilvl="8" w:tplc="440A001B">
      <w:start w:val="1"/>
      <w:numFmt w:val="lowerRoman"/>
      <w:lvlText w:val="%9."/>
      <w:lvlJc w:val="right"/>
      <w:pPr>
        <w:ind w:left="6513" w:hanging="180"/>
      </w:pPr>
    </w:lvl>
  </w:abstractNum>
  <w:abstractNum w:abstractNumId="969">
    <w:nsid w:val="342F2ACC"/>
    <w:multiLevelType w:val="hybridMultilevel"/>
    <w:tmpl w:val="5E485956"/>
    <w:lvl w:ilvl="0" w:tplc="CB0282B8">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0">
    <w:nsid w:val="34351DFC"/>
    <w:multiLevelType w:val="hybridMultilevel"/>
    <w:tmpl w:val="593A9C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71">
    <w:nsid w:val="343D586A"/>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972">
    <w:nsid w:val="344458D5"/>
    <w:multiLevelType w:val="hybridMultilevel"/>
    <w:tmpl w:val="72ACA1B8"/>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73">
    <w:nsid w:val="34461C51"/>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4">
    <w:nsid w:val="34531D93"/>
    <w:multiLevelType w:val="hybridMultilevel"/>
    <w:tmpl w:val="A450290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5">
    <w:nsid w:val="346E269F"/>
    <w:multiLevelType w:val="hybridMultilevel"/>
    <w:tmpl w:val="92204CF8"/>
    <w:lvl w:ilvl="0" w:tplc="0E4AAE70">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76">
    <w:nsid w:val="34ED1A0C"/>
    <w:multiLevelType w:val="hybridMultilevel"/>
    <w:tmpl w:val="FA6461E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77">
    <w:nsid w:val="34F6731D"/>
    <w:multiLevelType w:val="hybridMultilevel"/>
    <w:tmpl w:val="BFBC1DD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78">
    <w:nsid w:val="34FB4BA6"/>
    <w:multiLevelType w:val="hybridMultilevel"/>
    <w:tmpl w:val="BB288C2A"/>
    <w:lvl w:ilvl="0" w:tplc="9BE04782">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79">
    <w:nsid w:val="351D4DDA"/>
    <w:multiLevelType w:val="hybridMultilevel"/>
    <w:tmpl w:val="C846D0E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0">
    <w:nsid w:val="351E6F2F"/>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1">
    <w:nsid w:val="35217F08"/>
    <w:multiLevelType w:val="hybridMultilevel"/>
    <w:tmpl w:val="48DA2638"/>
    <w:lvl w:ilvl="0" w:tplc="B70A8D92">
      <w:start w:val="1"/>
      <w:numFmt w:val="upperRoman"/>
      <w:lvlText w:val="%1."/>
      <w:lvlJc w:val="right"/>
      <w:pPr>
        <w:ind w:left="1068" w:hanging="360"/>
      </w:pPr>
      <w:rPr>
        <w:b w:val="0"/>
        <w:i w:val="0"/>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982">
    <w:nsid w:val="357A47F7"/>
    <w:multiLevelType w:val="hybridMultilevel"/>
    <w:tmpl w:val="F49A6AC0"/>
    <w:lvl w:ilvl="0" w:tplc="E3B4186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83">
    <w:nsid w:val="357F7CE5"/>
    <w:multiLevelType w:val="hybridMultilevel"/>
    <w:tmpl w:val="D37E09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84">
    <w:nsid w:val="35943B0A"/>
    <w:multiLevelType w:val="hybridMultilevel"/>
    <w:tmpl w:val="47F4DA40"/>
    <w:lvl w:ilvl="0" w:tplc="CDC20440">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985">
    <w:nsid w:val="3595519E"/>
    <w:multiLevelType w:val="hybridMultilevel"/>
    <w:tmpl w:val="DECCF24C"/>
    <w:lvl w:ilvl="0" w:tplc="09E054C2">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6">
    <w:nsid w:val="359E351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87">
    <w:nsid w:val="35AF2E1D"/>
    <w:multiLevelType w:val="hybridMultilevel"/>
    <w:tmpl w:val="FADA4260"/>
    <w:lvl w:ilvl="0" w:tplc="AC5E04C8">
      <w:start w:val="1"/>
      <w:numFmt w:val="lowerLetter"/>
      <w:lvlText w:val="%1)"/>
      <w:lvlJc w:val="left"/>
      <w:pPr>
        <w:tabs>
          <w:tab w:val="num" w:pos="748"/>
        </w:tabs>
        <w:ind w:left="748" w:hanging="180"/>
      </w:pPr>
      <w:rPr>
        <w:rFonts w:ascii="Times New Roman" w:hAnsi="Times New Roman" w:cs="Times New Roman" w:hint="default"/>
        <w:b/>
        <w:color w:val="auto"/>
        <w:sz w:val="22"/>
        <w:szCs w:val="22"/>
        <w:lang w:val="es-SV"/>
      </w:rPr>
    </w:lvl>
    <w:lvl w:ilvl="1" w:tplc="688ADB8C">
      <w:start w:val="1"/>
      <w:numFmt w:val="lowerLetter"/>
      <w:lvlText w:val="%2."/>
      <w:lvlJc w:val="left"/>
      <w:pPr>
        <w:tabs>
          <w:tab w:val="num" w:pos="4606"/>
        </w:tabs>
        <w:ind w:left="4606" w:hanging="360"/>
      </w:pPr>
      <w:rPr>
        <w:b/>
      </w:rPr>
    </w:lvl>
    <w:lvl w:ilvl="2" w:tplc="440A001B">
      <w:start w:val="1"/>
      <w:numFmt w:val="lowerRoman"/>
      <w:lvlText w:val="%3."/>
      <w:lvlJc w:val="right"/>
      <w:pPr>
        <w:tabs>
          <w:tab w:val="num" w:pos="5326"/>
        </w:tabs>
        <w:ind w:left="5326" w:hanging="180"/>
      </w:pPr>
    </w:lvl>
    <w:lvl w:ilvl="3" w:tplc="440A000F">
      <w:start w:val="1"/>
      <w:numFmt w:val="decimal"/>
      <w:lvlText w:val="%4."/>
      <w:lvlJc w:val="left"/>
      <w:pPr>
        <w:tabs>
          <w:tab w:val="num" w:pos="6046"/>
        </w:tabs>
        <w:ind w:left="6046" w:hanging="360"/>
      </w:pPr>
    </w:lvl>
    <w:lvl w:ilvl="4" w:tplc="F5D23650">
      <w:start w:val="1"/>
      <w:numFmt w:val="lowerLetter"/>
      <w:lvlText w:val="%5."/>
      <w:lvlJc w:val="left"/>
      <w:pPr>
        <w:tabs>
          <w:tab w:val="num" w:pos="1495"/>
        </w:tabs>
        <w:ind w:left="1495" w:hanging="360"/>
      </w:pPr>
      <w:rPr>
        <w:b/>
      </w:rPr>
    </w:lvl>
    <w:lvl w:ilvl="5" w:tplc="440A001B">
      <w:start w:val="1"/>
      <w:numFmt w:val="lowerRoman"/>
      <w:lvlText w:val="%6."/>
      <w:lvlJc w:val="right"/>
      <w:pPr>
        <w:tabs>
          <w:tab w:val="num" w:pos="7486"/>
        </w:tabs>
        <w:ind w:left="7486" w:hanging="180"/>
      </w:pPr>
    </w:lvl>
    <w:lvl w:ilvl="6" w:tplc="440A000F">
      <w:start w:val="1"/>
      <w:numFmt w:val="decimal"/>
      <w:lvlText w:val="%7."/>
      <w:lvlJc w:val="left"/>
      <w:pPr>
        <w:tabs>
          <w:tab w:val="num" w:pos="8206"/>
        </w:tabs>
        <w:ind w:left="8206" w:hanging="360"/>
      </w:pPr>
    </w:lvl>
    <w:lvl w:ilvl="7" w:tplc="440A0019">
      <w:start w:val="1"/>
      <w:numFmt w:val="lowerLetter"/>
      <w:lvlText w:val="%8."/>
      <w:lvlJc w:val="left"/>
      <w:pPr>
        <w:tabs>
          <w:tab w:val="num" w:pos="8926"/>
        </w:tabs>
        <w:ind w:left="8926" w:hanging="360"/>
      </w:pPr>
    </w:lvl>
    <w:lvl w:ilvl="8" w:tplc="440A001B">
      <w:start w:val="1"/>
      <w:numFmt w:val="lowerRoman"/>
      <w:lvlText w:val="%9."/>
      <w:lvlJc w:val="right"/>
      <w:pPr>
        <w:tabs>
          <w:tab w:val="num" w:pos="9646"/>
        </w:tabs>
        <w:ind w:left="9646" w:hanging="180"/>
      </w:pPr>
    </w:lvl>
  </w:abstractNum>
  <w:abstractNum w:abstractNumId="988">
    <w:nsid w:val="35B46C18"/>
    <w:multiLevelType w:val="hybridMultilevel"/>
    <w:tmpl w:val="D61476F4"/>
    <w:lvl w:ilvl="0" w:tplc="E64810A6">
      <w:start w:val="1"/>
      <w:numFmt w:val="upperRoman"/>
      <w:lvlText w:val="%1."/>
      <w:lvlJc w:val="left"/>
      <w:pPr>
        <w:ind w:left="1080" w:hanging="720"/>
      </w:pPr>
      <w:rPr>
        <w:rFonts w:hint="default"/>
        <w:b w:val="0"/>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9">
    <w:nsid w:val="35CF038E"/>
    <w:multiLevelType w:val="hybridMultilevel"/>
    <w:tmpl w:val="7BC80C5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90">
    <w:nsid w:val="35F70164"/>
    <w:multiLevelType w:val="hybridMultilevel"/>
    <w:tmpl w:val="7BEEF60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1">
    <w:nsid w:val="35F77B0A"/>
    <w:multiLevelType w:val="hybridMultilevel"/>
    <w:tmpl w:val="8DA8ED1C"/>
    <w:lvl w:ilvl="0" w:tplc="4D7ABDDE">
      <w:start w:val="1"/>
      <w:numFmt w:val="upperRoman"/>
      <w:lvlText w:val="%1."/>
      <w:lvlJc w:val="left"/>
      <w:pPr>
        <w:ind w:left="1080" w:hanging="720"/>
      </w:pPr>
      <w:rPr>
        <w:rFonts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2">
    <w:nsid w:val="35FB2E4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93">
    <w:nsid w:val="361049DA"/>
    <w:multiLevelType w:val="hybridMultilevel"/>
    <w:tmpl w:val="DAFEF486"/>
    <w:lvl w:ilvl="0" w:tplc="440A0007">
      <w:start w:val="1"/>
      <w:numFmt w:val="bullet"/>
      <w:lvlText w:val=""/>
      <w:lvlPicBulletId w:val="1"/>
      <w:lvlJc w:val="left"/>
      <w:pPr>
        <w:ind w:left="2138" w:hanging="360"/>
      </w:pPr>
      <w:rPr>
        <w:rFonts w:ascii="Symbol" w:hAnsi="Symbol"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994">
    <w:nsid w:val="36163673"/>
    <w:multiLevelType w:val="hybridMultilevel"/>
    <w:tmpl w:val="1DE2C700"/>
    <w:lvl w:ilvl="0" w:tplc="157ED12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5">
    <w:nsid w:val="36341CEB"/>
    <w:multiLevelType w:val="hybridMultilevel"/>
    <w:tmpl w:val="38B62DD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96">
    <w:nsid w:val="366861B8"/>
    <w:multiLevelType w:val="hybridMultilevel"/>
    <w:tmpl w:val="5C7A424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97">
    <w:nsid w:val="36743FD9"/>
    <w:multiLevelType w:val="hybridMultilevel"/>
    <w:tmpl w:val="1C649116"/>
    <w:lvl w:ilvl="0" w:tplc="67B4C956">
      <w:start w:val="7"/>
      <w:numFmt w:val="upperRoman"/>
      <w:lvlText w:val="%1."/>
      <w:lvlJc w:val="left"/>
      <w:pPr>
        <w:ind w:left="720" w:hanging="72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98">
    <w:nsid w:val="368951F9"/>
    <w:multiLevelType w:val="hybridMultilevel"/>
    <w:tmpl w:val="7756A10A"/>
    <w:lvl w:ilvl="0" w:tplc="921245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9">
    <w:nsid w:val="368E2351"/>
    <w:multiLevelType w:val="hybridMultilevel"/>
    <w:tmpl w:val="DB560124"/>
    <w:lvl w:ilvl="0" w:tplc="36408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0">
    <w:nsid w:val="369401B0"/>
    <w:multiLevelType w:val="hybridMultilevel"/>
    <w:tmpl w:val="DEAC1AB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01">
    <w:nsid w:val="369B1073"/>
    <w:multiLevelType w:val="hybridMultilevel"/>
    <w:tmpl w:val="5DFA9358"/>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002">
    <w:nsid w:val="369D763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003">
    <w:nsid w:val="36A92AFA"/>
    <w:multiLevelType w:val="hybridMultilevel"/>
    <w:tmpl w:val="0D8CEF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4">
    <w:nsid w:val="36C55679"/>
    <w:multiLevelType w:val="hybridMultilevel"/>
    <w:tmpl w:val="91E0A676"/>
    <w:lvl w:ilvl="0" w:tplc="83EEE7D2">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5">
    <w:nsid w:val="36D8456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06">
    <w:nsid w:val="36F215E4"/>
    <w:multiLevelType w:val="hybridMultilevel"/>
    <w:tmpl w:val="038C4EE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7">
    <w:nsid w:val="3703399D"/>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008">
    <w:nsid w:val="3705797A"/>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09">
    <w:nsid w:val="37143A2A"/>
    <w:multiLevelType w:val="hybridMultilevel"/>
    <w:tmpl w:val="142C5EB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0">
    <w:nsid w:val="372C5C44"/>
    <w:multiLevelType w:val="hybridMultilevel"/>
    <w:tmpl w:val="B122DD30"/>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11">
    <w:nsid w:val="37340E14"/>
    <w:multiLevelType w:val="hybridMultilevel"/>
    <w:tmpl w:val="9C32AE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2">
    <w:nsid w:val="37347CB0"/>
    <w:multiLevelType w:val="hybridMultilevel"/>
    <w:tmpl w:val="055CE998"/>
    <w:lvl w:ilvl="0" w:tplc="28189116">
      <w:start w:val="1"/>
      <w:numFmt w:val="upperRoman"/>
      <w:lvlText w:val="%1."/>
      <w:lvlJc w:val="right"/>
      <w:pPr>
        <w:ind w:left="578" w:hanging="360"/>
      </w:pPr>
      <w:rPr>
        <w:b w:val="0"/>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013">
    <w:nsid w:val="3742209D"/>
    <w:multiLevelType w:val="hybridMultilevel"/>
    <w:tmpl w:val="16D8B102"/>
    <w:lvl w:ilvl="0" w:tplc="F27875F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4">
    <w:nsid w:val="374E7AB0"/>
    <w:multiLevelType w:val="hybridMultilevel"/>
    <w:tmpl w:val="B42A53F6"/>
    <w:lvl w:ilvl="0" w:tplc="842055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5">
    <w:nsid w:val="376009E8"/>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016">
    <w:nsid w:val="378F1667"/>
    <w:multiLevelType w:val="hybridMultilevel"/>
    <w:tmpl w:val="C06A431A"/>
    <w:lvl w:ilvl="0" w:tplc="75162CA2">
      <w:start w:val="1"/>
      <w:numFmt w:val="decimal"/>
      <w:lvlText w:val="%1)"/>
      <w:lvlJc w:val="left"/>
      <w:pPr>
        <w:ind w:left="648" w:hanging="360"/>
      </w:pPr>
      <w:rPr>
        <w:rFonts w:hint="default"/>
      </w:rPr>
    </w:lvl>
    <w:lvl w:ilvl="1" w:tplc="440A0019" w:tentative="1">
      <w:start w:val="1"/>
      <w:numFmt w:val="lowerLetter"/>
      <w:lvlText w:val="%2."/>
      <w:lvlJc w:val="left"/>
      <w:pPr>
        <w:ind w:left="1368" w:hanging="360"/>
      </w:pPr>
    </w:lvl>
    <w:lvl w:ilvl="2" w:tplc="440A001B" w:tentative="1">
      <w:start w:val="1"/>
      <w:numFmt w:val="lowerRoman"/>
      <w:lvlText w:val="%3."/>
      <w:lvlJc w:val="right"/>
      <w:pPr>
        <w:ind w:left="2088" w:hanging="180"/>
      </w:pPr>
    </w:lvl>
    <w:lvl w:ilvl="3" w:tplc="440A000F" w:tentative="1">
      <w:start w:val="1"/>
      <w:numFmt w:val="decimal"/>
      <w:lvlText w:val="%4."/>
      <w:lvlJc w:val="left"/>
      <w:pPr>
        <w:ind w:left="2808" w:hanging="360"/>
      </w:pPr>
    </w:lvl>
    <w:lvl w:ilvl="4" w:tplc="440A0019" w:tentative="1">
      <w:start w:val="1"/>
      <w:numFmt w:val="lowerLetter"/>
      <w:lvlText w:val="%5."/>
      <w:lvlJc w:val="left"/>
      <w:pPr>
        <w:ind w:left="3528" w:hanging="360"/>
      </w:pPr>
    </w:lvl>
    <w:lvl w:ilvl="5" w:tplc="440A001B" w:tentative="1">
      <w:start w:val="1"/>
      <w:numFmt w:val="lowerRoman"/>
      <w:lvlText w:val="%6."/>
      <w:lvlJc w:val="right"/>
      <w:pPr>
        <w:ind w:left="4248" w:hanging="180"/>
      </w:pPr>
    </w:lvl>
    <w:lvl w:ilvl="6" w:tplc="440A000F" w:tentative="1">
      <w:start w:val="1"/>
      <w:numFmt w:val="decimal"/>
      <w:lvlText w:val="%7."/>
      <w:lvlJc w:val="left"/>
      <w:pPr>
        <w:ind w:left="4968" w:hanging="360"/>
      </w:pPr>
    </w:lvl>
    <w:lvl w:ilvl="7" w:tplc="440A0019" w:tentative="1">
      <w:start w:val="1"/>
      <w:numFmt w:val="lowerLetter"/>
      <w:lvlText w:val="%8."/>
      <w:lvlJc w:val="left"/>
      <w:pPr>
        <w:ind w:left="5688" w:hanging="360"/>
      </w:pPr>
    </w:lvl>
    <w:lvl w:ilvl="8" w:tplc="440A001B" w:tentative="1">
      <w:start w:val="1"/>
      <w:numFmt w:val="lowerRoman"/>
      <w:lvlText w:val="%9."/>
      <w:lvlJc w:val="right"/>
      <w:pPr>
        <w:ind w:left="6408" w:hanging="180"/>
      </w:pPr>
    </w:lvl>
  </w:abstractNum>
  <w:abstractNum w:abstractNumId="1017">
    <w:nsid w:val="37946F19"/>
    <w:multiLevelType w:val="hybridMultilevel"/>
    <w:tmpl w:val="9544C68C"/>
    <w:lvl w:ilvl="0" w:tplc="512A18B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8">
    <w:nsid w:val="37A14831"/>
    <w:multiLevelType w:val="hybridMultilevel"/>
    <w:tmpl w:val="0B123432"/>
    <w:lvl w:ilvl="0" w:tplc="D556D73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19">
    <w:nsid w:val="37A5706F"/>
    <w:multiLevelType w:val="hybridMultilevel"/>
    <w:tmpl w:val="24B0FB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20">
    <w:nsid w:val="37B43CAF"/>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021">
    <w:nsid w:val="37B44375"/>
    <w:multiLevelType w:val="hybridMultilevel"/>
    <w:tmpl w:val="60E46054"/>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2">
    <w:nsid w:val="37B72C50"/>
    <w:multiLevelType w:val="hybridMultilevel"/>
    <w:tmpl w:val="46CA4A9C"/>
    <w:lvl w:ilvl="0" w:tplc="B41ABF2C">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3">
    <w:nsid w:val="37BB408C"/>
    <w:multiLevelType w:val="hybridMultilevel"/>
    <w:tmpl w:val="856C140C"/>
    <w:lvl w:ilvl="0" w:tplc="88409E9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4">
    <w:nsid w:val="37C00BD5"/>
    <w:multiLevelType w:val="hybridMultilevel"/>
    <w:tmpl w:val="13BECBCA"/>
    <w:lvl w:ilvl="0" w:tplc="B57E45F2">
      <w:start w:val="1"/>
      <w:numFmt w:val="lowerLetter"/>
      <w:lvlText w:val="%1)"/>
      <w:lvlJc w:val="left"/>
      <w:pPr>
        <w:ind w:left="716" w:hanging="360"/>
      </w:pPr>
      <w:rPr>
        <w:rFonts w:hint="default"/>
        <w:b/>
        <w:color w:val="auto"/>
      </w:rPr>
    </w:lvl>
    <w:lvl w:ilvl="1" w:tplc="440A0019">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1025">
    <w:nsid w:val="37CF47C5"/>
    <w:multiLevelType w:val="hybridMultilevel"/>
    <w:tmpl w:val="FF76DEFA"/>
    <w:lvl w:ilvl="0" w:tplc="CF684DC4">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6">
    <w:nsid w:val="37E80867"/>
    <w:multiLevelType w:val="hybridMultilevel"/>
    <w:tmpl w:val="93E4FA8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27">
    <w:nsid w:val="37EC1B07"/>
    <w:multiLevelType w:val="hybridMultilevel"/>
    <w:tmpl w:val="D97E47D8"/>
    <w:lvl w:ilvl="0" w:tplc="CB9244AC">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28">
    <w:nsid w:val="37EF05A9"/>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029">
    <w:nsid w:val="37F6250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30">
    <w:nsid w:val="3802573D"/>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1">
    <w:nsid w:val="380C6F70"/>
    <w:multiLevelType w:val="hybridMultilevel"/>
    <w:tmpl w:val="E064D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32">
    <w:nsid w:val="38427210"/>
    <w:multiLevelType w:val="hybridMultilevel"/>
    <w:tmpl w:val="2A4AA99A"/>
    <w:lvl w:ilvl="0" w:tplc="440A000B">
      <w:start w:val="1"/>
      <w:numFmt w:val="bullet"/>
      <w:lvlText w:val=""/>
      <w:lvlJc w:val="left"/>
      <w:pPr>
        <w:ind w:left="1996" w:hanging="360"/>
      </w:pPr>
      <w:rPr>
        <w:rFonts w:ascii="Wingdings" w:hAnsi="Wingdings"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1033">
    <w:nsid w:val="38485517"/>
    <w:multiLevelType w:val="hybridMultilevel"/>
    <w:tmpl w:val="A69652FC"/>
    <w:lvl w:ilvl="0" w:tplc="47BEAE4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4">
    <w:nsid w:val="38486078"/>
    <w:multiLevelType w:val="hybridMultilevel"/>
    <w:tmpl w:val="CC44DE6C"/>
    <w:lvl w:ilvl="0" w:tplc="CA7EFFB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5">
    <w:nsid w:val="38491872"/>
    <w:multiLevelType w:val="hybridMultilevel"/>
    <w:tmpl w:val="A4C80F9E"/>
    <w:lvl w:ilvl="0" w:tplc="5C2A1EB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36">
    <w:nsid w:val="38682992"/>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37">
    <w:nsid w:val="387F11C4"/>
    <w:multiLevelType w:val="hybridMultilevel"/>
    <w:tmpl w:val="692C36FC"/>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38">
    <w:nsid w:val="389446B9"/>
    <w:multiLevelType w:val="hybridMultilevel"/>
    <w:tmpl w:val="CDC80074"/>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039">
    <w:nsid w:val="38B94DD1"/>
    <w:multiLevelType w:val="hybridMultilevel"/>
    <w:tmpl w:val="04AC77A0"/>
    <w:lvl w:ilvl="0" w:tplc="30766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0">
    <w:nsid w:val="38BC358B"/>
    <w:multiLevelType w:val="hybridMultilevel"/>
    <w:tmpl w:val="7004C358"/>
    <w:lvl w:ilvl="0" w:tplc="781C65CA">
      <w:start w:val="1"/>
      <w:numFmt w:val="lowerLetter"/>
      <w:lvlText w:val="%1)"/>
      <w:lvlJc w:val="left"/>
      <w:pPr>
        <w:ind w:left="1353"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41">
    <w:nsid w:val="38DF06D9"/>
    <w:multiLevelType w:val="hybridMultilevel"/>
    <w:tmpl w:val="D26C36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42">
    <w:nsid w:val="38E435C3"/>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43">
    <w:nsid w:val="38E73FFA"/>
    <w:multiLevelType w:val="hybridMultilevel"/>
    <w:tmpl w:val="E9A64424"/>
    <w:lvl w:ilvl="0" w:tplc="A7587B5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44">
    <w:nsid w:val="38ED1B19"/>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45">
    <w:nsid w:val="3905371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46">
    <w:nsid w:val="393A1C28"/>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7">
    <w:nsid w:val="394D6E59"/>
    <w:multiLevelType w:val="hybridMultilevel"/>
    <w:tmpl w:val="1C36B8F6"/>
    <w:lvl w:ilvl="0" w:tplc="AEC071DE">
      <w:start w:val="1"/>
      <w:numFmt w:val="lowerLetter"/>
      <w:lvlText w:val="%1)"/>
      <w:lvlJc w:val="left"/>
      <w:pPr>
        <w:ind w:left="4289" w:hanging="360"/>
      </w:pPr>
      <w:rPr>
        <w:rFonts w:hint="default"/>
        <w:b/>
      </w:rPr>
    </w:lvl>
    <w:lvl w:ilvl="1" w:tplc="440A0019">
      <w:start w:val="1"/>
      <w:numFmt w:val="lowerLetter"/>
      <w:lvlText w:val="%2."/>
      <w:lvlJc w:val="left"/>
      <w:pPr>
        <w:ind w:left="5009" w:hanging="360"/>
      </w:pPr>
    </w:lvl>
    <w:lvl w:ilvl="2" w:tplc="440A001B" w:tentative="1">
      <w:start w:val="1"/>
      <w:numFmt w:val="lowerRoman"/>
      <w:lvlText w:val="%3."/>
      <w:lvlJc w:val="right"/>
      <w:pPr>
        <w:ind w:left="5729" w:hanging="180"/>
      </w:pPr>
    </w:lvl>
    <w:lvl w:ilvl="3" w:tplc="440A000F" w:tentative="1">
      <w:start w:val="1"/>
      <w:numFmt w:val="decimal"/>
      <w:lvlText w:val="%4."/>
      <w:lvlJc w:val="left"/>
      <w:pPr>
        <w:ind w:left="6449" w:hanging="360"/>
      </w:pPr>
    </w:lvl>
    <w:lvl w:ilvl="4" w:tplc="440A0019" w:tentative="1">
      <w:start w:val="1"/>
      <w:numFmt w:val="lowerLetter"/>
      <w:lvlText w:val="%5."/>
      <w:lvlJc w:val="left"/>
      <w:pPr>
        <w:ind w:left="7169" w:hanging="360"/>
      </w:pPr>
    </w:lvl>
    <w:lvl w:ilvl="5" w:tplc="440A001B" w:tentative="1">
      <w:start w:val="1"/>
      <w:numFmt w:val="lowerRoman"/>
      <w:lvlText w:val="%6."/>
      <w:lvlJc w:val="right"/>
      <w:pPr>
        <w:ind w:left="7889" w:hanging="180"/>
      </w:pPr>
    </w:lvl>
    <w:lvl w:ilvl="6" w:tplc="440A000F" w:tentative="1">
      <w:start w:val="1"/>
      <w:numFmt w:val="decimal"/>
      <w:lvlText w:val="%7."/>
      <w:lvlJc w:val="left"/>
      <w:pPr>
        <w:ind w:left="8609" w:hanging="360"/>
      </w:pPr>
    </w:lvl>
    <w:lvl w:ilvl="7" w:tplc="440A0019" w:tentative="1">
      <w:start w:val="1"/>
      <w:numFmt w:val="lowerLetter"/>
      <w:lvlText w:val="%8."/>
      <w:lvlJc w:val="left"/>
      <w:pPr>
        <w:ind w:left="9329" w:hanging="360"/>
      </w:pPr>
    </w:lvl>
    <w:lvl w:ilvl="8" w:tplc="440A001B" w:tentative="1">
      <w:start w:val="1"/>
      <w:numFmt w:val="lowerRoman"/>
      <w:lvlText w:val="%9."/>
      <w:lvlJc w:val="right"/>
      <w:pPr>
        <w:ind w:left="10049" w:hanging="180"/>
      </w:pPr>
    </w:lvl>
  </w:abstractNum>
  <w:abstractNum w:abstractNumId="1048">
    <w:nsid w:val="39506B7B"/>
    <w:multiLevelType w:val="hybridMultilevel"/>
    <w:tmpl w:val="28B2C210"/>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49">
    <w:nsid w:val="396A535C"/>
    <w:multiLevelType w:val="hybridMultilevel"/>
    <w:tmpl w:val="371453BA"/>
    <w:lvl w:ilvl="0" w:tplc="817879EE">
      <w:start w:val="1"/>
      <w:numFmt w:val="lowerLetter"/>
      <w:lvlText w:val="%1)"/>
      <w:lvlJc w:val="left"/>
      <w:pPr>
        <w:ind w:left="1080" w:hanging="360"/>
      </w:pPr>
      <w:rPr>
        <w:rFonts w:ascii="Times New Roman" w:eastAsia="Times New Roman" w:hAnsi="Times New Roman" w:cs="Times New Roman"/>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50">
    <w:nsid w:val="396B007F"/>
    <w:multiLevelType w:val="hybridMultilevel"/>
    <w:tmpl w:val="DA1619A4"/>
    <w:lvl w:ilvl="0" w:tplc="AFC47AA0">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1">
    <w:nsid w:val="396B6F48"/>
    <w:multiLevelType w:val="hybridMultilevel"/>
    <w:tmpl w:val="02BC3AE6"/>
    <w:lvl w:ilvl="0" w:tplc="1FDEC7A8">
      <w:start w:val="1"/>
      <w:numFmt w:val="decimal"/>
      <w:lvlText w:val="%1)"/>
      <w:lvlJc w:val="left"/>
      <w:pPr>
        <w:ind w:left="1070" w:hanging="360"/>
      </w:pPr>
      <w:rPr>
        <w:rFonts w:hint="default"/>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052">
    <w:nsid w:val="396C20D8"/>
    <w:multiLevelType w:val="hybridMultilevel"/>
    <w:tmpl w:val="6322AF54"/>
    <w:lvl w:ilvl="0" w:tplc="440A000F">
      <w:start w:val="1"/>
      <w:numFmt w:val="decimal"/>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053">
    <w:nsid w:val="396E75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54">
    <w:nsid w:val="39802EDB"/>
    <w:multiLevelType w:val="hybridMultilevel"/>
    <w:tmpl w:val="9FE829E8"/>
    <w:lvl w:ilvl="0" w:tplc="90A8FE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5">
    <w:nsid w:val="39867D43"/>
    <w:multiLevelType w:val="hybridMultilevel"/>
    <w:tmpl w:val="A30EDD88"/>
    <w:lvl w:ilvl="0" w:tplc="99DCFF92">
      <w:start w:val="3"/>
      <w:numFmt w:val="upperRoman"/>
      <w:lvlText w:val="%1."/>
      <w:lvlJc w:val="left"/>
      <w:pPr>
        <w:ind w:left="348" w:hanging="720"/>
      </w:pPr>
      <w:rPr>
        <w:rFonts w:ascii="Times New Roman" w:eastAsia="Calibri" w:hAnsi="Times New Roman" w:cs="Times New Roman" w:hint="default"/>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1056">
    <w:nsid w:val="39A64B69"/>
    <w:multiLevelType w:val="hybridMultilevel"/>
    <w:tmpl w:val="981A9C22"/>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057">
    <w:nsid w:val="39B64467"/>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058">
    <w:nsid w:val="39B645AA"/>
    <w:multiLevelType w:val="hybridMultilevel"/>
    <w:tmpl w:val="33083014"/>
    <w:lvl w:ilvl="0" w:tplc="BB6A6F80">
      <w:start w:val="5"/>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9">
    <w:nsid w:val="39B7705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60">
    <w:nsid w:val="39D84D6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1">
    <w:nsid w:val="39EA07A5"/>
    <w:multiLevelType w:val="hybridMultilevel"/>
    <w:tmpl w:val="D0560220"/>
    <w:lvl w:ilvl="0" w:tplc="EB26D3B0">
      <w:start w:val="1"/>
      <w:numFmt w:val="lowerLetter"/>
      <w:lvlText w:val="%1."/>
      <w:lvlJc w:val="left"/>
      <w:pPr>
        <w:ind w:left="644" w:hanging="360"/>
      </w:pPr>
      <w:rPr>
        <w:rFonts w:eastAsia="Times New Roman" w:hint="default"/>
        <w:b/>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062">
    <w:nsid w:val="3A0E6D40"/>
    <w:multiLevelType w:val="hybridMultilevel"/>
    <w:tmpl w:val="1E0C3D80"/>
    <w:lvl w:ilvl="0" w:tplc="A5D8DA9A">
      <w:start w:val="1"/>
      <w:numFmt w:val="upperRoman"/>
      <w:lvlText w:val="%1."/>
      <w:lvlJc w:val="right"/>
      <w:pPr>
        <w:tabs>
          <w:tab w:val="num" w:pos="6276"/>
        </w:tabs>
        <w:ind w:left="6276" w:hanging="180"/>
      </w:pPr>
      <w:rPr>
        <w:b w:val="0"/>
        <w:color w:val="auto"/>
        <w:sz w:val="28"/>
        <w:szCs w:val="28"/>
        <w:lang w:val="es-ES_tradnl"/>
      </w:rPr>
    </w:lvl>
    <w:lvl w:ilvl="1" w:tplc="04090019">
      <w:start w:val="1"/>
      <w:numFmt w:val="decimal"/>
      <w:lvlText w:val="%2."/>
      <w:lvlJc w:val="left"/>
      <w:pPr>
        <w:tabs>
          <w:tab w:val="num" w:pos="7176"/>
        </w:tabs>
        <w:ind w:left="7176" w:hanging="360"/>
      </w:pPr>
    </w:lvl>
    <w:lvl w:ilvl="2" w:tplc="0409001B">
      <w:start w:val="1"/>
      <w:numFmt w:val="decimal"/>
      <w:lvlText w:val="%3."/>
      <w:lvlJc w:val="left"/>
      <w:pPr>
        <w:tabs>
          <w:tab w:val="num" w:pos="7896"/>
        </w:tabs>
        <w:ind w:left="7896" w:hanging="360"/>
      </w:pPr>
    </w:lvl>
    <w:lvl w:ilvl="3" w:tplc="0409000F">
      <w:start w:val="1"/>
      <w:numFmt w:val="decimal"/>
      <w:lvlText w:val="%4."/>
      <w:lvlJc w:val="left"/>
      <w:pPr>
        <w:tabs>
          <w:tab w:val="num" w:pos="8616"/>
        </w:tabs>
        <w:ind w:left="8616" w:hanging="360"/>
      </w:pPr>
    </w:lvl>
    <w:lvl w:ilvl="4" w:tplc="04090019">
      <w:start w:val="1"/>
      <w:numFmt w:val="decimal"/>
      <w:lvlText w:val="%5."/>
      <w:lvlJc w:val="left"/>
      <w:pPr>
        <w:tabs>
          <w:tab w:val="num" w:pos="9336"/>
        </w:tabs>
        <w:ind w:left="9336" w:hanging="360"/>
      </w:pPr>
    </w:lvl>
    <w:lvl w:ilvl="5" w:tplc="0409001B">
      <w:start w:val="1"/>
      <w:numFmt w:val="decimal"/>
      <w:lvlText w:val="%6."/>
      <w:lvlJc w:val="left"/>
      <w:pPr>
        <w:tabs>
          <w:tab w:val="num" w:pos="10056"/>
        </w:tabs>
        <w:ind w:left="10056" w:hanging="360"/>
      </w:pPr>
    </w:lvl>
    <w:lvl w:ilvl="6" w:tplc="0409000F">
      <w:start w:val="1"/>
      <w:numFmt w:val="decimal"/>
      <w:lvlText w:val="%7."/>
      <w:lvlJc w:val="left"/>
      <w:pPr>
        <w:tabs>
          <w:tab w:val="num" w:pos="10776"/>
        </w:tabs>
        <w:ind w:left="10776" w:hanging="360"/>
      </w:pPr>
    </w:lvl>
    <w:lvl w:ilvl="7" w:tplc="04090019">
      <w:start w:val="1"/>
      <w:numFmt w:val="decimal"/>
      <w:lvlText w:val="%8."/>
      <w:lvlJc w:val="left"/>
      <w:pPr>
        <w:tabs>
          <w:tab w:val="num" w:pos="11496"/>
        </w:tabs>
        <w:ind w:left="11496" w:hanging="360"/>
      </w:pPr>
    </w:lvl>
    <w:lvl w:ilvl="8" w:tplc="0409001B">
      <w:start w:val="1"/>
      <w:numFmt w:val="decimal"/>
      <w:lvlText w:val="%9."/>
      <w:lvlJc w:val="left"/>
      <w:pPr>
        <w:tabs>
          <w:tab w:val="num" w:pos="12216"/>
        </w:tabs>
        <w:ind w:left="12216" w:hanging="360"/>
      </w:pPr>
    </w:lvl>
  </w:abstractNum>
  <w:abstractNum w:abstractNumId="1063">
    <w:nsid w:val="3A1503F5"/>
    <w:multiLevelType w:val="hybridMultilevel"/>
    <w:tmpl w:val="1E0AC01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4">
    <w:nsid w:val="3A1A335B"/>
    <w:multiLevelType w:val="hybridMultilevel"/>
    <w:tmpl w:val="D07A9578"/>
    <w:lvl w:ilvl="0" w:tplc="58F876F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5">
    <w:nsid w:val="3A285FAF"/>
    <w:multiLevelType w:val="hybridMultilevel"/>
    <w:tmpl w:val="1C58A4B4"/>
    <w:lvl w:ilvl="0" w:tplc="F28811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6">
    <w:nsid w:val="3A2A1BB6"/>
    <w:multiLevelType w:val="hybridMultilevel"/>
    <w:tmpl w:val="18700476"/>
    <w:lvl w:ilvl="0" w:tplc="8C6EE43A">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7">
    <w:nsid w:val="3A2C57B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68">
    <w:nsid w:val="3A3551B6"/>
    <w:multiLevelType w:val="hybridMultilevel"/>
    <w:tmpl w:val="D8FE0238"/>
    <w:lvl w:ilvl="0" w:tplc="5AAAA930">
      <w:start w:val="1"/>
      <w:numFmt w:val="upperRoman"/>
      <w:lvlText w:val="%1."/>
      <w:lvlJc w:val="right"/>
      <w:pPr>
        <w:tabs>
          <w:tab w:val="num" w:pos="862"/>
        </w:tabs>
        <w:ind w:left="862" w:hanging="180"/>
      </w:pPr>
      <w:rPr>
        <w:b w:val="0"/>
        <w:i w:val="0"/>
      </w:rPr>
    </w:lvl>
    <w:lvl w:ilvl="1" w:tplc="0C0A0019">
      <w:start w:val="1"/>
      <w:numFmt w:val="lowerLetter"/>
      <w:lvlText w:val="%2."/>
      <w:lvlJc w:val="left"/>
      <w:pPr>
        <w:tabs>
          <w:tab w:val="num" w:pos="1582"/>
        </w:tabs>
        <w:ind w:left="1582" w:hanging="360"/>
      </w:p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1069">
    <w:nsid w:val="3A547078"/>
    <w:multiLevelType w:val="hybridMultilevel"/>
    <w:tmpl w:val="1DE689E8"/>
    <w:lvl w:ilvl="0" w:tplc="440A0013">
      <w:start w:val="1"/>
      <w:numFmt w:val="upperRoman"/>
      <w:lvlText w:val="%1."/>
      <w:lvlJc w:val="right"/>
      <w:pPr>
        <w:tabs>
          <w:tab w:val="num" w:pos="2024"/>
        </w:tabs>
        <w:ind w:left="2024" w:hanging="180"/>
      </w:pPr>
      <w:rPr>
        <w:b w:val="0"/>
        <w:color w:val="auto"/>
      </w:rPr>
    </w:lvl>
    <w:lvl w:ilvl="1" w:tplc="04090019">
      <w:start w:val="1"/>
      <w:numFmt w:val="decimal"/>
      <w:lvlText w:val="%2."/>
      <w:lvlJc w:val="left"/>
      <w:pPr>
        <w:tabs>
          <w:tab w:val="num" w:pos="2924"/>
        </w:tabs>
        <w:ind w:left="2924" w:hanging="360"/>
      </w:pPr>
    </w:lvl>
    <w:lvl w:ilvl="2" w:tplc="0409001B">
      <w:start w:val="1"/>
      <w:numFmt w:val="decimal"/>
      <w:lvlText w:val="%3."/>
      <w:lvlJc w:val="left"/>
      <w:pPr>
        <w:tabs>
          <w:tab w:val="num" w:pos="3644"/>
        </w:tabs>
        <w:ind w:left="3644" w:hanging="360"/>
      </w:pPr>
    </w:lvl>
    <w:lvl w:ilvl="3" w:tplc="0409000F">
      <w:start w:val="1"/>
      <w:numFmt w:val="decimal"/>
      <w:lvlText w:val="%4."/>
      <w:lvlJc w:val="left"/>
      <w:pPr>
        <w:tabs>
          <w:tab w:val="num" w:pos="4364"/>
        </w:tabs>
        <w:ind w:left="4364" w:hanging="360"/>
      </w:pPr>
    </w:lvl>
    <w:lvl w:ilvl="4" w:tplc="04090019">
      <w:start w:val="1"/>
      <w:numFmt w:val="decimal"/>
      <w:lvlText w:val="%5."/>
      <w:lvlJc w:val="left"/>
      <w:pPr>
        <w:tabs>
          <w:tab w:val="num" w:pos="5084"/>
        </w:tabs>
        <w:ind w:left="5084" w:hanging="360"/>
      </w:pPr>
    </w:lvl>
    <w:lvl w:ilvl="5" w:tplc="0409001B">
      <w:start w:val="1"/>
      <w:numFmt w:val="decimal"/>
      <w:lvlText w:val="%6."/>
      <w:lvlJc w:val="left"/>
      <w:pPr>
        <w:tabs>
          <w:tab w:val="num" w:pos="5804"/>
        </w:tabs>
        <w:ind w:left="5804" w:hanging="360"/>
      </w:pPr>
    </w:lvl>
    <w:lvl w:ilvl="6" w:tplc="0409000F">
      <w:start w:val="1"/>
      <w:numFmt w:val="decimal"/>
      <w:lvlText w:val="%7."/>
      <w:lvlJc w:val="left"/>
      <w:pPr>
        <w:tabs>
          <w:tab w:val="num" w:pos="6524"/>
        </w:tabs>
        <w:ind w:left="6524" w:hanging="360"/>
      </w:pPr>
    </w:lvl>
    <w:lvl w:ilvl="7" w:tplc="04090019">
      <w:start w:val="1"/>
      <w:numFmt w:val="decimal"/>
      <w:lvlText w:val="%8."/>
      <w:lvlJc w:val="left"/>
      <w:pPr>
        <w:tabs>
          <w:tab w:val="num" w:pos="7244"/>
        </w:tabs>
        <w:ind w:left="7244" w:hanging="360"/>
      </w:pPr>
    </w:lvl>
    <w:lvl w:ilvl="8" w:tplc="0409001B">
      <w:start w:val="1"/>
      <w:numFmt w:val="decimal"/>
      <w:lvlText w:val="%9."/>
      <w:lvlJc w:val="left"/>
      <w:pPr>
        <w:tabs>
          <w:tab w:val="num" w:pos="7964"/>
        </w:tabs>
        <w:ind w:left="7964" w:hanging="360"/>
      </w:pPr>
    </w:lvl>
  </w:abstractNum>
  <w:abstractNum w:abstractNumId="1070">
    <w:nsid w:val="3A6C0811"/>
    <w:multiLevelType w:val="hybridMultilevel"/>
    <w:tmpl w:val="6294542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71">
    <w:nsid w:val="3A7F53B4"/>
    <w:multiLevelType w:val="hybridMultilevel"/>
    <w:tmpl w:val="1DE689E8"/>
    <w:lvl w:ilvl="0" w:tplc="440A0013">
      <w:start w:val="1"/>
      <w:numFmt w:val="upperRoman"/>
      <w:lvlText w:val="%1."/>
      <w:lvlJc w:val="right"/>
      <w:pPr>
        <w:tabs>
          <w:tab w:val="num" w:pos="4292"/>
        </w:tabs>
        <w:ind w:left="4292" w:hanging="180"/>
      </w:pPr>
      <w:rPr>
        <w:b w:val="0"/>
        <w:color w:val="auto"/>
      </w:rPr>
    </w:lvl>
    <w:lvl w:ilvl="1" w:tplc="04090019">
      <w:start w:val="1"/>
      <w:numFmt w:val="decimal"/>
      <w:lvlText w:val="%2."/>
      <w:lvlJc w:val="left"/>
      <w:pPr>
        <w:tabs>
          <w:tab w:val="num" w:pos="5192"/>
        </w:tabs>
        <w:ind w:left="5192" w:hanging="360"/>
      </w:pPr>
    </w:lvl>
    <w:lvl w:ilvl="2" w:tplc="0409001B">
      <w:start w:val="1"/>
      <w:numFmt w:val="decimal"/>
      <w:lvlText w:val="%3."/>
      <w:lvlJc w:val="left"/>
      <w:pPr>
        <w:tabs>
          <w:tab w:val="num" w:pos="5912"/>
        </w:tabs>
        <w:ind w:left="5912" w:hanging="360"/>
      </w:pPr>
    </w:lvl>
    <w:lvl w:ilvl="3" w:tplc="0409000F">
      <w:start w:val="1"/>
      <w:numFmt w:val="decimal"/>
      <w:lvlText w:val="%4."/>
      <w:lvlJc w:val="left"/>
      <w:pPr>
        <w:tabs>
          <w:tab w:val="num" w:pos="6632"/>
        </w:tabs>
        <w:ind w:left="6632" w:hanging="360"/>
      </w:pPr>
    </w:lvl>
    <w:lvl w:ilvl="4" w:tplc="04090019">
      <w:start w:val="1"/>
      <w:numFmt w:val="decimal"/>
      <w:lvlText w:val="%5."/>
      <w:lvlJc w:val="left"/>
      <w:pPr>
        <w:tabs>
          <w:tab w:val="num" w:pos="7352"/>
        </w:tabs>
        <w:ind w:left="7352" w:hanging="360"/>
      </w:pPr>
    </w:lvl>
    <w:lvl w:ilvl="5" w:tplc="0409001B">
      <w:start w:val="1"/>
      <w:numFmt w:val="decimal"/>
      <w:lvlText w:val="%6."/>
      <w:lvlJc w:val="left"/>
      <w:pPr>
        <w:tabs>
          <w:tab w:val="num" w:pos="8072"/>
        </w:tabs>
        <w:ind w:left="8072" w:hanging="360"/>
      </w:pPr>
    </w:lvl>
    <w:lvl w:ilvl="6" w:tplc="0409000F">
      <w:start w:val="1"/>
      <w:numFmt w:val="decimal"/>
      <w:lvlText w:val="%7."/>
      <w:lvlJc w:val="left"/>
      <w:pPr>
        <w:tabs>
          <w:tab w:val="num" w:pos="8792"/>
        </w:tabs>
        <w:ind w:left="8792" w:hanging="360"/>
      </w:pPr>
    </w:lvl>
    <w:lvl w:ilvl="7" w:tplc="04090019">
      <w:start w:val="1"/>
      <w:numFmt w:val="decimal"/>
      <w:lvlText w:val="%8."/>
      <w:lvlJc w:val="left"/>
      <w:pPr>
        <w:tabs>
          <w:tab w:val="num" w:pos="9512"/>
        </w:tabs>
        <w:ind w:left="9512" w:hanging="360"/>
      </w:pPr>
    </w:lvl>
    <w:lvl w:ilvl="8" w:tplc="0409001B">
      <w:start w:val="1"/>
      <w:numFmt w:val="decimal"/>
      <w:lvlText w:val="%9."/>
      <w:lvlJc w:val="left"/>
      <w:pPr>
        <w:tabs>
          <w:tab w:val="num" w:pos="10232"/>
        </w:tabs>
        <w:ind w:left="10232" w:hanging="360"/>
      </w:pPr>
    </w:lvl>
  </w:abstractNum>
  <w:abstractNum w:abstractNumId="1072">
    <w:nsid w:val="3A807CA2"/>
    <w:multiLevelType w:val="hybridMultilevel"/>
    <w:tmpl w:val="09660AA2"/>
    <w:lvl w:ilvl="0" w:tplc="0C4292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3">
    <w:nsid w:val="3A9A5714"/>
    <w:multiLevelType w:val="hybridMultilevel"/>
    <w:tmpl w:val="DFCC55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4">
    <w:nsid w:val="3AB74F91"/>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075">
    <w:nsid w:val="3AC30F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76">
    <w:nsid w:val="3AC31D3F"/>
    <w:multiLevelType w:val="hybridMultilevel"/>
    <w:tmpl w:val="CA1080D6"/>
    <w:lvl w:ilvl="0" w:tplc="F1D630EA">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7">
    <w:nsid w:val="3ADA0A90"/>
    <w:multiLevelType w:val="hybridMultilevel"/>
    <w:tmpl w:val="D9169E80"/>
    <w:lvl w:ilvl="0" w:tplc="D4160530">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8">
    <w:nsid w:val="3AEA6208"/>
    <w:multiLevelType w:val="hybridMultilevel"/>
    <w:tmpl w:val="178CA65E"/>
    <w:lvl w:ilvl="0" w:tplc="FCD63FB2">
      <w:start w:val="1"/>
      <w:numFmt w:val="upperRoman"/>
      <w:lvlText w:val="%1."/>
      <w:lvlJc w:val="right"/>
      <w:pPr>
        <w:tabs>
          <w:tab w:val="num" w:pos="1598"/>
        </w:tabs>
        <w:ind w:left="1598" w:hanging="180"/>
      </w:pPr>
      <w:rPr>
        <w:b w:val="0"/>
        <w:color w:val="auto"/>
      </w:rPr>
    </w:lvl>
    <w:lvl w:ilvl="1" w:tplc="0C0A0019">
      <w:start w:val="1"/>
      <w:numFmt w:val="lowerLetter"/>
      <w:lvlText w:val="%2."/>
      <w:lvlJc w:val="left"/>
      <w:pPr>
        <w:tabs>
          <w:tab w:val="num" w:pos="2318"/>
        </w:tabs>
        <w:ind w:left="2318" w:hanging="360"/>
      </w:pPr>
    </w:lvl>
    <w:lvl w:ilvl="2" w:tplc="0C0A001B" w:tentative="1">
      <w:start w:val="1"/>
      <w:numFmt w:val="lowerRoman"/>
      <w:lvlText w:val="%3."/>
      <w:lvlJc w:val="right"/>
      <w:pPr>
        <w:tabs>
          <w:tab w:val="num" w:pos="3038"/>
        </w:tabs>
        <w:ind w:left="3038" w:hanging="180"/>
      </w:pPr>
    </w:lvl>
    <w:lvl w:ilvl="3" w:tplc="0C0A000F" w:tentative="1">
      <w:start w:val="1"/>
      <w:numFmt w:val="decimal"/>
      <w:lvlText w:val="%4."/>
      <w:lvlJc w:val="left"/>
      <w:pPr>
        <w:tabs>
          <w:tab w:val="num" w:pos="3758"/>
        </w:tabs>
        <w:ind w:left="3758" w:hanging="360"/>
      </w:pPr>
    </w:lvl>
    <w:lvl w:ilvl="4" w:tplc="0C0A0019" w:tentative="1">
      <w:start w:val="1"/>
      <w:numFmt w:val="lowerLetter"/>
      <w:lvlText w:val="%5."/>
      <w:lvlJc w:val="left"/>
      <w:pPr>
        <w:tabs>
          <w:tab w:val="num" w:pos="4478"/>
        </w:tabs>
        <w:ind w:left="4478" w:hanging="360"/>
      </w:pPr>
    </w:lvl>
    <w:lvl w:ilvl="5" w:tplc="0C0A001B" w:tentative="1">
      <w:start w:val="1"/>
      <w:numFmt w:val="lowerRoman"/>
      <w:lvlText w:val="%6."/>
      <w:lvlJc w:val="right"/>
      <w:pPr>
        <w:tabs>
          <w:tab w:val="num" w:pos="5198"/>
        </w:tabs>
        <w:ind w:left="5198" w:hanging="180"/>
      </w:pPr>
    </w:lvl>
    <w:lvl w:ilvl="6" w:tplc="0C0A000F" w:tentative="1">
      <w:start w:val="1"/>
      <w:numFmt w:val="decimal"/>
      <w:lvlText w:val="%7."/>
      <w:lvlJc w:val="left"/>
      <w:pPr>
        <w:tabs>
          <w:tab w:val="num" w:pos="5918"/>
        </w:tabs>
        <w:ind w:left="5918" w:hanging="360"/>
      </w:pPr>
    </w:lvl>
    <w:lvl w:ilvl="7" w:tplc="0C0A0019" w:tentative="1">
      <w:start w:val="1"/>
      <w:numFmt w:val="lowerLetter"/>
      <w:lvlText w:val="%8."/>
      <w:lvlJc w:val="left"/>
      <w:pPr>
        <w:tabs>
          <w:tab w:val="num" w:pos="6638"/>
        </w:tabs>
        <w:ind w:left="6638" w:hanging="360"/>
      </w:pPr>
    </w:lvl>
    <w:lvl w:ilvl="8" w:tplc="0C0A001B" w:tentative="1">
      <w:start w:val="1"/>
      <w:numFmt w:val="lowerRoman"/>
      <w:lvlText w:val="%9."/>
      <w:lvlJc w:val="right"/>
      <w:pPr>
        <w:tabs>
          <w:tab w:val="num" w:pos="7358"/>
        </w:tabs>
        <w:ind w:left="7358" w:hanging="180"/>
      </w:pPr>
    </w:lvl>
  </w:abstractNum>
  <w:abstractNum w:abstractNumId="1079">
    <w:nsid w:val="3AEB0CCD"/>
    <w:multiLevelType w:val="hybridMultilevel"/>
    <w:tmpl w:val="8A3A6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0">
    <w:nsid w:val="3AED56F0"/>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81">
    <w:nsid w:val="3B1A2349"/>
    <w:multiLevelType w:val="hybridMultilevel"/>
    <w:tmpl w:val="A112E16C"/>
    <w:lvl w:ilvl="0" w:tplc="B57E45F2">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82">
    <w:nsid w:val="3B2E1AAC"/>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83">
    <w:nsid w:val="3B376E87"/>
    <w:multiLevelType w:val="hybridMultilevel"/>
    <w:tmpl w:val="E9F64B42"/>
    <w:lvl w:ilvl="0" w:tplc="DCDA53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4">
    <w:nsid w:val="3B3B04B0"/>
    <w:multiLevelType w:val="hybridMultilevel"/>
    <w:tmpl w:val="D51E80B8"/>
    <w:lvl w:ilvl="0" w:tplc="E9BE9E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5">
    <w:nsid w:val="3B4F7E57"/>
    <w:multiLevelType w:val="hybridMultilevel"/>
    <w:tmpl w:val="B0D2F4A4"/>
    <w:lvl w:ilvl="0" w:tplc="B9D2295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86">
    <w:nsid w:val="3B740835"/>
    <w:multiLevelType w:val="hybridMultilevel"/>
    <w:tmpl w:val="5C8E19E0"/>
    <w:lvl w:ilvl="0" w:tplc="C11AB54A">
      <w:start w:val="1"/>
      <w:numFmt w:val="upperLetter"/>
      <w:lvlText w:val="%1)"/>
      <w:lvlJc w:val="left"/>
      <w:pPr>
        <w:ind w:left="432" w:hanging="360"/>
      </w:pPr>
      <w:rPr>
        <w:rFonts w:hint="default"/>
        <w:b/>
      </w:rPr>
    </w:lvl>
    <w:lvl w:ilvl="1" w:tplc="440A0019" w:tentative="1">
      <w:start w:val="1"/>
      <w:numFmt w:val="lowerLetter"/>
      <w:lvlText w:val="%2."/>
      <w:lvlJc w:val="left"/>
      <w:pPr>
        <w:ind w:left="1152" w:hanging="360"/>
      </w:pPr>
    </w:lvl>
    <w:lvl w:ilvl="2" w:tplc="440A001B" w:tentative="1">
      <w:start w:val="1"/>
      <w:numFmt w:val="lowerRoman"/>
      <w:lvlText w:val="%3."/>
      <w:lvlJc w:val="right"/>
      <w:pPr>
        <w:ind w:left="1872" w:hanging="180"/>
      </w:pPr>
    </w:lvl>
    <w:lvl w:ilvl="3" w:tplc="440A000F" w:tentative="1">
      <w:start w:val="1"/>
      <w:numFmt w:val="decimal"/>
      <w:lvlText w:val="%4."/>
      <w:lvlJc w:val="left"/>
      <w:pPr>
        <w:ind w:left="2592" w:hanging="360"/>
      </w:pPr>
    </w:lvl>
    <w:lvl w:ilvl="4" w:tplc="440A0019" w:tentative="1">
      <w:start w:val="1"/>
      <w:numFmt w:val="lowerLetter"/>
      <w:lvlText w:val="%5."/>
      <w:lvlJc w:val="left"/>
      <w:pPr>
        <w:ind w:left="3312" w:hanging="360"/>
      </w:pPr>
    </w:lvl>
    <w:lvl w:ilvl="5" w:tplc="440A001B" w:tentative="1">
      <w:start w:val="1"/>
      <w:numFmt w:val="lowerRoman"/>
      <w:lvlText w:val="%6."/>
      <w:lvlJc w:val="right"/>
      <w:pPr>
        <w:ind w:left="4032" w:hanging="180"/>
      </w:pPr>
    </w:lvl>
    <w:lvl w:ilvl="6" w:tplc="440A000F" w:tentative="1">
      <w:start w:val="1"/>
      <w:numFmt w:val="decimal"/>
      <w:lvlText w:val="%7."/>
      <w:lvlJc w:val="left"/>
      <w:pPr>
        <w:ind w:left="4752" w:hanging="360"/>
      </w:pPr>
    </w:lvl>
    <w:lvl w:ilvl="7" w:tplc="440A0019" w:tentative="1">
      <w:start w:val="1"/>
      <w:numFmt w:val="lowerLetter"/>
      <w:lvlText w:val="%8."/>
      <w:lvlJc w:val="left"/>
      <w:pPr>
        <w:ind w:left="5472" w:hanging="360"/>
      </w:pPr>
    </w:lvl>
    <w:lvl w:ilvl="8" w:tplc="440A001B" w:tentative="1">
      <w:start w:val="1"/>
      <w:numFmt w:val="lowerRoman"/>
      <w:lvlText w:val="%9."/>
      <w:lvlJc w:val="right"/>
      <w:pPr>
        <w:ind w:left="6192" w:hanging="180"/>
      </w:pPr>
    </w:lvl>
  </w:abstractNum>
  <w:abstractNum w:abstractNumId="1087">
    <w:nsid w:val="3B987D97"/>
    <w:multiLevelType w:val="hybridMultilevel"/>
    <w:tmpl w:val="A5C4F1CE"/>
    <w:lvl w:ilvl="0" w:tplc="440A000B">
      <w:start w:val="1"/>
      <w:numFmt w:val="bullet"/>
      <w:lvlText w:val=""/>
      <w:lvlJc w:val="left"/>
      <w:pPr>
        <w:ind w:left="2138" w:hanging="360"/>
      </w:pPr>
      <w:rPr>
        <w:rFonts w:ascii="Wingdings" w:hAnsi="Wingdings"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088">
    <w:nsid w:val="3B9915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89">
    <w:nsid w:val="3BA44681"/>
    <w:multiLevelType w:val="hybridMultilevel"/>
    <w:tmpl w:val="485A3638"/>
    <w:lvl w:ilvl="0" w:tplc="775459AA">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90">
    <w:nsid w:val="3BB42007"/>
    <w:multiLevelType w:val="hybridMultilevel"/>
    <w:tmpl w:val="C5CCD9C0"/>
    <w:lvl w:ilvl="0" w:tplc="440A0001">
      <w:start w:val="1"/>
      <w:numFmt w:val="bullet"/>
      <w:lvlText w:val=""/>
      <w:lvlJc w:val="left"/>
      <w:pPr>
        <w:ind w:left="2484" w:hanging="360"/>
      </w:pPr>
      <w:rPr>
        <w:rFonts w:ascii="Symbol" w:hAnsi="Symbol" w:hint="default"/>
      </w:rPr>
    </w:lvl>
    <w:lvl w:ilvl="1" w:tplc="440A0003" w:tentative="1">
      <w:start w:val="1"/>
      <w:numFmt w:val="bullet"/>
      <w:lvlText w:val="o"/>
      <w:lvlJc w:val="left"/>
      <w:pPr>
        <w:ind w:left="3204" w:hanging="360"/>
      </w:pPr>
      <w:rPr>
        <w:rFonts w:ascii="Courier New" w:hAnsi="Courier New" w:cs="Courier New" w:hint="default"/>
      </w:rPr>
    </w:lvl>
    <w:lvl w:ilvl="2" w:tplc="440A0005" w:tentative="1">
      <w:start w:val="1"/>
      <w:numFmt w:val="bullet"/>
      <w:lvlText w:val=""/>
      <w:lvlJc w:val="left"/>
      <w:pPr>
        <w:ind w:left="3924" w:hanging="360"/>
      </w:pPr>
      <w:rPr>
        <w:rFonts w:ascii="Wingdings" w:hAnsi="Wingdings" w:hint="default"/>
      </w:rPr>
    </w:lvl>
    <w:lvl w:ilvl="3" w:tplc="440A0001" w:tentative="1">
      <w:start w:val="1"/>
      <w:numFmt w:val="bullet"/>
      <w:lvlText w:val=""/>
      <w:lvlJc w:val="left"/>
      <w:pPr>
        <w:ind w:left="4644" w:hanging="360"/>
      </w:pPr>
      <w:rPr>
        <w:rFonts w:ascii="Symbol" w:hAnsi="Symbol" w:hint="default"/>
      </w:rPr>
    </w:lvl>
    <w:lvl w:ilvl="4" w:tplc="440A0003" w:tentative="1">
      <w:start w:val="1"/>
      <w:numFmt w:val="bullet"/>
      <w:lvlText w:val="o"/>
      <w:lvlJc w:val="left"/>
      <w:pPr>
        <w:ind w:left="5364" w:hanging="360"/>
      </w:pPr>
      <w:rPr>
        <w:rFonts w:ascii="Courier New" w:hAnsi="Courier New" w:cs="Courier New" w:hint="default"/>
      </w:rPr>
    </w:lvl>
    <w:lvl w:ilvl="5" w:tplc="440A0005" w:tentative="1">
      <w:start w:val="1"/>
      <w:numFmt w:val="bullet"/>
      <w:lvlText w:val=""/>
      <w:lvlJc w:val="left"/>
      <w:pPr>
        <w:ind w:left="6084" w:hanging="360"/>
      </w:pPr>
      <w:rPr>
        <w:rFonts w:ascii="Wingdings" w:hAnsi="Wingdings" w:hint="default"/>
      </w:rPr>
    </w:lvl>
    <w:lvl w:ilvl="6" w:tplc="440A0001" w:tentative="1">
      <w:start w:val="1"/>
      <w:numFmt w:val="bullet"/>
      <w:lvlText w:val=""/>
      <w:lvlJc w:val="left"/>
      <w:pPr>
        <w:ind w:left="6804" w:hanging="360"/>
      </w:pPr>
      <w:rPr>
        <w:rFonts w:ascii="Symbol" w:hAnsi="Symbol" w:hint="default"/>
      </w:rPr>
    </w:lvl>
    <w:lvl w:ilvl="7" w:tplc="440A0003" w:tentative="1">
      <w:start w:val="1"/>
      <w:numFmt w:val="bullet"/>
      <w:lvlText w:val="o"/>
      <w:lvlJc w:val="left"/>
      <w:pPr>
        <w:ind w:left="7524" w:hanging="360"/>
      </w:pPr>
      <w:rPr>
        <w:rFonts w:ascii="Courier New" w:hAnsi="Courier New" w:cs="Courier New" w:hint="default"/>
      </w:rPr>
    </w:lvl>
    <w:lvl w:ilvl="8" w:tplc="440A0005" w:tentative="1">
      <w:start w:val="1"/>
      <w:numFmt w:val="bullet"/>
      <w:lvlText w:val=""/>
      <w:lvlJc w:val="left"/>
      <w:pPr>
        <w:ind w:left="8244" w:hanging="360"/>
      </w:pPr>
      <w:rPr>
        <w:rFonts w:ascii="Wingdings" w:hAnsi="Wingdings" w:hint="default"/>
      </w:rPr>
    </w:lvl>
  </w:abstractNum>
  <w:abstractNum w:abstractNumId="1091">
    <w:nsid w:val="3BB4258A"/>
    <w:multiLevelType w:val="hybridMultilevel"/>
    <w:tmpl w:val="9A680DF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2">
    <w:nsid w:val="3BDB74CB"/>
    <w:multiLevelType w:val="hybridMultilevel"/>
    <w:tmpl w:val="000641AA"/>
    <w:lvl w:ilvl="0" w:tplc="82F80DE2">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3">
    <w:nsid w:val="3BDF2CAB"/>
    <w:multiLevelType w:val="hybridMultilevel"/>
    <w:tmpl w:val="A388117C"/>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4">
    <w:nsid w:val="3BE87F33"/>
    <w:multiLevelType w:val="hybridMultilevel"/>
    <w:tmpl w:val="0854BC54"/>
    <w:lvl w:ilvl="0" w:tplc="638439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5">
    <w:nsid w:val="3BEB5709"/>
    <w:multiLevelType w:val="hybridMultilevel"/>
    <w:tmpl w:val="DF902D66"/>
    <w:lvl w:ilvl="0" w:tplc="F328E91E">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096">
    <w:nsid w:val="3BEE4B91"/>
    <w:multiLevelType w:val="hybridMultilevel"/>
    <w:tmpl w:val="2E7A8DD8"/>
    <w:lvl w:ilvl="0" w:tplc="09264266">
      <w:start w:val="1"/>
      <w:numFmt w:val="lowerLetter"/>
      <w:lvlText w:val="%1)"/>
      <w:lvlJc w:val="left"/>
      <w:pPr>
        <w:ind w:left="1068" w:hanging="360"/>
      </w:pPr>
      <w:rPr>
        <w:rFonts w:eastAsia="Calibr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97">
    <w:nsid w:val="3BF3141F"/>
    <w:multiLevelType w:val="hybridMultilevel"/>
    <w:tmpl w:val="367EFC32"/>
    <w:lvl w:ilvl="0" w:tplc="B386CB76">
      <w:start w:val="1"/>
      <w:numFmt w:val="upperRoman"/>
      <w:lvlText w:val="%1."/>
      <w:lvlJc w:val="right"/>
      <w:pPr>
        <w:ind w:left="360"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8">
    <w:nsid w:val="3C000D8E"/>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099">
    <w:nsid w:val="3C0C4E31"/>
    <w:multiLevelType w:val="hybridMultilevel"/>
    <w:tmpl w:val="598E23E4"/>
    <w:lvl w:ilvl="0" w:tplc="2F704BF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0">
    <w:nsid w:val="3C2B0B46"/>
    <w:multiLevelType w:val="hybridMultilevel"/>
    <w:tmpl w:val="F1863FB4"/>
    <w:lvl w:ilvl="0" w:tplc="51186CF4">
      <w:start w:val="1"/>
      <w:numFmt w:val="upperRoman"/>
      <w:lvlText w:val="%1."/>
      <w:lvlJc w:val="right"/>
      <w:pPr>
        <w:tabs>
          <w:tab w:val="num" w:pos="4658"/>
        </w:tabs>
        <w:ind w:left="4658" w:hanging="180"/>
      </w:pPr>
      <w:rPr>
        <w:b w:val="0"/>
        <w:color w:val="auto"/>
        <w:sz w:val="28"/>
        <w:szCs w:val="28"/>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01">
    <w:nsid w:val="3C4C7163"/>
    <w:multiLevelType w:val="hybridMultilevel"/>
    <w:tmpl w:val="4D2E5874"/>
    <w:lvl w:ilvl="0" w:tplc="440A0017">
      <w:start w:val="1"/>
      <w:numFmt w:val="lowerLetter"/>
      <w:lvlText w:val="%1)"/>
      <w:lvlJc w:val="left"/>
      <w:pPr>
        <w:ind w:left="1853" w:hanging="360"/>
      </w:pPr>
    </w:lvl>
    <w:lvl w:ilvl="1" w:tplc="440A0019" w:tentative="1">
      <w:start w:val="1"/>
      <w:numFmt w:val="lowerLetter"/>
      <w:lvlText w:val="%2."/>
      <w:lvlJc w:val="left"/>
      <w:pPr>
        <w:ind w:left="2573" w:hanging="360"/>
      </w:pPr>
    </w:lvl>
    <w:lvl w:ilvl="2" w:tplc="440A001B" w:tentative="1">
      <w:start w:val="1"/>
      <w:numFmt w:val="lowerRoman"/>
      <w:lvlText w:val="%3."/>
      <w:lvlJc w:val="right"/>
      <w:pPr>
        <w:ind w:left="3293" w:hanging="180"/>
      </w:pPr>
    </w:lvl>
    <w:lvl w:ilvl="3" w:tplc="440A000F" w:tentative="1">
      <w:start w:val="1"/>
      <w:numFmt w:val="decimal"/>
      <w:lvlText w:val="%4."/>
      <w:lvlJc w:val="left"/>
      <w:pPr>
        <w:ind w:left="4013" w:hanging="360"/>
      </w:pPr>
    </w:lvl>
    <w:lvl w:ilvl="4" w:tplc="440A0019" w:tentative="1">
      <w:start w:val="1"/>
      <w:numFmt w:val="lowerLetter"/>
      <w:lvlText w:val="%5."/>
      <w:lvlJc w:val="left"/>
      <w:pPr>
        <w:ind w:left="4733" w:hanging="360"/>
      </w:pPr>
    </w:lvl>
    <w:lvl w:ilvl="5" w:tplc="440A001B" w:tentative="1">
      <w:start w:val="1"/>
      <w:numFmt w:val="lowerRoman"/>
      <w:lvlText w:val="%6."/>
      <w:lvlJc w:val="right"/>
      <w:pPr>
        <w:ind w:left="5453" w:hanging="180"/>
      </w:pPr>
    </w:lvl>
    <w:lvl w:ilvl="6" w:tplc="440A000F" w:tentative="1">
      <w:start w:val="1"/>
      <w:numFmt w:val="decimal"/>
      <w:lvlText w:val="%7."/>
      <w:lvlJc w:val="left"/>
      <w:pPr>
        <w:ind w:left="6173" w:hanging="360"/>
      </w:pPr>
    </w:lvl>
    <w:lvl w:ilvl="7" w:tplc="440A0019" w:tentative="1">
      <w:start w:val="1"/>
      <w:numFmt w:val="lowerLetter"/>
      <w:lvlText w:val="%8."/>
      <w:lvlJc w:val="left"/>
      <w:pPr>
        <w:ind w:left="6893" w:hanging="360"/>
      </w:pPr>
    </w:lvl>
    <w:lvl w:ilvl="8" w:tplc="440A001B" w:tentative="1">
      <w:start w:val="1"/>
      <w:numFmt w:val="lowerRoman"/>
      <w:lvlText w:val="%9."/>
      <w:lvlJc w:val="right"/>
      <w:pPr>
        <w:ind w:left="7613" w:hanging="180"/>
      </w:pPr>
    </w:lvl>
  </w:abstractNum>
  <w:abstractNum w:abstractNumId="1102">
    <w:nsid w:val="3C5559F7"/>
    <w:multiLevelType w:val="hybridMultilevel"/>
    <w:tmpl w:val="594422D6"/>
    <w:lvl w:ilvl="0" w:tplc="C6DA1A6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3">
    <w:nsid w:val="3C6E0EC4"/>
    <w:multiLevelType w:val="hybridMultilevel"/>
    <w:tmpl w:val="58D2D8AC"/>
    <w:lvl w:ilvl="0" w:tplc="5C14F0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4">
    <w:nsid w:val="3C6F3905"/>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105">
    <w:nsid w:val="3C7060C3"/>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1106">
    <w:nsid w:val="3C7502F0"/>
    <w:multiLevelType w:val="hybridMultilevel"/>
    <w:tmpl w:val="A538DA4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7">
    <w:nsid w:val="3C752748"/>
    <w:multiLevelType w:val="hybridMultilevel"/>
    <w:tmpl w:val="3F6C945E"/>
    <w:lvl w:ilvl="0" w:tplc="DDACC8AC">
      <w:start w:val="1"/>
      <w:numFmt w:val="upperRoman"/>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8">
    <w:nsid w:val="3C9F61F3"/>
    <w:multiLevelType w:val="hybridMultilevel"/>
    <w:tmpl w:val="9386E74A"/>
    <w:lvl w:ilvl="0" w:tplc="BA304BAC">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09">
    <w:nsid w:val="3C9F6A7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10">
    <w:nsid w:val="3CA25442"/>
    <w:multiLevelType w:val="hybridMultilevel"/>
    <w:tmpl w:val="C128B36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11">
    <w:nsid w:val="3CAD0B67"/>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112">
    <w:nsid w:val="3CB77FDE"/>
    <w:multiLevelType w:val="hybridMultilevel"/>
    <w:tmpl w:val="6108F312"/>
    <w:lvl w:ilvl="0" w:tplc="C8E8F902">
      <w:start w:val="1"/>
      <w:numFmt w:val="bullet"/>
      <w:lvlText w:val=""/>
      <w:lvlJc w:val="left"/>
      <w:pPr>
        <w:ind w:left="2490" w:hanging="360"/>
      </w:pPr>
      <w:rPr>
        <w:rFonts w:ascii="Symbol" w:hAnsi="Symbol" w:hint="default"/>
        <w:color w:val="auto"/>
      </w:rPr>
    </w:lvl>
    <w:lvl w:ilvl="1" w:tplc="440A0003" w:tentative="1">
      <w:start w:val="1"/>
      <w:numFmt w:val="bullet"/>
      <w:lvlText w:val="o"/>
      <w:lvlJc w:val="left"/>
      <w:pPr>
        <w:ind w:left="3210" w:hanging="360"/>
      </w:pPr>
      <w:rPr>
        <w:rFonts w:ascii="Courier New" w:hAnsi="Courier New" w:cs="Courier New" w:hint="default"/>
      </w:rPr>
    </w:lvl>
    <w:lvl w:ilvl="2" w:tplc="440A0005" w:tentative="1">
      <w:start w:val="1"/>
      <w:numFmt w:val="bullet"/>
      <w:lvlText w:val=""/>
      <w:lvlJc w:val="left"/>
      <w:pPr>
        <w:ind w:left="3930" w:hanging="360"/>
      </w:pPr>
      <w:rPr>
        <w:rFonts w:ascii="Wingdings" w:hAnsi="Wingdings" w:hint="default"/>
      </w:rPr>
    </w:lvl>
    <w:lvl w:ilvl="3" w:tplc="440A0001" w:tentative="1">
      <w:start w:val="1"/>
      <w:numFmt w:val="bullet"/>
      <w:lvlText w:val=""/>
      <w:lvlJc w:val="left"/>
      <w:pPr>
        <w:ind w:left="4650" w:hanging="360"/>
      </w:pPr>
      <w:rPr>
        <w:rFonts w:ascii="Symbol" w:hAnsi="Symbol" w:hint="default"/>
      </w:rPr>
    </w:lvl>
    <w:lvl w:ilvl="4" w:tplc="440A0003" w:tentative="1">
      <w:start w:val="1"/>
      <w:numFmt w:val="bullet"/>
      <w:lvlText w:val="o"/>
      <w:lvlJc w:val="left"/>
      <w:pPr>
        <w:ind w:left="5370" w:hanging="360"/>
      </w:pPr>
      <w:rPr>
        <w:rFonts w:ascii="Courier New" w:hAnsi="Courier New" w:cs="Courier New" w:hint="default"/>
      </w:rPr>
    </w:lvl>
    <w:lvl w:ilvl="5" w:tplc="440A0005" w:tentative="1">
      <w:start w:val="1"/>
      <w:numFmt w:val="bullet"/>
      <w:lvlText w:val=""/>
      <w:lvlJc w:val="left"/>
      <w:pPr>
        <w:ind w:left="6090" w:hanging="360"/>
      </w:pPr>
      <w:rPr>
        <w:rFonts w:ascii="Wingdings" w:hAnsi="Wingdings" w:hint="default"/>
      </w:rPr>
    </w:lvl>
    <w:lvl w:ilvl="6" w:tplc="440A0001" w:tentative="1">
      <w:start w:val="1"/>
      <w:numFmt w:val="bullet"/>
      <w:lvlText w:val=""/>
      <w:lvlJc w:val="left"/>
      <w:pPr>
        <w:ind w:left="6810" w:hanging="360"/>
      </w:pPr>
      <w:rPr>
        <w:rFonts w:ascii="Symbol" w:hAnsi="Symbol" w:hint="default"/>
      </w:rPr>
    </w:lvl>
    <w:lvl w:ilvl="7" w:tplc="440A0003" w:tentative="1">
      <w:start w:val="1"/>
      <w:numFmt w:val="bullet"/>
      <w:lvlText w:val="o"/>
      <w:lvlJc w:val="left"/>
      <w:pPr>
        <w:ind w:left="7530" w:hanging="360"/>
      </w:pPr>
      <w:rPr>
        <w:rFonts w:ascii="Courier New" w:hAnsi="Courier New" w:cs="Courier New" w:hint="default"/>
      </w:rPr>
    </w:lvl>
    <w:lvl w:ilvl="8" w:tplc="440A0005" w:tentative="1">
      <w:start w:val="1"/>
      <w:numFmt w:val="bullet"/>
      <w:lvlText w:val=""/>
      <w:lvlJc w:val="left"/>
      <w:pPr>
        <w:ind w:left="8250" w:hanging="360"/>
      </w:pPr>
      <w:rPr>
        <w:rFonts w:ascii="Wingdings" w:hAnsi="Wingdings" w:hint="default"/>
      </w:rPr>
    </w:lvl>
  </w:abstractNum>
  <w:abstractNum w:abstractNumId="1113">
    <w:nsid w:val="3CC51053"/>
    <w:multiLevelType w:val="hybridMultilevel"/>
    <w:tmpl w:val="2ADC96B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4">
    <w:nsid w:val="3CD62814"/>
    <w:multiLevelType w:val="hybridMultilevel"/>
    <w:tmpl w:val="06728926"/>
    <w:lvl w:ilvl="0" w:tplc="1E9CA9E8">
      <w:start w:val="1"/>
      <w:numFmt w:val="lowerLetter"/>
      <w:lvlText w:val="%1)"/>
      <w:lvlJc w:val="left"/>
      <w:pPr>
        <w:ind w:left="720" w:hanging="360"/>
      </w:pPr>
      <w:rPr>
        <w:rFonts w:ascii="Times New Roman" w:eastAsia="MS Mincho"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5">
    <w:nsid w:val="3CDF076B"/>
    <w:multiLevelType w:val="hybridMultilevel"/>
    <w:tmpl w:val="6A0CAA72"/>
    <w:lvl w:ilvl="0" w:tplc="0808605E">
      <w:start w:val="1"/>
      <w:numFmt w:val="lowerLetter"/>
      <w:lvlText w:val="%1)"/>
      <w:lvlJc w:val="left"/>
      <w:pPr>
        <w:ind w:left="92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6">
    <w:nsid w:val="3CE27375"/>
    <w:multiLevelType w:val="multilevel"/>
    <w:tmpl w:val="3A1A8850"/>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17">
    <w:nsid w:val="3D076D3D"/>
    <w:multiLevelType w:val="hybridMultilevel"/>
    <w:tmpl w:val="A84292E0"/>
    <w:lvl w:ilvl="0" w:tplc="27044FE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8">
    <w:nsid w:val="3D146AD4"/>
    <w:multiLevelType w:val="hybridMultilevel"/>
    <w:tmpl w:val="50AC28D0"/>
    <w:lvl w:ilvl="0" w:tplc="20F00E5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19">
    <w:nsid w:val="3D180164"/>
    <w:multiLevelType w:val="hybridMultilevel"/>
    <w:tmpl w:val="3528D0C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120">
    <w:nsid w:val="3D1B6537"/>
    <w:multiLevelType w:val="hybridMultilevel"/>
    <w:tmpl w:val="9C90B1EC"/>
    <w:lvl w:ilvl="0" w:tplc="440A000B">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121">
    <w:nsid w:val="3D28582D"/>
    <w:multiLevelType w:val="hybridMultilevel"/>
    <w:tmpl w:val="0AD6045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22">
    <w:nsid w:val="3D3718FC"/>
    <w:multiLevelType w:val="multilevel"/>
    <w:tmpl w:val="2AFC74B8"/>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3">
    <w:nsid w:val="3D3C6292"/>
    <w:multiLevelType w:val="hybridMultilevel"/>
    <w:tmpl w:val="ECF2BFB8"/>
    <w:lvl w:ilvl="0" w:tplc="96CA2E7C">
      <w:start w:val="1"/>
      <w:numFmt w:val="lowerLetter"/>
      <w:lvlText w:val="%1)"/>
      <w:lvlJc w:val="left"/>
      <w:pPr>
        <w:ind w:left="1800" w:hanging="72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24">
    <w:nsid w:val="3D437D78"/>
    <w:multiLevelType w:val="hybridMultilevel"/>
    <w:tmpl w:val="82707962"/>
    <w:lvl w:ilvl="0" w:tplc="440A000B">
      <w:start w:val="1"/>
      <w:numFmt w:val="bullet"/>
      <w:lvlText w:val=""/>
      <w:lvlJc w:val="left"/>
      <w:pPr>
        <w:ind w:left="2084" w:hanging="360"/>
      </w:pPr>
      <w:rPr>
        <w:rFonts w:ascii="Wingdings" w:hAnsi="Wingdings"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1125">
    <w:nsid w:val="3D4839D9"/>
    <w:multiLevelType w:val="hybridMultilevel"/>
    <w:tmpl w:val="76BA2F6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26">
    <w:nsid w:val="3D4A7F51"/>
    <w:multiLevelType w:val="hybridMultilevel"/>
    <w:tmpl w:val="170CAE10"/>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7">
    <w:nsid w:val="3D4F2F1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28">
    <w:nsid w:val="3D5119C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29">
    <w:nsid w:val="3D577084"/>
    <w:multiLevelType w:val="hybridMultilevel"/>
    <w:tmpl w:val="AF20F0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30">
    <w:nsid w:val="3D5A6ABF"/>
    <w:multiLevelType w:val="hybridMultilevel"/>
    <w:tmpl w:val="C7EC5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1">
    <w:nsid w:val="3D662E93"/>
    <w:multiLevelType w:val="hybridMultilevel"/>
    <w:tmpl w:val="135CEDEE"/>
    <w:lvl w:ilvl="0" w:tplc="8B06C914">
      <w:start w:val="1"/>
      <w:numFmt w:val="lowerLetter"/>
      <w:lvlText w:val="%1)"/>
      <w:lvlJc w:val="left"/>
      <w:pPr>
        <w:ind w:left="1644" w:hanging="360"/>
      </w:pPr>
      <w:rPr>
        <w:rFonts w:hint="default"/>
        <w:b/>
        <w:color w:val="auto"/>
        <w:sz w:val="28"/>
        <w:szCs w:val="28"/>
      </w:rPr>
    </w:lvl>
    <w:lvl w:ilvl="1" w:tplc="440A0019">
      <w:start w:val="1"/>
      <w:numFmt w:val="lowerLetter"/>
      <w:lvlText w:val="%2."/>
      <w:lvlJc w:val="left"/>
      <w:pPr>
        <w:ind w:left="2364" w:hanging="360"/>
      </w:pPr>
    </w:lvl>
    <w:lvl w:ilvl="2" w:tplc="440A001B" w:tentative="1">
      <w:start w:val="1"/>
      <w:numFmt w:val="lowerRoman"/>
      <w:lvlText w:val="%3."/>
      <w:lvlJc w:val="right"/>
      <w:pPr>
        <w:ind w:left="3084" w:hanging="180"/>
      </w:pPr>
    </w:lvl>
    <w:lvl w:ilvl="3" w:tplc="440A000F" w:tentative="1">
      <w:start w:val="1"/>
      <w:numFmt w:val="decimal"/>
      <w:lvlText w:val="%4."/>
      <w:lvlJc w:val="left"/>
      <w:pPr>
        <w:ind w:left="3804" w:hanging="360"/>
      </w:pPr>
    </w:lvl>
    <w:lvl w:ilvl="4" w:tplc="440A0019" w:tentative="1">
      <w:start w:val="1"/>
      <w:numFmt w:val="lowerLetter"/>
      <w:lvlText w:val="%5."/>
      <w:lvlJc w:val="left"/>
      <w:pPr>
        <w:ind w:left="4524" w:hanging="360"/>
      </w:pPr>
    </w:lvl>
    <w:lvl w:ilvl="5" w:tplc="440A001B" w:tentative="1">
      <w:start w:val="1"/>
      <w:numFmt w:val="lowerRoman"/>
      <w:lvlText w:val="%6."/>
      <w:lvlJc w:val="right"/>
      <w:pPr>
        <w:ind w:left="5244" w:hanging="180"/>
      </w:pPr>
    </w:lvl>
    <w:lvl w:ilvl="6" w:tplc="440A000F" w:tentative="1">
      <w:start w:val="1"/>
      <w:numFmt w:val="decimal"/>
      <w:lvlText w:val="%7."/>
      <w:lvlJc w:val="left"/>
      <w:pPr>
        <w:ind w:left="5964" w:hanging="360"/>
      </w:pPr>
    </w:lvl>
    <w:lvl w:ilvl="7" w:tplc="440A0019" w:tentative="1">
      <w:start w:val="1"/>
      <w:numFmt w:val="lowerLetter"/>
      <w:lvlText w:val="%8."/>
      <w:lvlJc w:val="left"/>
      <w:pPr>
        <w:ind w:left="6684" w:hanging="360"/>
      </w:pPr>
    </w:lvl>
    <w:lvl w:ilvl="8" w:tplc="440A001B" w:tentative="1">
      <w:start w:val="1"/>
      <w:numFmt w:val="lowerRoman"/>
      <w:lvlText w:val="%9."/>
      <w:lvlJc w:val="right"/>
      <w:pPr>
        <w:ind w:left="7404" w:hanging="180"/>
      </w:pPr>
    </w:lvl>
  </w:abstractNum>
  <w:abstractNum w:abstractNumId="1132">
    <w:nsid w:val="3D772E9E"/>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3">
    <w:nsid w:val="3D800AB9"/>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134">
    <w:nsid w:val="3D842D31"/>
    <w:multiLevelType w:val="hybridMultilevel"/>
    <w:tmpl w:val="F698EEC2"/>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35">
    <w:nsid w:val="3D883C8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36">
    <w:nsid w:val="3D9A7D8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37">
    <w:nsid w:val="3D9D60BB"/>
    <w:multiLevelType w:val="hybridMultilevel"/>
    <w:tmpl w:val="1A1ACABC"/>
    <w:lvl w:ilvl="0" w:tplc="1D5CD490">
      <w:start w:val="1"/>
      <w:numFmt w:val="decimal"/>
      <w:lvlText w:val="%1)"/>
      <w:lvlJc w:val="left"/>
      <w:pPr>
        <w:ind w:left="644" w:hanging="360"/>
      </w:pPr>
      <w:rPr>
        <w:b/>
      </w:rPr>
    </w:lvl>
    <w:lvl w:ilvl="1" w:tplc="440A0019" w:tentative="1">
      <w:start w:val="1"/>
      <w:numFmt w:val="lowerLetter"/>
      <w:lvlText w:val="%2."/>
      <w:lvlJc w:val="left"/>
      <w:pPr>
        <w:ind w:left="1657" w:hanging="360"/>
      </w:pPr>
    </w:lvl>
    <w:lvl w:ilvl="2" w:tplc="440A001B" w:tentative="1">
      <w:start w:val="1"/>
      <w:numFmt w:val="lowerRoman"/>
      <w:lvlText w:val="%3."/>
      <w:lvlJc w:val="right"/>
      <w:pPr>
        <w:ind w:left="2377" w:hanging="180"/>
      </w:pPr>
    </w:lvl>
    <w:lvl w:ilvl="3" w:tplc="440A000F" w:tentative="1">
      <w:start w:val="1"/>
      <w:numFmt w:val="decimal"/>
      <w:lvlText w:val="%4."/>
      <w:lvlJc w:val="left"/>
      <w:pPr>
        <w:ind w:left="3097" w:hanging="360"/>
      </w:pPr>
    </w:lvl>
    <w:lvl w:ilvl="4" w:tplc="440A0019" w:tentative="1">
      <w:start w:val="1"/>
      <w:numFmt w:val="lowerLetter"/>
      <w:lvlText w:val="%5."/>
      <w:lvlJc w:val="left"/>
      <w:pPr>
        <w:ind w:left="3817" w:hanging="360"/>
      </w:pPr>
    </w:lvl>
    <w:lvl w:ilvl="5" w:tplc="440A001B" w:tentative="1">
      <w:start w:val="1"/>
      <w:numFmt w:val="lowerRoman"/>
      <w:lvlText w:val="%6."/>
      <w:lvlJc w:val="right"/>
      <w:pPr>
        <w:ind w:left="4537" w:hanging="180"/>
      </w:pPr>
    </w:lvl>
    <w:lvl w:ilvl="6" w:tplc="440A000F" w:tentative="1">
      <w:start w:val="1"/>
      <w:numFmt w:val="decimal"/>
      <w:lvlText w:val="%7."/>
      <w:lvlJc w:val="left"/>
      <w:pPr>
        <w:ind w:left="5257" w:hanging="360"/>
      </w:pPr>
    </w:lvl>
    <w:lvl w:ilvl="7" w:tplc="440A0019" w:tentative="1">
      <w:start w:val="1"/>
      <w:numFmt w:val="lowerLetter"/>
      <w:lvlText w:val="%8."/>
      <w:lvlJc w:val="left"/>
      <w:pPr>
        <w:ind w:left="5977" w:hanging="360"/>
      </w:pPr>
    </w:lvl>
    <w:lvl w:ilvl="8" w:tplc="440A001B" w:tentative="1">
      <w:start w:val="1"/>
      <w:numFmt w:val="lowerRoman"/>
      <w:lvlText w:val="%9."/>
      <w:lvlJc w:val="right"/>
      <w:pPr>
        <w:ind w:left="6697" w:hanging="180"/>
      </w:pPr>
    </w:lvl>
  </w:abstractNum>
  <w:abstractNum w:abstractNumId="1138">
    <w:nsid w:val="3DA34744"/>
    <w:multiLevelType w:val="hybridMultilevel"/>
    <w:tmpl w:val="74684CE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39">
    <w:nsid w:val="3DA3682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140">
    <w:nsid w:val="3DAF2353"/>
    <w:multiLevelType w:val="hybridMultilevel"/>
    <w:tmpl w:val="D096A5B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1">
    <w:nsid w:val="3DBF05B8"/>
    <w:multiLevelType w:val="hybridMultilevel"/>
    <w:tmpl w:val="12849660"/>
    <w:lvl w:ilvl="0" w:tplc="440A000B">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142">
    <w:nsid w:val="3DC616EC"/>
    <w:multiLevelType w:val="hybridMultilevel"/>
    <w:tmpl w:val="56A6B5F0"/>
    <w:lvl w:ilvl="0" w:tplc="5A5859C8">
      <w:start w:val="1"/>
      <w:numFmt w:val="lowerLetter"/>
      <w:lvlText w:val="%1)"/>
      <w:lvlJc w:val="left"/>
      <w:pPr>
        <w:ind w:left="720" w:hanging="360"/>
      </w:pPr>
      <w:rPr>
        <w:b/>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3">
    <w:nsid w:val="3DCB5199"/>
    <w:multiLevelType w:val="hybridMultilevel"/>
    <w:tmpl w:val="54628CC0"/>
    <w:lvl w:ilvl="0" w:tplc="5FDE53D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4">
    <w:nsid w:val="3DF5106D"/>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45">
    <w:nsid w:val="3DF934E8"/>
    <w:multiLevelType w:val="hybridMultilevel"/>
    <w:tmpl w:val="C2106BF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6">
    <w:nsid w:val="3E07518E"/>
    <w:multiLevelType w:val="hybridMultilevel"/>
    <w:tmpl w:val="0C3823D6"/>
    <w:lvl w:ilvl="0" w:tplc="BA781DEA">
      <w:start w:val="2"/>
      <w:numFmt w:val="lowerLetter"/>
      <w:lvlText w:val="%1."/>
      <w:lvlJc w:val="left"/>
      <w:pPr>
        <w:ind w:left="1076" w:hanging="360"/>
      </w:pPr>
      <w:rPr>
        <w:rFonts w:hint="default"/>
        <w:b w:val="0"/>
      </w:rPr>
    </w:lvl>
    <w:lvl w:ilvl="1" w:tplc="440A0019" w:tentative="1">
      <w:start w:val="1"/>
      <w:numFmt w:val="lowerLetter"/>
      <w:lvlText w:val="%2."/>
      <w:lvlJc w:val="left"/>
      <w:pPr>
        <w:ind w:left="1796" w:hanging="360"/>
      </w:pPr>
    </w:lvl>
    <w:lvl w:ilvl="2" w:tplc="440A001B" w:tentative="1">
      <w:start w:val="1"/>
      <w:numFmt w:val="lowerRoman"/>
      <w:lvlText w:val="%3."/>
      <w:lvlJc w:val="right"/>
      <w:pPr>
        <w:ind w:left="2516" w:hanging="180"/>
      </w:pPr>
    </w:lvl>
    <w:lvl w:ilvl="3" w:tplc="440A000F" w:tentative="1">
      <w:start w:val="1"/>
      <w:numFmt w:val="decimal"/>
      <w:lvlText w:val="%4."/>
      <w:lvlJc w:val="left"/>
      <w:pPr>
        <w:ind w:left="3236" w:hanging="360"/>
      </w:pPr>
    </w:lvl>
    <w:lvl w:ilvl="4" w:tplc="440A0019" w:tentative="1">
      <w:start w:val="1"/>
      <w:numFmt w:val="lowerLetter"/>
      <w:lvlText w:val="%5."/>
      <w:lvlJc w:val="left"/>
      <w:pPr>
        <w:ind w:left="3956" w:hanging="360"/>
      </w:pPr>
    </w:lvl>
    <w:lvl w:ilvl="5" w:tplc="440A001B" w:tentative="1">
      <w:start w:val="1"/>
      <w:numFmt w:val="lowerRoman"/>
      <w:lvlText w:val="%6."/>
      <w:lvlJc w:val="right"/>
      <w:pPr>
        <w:ind w:left="4676" w:hanging="180"/>
      </w:pPr>
    </w:lvl>
    <w:lvl w:ilvl="6" w:tplc="440A000F" w:tentative="1">
      <w:start w:val="1"/>
      <w:numFmt w:val="decimal"/>
      <w:lvlText w:val="%7."/>
      <w:lvlJc w:val="left"/>
      <w:pPr>
        <w:ind w:left="5396" w:hanging="360"/>
      </w:pPr>
    </w:lvl>
    <w:lvl w:ilvl="7" w:tplc="440A0019" w:tentative="1">
      <w:start w:val="1"/>
      <w:numFmt w:val="lowerLetter"/>
      <w:lvlText w:val="%8."/>
      <w:lvlJc w:val="left"/>
      <w:pPr>
        <w:ind w:left="6116" w:hanging="360"/>
      </w:pPr>
    </w:lvl>
    <w:lvl w:ilvl="8" w:tplc="440A001B" w:tentative="1">
      <w:start w:val="1"/>
      <w:numFmt w:val="lowerRoman"/>
      <w:lvlText w:val="%9."/>
      <w:lvlJc w:val="right"/>
      <w:pPr>
        <w:ind w:left="6836" w:hanging="180"/>
      </w:pPr>
    </w:lvl>
  </w:abstractNum>
  <w:abstractNum w:abstractNumId="1147">
    <w:nsid w:val="3E2853F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148">
    <w:nsid w:val="3E312E4E"/>
    <w:multiLevelType w:val="hybridMultilevel"/>
    <w:tmpl w:val="4F9A19E8"/>
    <w:lvl w:ilvl="0" w:tplc="59CC3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9">
    <w:nsid w:val="3E423DF4"/>
    <w:multiLevelType w:val="hybridMultilevel"/>
    <w:tmpl w:val="DE8E9EF0"/>
    <w:lvl w:ilvl="0" w:tplc="08EA5DC6">
      <w:start w:val="1"/>
      <w:numFmt w:val="lowerLetter"/>
      <w:lvlText w:val="%1)"/>
      <w:lvlJc w:val="left"/>
      <w:pPr>
        <w:ind w:left="634" w:hanging="360"/>
      </w:pPr>
      <w:rPr>
        <w:rFonts w:eastAsia="Times New Roman" w:hint="default"/>
        <w:b/>
      </w:rPr>
    </w:lvl>
    <w:lvl w:ilvl="1" w:tplc="440A0019" w:tentative="1">
      <w:start w:val="1"/>
      <w:numFmt w:val="lowerLetter"/>
      <w:lvlText w:val="%2."/>
      <w:lvlJc w:val="left"/>
      <w:pPr>
        <w:ind w:left="1354" w:hanging="360"/>
      </w:pPr>
    </w:lvl>
    <w:lvl w:ilvl="2" w:tplc="440A001B" w:tentative="1">
      <w:start w:val="1"/>
      <w:numFmt w:val="lowerRoman"/>
      <w:lvlText w:val="%3."/>
      <w:lvlJc w:val="right"/>
      <w:pPr>
        <w:ind w:left="2074" w:hanging="180"/>
      </w:pPr>
    </w:lvl>
    <w:lvl w:ilvl="3" w:tplc="440A000F" w:tentative="1">
      <w:start w:val="1"/>
      <w:numFmt w:val="decimal"/>
      <w:lvlText w:val="%4."/>
      <w:lvlJc w:val="left"/>
      <w:pPr>
        <w:ind w:left="2794" w:hanging="360"/>
      </w:pPr>
    </w:lvl>
    <w:lvl w:ilvl="4" w:tplc="440A0019" w:tentative="1">
      <w:start w:val="1"/>
      <w:numFmt w:val="lowerLetter"/>
      <w:lvlText w:val="%5."/>
      <w:lvlJc w:val="left"/>
      <w:pPr>
        <w:ind w:left="3514" w:hanging="360"/>
      </w:pPr>
    </w:lvl>
    <w:lvl w:ilvl="5" w:tplc="440A001B" w:tentative="1">
      <w:start w:val="1"/>
      <w:numFmt w:val="lowerRoman"/>
      <w:lvlText w:val="%6."/>
      <w:lvlJc w:val="right"/>
      <w:pPr>
        <w:ind w:left="4234" w:hanging="180"/>
      </w:pPr>
    </w:lvl>
    <w:lvl w:ilvl="6" w:tplc="440A000F" w:tentative="1">
      <w:start w:val="1"/>
      <w:numFmt w:val="decimal"/>
      <w:lvlText w:val="%7."/>
      <w:lvlJc w:val="left"/>
      <w:pPr>
        <w:ind w:left="4954" w:hanging="360"/>
      </w:pPr>
    </w:lvl>
    <w:lvl w:ilvl="7" w:tplc="440A0019" w:tentative="1">
      <w:start w:val="1"/>
      <w:numFmt w:val="lowerLetter"/>
      <w:lvlText w:val="%8."/>
      <w:lvlJc w:val="left"/>
      <w:pPr>
        <w:ind w:left="5674" w:hanging="360"/>
      </w:pPr>
    </w:lvl>
    <w:lvl w:ilvl="8" w:tplc="440A001B" w:tentative="1">
      <w:start w:val="1"/>
      <w:numFmt w:val="lowerRoman"/>
      <w:lvlText w:val="%9."/>
      <w:lvlJc w:val="right"/>
      <w:pPr>
        <w:ind w:left="6394" w:hanging="180"/>
      </w:pPr>
    </w:lvl>
  </w:abstractNum>
  <w:abstractNum w:abstractNumId="1150">
    <w:nsid w:val="3E7000BB"/>
    <w:multiLevelType w:val="hybridMultilevel"/>
    <w:tmpl w:val="6F301B5E"/>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151">
    <w:nsid w:val="3E71452D"/>
    <w:multiLevelType w:val="hybridMultilevel"/>
    <w:tmpl w:val="DB8E6B5E"/>
    <w:lvl w:ilvl="0" w:tplc="67DCB8A8">
      <w:start w:val="1"/>
      <w:numFmt w:val="upperRoman"/>
      <w:lvlText w:val="%1."/>
      <w:lvlJc w:val="left"/>
      <w:pPr>
        <w:ind w:left="1921" w:hanging="360"/>
      </w:pPr>
      <w:rPr>
        <w:rFonts w:hint="default"/>
        <w:b w:val="0"/>
      </w:rPr>
    </w:lvl>
    <w:lvl w:ilvl="1" w:tplc="440A0019">
      <w:start w:val="1"/>
      <w:numFmt w:val="lowerLetter"/>
      <w:lvlText w:val="%2."/>
      <w:lvlJc w:val="left"/>
      <w:pPr>
        <w:ind w:left="2641" w:hanging="360"/>
      </w:pPr>
    </w:lvl>
    <w:lvl w:ilvl="2" w:tplc="440A001B" w:tentative="1">
      <w:start w:val="1"/>
      <w:numFmt w:val="lowerRoman"/>
      <w:lvlText w:val="%3."/>
      <w:lvlJc w:val="right"/>
      <w:pPr>
        <w:ind w:left="3361" w:hanging="180"/>
      </w:pPr>
    </w:lvl>
    <w:lvl w:ilvl="3" w:tplc="440A000F" w:tentative="1">
      <w:start w:val="1"/>
      <w:numFmt w:val="decimal"/>
      <w:lvlText w:val="%4."/>
      <w:lvlJc w:val="left"/>
      <w:pPr>
        <w:ind w:left="4081" w:hanging="360"/>
      </w:pPr>
    </w:lvl>
    <w:lvl w:ilvl="4" w:tplc="440A0019" w:tentative="1">
      <w:start w:val="1"/>
      <w:numFmt w:val="lowerLetter"/>
      <w:lvlText w:val="%5."/>
      <w:lvlJc w:val="left"/>
      <w:pPr>
        <w:ind w:left="4801" w:hanging="360"/>
      </w:pPr>
    </w:lvl>
    <w:lvl w:ilvl="5" w:tplc="440A001B" w:tentative="1">
      <w:start w:val="1"/>
      <w:numFmt w:val="lowerRoman"/>
      <w:lvlText w:val="%6."/>
      <w:lvlJc w:val="right"/>
      <w:pPr>
        <w:ind w:left="5521" w:hanging="180"/>
      </w:pPr>
    </w:lvl>
    <w:lvl w:ilvl="6" w:tplc="440A000F" w:tentative="1">
      <w:start w:val="1"/>
      <w:numFmt w:val="decimal"/>
      <w:lvlText w:val="%7."/>
      <w:lvlJc w:val="left"/>
      <w:pPr>
        <w:ind w:left="6241" w:hanging="360"/>
      </w:pPr>
    </w:lvl>
    <w:lvl w:ilvl="7" w:tplc="440A0019" w:tentative="1">
      <w:start w:val="1"/>
      <w:numFmt w:val="lowerLetter"/>
      <w:lvlText w:val="%8."/>
      <w:lvlJc w:val="left"/>
      <w:pPr>
        <w:ind w:left="6961" w:hanging="360"/>
      </w:pPr>
    </w:lvl>
    <w:lvl w:ilvl="8" w:tplc="440A001B" w:tentative="1">
      <w:start w:val="1"/>
      <w:numFmt w:val="lowerRoman"/>
      <w:lvlText w:val="%9."/>
      <w:lvlJc w:val="right"/>
      <w:pPr>
        <w:ind w:left="7681" w:hanging="180"/>
      </w:pPr>
    </w:lvl>
  </w:abstractNum>
  <w:abstractNum w:abstractNumId="1152">
    <w:nsid w:val="3E724CF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53">
    <w:nsid w:val="3E89500F"/>
    <w:multiLevelType w:val="hybridMultilevel"/>
    <w:tmpl w:val="587046FC"/>
    <w:lvl w:ilvl="0" w:tplc="A0AEDB7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4">
    <w:nsid w:val="3E9B7E5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155">
    <w:nsid w:val="3EAA4E68"/>
    <w:multiLevelType w:val="hybridMultilevel"/>
    <w:tmpl w:val="83B42918"/>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56">
    <w:nsid w:val="3EB72C3C"/>
    <w:multiLevelType w:val="hybridMultilevel"/>
    <w:tmpl w:val="9F1EB854"/>
    <w:lvl w:ilvl="0" w:tplc="F73C5AF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7">
    <w:nsid w:val="3EE47862"/>
    <w:multiLevelType w:val="hybridMultilevel"/>
    <w:tmpl w:val="7D3CD59E"/>
    <w:lvl w:ilvl="0" w:tplc="217E5DF6">
      <w:start w:val="1"/>
      <w:numFmt w:val="upperRoman"/>
      <w:lvlText w:val="%1."/>
      <w:lvlJc w:val="left"/>
      <w:pPr>
        <w:ind w:left="2322" w:hanging="720"/>
      </w:pPr>
      <w:rPr>
        <w:rFonts w:hint="default"/>
        <w:color w:val="auto"/>
      </w:rPr>
    </w:lvl>
    <w:lvl w:ilvl="1" w:tplc="440A0019" w:tentative="1">
      <w:start w:val="1"/>
      <w:numFmt w:val="lowerLetter"/>
      <w:lvlText w:val="%2."/>
      <w:lvlJc w:val="left"/>
      <w:pPr>
        <w:ind w:left="2682" w:hanging="360"/>
      </w:pPr>
    </w:lvl>
    <w:lvl w:ilvl="2" w:tplc="440A001B" w:tentative="1">
      <w:start w:val="1"/>
      <w:numFmt w:val="lowerRoman"/>
      <w:lvlText w:val="%3."/>
      <w:lvlJc w:val="right"/>
      <w:pPr>
        <w:ind w:left="3402" w:hanging="180"/>
      </w:pPr>
    </w:lvl>
    <w:lvl w:ilvl="3" w:tplc="440A000F" w:tentative="1">
      <w:start w:val="1"/>
      <w:numFmt w:val="decimal"/>
      <w:lvlText w:val="%4."/>
      <w:lvlJc w:val="left"/>
      <w:pPr>
        <w:ind w:left="4122" w:hanging="360"/>
      </w:pPr>
    </w:lvl>
    <w:lvl w:ilvl="4" w:tplc="440A0019" w:tentative="1">
      <w:start w:val="1"/>
      <w:numFmt w:val="lowerLetter"/>
      <w:lvlText w:val="%5."/>
      <w:lvlJc w:val="left"/>
      <w:pPr>
        <w:ind w:left="4842" w:hanging="360"/>
      </w:pPr>
    </w:lvl>
    <w:lvl w:ilvl="5" w:tplc="440A001B" w:tentative="1">
      <w:start w:val="1"/>
      <w:numFmt w:val="lowerRoman"/>
      <w:lvlText w:val="%6."/>
      <w:lvlJc w:val="right"/>
      <w:pPr>
        <w:ind w:left="5562" w:hanging="180"/>
      </w:pPr>
    </w:lvl>
    <w:lvl w:ilvl="6" w:tplc="440A000F" w:tentative="1">
      <w:start w:val="1"/>
      <w:numFmt w:val="decimal"/>
      <w:lvlText w:val="%7."/>
      <w:lvlJc w:val="left"/>
      <w:pPr>
        <w:ind w:left="6282" w:hanging="360"/>
      </w:pPr>
    </w:lvl>
    <w:lvl w:ilvl="7" w:tplc="440A0019" w:tentative="1">
      <w:start w:val="1"/>
      <w:numFmt w:val="lowerLetter"/>
      <w:lvlText w:val="%8."/>
      <w:lvlJc w:val="left"/>
      <w:pPr>
        <w:ind w:left="7002" w:hanging="360"/>
      </w:pPr>
    </w:lvl>
    <w:lvl w:ilvl="8" w:tplc="440A001B" w:tentative="1">
      <w:start w:val="1"/>
      <w:numFmt w:val="lowerRoman"/>
      <w:lvlText w:val="%9."/>
      <w:lvlJc w:val="right"/>
      <w:pPr>
        <w:ind w:left="7722" w:hanging="180"/>
      </w:pPr>
    </w:lvl>
  </w:abstractNum>
  <w:abstractNum w:abstractNumId="1158">
    <w:nsid w:val="3EF75579"/>
    <w:multiLevelType w:val="hybridMultilevel"/>
    <w:tmpl w:val="8B1078B8"/>
    <w:lvl w:ilvl="0" w:tplc="440A0001">
      <w:start w:val="1"/>
      <w:numFmt w:val="bullet"/>
      <w:lvlText w:val=""/>
      <w:lvlJc w:val="left"/>
      <w:pPr>
        <w:ind w:left="3566" w:hanging="360"/>
      </w:pPr>
      <w:rPr>
        <w:rFonts w:ascii="Symbol" w:hAnsi="Symbol" w:hint="default"/>
      </w:rPr>
    </w:lvl>
    <w:lvl w:ilvl="1" w:tplc="440A0003" w:tentative="1">
      <w:start w:val="1"/>
      <w:numFmt w:val="bullet"/>
      <w:lvlText w:val="o"/>
      <w:lvlJc w:val="left"/>
      <w:pPr>
        <w:ind w:left="4286" w:hanging="360"/>
      </w:pPr>
      <w:rPr>
        <w:rFonts w:ascii="Courier New" w:hAnsi="Courier New" w:cs="Courier New" w:hint="default"/>
      </w:rPr>
    </w:lvl>
    <w:lvl w:ilvl="2" w:tplc="440A0005" w:tentative="1">
      <w:start w:val="1"/>
      <w:numFmt w:val="bullet"/>
      <w:lvlText w:val=""/>
      <w:lvlJc w:val="left"/>
      <w:pPr>
        <w:ind w:left="5006" w:hanging="360"/>
      </w:pPr>
      <w:rPr>
        <w:rFonts w:ascii="Wingdings" w:hAnsi="Wingdings" w:hint="default"/>
      </w:rPr>
    </w:lvl>
    <w:lvl w:ilvl="3" w:tplc="440A0001" w:tentative="1">
      <w:start w:val="1"/>
      <w:numFmt w:val="bullet"/>
      <w:lvlText w:val=""/>
      <w:lvlJc w:val="left"/>
      <w:pPr>
        <w:ind w:left="5726" w:hanging="360"/>
      </w:pPr>
      <w:rPr>
        <w:rFonts w:ascii="Symbol" w:hAnsi="Symbol" w:hint="default"/>
      </w:rPr>
    </w:lvl>
    <w:lvl w:ilvl="4" w:tplc="440A0003" w:tentative="1">
      <w:start w:val="1"/>
      <w:numFmt w:val="bullet"/>
      <w:lvlText w:val="o"/>
      <w:lvlJc w:val="left"/>
      <w:pPr>
        <w:ind w:left="6446" w:hanging="360"/>
      </w:pPr>
      <w:rPr>
        <w:rFonts w:ascii="Courier New" w:hAnsi="Courier New" w:cs="Courier New" w:hint="default"/>
      </w:rPr>
    </w:lvl>
    <w:lvl w:ilvl="5" w:tplc="440A0005" w:tentative="1">
      <w:start w:val="1"/>
      <w:numFmt w:val="bullet"/>
      <w:lvlText w:val=""/>
      <w:lvlJc w:val="left"/>
      <w:pPr>
        <w:ind w:left="7166" w:hanging="360"/>
      </w:pPr>
      <w:rPr>
        <w:rFonts w:ascii="Wingdings" w:hAnsi="Wingdings" w:hint="default"/>
      </w:rPr>
    </w:lvl>
    <w:lvl w:ilvl="6" w:tplc="440A0001" w:tentative="1">
      <w:start w:val="1"/>
      <w:numFmt w:val="bullet"/>
      <w:lvlText w:val=""/>
      <w:lvlJc w:val="left"/>
      <w:pPr>
        <w:ind w:left="7886" w:hanging="360"/>
      </w:pPr>
      <w:rPr>
        <w:rFonts w:ascii="Symbol" w:hAnsi="Symbol" w:hint="default"/>
      </w:rPr>
    </w:lvl>
    <w:lvl w:ilvl="7" w:tplc="440A0003" w:tentative="1">
      <w:start w:val="1"/>
      <w:numFmt w:val="bullet"/>
      <w:lvlText w:val="o"/>
      <w:lvlJc w:val="left"/>
      <w:pPr>
        <w:ind w:left="8606" w:hanging="360"/>
      </w:pPr>
      <w:rPr>
        <w:rFonts w:ascii="Courier New" w:hAnsi="Courier New" w:cs="Courier New" w:hint="default"/>
      </w:rPr>
    </w:lvl>
    <w:lvl w:ilvl="8" w:tplc="440A0005" w:tentative="1">
      <w:start w:val="1"/>
      <w:numFmt w:val="bullet"/>
      <w:lvlText w:val=""/>
      <w:lvlJc w:val="left"/>
      <w:pPr>
        <w:ind w:left="9326" w:hanging="360"/>
      </w:pPr>
      <w:rPr>
        <w:rFonts w:ascii="Wingdings" w:hAnsi="Wingdings" w:hint="default"/>
      </w:rPr>
    </w:lvl>
  </w:abstractNum>
  <w:abstractNum w:abstractNumId="1159">
    <w:nsid w:val="3F056AF0"/>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160">
    <w:nsid w:val="3F0740C8"/>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1">
    <w:nsid w:val="3F0D118E"/>
    <w:multiLevelType w:val="hybridMultilevel"/>
    <w:tmpl w:val="813099BE"/>
    <w:lvl w:ilvl="0" w:tplc="89A638EA">
      <w:start w:val="1"/>
      <w:numFmt w:val="upperRoman"/>
      <w:lvlText w:val="%1."/>
      <w:lvlJc w:val="right"/>
      <w:pPr>
        <w:ind w:left="1221" w:hanging="360"/>
      </w:pPr>
      <w:rPr>
        <w:rFonts w:hint="default"/>
        <w:b w:val="0"/>
        <w:color w:val="auto"/>
        <w:sz w:val="28"/>
        <w:szCs w:val="21"/>
      </w:rPr>
    </w:lvl>
    <w:lvl w:ilvl="1" w:tplc="440A0019" w:tentative="1">
      <w:start w:val="1"/>
      <w:numFmt w:val="lowerLetter"/>
      <w:lvlText w:val="%2."/>
      <w:lvlJc w:val="left"/>
      <w:pPr>
        <w:ind w:left="1941" w:hanging="360"/>
      </w:pPr>
    </w:lvl>
    <w:lvl w:ilvl="2" w:tplc="440A001B" w:tentative="1">
      <w:start w:val="1"/>
      <w:numFmt w:val="lowerRoman"/>
      <w:lvlText w:val="%3."/>
      <w:lvlJc w:val="right"/>
      <w:pPr>
        <w:ind w:left="2661" w:hanging="180"/>
      </w:pPr>
    </w:lvl>
    <w:lvl w:ilvl="3" w:tplc="440A000F" w:tentative="1">
      <w:start w:val="1"/>
      <w:numFmt w:val="decimal"/>
      <w:lvlText w:val="%4."/>
      <w:lvlJc w:val="left"/>
      <w:pPr>
        <w:ind w:left="3381" w:hanging="360"/>
      </w:pPr>
    </w:lvl>
    <w:lvl w:ilvl="4" w:tplc="440A0019" w:tentative="1">
      <w:start w:val="1"/>
      <w:numFmt w:val="lowerLetter"/>
      <w:lvlText w:val="%5."/>
      <w:lvlJc w:val="left"/>
      <w:pPr>
        <w:ind w:left="4101" w:hanging="360"/>
      </w:pPr>
    </w:lvl>
    <w:lvl w:ilvl="5" w:tplc="440A001B" w:tentative="1">
      <w:start w:val="1"/>
      <w:numFmt w:val="lowerRoman"/>
      <w:lvlText w:val="%6."/>
      <w:lvlJc w:val="right"/>
      <w:pPr>
        <w:ind w:left="4821" w:hanging="180"/>
      </w:pPr>
    </w:lvl>
    <w:lvl w:ilvl="6" w:tplc="440A000F" w:tentative="1">
      <w:start w:val="1"/>
      <w:numFmt w:val="decimal"/>
      <w:lvlText w:val="%7."/>
      <w:lvlJc w:val="left"/>
      <w:pPr>
        <w:ind w:left="5541" w:hanging="360"/>
      </w:pPr>
    </w:lvl>
    <w:lvl w:ilvl="7" w:tplc="440A0019" w:tentative="1">
      <w:start w:val="1"/>
      <w:numFmt w:val="lowerLetter"/>
      <w:lvlText w:val="%8."/>
      <w:lvlJc w:val="left"/>
      <w:pPr>
        <w:ind w:left="6261" w:hanging="360"/>
      </w:pPr>
    </w:lvl>
    <w:lvl w:ilvl="8" w:tplc="440A001B" w:tentative="1">
      <w:start w:val="1"/>
      <w:numFmt w:val="lowerRoman"/>
      <w:lvlText w:val="%9."/>
      <w:lvlJc w:val="right"/>
      <w:pPr>
        <w:ind w:left="6981" w:hanging="180"/>
      </w:pPr>
    </w:lvl>
  </w:abstractNum>
  <w:abstractNum w:abstractNumId="1162">
    <w:nsid w:val="3F0E2F60"/>
    <w:multiLevelType w:val="hybridMultilevel"/>
    <w:tmpl w:val="A66E456A"/>
    <w:lvl w:ilvl="0" w:tplc="655E5242">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3">
    <w:nsid w:val="3F167D6F"/>
    <w:multiLevelType w:val="hybridMultilevel"/>
    <w:tmpl w:val="577CC5E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4">
    <w:nsid w:val="3F184B7B"/>
    <w:multiLevelType w:val="hybridMultilevel"/>
    <w:tmpl w:val="D6F625BA"/>
    <w:lvl w:ilvl="0" w:tplc="A1FE30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5">
    <w:nsid w:val="3F1C4693"/>
    <w:multiLevelType w:val="hybridMultilevel"/>
    <w:tmpl w:val="79DEA9B8"/>
    <w:lvl w:ilvl="0" w:tplc="A8487974">
      <w:start w:val="1"/>
      <w:numFmt w:val="lowerLetter"/>
      <w:lvlText w:val="%1)"/>
      <w:lvlJc w:val="left"/>
      <w:pPr>
        <w:ind w:left="1080" w:hanging="360"/>
      </w:pPr>
      <w:rPr>
        <w:rFonts w:hint="default"/>
        <w:b/>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66">
    <w:nsid w:val="3F6016E4"/>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7">
    <w:nsid w:val="3F7702E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8">
    <w:nsid w:val="3F777918"/>
    <w:multiLevelType w:val="hybridMultilevel"/>
    <w:tmpl w:val="DDF8F16A"/>
    <w:lvl w:ilvl="0" w:tplc="252A06F2">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9">
    <w:nsid w:val="3F8B023B"/>
    <w:multiLevelType w:val="hybridMultilevel"/>
    <w:tmpl w:val="993AC5A8"/>
    <w:lvl w:ilvl="0" w:tplc="70CEF2AE">
      <w:start w:val="1"/>
      <w:numFmt w:val="upperRoman"/>
      <w:lvlText w:val="%1."/>
      <w:lvlJc w:val="right"/>
      <w:pPr>
        <w:ind w:left="1069" w:hanging="360"/>
      </w:pPr>
      <w:rPr>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70">
    <w:nsid w:val="3FA552FB"/>
    <w:multiLevelType w:val="hybridMultilevel"/>
    <w:tmpl w:val="71565406"/>
    <w:lvl w:ilvl="0" w:tplc="440A0005">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1171">
    <w:nsid w:val="3FC53052"/>
    <w:multiLevelType w:val="hybridMultilevel"/>
    <w:tmpl w:val="B2FAC8CA"/>
    <w:lvl w:ilvl="0" w:tplc="9CD07E2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2">
    <w:nsid w:val="3FD63C5F"/>
    <w:multiLevelType w:val="hybridMultilevel"/>
    <w:tmpl w:val="D5A49D8E"/>
    <w:lvl w:ilvl="0" w:tplc="5CF800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3">
    <w:nsid w:val="3FD76D36"/>
    <w:multiLevelType w:val="hybridMultilevel"/>
    <w:tmpl w:val="1EDC63FA"/>
    <w:lvl w:ilvl="0" w:tplc="567C2E78">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74">
    <w:nsid w:val="3FF71F4C"/>
    <w:multiLevelType w:val="hybridMultilevel"/>
    <w:tmpl w:val="DB7CCDE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75">
    <w:nsid w:val="402E5B7A"/>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76">
    <w:nsid w:val="40430515"/>
    <w:multiLevelType w:val="hybridMultilevel"/>
    <w:tmpl w:val="2ABE302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77">
    <w:nsid w:val="40472805"/>
    <w:multiLevelType w:val="hybridMultilevel"/>
    <w:tmpl w:val="17BAB7C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78">
    <w:nsid w:val="40606298"/>
    <w:multiLevelType w:val="hybridMultilevel"/>
    <w:tmpl w:val="E5E2A270"/>
    <w:lvl w:ilvl="0" w:tplc="1CECEA34">
      <w:start w:val="1"/>
      <w:numFmt w:val="upperRoman"/>
      <w:lvlText w:val="%1."/>
      <w:lvlJc w:val="right"/>
      <w:pPr>
        <w:ind w:left="720" w:hanging="360"/>
      </w:pPr>
      <w:rPr>
        <w:rFonts w:hint="default"/>
        <w:b w:val="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9">
    <w:nsid w:val="406345D6"/>
    <w:multiLevelType w:val="hybridMultilevel"/>
    <w:tmpl w:val="B8A4FB04"/>
    <w:lvl w:ilvl="0" w:tplc="0ECA9D4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0">
    <w:nsid w:val="40664CC2"/>
    <w:multiLevelType w:val="hybridMultilevel"/>
    <w:tmpl w:val="F14488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1">
    <w:nsid w:val="407A4FD1"/>
    <w:multiLevelType w:val="hybridMultilevel"/>
    <w:tmpl w:val="DC7C1DAC"/>
    <w:lvl w:ilvl="0" w:tplc="BC049A4C">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2">
    <w:nsid w:val="40827DD0"/>
    <w:multiLevelType w:val="hybridMultilevel"/>
    <w:tmpl w:val="DF44D614"/>
    <w:lvl w:ilvl="0" w:tplc="CE52E01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83">
    <w:nsid w:val="408A1E5C"/>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84">
    <w:nsid w:val="408E3E54"/>
    <w:multiLevelType w:val="hybridMultilevel"/>
    <w:tmpl w:val="B924091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185">
    <w:nsid w:val="40926E2E"/>
    <w:multiLevelType w:val="hybridMultilevel"/>
    <w:tmpl w:val="146E2FA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86">
    <w:nsid w:val="40A8219B"/>
    <w:multiLevelType w:val="hybridMultilevel"/>
    <w:tmpl w:val="865CD5CE"/>
    <w:lvl w:ilvl="0" w:tplc="C61CDA70">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7">
    <w:nsid w:val="40B47392"/>
    <w:multiLevelType w:val="hybridMultilevel"/>
    <w:tmpl w:val="F9D03AAA"/>
    <w:lvl w:ilvl="0" w:tplc="D3BA40B4">
      <w:start w:val="1"/>
      <w:numFmt w:val="bullet"/>
      <w:lvlText w:val=""/>
      <w:lvlJc w:val="left"/>
      <w:pPr>
        <w:ind w:left="1440" w:hanging="360"/>
      </w:pPr>
      <w:rPr>
        <w:rFonts w:ascii="Symbol" w:hAnsi="Symbol" w:hint="default"/>
        <w:color w:val="000000"/>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88">
    <w:nsid w:val="40B94462"/>
    <w:multiLevelType w:val="hybridMultilevel"/>
    <w:tmpl w:val="59A0DD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9">
    <w:nsid w:val="40C214AD"/>
    <w:multiLevelType w:val="hybridMultilevel"/>
    <w:tmpl w:val="D1FEB050"/>
    <w:lvl w:ilvl="0" w:tplc="0C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90">
    <w:nsid w:val="40C33200"/>
    <w:multiLevelType w:val="hybridMultilevel"/>
    <w:tmpl w:val="1AB8481E"/>
    <w:lvl w:ilvl="0" w:tplc="07ACCAB0">
      <w:start w:val="1"/>
      <w:numFmt w:val="bullet"/>
      <w:lvlText w:val=""/>
      <w:lvlJc w:val="left"/>
      <w:pPr>
        <w:ind w:left="1494" w:hanging="360"/>
      </w:pPr>
      <w:rPr>
        <w:rFonts w:ascii="Wingdings" w:hAnsi="Wingdings" w:hint="default"/>
        <w:b/>
      </w:rPr>
    </w:lvl>
    <w:lvl w:ilvl="1" w:tplc="440A0003">
      <w:start w:val="1"/>
      <w:numFmt w:val="bullet"/>
      <w:lvlText w:val="o"/>
      <w:lvlJc w:val="left"/>
      <w:pPr>
        <w:ind w:left="2214" w:hanging="360"/>
      </w:pPr>
      <w:rPr>
        <w:rFonts w:ascii="Courier New" w:hAnsi="Courier New" w:cs="Courier New" w:hint="default"/>
      </w:rPr>
    </w:lvl>
    <w:lvl w:ilvl="2" w:tplc="440A0005">
      <w:start w:val="1"/>
      <w:numFmt w:val="bullet"/>
      <w:lvlText w:val=""/>
      <w:lvlJc w:val="left"/>
      <w:pPr>
        <w:ind w:left="2934" w:hanging="360"/>
      </w:pPr>
      <w:rPr>
        <w:rFonts w:ascii="Wingdings" w:hAnsi="Wingdings" w:hint="default"/>
      </w:rPr>
    </w:lvl>
    <w:lvl w:ilvl="3" w:tplc="440A0001">
      <w:start w:val="1"/>
      <w:numFmt w:val="bullet"/>
      <w:lvlText w:val=""/>
      <w:lvlJc w:val="left"/>
      <w:pPr>
        <w:ind w:left="3654" w:hanging="360"/>
      </w:pPr>
      <w:rPr>
        <w:rFonts w:ascii="Symbol" w:hAnsi="Symbol" w:hint="default"/>
      </w:rPr>
    </w:lvl>
    <w:lvl w:ilvl="4" w:tplc="440A0003">
      <w:start w:val="1"/>
      <w:numFmt w:val="bullet"/>
      <w:lvlText w:val="o"/>
      <w:lvlJc w:val="left"/>
      <w:pPr>
        <w:ind w:left="4374" w:hanging="360"/>
      </w:pPr>
      <w:rPr>
        <w:rFonts w:ascii="Courier New" w:hAnsi="Courier New" w:cs="Courier New" w:hint="default"/>
      </w:rPr>
    </w:lvl>
    <w:lvl w:ilvl="5" w:tplc="440A0005">
      <w:start w:val="1"/>
      <w:numFmt w:val="bullet"/>
      <w:lvlText w:val=""/>
      <w:lvlJc w:val="left"/>
      <w:pPr>
        <w:ind w:left="5094" w:hanging="360"/>
      </w:pPr>
      <w:rPr>
        <w:rFonts w:ascii="Wingdings" w:hAnsi="Wingdings" w:hint="default"/>
      </w:rPr>
    </w:lvl>
    <w:lvl w:ilvl="6" w:tplc="440A0001">
      <w:start w:val="1"/>
      <w:numFmt w:val="bullet"/>
      <w:lvlText w:val=""/>
      <w:lvlJc w:val="left"/>
      <w:pPr>
        <w:ind w:left="5814" w:hanging="360"/>
      </w:pPr>
      <w:rPr>
        <w:rFonts w:ascii="Symbol" w:hAnsi="Symbol" w:hint="default"/>
      </w:rPr>
    </w:lvl>
    <w:lvl w:ilvl="7" w:tplc="440A0003">
      <w:start w:val="1"/>
      <w:numFmt w:val="bullet"/>
      <w:lvlText w:val="o"/>
      <w:lvlJc w:val="left"/>
      <w:pPr>
        <w:ind w:left="6534" w:hanging="360"/>
      </w:pPr>
      <w:rPr>
        <w:rFonts w:ascii="Courier New" w:hAnsi="Courier New" w:cs="Courier New" w:hint="default"/>
      </w:rPr>
    </w:lvl>
    <w:lvl w:ilvl="8" w:tplc="440A0005">
      <w:start w:val="1"/>
      <w:numFmt w:val="bullet"/>
      <w:lvlText w:val=""/>
      <w:lvlJc w:val="left"/>
      <w:pPr>
        <w:ind w:left="7254" w:hanging="360"/>
      </w:pPr>
      <w:rPr>
        <w:rFonts w:ascii="Wingdings" w:hAnsi="Wingdings" w:hint="default"/>
      </w:rPr>
    </w:lvl>
  </w:abstractNum>
  <w:abstractNum w:abstractNumId="1191">
    <w:nsid w:val="40D91921"/>
    <w:multiLevelType w:val="hybridMultilevel"/>
    <w:tmpl w:val="EDFA208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92">
    <w:nsid w:val="40EC5202"/>
    <w:multiLevelType w:val="hybridMultilevel"/>
    <w:tmpl w:val="29B452BC"/>
    <w:lvl w:ilvl="0" w:tplc="69E4ED7A">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93">
    <w:nsid w:val="410E0537"/>
    <w:multiLevelType w:val="hybridMultilevel"/>
    <w:tmpl w:val="93F0040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94">
    <w:nsid w:val="41464EBD"/>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5">
    <w:nsid w:val="41510563"/>
    <w:multiLevelType w:val="hybridMultilevel"/>
    <w:tmpl w:val="D096A66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6">
    <w:nsid w:val="41576317"/>
    <w:multiLevelType w:val="hybridMultilevel"/>
    <w:tmpl w:val="2D5689C2"/>
    <w:lvl w:ilvl="0" w:tplc="1CE2640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97">
    <w:nsid w:val="41801D6C"/>
    <w:multiLevelType w:val="hybridMultilevel"/>
    <w:tmpl w:val="7600759E"/>
    <w:lvl w:ilvl="0" w:tplc="B216652A">
      <w:start w:val="1"/>
      <w:numFmt w:val="lowerLetter"/>
      <w:lvlText w:val="%1)"/>
      <w:lvlJc w:val="left"/>
      <w:pPr>
        <w:ind w:left="1288" w:hanging="360"/>
      </w:pPr>
      <w:rPr>
        <w:rFonts w:hint="default"/>
        <w:b/>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198">
    <w:nsid w:val="41912586"/>
    <w:multiLevelType w:val="hybridMultilevel"/>
    <w:tmpl w:val="94F4FF3C"/>
    <w:lvl w:ilvl="0" w:tplc="4C24569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99">
    <w:nsid w:val="4192444D"/>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1200">
    <w:nsid w:val="41BB6529"/>
    <w:multiLevelType w:val="hybridMultilevel"/>
    <w:tmpl w:val="14EE443A"/>
    <w:lvl w:ilvl="0" w:tplc="40EAE6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1">
    <w:nsid w:val="41CB3F41"/>
    <w:multiLevelType w:val="hybridMultilevel"/>
    <w:tmpl w:val="6A0498B4"/>
    <w:lvl w:ilvl="0" w:tplc="F134ECA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2">
    <w:nsid w:val="41D832E8"/>
    <w:multiLevelType w:val="hybridMultilevel"/>
    <w:tmpl w:val="ED9C42E8"/>
    <w:lvl w:ilvl="0" w:tplc="1FFA09CE">
      <w:start w:val="1"/>
      <w:numFmt w:val="upperRoman"/>
      <w:lvlText w:val="%1."/>
      <w:lvlJc w:val="right"/>
      <w:pPr>
        <w:ind w:left="720" w:hanging="360"/>
      </w:pPr>
      <w:rPr>
        <w:b w:val="0"/>
        <w:color w:val="auto"/>
        <w:lang w:val="es-SV"/>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3">
    <w:nsid w:val="41EE0E5B"/>
    <w:multiLevelType w:val="hybridMultilevel"/>
    <w:tmpl w:val="AEA8F63C"/>
    <w:lvl w:ilvl="0" w:tplc="FAF65F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4">
    <w:nsid w:val="41FD54AD"/>
    <w:multiLevelType w:val="hybridMultilevel"/>
    <w:tmpl w:val="4E185394"/>
    <w:lvl w:ilvl="0" w:tplc="4A2C04D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5">
    <w:nsid w:val="41FE67CF"/>
    <w:multiLevelType w:val="hybridMultilevel"/>
    <w:tmpl w:val="66A093EA"/>
    <w:lvl w:ilvl="0" w:tplc="AACA9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6">
    <w:nsid w:val="420D3337"/>
    <w:multiLevelType w:val="hybridMultilevel"/>
    <w:tmpl w:val="F5EC06B2"/>
    <w:lvl w:ilvl="0" w:tplc="32A69C16">
      <w:start w:val="1"/>
      <w:numFmt w:val="lowerLetter"/>
      <w:lvlText w:val="%1)"/>
      <w:lvlJc w:val="left"/>
      <w:pPr>
        <w:ind w:left="1260" w:hanging="360"/>
      </w:pPr>
      <w:rPr>
        <w:b/>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207">
    <w:nsid w:val="421A20AF"/>
    <w:multiLevelType w:val="hybridMultilevel"/>
    <w:tmpl w:val="33746D96"/>
    <w:lvl w:ilvl="0" w:tplc="811C868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8">
    <w:nsid w:val="4241093A"/>
    <w:multiLevelType w:val="hybridMultilevel"/>
    <w:tmpl w:val="744643EC"/>
    <w:lvl w:ilvl="0" w:tplc="328C846E">
      <w:start w:val="1"/>
      <w:numFmt w:val="lowerLetter"/>
      <w:lvlText w:val="%1)"/>
      <w:lvlJc w:val="left"/>
      <w:pPr>
        <w:ind w:left="2424" w:hanging="360"/>
      </w:pPr>
      <w:rPr>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1209">
    <w:nsid w:val="42532D37"/>
    <w:multiLevelType w:val="hybridMultilevel"/>
    <w:tmpl w:val="A84E58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10">
    <w:nsid w:val="426846F8"/>
    <w:multiLevelType w:val="hybridMultilevel"/>
    <w:tmpl w:val="B936FC62"/>
    <w:lvl w:ilvl="0" w:tplc="D7DCB3A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1">
    <w:nsid w:val="427B20B0"/>
    <w:multiLevelType w:val="hybridMultilevel"/>
    <w:tmpl w:val="97063BAA"/>
    <w:lvl w:ilvl="0" w:tplc="440A000F">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212">
    <w:nsid w:val="427F3B8A"/>
    <w:multiLevelType w:val="hybridMultilevel"/>
    <w:tmpl w:val="6BD8BB6E"/>
    <w:lvl w:ilvl="0" w:tplc="08167A9C">
      <w:start w:val="1"/>
      <w:numFmt w:val="lowerLetter"/>
      <w:lvlText w:val="%1)"/>
      <w:lvlJc w:val="left"/>
      <w:pPr>
        <w:ind w:left="1068" w:hanging="360"/>
      </w:pPr>
      <w:rPr>
        <w:rFonts w:ascii="Times New Roman" w:hAnsi="Times New Roman" w:cs="Times New Roman" w:hint="default"/>
        <w:b/>
        <w:sz w:val="28"/>
        <w:szCs w:val="28"/>
        <w:lang w:val="es-ES"/>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13">
    <w:nsid w:val="42863F69"/>
    <w:multiLevelType w:val="hybridMultilevel"/>
    <w:tmpl w:val="A97C9B1E"/>
    <w:lvl w:ilvl="0" w:tplc="440A0001">
      <w:start w:val="1"/>
      <w:numFmt w:val="bullet"/>
      <w:lvlText w:val=""/>
      <w:lvlJc w:val="left"/>
      <w:pPr>
        <w:ind w:left="2204"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214">
    <w:nsid w:val="428930F3"/>
    <w:multiLevelType w:val="hybridMultilevel"/>
    <w:tmpl w:val="23BE719E"/>
    <w:lvl w:ilvl="0" w:tplc="440A0005">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215">
    <w:nsid w:val="429B7091"/>
    <w:multiLevelType w:val="hybridMultilevel"/>
    <w:tmpl w:val="50E85FD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6">
    <w:nsid w:val="429F2258"/>
    <w:multiLevelType w:val="hybridMultilevel"/>
    <w:tmpl w:val="F0185FF8"/>
    <w:lvl w:ilvl="0" w:tplc="2F08D4A4">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7">
    <w:nsid w:val="42A31B60"/>
    <w:multiLevelType w:val="hybridMultilevel"/>
    <w:tmpl w:val="B63EEB3C"/>
    <w:lvl w:ilvl="0" w:tplc="FDB0D374">
      <w:start w:val="1"/>
      <w:numFmt w:val="upperRoman"/>
      <w:lvlText w:val="%1."/>
      <w:lvlJc w:val="right"/>
      <w:pPr>
        <w:ind w:left="1069" w:hanging="360"/>
      </w:pPr>
      <w:rPr>
        <w:rFonts w:hint="default"/>
        <w:b w:val="0"/>
        <w:color w:val="auto"/>
        <w:sz w:val="28"/>
        <w:szCs w:val="21"/>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18">
    <w:nsid w:val="42A5788C"/>
    <w:multiLevelType w:val="hybridMultilevel"/>
    <w:tmpl w:val="69D4824E"/>
    <w:lvl w:ilvl="0" w:tplc="1FBCD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9">
    <w:nsid w:val="42A748C6"/>
    <w:multiLevelType w:val="hybridMultilevel"/>
    <w:tmpl w:val="106656E2"/>
    <w:lvl w:ilvl="0" w:tplc="8B3C15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0">
    <w:nsid w:val="42D7010A"/>
    <w:multiLevelType w:val="hybridMultilevel"/>
    <w:tmpl w:val="AC8E77DC"/>
    <w:lvl w:ilvl="0" w:tplc="A800B67E">
      <w:start w:val="1"/>
      <w:numFmt w:val="upperRoman"/>
      <w:lvlText w:val="%1)"/>
      <w:lvlJc w:val="left"/>
      <w:pPr>
        <w:ind w:left="1004"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1">
    <w:nsid w:val="42E57BE3"/>
    <w:multiLevelType w:val="hybridMultilevel"/>
    <w:tmpl w:val="961EA9C0"/>
    <w:lvl w:ilvl="0" w:tplc="17E657AE">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222">
    <w:nsid w:val="43031EBB"/>
    <w:multiLevelType w:val="hybridMultilevel"/>
    <w:tmpl w:val="99A87252"/>
    <w:lvl w:ilvl="0" w:tplc="23F61FFC">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23">
    <w:nsid w:val="43071C75"/>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24">
    <w:nsid w:val="431D7215"/>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25">
    <w:nsid w:val="4326503A"/>
    <w:multiLevelType w:val="hybridMultilevel"/>
    <w:tmpl w:val="9F04FD8C"/>
    <w:lvl w:ilvl="0" w:tplc="BC8AB26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6">
    <w:nsid w:val="43292C21"/>
    <w:multiLevelType w:val="hybridMultilevel"/>
    <w:tmpl w:val="33C8DE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27">
    <w:nsid w:val="43293F6C"/>
    <w:multiLevelType w:val="hybridMultilevel"/>
    <w:tmpl w:val="ED7EAF62"/>
    <w:lvl w:ilvl="0" w:tplc="440A0001">
      <w:start w:val="1"/>
      <w:numFmt w:val="bullet"/>
      <w:lvlText w:val=""/>
      <w:lvlJc w:val="left"/>
      <w:pPr>
        <w:ind w:left="1724" w:hanging="360"/>
      </w:pPr>
      <w:rPr>
        <w:rFonts w:ascii="Symbol" w:hAnsi="Symbol" w:hint="default"/>
      </w:rPr>
    </w:lvl>
    <w:lvl w:ilvl="1" w:tplc="440A0003" w:tentative="1">
      <w:start w:val="1"/>
      <w:numFmt w:val="bullet"/>
      <w:lvlText w:val="o"/>
      <w:lvlJc w:val="left"/>
      <w:pPr>
        <w:ind w:left="2444" w:hanging="360"/>
      </w:pPr>
      <w:rPr>
        <w:rFonts w:ascii="Courier New" w:hAnsi="Courier New" w:cs="Courier New" w:hint="default"/>
      </w:rPr>
    </w:lvl>
    <w:lvl w:ilvl="2" w:tplc="440A0005" w:tentative="1">
      <w:start w:val="1"/>
      <w:numFmt w:val="bullet"/>
      <w:lvlText w:val=""/>
      <w:lvlJc w:val="left"/>
      <w:pPr>
        <w:ind w:left="3164" w:hanging="360"/>
      </w:pPr>
      <w:rPr>
        <w:rFonts w:ascii="Wingdings" w:hAnsi="Wingdings" w:hint="default"/>
      </w:rPr>
    </w:lvl>
    <w:lvl w:ilvl="3" w:tplc="440A0001" w:tentative="1">
      <w:start w:val="1"/>
      <w:numFmt w:val="bullet"/>
      <w:lvlText w:val=""/>
      <w:lvlJc w:val="left"/>
      <w:pPr>
        <w:ind w:left="3884" w:hanging="360"/>
      </w:pPr>
      <w:rPr>
        <w:rFonts w:ascii="Symbol" w:hAnsi="Symbol" w:hint="default"/>
      </w:rPr>
    </w:lvl>
    <w:lvl w:ilvl="4" w:tplc="440A0003" w:tentative="1">
      <w:start w:val="1"/>
      <w:numFmt w:val="bullet"/>
      <w:lvlText w:val="o"/>
      <w:lvlJc w:val="left"/>
      <w:pPr>
        <w:ind w:left="4604" w:hanging="360"/>
      </w:pPr>
      <w:rPr>
        <w:rFonts w:ascii="Courier New" w:hAnsi="Courier New" w:cs="Courier New" w:hint="default"/>
      </w:rPr>
    </w:lvl>
    <w:lvl w:ilvl="5" w:tplc="440A0005" w:tentative="1">
      <w:start w:val="1"/>
      <w:numFmt w:val="bullet"/>
      <w:lvlText w:val=""/>
      <w:lvlJc w:val="left"/>
      <w:pPr>
        <w:ind w:left="5324" w:hanging="360"/>
      </w:pPr>
      <w:rPr>
        <w:rFonts w:ascii="Wingdings" w:hAnsi="Wingdings" w:hint="default"/>
      </w:rPr>
    </w:lvl>
    <w:lvl w:ilvl="6" w:tplc="440A0001" w:tentative="1">
      <w:start w:val="1"/>
      <w:numFmt w:val="bullet"/>
      <w:lvlText w:val=""/>
      <w:lvlJc w:val="left"/>
      <w:pPr>
        <w:ind w:left="6044" w:hanging="360"/>
      </w:pPr>
      <w:rPr>
        <w:rFonts w:ascii="Symbol" w:hAnsi="Symbol" w:hint="default"/>
      </w:rPr>
    </w:lvl>
    <w:lvl w:ilvl="7" w:tplc="440A0003" w:tentative="1">
      <w:start w:val="1"/>
      <w:numFmt w:val="bullet"/>
      <w:lvlText w:val="o"/>
      <w:lvlJc w:val="left"/>
      <w:pPr>
        <w:ind w:left="6764" w:hanging="360"/>
      </w:pPr>
      <w:rPr>
        <w:rFonts w:ascii="Courier New" w:hAnsi="Courier New" w:cs="Courier New" w:hint="default"/>
      </w:rPr>
    </w:lvl>
    <w:lvl w:ilvl="8" w:tplc="440A0005" w:tentative="1">
      <w:start w:val="1"/>
      <w:numFmt w:val="bullet"/>
      <w:lvlText w:val=""/>
      <w:lvlJc w:val="left"/>
      <w:pPr>
        <w:ind w:left="7484" w:hanging="360"/>
      </w:pPr>
      <w:rPr>
        <w:rFonts w:ascii="Wingdings" w:hAnsi="Wingdings" w:hint="default"/>
      </w:rPr>
    </w:lvl>
  </w:abstractNum>
  <w:abstractNum w:abstractNumId="1228">
    <w:nsid w:val="432C2AEA"/>
    <w:multiLevelType w:val="hybridMultilevel"/>
    <w:tmpl w:val="9AF08104"/>
    <w:lvl w:ilvl="0" w:tplc="440A0017">
      <w:start w:val="1"/>
      <w:numFmt w:val="lowerLetter"/>
      <w:lvlText w:val="%1)"/>
      <w:lvlJc w:val="left"/>
      <w:pPr>
        <w:ind w:left="1211" w:hanging="360"/>
      </w:pPr>
      <w:rPr>
        <w:b/>
      </w:rPr>
    </w:lvl>
    <w:lvl w:ilvl="1" w:tplc="440A0019" w:tentative="1">
      <w:start w:val="1"/>
      <w:numFmt w:val="lowerLetter"/>
      <w:lvlText w:val="%2."/>
      <w:lvlJc w:val="left"/>
      <w:pPr>
        <w:ind w:left="2083" w:hanging="360"/>
      </w:pPr>
    </w:lvl>
    <w:lvl w:ilvl="2" w:tplc="440A001B" w:tentative="1">
      <w:start w:val="1"/>
      <w:numFmt w:val="lowerRoman"/>
      <w:lvlText w:val="%3."/>
      <w:lvlJc w:val="right"/>
      <w:pPr>
        <w:ind w:left="2803" w:hanging="180"/>
      </w:pPr>
    </w:lvl>
    <w:lvl w:ilvl="3" w:tplc="440A000F" w:tentative="1">
      <w:start w:val="1"/>
      <w:numFmt w:val="decimal"/>
      <w:lvlText w:val="%4."/>
      <w:lvlJc w:val="left"/>
      <w:pPr>
        <w:ind w:left="3523" w:hanging="360"/>
      </w:pPr>
    </w:lvl>
    <w:lvl w:ilvl="4" w:tplc="440A0019" w:tentative="1">
      <w:start w:val="1"/>
      <w:numFmt w:val="lowerLetter"/>
      <w:lvlText w:val="%5."/>
      <w:lvlJc w:val="left"/>
      <w:pPr>
        <w:ind w:left="4243" w:hanging="360"/>
      </w:pPr>
    </w:lvl>
    <w:lvl w:ilvl="5" w:tplc="440A001B" w:tentative="1">
      <w:start w:val="1"/>
      <w:numFmt w:val="lowerRoman"/>
      <w:lvlText w:val="%6."/>
      <w:lvlJc w:val="right"/>
      <w:pPr>
        <w:ind w:left="4963" w:hanging="180"/>
      </w:pPr>
    </w:lvl>
    <w:lvl w:ilvl="6" w:tplc="440A000F" w:tentative="1">
      <w:start w:val="1"/>
      <w:numFmt w:val="decimal"/>
      <w:lvlText w:val="%7."/>
      <w:lvlJc w:val="left"/>
      <w:pPr>
        <w:ind w:left="5683" w:hanging="360"/>
      </w:pPr>
    </w:lvl>
    <w:lvl w:ilvl="7" w:tplc="440A0019" w:tentative="1">
      <w:start w:val="1"/>
      <w:numFmt w:val="lowerLetter"/>
      <w:lvlText w:val="%8."/>
      <w:lvlJc w:val="left"/>
      <w:pPr>
        <w:ind w:left="6403" w:hanging="360"/>
      </w:pPr>
    </w:lvl>
    <w:lvl w:ilvl="8" w:tplc="440A001B" w:tentative="1">
      <w:start w:val="1"/>
      <w:numFmt w:val="lowerRoman"/>
      <w:lvlText w:val="%9."/>
      <w:lvlJc w:val="right"/>
      <w:pPr>
        <w:ind w:left="7123" w:hanging="180"/>
      </w:pPr>
    </w:lvl>
  </w:abstractNum>
  <w:abstractNum w:abstractNumId="1229">
    <w:nsid w:val="432E7AF3"/>
    <w:multiLevelType w:val="hybridMultilevel"/>
    <w:tmpl w:val="6F2EC3E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0">
    <w:nsid w:val="43320725"/>
    <w:multiLevelType w:val="hybridMultilevel"/>
    <w:tmpl w:val="9A30BB9C"/>
    <w:lvl w:ilvl="0" w:tplc="F288F42A">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31">
    <w:nsid w:val="4359025D"/>
    <w:multiLevelType w:val="hybridMultilevel"/>
    <w:tmpl w:val="10943E1C"/>
    <w:lvl w:ilvl="0" w:tplc="25989B76">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2">
    <w:nsid w:val="43654900"/>
    <w:multiLevelType w:val="hybridMultilevel"/>
    <w:tmpl w:val="7BE6C83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3">
    <w:nsid w:val="43BF31D6"/>
    <w:multiLevelType w:val="hybridMultilevel"/>
    <w:tmpl w:val="A0C670FC"/>
    <w:lvl w:ilvl="0" w:tplc="440A0017">
      <w:start w:val="1"/>
      <w:numFmt w:val="lowerLetter"/>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234">
    <w:nsid w:val="43C63AF6"/>
    <w:multiLevelType w:val="hybridMultilevel"/>
    <w:tmpl w:val="4862650C"/>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5">
    <w:nsid w:val="43C8036D"/>
    <w:multiLevelType w:val="hybridMultilevel"/>
    <w:tmpl w:val="D71036B8"/>
    <w:lvl w:ilvl="0" w:tplc="D144D2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6">
    <w:nsid w:val="43E02F77"/>
    <w:multiLevelType w:val="hybridMultilevel"/>
    <w:tmpl w:val="5CD261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37">
    <w:nsid w:val="43EB4BF0"/>
    <w:multiLevelType w:val="hybridMultilevel"/>
    <w:tmpl w:val="3DB8230A"/>
    <w:lvl w:ilvl="0" w:tplc="440A0017">
      <w:start w:val="1"/>
      <w:numFmt w:val="lowerLetter"/>
      <w:lvlText w:val="%1)"/>
      <w:lvlJc w:val="left"/>
      <w:pPr>
        <w:ind w:left="1573"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38">
    <w:nsid w:val="440F352D"/>
    <w:multiLevelType w:val="hybridMultilevel"/>
    <w:tmpl w:val="5BEA72B6"/>
    <w:lvl w:ilvl="0" w:tplc="6E74F2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9">
    <w:nsid w:val="44121C2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40">
    <w:nsid w:val="441779FC"/>
    <w:multiLevelType w:val="hybridMultilevel"/>
    <w:tmpl w:val="CA6E6FF2"/>
    <w:lvl w:ilvl="0" w:tplc="313661E8">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1">
    <w:nsid w:val="444A1F2D"/>
    <w:multiLevelType w:val="hybridMultilevel"/>
    <w:tmpl w:val="7E28451A"/>
    <w:lvl w:ilvl="0" w:tplc="59DCDBB6">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42">
    <w:nsid w:val="44565846"/>
    <w:multiLevelType w:val="hybridMultilevel"/>
    <w:tmpl w:val="7E2A70B0"/>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243">
    <w:nsid w:val="4457056B"/>
    <w:multiLevelType w:val="hybridMultilevel"/>
    <w:tmpl w:val="0B2E6628"/>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44">
    <w:nsid w:val="446E69BB"/>
    <w:multiLevelType w:val="hybridMultilevel"/>
    <w:tmpl w:val="AA3438EC"/>
    <w:lvl w:ilvl="0" w:tplc="234A1E2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5">
    <w:nsid w:val="44720A0C"/>
    <w:multiLevelType w:val="hybridMultilevel"/>
    <w:tmpl w:val="2AA441C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46">
    <w:nsid w:val="44780334"/>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7">
    <w:nsid w:val="44897D32"/>
    <w:multiLevelType w:val="hybridMultilevel"/>
    <w:tmpl w:val="AEAC7D3C"/>
    <w:lvl w:ilvl="0" w:tplc="C4AA66E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8">
    <w:nsid w:val="448A2804"/>
    <w:multiLevelType w:val="hybridMultilevel"/>
    <w:tmpl w:val="A9162890"/>
    <w:lvl w:ilvl="0" w:tplc="94EA544E">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9">
    <w:nsid w:val="449F37E3"/>
    <w:multiLevelType w:val="hybridMultilevel"/>
    <w:tmpl w:val="C65E95F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50">
    <w:nsid w:val="44AA767D"/>
    <w:multiLevelType w:val="hybridMultilevel"/>
    <w:tmpl w:val="191A55E2"/>
    <w:lvl w:ilvl="0" w:tplc="8548BD6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1">
    <w:nsid w:val="44B52568"/>
    <w:multiLevelType w:val="hybridMultilevel"/>
    <w:tmpl w:val="795AF01A"/>
    <w:lvl w:ilvl="0" w:tplc="BFB2BD02">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52">
    <w:nsid w:val="44BB787E"/>
    <w:multiLevelType w:val="hybridMultilevel"/>
    <w:tmpl w:val="C4AA30E4"/>
    <w:lvl w:ilvl="0" w:tplc="F5707ABE">
      <w:start w:val="1"/>
      <w:numFmt w:val="upperRoman"/>
      <w:lvlText w:val="%1."/>
      <w:lvlJc w:val="left"/>
      <w:pPr>
        <w:ind w:left="1080" w:hanging="720"/>
      </w:pPr>
      <w:rPr>
        <w:rFonts w:hint="default"/>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3">
    <w:nsid w:val="44BF066E"/>
    <w:multiLevelType w:val="hybridMultilevel"/>
    <w:tmpl w:val="13FC076A"/>
    <w:lvl w:ilvl="0" w:tplc="2B4EDAF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54">
    <w:nsid w:val="44CA4C85"/>
    <w:multiLevelType w:val="hybridMultilevel"/>
    <w:tmpl w:val="AF2008DA"/>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55">
    <w:nsid w:val="44D14128"/>
    <w:multiLevelType w:val="hybridMultilevel"/>
    <w:tmpl w:val="BCD4C93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56">
    <w:nsid w:val="44D26B74"/>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7">
    <w:nsid w:val="44E25A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258">
    <w:nsid w:val="44EB333B"/>
    <w:multiLevelType w:val="hybridMultilevel"/>
    <w:tmpl w:val="C2E2C8C6"/>
    <w:lvl w:ilvl="0" w:tplc="440A0017">
      <w:start w:val="1"/>
      <w:numFmt w:val="lowerLetter"/>
      <w:lvlText w:val="%1)"/>
      <w:lvlJc w:val="left"/>
      <w:pPr>
        <w:ind w:left="1495" w:hanging="360"/>
      </w:pPr>
      <w:rPr>
        <w:b/>
      </w:rPr>
    </w:lvl>
    <w:lvl w:ilvl="1" w:tplc="440A0019">
      <w:start w:val="1"/>
      <w:numFmt w:val="lowerLetter"/>
      <w:lvlText w:val="%2."/>
      <w:lvlJc w:val="left"/>
      <w:pPr>
        <w:ind w:left="2215" w:hanging="360"/>
      </w:pPr>
    </w:lvl>
    <w:lvl w:ilvl="2" w:tplc="440A001B" w:tentative="1">
      <w:start w:val="1"/>
      <w:numFmt w:val="lowerRoman"/>
      <w:lvlText w:val="%3."/>
      <w:lvlJc w:val="right"/>
      <w:pPr>
        <w:ind w:left="2935" w:hanging="180"/>
      </w:pPr>
    </w:lvl>
    <w:lvl w:ilvl="3" w:tplc="440A000F" w:tentative="1">
      <w:start w:val="1"/>
      <w:numFmt w:val="decimal"/>
      <w:lvlText w:val="%4."/>
      <w:lvlJc w:val="left"/>
      <w:pPr>
        <w:ind w:left="3655" w:hanging="360"/>
      </w:pPr>
    </w:lvl>
    <w:lvl w:ilvl="4" w:tplc="440A0019" w:tentative="1">
      <w:start w:val="1"/>
      <w:numFmt w:val="lowerLetter"/>
      <w:lvlText w:val="%5."/>
      <w:lvlJc w:val="left"/>
      <w:pPr>
        <w:ind w:left="4375" w:hanging="360"/>
      </w:pPr>
    </w:lvl>
    <w:lvl w:ilvl="5" w:tplc="440A001B" w:tentative="1">
      <w:start w:val="1"/>
      <w:numFmt w:val="lowerRoman"/>
      <w:lvlText w:val="%6."/>
      <w:lvlJc w:val="right"/>
      <w:pPr>
        <w:ind w:left="5095" w:hanging="180"/>
      </w:pPr>
    </w:lvl>
    <w:lvl w:ilvl="6" w:tplc="440A000F" w:tentative="1">
      <w:start w:val="1"/>
      <w:numFmt w:val="decimal"/>
      <w:lvlText w:val="%7."/>
      <w:lvlJc w:val="left"/>
      <w:pPr>
        <w:ind w:left="5815" w:hanging="360"/>
      </w:pPr>
    </w:lvl>
    <w:lvl w:ilvl="7" w:tplc="440A0019" w:tentative="1">
      <w:start w:val="1"/>
      <w:numFmt w:val="lowerLetter"/>
      <w:lvlText w:val="%8."/>
      <w:lvlJc w:val="left"/>
      <w:pPr>
        <w:ind w:left="6535" w:hanging="360"/>
      </w:pPr>
    </w:lvl>
    <w:lvl w:ilvl="8" w:tplc="440A001B" w:tentative="1">
      <w:start w:val="1"/>
      <w:numFmt w:val="lowerRoman"/>
      <w:lvlText w:val="%9."/>
      <w:lvlJc w:val="right"/>
      <w:pPr>
        <w:ind w:left="7255" w:hanging="180"/>
      </w:pPr>
    </w:lvl>
  </w:abstractNum>
  <w:abstractNum w:abstractNumId="1259">
    <w:nsid w:val="44FB0EB5"/>
    <w:multiLevelType w:val="hybridMultilevel"/>
    <w:tmpl w:val="BA3AD0AA"/>
    <w:lvl w:ilvl="0" w:tplc="01AED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0">
    <w:nsid w:val="45021BE6"/>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261">
    <w:nsid w:val="450232C8"/>
    <w:multiLevelType w:val="hybridMultilevel"/>
    <w:tmpl w:val="323221DE"/>
    <w:lvl w:ilvl="0" w:tplc="580AC94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62">
    <w:nsid w:val="45092FAF"/>
    <w:multiLevelType w:val="hybridMultilevel"/>
    <w:tmpl w:val="30801738"/>
    <w:lvl w:ilvl="0" w:tplc="032C1E0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3">
    <w:nsid w:val="452B4973"/>
    <w:multiLevelType w:val="hybridMultilevel"/>
    <w:tmpl w:val="E9F27FFC"/>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4">
    <w:nsid w:val="45367530"/>
    <w:multiLevelType w:val="hybridMultilevel"/>
    <w:tmpl w:val="5AF2801E"/>
    <w:lvl w:ilvl="0" w:tplc="ACC44C1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5">
    <w:nsid w:val="453B388E"/>
    <w:multiLevelType w:val="hybridMultilevel"/>
    <w:tmpl w:val="7FFA3BF6"/>
    <w:lvl w:ilvl="0" w:tplc="0798A3C0">
      <w:start w:val="1"/>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266">
    <w:nsid w:val="454E0B52"/>
    <w:multiLevelType w:val="hybridMultilevel"/>
    <w:tmpl w:val="FB6CF378"/>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67">
    <w:nsid w:val="455C2B4A"/>
    <w:multiLevelType w:val="hybridMultilevel"/>
    <w:tmpl w:val="988CA0B0"/>
    <w:lvl w:ilvl="0" w:tplc="719E56E8">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8">
    <w:nsid w:val="455F1877"/>
    <w:multiLevelType w:val="hybridMultilevel"/>
    <w:tmpl w:val="A2EA948A"/>
    <w:lvl w:ilvl="0" w:tplc="440A0001">
      <w:start w:val="1"/>
      <w:numFmt w:val="bullet"/>
      <w:lvlText w:val=""/>
      <w:lvlJc w:val="left"/>
      <w:pPr>
        <w:ind w:left="1320" w:hanging="360"/>
      </w:pPr>
      <w:rPr>
        <w:rFonts w:ascii="Symbol" w:hAnsi="Symbol" w:hint="default"/>
      </w:rPr>
    </w:lvl>
    <w:lvl w:ilvl="1" w:tplc="440A0003" w:tentative="1">
      <w:start w:val="1"/>
      <w:numFmt w:val="bullet"/>
      <w:lvlText w:val="o"/>
      <w:lvlJc w:val="left"/>
      <w:pPr>
        <w:ind w:left="2040" w:hanging="360"/>
      </w:pPr>
      <w:rPr>
        <w:rFonts w:ascii="Courier New" w:hAnsi="Courier New" w:cs="Courier New" w:hint="default"/>
      </w:rPr>
    </w:lvl>
    <w:lvl w:ilvl="2" w:tplc="440A0005" w:tentative="1">
      <w:start w:val="1"/>
      <w:numFmt w:val="bullet"/>
      <w:lvlText w:val=""/>
      <w:lvlJc w:val="left"/>
      <w:pPr>
        <w:ind w:left="2760" w:hanging="360"/>
      </w:pPr>
      <w:rPr>
        <w:rFonts w:ascii="Wingdings" w:hAnsi="Wingdings" w:hint="default"/>
      </w:rPr>
    </w:lvl>
    <w:lvl w:ilvl="3" w:tplc="440A0001" w:tentative="1">
      <w:start w:val="1"/>
      <w:numFmt w:val="bullet"/>
      <w:lvlText w:val=""/>
      <w:lvlJc w:val="left"/>
      <w:pPr>
        <w:ind w:left="3480" w:hanging="360"/>
      </w:pPr>
      <w:rPr>
        <w:rFonts w:ascii="Symbol" w:hAnsi="Symbol" w:hint="default"/>
      </w:rPr>
    </w:lvl>
    <w:lvl w:ilvl="4" w:tplc="440A0003" w:tentative="1">
      <w:start w:val="1"/>
      <w:numFmt w:val="bullet"/>
      <w:lvlText w:val="o"/>
      <w:lvlJc w:val="left"/>
      <w:pPr>
        <w:ind w:left="4200" w:hanging="360"/>
      </w:pPr>
      <w:rPr>
        <w:rFonts w:ascii="Courier New" w:hAnsi="Courier New" w:cs="Courier New" w:hint="default"/>
      </w:rPr>
    </w:lvl>
    <w:lvl w:ilvl="5" w:tplc="440A0005" w:tentative="1">
      <w:start w:val="1"/>
      <w:numFmt w:val="bullet"/>
      <w:lvlText w:val=""/>
      <w:lvlJc w:val="left"/>
      <w:pPr>
        <w:ind w:left="4920" w:hanging="360"/>
      </w:pPr>
      <w:rPr>
        <w:rFonts w:ascii="Wingdings" w:hAnsi="Wingdings" w:hint="default"/>
      </w:rPr>
    </w:lvl>
    <w:lvl w:ilvl="6" w:tplc="440A0001" w:tentative="1">
      <w:start w:val="1"/>
      <w:numFmt w:val="bullet"/>
      <w:lvlText w:val=""/>
      <w:lvlJc w:val="left"/>
      <w:pPr>
        <w:ind w:left="5640" w:hanging="360"/>
      </w:pPr>
      <w:rPr>
        <w:rFonts w:ascii="Symbol" w:hAnsi="Symbol" w:hint="default"/>
      </w:rPr>
    </w:lvl>
    <w:lvl w:ilvl="7" w:tplc="440A0003" w:tentative="1">
      <w:start w:val="1"/>
      <w:numFmt w:val="bullet"/>
      <w:lvlText w:val="o"/>
      <w:lvlJc w:val="left"/>
      <w:pPr>
        <w:ind w:left="6360" w:hanging="360"/>
      </w:pPr>
      <w:rPr>
        <w:rFonts w:ascii="Courier New" w:hAnsi="Courier New" w:cs="Courier New" w:hint="default"/>
      </w:rPr>
    </w:lvl>
    <w:lvl w:ilvl="8" w:tplc="440A0005" w:tentative="1">
      <w:start w:val="1"/>
      <w:numFmt w:val="bullet"/>
      <w:lvlText w:val=""/>
      <w:lvlJc w:val="left"/>
      <w:pPr>
        <w:ind w:left="7080" w:hanging="360"/>
      </w:pPr>
      <w:rPr>
        <w:rFonts w:ascii="Wingdings" w:hAnsi="Wingdings" w:hint="default"/>
      </w:rPr>
    </w:lvl>
  </w:abstractNum>
  <w:abstractNum w:abstractNumId="1269">
    <w:nsid w:val="457675CD"/>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270">
    <w:nsid w:val="45895F93"/>
    <w:multiLevelType w:val="hybridMultilevel"/>
    <w:tmpl w:val="F9A8402A"/>
    <w:lvl w:ilvl="0" w:tplc="AF76BDC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1">
    <w:nsid w:val="4591126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72">
    <w:nsid w:val="4593685F"/>
    <w:multiLevelType w:val="hybridMultilevel"/>
    <w:tmpl w:val="B85630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73">
    <w:nsid w:val="4593690E"/>
    <w:multiLevelType w:val="hybridMultilevel"/>
    <w:tmpl w:val="F7F64654"/>
    <w:lvl w:ilvl="0" w:tplc="440A0013">
      <w:start w:val="1"/>
      <w:numFmt w:val="upperRoman"/>
      <w:lvlText w:val="%1."/>
      <w:lvlJc w:val="right"/>
      <w:pPr>
        <w:ind w:left="862" w:hanging="360"/>
      </w:p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1274">
    <w:nsid w:val="45976F30"/>
    <w:multiLevelType w:val="hybridMultilevel"/>
    <w:tmpl w:val="A9FA5E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75">
    <w:nsid w:val="45A050EB"/>
    <w:multiLevelType w:val="hybridMultilevel"/>
    <w:tmpl w:val="3CFCE852"/>
    <w:lvl w:ilvl="0" w:tplc="5548181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6">
    <w:nsid w:val="45A6443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77">
    <w:nsid w:val="45B73F6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78">
    <w:nsid w:val="45DE16FE"/>
    <w:multiLevelType w:val="hybridMultilevel"/>
    <w:tmpl w:val="B874E25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9">
    <w:nsid w:val="45F17591"/>
    <w:multiLevelType w:val="hybridMultilevel"/>
    <w:tmpl w:val="A63E21DA"/>
    <w:lvl w:ilvl="0" w:tplc="9860242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0">
    <w:nsid w:val="45FE5278"/>
    <w:multiLevelType w:val="hybridMultilevel"/>
    <w:tmpl w:val="96B87A8A"/>
    <w:lvl w:ilvl="0" w:tplc="C5CA568A">
      <w:start w:val="1"/>
      <w:numFmt w:val="lowerLetter"/>
      <w:lvlText w:val="%1)"/>
      <w:lvlJc w:val="left"/>
      <w:pPr>
        <w:ind w:left="644"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1">
    <w:nsid w:val="460028AB"/>
    <w:multiLevelType w:val="hybridMultilevel"/>
    <w:tmpl w:val="5F7EFA02"/>
    <w:lvl w:ilvl="0" w:tplc="BD96B8E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82">
    <w:nsid w:val="460A1DAE"/>
    <w:multiLevelType w:val="hybridMultilevel"/>
    <w:tmpl w:val="C83ADB80"/>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83">
    <w:nsid w:val="4615520E"/>
    <w:multiLevelType w:val="hybridMultilevel"/>
    <w:tmpl w:val="60504304"/>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84">
    <w:nsid w:val="4615669E"/>
    <w:multiLevelType w:val="hybridMultilevel"/>
    <w:tmpl w:val="628E5458"/>
    <w:lvl w:ilvl="0" w:tplc="AD4CCC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5">
    <w:nsid w:val="46200F85"/>
    <w:multiLevelType w:val="hybridMultilevel"/>
    <w:tmpl w:val="033C91D2"/>
    <w:lvl w:ilvl="0" w:tplc="9EC092B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86">
    <w:nsid w:val="462E1DFD"/>
    <w:multiLevelType w:val="hybridMultilevel"/>
    <w:tmpl w:val="82DEEC16"/>
    <w:lvl w:ilvl="0" w:tplc="608EBA3E">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7">
    <w:nsid w:val="46475834"/>
    <w:multiLevelType w:val="hybridMultilevel"/>
    <w:tmpl w:val="DEF2A440"/>
    <w:lvl w:ilvl="0" w:tplc="6B007C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8">
    <w:nsid w:val="46503024"/>
    <w:multiLevelType w:val="hybridMultilevel"/>
    <w:tmpl w:val="8FD442FE"/>
    <w:lvl w:ilvl="0" w:tplc="D23244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9">
    <w:nsid w:val="466306B3"/>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90">
    <w:nsid w:val="46695D47"/>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91">
    <w:nsid w:val="467B0F60"/>
    <w:multiLevelType w:val="hybridMultilevel"/>
    <w:tmpl w:val="1F98585C"/>
    <w:lvl w:ilvl="0" w:tplc="5E9ABF2C">
      <w:start w:val="1"/>
      <w:numFmt w:val="upperRoman"/>
      <w:lvlText w:val="%1."/>
      <w:lvlJc w:val="right"/>
      <w:pPr>
        <w:ind w:left="360" w:hanging="360"/>
      </w:pPr>
      <w:rPr>
        <w:rFonts w:hint="default"/>
        <w:b w:val="0"/>
        <w:color w:val="000000"/>
        <w:sz w:val="26"/>
        <w:szCs w:val="26"/>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2">
    <w:nsid w:val="46904C05"/>
    <w:multiLevelType w:val="hybridMultilevel"/>
    <w:tmpl w:val="8918DAB8"/>
    <w:lvl w:ilvl="0" w:tplc="440A0001">
      <w:start w:val="1"/>
      <w:numFmt w:val="bullet"/>
      <w:lvlText w:val=""/>
      <w:lvlJc w:val="left"/>
      <w:pPr>
        <w:ind w:left="1778" w:hanging="360"/>
      </w:pPr>
      <w:rPr>
        <w:rFonts w:ascii="Symbol" w:hAnsi="Symbol"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293">
    <w:nsid w:val="4698023A"/>
    <w:multiLevelType w:val="hybridMultilevel"/>
    <w:tmpl w:val="1C0C384C"/>
    <w:lvl w:ilvl="0" w:tplc="440A000D">
      <w:start w:val="1"/>
      <w:numFmt w:val="bullet"/>
      <w:lvlText w:val=""/>
      <w:lvlJc w:val="left"/>
      <w:pPr>
        <w:ind w:left="1464" w:hanging="360"/>
      </w:pPr>
      <w:rPr>
        <w:rFonts w:ascii="Wingdings" w:hAnsi="Wingdings" w:hint="default"/>
      </w:rPr>
    </w:lvl>
    <w:lvl w:ilvl="1" w:tplc="440A0003" w:tentative="1">
      <w:start w:val="1"/>
      <w:numFmt w:val="bullet"/>
      <w:lvlText w:val="o"/>
      <w:lvlJc w:val="left"/>
      <w:pPr>
        <w:ind w:left="2184" w:hanging="360"/>
      </w:pPr>
      <w:rPr>
        <w:rFonts w:ascii="Courier New" w:hAnsi="Courier New" w:cs="Courier New" w:hint="default"/>
      </w:rPr>
    </w:lvl>
    <w:lvl w:ilvl="2" w:tplc="440A0005" w:tentative="1">
      <w:start w:val="1"/>
      <w:numFmt w:val="bullet"/>
      <w:lvlText w:val=""/>
      <w:lvlJc w:val="left"/>
      <w:pPr>
        <w:ind w:left="2904" w:hanging="360"/>
      </w:pPr>
      <w:rPr>
        <w:rFonts w:ascii="Wingdings" w:hAnsi="Wingdings" w:hint="default"/>
      </w:rPr>
    </w:lvl>
    <w:lvl w:ilvl="3" w:tplc="440A0001" w:tentative="1">
      <w:start w:val="1"/>
      <w:numFmt w:val="bullet"/>
      <w:lvlText w:val=""/>
      <w:lvlJc w:val="left"/>
      <w:pPr>
        <w:ind w:left="3624" w:hanging="360"/>
      </w:pPr>
      <w:rPr>
        <w:rFonts w:ascii="Symbol" w:hAnsi="Symbol" w:hint="default"/>
      </w:rPr>
    </w:lvl>
    <w:lvl w:ilvl="4" w:tplc="440A0003" w:tentative="1">
      <w:start w:val="1"/>
      <w:numFmt w:val="bullet"/>
      <w:lvlText w:val="o"/>
      <w:lvlJc w:val="left"/>
      <w:pPr>
        <w:ind w:left="4344" w:hanging="360"/>
      </w:pPr>
      <w:rPr>
        <w:rFonts w:ascii="Courier New" w:hAnsi="Courier New" w:cs="Courier New" w:hint="default"/>
      </w:rPr>
    </w:lvl>
    <w:lvl w:ilvl="5" w:tplc="440A0005" w:tentative="1">
      <w:start w:val="1"/>
      <w:numFmt w:val="bullet"/>
      <w:lvlText w:val=""/>
      <w:lvlJc w:val="left"/>
      <w:pPr>
        <w:ind w:left="5064" w:hanging="360"/>
      </w:pPr>
      <w:rPr>
        <w:rFonts w:ascii="Wingdings" w:hAnsi="Wingdings" w:hint="default"/>
      </w:rPr>
    </w:lvl>
    <w:lvl w:ilvl="6" w:tplc="440A0001" w:tentative="1">
      <w:start w:val="1"/>
      <w:numFmt w:val="bullet"/>
      <w:lvlText w:val=""/>
      <w:lvlJc w:val="left"/>
      <w:pPr>
        <w:ind w:left="5784" w:hanging="360"/>
      </w:pPr>
      <w:rPr>
        <w:rFonts w:ascii="Symbol" w:hAnsi="Symbol" w:hint="default"/>
      </w:rPr>
    </w:lvl>
    <w:lvl w:ilvl="7" w:tplc="440A0003" w:tentative="1">
      <w:start w:val="1"/>
      <w:numFmt w:val="bullet"/>
      <w:lvlText w:val="o"/>
      <w:lvlJc w:val="left"/>
      <w:pPr>
        <w:ind w:left="6504" w:hanging="360"/>
      </w:pPr>
      <w:rPr>
        <w:rFonts w:ascii="Courier New" w:hAnsi="Courier New" w:cs="Courier New" w:hint="default"/>
      </w:rPr>
    </w:lvl>
    <w:lvl w:ilvl="8" w:tplc="440A0005" w:tentative="1">
      <w:start w:val="1"/>
      <w:numFmt w:val="bullet"/>
      <w:lvlText w:val=""/>
      <w:lvlJc w:val="left"/>
      <w:pPr>
        <w:ind w:left="7224" w:hanging="360"/>
      </w:pPr>
      <w:rPr>
        <w:rFonts w:ascii="Wingdings" w:hAnsi="Wingdings" w:hint="default"/>
      </w:rPr>
    </w:lvl>
  </w:abstractNum>
  <w:abstractNum w:abstractNumId="1294">
    <w:nsid w:val="469802A1"/>
    <w:multiLevelType w:val="hybridMultilevel"/>
    <w:tmpl w:val="CE366DF0"/>
    <w:lvl w:ilvl="0" w:tplc="1346D7F0">
      <w:start w:val="1"/>
      <w:numFmt w:val="upperRoman"/>
      <w:lvlText w:val="%1."/>
      <w:lvlJc w:val="right"/>
      <w:pPr>
        <w:ind w:left="2465" w:hanging="360"/>
      </w:pPr>
      <w:rPr>
        <w:b w:val="0"/>
        <w:strike w:val="0"/>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295">
    <w:nsid w:val="46A733B1"/>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296">
    <w:nsid w:val="46AA27C0"/>
    <w:multiLevelType w:val="hybridMultilevel"/>
    <w:tmpl w:val="7E642936"/>
    <w:lvl w:ilvl="0" w:tplc="53A8E0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7">
    <w:nsid w:val="46B55007"/>
    <w:multiLevelType w:val="hybridMultilevel"/>
    <w:tmpl w:val="DD12A850"/>
    <w:lvl w:ilvl="0" w:tplc="440A0017">
      <w:start w:val="1"/>
      <w:numFmt w:val="lowerLetter"/>
      <w:lvlText w:val="%1)"/>
      <w:lvlJc w:val="left"/>
      <w:pPr>
        <w:ind w:left="1436" w:hanging="360"/>
      </w:pPr>
    </w:lvl>
    <w:lvl w:ilvl="1" w:tplc="440A0019" w:tentative="1">
      <w:start w:val="1"/>
      <w:numFmt w:val="lowerLetter"/>
      <w:lvlText w:val="%2."/>
      <w:lvlJc w:val="left"/>
      <w:pPr>
        <w:ind w:left="2156" w:hanging="360"/>
      </w:pPr>
    </w:lvl>
    <w:lvl w:ilvl="2" w:tplc="440A001B" w:tentative="1">
      <w:start w:val="1"/>
      <w:numFmt w:val="lowerRoman"/>
      <w:lvlText w:val="%3."/>
      <w:lvlJc w:val="right"/>
      <w:pPr>
        <w:ind w:left="2876" w:hanging="180"/>
      </w:pPr>
    </w:lvl>
    <w:lvl w:ilvl="3" w:tplc="440A000F" w:tentative="1">
      <w:start w:val="1"/>
      <w:numFmt w:val="decimal"/>
      <w:lvlText w:val="%4."/>
      <w:lvlJc w:val="left"/>
      <w:pPr>
        <w:ind w:left="3596" w:hanging="360"/>
      </w:pPr>
    </w:lvl>
    <w:lvl w:ilvl="4" w:tplc="440A0019" w:tentative="1">
      <w:start w:val="1"/>
      <w:numFmt w:val="lowerLetter"/>
      <w:lvlText w:val="%5."/>
      <w:lvlJc w:val="left"/>
      <w:pPr>
        <w:ind w:left="4316" w:hanging="360"/>
      </w:pPr>
    </w:lvl>
    <w:lvl w:ilvl="5" w:tplc="440A001B" w:tentative="1">
      <w:start w:val="1"/>
      <w:numFmt w:val="lowerRoman"/>
      <w:lvlText w:val="%6."/>
      <w:lvlJc w:val="right"/>
      <w:pPr>
        <w:ind w:left="5036" w:hanging="180"/>
      </w:pPr>
    </w:lvl>
    <w:lvl w:ilvl="6" w:tplc="440A000F" w:tentative="1">
      <w:start w:val="1"/>
      <w:numFmt w:val="decimal"/>
      <w:lvlText w:val="%7."/>
      <w:lvlJc w:val="left"/>
      <w:pPr>
        <w:ind w:left="5756" w:hanging="360"/>
      </w:pPr>
    </w:lvl>
    <w:lvl w:ilvl="7" w:tplc="440A0019" w:tentative="1">
      <w:start w:val="1"/>
      <w:numFmt w:val="lowerLetter"/>
      <w:lvlText w:val="%8."/>
      <w:lvlJc w:val="left"/>
      <w:pPr>
        <w:ind w:left="6476" w:hanging="360"/>
      </w:pPr>
    </w:lvl>
    <w:lvl w:ilvl="8" w:tplc="440A001B" w:tentative="1">
      <w:start w:val="1"/>
      <w:numFmt w:val="lowerRoman"/>
      <w:lvlText w:val="%9."/>
      <w:lvlJc w:val="right"/>
      <w:pPr>
        <w:ind w:left="7196" w:hanging="180"/>
      </w:pPr>
    </w:lvl>
  </w:abstractNum>
  <w:abstractNum w:abstractNumId="1298">
    <w:nsid w:val="46C95017"/>
    <w:multiLevelType w:val="hybridMultilevel"/>
    <w:tmpl w:val="8D22E2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9">
    <w:nsid w:val="46D175F0"/>
    <w:multiLevelType w:val="hybridMultilevel"/>
    <w:tmpl w:val="E4EA715A"/>
    <w:lvl w:ilvl="0" w:tplc="440A000B">
      <w:start w:val="1"/>
      <w:numFmt w:val="bullet"/>
      <w:lvlText w:val=""/>
      <w:lvlJc w:val="left"/>
      <w:pPr>
        <w:ind w:left="1778" w:hanging="360"/>
      </w:pPr>
      <w:rPr>
        <w:rFonts w:ascii="Wingdings" w:hAnsi="Wingdings" w:hint="default"/>
      </w:rPr>
    </w:lvl>
    <w:lvl w:ilvl="1" w:tplc="440A0003" w:tentative="1">
      <w:start w:val="1"/>
      <w:numFmt w:val="bullet"/>
      <w:lvlText w:val="o"/>
      <w:lvlJc w:val="left"/>
      <w:pPr>
        <w:ind w:left="2498" w:hanging="360"/>
      </w:pPr>
      <w:rPr>
        <w:rFonts w:ascii="Courier New" w:hAnsi="Courier New" w:cs="Courier New" w:hint="default"/>
      </w:rPr>
    </w:lvl>
    <w:lvl w:ilvl="2" w:tplc="440A0005" w:tentative="1">
      <w:start w:val="1"/>
      <w:numFmt w:val="bullet"/>
      <w:lvlText w:val=""/>
      <w:lvlJc w:val="left"/>
      <w:pPr>
        <w:ind w:left="3218" w:hanging="360"/>
      </w:pPr>
      <w:rPr>
        <w:rFonts w:ascii="Wingdings" w:hAnsi="Wingdings" w:hint="default"/>
      </w:rPr>
    </w:lvl>
    <w:lvl w:ilvl="3" w:tplc="440A0001" w:tentative="1">
      <w:start w:val="1"/>
      <w:numFmt w:val="bullet"/>
      <w:lvlText w:val=""/>
      <w:lvlJc w:val="left"/>
      <w:pPr>
        <w:ind w:left="3938" w:hanging="360"/>
      </w:pPr>
      <w:rPr>
        <w:rFonts w:ascii="Symbol" w:hAnsi="Symbol" w:hint="default"/>
      </w:rPr>
    </w:lvl>
    <w:lvl w:ilvl="4" w:tplc="440A0003" w:tentative="1">
      <w:start w:val="1"/>
      <w:numFmt w:val="bullet"/>
      <w:lvlText w:val="o"/>
      <w:lvlJc w:val="left"/>
      <w:pPr>
        <w:ind w:left="4658" w:hanging="360"/>
      </w:pPr>
      <w:rPr>
        <w:rFonts w:ascii="Courier New" w:hAnsi="Courier New" w:cs="Courier New" w:hint="default"/>
      </w:rPr>
    </w:lvl>
    <w:lvl w:ilvl="5" w:tplc="440A0005" w:tentative="1">
      <w:start w:val="1"/>
      <w:numFmt w:val="bullet"/>
      <w:lvlText w:val=""/>
      <w:lvlJc w:val="left"/>
      <w:pPr>
        <w:ind w:left="5378" w:hanging="360"/>
      </w:pPr>
      <w:rPr>
        <w:rFonts w:ascii="Wingdings" w:hAnsi="Wingdings" w:hint="default"/>
      </w:rPr>
    </w:lvl>
    <w:lvl w:ilvl="6" w:tplc="440A0001" w:tentative="1">
      <w:start w:val="1"/>
      <w:numFmt w:val="bullet"/>
      <w:lvlText w:val=""/>
      <w:lvlJc w:val="left"/>
      <w:pPr>
        <w:ind w:left="6098" w:hanging="360"/>
      </w:pPr>
      <w:rPr>
        <w:rFonts w:ascii="Symbol" w:hAnsi="Symbol" w:hint="default"/>
      </w:rPr>
    </w:lvl>
    <w:lvl w:ilvl="7" w:tplc="440A0003" w:tentative="1">
      <w:start w:val="1"/>
      <w:numFmt w:val="bullet"/>
      <w:lvlText w:val="o"/>
      <w:lvlJc w:val="left"/>
      <w:pPr>
        <w:ind w:left="6818" w:hanging="360"/>
      </w:pPr>
      <w:rPr>
        <w:rFonts w:ascii="Courier New" w:hAnsi="Courier New" w:cs="Courier New" w:hint="default"/>
      </w:rPr>
    </w:lvl>
    <w:lvl w:ilvl="8" w:tplc="440A0005" w:tentative="1">
      <w:start w:val="1"/>
      <w:numFmt w:val="bullet"/>
      <w:lvlText w:val=""/>
      <w:lvlJc w:val="left"/>
      <w:pPr>
        <w:ind w:left="7538" w:hanging="360"/>
      </w:pPr>
      <w:rPr>
        <w:rFonts w:ascii="Wingdings" w:hAnsi="Wingdings" w:hint="default"/>
      </w:rPr>
    </w:lvl>
  </w:abstractNum>
  <w:abstractNum w:abstractNumId="1300">
    <w:nsid w:val="46D50A26"/>
    <w:multiLevelType w:val="hybridMultilevel"/>
    <w:tmpl w:val="2512746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1">
    <w:nsid w:val="47097201"/>
    <w:multiLevelType w:val="hybridMultilevel"/>
    <w:tmpl w:val="629A03C2"/>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02">
    <w:nsid w:val="470C6A4F"/>
    <w:multiLevelType w:val="hybridMultilevel"/>
    <w:tmpl w:val="2D209CE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03">
    <w:nsid w:val="47135662"/>
    <w:multiLevelType w:val="hybridMultilevel"/>
    <w:tmpl w:val="BF72EBCE"/>
    <w:lvl w:ilvl="0" w:tplc="440A0017">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04">
    <w:nsid w:val="47136EF2"/>
    <w:multiLevelType w:val="hybridMultilevel"/>
    <w:tmpl w:val="BEC293B8"/>
    <w:lvl w:ilvl="0" w:tplc="F41A510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5">
    <w:nsid w:val="47252C18"/>
    <w:multiLevelType w:val="hybridMultilevel"/>
    <w:tmpl w:val="E3AE2426"/>
    <w:lvl w:ilvl="0" w:tplc="8BA82F6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6">
    <w:nsid w:val="472A59AC"/>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07">
    <w:nsid w:val="473156D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308">
    <w:nsid w:val="47387FA6"/>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9">
    <w:nsid w:val="473E6431"/>
    <w:multiLevelType w:val="hybridMultilevel"/>
    <w:tmpl w:val="968AB198"/>
    <w:lvl w:ilvl="0" w:tplc="B80059AC">
      <w:start w:val="1"/>
      <w:numFmt w:val="decimal"/>
      <w:lvlText w:val="%1."/>
      <w:lvlJc w:val="left"/>
      <w:pPr>
        <w:ind w:left="1440" w:hanging="360"/>
      </w:pPr>
      <w:rPr>
        <w:rFonts w:ascii="Times New Roman" w:eastAsia="Times New Roman" w:hAnsi="Times New Roman" w:cs="Times New Roman" w:hint="default"/>
        <w:b w:val="0"/>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310">
    <w:nsid w:val="47583D07"/>
    <w:multiLevelType w:val="hybridMultilevel"/>
    <w:tmpl w:val="AC8E77DC"/>
    <w:lvl w:ilvl="0" w:tplc="A800B67E">
      <w:start w:val="1"/>
      <w:numFmt w:val="upperRoman"/>
      <w:lvlText w:val="%1)"/>
      <w:lvlJc w:val="left"/>
      <w:pPr>
        <w:ind w:left="1080"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1">
    <w:nsid w:val="476540DC"/>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312">
    <w:nsid w:val="47710276"/>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3">
    <w:nsid w:val="477353D8"/>
    <w:multiLevelType w:val="hybridMultilevel"/>
    <w:tmpl w:val="533CBC1A"/>
    <w:lvl w:ilvl="0" w:tplc="BEE6198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14">
    <w:nsid w:val="47775350"/>
    <w:multiLevelType w:val="hybridMultilevel"/>
    <w:tmpl w:val="476096E4"/>
    <w:lvl w:ilvl="0" w:tplc="5694E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5">
    <w:nsid w:val="47931115"/>
    <w:multiLevelType w:val="hybridMultilevel"/>
    <w:tmpl w:val="2308724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16">
    <w:nsid w:val="47931C9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17">
    <w:nsid w:val="47A018C6"/>
    <w:multiLevelType w:val="hybridMultilevel"/>
    <w:tmpl w:val="3EF839B0"/>
    <w:lvl w:ilvl="0" w:tplc="8326AFE6">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8">
    <w:nsid w:val="47A4290D"/>
    <w:multiLevelType w:val="hybridMultilevel"/>
    <w:tmpl w:val="FFE0FB88"/>
    <w:lvl w:ilvl="0" w:tplc="5B52F55C">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19">
    <w:nsid w:val="47CC0FCC"/>
    <w:multiLevelType w:val="hybridMultilevel"/>
    <w:tmpl w:val="A5BCABBE"/>
    <w:lvl w:ilvl="0" w:tplc="10864FA6">
      <w:start w:val="1"/>
      <w:numFmt w:val="lowerLetter"/>
      <w:lvlText w:val="%1)"/>
      <w:lvlJc w:val="left"/>
      <w:pPr>
        <w:ind w:left="1776" w:hanging="360"/>
      </w:pPr>
      <w:rPr>
        <w:rFonts w:eastAsia="Calibri"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320">
    <w:nsid w:val="47CE74AE"/>
    <w:multiLevelType w:val="hybridMultilevel"/>
    <w:tmpl w:val="7EC49066"/>
    <w:lvl w:ilvl="0" w:tplc="205A6D06">
      <w:start w:val="1"/>
      <w:numFmt w:val="lowerLetter"/>
      <w:lvlText w:val="%1)"/>
      <w:lvlJc w:val="left"/>
      <w:pPr>
        <w:ind w:left="1429" w:hanging="360"/>
      </w:pPr>
      <w:rPr>
        <w:rFonts w:hint="default"/>
        <w:b/>
        <w:sz w:val="26"/>
        <w:szCs w:val="26"/>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321">
    <w:nsid w:val="47D86945"/>
    <w:multiLevelType w:val="hybridMultilevel"/>
    <w:tmpl w:val="6F7450A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22">
    <w:nsid w:val="47DE49A2"/>
    <w:multiLevelType w:val="hybridMultilevel"/>
    <w:tmpl w:val="11487530"/>
    <w:lvl w:ilvl="0" w:tplc="4976BBF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23">
    <w:nsid w:val="47FA0034"/>
    <w:multiLevelType w:val="hybridMultilevel"/>
    <w:tmpl w:val="367EFC32"/>
    <w:lvl w:ilvl="0" w:tplc="B386CB76">
      <w:start w:val="1"/>
      <w:numFmt w:val="upperRoman"/>
      <w:lvlText w:val="%1."/>
      <w:lvlJc w:val="right"/>
      <w:pPr>
        <w:ind w:left="360"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4">
    <w:nsid w:val="47FC4E1F"/>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25">
    <w:nsid w:val="480A5A28"/>
    <w:multiLevelType w:val="hybridMultilevel"/>
    <w:tmpl w:val="631C8802"/>
    <w:lvl w:ilvl="0" w:tplc="5FB89A18">
      <w:start w:val="8"/>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6">
    <w:nsid w:val="482B6C8B"/>
    <w:multiLevelType w:val="hybridMultilevel"/>
    <w:tmpl w:val="3594D78A"/>
    <w:lvl w:ilvl="0" w:tplc="4BAC70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7">
    <w:nsid w:val="4840070F"/>
    <w:multiLevelType w:val="hybridMultilevel"/>
    <w:tmpl w:val="52B08742"/>
    <w:lvl w:ilvl="0" w:tplc="6890D726">
      <w:start w:val="6"/>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8">
    <w:nsid w:val="4853639C"/>
    <w:multiLevelType w:val="hybridMultilevel"/>
    <w:tmpl w:val="39804E62"/>
    <w:lvl w:ilvl="0" w:tplc="F87E93B6">
      <w:start w:val="9"/>
      <w:numFmt w:val="bullet"/>
      <w:lvlText w:val="-"/>
      <w:lvlJc w:val="left"/>
      <w:pPr>
        <w:ind w:left="1776" w:hanging="360"/>
      </w:pPr>
      <w:rPr>
        <w:rFonts w:ascii="Bookman Old Style" w:eastAsia="Times New Roman" w:hAnsi="Bookman Old Style" w:cs="Times New Roman"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329">
    <w:nsid w:val="485705BD"/>
    <w:multiLevelType w:val="hybridMultilevel"/>
    <w:tmpl w:val="6324E2C8"/>
    <w:lvl w:ilvl="0" w:tplc="CD38765C">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0">
    <w:nsid w:val="485B09F9"/>
    <w:multiLevelType w:val="hybridMultilevel"/>
    <w:tmpl w:val="AE70788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1">
    <w:nsid w:val="486758F8"/>
    <w:multiLevelType w:val="hybridMultilevel"/>
    <w:tmpl w:val="6C16FAEA"/>
    <w:lvl w:ilvl="0" w:tplc="74405FBE">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2">
    <w:nsid w:val="486E5BB9"/>
    <w:multiLevelType w:val="hybridMultilevel"/>
    <w:tmpl w:val="468A8F04"/>
    <w:lvl w:ilvl="0" w:tplc="440A0005">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1333">
    <w:nsid w:val="487031C1"/>
    <w:multiLevelType w:val="hybridMultilevel"/>
    <w:tmpl w:val="DE70EF5E"/>
    <w:lvl w:ilvl="0" w:tplc="015EB1CE">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334">
    <w:nsid w:val="48743EA3"/>
    <w:multiLevelType w:val="hybridMultilevel"/>
    <w:tmpl w:val="CBDAFCBE"/>
    <w:lvl w:ilvl="0" w:tplc="440A0001">
      <w:start w:val="1"/>
      <w:numFmt w:val="bullet"/>
      <w:lvlText w:val=""/>
      <w:lvlJc w:val="left"/>
      <w:pPr>
        <w:ind w:left="2138" w:hanging="360"/>
      </w:pPr>
      <w:rPr>
        <w:rFonts w:ascii="Symbol" w:hAnsi="Symbol" w:hint="default"/>
        <w:b/>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335">
    <w:nsid w:val="48842A9A"/>
    <w:multiLevelType w:val="hybridMultilevel"/>
    <w:tmpl w:val="0CEAC55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336">
    <w:nsid w:val="489550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337">
    <w:nsid w:val="48AE73EB"/>
    <w:multiLevelType w:val="hybridMultilevel"/>
    <w:tmpl w:val="B856592A"/>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338">
    <w:nsid w:val="48B16236"/>
    <w:multiLevelType w:val="hybridMultilevel"/>
    <w:tmpl w:val="BF606A7E"/>
    <w:lvl w:ilvl="0" w:tplc="70EC81B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9">
    <w:nsid w:val="48B1636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340">
    <w:nsid w:val="48B74AD2"/>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1">
    <w:nsid w:val="48B8704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42">
    <w:nsid w:val="48CE5643"/>
    <w:multiLevelType w:val="hybridMultilevel"/>
    <w:tmpl w:val="4218F1B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343">
    <w:nsid w:val="48DB2F97"/>
    <w:multiLevelType w:val="hybridMultilevel"/>
    <w:tmpl w:val="A6022722"/>
    <w:lvl w:ilvl="0" w:tplc="B120CE76">
      <w:start w:val="1"/>
      <w:numFmt w:val="lowerLetter"/>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44">
    <w:nsid w:val="48DF56A6"/>
    <w:multiLevelType w:val="hybridMultilevel"/>
    <w:tmpl w:val="727A3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5">
    <w:nsid w:val="48EE0AF7"/>
    <w:multiLevelType w:val="hybridMultilevel"/>
    <w:tmpl w:val="FB3E1340"/>
    <w:lvl w:ilvl="0" w:tplc="4EC8B4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6">
    <w:nsid w:val="49131BB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347">
    <w:nsid w:val="4944710B"/>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48">
    <w:nsid w:val="497F6366"/>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49">
    <w:nsid w:val="498E10FC"/>
    <w:multiLevelType w:val="hybridMultilevel"/>
    <w:tmpl w:val="84FAEF9A"/>
    <w:lvl w:ilvl="0" w:tplc="2158792C">
      <w:start w:val="1"/>
      <w:numFmt w:val="upperRoman"/>
      <w:lvlText w:val="%1."/>
      <w:lvlJc w:val="left"/>
      <w:pPr>
        <w:ind w:left="1069" w:hanging="360"/>
      </w:pPr>
      <w:rPr>
        <w:rFonts w:hint="default"/>
        <w:b w:val="0"/>
        <w:color w:val="auto"/>
        <w:sz w:val="36"/>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50">
    <w:nsid w:val="4992187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351">
    <w:nsid w:val="49A16464"/>
    <w:multiLevelType w:val="hybridMultilevel"/>
    <w:tmpl w:val="39DE8216"/>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2">
    <w:nsid w:val="49AB6934"/>
    <w:multiLevelType w:val="hybridMultilevel"/>
    <w:tmpl w:val="65F27E78"/>
    <w:lvl w:ilvl="0" w:tplc="4D1CA334">
      <w:start w:val="22"/>
      <w:numFmt w:val="lowerLetter"/>
      <w:lvlText w:val="%1."/>
      <w:lvlJc w:val="left"/>
      <w:pPr>
        <w:ind w:left="1069" w:hanging="360"/>
      </w:pPr>
      <w:rPr>
        <w:rFonts w:hint="default"/>
        <w:sz w:val="4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53">
    <w:nsid w:val="49B600B8"/>
    <w:multiLevelType w:val="hybridMultilevel"/>
    <w:tmpl w:val="8CBEC586"/>
    <w:lvl w:ilvl="0" w:tplc="F7B6A6EE">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54">
    <w:nsid w:val="49D233DD"/>
    <w:multiLevelType w:val="hybridMultilevel"/>
    <w:tmpl w:val="E36C6A4A"/>
    <w:lvl w:ilvl="0" w:tplc="E8C0C4D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355">
    <w:nsid w:val="49D64B3F"/>
    <w:multiLevelType w:val="hybridMultilevel"/>
    <w:tmpl w:val="B4862FAC"/>
    <w:lvl w:ilvl="0" w:tplc="5EDA6F8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56">
    <w:nsid w:val="49D81DBF"/>
    <w:multiLevelType w:val="hybridMultilevel"/>
    <w:tmpl w:val="C6D0A19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357">
    <w:nsid w:val="49EC18CE"/>
    <w:multiLevelType w:val="hybridMultilevel"/>
    <w:tmpl w:val="97DA25D4"/>
    <w:lvl w:ilvl="0" w:tplc="B096E01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8">
    <w:nsid w:val="49FE5AA9"/>
    <w:multiLevelType w:val="hybridMultilevel"/>
    <w:tmpl w:val="FEC0C486"/>
    <w:lvl w:ilvl="0" w:tplc="440A0011">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359">
    <w:nsid w:val="4A014ADD"/>
    <w:multiLevelType w:val="hybridMultilevel"/>
    <w:tmpl w:val="BEE83C3A"/>
    <w:lvl w:ilvl="0" w:tplc="CFE2B7CE">
      <w:start w:val="8"/>
      <w:numFmt w:val="upperRoman"/>
      <w:lvlText w:val="%1."/>
      <w:lvlJc w:val="left"/>
      <w:pPr>
        <w:ind w:left="1080" w:hanging="720"/>
      </w:pPr>
      <w:rPr>
        <w:rFonts w:eastAsia="Calibri" w:cs="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0">
    <w:nsid w:val="4A026BB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361">
    <w:nsid w:val="4A031A21"/>
    <w:multiLevelType w:val="hybridMultilevel"/>
    <w:tmpl w:val="F6163DF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2">
    <w:nsid w:val="4A0D132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363">
    <w:nsid w:val="4A211304"/>
    <w:multiLevelType w:val="hybridMultilevel"/>
    <w:tmpl w:val="65340ABC"/>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364">
    <w:nsid w:val="4A2529A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65">
    <w:nsid w:val="4A3E0290"/>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66">
    <w:nsid w:val="4A4745C2"/>
    <w:multiLevelType w:val="hybridMultilevel"/>
    <w:tmpl w:val="D9F62AFE"/>
    <w:lvl w:ilvl="0" w:tplc="C0DC2E90">
      <w:start w:val="1"/>
      <w:numFmt w:val="bullet"/>
      <w:lvlText w:val=""/>
      <w:lvlJc w:val="left"/>
      <w:pPr>
        <w:ind w:left="1996"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67">
    <w:nsid w:val="4A514248"/>
    <w:multiLevelType w:val="hybridMultilevel"/>
    <w:tmpl w:val="BF1ADDD2"/>
    <w:lvl w:ilvl="0" w:tplc="BCF0DAF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8">
    <w:nsid w:val="4A5B57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69">
    <w:nsid w:val="4A666BB1"/>
    <w:multiLevelType w:val="hybridMultilevel"/>
    <w:tmpl w:val="5F60788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70">
    <w:nsid w:val="4A6E230F"/>
    <w:multiLevelType w:val="hybridMultilevel"/>
    <w:tmpl w:val="431E57EC"/>
    <w:lvl w:ilvl="0" w:tplc="64684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1">
    <w:nsid w:val="4A765500"/>
    <w:multiLevelType w:val="hybridMultilevel"/>
    <w:tmpl w:val="0B06288C"/>
    <w:lvl w:ilvl="0" w:tplc="0EBA4DB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2">
    <w:nsid w:val="4A87588D"/>
    <w:multiLevelType w:val="hybridMultilevel"/>
    <w:tmpl w:val="DED6408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373">
    <w:nsid w:val="4A8A6290"/>
    <w:multiLevelType w:val="hybridMultilevel"/>
    <w:tmpl w:val="0F767E0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74">
    <w:nsid w:val="4AAB384A"/>
    <w:multiLevelType w:val="hybridMultilevel"/>
    <w:tmpl w:val="3DB6C5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75">
    <w:nsid w:val="4ADA52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76">
    <w:nsid w:val="4AE7450F"/>
    <w:multiLevelType w:val="hybridMultilevel"/>
    <w:tmpl w:val="49F6E788"/>
    <w:lvl w:ilvl="0" w:tplc="6E16B0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7">
    <w:nsid w:val="4AF5678B"/>
    <w:multiLevelType w:val="hybridMultilevel"/>
    <w:tmpl w:val="31F60D52"/>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78">
    <w:nsid w:val="4AFD057B"/>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379">
    <w:nsid w:val="4AFD137F"/>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0">
    <w:nsid w:val="4AFF61AE"/>
    <w:multiLevelType w:val="hybridMultilevel"/>
    <w:tmpl w:val="C338CDE8"/>
    <w:lvl w:ilvl="0" w:tplc="8D046F5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1">
    <w:nsid w:val="4B0B35B9"/>
    <w:multiLevelType w:val="hybridMultilevel"/>
    <w:tmpl w:val="5EBA9BB0"/>
    <w:lvl w:ilvl="0" w:tplc="4574C30E">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2">
    <w:nsid w:val="4B182E6F"/>
    <w:multiLevelType w:val="hybridMultilevel"/>
    <w:tmpl w:val="4BB0139C"/>
    <w:lvl w:ilvl="0" w:tplc="54DE4520">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3">
    <w:nsid w:val="4B345D9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84">
    <w:nsid w:val="4B4B476B"/>
    <w:multiLevelType w:val="hybridMultilevel"/>
    <w:tmpl w:val="D754666A"/>
    <w:lvl w:ilvl="0" w:tplc="5BCAC64E">
      <w:start w:val="1"/>
      <w:numFmt w:val="upperRoman"/>
      <w:lvlText w:val="%1."/>
      <w:lvlJc w:val="left"/>
      <w:pPr>
        <w:ind w:left="3226" w:hanging="360"/>
      </w:pPr>
      <w:rPr>
        <w:rFonts w:hint="default"/>
        <w:b w:val="0"/>
        <w:lang w:val="es-ES"/>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385">
    <w:nsid w:val="4B636033"/>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6">
    <w:nsid w:val="4B6E7096"/>
    <w:multiLevelType w:val="hybridMultilevel"/>
    <w:tmpl w:val="634E0212"/>
    <w:lvl w:ilvl="0" w:tplc="E2CE93FC">
      <w:start w:val="1"/>
      <w:numFmt w:val="upperRoman"/>
      <w:lvlText w:val="%1."/>
      <w:lvlJc w:val="left"/>
      <w:pPr>
        <w:ind w:left="2550" w:hanging="720"/>
      </w:pPr>
      <w:rPr>
        <w:rFonts w:eastAsia="Times New Roman" w:hint="default"/>
        <w:b w:val="0"/>
      </w:rPr>
    </w:lvl>
    <w:lvl w:ilvl="1" w:tplc="440A0019">
      <w:start w:val="1"/>
      <w:numFmt w:val="lowerLetter"/>
      <w:lvlText w:val="%2."/>
      <w:lvlJc w:val="left"/>
      <w:pPr>
        <w:ind w:left="2910" w:hanging="360"/>
      </w:pPr>
    </w:lvl>
    <w:lvl w:ilvl="2" w:tplc="440A001B" w:tentative="1">
      <w:start w:val="1"/>
      <w:numFmt w:val="lowerRoman"/>
      <w:lvlText w:val="%3."/>
      <w:lvlJc w:val="right"/>
      <w:pPr>
        <w:ind w:left="3630" w:hanging="180"/>
      </w:pPr>
    </w:lvl>
    <w:lvl w:ilvl="3" w:tplc="440A000F" w:tentative="1">
      <w:start w:val="1"/>
      <w:numFmt w:val="decimal"/>
      <w:lvlText w:val="%4."/>
      <w:lvlJc w:val="left"/>
      <w:pPr>
        <w:ind w:left="4350" w:hanging="360"/>
      </w:pPr>
    </w:lvl>
    <w:lvl w:ilvl="4" w:tplc="440A0019" w:tentative="1">
      <w:start w:val="1"/>
      <w:numFmt w:val="lowerLetter"/>
      <w:lvlText w:val="%5."/>
      <w:lvlJc w:val="left"/>
      <w:pPr>
        <w:ind w:left="5070" w:hanging="360"/>
      </w:pPr>
    </w:lvl>
    <w:lvl w:ilvl="5" w:tplc="440A001B" w:tentative="1">
      <w:start w:val="1"/>
      <w:numFmt w:val="lowerRoman"/>
      <w:lvlText w:val="%6."/>
      <w:lvlJc w:val="right"/>
      <w:pPr>
        <w:ind w:left="5790" w:hanging="180"/>
      </w:pPr>
    </w:lvl>
    <w:lvl w:ilvl="6" w:tplc="440A000F" w:tentative="1">
      <w:start w:val="1"/>
      <w:numFmt w:val="decimal"/>
      <w:lvlText w:val="%7."/>
      <w:lvlJc w:val="left"/>
      <w:pPr>
        <w:ind w:left="6510" w:hanging="360"/>
      </w:pPr>
    </w:lvl>
    <w:lvl w:ilvl="7" w:tplc="440A0019" w:tentative="1">
      <w:start w:val="1"/>
      <w:numFmt w:val="lowerLetter"/>
      <w:lvlText w:val="%8."/>
      <w:lvlJc w:val="left"/>
      <w:pPr>
        <w:ind w:left="7230" w:hanging="360"/>
      </w:pPr>
    </w:lvl>
    <w:lvl w:ilvl="8" w:tplc="440A001B" w:tentative="1">
      <w:start w:val="1"/>
      <w:numFmt w:val="lowerRoman"/>
      <w:lvlText w:val="%9."/>
      <w:lvlJc w:val="right"/>
      <w:pPr>
        <w:ind w:left="7950" w:hanging="180"/>
      </w:pPr>
    </w:lvl>
  </w:abstractNum>
  <w:abstractNum w:abstractNumId="1387">
    <w:nsid w:val="4B716CF8"/>
    <w:multiLevelType w:val="hybridMultilevel"/>
    <w:tmpl w:val="9BAC7CF4"/>
    <w:lvl w:ilvl="0" w:tplc="01685E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8">
    <w:nsid w:val="4B7873F2"/>
    <w:multiLevelType w:val="hybridMultilevel"/>
    <w:tmpl w:val="46524758"/>
    <w:lvl w:ilvl="0" w:tplc="3F88A6A2">
      <w:start w:val="1"/>
      <w:numFmt w:val="upperRoman"/>
      <w:lvlText w:val="%1."/>
      <w:lvlJc w:val="left"/>
      <w:pPr>
        <w:ind w:left="1080" w:hanging="720"/>
      </w:pPr>
      <w:rPr>
        <w:rFonts w:eastAsia="Calibri"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9">
    <w:nsid w:val="4B7C20A8"/>
    <w:multiLevelType w:val="hybridMultilevel"/>
    <w:tmpl w:val="90A8265C"/>
    <w:lvl w:ilvl="0" w:tplc="F1F04758">
      <w:start w:val="1"/>
      <w:numFmt w:val="upperRoman"/>
      <w:lvlText w:val="%1."/>
      <w:lvlJc w:val="left"/>
      <w:pPr>
        <w:ind w:left="1440" w:hanging="720"/>
      </w:pPr>
      <w:rPr>
        <w:rFonts w:hint="default"/>
        <w:b w:val="0"/>
        <w:sz w:val="24"/>
        <w:szCs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90">
    <w:nsid w:val="4B8A2AA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391">
    <w:nsid w:val="4B99623E"/>
    <w:multiLevelType w:val="hybridMultilevel"/>
    <w:tmpl w:val="3E62ABC6"/>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92">
    <w:nsid w:val="4BA7045F"/>
    <w:multiLevelType w:val="multilevel"/>
    <w:tmpl w:val="75DE58BC"/>
    <w:lvl w:ilvl="0">
      <w:start w:val="1"/>
      <w:numFmt w:val="upperRoman"/>
      <w:lvlText w:val="%1."/>
      <w:lvlJc w:val="left"/>
      <w:pPr>
        <w:ind w:left="644" w:hanging="360"/>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93">
    <w:nsid w:val="4BAD02BB"/>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4">
    <w:nsid w:val="4BB34D2E"/>
    <w:multiLevelType w:val="hybridMultilevel"/>
    <w:tmpl w:val="A6021CD6"/>
    <w:lvl w:ilvl="0" w:tplc="F7A2939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5">
    <w:nsid w:val="4BC050E6"/>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6">
    <w:nsid w:val="4BC059CA"/>
    <w:multiLevelType w:val="hybridMultilevel"/>
    <w:tmpl w:val="DCC61312"/>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397">
    <w:nsid w:val="4BC6381E"/>
    <w:multiLevelType w:val="hybridMultilevel"/>
    <w:tmpl w:val="A9A463FA"/>
    <w:lvl w:ilvl="0" w:tplc="FC12DF2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398">
    <w:nsid w:val="4BD5623C"/>
    <w:multiLevelType w:val="hybridMultilevel"/>
    <w:tmpl w:val="AC70F9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99">
    <w:nsid w:val="4BEB2C7D"/>
    <w:multiLevelType w:val="hybridMultilevel"/>
    <w:tmpl w:val="B192D9F0"/>
    <w:lvl w:ilvl="0" w:tplc="57D0404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0">
    <w:nsid w:val="4BF66433"/>
    <w:multiLevelType w:val="hybridMultilevel"/>
    <w:tmpl w:val="3AC057B2"/>
    <w:lvl w:ilvl="0" w:tplc="BF34A01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1">
    <w:nsid w:val="4BFE14FC"/>
    <w:multiLevelType w:val="hybridMultilevel"/>
    <w:tmpl w:val="6D6420DE"/>
    <w:lvl w:ilvl="0" w:tplc="440A000B">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402">
    <w:nsid w:val="4C09457A"/>
    <w:multiLevelType w:val="hybridMultilevel"/>
    <w:tmpl w:val="18806C72"/>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3">
    <w:nsid w:val="4C1D2CA9"/>
    <w:multiLevelType w:val="hybridMultilevel"/>
    <w:tmpl w:val="7B5AB9C8"/>
    <w:lvl w:ilvl="0" w:tplc="B39873BC">
      <w:start w:val="1"/>
      <w:numFmt w:val="upperRoman"/>
      <w:lvlText w:val="%1."/>
      <w:lvlJc w:val="left"/>
      <w:pPr>
        <w:ind w:left="1080" w:hanging="720"/>
      </w:pPr>
      <w:rPr>
        <w:rFonts w:eastAsia="MS Mincho"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4">
    <w:nsid w:val="4C3B3DE4"/>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1405">
    <w:nsid w:val="4C3E369D"/>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6">
    <w:nsid w:val="4C494A1F"/>
    <w:multiLevelType w:val="hybridMultilevel"/>
    <w:tmpl w:val="B1522BF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07">
    <w:nsid w:val="4C4A69EF"/>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408">
    <w:nsid w:val="4C576A41"/>
    <w:multiLevelType w:val="hybridMultilevel"/>
    <w:tmpl w:val="F3B0324C"/>
    <w:lvl w:ilvl="0" w:tplc="EAAA21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9">
    <w:nsid w:val="4C690FCF"/>
    <w:multiLevelType w:val="hybridMultilevel"/>
    <w:tmpl w:val="3DDA476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410">
    <w:nsid w:val="4C731EE4"/>
    <w:multiLevelType w:val="hybridMultilevel"/>
    <w:tmpl w:val="CE8EC170"/>
    <w:lvl w:ilvl="0" w:tplc="6640173C">
      <w:start w:val="1"/>
      <w:numFmt w:val="upperRoman"/>
      <w:lvlText w:val="%1."/>
      <w:lvlJc w:val="right"/>
      <w:pPr>
        <w:ind w:left="786"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11">
    <w:nsid w:val="4C952D5F"/>
    <w:multiLevelType w:val="hybridMultilevel"/>
    <w:tmpl w:val="C37C1DBA"/>
    <w:lvl w:ilvl="0" w:tplc="277400C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2">
    <w:nsid w:val="4CB15E52"/>
    <w:multiLevelType w:val="hybridMultilevel"/>
    <w:tmpl w:val="C9FC7A9A"/>
    <w:lvl w:ilvl="0" w:tplc="ADA05BC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3">
    <w:nsid w:val="4CC73CB4"/>
    <w:multiLevelType w:val="hybridMultilevel"/>
    <w:tmpl w:val="5A0AC72E"/>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4">
    <w:nsid w:val="4CDB2E85"/>
    <w:multiLevelType w:val="hybridMultilevel"/>
    <w:tmpl w:val="D9182D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15">
    <w:nsid w:val="4CEA7780"/>
    <w:multiLevelType w:val="hybridMultilevel"/>
    <w:tmpl w:val="DC66C994"/>
    <w:lvl w:ilvl="0" w:tplc="E00CD7F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6">
    <w:nsid w:val="4CF51E8F"/>
    <w:multiLevelType w:val="hybridMultilevel"/>
    <w:tmpl w:val="12D85C82"/>
    <w:lvl w:ilvl="0" w:tplc="1DD84C06">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7">
    <w:nsid w:val="4D131A2A"/>
    <w:multiLevelType w:val="hybridMultilevel"/>
    <w:tmpl w:val="6A965450"/>
    <w:lvl w:ilvl="0" w:tplc="12768EA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18">
    <w:nsid w:val="4D1C7022"/>
    <w:multiLevelType w:val="hybridMultilevel"/>
    <w:tmpl w:val="3398B15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419">
    <w:nsid w:val="4D446551"/>
    <w:multiLevelType w:val="hybridMultilevel"/>
    <w:tmpl w:val="384E915A"/>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20">
    <w:nsid w:val="4D4819E2"/>
    <w:multiLevelType w:val="hybridMultilevel"/>
    <w:tmpl w:val="7084EC6C"/>
    <w:lvl w:ilvl="0" w:tplc="4112C846">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21">
    <w:nsid w:val="4D49247C"/>
    <w:multiLevelType w:val="hybridMultilevel"/>
    <w:tmpl w:val="BF96559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22">
    <w:nsid w:val="4D810CDB"/>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23">
    <w:nsid w:val="4D836ACA"/>
    <w:multiLevelType w:val="hybridMultilevel"/>
    <w:tmpl w:val="F9AE4132"/>
    <w:lvl w:ilvl="0" w:tplc="6E44A15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4">
    <w:nsid w:val="4D9B060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25">
    <w:nsid w:val="4DA56A03"/>
    <w:multiLevelType w:val="hybridMultilevel"/>
    <w:tmpl w:val="6374C20C"/>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1426">
    <w:nsid w:val="4DA57827"/>
    <w:multiLevelType w:val="hybridMultilevel"/>
    <w:tmpl w:val="7042095A"/>
    <w:lvl w:ilvl="0" w:tplc="0E8ED0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7">
    <w:nsid w:val="4DAC7E4F"/>
    <w:multiLevelType w:val="hybridMultilevel"/>
    <w:tmpl w:val="BD4C9E96"/>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start w:val="1"/>
      <w:numFmt w:val="bullet"/>
      <w:lvlText w:val=""/>
      <w:lvlJc w:val="left"/>
      <w:pPr>
        <w:ind w:left="3228" w:hanging="360"/>
      </w:pPr>
      <w:rPr>
        <w:rFonts w:ascii="Symbol" w:hAnsi="Symbol" w:hint="default"/>
      </w:rPr>
    </w:lvl>
    <w:lvl w:ilvl="4" w:tplc="440A0003">
      <w:start w:val="1"/>
      <w:numFmt w:val="bullet"/>
      <w:lvlText w:val="o"/>
      <w:lvlJc w:val="left"/>
      <w:pPr>
        <w:ind w:left="3948" w:hanging="360"/>
      </w:pPr>
      <w:rPr>
        <w:rFonts w:ascii="Courier New" w:hAnsi="Courier New" w:cs="Courier New" w:hint="default"/>
      </w:rPr>
    </w:lvl>
    <w:lvl w:ilvl="5" w:tplc="440A0005">
      <w:start w:val="1"/>
      <w:numFmt w:val="bullet"/>
      <w:lvlText w:val=""/>
      <w:lvlJc w:val="left"/>
      <w:pPr>
        <w:ind w:left="4668" w:hanging="360"/>
      </w:pPr>
      <w:rPr>
        <w:rFonts w:ascii="Wingdings" w:hAnsi="Wingdings" w:hint="default"/>
      </w:rPr>
    </w:lvl>
    <w:lvl w:ilvl="6" w:tplc="440A0001">
      <w:start w:val="1"/>
      <w:numFmt w:val="bullet"/>
      <w:lvlText w:val=""/>
      <w:lvlJc w:val="left"/>
      <w:pPr>
        <w:ind w:left="5388" w:hanging="360"/>
      </w:pPr>
      <w:rPr>
        <w:rFonts w:ascii="Symbol" w:hAnsi="Symbol" w:hint="default"/>
      </w:rPr>
    </w:lvl>
    <w:lvl w:ilvl="7" w:tplc="440A0003">
      <w:start w:val="1"/>
      <w:numFmt w:val="bullet"/>
      <w:lvlText w:val="o"/>
      <w:lvlJc w:val="left"/>
      <w:pPr>
        <w:ind w:left="6108" w:hanging="360"/>
      </w:pPr>
      <w:rPr>
        <w:rFonts w:ascii="Courier New" w:hAnsi="Courier New" w:cs="Courier New" w:hint="default"/>
      </w:rPr>
    </w:lvl>
    <w:lvl w:ilvl="8" w:tplc="440A0005">
      <w:start w:val="1"/>
      <w:numFmt w:val="bullet"/>
      <w:lvlText w:val=""/>
      <w:lvlJc w:val="left"/>
      <w:pPr>
        <w:ind w:left="6828" w:hanging="360"/>
      </w:pPr>
      <w:rPr>
        <w:rFonts w:ascii="Wingdings" w:hAnsi="Wingdings" w:hint="default"/>
      </w:rPr>
    </w:lvl>
  </w:abstractNum>
  <w:abstractNum w:abstractNumId="1428">
    <w:nsid w:val="4DB556D4"/>
    <w:multiLevelType w:val="hybridMultilevel"/>
    <w:tmpl w:val="A5DA1BF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29">
    <w:nsid w:val="4DC671A2"/>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430">
    <w:nsid w:val="4DDA7BEE"/>
    <w:multiLevelType w:val="hybridMultilevel"/>
    <w:tmpl w:val="A01E15C4"/>
    <w:lvl w:ilvl="0" w:tplc="4438788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1">
    <w:nsid w:val="4DE81516"/>
    <w:multiLevelType w:val="hybridMultilevel"/>
    <w:tmpl w:val="DE8E9EF0"/>
    <w:lvl w:ilvl="0" w:tplc="08EA5DC6">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432">
    <w:nsid w:val="4DF2713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33">
    <w:nsid w:val="4DF620E6"/>
    <w:multiLevelType w:val="hybridMultilevel"/>
    <w:tmpl w:val="969EB9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34">
    <w:nsid w:val="4DFA3EB6"/>
    <w:multiLevelType w:val="hybridMultilevel"/>
    <w:tmpl w:val="5504D06A"/>
    <w:lvl w:ilvl="0" w:tplc="8018795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5">
    <w:nsid w:val="4DFE4E0F"/>
    <w:multiLevelType w:val="hybridMultilevel"/>
    <w:tmpl w:val="E392EEB0"/>
    <w:lvl w:ilvl="0" w:tplc="D3A84A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6">
    <w:nsid w:val="4E0568C5"/>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437">
    <w:nsid w:val="4E0E46D1"/>
    <w:multiLevelType w:val="hybridMultilevel"/>
    <w:tmpl w:val="0AAE1434"/>
    <w:lvl w:ilvl="0" w:tplc="74FC587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38">
    <w:nsid w:val="4E10708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39">
    <w:nsid w:val="4E153D62"/>
    <w:multiLevelType w:val="hybridMultilevel"/>
    <w:tmpl w:val="2B6E9B10"/>
    <w:lvl w:ilvl="0" w:tplc="338AA044">
      <w:start w:val="1"/>
      <w:numFmt w:val="upperRoman"/>
      <w:lvlText w:val="%1."/>
      <w:lvlJc w:val="left"/>
      <w:pPr>
        <w:ind w:left="644" w:hanging="360"/>
      </w:pPr>
      <w:rPr>
        <w:rFonts w:hint="default"/>
        <w:b w:val="0"/>
        <w:color w:val="auto"/>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0">
    <w:nsid w:val="4E184255"/>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41">
    <w:nsid w:val="4E19503E"/>
    <w:multiLevelType w:val="hybridMultilevel"/>
    <w:tmpl w:val="2DF223DA"/>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442">
    <w:nsid w:val="4E32104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43">
    <w:nsid w:val="4E376251"/>
    <w:multiLevelType w:val="hybridMultilevel"/>
    <w:tmpl w:val="11764988"/>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4">
    <w:nsid w:val="4E3C0DDA"/>
    <w:multiLevelType w:val="hybridMultilevel"/>
    <w:tmpl w:val="29DC6BF4"/>
    <w:lvl w:ilvl="0" w:tplc="162A87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5">
    <w:nsid w:val="4E403FCA"/>
    <w:multiLevelType w:val="hybridMultilevel"/>
    <w:tmpl w:val="84DA03F0"/>
    <w:lvl w:ilvl="0" w:tplc="711A677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6">
    <w:nsid w:val="4E415EAF"/>
    <w:multiLevelType w:val="hybridMultilevel"/>
    <w:tmpl w:val="67963F76"/>
    <w:lvl w:ilvl="0" w:tplc="9B860F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7">
    <w:nsid w:val="4E432302"/>
    <w:multiLevelType w:val="hybridMultilevel"/>
    <w:tmpl w:val="70CEF92C"/>
    <w:lvl w:ilvl="0" w:tplc="B6D6C6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8">
    <w:nsid w:val="4E4E5D2E"/>
    <w:multiLevelType w:val="hybridMultilevel"/>
    <w:tmpl w:val="A8A8AC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9">
    <w:nsid w:val="4E5979E2"/>
    <w:multiLevelType w:val="hybridMultilevel"/>
    <w:tmpl w:val="38F2EDB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0">
    <w:nsid w:val="4E5D069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51">
    <w:nsid w:val="4E67042B"/>
    <w:multiLevelType w:val="hybridMultilevel"/>
    <w:tmpl w:val="0E8080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2">
    <w:nsid w:val="4E6A7D66"/>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453">
    <w:nsid w:val="4E7069E0"/>
    <w:multiLevelType w:val="hybridMultilevel"/>
    <w:tmpl w:val="AF8C066A"/>
    <w:lvl w:ilvl="0" w:tplc="66789C2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454">
    <w:nsid w:val="4E9C738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455">
    <w:nsid w:val="4EB9517B"/>
    <w:multiLevelType w:val="hybridMultilevel"/>
    <w:tmpl w:val="22B844C8"/>
    <w:lvl w:ilvl="0" w:tplc="2E3E6FE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6">
    <w:nsid w:val="4ED2191A"/>
    <w:multiLevelType w:val="hybridMultilevel"/>
    <w:tmpl w:val="77742B04"/>
    <w:lvl w:ilvl="0" w:tplc="861697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7">
    <w:nsid w:val="4ED225E6"/>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458">
    <w:nsid w:val="4EDA4BA4"/>
    <w:multiLevelType w:val="hybridMultilevel"/>
    <w:tmpl w:val="F1E2226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59">
    <w:nsid w:val="4EDF77C4"/>
    <w:multiLevelType w:val="hybridMultilevel"/>
    <w:tmpl w:val="C1406BF4"/>
    <w:lvl w:ilvl="0" w:tplc="C8EA34F2">
      <w:start w:val="1"/>
      <w:numFmt w:val="upperRoman"/>
      <w:lvlText w:val="%1."/>
      <w:lvlJc w:val="left"/>
      <w:pPr>
        <w:ind w:left="1430" w:hanging="720"/>
      </w:pPr>
      <w:rPr>
        <w:rFonts w:hint="default"/>
        <w:strike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60">
    <w:nsid w:val="4EEE3EC4"/>
    <w:multiLevelType w:val="hybridMultilevel"/>
    <w:tmpl w:val="902E96AC"/>
    <w:lvl w:ilvl="0" w:tplc="C9A2D61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61">
    <w:nsid w:val="4EF259A2"/>
    <w:multiLevelType w:val="hybridMultilevel"/>
    <w:tmpl w:val="D2C68FBE"/>
    <w:lvl w:ilvl="0" w:tplc="440A0001">
      <w:start w:val="1"/>
      <w:numFmt w:val="bullet"/>
      <w:lvlText w:val=""/>
      <w:lvlJc w:val="left"/>
      <w:pPr>
        <w:ind w:left="4265" w:hanging="360"/>
      </w:pPr>
      <w:rPr>
        <w:rFonts w:ascii="Symbol" w:hAnsi="Symbol" w:hint="default"/>
      </w:rPr>
    </w:lvl>
    <w:lvl w:ilvl="1" w:tplc="440A0003">
      <w:start w:val="1"/>
      <w:numFmt w:val="bullet"/>
      <w:lvlText w:val="o"/>
      <w:lvlJc w:val="left"/>
      <w:pPr>
        <w:ind w:left="4985" w:hanging="360"/>
      </w:pPr>
      <w:rPr>
        <w:rFonts w:ascii="Courier New" w:hAnsi="Courier New" w:cs="Courier New" w:hint="default"/>
      </w:rPr>
    </w:lvl>
    <w:lvl w:ilvl="2" w:tplc="440A0005">
      <w:start w:val="1"/>
      <w:numFmt w:val="bullet"/>
      <w:lvlText w:val=""/>
      <w:lvlJc w:val="left"/>
      <w:pPr>
        <w:ind w:left="5705" w:hanging="360"/>
      </w:pPr>
      <w:rPr>
        <w:rFonts w:ascii="Wingdings" w:hAnsi="Wingdings" w:hint="default"/>
      </w:rPr>
    </w:lvl>
    <w:lvl w:ilvl="3" w:tplc="440A0001">
      <w:start w:val="1"/>
      <w:numFmt w:val="bullet"/>
      <w:lvlText w:val=""/>
      <w:lvlJc w:val="left"/>
      <w:pPr>
        <w:ind w:left="6425" w:hanging="360"/>
      </w:pPr>
      <w:rPr>
        <w:rFonts w:ascii="Symbol" w:hAnsi="Symbol" w:hint="default"/>
      </w:rPr>
    </w:lvl>
    <w:lvl w:ilvl="4" w:tplc="440A0003">
      <w:start w:val="1"/>
      <w:numFmt w:val="bullet"/>
      <w:lvlText w:val="o"/>
      <w:lvlJc w:val="left"/>
      <w:pPr>
        <w:ind w:left="7145" w:hanging="360"/>
      </w:pPr>
      <w:rPr>
        <w:rFonts w:ascii="Courier New" w:hAnsi="Courier New" w:cs="Courier New" w:hint="default"/>
      </w:rPr>
    </w:lvl>
    <w:lvl w:ilvl="5" w:tplc="440A0005">
      <w:start w:val="1"/>
      <w:numFmt w:val="bullet"/>
      <w:lvlText w:val=""/>
      <w:lvlJc w:val="left"/>
      <w:pPr>
        <w:ind w:left="7865" w:hanging="360"/>
      </w:pPr>
      <w:rPr>
        <w:rFonts w:ascii="Wingdings" w:hAnsi="Wingdings" w:hint="default"/>
      </w:rPr>
    </w:lvl>
    <w:lvl w:ilvl="6" w:tplc="440A0001">
      <w:start w:val="1"/>
      <w:numFmt w:val="bullet"/>
      <w:lvlText w:val=""/>
      <w:lvlJc w:val="left"/>
      <w:pPr>
        <w:ind w:left="8585" w:hanging="360"/>
      </w:pPr>
      <w:rPr>
        <w:rFonts w:ascii="Symbol" w:hAnsi="Symbol" w:hint="default"/>
      </w:rPr>
    </w:lvl>
    <w:lvl w:ilvl="7" w:tplc="440A0003">
      <w:start w:val="1"/>
      <w:numFmt w:val="bullet"/>
      <w:lvlText w:val="o"/>
      <w:lvlJc w:val="left"/>
      <w:pPr>
        <w:ind w:left="9305" w:hanging="360"/>
      </w:pPr>
      <w:rPr>
        <w:rFonts w:ascii="Courier New" w:hAnsi="Courier New" w:cs="Courier New" w:hint="default"/>
      </w:rPr>
    </w:lvl>
    <w:lvl w:ilvl="8" w:tplc="440A0005">
      <w:start w:val="1"/>
      <w:numFmt w:val="bullet"/>
      <w:lvlText w:val=""/>
      <w:lvlJc w:val="left"/>
      <w:pPr>
        <w:ind w:left="10025" w:hanging="360"/>
      </w:pPr>
      <w:rPr>
        <w:rFonts w:ascii="Wingdings" w:hAnsi="Wingdings" w:hint="default"/>
      </w:rPr>
    </w:lvl>
  </w:abstractNum>
  <w:abstractNum w:abstractNumId="1462">
    <w:nsid w:val="4EF433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63">
    <w:nsid w:val="4EFF4428"/>
    <w:multiLevelType w:val="hybridMultilevel"/>
    <w:tmpl w:val="B73E7974"/>
    <w:lvl w:ilvl="0" w:tplc="D124ED1A">
      <w:start w:val="2"/>
      <w:numFmt w:val="decimal"/>
      <w:lvlText w:val="%1)"/>
      <w:lvlJc w:val="left"/>
      <w:pPr>
        <w:ind w:left="1860" w:hanging="360"/>
      </w:pPr>
      <w:rPr>
        <w:rFonts w:hint="default"/>
      </w:rPr>
    </w:lvl>
    <w:lvl w:ilvl="1" w:tplc="440A0019" w:tentative="1">
      <w:start w:val="1"/>
      <w:numFmt w:val="lowerLetter"/>
      <w:lvlText w:val="%2."/>
      <w:lvlJc w:val="left"/>
      <w:pPr>
        <w:ind w:left="2580" w:hanging="360"/>
      </w:pPr>
    </w:lvl>
    <w:lvl w:ilvl="2" w:tplc="440A001B" w:tentative="1">
      <w:start w:val="1"/>
      <w:numFmt w:val="lowerRoman"/>
      <w:lvlText w:val="%3."/>
      <w:lvlJc w:val="right"/>
      <w:pPr>
        <w:ind w:left="3300" w:hanging="180"/>
      </w:pPr>
    </w:lvl>
    <w:lvl w:ilvl="3" w:tplc="440A000F" w:tentative="1">
      <w:start w:val="1"/>
      <w:numFmt w:val="decimal"/>
      <w:lvlText w:val="%4."/>
      <w:lvlJc w:val="left"/>
      <w:pPr>
        <w:ind w:left="4020" w:hanging="360"/>
      </w:pPr>
    </w:lvl>
    <w:lvl w:ilvl="4" w:tplc="440A0019" w:tentative="1">
      <w:start w:val="1"/>
      <w:numFmt w:val="lowerLetter"/>
      <w:lvlText w:val="%5."/>
      <w:lvlJc w:val="left"/>
      <w:pPr>
        <w:ind w:left="4740" w:hanging="360"/>
      </w:pPr>
    </w:lvl>
    <w:lvl w:ilvl="5" w:tplc="440A001B" w:tentative="1">
      <w:start w:val="1"/>
      <w:numFmt w:val="lowerRoman"/>
      <w:lvlText w:val="%6."/>
      <w:lvlJc w:val="right"/>
      <w:pPr>
        <w:ind w:left="5460" w:hanging="180"/>
      </w:pPr>
    </w:lvl>
    <w:lvl w:ilvl="6" w:tplc="440A000F" w:tentative="1">
      <w:start w:val="1"/>
      <w:numFmt w:val="decimal"/>
      <w:lvlText w:val="%7."/>
      <w:lvlJc w:val="left"/>
      <w:pPr>
        <w:ind w:left="6180" w:hanging="360"/>
      </w:pPr>
    </w:lvl>
    <w:lvl w:ilvl="7" w:tplc="440A0019" w:tentative="1">
      <w:start w:val="1"/>
      <w:numFmt w:val="lowerLetter"/>
      <w:lvlText w:val="%8."/>
      <w:lvlJc w:val="left"/>
      <w:pPr>
        <w:ind w:left="6900" w:hanging="360"/>
      </w:pPr>
    </w:lvl>
    <w:lvl w:ilvl="8" w:tplc="440A001B" w:tentative="1">
      <w:start w:val="1"/>
      <w:numFmt w:val="lowerRoman"/>
      <w:lvlText w:val="%9."/>
      <w:lvlJc w:val="right"/>
      <w:pPr>
        <w:ind w:left="7620" w:hanging="180"/>
      </w:pPr>
    </w:lvl>
  </w:abstractNum>
  <w:abstractNum w:abstractNumId="1464">
    <w:nsid w:val="4F1103E5"/>
    <w:multiLevelType w:val="hybridMultilevel"/>
    <w:tmpl w:val="AF1C3152"/>
    <w:lvl w:ilvl="0" w:tplc="F336222E">
      <w:start w:val="1"/>
      <w:numFmt w:val="lowerLetter"/>
      <w:lvlText w:val="%1)"/>
      <w:lvlJc w:val="left"/>
      <w:pPr>
        <w:ind w:left="1211" w:hanging="360"/>
      </w:pPr>
      <w:rPr>
        <w:rFonts w:cs="Times New Roman"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465">
    <w:nsid w:val="4F24629B"/>
    <w:multiLevelType w:val="hybridMultilevel"/>
    <w:tmpl w:val="5A0AC72E"/>
    <w:lvl w:ilvl="0" w:tplc="172A08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66">
    <w:nsid w:val="4F2B7076"/>
    <w:multiLevelType w:val="hybridMultilevel"/>
    <w:tmpl w:val="6B0E80D4"/>
    <w:lvl w:ilvl="0" w:tplc="440A0017">
      <w:start w:val="1"/>
      <w:numFmt w:val="lowerLetter"/>
      <w:lvlText w:val="%1)"/>
      <w:lvlJc w:val="left"/>
      <w:pPr>
        <w:ind w:left="2514" w:hanging="360"/>
      </w:pPr>
      <w:rPr>
        <w:rFonts w:hint="default"/>
        <w:b/>
      </w:rPr>
    </w:lvl>
    <w:lvl w:ilvl="1" w:tplc="440A0019" w:tentative="1">
      <w:start w:val="1"/>
      <w:numFmt w:val="lowerLetter"/>
      <w:lvlText w:val="%2."/>
      <w:lvlJc w:val="left"/>
      <w:pPr>
        <w:ind w:left="3234" w:hanging="360"/>
      </w:pPr>
    </w:lvl>
    <w:lvl w:ilvl="2" w:tplc="440A001B" w:tentative="1">
      <w:start w:val="1"/>
      <w:numFmt w:val="lowerRoman"/>
      <w:lvlText w:val="%3."/>
      <w:lvlJc w:val="right"/>
      <w:pPr>
        <w:ind w:left="3954" w:hanging="180"/>
      </w:pPr>
    </w:lvl>
    <w:lvl w:ilvl="3" w:tplc="440A000F" w:tentative="1">
      <w:start w:val="1"/>
      <w:numFmt w:val="decimal"/>
      <w:lvlText w:val="%4."/>
      <w:lvlJc w:val="left"/>
      <w:pPr>
        <w:ind w:left="4674" w:hanging="360"/>
      </w:pPr>
    </w:lvl>
    <w:lvl w:ilvl="4" w:tplc="440A0019" w:tentative="1">
      <w:start w:val="1"/>
      <w:numFmt w:val="lowerLetter"/>
      <w:lvlText w:val="%5."/>
      <w:lvlJc w:val="left"/>
      <w:pPr>
        <w:ind w:left="5394" w:hanging="360"/>
      </w:pPr>
    </w:lvl>
    <w:lvl w:ilvl="5" w:tplc="440A001B" w:tentative="1">
      <w:start w:val="1"/>
      <w:numFmt w:val="lowerRoman"/>
      <w:lvlText w:val="%6."/>
      <w:lvlJc w:val="right"/>
      <w:pPr>
        <w:ind w:left="6114" w:hanging="180"/>
      </w:pPr>
    </w:lvl>
    <w:lvl w:ilvl="6" w:tplc="440A000F" w:tentative="1">
      <w:start w:val="1"/>
      <w:numFmt w:val="decimal"/>
      <w:lvlText w:val="%7."/>
      <w:lvlJc w:val="left"/>
      <w:pPr>
        <w:ind w:left="6834" w:hanging="360"/>
      </w:pPr>
    </w:lvl>
    <w:lvl w:ilvl="7" w:tplc="440A0019" w:tentative="1">
      <w:start w:val="1"/>
      <w:numFmt w:val="lowerLetter"/>
      <w:lvlText w:val="%8."/>
      <w:lvlJc w:val="left"/>
      <w:pPr>
        <w:ind w:left="7554" w:hanging="360"/>
      </w:pPr>
    </w:lvl>
    <w:lvl w:ilvl="8" w:tplc="440A001B" w:tentative="1">
      <w:start w:val="1"/>
      <w:numFmt w:val="lowerRoman"/>
      <w:lvlText w:val="%9."/>
      <w:lvlJc w:val="right"/>
      <w:pPr>
        <w:ind w:left="8274" w:hanging="180"/>
      </w:pPr>
    </w:lvl>
  </w:abstractNum>
  <w:abstractNum w:abstractNumId="1467">
    <w:nsid w:val="4F2C09BA"/>
    <w:multiLevelType w:val="hybridMultilevel"/>
    <w:tmpl w:val="EF366BF4"/>
    <w:lvl w:ilvl="0" w:tplc="B2CA70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8">
    <w:nsid w:val="4F3B4793"/>
    <w:multiLevelType w:val="hybridMultilevel"/>
    <w:tmpl w:val="29C259E8"/>
    <w:lvl w:ilvl="0" w:tplc="440A0013">
      <w:start w:val="1"/>
      <w:numFmt w:val="upperRoman"/>
      <w:lvlText w:val="%1."/>
      <w:lvlJc w:val="right"/>
      <w:pPr>
        <w:ind w:left="1149" w:hanging="360"/>
      </w:pPr>
    </w:lvl>
    <w:lvl w:ilvl="1" w:tplc="440A0019" w:tentative="1">
      <w:start w:val="1"/>
      <w:numFmt w:val="lowerLetter"/>
      <w:lvlText w:val="%2."/>
      <w:lvlJc w:val="left"/>
      <w:pPr>
        <w:ind w:left="1869" w:hanging="360"/>
      </w:pPr>
    </w:lvl>
    <w:lvl w:ilvl="2" w:tplc="440A001B" w:tentative="1">
      <w:start w:val="1"/>
      <w:numFmt w:val="lowerRoman"/>
      <w:lvlText w:val="%3."/>
      <w:lvlJc w:val="right"/>
      <w:pPr>
        <w:ind w:left="2589" w:hanging="180"/>
      </w:pPr>
    </w:lvl>
    <w:lvl w:ilvl="3" w:tplc="440A000F" w:tentative="1">
      <w:start w:val="1"/>
      <w:numFmt w:val="decimal"/>
      <w:lvlText w:val="%4."/>
      <w:lvlJc w:val="left"/>
      <w:pPr>
        <w:ind w:left="3309" w:hanging="360"/>
      </w:pPr>
    </w:lvl>
    <w:lvl w:ilvl="4" w:tplc="440A0019" w:tentative="1">
      <w:start w:val="1"/>
      <w:numFmt w:val="lowerLetter"/>
      <w:lvlText w:val="%5."/>
      <w:lvlJc w:val="left"/>
      <w:pPr>
        <w:ind w:left="4029" w:hanging="360"/>
      </w:pPr>
    </w:lvl>
    <w:lvl w:ilvl="5" w:tplc="440A001B" w:tentative="1">
      <w:start w:val="1"/>
      <w:numFmt w:val="lowerRoman"/>
      <w:lvlText w:val="%6."/>
      <w:lvlJc w:val="right"/>
      <w:pPr>
        <w:ind w:left="4749" w:hanging="180"/>
      </w:pPr>
    </w:lvl>
    <w:lvl w:ilvl="6" w:tplc="440A000F" w:tentative="1">
      <w:start w:val="1"/>
      <w:numFmt w:val="decimal"/>
      <w:lvlText w:val="%7."/>
      <w:lvlJc w:val="left"/>
      <w:pPr>
        <w:ind w:left="5469" w:hanging="360"/>
      </w:pPr>
    </w:lvl>
    <w:lvl w:ilvl="7" w:tplc="440A0019" w:tentative="1">
      <w:start w:val="1"/>
      <w:numFmt w:val="lowerLetter"/>
      <w:lvlText w:val="%8."/>
      <w:lvlJc w:val="left"/>
      <w:pPr>
        <w:ind w:left="6189" w:hanging="360"/>
      </w:pPr>
    </w:lvl>
    <w:lvl w:ilvl="8" w:tplc="440A001B" w:tentative="1">
      <w:start w:val="1"/>
      <w:numFmt w:val="lowerRoman"/>
      <w:lvlText w:val="%9."/>
      <w:lvlJc w:val="right"/>
      <w:pPr>
        <w:ind w:left="6909" w:hanging="180"/>
      </w:pPr>
    </w:lvl>
  </w:abstractNum>
  <w:abstractNum w:abstractNumId="1469">
    <w:nsid w:val="4F4C55EE"/>
    <w:multiLevelType w:val="hybridMultilevel"/>
    <w:tmpl w:val="3E6C147E"/>
    <w:lvl w:ilvl="0" w:tplc="95B024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0">
    <w:nsid w:val="4F5F2927"/>
    <w:multiLevelType w:val="hybridMultilevel"/>
    <w:tmpl w:val="050AC43E"/>
    <w:lvl w:ilvl="0" w:tplc="07A6BCF2">
      <w:start w:val="1"/>
      <w:numFmt w:val="lowerLetter"/>
      <w:lvlText w:val="%1)"/>
      <w:lvlJc w:val="left"/>
      <w:pPr>
        <w:ind w:left="1296" w:hanging="360"/>
      </w:pPr>
      <w:rPr>
        <w:rFonts w:hint="default"/>
        <w:b/>
      </w:rPr>
    </w:lvl>
    <w:lvl w:ilvl="1" w:tplc="440A0019">
      <w:start w:val="1"/>
      <w:numFmt w:val="lowerLetter"/>
      <w:lvlText w:val="%2."/>
      <w:lvlJc w:val="left"/>
      <w:pPr>
        <w:ind w:left="2016" w:hanging="360"/>
      </w:pPr>
    </w:lvl>
    <w:lvl w:ilvl="2" w:tplc="440A001B" w:tentative="1">
      <w:start w:val="1"/>
      <w:numFmt w:val="lowerRoman"/>
      <w:lvlText w:val="%3."/>
      <w:lvlJc w:val="right"/>
      <w:pPr>
        <w:ind w:left="2736" w:hanging="180"/>
      </w:pPr>
    </w:lvl>
    <w:lvl w:ilvl="3" w:tplc="440A000F" w:tentative="1">
      <w:start w:val="1"/>
      <w:numFmt w:val="decimal"/>
      <w:lvlText w:val="%4."/>
      <w:lvlJc w:val="left"/>
      <w:pPr>
        <w:ind w:left="3456" w:hanging="360"/>
      </w:pPr>
    </w:lvl>
    <w:lvl w:ilvl="4" w:tplc="440A0019" w:tentative="1">
      <w:start w:val="1"/>
      <w:numFmt w:val="lowerLetter"/>
      <w:lvlText w:val="%5."/>
      <w:lvlJc w:val="left"/>
      <w:pPr>
        <w:ind w:left="4176" w:hanging="360"/>
      </w:pPr>
    </w:lvl>
    <w:lvl w:ilvl="5" w:tplc="440A001B" w:tentative="1">
      <w:start w:val="1"/>
      <w:numFmt w:val="lowerRoman"/>
      <w:lvlText w:val="%6."/>
      <w:lvlJc w:val="right"/>
      <w:pPr>
        <w:ind w:left="4896" w:hanging="180"/>
      </w:pPr>
    </w:lvl>
    <w:lvl w:ilvl="6" w:tplc="440A000F" w:tentative="1">
      <w:start w:val="1"/>
      <w:numFmt w:val="decimal"/>
      <w:lvlText w:val="%7."/>
      <w:lvlJc w:val="left"/>
      <w:pPr>
        <w:ind w:left="5616" w:hanging="360"/>
      </w:pPr>
    </w:lvl>
    <w:lvl w:ilvl="7" w:tplc="440A0019" w:tentative="1">
      <w:start w:val="1"/>
      <w:numFmt w:val="lowerLetter"/>
      <w:lvlText w:val="%8."/>
      <w:lvlJc w:val="left"/>
      <w:pPr>
        <w:ind w:left="6336" w:hanging="360"/>
      </w:pPr>
    </w:lvl>
    <w:lvl w:ilvl="8" w:tplc="440A001B" w:tentative="1">
      <w:start w:val="1"/>
      <w:numFmt w:val="lowerRoman"/>
      <w:lvlText w:val="%9."/>
      <w:lvlJc w:val="right"/>
      <w:pPr>
        <w:ind w:left="7056" w:hanging="180"/>
      </w:pPr>
    </w:lvl>
  </w:abstractNum>
  <w:abstractNum w:abstractNumId="1471">
    <w:nsid w:val="4F6B71CC"/>
    <w:multiLevelType w:val="hybridMultilevel"/>
    <w:tmpl w:val="179AE584"/>
    <w:lvl w:ilvl="0" w:tplc="D0BEC2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2">
    <w:nsid w:val="4F6F1F69"/>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3">
    <w:nsid w:val="4F7F02DF"/>
    <w:multiLevelType w:val="hybridMultilevel"/>
    <w:tmpl w:val="C15C7B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4">
    <w:nsid w:val="4F8609D5"/>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5">
    <w:nsid w:val="4F884D89"/>
    <w:multiLevelType w:val="hybridMultilevel"/>
    <w:tmpl w:val="BDACE53A"/>
    <w:lvl w:ilvl="0" w:tplc="8356E970">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6">
    <w:nsid w:val="4F936F4F"/>
    <w:multiLevelType w:val="hybridMultilevel"/>
    <w:tmpl w:val="E85833A6"/>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477">
    <w:nsid w:val="4F955C6A"/>
    <w:multiLevelType w:val="hybridMultilevel"/>
    <w:tmpl w:val="567E814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8">
    <w:nsid w:val="4F955F22"/>
    <w:multiLevelType w:val="hybridMultilevel"/>
    <w:tmpl w:val="C9160BE2"/>
    <w:lvl w:ilvl="0" w:tplc="440A000F">
      <w:start w:val="1"/>
      <w:numFmt w:val="decimal"/>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479">
    <w:nsid w:val="4F9D0BD9"/>
    <w:multiLevelType w:val="hybridMultilevel"/>
    <w:tmpl w:val="5660F77A"/>
    <w:lvl w:ilvl="0" w:tplc="C6C89314">
      <w:start w:val="1"/>
      <w:numFmt w:val="upperRoman"/>
      <w:lvlText w:val="%1."/>
      <w:lvlJc w:val="right"/>
      <w:pPr>
        <w:ind w:left="1426" w:hanging="360"/>
      </w:pPr>
      <w:rPr>
        <w:rFonts w:ascii="Times New Roman" w:hAnsi="Times New Roman" w:cs="Times New Roman" w:hint="default"/>
        <w:b w:val="0"/>
        <w:sz w:val="28"/>
        <w:szCs w:val="28"/>
      </w:rPr>
    </w:lvl>
    <w:lvl w:ilvl="1" w:tplc="440A0019" w:tentative="1">
      <w:start w:val="1"/>
      <w:numFmt w:val="lowerLetter"/>
      <w:lvlText w:val="%2."/>
      <w:lvlJc w:val="left"/>
      <w:pPr>
        <w:ind w:left="2146" w:hanging="360"/>
      </w:pPr>
    </w:lvl>
    <w:lvl w:ilvl="2" w:tplc="440A001B" w:tentative="1">
      <w:start w:val="1"/>
      <w:numFmt w:val="lowerRoman"/>
      <w:lvlText w:val="%3."/>
      <w:lvlJc w:val="right"/>
      <w:pPr>
        <w:ind w:left="2866" w:hanging="180"/>
      </w:pPr>
    </w:lvl>
    <w:lvl w:ilvl="3" w:tplc="440A000F" w:tentative="1">
      <w:start w:val="1"/>
      <w:numFmt w:val="decimal"/>
      <w:lvlText w:val="%4."/>
      <w:lvlJc w:val="left"/>
      <w:pPr>
        <w:ind w:left="3586" w:hanging="360"/>
      </w:pPr>
    </w:lvl>
    <w:lvl w:ilvl="4" w:tplc="440A0019" w:tentative="1">
      <w:start w:val="1"/>
      <w:numFmt w:val="lowerLetter"/>
      <w:lvlText w:val="%5."/>
      <w:lvlJc w:val="left"/>
      <w:pPr>
        <w:ind w:left="4306" w:hanging="360"/>
      </w:pPr>
    </w:lvl>
    <w:lvl w:ilvl="5" w:tplc="440A001B" w:tentative="1">
      <w:start w:val="1"/>
      <w:numFmt w:val="lowerRoman"/>
      <w:lvlText w:val="%6."/>
      <w:lvlJc w:val="right"/>
      <w:pPr>
        <w:ind w:left="5026" w:hanging="180"/>
      </w:pPr>
    </w:lvl>
    <w:lvl w:ilvl="6" w:tplc="440A000F" w:tentative="1">
      <w:start w:val="1"/>
      <w:numFmt w:val="decimal"/>
      <w:lvlText w:val="%7."/>
      <w:lvlJc w:val="left"/>
      <w:pPr>
        <w:ind w:left="5746" w:hanging="360"/>
      </w:pPr>
    </w:lvl>
    <w:lvl w:ilvl="7" w:tplc="440A0019" w:tentative="1">
      <w:start w:val="1"/>
      <w:numFmt w:val="lowerLetter"/>
      <w:lvlText w:val="%8."/>
      <w:lvlJc w:val="left"/>
      <w:pPr>
        <w:ind w:left="6466" w:hanging="360"/>
      </w:pPr>
    </w:lvl>
    <w:lvl w:ilvl="8" w:tplc="440A001B" w:tentative="1">
      <w:start w:val="1"/>
      <w:numFmt w:val="lowerRoman"/>
      <w:lvlText w:val="%9."/>
      <w:lvlJc w:val="right"/>
      <w:pPr>
        <w:ind w:left="7186" w:hanging="180"/>
      </w:pPr>
    </w:lvl>
  </w:abstractNum>
  <w:abstractNum w:abstractNumId="1480">
    <w:nsid w:val="4FB103E1"/>
    <w:multiLevelType w:val="hybridMultilevel"/>
    <w:tmpl w:val="10FAA6D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1">
    <w:nsid w:val="4FB65244"/>
    <w:multiLevelType w:val="hybridMultilevel"/>
    <w:tmpl w:val="93D25370"/>
    <w:lvl w:ilvl="0" w:tplc="ACAE25BA">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482">
    <w:nsid w:val="4FC03AC0"/>
    <w:multiLevelType w:val="hybridMultilevel"/>
    <w:tmpl w:val="ADF2BE30"/>
    <w:lvl w:ilvl="0" w:tplc="F656CC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3">
    <w:nsid w:val="4FD569EE"/>
    <w:multiLevelType w:val="hybridMultilevel"/>
    <w:tmpl w:val="236EB704"/>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484">
    <w:nsid w:val="4FD73CBC"/>
    <w:multiLevelType w:val="hybridMultilevel"/>
    <w:tmpl w:val="7C1A978C"/>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85">
    <w:nsid w:val="4FEE2A05"/>
    <w:multiLevelType w:val="hybridMultilevel"/>
    <w:tmpl w:val="D67CEB96"/>
    <w:lvl w:ilvl="0" w:tplc="440A0011">
      <w:start w:val="1"/>
      <w:numFmt w:val="decimal"/>
      <w:lvlText w:val="%1)"/>
      <w:lvlJc w:val="left"/>
      <w:pPr>
        <w:ind w:left="900" w:hanging="360"/>
      </w:pPr>
    </w:lvl>
    <w:lvl w:ilvl="1" w:tplc="440A0019" w:tentative="1">
      <w:start w:val="1"/>
      <w:numFmt w:val="lowerLetter"/>
      <w:lvlText w:val="%2."/>
      <w:lvlJc w:val="left"/>
      <w:pPr>
        <w:ind w:left="1620" w:hanging="360"/>
      </w:pPr>
    </w:lvl>
    <w:lvl w:ilvl="2" w:tplc="440A001B" w:tentative="1">
      <w:start w:val="1"/>
      <w:numFmt w:val="lowerRoman"/>
      <w:lvlText w:val="%3."/>
      <w:lvlJc w:val="right"/>
      <w:pPr>
        <w:ind w:left="2340" w:hanging="180"/>
      </w:pPr>
    </w:lvl>
    <w:lvl w:ilvl="3" w:tplc="440A000F" w:tentative="1">
      <w:start w:val="1"/>
      <w:numFmt w:val="decimal"/>
      <w:lvlText w:val="%4."/>
      <w:lvlJc w:val="left"/>
      <w:pPr>
        <w:ind w:left="3060" w:hanging="360"/>
      </w:pPr>
    </w:lvl>
    <w:lvl w:ilvl="4" w:tplc="440A0019" w:tentative="1">
      <w:start w:val="1"/>
      <w:numFmt w:val="lowerLetter"/>
      <w:lvlText w:val="%5."/>
      <w:lvlJc w:val="left"/>
      <w:pPr>
        <w:ind w:left="3780" w:hanging="360"/>
      </w:pPr>
    </w:lvl>
    <w:lvl w:ilvl="5" w:tplc="440A001B" w:tentative="1">
      <w:start w:val="1"/>
      <w:numFmt w:val="lowerRoman"/>
      <w:lvlText w:val="%6."/>
      <w:lvlJc w:val="right"/>
      <w:pPr>
        <w:ind w:left="4500" w:hanging="180"/>
      </w:pPr>
    </w:lvl>
    <w:lvl w:ilvl="6" w:tplc="440A000F" w:tentative="1">
      <w:start w:val="1"/>
      <w:numFmt w:val="decimal"/>
      <w:lvlText w:val="%7."/>
      <w:lvlJc w:val="left"/>
      <w:pPr>
        <w:ind w:left="5220" w:hanging="360"/>
      </w:pPr>
    </w:lvl>
    <w:lvl w:ilvl="7" w:tplc="440A0019" w:tentative="1">
      <w:start w:val="1"/>
      <w:numFmt w:val="lowerLetter"/>
      <w:lvlText w:val="%8."/>
      <w:lvlJc w:val="left"/>
      <w:pPr>
        <w:ind w:left="5940" w:hanging="360"/>
      </w:pPr>
    </w:lvl>
    <w:lvl w:ilvl="8" w:tplc="440A001B" w:tentative="1">
      <w:start w:val="1"/>
      <w:numFmt w:val="lowerRoman"/>
      <w:lvlText w:val="%9."/>
      <w:lvlJc w:val="right"/>
      <w:pPr>
        <w:ind w:left="6660" w:hanging="180"/>
      </w:pPr>
    </w:lvl>
  </w:abstractNum>
  <w:abstractNum w:abstractNumId="1486">
    <w:nsid w:val="4FF70DE5"/>
    <w:multiLevelType w:val="hybridMultilevel"/>
    <w:tmpl w:val="5200537A"/>
    <w:lvl w:ilvl="0" w:tplc="EE0E2786">
      <w:start w:val="1"/>
      <w:numFmt w:val="lowerLetter"/>
      <w:lvlText w:val="%1)"/>
      <w:lvlJc w:val="left"/>
      <w:pPr>
        <w:ind w:left="1648" w:hanging="360"/>
      </w:pPr>
      <w:rPr>
        <w:rFonts w:hint="default"/>
        <w:b/>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487">
    <w:nsid w:val="500A4DFF"/>
    <w:multiLevelType w:val="hybridMultilevel"/>
    <w:tmpl w:val="63369980"/>
    <w:lvl w:ilvl="0" w:tplc="0A3C224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8">
    <w:nsid w:val="5019284C"/>
    <w:multiLevelType w:val="hybridMultilevel"/>
    <w:tmpl w:val="8D64B0F8"/>
    <w:lvl w:ilvl="0" w:tplc="8EE21CC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9">
    <w:nsid w:val="501D204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490">
    <w:nsid w:val="501E5BD1"/>
    <w:multiLevelType w:val="hybridMultilevel"/>
    <w:tmpl w:val="08DACE92"/>
    <w:lvl w:ilvl="0" w:tplc="2A765A50">
      <w:start w:val="2"/>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1">
    <w:nsid w:val="503A77F7"/>
    <w:multiLevelType w:val="hybridMultilevel"/>
    <w:tmpl w:val="4FD2B4E0"/>
    <w:lvl w:ilvl="0" w:tplc="6212C796">
      <w:start w:val="1"/>
      <w:numFmt w:val="lowerLetter"/>
      <w:lvlText w:val="%1)"/>
      <w:lvlJc w:val="left"/>
      <w:pPr>
        <w:ind w:left="1068" w:hanging="360"/>
      </w:pPr>
      <w:rPr>
        <w:b/>
        <w:i w:val="0"/>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92">
    <w:nsid w:val="505C290E"/>
    <w:multiLevelType w:val="hybridMultilevel"/>
    <w:tmpl w:val="C896D78E"/>
    <w:lvl w:ilvl="0" w:tplc="4DAE913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3">
    <w:nsid w:val="50686B43"/>
    <w:multiLevelType w:val="hybridMultilevel"/>
    <w:tmpl w:val="76449C2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94">
    <w:nsid w:val="50714ABF"/>
    <w:multiLevelType w:val="hybridMultilevel"/>
    <w:tmpl w:val="0B562968"/>
    <w:lvl w:ilvl="0" w:tplc="C5526D46">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5">
    <w:nsid w:val="507B4EBC"/>
    <w:multiLevelType w:val="hybridMultilevel"/>
    <w:tmpl w:val="AAB45DF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6">
    <w:nsid w:val="50837368"/>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7">
    <w:nsid w:val="50883EA7"/>
    <w:multiLevelType w:val="hybridMultilevel"/>
    <w:tmpl w:val="A71A415C"/>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98">
    <w:nsid w:val="508A021F"/>
    <w:multiLevelType w:val="hybridMultilevel"/>
    <w:tmpl w:val="29749A2A"/>
    <w:lvl w:ilvl="0" w:tplc="B752345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9">
    <w:nsid w:val="508B2E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00">
    <w:nsid w:val="509070A5"/>
    <w:multiLevelType w:val="hybridMultilevel"/>
    <w:tmpl w:val="AD202AAC"/>
    <w:lvl w:ilvl="0" w:tplc="62A238DA">
      <w:start w:val="1"/>
      <w:numFmt w:val="upperRoman"/>
      <w:lvlText w:val="%1."/>
      <w:lvlJc w:val="right"/>
      <w:pPr>
        <w:ind w:left="36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1">
    <w:nsid w:val="50CC7725"/>
    <w:multiLevelType w:val="hybridMultilevel"/>
    <w:tmpl w:val="27D0D08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502">
    <w:nsid w:val="50E103E6"/>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503">
    <w:nsid w:val="50E81A70"/>
    <w:multiLevelType w:val="hybridMultilevel"/>
    <w:tmpl w:val="FDB25DE6"/>
    <w:lvl w:ilvl="0" w:tplc="440A0001">
      <w:start w:val="1"/>
      <w:numFmt w:val="bullet"/>
      <w:lvlText w:val=""/>
      <w:lvlJc w:val="left"/>
      <w:pPr>
        <w:ind w:left="6922" w:hanging="360"/>
      </w:pPr>
      <w:rPr>
        <w:rFonts w:ascii="Symbol" w:hAnsi="Symbol" w:hint="default"/>
      </w:rPr>
    </w:lvl>
    <w:lvl w:ilvl="1" w:tplc="440A0003">
      <w:start w:val="1"/>
      <w:numFmt w:val="bullet"/>
      <w:lvlText w:val="o"/>
      <w:lvlJc w:val="left"/>
      <w:pPr>
        <w:ind w:left="25018" w:hanging="360"/>
      </w:pPr>
      <w:rPr>
        <w:rFonts w:ascii="Courier New" w:hAnsi="Courier New" w:cs="Courier New" w:hint="default"/>
      </w:rPr>
    </w:lvl>
    <w:lvl w:ilvl="2" w:tplc="440A0005" w:tentative="1">
      <w:start w:val="1"/>
      <w:numFmt w:val="bullet"/>
      <w:lvlText w:val=""/>
      <w:lvlJc w:val="left"/>
      <w:pPr>
        <w:ind w:left="25738" w:hanging="360"/>
      </w:pPr>
      <w:rPr>
        <w:rFonts w:ascii="Wingdings" w:hAnsi="Wingdings" w:hint="default"/>
      </w:rPr>
    </w:lvl>
    <w:lvl w:ilvl="3" w:tplc="440A0001" w:tentative="1">
      <w:start w:val="1"/>
      <w:numFmt w:val="bullet"/>
      <w:lvlText w:val=""/>
      <w:lvlJc w:val="left"/>
      <w:pPr>
        <w:ind w:left="26458" w:hanging="360"/>
      </w:pPr>
      <w:rPr>
        <w:rFonts w:ascii="Symbol" w:hAnsi="Symbol" w:hint="default"/>
      </w:rPr>
    </w:lvl>
    <w:lvl w:ilvl="4" w:tplc="440A0003" w:tentative="1">
      <w:start w:val="1"/>
      <w:numFmt w:val="bullet"/>
      <w:lvlText w:val="o"/>
      <w:lvlJc w:val="left"/>
      <w:pPr>
        <w:ind w:left="27178" w:hanging="360"/>
      </w:pPr>
      <w:rPr>
        <w:rFonts w:ascii="Courier New" w:hAnsi="Courier New" w:cs="Courier New" w:hint="default"/>
      </w:rPr>
    </w:lvl>
    <w:lvl w:ilvl="5" w:tplc="440A0005" w:tentative="1">
      <w:start w:val="1"/>
      <w:numFmt w:val="bullet"/>
      <w:lvlText w:val=""/>
      <w:lvlJc w:val="left"/>
      <w:pPr>
        <w:ind w:left="27898" w:hanging="360"/>
      </w:pPr>
      <w:rPr>
        <w:rFonts w:ascii="Wingdings" w:hAnsi="Wingdings" w:hint="default"/>
      </w:rPr>
    </w:lvl>
    <w:lvl w:ilvl="6" w:tplc="440A0001" w:tentative="1">
      <w:start w:val="1"/>
      <w:numFmt w:val="bullet"/>
      <w:lvlText w:val=""/>
      <w:lvlJc w:val="left"/>
      <w:pPr>
        <w:ind w:left="28618" w:hanging="360"/>
      </w:pPr>
      <w:rPr>
        <w:rFonts w:ascii="Symbol" w:hAnsi="Symbol" w:hint="default"/>
      </w:rPr>
    </w:lvl>
    <w:lvl w:ilvl="7" w:tplc="440A0003" w:tentative="1">
      <w:start w:val="1"/>
      <w:numFmt w:val="bullet"/>
      <w:lvlText w:val="o"/>
      <w:lvlJc w:val="left"/>
      <w:pPr>
        <w:ind w:left="29338" w:hanging="360"/>
      </w:pPr>
      <w:rPr>
        <w:rFonts w:ascii="Courier New" w:hAnsi="Courier New" w:cs="Courier New" w:hint="default"/>
      </w:rPr>
    </w:lvl>
    <w:lvl w:ilvl="8" w:tplc="440A0005" w:tentative="1">
      <w:start w:val="1"/>
      <w:numFmt w:val="bullet"/>
      <w:lvlText w:val=""/>
      <w:lvlJc w:val="left"/>
      <w:pPr>
        <w:ind w:left="30058" w:hanging="360"/>
      </w:pPr>
      <w:rPr>
        <w:rFonts w:ascii="Wingdings" w:hAnsi="Wingdings" w:hint="default"/>
      </w:rPr>
    </w:lvl>
  </w:abstractNum>
  <w:abstractNum w:abstractNumId="1504">
    <w:nsid w:val="50EA662F"/>
    <w:multiLevelType w:val="hybridMultilevel"/>
    <w:tmpl w:val="4C443682"/>
    <w:lvl w:ilvl="0" w:tplc="8632AE54">
      <w:start w:val="1"/>
      <w:numFmt w:val="decimal"/>
      <w:lvlText w:val="%1."/>
      <w:lvlJc w:val="left"/>
      <w:pPr>
        <w:ind w:left="1495" w:hanging="360"/>
      </w:pPr>
      <w:rPr>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1505">
    <w:nsid w:val="50F75C43"/>
    <w:multiLevelType w:val="hybridMultilevel"/>
    <w:tmpl w:val="165294C8"/>
    <w:lvl w:ilvl="0" w:tplc="1FCC1948">
      <w:start w:val="1"/>
      <w:numFmt w:val="upperRoman"/>
      <w:lvlText w:val="%1."/>
      <w:lvlJc w:val="right"/>
      <w:pPr>
        <w:tabs>
          <w:tab w:val="num" w:pos="322"/>
        </w:tabs>
        <w:ind w:left="322" w:hanging="180"/>
      </w:pPr>
      <w:rPr>
        <w:b w:val="0"/>
        <w:color w:val="auto"/>
        <w:sz w:val="26"/>
        <w:szCs w:val="26"/>
        <w:lang w:val="es-ES"/>
      </w:rPr>
    </w:lvl>
    <w:lvl w:ilvl="1" w:tplc="04090019">
      <w:start w:val="1"/>
      <w:numFmt w:val="decimal"/>
      <w:lvlText w:val="%2."/>
      <w:lvlJc w:val="left"/>
      <w:pPr>
        <w:tabs>
          <w:tab w:val="num" w:pos="5416"/>
        </w:tabs>
        <w:ind w:left="5416" w:hanging="360"/>
      </w:pPr>
    </w:lvl>
    <w:lvl w:ilvl="2" w:tplc="0409001B">
      <w:start w:val="1"/>
      <w:numFmt w:val="decimal"/>
      <w:lvlText w:val="%3."/>
      <w:lvlJc w:val="left"/>
      <w:pPr>
        <w:tabs>
          <w:tab w:val="num" w:pos="6136"/>
        </w:tabs>
        <w:ind w:left="6136" w:hanging="360"/>
      </w:pPr>
    </w:lvl>
    <w:lvl w:ilvl="3" w:tplc="0409000F">
      <w:start w:val="1"/>
      <w:numFmt w:val="decimal"/>
      <w:lvlText w:val="%4."/>
      <w:lvlJc w:val="left"/>
      <w:pPr>
        <w:tabs>
          <w:tab w:val="num" w:pos="6856"/>
        </w:tabs>
        <w:ind w:left="6856" w:hanging="360"/>
      </w:pPr>
    </w:lvl>
    <w:lvl w:ilvl="4" w:tplc="04090019">
      <w:start w:val="1"/>
      <w:numFmt w:val="decimal"/>
      <w:lvlText w:val="%5."/>
      <w:lvlJc w:val="left"/>
      <w:pPr>
        <w:tabs>
          <w:tab w:val="num" w:pos="7576"/>
        </w:tabs>
        <w:ind w:left="7576" w:hanging="360"/>
      </w:pPr>
    </w:lvl>
    <w:lvl w:ilvl="5" w:tplc="0409001B">
      <w:start w:val="1"/>
      <w:numFmt w:val="decimal"/>
      <w:lvlText w:val="%6."/>
      <w:lvlJc w:val="left"/>
      <w:pPr>
        <w:tabs>
          <w:tab w:val="num" w:pos="8296"/>
        </w:tabs>
        <w:ind w:left="8296" w:hanging="360"/>
      </w:pPr>
    </w:lvl>
    <w:lvl w:ilvl="6" w:tplc="0409000F">
      <w:start w:val="1"/>
      <w:numFmt w:val="decimal"/>
      <w:lvlText w:val="%7."/>
      <w:lvlJc w:val="left"/>
      <w:pPr>
        <w:tabs>
          <w:tab w:val="num" w:pos="9016"/>
        </w:tabs>
        <w:ind w:left="9016" w:hanging="360"/>
      </w:pPr>
    </w:lvl>
    <w:lvl w:ilvl="7" w:tplc="04090019">
      <w:start w:val="1"/>
      <w:numFmt w:val="decimal"/>
      <w:lvlText w:val="%8."/>
      <w:lvlJc w:val="left"/>
      <w:pPr>
        <w:tabs>
          <w:tab w:val="num" w:pos="9736"/>
        </w:tabs>
        <w:ind w:left="9736" w:hanging="360"/>
      </w:pPr>
    </w:lvl>
    <w:lvl w:ilvl="8" w:tplc="0409001B">
      <w:start w:val="1"/>
      <w:numFmt w:val="decimal"/>
      <w:lvlText w:val="%9."/>
      <w:lvlJc w:val="left"/>
      <w:pPr>
        <w:tabs>
          <w:tab w:val="num" w:pos="10456"/>
        </w:tabs>
        <w:ind w:left="10456" w:hanging="360"/>
      </w:pPr>
    </w:lvl>
  </w:abstractNum>
  <w:abstractNum w:abstractNumId="1506">
    <w:nsid w:val="51085E93"/>
    <w:multiLevelType w:val="hybridMultilevel"/>
    <w:tmpl w:val="A5CE7CB8"/>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7">
    <w:nsid w:val="510A294B"/>
    <w:multiLevelType w:val="hybridMultilevel"/>
    <w:tmpl w:val="CA00E3E0"/>
    <w:lvl w:ilvl="0" w:tplc="440A0017">
      <w:start w:val="1"/>
      <w:numFmt w:val="lowerLetter"/>
      <w:lvlText w:val="%1)"/>
      <w:lvlJc w:val="left"/>
      <w:pPr>
        <w:ind w:left="1713" w:hanging="360"/>
      </w:pPr>
    </w:lvl>
    <w:lvl w:ilvl="1" w:tplc="440A0019" w:tentative="1">
      <w:start w:val="1"/>
      <w:numFmt w:val="lowerLetter"/>
      <w:lvlText w:val="%2."/>
      <w:lvlJc w:val="left"/>
      <w:pPr>
        <w:ind w:left="2433" w:hanging="360"/>
      </w:pPr>
    </w:lvl>
    <w:lvl w:ilvl="2" w:tplc="440A001B" w:tentative="1">
      <w:start w:val="1"/>
      <w:numFmt w:val="lowerRoman"/>
      <w:lvlText w:val="%3."/>
      <w:lvlJc w:val="right"/>
      <w:pPr>
        <w:ind w:left="3153" w:hanging="180"/>
      </w:pPr>
    </w:lvl>
    <w:lvl w:ilvl="3" w:tplc="440A000F" w:tentative="1">
      <w:start w:val="1"/>
      <w:numFmt w:val="decimal"/>
      <w:lvlText w:val="%4."/>
      <w:lvlJc w:val="left"/>
      <w:pPr>
        <w:ind w:left="3873" w:hanging="360"/>
      </w:pPr>
    </w:lvl>
    <w:lvl w:ilvl="4" w:tplc="440A0019" w:tentative="1">
      <w:start w:val="1"/>
      <w:numFmt w:val="lowerLetter"/>
      <w:lvlText w:val="%5."/>
      <w:lvlJc w:val="left"/>
      <w:pPr>
        <w:ind w:left="4593" w:hanging="360"/>
      </w:pPr>
    </w:lvl>
    <w:lvl w:ilvl="5" w:tplc="440A001B" w:tentative="1">
      <w:start w:val="1"/>
      <w:numFmt w:val="lowerRoman"/>
      <w:lvlText w:val="%6."/>
      <w:lvlJc w:val="right"/>
      <w:pPr>
        <w:ind w:left="5313" w:hanging="180"/>
      </w:pPr>
    </w:lvl>
    <w:lvl w:ilvl="6" w:tplc="440A000F" w:tentative="1">
      <w:start w:val="1"/>
      <w:numFmt w:val="decimal"/>
      <w:lvlText w:val="%7."/>
      <w:lvlJc w:val="left"/>
      <w:pPr>
        <w:ind w:left="6033" w:hanging="360"/>
      </w:pPr>
    </w:lvl>
    <w:lvl w:ilvl="7" w:tplc="440A0019" w:tentative="1">
      <w:start w:val="1"/>
      <w:numFmt w:val="lowerLetter"/>
      <w:lvlText w:val="%8."/>
      <w:lvlJc w:val="left"/>
      <w:pPr>
        <w:ind w:left="6753" w:hanging="360"/>
      </w:pPr>
    </w:lvl>
    <w:lvl w:ilvl="8" w:tplc="440A001B" w:tentative="1">
      <w:start w:val="1"/>
      <w:numFmt w:val="lowerRoman"/>
      <w:lvlText w:val="%9."/>
      <w:lvlJc w:val="right"/>
      <w:pPr>
        <w:ind w:left="7473" w:hanging="180"/>
      </w:pPr>
    </w:lvl>
  </w:abstractNum>
  <w:abstractNum w:abstractNumId="1508">
    <w:nsid w:val="511D03DB"/>
    <w:multiLevelType w:val="hybridMultilevel"/>
    <w:tmpl w:val="6D061850"/>
    <w:lvl w:ilvl="0" w:tplc="FA5640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9">
    <w:nsid w:val="511E22BE"/>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510">
    <w:nsid w:val="511E3407"/>
    <w:multiLevelType w:val="hybridMultilevel"/>
    <w:tmpl w:val="6980CEA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511">
    <w:nsid w:val="511E3B2C"/>
    <w:multiLevelType w:val="hybridMultilevel"/>
    <w:tmpl w:val="FEC0CC9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12">
    <w:nsid w:val="5129590C"/>
    <w:multiLevelType w:val="hybridMultilevel"/>
    <w:tmpl w:val="1E285DFA"/>
    <w:lvl w:ilvl="0" w:tplc="CCD6C020">
      <w:start w:val="1"/>
      <w:numFmt w:val="upperRoman"/>
      <w:lvlText w:val="%1."/>
      <w:lvlJc w:val="right"/>
      <w:pPr>
        <w:ind w:left="5316" w:hanging="360"/>
      </w:pPr>
      <w:rPr>
        <w:b w:val="0"/>
        <w:strike w:val="0"/>
        <w:color w:val="auto"/>
      </w:rPr>
    </w:lvl>
    <w:lvl w:ilvl="1" w:tplc="440A0019" w:tentative="1">
      <w:start w:val="1"/>
      <w:numFmt w:val="lowerLetter"/>
      <w:lvlText w:val="%2."/>
      <w:lvlJc w:val="left"/>
      <w:pPr>
        <w:ind w:left="6036" w:hanging="360"/>
      </w:pPr>
    </w:lvl>
    <w:lvl w:ilvl="2" w:tplc="440A001B" w:tentative="1">
      <w:start w:val="1"/>
      <w:numFmt w:val="lowerRoman"/>
      <w:lvlText w:val="%3."/>
      <w:lvlJc w:val="right"/>
      <w:pPr>
        <w:ind w:left="6756" w:hanging="180"/>
      </w:pPr>
    </w:lvl>
    <w:lvl w:ilvl="3" w:tplc="440A000F" w:tentative="1">
      <w:start w:val="1"/>
      <w:numFmt w:val="decimal"/>
      <w:lvlText w:val="%4."/>
      <w:lvlJc w:val="left"/>
      <w:pPr>
        <w:ind w:left="7476" w:hanging="360"/>
      </w:pPr>
    </w:lvl>
    <w:lvl w:ilvl="4" w:tplc="440A0019" w:tentative="1">
      <w:start w:val="1"/>
      <w:numFmt w:val="lowerLetter"/>
      <w:lvlText w:val="%5."/>
      <w:lvlJc w:val="left"/>
      <w:pPr>
        <w:ind w:left="8196" w:hanging="360"/>
      </w:pPr>
    </w:lvl>
    <w:lvl w:ilvl="5" w:tplc="440A001B" w:tentative="1">
      <w:start w:val="1"/>
      <w:numFmt w:val="lowerRoman"/>
      <w:lvlText w:val="%6."/>
      <w:lvlJc w:val="right"/>
      <w:pPr>
        <w:ind w:left="8916" w:hanging="180"/>
      </w:pPr>
    </w:lvl>
    <w:lvl w:ilvl="6" w:tplc="440A000F" w:tentative="1">
      <w:start w:val="1"/>
      <w:numFmt w:val="decimal"/>
      <w:lvlText w:val="%7."/>
      <w:lvlJc w:val="left"/>
      <w:pPr>
        <w:ind w:left="9636" w:hanging="360"/>
      </w:pPr>
    </w:lvl>
    <w:lvl w:ilvl="7" w:tplc="440A0019" w:tentative="1">
      <w:start w:val="1"/>
      <w:numFmt w:val="lowerLetter"/>
      <w:lvlText w:val="%8."/>
      <w:lvlJc w:val="left"/>
      <w:pPr>
        <w:ind w:left="10356" w:hanging="360"/>
      </w:pPr>
    </w:lvl>
    <w:lvl w:ilvl="8" w:tplc="440A001B" w:tentative="1">
      <w:start w:val="1"/>
      <w:numFmt w:val="lowerRoman"/>
      <w:lvlText w:val="%9."/>
      <w:lvlJc w:val="right"/>
      <w:pPr>
        <w:ind w:left="11076" w:hanging="180"/>
      </w:pPr>
    </w:lvl>
  </w:abstractNum>
  <w:abstractNum w:abstractNumId="1513">
    <w:nsid w:val="51324426"/>
    <w:multiLevelType w:val="hybridMultilevel"/>
    <w:tmpl w:val="E3BA0FD8"/>
    <w:lvl w:ilvl="0" w:tplc="BC4E9B2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4">
    <w:nsid w:val="51376862"/>
    <w:multiLevelType w:val="hybridMultilevel"/>
    <w:tmpl w:val="67140962"/>
    <w:lvl w:ilvl="0" w:tplc="568CD27E">
      <w:start w:val="1"/>
      <w:numFmt w:val="upperRoman"/>
      <w:lvlText w:val="%1."/>
      <w:lvlJc w:val="left"/>
      <w:pPr>
        <w:ind w:left="1004" w:hanging="720"/>
      </w:pPr>
      <w:rPr>
        <w:rFonts w:ascii="Times New Roman" w:hAnsi="Times New Roman" w:cs="Times New Roman" w:hint="default"/>
        <w:b w:val="0"/>
        <w:color w:val="auto"/>
        <w:sz w:val="26"/>
        <w:szCs w:val="26"/>
        <w:vertAlign w:val="baseline"/>
      </w:rPr>
    </w:lvl>
    <w:lvl w:ilvl="1" w:tplc="440A0019">
      <w:start w:val="1"/>
      <w:numFmt w:val="lowerLetter"/>
      <w:lvlText w:val="%2."/>
      <w:lvlJc w:val="left"/>
      <w:pPr>
        <w:ind w:left="2926" w:hanging="360"/>
      </w:pPr>
    </w:lvl>
    <w:lvl w:ilvl="2" w:tplc="440A001B" w:tentative="1">
      <w:start w:val="1"/>
      <w:numFmt w:val="lowerRoman"/>
      <w:lvlText w:val="%3."/>
      <w:lvlJc w:val="right"/>
      <w:pPr>
        <w:ind w:left="3646" w:hanging="180"/>
      </w:pPr>
    </w:lvl>
    <w:lvl w:ilvl="3" w:tplc="440A000F" w:tentative="1">
      <w:start w:val="1"/>
      <w:numFmt w:val="decimal"/>
      <w:lvlText w:val="%4."/>
      <w:lvlJc w:val="left"/>
      <w:pPr>
        <w:ind w:left="4366" w:hanging="360"/>
      </w:pPr>
    </w:lvl>
    <w:lvl w:ilvl="4" w:tplc="440A0019" w:tentative="1">
      <w:start w:val="1"/>
      <w:numFmt w:val="lowerLetter"/>
      <w:lvlText w:val="%5."/>
      <w:lvlJc w:val="left"/>
      <w:pPr>
        <w:ind w:left="5086" w:hanging="360"/>
      </w:pPr>
    </w:lvl>
    <w:lvl w:ilvl="5" w:tplc="440A001B" w:tentative="1">
      <w:start w:val="1"/>
      <w:numFmt w:val="lowerRoman"/>
      <w:lvlText w:val="%6."/>
      <w:lvlJc w:val="right"/>
      <w:pPr>
        <w:ind w:left="5806" w:hanging="180"/>
      </w:pPr>
    </w:lvl>
    <w:lvl w:ilvl="6" w:tplc="440A000F" w:tentative="1">
      <w:start w:val="1"/>
      <w:numFmt w:val="decimal"/>
      <w:lvlText w:val="%7."/>
      <w:lvlJc w:val="left"/>
      <w:pPr>
        <w:ind w:left="6526" w:hanging="360"/>
      </w:pPr>
    </w:lvl>
    <w:lvl w:ilvl="7" w:tplc="440A0019" w:tentative="1">
      <w:start w:val="1"/>
      <w:numFmt w:val="lowerLetter"/>
      <w:lvlText w:val="%8."/>
      <w:lvlJc w:val="left"/>
      <w:pPr>
        <w:ind w:left="7246" w:hanging="360"/>
      </w:pPr>
    </w:lvl>
    <w:lvl w:ilvl="8" w:tplc="440A001B" w:tentative="1">
      <w:start w:val="1"/>
      <w:numFmt w:val="lowerRoman"/>
      <w:lvlText w:val="%9."/>
      <w:lvlJc w:val="right"/>
      <w:pPr>
        <w:ind w:left="7966" w:hanging="180"/>
      </w:pPr>
    </w:lvl>
  </w:abstractNum>
  <w:abstractNum w:abstractNumId="1515">
    <w:nsid w:val="5149246C"/>
    <w:multiLevelType w:val="hybridMultilevel"/>
    <w:tmpl w:val="17A20174"/>
    <w:lvl w:ilvl="0" w:tplc="440A0005">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516">
    <w:nsid w:val="51700CFF"/>
    <w:multiLevelType w:val="hybridMultilevel"/>
    <w:tmpl w:val="A3AC82C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17">
    <w:nsid w:val="51870163"/>
    <w:multiLevelType w:val="hybridMultilevel"/>
    <w:tmpl w:val="F7E806BC"/>
    <w:lvl w:ilvl="0" w:tplc="DEA2894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18">
    <w:nsid w:val="51894C69"/>
    <w:multiLevelType w:val="hybridMultilevel"/>
    <w:tmpl w:val="5C0CBCF0"/>
    <w:lvl w:ilvl="0" w:tplc="5F081C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9">
    <w:nsid w:val="518D5949"/>
    <w:multiLevelType w:val="hybridMultilevel"/>
    <w:tmpl w:val="F2BCDF8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20">
    <w:nsid w:val="518F19F7"/>
    <w:multiLevelType w:val="hybridMultilevel"/>
    <w:tmpl w:val="40461352"/>
    <w:lvl w:ilvl="0" w:tplc="582604D0">
      <w:start w:val="11"/>
      <w:numFmt w:val="bullet"/>
      <w:lvlText w:val="-"/>
      <w:lvlJc w:val="left"/>
      <w:pPr>
        <w:ind w:left="4685" w:hanging="360"/>
      </w:pPr>
      <w:rPr>
        <w:rFonts w:ascii="Century Gothic" w:eastAsia="Times New Roman" w:hAnsi="Century Gothic" w:cs="Times New Roman" w:hint="default"/>
      </w:rPr>
    </w:lvl>
    <w:lvl w:ilvl="1" w:tplc="440A0003" w:tentative="1">
      <w:start w:val="1"/>
      <w:numFmt w:val="bullet"/>
      <w:lvlText w:val="o"/>
      <w:lvlJc w:val="left"/>
      <w:pPr>
        <w:ind w:left="5405" w:hanging="360"/>
      </w:pPr>
      <w:rPr>
        <w:rFonts w:ascii="Courier New" w:hAnsi="Courier New" w:cs="Courier New" w:hint="default"/>
      </w:rPr>
    </w:lvl>
    <w:lvl w:ilvl="2" w:tplc="440A0005" w:tentative="1">
      <w:start w:val="1"/>
      <w:numFmt w:val="bullet"/>
      <w:lvlText w:val=""/>
      <w:lvlJc w:val="left"/>
      <w:pPr>
        <w:ind w:left="6125" w:hanging="360"/>
      </w:pPr>
      <w:rPr>
        <w:rFonts w:ascii="Wingdings" w:hAnsi="Wingdings" w:hint="default"/>
      </w:rPr>
    </w:lvl>
    <w:lvl w:ilvl="3" w:tplc="440A0001" w:tentative="1">
      <w:start w:val="1"/>
      <w:numFmt w:val="bullet"/>
      <w:lvlText w:val=""/>
      <w:lvlJc w:val="left"/>
      <w:pPr>
        <w:ind w:left="6845" w:hanging="360"/>
      </w:pPr>
      <w:rPr>
        <w:rFonts w:ascii="Symbol" w:hAnsi="Symbol" w:hint="default"/>
      </w:rPr>
    </w:lvl>
    <w:lvl w:ilvl="4" w:tplc="440A0003" w:tentative="1">
      <w:start w:val="1"/>
      <w:numFmt w:val="bullet"/>
      <w:lvlText w:val="o"/>
      <w:lvlJc w:val="left"/>
      <w:pPr>
        <w:ind w:left="7565" w:hanging="360"/>
      </w:pPr>
      <w:rPr>
        <w:rFonts w:ascii="Courier New" w:hAnsi="Courier New" w:cs="Courier New" w:hint="default"/>
      </w:rPr>
    </w:lvl>
    <w:lvl w:ilvl="5" w:tplc="440A0005" w:tentative="1">
      <w:start w:val="1"/>
      <w:numFmt w:val="bullet"/>
      <w:lvlText w:val=""/>
      <w:lvlJc w:val="left"/>
      <w:pPr>
        <w:ind w:left="8285" w:hanging="360"/>
      </w:pPr>
      <w:rPr>
        <w:rFonts w:ascii="Wingdings" w:hAnsi="Wingdings" w:hint="default"/>
      </w:rPr>
    </w:lvl>
    <w:lvl w:ilvl="6" w:tplc="440A0001" w:tentative="1">
      <w:start w:val="1"/>
      <w:numFmt w:val="bullet"/>
      <w:lvlText w:val=""/>
      <w:lvlJc w:val="left"/>
      <w:pPr>
        <w:ind w:left="9005" w:hanging="360"/>
      </w:pPr>
      <w:rPr>
        <w:rFonts w:ascii="Symbol" w:hAnsi="Symbol" w:hint="default"/>
      </w:rPr>
    </w:lvl>
    <w:lvl w:ilvl="7" w:tplc="440A0003" w:tentative="1">
      <w:start w:val="1"/>
      <w:numFmt w:val="bullet"/>
      <w:lvlText w:val="o"/>
      <w:lvlJc w:val="left"/>
      <w:pPr>
        <w:ind w:left="9725" w:hanging="360"/>
      </w:pPr>
      <w:rPr>
        <w:rFonts w:ascii="Courier New" w:hAnsi="Courier New" w:cs="Courier New" w:hint="default"/>
      </w:rPr>
    </w:lvl>
    <w:lvl w:ilvl="8" w:tplc="440A0005" w:tentative="1">
      <w:start w:val="1"/>
      <w:numFmt w:val="bullet"/>
      <w:lvlText w:val=""/>
      <w:lvlJc w:val="left"/>
      <w:pPr>
        <w:ind w:left="10445" w:hanging="360"/>
      </w:pPr>
      <w:rPr>
        <w:rFonts w:ascii="Wingdings" w:hAnsi="Wingdings" w:hint="default"/>
      </w:rPr>
    </w:lvl>
  </w:abstractNum>
  <w:abstractNum w:abstractNumId="1521">
    <w:nsid w:val="51BF6239"/>
    <w:multiLevelType w:val="hybridMultilevel"/>
    <w:tmpl w:val="C602BECE"/>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522">
    <w:nsid w:val="51C5339E"/>
    <w:multiLevelType w:val="hybridMultilevel"/>
    <w:tmpl w:val="D1867CA8"/>
    <w:lvl w:ilvl="0" w:tplc="ACAA90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3">
    <w:nsid w:val="51D80D04"/>
    <w:multiLevelType w:val="hybridMultilevel"/>
    <w:tmpl w:val="FD902A76"/>
    <w:lvl w:ilvl="0" w:tplc="53429950">
      <w:start w:val="1"/>
      <w:numFmt w:val="lowerLetter"/>
      <w:lvlText w:val="%1)"/>
      <w:lvlJc w:val="left"/>
      <w:pPr>
        <w:ind w:left="1430" w:hanging="360"/>
      </w:pPr>
      <w:rPr>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524">
    <w:nsid w:val="51D821EE"/>
    <w:multiLevelType w:val="hybridMultilevel"/>
    <w:tmpl w:val="337EE536"/>
    <w:lvl w:ilvl="0" w:tplc="DEF4D166">
      <w:start w:val="1"/>
      <w:numFmt w:val="upperRoman"/>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25">
    <w:nsid w:val="51EF046F"/>
    <w:multiLevelType w:val="hybridMultilevel"/>
    <w:tmpl w:val="BF5E18F8"/>
    <w:lvl w:ilvl="0" w:tplc="766A3C3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6">
    <w:nsid w:val="51EF0940"/>
    <w:multiLevelType w:val="hybridMultilevel"/>
    <w:tmpl w:val="8286E24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7">
    <w:nsid w:val="51F60F0A"/>
    <w:multiLevelType w:val="hybridMultilevel"/>
    <w:tmpl w:val="63B8E6B2"/>
    <w:lvl w:ilvl="0" w:tplc="440A0017">
      <w:start w:val="1"/>
      <w:numFmt w:val="lowerLetter"/>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528">
    <w:nsid w:val="51F86D16"/>
    <w:multiLevelType w:val="hybridMultilevel"/>
    <w:tmpl w:val="4802D39C"/>
    <w:lvl w:ilvl="0" w:tplc="A1908496">
      <w:start w:val="1"/>
      <w:numFmt w:val="lowerLetter"/>
      <w:lvlText w:val="%1)"/>
      <w:lvlJc w:val="left"/>
      <w:pPr>
        <w:ind w:left="927"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9">
    <w:nsid w:val="520E384B"/>
    <w:multiLevelType w:val="hybridMultilevel"/>
    <w:tmpl w:val="F7F8AD72"/>
    <w:lvl w:ilvl="0" w:tplc="C4D6F5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0">
    <w:nsid w:val="521F29E8"/>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1">
    <w:nsid w:val="522062D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32">
    <w:nsid w:val="5221043B"/>
    <w:multiLevelType w:val="hybridMultilevel"/>
    <w:tmpl w:val="CE169C7C"/>
    <w:lvl w:ilvl="0" w:tplc="F4BEB9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3">
    <w:nsid w:val="523F7735"/>
    <w:multiLevelType w:val="hybridMultilevel"/>
    <w:tmpl w:val="F614E9DA"/>
    <w:lvl w:ilvl="0" w:tplc="E56E65DA">
      <w:start w:val="1"/>
      <w:numFmt w:val="lowerLetter"/>
      <w:lvlText w:val="%1)"/>
      <w:lvlJc w:val="left"/>
      <w:pPr>
        <w:ind w:left="1778" w:hanging="360"/>
      </w:pPr>
      <w:rPr>
        <w:rFonts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534">
    <w:nsid w:val="5245743B"/>
    <w:multiLevelType w:val="hybridMultilevel"/>
    <w:tmpl w:val="0A3E702C"/>
    <w:lvl w:ilvl="0" w:tplc="79900018">
      <w:start w:val="14"/>
      <w:numFmt w:val="upperRoman"/>
      <w:lvlText w:val="%1."/>
      <w:lvlJc w:val="left"/>
      <w:pPr>
        <w:ind w:left="1648" w:hanging="720"/>
      </w:pPr>
      <w:rPr>
        <w:rFonts w:hint="default"/>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535">
    <w:nsid w:val="524738B1"/>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536">
    <w:nsid w:val="52486843"/>
    <w:multiLevelType w:val="hybridMultilevel"/>
    <w:tmpl w:val="C58E5994"/>
    <w:lvl w:ilvl="0" w:tplc="1FDEE66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37">
    <w:nsid w:val="524A1ADD"/>
    <w:multiLevelType w:val="hybridMultilevel"/>
    <w:tmpl w:val="FE1C2A9E"/>
    <w:lvl w:ilvl="0" w:tplc="1AD8355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8">
    <w:nsid w:val="524C6461"/>
    <w:multiLevelType w:val="hybridMultilevel"/>
    <w:tmpl w:val="536A76AA"/>
    <w:lvl w:ilvl="0" w:tplc="45F675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9">
    <w:nsid w:val="525130BB"/>
    <w:multiLevelType w:val="hybridMultilevel"/>
    <w:tmpl w:val="89FC0304"/>
    <w:lvl w:ilvl="0" w:tplc="440A0013">
      <w:start w:val="1"/>
      <w:numFmt w:val="upperRoman"/>
      <w:lvlText w:val="%1."/>
      <w:lvlJc w:val="right"/>
      <w:pPr>
        <w:ind w:left="1573" w:hanging="360"/>
      </w:pPr>
    </w:lvl>
    <w:lvl w:ilvl="1" w:tplc="440A0019" w:tentative="1">
      <w:start w:val="1"/>
      <w:numFmt w:val="lowerLetter"/>
      <w:lvlText w:val="%2."/>
      <w:lvlJc w:val="left"/>
      <w:pPr>
        <w:ind w:left="2293" w:hanging="360"/>
      </w:pPr>
    </w:lvl>
    <w:lvl w:ilvl="2" w:tplc="440A001B" w:tentative="1">
      <w:start w:val="1"/>
      <w:numFmt w:val="lowerRoman"/>
      <w:lvlText w:val="%3."/>
      <w:lvlJc w:val="right"/>
      <w:pPr>
        <w:ind w:left="3013" w:hanging="180"/>
      </w:pPr>
    </w:lvl>
    <w:lvl w:ilvl="3" w:tplc="440A000F" w:tentative="1">
      <w:start w:val="1"/>
      <w:numFmt w:val="decimal"/>
      <w:lvlText w:val="%4."/>
      <w:lvlJc w:val="left"/>
      <w:pPr>
        <w:ind w:left="3733" w:hanging="360"/>
      </w:pPr>
    </w:lvl>
    <w:lvl w:ilvl="4" w:tplc="440A0019" w:tentative="1">
      <w:start w:val="1"/>
      <w:numFmt w:val="lowerLetter"/>
      <w:lvlText w:val="%5."/>
      <w:lvlJc w:val="left"/>
      <w:pPr>
        <w:ind w:left="4453" w:hanging="360"/>
      </w:pPr>
    </w:lvl>
    <w:lvl w:ilvl="5" w:tplc="440A001B" w:tentative="1">
      <w:start w:val="1"/>
      <w:numFmt w:val="lowerRoman"/>
      <w:lvlText w:val="%6."/>
      <w:lvlJc w:val="right"/>
      <w:pPr>
        <w:ind w:left="5173" w:hanging="180"/>
      </w:pPr>
    </w:lvl>
    <w:lvl w:ilvl="6" w:tplc="440A000F" w:tentative="1">
      <w:start w:val="1"/>
      <w:numFmt w:val="decimal"/>
      <w:lvlText w:val="%7."/>
      <w:lvlJc w:val="left"/>
      <w:pPr>
        <w:ind w:left="5893" w:hanging="360"/>
      </w:pPr>
    </w:lvl>
    <w:lvl w:ilvl="7" w:tplc="440A0019" w:tentative="1">
      <w:start w:val="1"/>
      <w:numFmt w:val="lowerLetter"/>
      <w:lvlText w:val="%8."/>
      <w:lvlJc w:val="left"/>
      <w:pPr>
        <w:ind w:left="6613" w:hanging="360"/>
      </w:pPr>
    </w:lvl>
    <w:lvl w:ilvl="8" w:tplc="440A001B" w:tentative="1">
      <w:start w:val="1"/>
      <w:numFmt w:val="lowerRoman"/>
      <w:lvlText w:val="%9."/>
      <w:lvlJc w:val="right"/>
      <w:pPr>
        <w:ind w:left="7333" w:hanging="180"/>
      </w:pPr>
    </w:lvl>
  </w:abstractNum>
  <w:abstractNum w:abstractNumId="1540">
    <w:nsid w:val="52566139"/>
    <w:multiLevelType w:val="hybridMultilevel"/>
    <w:tmpl w:val="E0F80CBA"/>
    <w:lvl w:ilvl="0" w:tplc="AACE51E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1">
    <w:nsid w:val="5256738E"/>
    <w:multiLevelType w:val="hybridMultilevel"/>
    <w:tmpl w:val="6810BAD0"/>
    <w:lvl w:ilvl="0" w:tplc="76B2F41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2">
    <w:nsid w:val="526244DD"/>
    <w:multiLevelType w:val="hybridMultilevel"/>
    <w:tmpl w:val="43C69834"/>
    <w:lvl w:ilvl="0" w:tplc="6B28762A">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543">
    <w:nsid w:val="52652DCE"/>
    <w:multiLevelType w:val="hybridMultilevel"/>
    <w:tmpl w:val="B5062DA4"/>
    <w:lvl w:ilvl="0" w:tplc="B57E45F2">
      <w:start w:val="1"/>
      <w:numFmt w:val="lowerLetter"/>
      <w:lvlText w:val="%1)"/>
      <w:lvlJc w:val="left"/>
      <w:pPr>
        <w:ind w:left="720" w:hanging="360"/>
      </w:pPr>
      <w:rPr>
        <w:b/>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544">
    <w:nsid w:val="526537DB"/>
    <w:multiLevelType w:val="hybridMultilevel"/>
    <w:tmpl w:val="3696747A"/>
    <w:lvl w:ilvl="0" w:tplc="C73CC68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5">
    <w:nsid w:val="52747B36"/>
    <w:multiLevelType w:val="hybridMultilevel"/>
    <w:tmpl w:val="556EDF8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6">
    <w:nsid w:val="527634FD"/>
    <w:multiLevelType w:val="hybridMultilevel"/>
    <w:tmpl w:val="9C46B78C"/>
    <w:lvl w:ilvl="0" w:tplc="D568A9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7">
    <w:nsid w:val="52777357"/>
    <w:multiLevelType w:val="hybridMultilevel"/>
    <w:tmpl w:val="2C50829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8">
    <w:nsid w:val="52851035"/>
    <w:multiLevelType w:val="hybridMultilevel"/>
    <w:tmpl w:val="8766DF5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9">
    <w:nsid w:val="52944B98"/>
    <w:multiLevelType w:val="hybridMultilevel"/>
    <w:tmpl w:val="9648D380"/>
    <w:lvl w:ilvl="0" w:tplc="B57E45F2">
      <w:start w:val="1"/>
      <w:numFmt w:val="lowerLetter"/>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550">
    <w:nsid w:val="529C765D"/>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1">
    <w:nsid w:val="529D2B16"/>
    <w:multiLevelType w:val="hybridMultilevel"/>
    <w:tmpl w:val="46E0909A"/>
    <w:lvl w:ilvl="0" w:tplc="D0A4DF28">
      <w:start w:val="4"/>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2">
    <w:nsid w:val="52BC48C6"/>
    <w:multiLevelType w:val="hybridMultilevel"/>
    <w:tmpl w:val="50ECCA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3">
    <w:nsid w:val="52C04652"/>
    <w:multiLevelType w:val="hybridMultilevel"/>
    <w:tmpl w:val="69A08314"/>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554">
    <w:nsid w:val="52D46899"/>
    <w:multiLevelType w:val="hybridMultilevel"/>
    <w:tmpl w:val="2ABE1620"/>
    <w:lvl w:ilvl="0" w:tplc="33D4CEFA">
      <w:start w:val="1"/>
      <w:numFmt w:val="upperRoman"/>
      <w:lvlText w:val="%1."/>
      <w:lvlJc w:val="right"/>
      <w:pPr>
        <w:ind w:left="720" w:hanging="360"/>
      </w:pPr>
      <w:rPr>
        <w:rFonts w:ascii="Times New Roman" w:hAnsi="Times New Roman" w:cs="Times New Roman" w:hint="default"/>
        <w:b w:val="0"/>
        <w:i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5">
    <w:nsid w:val="52E153D1"/>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556">
    <w:nsid w:val="52E7278A"/>
    <w:multiLevelType w:val="hybridMultilevel"/>
    <w:tmpl w:val="45008B0E"/>
    <w:lvl w:ilvl="0" w:tplc="5AA25B2C">
      <w:start w:val="1"/>
      <w:numFmt w:val="lowerLetter"/>
      <w:lvlText w:val="%1)"/>
      <w:lvlJc w:val="left"/>
      <w:pPr>
        <w:ind w:left="1068"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57">
    <w:nsid w:val="52E731B0"/>
    <w:multiLevelType w:val="hybridMultilevel"/>
    <w:tmpl w:val="F690BA6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58">
    <w:nsid w:val="52F723AB"/>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59">
    <w:nsid w:val="52F836B1"/>
    <w:multiLevelType w:val="hybridMultilevel"/>
    <w:tmpl w:val="FF1EAAFC"/>
    <w:lvl w:ilvl="0" w:tplc="210AEAB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0">
    <w:nsid w:val="530B183D"/>
    <w:multiLevelType w:val="hybridMultilevel"/>
    <w:tmpl w:val="DB029008"/>
    <w:lvl w:ilvl="0" w:tplc="1E6A102C">
      <w:start w:val="1"/>
      <w:numFmt w:val="upperRoman"/>
      <w:lvlText w:val="%1."/>
      <w:lvlJc w:val="left"/>
      <w:pPr>
        <w:ind w:left="1080" w:hanging="720"/>
      </w:pPr>
      <w:rPr>
        <w:rFonts w:eastAsia="MS Mincho" w:hint="default"/>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1">
    <w:nsid w:val="53257DC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2">
    <w:nsid w:val="53274F7B"/>
    <w:multiLevelType w:val="hybridMultilevel"/>
    <w:tmpl w:val="D4BE2EE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63">
    <w:nsid w:val="532E51B5"/>
    <w:multiLevelType w:val="hybridMultilevel"/>
    <w:tmpl w:val="AC0A705A"/>
    <w:lvl w:ilvl="0" w:tplc="440A0017">
      <w:start w:val="1"/>
      <w:numFmt w:val="lowerLetter"/>
      <w:lvlText w:val="%1)"/>
      <w:lvlJc w:val="left"/>
      <w:pPr>
        <w:ind w:left="4563" w:hanging="360"/>
      </w:pPr>
      <w:rPr>
        <w:rFonts w:hint="default"/>
        <w:b/>
        <w:sz w:val="28"/>
        <w:szCs w:val="28"/>
      </w:rPr>
    </w:lvl>
    <w:lvl w:ilvl="1" w:tplc="440A0019" w:tentative="1">
      <w:start w:val="1"/>
      <w:numFmt w:val="lowerLetter"/>
      <w:lvlText w:val="%2."/>
      <w:lvlJc w:val="left"/>
      <w:pPr>
        <w:ind w:left="5283" w:hanging="360"/>
      </w:pPr>
    </w:lvl>
    <w:lvl w:ilvl="2" w:tplc="440A001B" w:tentative="1">
      <w:start w:val="1"/>
      <w:numFmt w:val="lowerRoman"/>
      <w:lvlText w:val="%3."/>
      <w:lvlJc w:val="right"/>
      <w:pPr>
        <w:ind w:left="6003" w:hanging="180"/>
      </w:pPr>
    </w:lvl>
    <w:lvl w:ilvl="3" w:tplc="440A000F" w:tentative="1">
      <w:start w:val="1"/>
      <w:numFmt w:val="decimal"/>
      <w:lvlText w:val="%4."/>
      <w:lvlJc w:val="left"/>
      <w:pPr>
        <w:ind w:left="6723" w:hanging="360"/>
      </w:pPr>
    </w:lvl>
    <w:lvl w:ilvl="4" w:tplc="440A0019" w:tentative="1">
      <w:start w:val="1"/>
      <w:numFmt w:val="lowerLetter"/>
      <w:lvlText w:val="%5."/>
      <w:lvlJc w:val="left"/>
      <w:pPr>
        <w:ind w:left="7443" w:hanging="360"/>
      </w:pPr>
    </w:lvl>
    <w:lvl w:ilvl="5" w:tplc="440A001B" w:tentative="1">
      <w:start w:val="1"/>
      <w:numFmt w:val="lowerRoman"/>
      <w:lvlText w:val="%6."/>
      <w:lvlJc w:val="right"/>
      <w:pPr>
        <w:ind w:left="8163" w:hanging="180"/>
      </w:pPr>
    </w:lvl>
    <w:lvl w:ilvl="6" w:tplc="440A000F" w:tentative="1">
      <w:start w:val="1"/>
      <w:numFmt w:val="decimal"/>
      <w:lvlText w:val="%7."/>
      <w:lvlJc w:val="left"/>
      <w:pPr>
        <w:ind w:left="8883" w:hanging="360"/>
      </w:pPr>
    </w:lvl>
    <w:lvl w:ilvl="7" w:tplc="440A0019" w:tentative="1">
      <w:start w:val="1"/>
      <w:numFmt w:val="lowerLetter"/>
      <w:lvlText w:val="%8."/>
      <w:lvlJc w:val="left"/>
      <w:pPr>
        <w:ind w:left="9603" w:hanging="360"/>
      </w:pPr>
    </w:lvl>
    <w:lvl w:ilvl="8" w:tplc="440A001B" w:tentative="1">
      <w:start w:val="1"/>
      <w:numFmt w:val="lowerRoman"/>
      <w:lvlText w:val="%9."/>
      <w:lvlJc w:val="right"/>
      <w:pPr>
        <w:ind w:left="10323" w:hanging="180"/>
      </w:pPr>
    </w:lvl>
  </w:abstractNum>
  <w:abstractNum w:abstractNumId="1564">
    <w:nsid w:val="53371DF4"/>
    <w:multiLevelType w:val="hybridMultilevel"/>
    <w:tmpl w:val="55BC8150"/>
    <w:lvl w:ilvl="0" w:tplc="3A88FF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5">
    <w:nsid w:val="535105E3"/>
    <w:multiLevelType w:val="hybridMultilevel"/>
    <w:tmpl w:val="F462D8D8"/>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566">
    <w:nsid w:val="53523FA5"/>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67">
    <w:nsid w:val="5379160F"/>
    <w:multiLevelType w:val="hybridMultilevel"/>
    <w:tmpl w:val="6C4E5E32"/>
    <w:lvl w:ilvl="0" w:tplc="EBFE0970">
      <w:start w:val="3"/>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8">
    <w:nsid w:val="53872DC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69">
    <w:nsid w:val="53936CEA"/>
    <w:multiLevelType w:val="hybridMultilevel"/>
    <w:tmpl w:val="5750FD9E"/>
    <w:lvl w:ilvl="0" w:tplc="3F24B4E6">
      <w:start w:val="1"/>
      <w:numFmt w:val="bullet"/>
      <w:lvlText w:val=""/>
      <w:lvlJc w:val="left"/>
      <w:pPr>
        <w:ind w:left="1440" w:hanging="360"/>
      </w:pPr>
      <w:rPr>
        <w:rFonts w:ascii="Wingdings" w:hAnsi="Wingdings" w:hint="default"/>
        <w:b/>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570">
    <w:nsid w:val="53995AAC"/>
    <w:multiLevelType w:val="hybridMultilevel"/>
    <w:tmpl w:val="CC9CF8FA"/>
    <w:lvl w:ilvl="0" w:tplc="48A09050">
      <w:start w:val="1"/>
      <w:numFmt w:val="upperRoman"/>
      <w:lvlText w:val="%1."/>
      <w:lvlJc w:val="left"/>
      <w:pPr>
        <w:ind w:left="1080" w:hanging="720"/>
      </w:pPr>
      <w:rPr>
        <w:rFonts w:hint="default"/>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1">
    <w:nsid w:val="53B17FCD"/>
    <w:multiLevelType w:val="hybridMultilevel"/>
    <w:tmpl w:val="EAA2CFE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2">
    <w:nsid w:val="53BE71A7"/>
    <w:multiLevelType w:val="hybridMultilevel"/>
    <w:tmpl w:val="9CD635F4"/>
    <w:lvl w:ilvl="0" w:tplc="440A0011">
      <w:start w:val="1"/>
      <w:numFmt w:val="decimal"/>
      <w:lvlText w:val="%1)"/>
      <w:lvlJc w:val="left"/>
      <w:pPr>
        <w:ind w:left="1070" w:hanging="360"/>
      </w:pPr>
      <w:rPr>
        <w:rFonts w:hint="default"/>
        <w:b/>
        <w:sz w:val="22"/>
        <w:szCs w:val="22"/>
      </w:rPr>
    </w:lvl>
    <w:lvl w:ilvl="1" w:tplc="440A0019">
      <w:start w:val="1"/>
      <w:numFmt w:val="lowerLetter"/>
      <w:lvlText w:val="%2."/>
      <w:lvlJc w:val="left"/>
      <w:pPr>
        <w:ind w:left="5262" w:hanging="360"/>
      </w:pPr>
    </w:lvl>
    <w:lvl w:ilvl="2" w:tplc="440A001B">
      <w:start w:val="1"/>
      <w:numFmt w:val="lowerRoman"/>
      <w:lvlText w:val="%3."/>
      <w:lvlJc w:val="right"/>
      <w:pPr>
        <w:ind w:left="5982" w:hanging="180"/>
      </w:pPr>
    </w:lvl>
    <w:lvl w:ilvl="3" w:tplc="6DE8F49A">
      <w:start w:val="1"/>
      <w:numFmt w:val="decimal"/>
      <w:lvlText w:val="%4."/>
      <w:lvlJc w:val="left"/>
      <w:pPr>
        <w:ind w:left="6702" w:hanging="360"/>
      </w:pPr>
      <w:rPr>
        <w:b/>
      </w:rPr>
    </w:lvl>
    <w:lvl w:ilvl="4" w:tplc="47AE6E9E">
      <w:start w:val="1"/>
      <w:numFmt w:val="upperRoman"/>
      <w:lvlText w:val="%5."/>
      <w:lvlJc w:val="right"/>
      <w:pPr>
        <w:ind w:left="1004" w:hanging="720"/>
      </w:pPr>
      <w:rPr>
        <w:rFonts w:hint="default"/>
        <w:b w:val="0"/>
        <w:color w:val="auto"/>
        <w:lang w:val="es-ES_tradnl"/>
      </w:rPr>
    </w:lvl>
    <w:lvl w:ilvl="5" w:tplc="2988918A">
      <w:start w:val="1"/>
      <w:numFmt w:val="lowerLetter"/>
      <w:lvlText w:val="%6)"/>
      <w:lvlJc w:val="left"/>
      <w:pPr>
        <w:ind w:left="8322" w:hanging="360"/>
      </w:pPr>
      <w:rPr>
        <w:rFonts w:hint="default"/>
        <w:b/>
      </w:rPr>
    </w:lvl>
    <w:lvl w:ilvl="6" w:tplc="440A000F" w:tentative="1">
      <w:start w:val="1"/>
      <w:numFmt w:val="decimal"/>
      <w:lvlText w:val="%7."/>
      <w:lvlJc w:val="left"/>
      <w:pPr>
        <w:ind w:left="8862" w:hanging="360"/>
      </w:pPr>
    </w:lvl>
    <w:lvl w:ilvl="7" w:tplc="440A0019" w:tentative="1">
      <w:start w:val="1"/>
      <w:numFmt w:val="lowerLetter"/>
      <w:lvlText w:val="%8."/>
      <w:lvlJc w:val="left"/>
      <w:pPr>
        <w:ind w:left="9582" w:hanging="360"/>
      </w:pPr>
    </w:lvl>
    <w:lvl w:ilvl="8" w:tplc="440A001B" w:tentative="1">
      <w:start w:val="1"/>
      <w:numFmt w:val="lowerRoman"/>
      <w:lvlText w:val="%9."/>
      <w:lvlJc w:val="right"/>
      <w:pPr>
        <w:ind w:left="10302" w:hanging="180"/>
      </w:pPr>
    </w:lvl>
  </w:abstractNum>
  <w:abstractNum w:abstractNumId="1573">
    <w:nsid w:val="53C57AB6"/>
    <w:multiLevelType w:val="hybridMultilevel"/>
    <w:tmpl w:val="50AE9F64"/>
    <w:lvl w:ilvl="0" w:tplc="C6948E52">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74">
    <w:nsid w:val="53C751EB"/>
    <w:multiLevelType w:val="hybridMultilevel"/>
    <w:tmpl w:val="ECCE333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75">
    <w:nsid w:val="53C91290"/>
    <w:multiLevelType w:val="hybridMultilevel"/>
    <w:tmpl w:val="9692E2BA"/>
    <w:lvl w:ilvl="0" w:tplc="96104C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76">
    <w:nsid w:val="53E66970"/>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7">
    <w:nsid w:val="540501F2"/>
    <w:multiLevelType w:val="hybridMultilevel"/>
    <w:tmpl w:val="80C8FE3A"/>
    <w:lvl w:ilvl="0" w:tplc="6AAA63E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8">
    <w:nsid w:val="54051992"/>
    <w:multiLevelType w:val="hybridMultilevel"/>
    <w:tmpl w:val="7EBC8C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9">
    <w:nsid w:val="54127E52"/>
    <w:multiLevelType w:val="hybridMultilevel"/>
    <w:tmpl w:val="E3EEB16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0">
    <w:nsid w:val="541605A2"/>
    <w:multiLevelType w:val="hybridMultilevel"/>
    <w:tmpl w:val="125EF982"/>
    <w:lvl w:ilvl="0" w:tplc="B0D2DE18">
      <w:start w:val="4"/>
      <w:numFmt w:val="upperRoman"/>
      <w:lvlText w:val="%1."/>
      <w:lvlJc w:val="right"/>
      <w:pPr>
        <w:ind w:left="567" w:hanging="360"/>
      </w:pPr>
      <w:rPr>
        <w:rFonts w:ascii="Times New Roman" w:hAnsi="Times New Roman" w:cs="Times New Roman" w:hint="default"/>
        <w:b w:val="0"/>
        <w:sz w:val="28"/>
        <w:szCs w:val="28"/>
      </w:rPr>
    </w:lvl>
    <w:lvl w:ilvl="1" w:tplc="440A0019">
      <w:start w:val="1"/>
      <w:numFmt w:val="lowerLetter"/>
      <w:lvlText w:val="%2."/>
      <w:lvlJc w:val="left"/>
      <w:pPr>
        <w:ind w:left="1287" w:hanging="360"/>
      </w:pPr>
    </w:lvl>
    <w:lvl w:ilvl="2" w:tplc="440A001B" w:tentative="1">
      <w:start w:val="1"/>
      <w:numFmt w:val="lowerRoman"/>
      <w:lvlText w:val="%3."/>
      <w:lvlJc w:val="right"/>
      <w:pPr>
        <w:ind w:left="2007" w:hanging="180"/>
      </w:pPr>
    </w:lvl>
    <w:lvl w:ilvl="3" w:tplc="440A000F" w:tentative="1">
      <w:start w:val="1"/>
      <w:numFmt w:val="decimal"/>
      <w:lvlText w:val="%4."/>
      <w:lvlJc w:val="left"/>
      <w:pPr>
        <w:ind w:left="2727" w:hanging="360"/>
      </w:pPr>
    </w:lvl>
    <w:lvl w:ilvl="4" w:tplc="440A0019" w:tentative="1">
      <w:start w:val="1"/>
      <w:numFmt w:val="lowerLetter"/>
      <w:lvlText w:val="%5."/>
      <w:lvlJc w:val="left"/>
      <w:pPr>
        <w:ind w:left="3447" w:hanging="360"/>
      </w:pPr>
    </w:lvl>
    <w:lvl w:ilvl="5" w:tplc="440A001B" w:tentative="1">
      <w:start w:val="1"/>
      <w:numFmt w:val="lowerRoman"/>
      <w:lvlText w:val="%6."/>
      <w:lvlJc w:val="right"/>
      <w:pPr>
        <w:ind w:left="4167" w:hanging="180"/>
      </w:pPr>
    </w:lvl>
    <w:lvl w:ilvl="6" w:tplc="440A000F" w:tentative="1">
      <w:start w:val="1"/>
      <w:numFmt w:val="decimal"/>
      <w:lvlText w:val="%7."/>
      <w:lvlJc w:val="left"/>
      <w:pPr>
        <w:ind w:left="4887" w:hanging="360"/>
      </w:pPr>
    </w:lvl>
    <w:lvl w:ilvl="7" w:tplc="440A0019" w:tentative="1">
      <w:start w:val="1"/>
      <w:numFmt w:val="lowerLetter"/>
      <w:lvlText w:val="%8."/>
      <w:lvlJc w:val="left"/>
      <w:pPr>
        <w:ind w:left="5607" w:hanging="360"/>
      </w:pPr>
    </w:lvl>
    <w:lvl w:ilvl="8" w:tplc="440A001B" w:tentative="1">
      <w:start w:val="1"/>
      <w:numFmt w:val="lowerRoman"/>
      <w:lvlText w:val="%9."/>
      <w:lvlJc w:val="right"/>
      <w:pPr>
        <w:ind w:left="6327" w:hanging="180"/>
      </w:pPr>
    </w:lvl>
  </w:abstractNum>
  <w:abstractNum w:abstractNumId="1581">
    <w:nsid w:val="54161DC0"/>
    <w:multiLevelType w:val="hybridMultilevel"/>
    <w:tmpl w:val="71FC3FCA"/>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82">
    <w:nsid w:val="54200E97"/>
    <w:multiLevelType w:val="hybridMultilevel"/>
    <w:tmpl w:val="D6B45E3E"/>
    <w:lvl w:ilvl="0" w:tplc="F146966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83">
    <w:nsid w:val="5430050D"/>
    <w:multiLevelType w:val="hybridMultilevel"/>
    <w:tmpl w:val="FF02876E"/>
    <w:lvl w:ilvl="0" w:tplc="440A0001">
      <w:start w:val="1"/>
      <w:numFmt w:val="bullet"/>
      <w:lvlText w:val=""/>
      <w:lvlJc w:val="left"/>
      <w:pPr>
        <w:ind w:left="795"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584">
    <w:nsid w:val="544B7F25"/>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585">
    <w:nsid w:val="544C252D"/>
    <w:multiLevelType w:val="hybridMultilevel"/>
    <w:tmpl w:val="31725BA6"/>
    <w:lvl w:ilvl="0" w:tplc="4C2EFF38">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6">
    <w:nsid w:val="545A35A9"/>
    <w:multiLevelType w:val="hybridMultilevel"/>
    <w:tmpl w:val="C5B08A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87">
    <w:nsid w:val="54686C10"/>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8">
    <w:nsid w:val="546F722D"/>
    <w:multiLevelType w:val="hybridMultilevel"/>
    <w:tmpl w:val="CAB8A7FA"/>
    <w:lvl w:ilvl="0" w:tplc="D1C28F2E">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89">
    <w:nsid w:val="547F6642"/>
    <w:multiLevelType w:val="hybridMultilevel"/>
    <w:tmpl w:val="F490F66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0">
    <w:nsid w:val="54840E37"/>
    <w:multiLevelType w:val="hybridMultilevel"/>
    <w:tmpl w:val="3CCA828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91">
    <w:nsid w:val="54865B51"/>
    <w:multiLevelType w:val="hybridMultilevel"/>
    <w:tmpl w:val="761A3A2E"/>
    <w:lvl w:ilvl="0" w:tplc="CAE8DEF2">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92">
    <w:nsid w:val="54976D67"/>
    <w:multiLevelType w:val="hybridMultilevel"/>
    <w:tmpl w:val="74348406"/>
    <w:lvl w:ilvl="0" w:tplc="7D7692FE">
      <w:start w:val="1"/>
      <w:numFmt w:val="upperRoman"/>
      <w:lvlText w:val="%1."/>
      <w:lvlJc w:val="left"/>
      <w:pPr>
        <w:ind w:left="1080" w:hanging="720"/>
      </w:pPr>
      <w:rPr>
        <w:rFonts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3">
    <w:nsid w:val="54B16455"/>
    <w:multiLevelType w:val="hybridMultilevel"/>
    <w:tmpl w:val="E9482C6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94">
    <w:nsid w:val="54D70B7D"/>
    <w:multiLevelType w:val="hybridMultilevel"/>
    <w:tmpl w:val="43F68852"/>
    <w:lvl w:ilvl="0" w:tplc="37808D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5">
    <w:nsid w:val="54E228B3"/>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6">
    <w:nsid w:val="54E757A8"/>
    <w:multiLevelType w:val="hybridMultilevel"/>
    <w:tmpl w:val="3278B182"/>
    <w:lvl w:ilvl="0" w:tplc="59881AD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7">
    <w:nsid w:val="54EE74DE"/>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598">
    <w:nsid w:val="54FB67C0"/>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1599">
    <w:nsid w:val="54FC7DEB"/>
    <w:multiLevelType w:val="hybridMultilevel"/>
    <w:tmpl w:val="0EC6116E"/>
    <w:lvl w:ilvl="0" w:tplc="14D0AF70">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0">
    <w:nsid w:val="5537739A"/>
    <w:multiLevelType w:val="hybridMultilevel"/>
    <w:tmpl w:val="E194A7B8"/>
    <w:lvl w:ilvl="0" w:tplc="440A0015">
      <w:start w:val="1"/>
      <w:numFmt w:val="upperLetter"/>
      <w:lvlText w:val="%1."/>
      <w:lvlJc w:val="left"/>
      <w:pPr>
        <w:ind w:left="1070" w:hanging="360"/>
      </w:pPr>
      <w:rPr>
        <w:rFonts w:hint="default"/>
        <w:b w:val="0"/>
        <w:i w:val="0"/>
        <w:strike w:val="0"/>
        <w:color w:val="auto"/>
        <w:sz w:val="26"/>
        <w:szCs w:val="26"/>
        <w:lang w:val="es-SV"/>
      </w:rPr>
    </w:lvl>
    <w:lvl w:ilvl="1" w:tplc="440A0019">
      <w:start w:val="1"/>
      <w:numFmt w:val="lowerLetter"/>
      <w:lvlText w:val="%2."/>
      <w:lvlJc w:val="left"/>
      <w:pPr>
        <w:ind w:left="6188" w:hanging="360"/>
      </w:pPr>
    </w:lvl>
    <w:lvl w:ilvl="2" w:tplc="440A001B" w:tentative="1">
      <w:start w:val="1"/>
      <w:numFmt w:val="lowerRoman"/>
      <w:lvlText w:val="%3."/>
      <w:lvlJc w:val="right"/>
      <w:pPr>
        <w:ind w:left="6908" w:hanging="180"/>
      </w:pPr>
    </w:lvl>
    <w:lvl w:ilvl="3" w:tplc="440A000F" w:tentative="1">
      <w:start w:val="1"/>
      <w:numFmt w:val="decimal"/>
      <w:lvlText w:val="%4."/>
      <w:lvlJc w:val="left"/>
      <w:pPr>
        <w:ind w:left="7628" w:hanging="360"/>
      </w:pPr>
    </w:lvl>
    <w:lvl w:ilvl="4" w:tplc="440A0019" w:tentative="1">
      <w:start w:val="1"/>
      <w:numFmt w:val="lowerLetter"/>
      <w:lvlText w:val="%5."/>
      <w:lvlJc w:val="left"/>
      <w:pPr>
        <w:ind w:left="8348" w:hanging="360"/>
      </w:pPr>
    </w:lvl>
    <w:lvl w:ilvl="5" w:tplc="440A001B" w:tentative="1">
      <w:start w:val="1"/>
      <w:numFmt w:val="lowerRoman"/>
      <w:lvlText w:val="%6."/>
      <w:lvlJc w:val="right"/>
      <w:pPr>
        <w:ind w:left="9068" w:hanging="180"/>
      </w:pPr>
    </w:lvl>
    <w:lvl w:ilvl="6" w:tplc="440A000F" w:tentative="1">
      <w:start w:val="1"/>
      <w:numFmt w:val="decimal"/>
      <w:lvlText w:val="%7."/>
      <w:lvlJc w:val="left"/>
      <w:pPr>
        <w:ind w:left="9788" w:hanging="360"/>
      </w:pPr>
    </w:lvl>
    <w:lvl w:ilvl="7" w:tplc="440A0019" w:tentative="1">
      <w:start w:val="1"/>
      <w:numFmt w:val="lowerLetter"/>
      <w:lvlText w:val="%8."/>
      <w:lvlJc w:val="left"/>
      <w:pPr>
        <w:ind w:left="10508" w:hanging="360"/>
      </w:pPr>
    </w:lvl>
    <w:lvl w:ilvl="8" w:tplc="440A001B" w:tentative="1">
      <w:start w:val="1"/>
      <w:numFmt w:val="lowerRoman"/>
      <w:lvlText w:val="%9."/>
      <w:lvlJc w:val="right"/>
      <w:pPr>
        <w:ind w:left="11228" w:hanging="180"/>
      </w:pPr>
    </w:lvl>
  </w:abstractNum>
  <w:abstractNum w:abstractNumId="1601">
    <w:nsid w:val="554170C5"/>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2">
    <w:nsid w:val="555F5FAA"/>
    <w:multiLevelType w:val="hybridMultilevel"/>
    <w:tmpl w:val="ABC08454"/>
    <w:lvl w:ilvl="0" w:tplc="E9FAB434">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3">
    <w:nsid w:val="55670A1D"/>
    <w:multiLevelType w:val="hybridMultilevel"/>
    <w:tmpl w:val="72F6AA7E"/>
    <w:lvl w:ilvl="0" w:tplc="42DA1BC2">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604">
    <w:nsid w:val="5571237E"/>
    <w:multiLevelType w:val="hybridMultilevel"/>
    <w:tmpl w:val="C8CCCA5A"/>
    <w:lvl w:ilvl="0" w:tplc="6DA6F8AC">
      <w:start w:val="1"/>
      <w:numFmt w:val="upperRoman"/>
      <w:lvlText w:val="%1."/>
      <w:lvlJc w:val="left"/>
      <w:pPr>
        <w:ind w:left="578" w:hanging="720"/>
      </w:pPr>
      <w:rPr>
        <w:rFonts w:hint="default"/>
        <w:b w:val="0"/>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1605">
    <w:nsid w:val="557373A7"/>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606">
    <w:nsid w:val="557657BB"/>
    <w:multiLevelType w:val="hybridMultilevel"/>
    <w:tmpl w:val="F8FC789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7">
    <w:nsid w:val="558B042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08">
    <w:nsid w:val="558F043F"/>
    <w:multiLevelType w:val="hybridMultilevel"/>
    <w:tmpl w:val="72B4C85C"/>
    <w:lvl w:ilvl="0" w:tplc="FA66E1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9">
    <w:nsid w:val="559921CB"/>
    <w:multiLevelType w:val="hybridMultilevel"/>
    <w:tmpl w:val="42089F8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610">
    <w:nsid w:val="55A275C5"/>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1">
    <w:nsid w:val="55B71810"/>
    <w:multiLevelType w:val="hybridMultilevel"/>
    <w:tmpl w:val="827684A4"/>
    <w:lvl w:ilvl="0" w:tplc="440A0001">
      <w:start w:val="1"/>
      <w:numFmt w:val="bullet"/>
      <w:lvlText w:val=""/>
      <w:lvlJc w:val="left"/>
      <w:pPr>
        <w:ind w:left="1364" w:hanging="360"/>
      </w:pPr>
      <w:rPr>
        <w:rFonts w:ascii="Symbol" w:hAnsi="Symbol" w:hint="default"/>
      </w:rPr>
    </w:lvl>
    <w:lvl w:ilvl="1" w:tplc="440A0003" w:tentative="1">
      <w:start w:val="1"/>
      <w:numFmt w:val="bullet"/>
      <w:lvlText w:val="o"/>
      <w:lvlJc w:val="left"/>
      <w:pPr>
        <w:ind w:left="2084" w:hanging="360"/>
      </w:pPr>
      <w:rPr>
        <w:rFonts w:ascii="Courier New" w:hAnsi="Courier New" w:cs="Courier New" w:hint="default"/>
      </w:rPr>
    </w:lvl>
    <w:lvl w:ilvl="2" w:tplc="440A0005" w:tentative="1">
      <w:start w:val="1"/>
      <w:numFmt w:val="bullet"/>
      <w:lvlText w:val=""/>
      <w:lvlJc w:val="left"/>
      <w:pPr>
        <w:ind w:left="2804" w:hanging="360"/>
      </w:pPr>
      <w:rPr>
        <w:rFonts w:ascii="Wingdings" w:hAnsi="Wingdings" w:hint="default"/>
      </w:rPr>
    </w:lvl>
    <w:lvl w:ilvl="3" w:tplc="440A0001" w:tentative="1">
      <w:start w:val="1"/>
      <w:numFmt w:val="bullet"/>
      <w:lvlText w:val=""/>
      <w:lvlJc w:val="left"/>
      <w:pPr>
        <w:ind w:left="3524" w:hanging="360"/>
      </w:pPr>
      <w:rPr>
        <w:rFonts w:ascii="Symbol" w:hAnsi="Symbol" w:hint="default"/>
      </w:rPr>
    </w:lvl>
    <w:lvl w:ilvl="4" w:tplc="440A0003" w:tentative="1">
      <w:start w:val="1"/>
      <w:numFmt w:val="bullet"/>
      <w:lvlText w:val="o"/>
      <w:lvlJc w:val="left"/>
      <w:pPr>
        <w:ind w:left="4244" w:hanging="360"/>
      </w:pPr>
      <w:rPr>
        <w:rFonts w:ascii="Courier New" w:hAnsi="Courier New" w:cs="Courier New" w:hint="default"/>
      </w:rPr>
    </w:lvl>
    <w:lvl w:ilvl="5" w:tplc="440A0005" w:tentative="1">
      <w:start w:val="1"/>
      <w:numFmt w:val="bullet"/>
      <w:lvlText w:val=""/>
      <w:lvlJc w:val="left"/>
      <w:pPr>
        <w:ind w:left="4964" w:hanging="360"/>
      </w:pPr>
      <w:rPr>
        <w:rFonts w:ascii="Wingdings" w:hAnsi="Wingdings" w:hint="default"/>
      </w:rPr>
    </w:lvl>
    <w:lvl w:ilvl="6" w:tplc="440A0001" w:tentative="1">
      <w:start w:val="1"/>
      <w:numFmt w:val="bullet"/>
      <w:lvlText w:val=""/>
      <w:lvlJc w:val="left"/>
      <w:pPr>
        <w:ind w:left="5684" w:hanging="360"/>
      </w:pPr>
      <w:rPr>
        <w:rFonts w:ascii="Symbol" w:hAnsi="Symbol" w:hint="default"/>
      </w:rPr>
    </w:lvl>
    <w:lvl w:ilvl="7" w:tplc="440A0003" w:tentative="1">
      <w:start w:val="1"/>
      <w:numFmt w:val="bullet"/>
      <w:lvlText w:val="o"/>
      <w:lvlJc w:val="left"/>
      <w:pPr>
        <w:ind w:left="6404" w:hanging="360"/>
      </w:pPr>
      <w:rPr>
        <w:rFonts w:ascii="Courier New" w:hAnsi="Courier New" w:cs="Courier New" w:hint="default"/>
      </w:rPr>
    </w:lvl>
    <w:lvl w:ilvl="8" w:tplc="440A0005" w:tentative="1">
      <w:start w:val="1"/>
      <w:numFmt w:val="bullet"/>
      <w:lvlText w:val=""/>
      <w:lvlJc w:val="left"/>
      <w:pPr>
        <w:ind w:left="7124" w:hanging="360"/>
      </w:pPr>
      <w:rPr>
        <w:rFonts w:ascii="Wingdings" w:hAnsi="Wingdings" w:hint="default"/>
      </w:rPr>
    </w:lvl>
  </w:abstractNum>
  <w:abstractNum w:abstractNumId="1612">
    <w:nsid w:val="55CC452D"/>
    <w:multiLevelType w:val="hybridMultilevel"/>
    <w:tmpl w:val="0024DBF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3">
    <w:nsid w:val="55D506F3"/>
    <w:multiLevelType w:val="hybridMultilevel"/>
    <w:tmpl w:val="F6B40516"/>
    <w:lvl w:ilvl="0" w:tplc="1C06659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4">
    <w:nsid w:val="55D93F6D"/>
    <w:multiLevelType w:val="hybridMultilevel"/>
    <w:tmpl w:val="C5D89988"/>
    <w:lvl w:ilvl="0" w:tplc="6E0C36F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15">
    <w:nsid w:val="55DC2CF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616">
    <w:nsid w:val="55DD43B5"/>
    <w:multiLevelType w:val="hybridMultilevel"/>
    <w:tmpl w:val="45DC9870"/>
    <w:lvl w:ilvl="0" w:tplc="7706C1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7">
    <w:nsid w:val="55F54E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618">
    <w:nsid w:val="55FD1861"/>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9">
    <w:nsid w:val="560D07D4"/>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20">
    <w:nsid w:val="56124086"/>
    <w:multiLevelType w:val="hybridMultilevel"/>
    <w:tmpl w:val="417CC3D6"/>
    <w:lvl w:ilvl="0" w:tplc="440A000B">
      <w:start w:val="1"/>
      <w:numFmt w:val="bullet"/>
      <w:lvlText w:val=""/>
      <w:lvlJc w:val="left"/>
      <w:pPr>
        <w:ind w:left="2136" w:hanging="360"/>
      </w:pPr>
      <w:rPr>
        <w:rFonts w:ascii="Wingdings" w:hAnsi="Wingdings"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621">
    <w:nsid w:val="561A7991"/>
    <w:multiLevelType w:val="hybridMultilevel"/>
    <w:tmpl w:val="E14E1642"/>
    <w:lvl w:ilvl="0" w:tplc="208AA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2">
    <w:nsid w:val="56350A2D"/>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623">
    <w:nsid w:val="563C15B3"/>
    <w:multiLevelType w:val="hybridMultilevel"/>
    <w:tmpl w:val="63623FBC"/>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624">
    <w:nsid w:val="56427426"/>
    <w:multiLevelType w:val="hybridMultilevel"/>
    <w:tmpl w:val="D2AE0ED8"/>
    <w:lvl w:ilvl="0" w:tplc="B49EC9D2">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5">
    <w:nsid w:val="5667745D"/>
    <w:multiLevelType w:val="hybridMultilevel"/>
    <w:tmpl w:val="50F08BB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6">
    <w:nsid w:val="566F2C7B"/>
    <w:multiLevelType w:val="hybridMultilevel"/>
    <w:tmpl w:val="951496C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7">
    <w:nsid w:val="567D4A7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628">
    <w:nsid w:val="567F164F"/>
    <w:multiLevelType w:val="hybridMultilevel"/>
    <w:tmpl w:val="75A0F71E"/>
    <w:lvl w:ilvl="0" w:tplc="EA0A3D18">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629">
    <w:nsid w:val="568024E7"/>
    <w:multiLevelType w:val="hybridMultilevel"/>
    <w:tmpl w:val="FBC452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30">
    <w:nsid w:val="56972CB2"/>
    <w:multiLevelType w:val="hybridMultilevel"/>
    <w:tmpl w:val="7E68EB48"/>
    <w:lvl w:ilvl="0" w:tplc="440A0017">
      <w:start w:val="1"/>
      <w:numFmt w:val="lowerLetter"/>
      <w:lvlText w:val="%1)"/>
      <w:lvlJc w:val="left"/>
      <w:pPr>
        <w:ind w:left="1353" w:hanging="360"/>
      </w:pPr>
      <w:rPr>
        <w:rFonts w:hint="default"/>
        <w:b/>
        <w:i w:val="0"/>
        <w:caps w:val="0"/>
        <w:strike w:val="0"/>
        <w:dstrike w:val="0"/>
        <w:vanish w:val="0"/>
        <w:color w:val="auto"/>
        <w:kern w:val="0"/>
        <w:u w:val="none"/>
        <w:vertAlign w:val="baseline"/>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631">
    <w:nsid w:val="56984472"/>
    <w:multiLevelType w:val="hybridMultilevel"/>
    <w:tmpl w:val="101690F6"/>
    <w:lvl w:ilvl="0" w:tplc="440A0001">
      <w:start w:val="1"/>
      <w:numFmt w:val="bullet"/>
      <w:lvlText w:val=""/>
      <w:lvlJc w:val="left"/>
      <w:pPr>
        <w:ind w:left="1713" w:hanging="360"/>
      </w:pPr>
      <w:rPr>
        <w:rFonts w:ascii="Symbol" w:hAnsi="Symbol"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632">
    <w:nsid w:val="569B448C"/>
    <w:multiLevelType w:val="hybridMultilevel"/>
    <w:tmpl w:val="E2CC4BE2"/>
    <w:lvl w:ilvl="0" w:tplc="9D00703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633">
    <w:nsid w:val="56A40A3D"/>
    <w:multiLevelType w:val="hybridMultilevel"/>
    <w:tmpl w:val="FB1CF99A"/>
    <w:lvl w:ilvl="0" w:tplc="1B02957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4">
    <w:nsid w:val="56B2292C"/>
    <w:multiLevelType w:val="hybridMultilevel"/>
    <w:tmpl w:val="238AABAA"/>
    <w:lvl w:ilvl="0" w:tplc="DCD2F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5">
    <w:nsid w:val="56E0062D"/>
    <w:multiLevelType w:val="hybridMultilevel"/>
    <w:tmpl w:val="1C60E86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36">
    <w:nsid w:val="56ED004F"/>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1637">
    <w:nsid w:val="56F06EF3"/>
    <w:multiLevelType w:val="hybridMultilevel"/>
    <w:tmpl w:val="6D6A1E40"/>
    <w:lvl w:ilvl="0" w:tplc="440A0001">
      <w:start w:val="1"/>
      <w:numFmt w:val="bullet"/>
      <w:lvlText w:val=""/>
      <w:lvlJc w:val="left"/>
      <w:pPr>
        <w:ind w:left="1260" w:hanging="360"/>
      </w:pPr>
      <w:rPr>
        <w:rFonts w:ascii="Symbol" w:hAnsi="Symbol" w:hint="default"/>
      </w:rPr>
    </w:lvl>
    <w:lvl w:ilvl="1" w:tplc="440A0003" w:tentative="1">
      <w:start w:val="1"/>
      <w:numFmt w:val="bullet"/>
      <w:lvlText w:val="o"/>
      <w:lvlJc w:val="left"/>
      <w:pPr>
        <w:ind w:left="1980" w:hanging="360"/>
      </w:pPr>
      <w:rPr>
        <w:rFonts w:ascii="Courier New" w:hAnsi="Courier New" w:cs="Courier New" w:hint="default"/>
      </w:rPr>
    </w:lvl>
    <w:lvl w:ilvl="2" w:tplc="440A0005" w:tentative="1">
      <w:start w:val="1"/>
      <w:numFmt w:val="bullet"/>
      <w:lvlText w:val=""/>
      <w:lvlJc w:val="left"/>
      <w:pPr>
        <w:ind w:left="2700" w:hanging="360"/>
      </w:pPr>
      <w:rPr>
        <w:rFonts w:ascii="Wingdings" w:hAnsi="Wingdings" w:hint="default"/>
      </w:rPr>
    </w:lvl>
    <w:lvl w:ilvl="3" w:tplc="440A0001" w:tentative="1">
      <w:start w:val="1"/>
      <w:numFmt w:val="bullet"/>
      <w:lvlText w:val=""/>
      <w:lvlJc w:val="left"/>
      <w:pPr>
        <w:ind w:left="3420" w:hanging="360"/>
      </w:pPr>
      <w:rPr>
        <w:rFonts w:ascii="Symbol" w:hAnsi="Symbol" w:hint="default"/>
      </w:rPr>
    </w:lvl>
    <w:lvl w:ilvl="4" w:tplc="440A0003" w:tentative="1">
      <w:start w:val="1"/>
      <w:numFmt w:val="bullet"/>
      <w:lvlText w:val="o"/>
      <w:lvlJc w:val="left"/>
      <w:pPr>
        <w:ind w:left="4140" w:hanging="360"/>
      </w:pPr>
      <w:rPr>
        <w:rFonts w:ascii="Courier New" w:hAnsi="Courier New" w:cs="Courier New" w:hint="default"/>
      </w:rPr>
    </w:lvl>
    <w:lvl w:ilvl="5" w:tplc="440A0005" w:tentative="1">
      <w:start w:val="1"/>
      <w:numFmt w:val="bullet"/>
      <w:lvlText w:val=""/>
      <w:lvlJc w:val="left"/>
      <w:pPr>
        <w:ind w:left="4860" w:hanging="360"/>
      </w:pPr>
      <w:rPr>
        <w:rFonts w:ascii="Wingdings" w:hAnsi="Wingdings" w:hint="default"/>
      </w:rPr>
    </w:lvl>
    <w:lvl w:ilvl="6" w:tplc="440A0001" w:tentative="1">
      <w:start w:val="1"/>
      <w:numFmt w:val="bullet"/>
      <w:lvlText w:val=""/>
      <w:lvlJc w:val="left"/>
      <w:pPr>
        <w:ind w:left="5580" w:hanging="360"/>
      </w:pPr>
      <w:rPr>
        <w:rFonts w:ascii="Symbol" w:hAnsi="Symbol" w:hint="default"/>
      </w:rPr>
    </w:lvl>
    <w:lvl w:ilvl="7" w:tplc="440A0003" w:tentative="1">
      <w:start w:val="1"/>
      <w:numFmt w:val="bullet"/>
      <w:lvlText w:val="o"/>
      <w:lvlJc w:val="left"/>
      <w:pPr>
        <w:ind w:left="6300" w:hanging="360"/>
      </w:pPr>
      <w:rPr>
        <w:rFonts w:ascii="Courier New" w:hAnsi="Courier New" w:cs="Courier New" w:hint="default"/>
      </w:rPr>
    </w:lvl>
    <w:lvl w:ilvl="8" w:tplc="440A0005" w:tentative="1">
      <w:start w:val="1"/>
      <w:numFmt w:val="bullet"/>
      <w:lvlText w:val=""/>
      <w:lvlJc w:val="left"/>
      <w:pPr>
        <w:ind w:left="7020" w:hanging="360"/>
      </w:pPr>
      <w:rPr>
        <w:rFonts w:ascii="Wingdings" w:hAnsi="Wingdings" w:hint="default"/>
      </w:rPr>
    </w:lvl>
  </w:abstractNum>
  <w:abstractNum w:abstractNumId="1638">
    <w:nsid w:val="56F24DD0"/>
    <w:multiLevelType w:val="hybridMultilevel"/>
    <w:tmpl w:val="C5909B6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9">
    <w:nsid w:val="5712233A"/>
    <w:multiLevelType w:val="hybridMultilevel"/>
    <w:tmpl w:val="CAFA8FEA"/>
    <w:lvl w:ilvl="0" w:tplc="3696AA2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0">
    <w:nsid w:val="57176813"/>
    <w:multiLevelType w:val="hybridMultilevel"/>
    <w:tmpl w:val="1DE2B1E4"/>
    <w:lvl w:ilvl="0" w:tplc="DCCC422C">
      <w:start w:val="1"/>
      <w:numFmt w:val="upperRoman"/>
      <w:lvlText w:val="%1."/>
      <w:lvlJc w:val="right"/>
      <w:pPr>
        <w:ind w:left="1175" w:hanging="360"/>
      </w:pPr>
      <w:rPr>
        <w:b w:val="0"/>
        <w:color w:val="auto"/>
      </w:rPr>
    </w:lvl>
    <w:lvl w:ilvl="1" w:tplc="2A3E0FC8">
      <w:start w:val="1"/>
      <w:numFmt w:val="lowerLetter"/>
      <w:lvlText w:val="%2."/>
      <w:lvlJc w:val="left"/>
      <w:pPr>
        <w:ind w:left="1895" w:hanging="360"/>
      </w:pPr>
      <w:rPr>
        <w:b/>
      </w:rPr>
    </w:lvl>
    <w:lvl w:ilvl="2" w:tplc="440A001B" w:tentative="1">
      <w:start w:val="1"/>
      <w:numFmt w:val="lowerRoman"/>
      <w:lvlText w:val="%3."/>
      <w:lvlJc w:val="right"/>
      <w:pPr>
        <w:ind w:left="2615" w:hanging="180"/>
      </w:pPr>
    </w:lvl>
    <w:lvl w:ilvl="3" w:tplc="440A000F" w:tentative="1">
      <w:start w:val="1"/>
      <w:numFmt w:val="decimal"/>
      <w:lvlText w:val="%4."/>
      <w:lvlJc w:val="left"/>
      <w:pPr>
        <w:ind w:left="3335" w:hanging="360"/>
      </w:pPr>
    </w:lvl>
    <w:lvl w:ilvl="4" w:tplc="440A0019" w:tentative="1">
      <w:start w:val="1"/>
      <w:numFmt w:val="lowerLetter"/>
      <w:lvlText w:val="%5."/>
      <w:lvlJc w:val="left"/>
      <w:pPr>
        <w:ind w:left="4055" w:hanging="360"/>
      </w:pPr>
    </w:lvl>
    <w:lvl w:ilvl="5" w:tplc="440A001B" w:tentative="1">
      <w:start w:val="1"/>
      <w:numFmt w:val="lowerRoman"/>
      <w:lvlText w:val="%6."/>
      <w:lvlJc w:val="right"/>
      <w:pPr>
        <w:ind w:left="4775" w:hanging="180"/>
      </w:pPr>
    </w:lvl>
    <w:lvl w:ilvl="6" w:tplc="440A000F" w:tentative="1">
      <w:start w:val="1"/>
      <w:numFmt w:val="decimal"/>
      <w:lvlText w:val="%7."/>
      <w:lvlJc w:val="left"/>
      <w:pPr>
        <w:ind w:left="5495" w:hanging="360"/>
      </w:pPr>
    </w:lvl>
    <w:lvl w:ilvl="7" w:tplc="440A0019" w:tentative="1">
      <w:start w:val="1"/>
      <w:numFmt w:val="lowerLetter"/>
      <w:lvlText w:val="%8."/>
      <w:lvlJc w:val="left"/>
      <w:pPr>
        <w:ind w:left="6215" w:hanging="360"/>
      </w:pPr>
    </w:lvl>
    <w:lvl w:ilvl="8" w:tplc="440A001B" w:tentative="1">
      <w:start w:val="1"/>
      <w:numFmt w:val="lowerRoman"/>
      <w:lvlText w:val="%9."/>
      <w:lvlJc w:val="right"/>
      <w:pPr>
        <w:ind w:left="6935" w:hanging="180"/>
      </w:pPr>
    </w:lvl>
  </w:abstractNum>
  <w:abstractNum w:abstractNumId="1641">
    <w:nsid w:val="572622F4"/>
    <w:multiLevelType w:val="hybridMultilevel"/>
    <w:tmpl w:val="F2AAE392"/>
    <w:lvl w:ilvl="0" w:tplc="015EBE8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2">
    <w:nsid w:val="572909B8"/>
    <w:multiLevelType w:val="hybridMultilevel"/>
    <w:tmpl w:val="6810BAD0"/>
    <w:lvl w:ilvl="0" w:tplc="76B2F41A">
      <w:start w:val="1"/>
      <w:numFmt w:val="upperRoman"/>
      <w:lvlText w:val="%1."/>
      <w:lvlJc w:val="right"/>
      <w:pPr>
        <w:ind w:left="1069" w:hanging="360"/>
      </w:pPr>
      <w:rPr>
        <w:b w:val="0"/>
        <w:color w:val="00000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43">
    <w:nsid w:val="5749518F"/>
    <w:multiLevelType w:val="hybridMultilevel"/>
    <w:tmpl w:val="5AA8654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44">
    <w:nsid w:val="574B1222"/>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5">
    <w:nsid w:val="574D6BA1"/>
    <w:multiLevelType w:val="hybridMultilevel"/>
    <w:tmpl w:val="5AD05A8E"/>
    <w:lvl w:ilvl="0" w:tplc="AD48119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6">
    <w:nsid w:val="574F33F8"/>
    <w:multiLevelType w:val="hybridMultilevel"/>
    <w:tmpl w:val="DB246C9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47">
    <w:nsid w:val="575112A2"/>
    <w:multiLevelType w:val="hybridMultilevel"/>
    <w:tmpl w:val="F07C5FC0"/>
    <w:lvl w:ilvl="0" w:tplc="CC906476">
      <w:start w:val="1"/>
      <w:numFmt w:val="upperRoman"/>
      <w:lvlText w:val="%1."/>
      <w:lvlJc w:val="left"/>
      <w:pPr>
        <w:ind w:left="1080" w:hanging="720"/>
      </w:pPr>
      <w:rPr>
        <w:rFonts w:ascii="Times New Roman" w:hAnsi="Times New Roman" w:hint="default"/>
        <w:b w:val="0"/>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8">
    <w:nsid w:val="57552932"/>
    <w:multiLevelType w:val="hybridMultilevel"/>
    <w:tmpl w:val="421CA2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49">
    <w:nsid w:val="575C20C7"/>
    <w:multiLevelType w:val="hybridMultilevel"/>
    <w:tmpl w:val="C654263A"/>
    <w:lvl w:ilvl="0" w:tplc="CD5CD548">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650">
    <w:nsid w:val="57912DC4"/>
    <w:multiLevelType w:val="hybridMultilevel"/>
    <w:tmpl w:val="5D08505C"/>
    <w:lvl w:ilvl="0" w:tplc="33A2552C">
      <w:start w:val="1"/>
      <w:numFmt w:val="lowerLetter"/>
      <w:lvlText w:val="%1."/>
      <w:lvlJc w:val="left"/>
      <w:pPr>
        <w:ind w:left="1773" w:hanging="360"/>
      </w:pPr>
      <w:rPr>
        <w:b/>
      </w:rPr>
    </w:lvl>
    <w:lvl w:ilvl="1" w:tplc="440A0019" w:tentative="1">
      <w:start w:val="1"/>
      <w:numFmt w:val="lowerLetter"/>
      <w:lvlText w:val="%2."/>
      <w:lvlJc w:val="left"/>
      <w:pPr>
        <w:ind w:left="2493" w:hanging="360"/>
      </w:pPr>
    </w:lvl>
    <w:lvl w:ilvl="2" w:tplc="440A001B" w:tentative="1">
      <w:start w:val="1"/>
      <w:numFmt w:val="lowerRoman"/>
      <w:lvlText w:val="%3."/>
      <w:lvlJc w:val="right"/>
      <w:pPr>
        <w:ind w:left="3213" w:hanging="180"/>
      </w:pPr>
    </w:lvl>
    <w:lvl w:ilvl="3" w:tplc="440A000F" w:tentative="1">
      <w:start w:val="1"/>
      <w:numFmt w:val="decimal"/>
      <w:lvlText w:val="%4."/>
      <w:lvlJc w:val="left"/>
      <w:pPr>
        <w:ind w:left="3933" w:hanging="360"/>
      </w:pPr>
    </w:lvl>
    <w:lvl w:ilvl="4" w:tplc="440A0019" w:tentative="1">
      <w:start w:val="1"/>
      <w:numFmt w:val="lowerLetter"/>
      <w:lvlText w:val="%5."/>
      <w:lvlJc w:val="left"/>
      <w:pPr>
        <w:ind w:left="4653" w:hanging="360"/>
      </w:pPr>
    </w:lvl>
    <w:lvl w:ilvl="5" w:tplc="440A001B" w:tentative="1">
      <w:start w:val="1"/>
      <w:numFmt w:val="lowerRoman"/>
      <w:lvlText w:val="%6."/>
      <w:lvlJc w:val="right"/>
      <w:pPr>
        <w:ind w:left="5373" w:hanging="180"/>
      </w:pPr>
    </w:lvl>
    <w:lvl w:ilvl="6" w:tplc="440A000F" w:tentative="1">
      <w:start w:val="1"/>
      <w:numFmt w:val="decimal"/>
      <w:lvlText w:val="%7."/>
      <w:lvlJc w:val="left"/>
      <w:pPr>
        <w:ind w:left="6093" w:hanging="360"/>
      </w:pPr>
    </w:lvl>
    <w:lvl w:ilvl="7" w:tplc="440A0019" w:tentative="1">
      <w:start w:val="1"/>
      <w:numFmt w:val="lowerLetter"/>
      <w:lvlText w:val="%8."/>
      <w:lvlJc w:val="left"/>
      <w:pPr>
        <w:ind w:left="6813" w:hanging="360"/>
      </w:pPr>
    </w:lvl>
    <w:lvl w:ilvl="8" w:tplc="440A001B" w:tentative="1">
      <w:start w:val="1"/>
      <w:numFmt w:val="lowerRoman"/>
      <w:lvlText w:val="%9."/>
      <w:lvlJc w:val="right"/>
      <w:pPr>
        <w:ind w:left="7533" w:hanging="180"/>
      </w:pPr>
    </w:lvl>
  </w:abstractNum>
  <w:abstractNum w:abstractNumId="1651">
    <w:nsid w:val="57A4059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52">
    <w:nsid w:val="57AE7B94"/>
    <w:multiLevelType w:val="hybridMultilevel"/>
    <w:tmpl w:val="51849706"/>
    <w:lvl w:ilvl="0" w:tplc="524A66AE">
      <w:start w:val="1"/>
      <w:numFmt w:val="upperRoman"/>
      <w:lvlText w:val="%1."/>
      <w:lvlJc w:val="right"/>
      <w:pPr>
        <w:tabs>
          <w:tab w:val="num" w:pos="3100"/>
        </w:tabs>
        <w:ind w:left="3100" w:hanging="180"/>
      </w:pPr>
      <w:rPr>
        <w:rFonts w:ascii="Times New Roman" w:hAnsi="Times New Roman" w:cs="Times New Roman" w:hint="default"/>
        <w:b w:val="0"/>
        <w:sz w:val="26"/>
        <w:szCs w:val="26"/>
      </w:rPr>
    </w:lvl>
    <w:lvl w:ilvl="1" w:tplc="440A0019">
      <w:start w:val="1"/>
      <w:numFmt w:val="lowerLetter"/>
      <w:lvlText w:val="%2."/>
      <w:lvlJc w:val="left"/>
      <w:pPr>
        <w:tabs>
          <w:tab w:val="num" w:pos="3820"/>
        </w:tabs>
        <w:ind w:left="3820" w:hanging="360"/>
      </w:pPr>
    </w:lvl>
    <w:lvl w:ilvl="2" w:tplc="440A001B">
      <w:start w:val="1"/>
      <w:numFmt w:val="lowerRoman"/>
      <w:lvlText w:val="%3."/>
      <w:lvlJc w:val="right"/>
      <w:pPr>
        <w:tabs>
          <w:tab w:val="num" w:pos="4540"/>
        </w:tabs>
        <w:ind w:left="4540" w:hanging="180"/>
      </w:pPr>
    </w:lvl>
    <w:lvl w:ilvl="3" w:tplc="440A000F">
      <w:start w:val="1"/>
      <w:numFmt w:val="decimal"/>
      <w:lvlText w:val="%4."/>
      <w:lvlJc w:val="left"/>
      <w:pPr>
        <w:tabs>
          <w:tab w:val="num" w:pos="5260"/>
        </w:tabs>
        <w:ind w:left="5260" w:hanging="360"/>
      </w:pPr>
    </w:lvl>
    <w:lvl w:ilvl="4" w:tplc="440A0019">
      <w:start w:val="1"/>
      <w:numFmt w:val="lowerLetter"/>
      <w:lvlText w:val="%5."/>
      <w:lvlJc w:val="left"/>
      <w:pPr>
        <w:tabs>
          <w:tab w:val="num" w:pos="5980"/>
        </w:tabs>
        <w:ind w:left="5980" w:hanging="360"/>
      </w:pPr>
    </w:lvl>
    <w:lvl w:ilvl="5" w:tplc="440A001B">
      <w:start w:val="1"/>
      <w:numFmt w:val="lowerRoman"/>
      <w:lvlText w:val="%6."/>
      <w:lvlJc w:val="right"/>
      <w:pPr>
        <w:tabs>
          <w:tab w:val="num" w:pos="6700"/>
        </w:tabs>
        <w:ind w:left="6700" w:hanging="180"/>
      </w:pPr>
    </w:lvl>
    <w:lvl w:ilvl="6" w:tplc="440A000F">
      <w:start w:val="1"/>
      <w:numFmt w:val="decimal"/>
      <w:lvlText w:val="%7."/>
      <w:lvlJc w:val="left"/>
      <w:pPr>
        <w:tabs>
          <w:tab w:val="num" w:pos="7420"/>
        </w:tabs>
        <w:ind w:left="7420" w:hanging="360"/>
      </w:pPr>
    </w:lvl>
    <w:lvl w:ilvl="7" w:tplc="440A0019">
      <w:start w:val="1"/>
      <w:numFmt w:val="lowerLetter"/>
      <w:lvlText w:val="%8."/>
      <w:lvlJc w:val="left"/>
      <w:pPr>
        <w:tabs>
          <w:tab w:val="num" w:pos="8140"/>
        </w:tabs>
        <w:ind w:left="8140" w:hanging="360"/>
      </w:pPr>
    </w:lvl>
    <w:lvl w:ilvl="8" w:tplc="440A001B">
      <w:start w:val="1"/>
      <w:numFmt w:val="lowerRoman"/>
      <w:lvlText w:val="%9."/>
      <w:lvlJc w:val="right"/>
      <w:pPr>
        <w:tabs>
          <w:tab w:val="num" w:pos="8860"/>
        </w:tabs>
        <w:ind w:left="8860" w:hanging="180"/>
      </w:pPr>
    </w:lvl>
  </w:abstractNum>
  <w:abstractNum w:abstractNumId="1653">
    <w:nsid w:val="57B90CF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654">
    <w:nsid w:val="57D55C88"/>
    <w:multiLevelType w:val="hybridMultilevel"/>
    <w:tmpl w:val="E0A8322C"/>
    <w:lvl w:ilvl="0" w:tplc="7E364C0C">
      <w:start w:val="1"/>
      <w:numFmt w:val="upperRoman"/>
      <w:lvlText w:val="%1."/>
      <w:lvlJc w:val="left"/>
      <w:pPr>
        <w:ind w:left="1146" w:hanging="720"/>
      </w:pPr>
      <w:rPr>
        <w:rFonts w:ascii="Times New Roman" w:eastAsia="Calibri" w:hAnsi="Times New Roman" w:cs="Times New Roman"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655">
    <w:nsid w:val="57D55EA8"/>
    <w:multiLevelType w:val="hybridMultilevel"/>
    <w:tmpl w:val="BBD2D69C"/>
    <w:lvl w:ilvl="0" w:tplc="440A0001">
      <w:start w:val="1"/>
      <w:numFmt w:val="bullet"/>
      <w:lvlText w:val=""/>
      <w:lvlJc w:val="left"/>
      <w:pPr>
        <w:ind w:left="6118" w:hanging="360"/>
      </w:pPr>
      <w:rPr>
        <w:rFonts w:ascii="Symbol" w:hAnsi="Symbol" w:hint="default"/>
      </w:rPr>
    </w:lvl>
    <w:lvl w:ilvl="1" w:tplc="440A0003" w:tentative="1">
      <w:start w:val="1"/>
      <w:numFmt w:val="bullet"/>
      <w:lvlText w:val="o"/>
      <w:lvlJc w:val="left"/>
      <w:pPr>
        <w:ind w:left="6838" w:hanging="360"/>
      </w:pPr>
      <w:rPr>
        <w:rFonts w:ascii="Courier New" w:hAnsi="Courier New" w:cs="Courier New" w:hint="default"/>
      </w:rPr>
    </w:lvl>
    <w:lvl w:ilvl="2" w:tplc="440A0005" w:tentative="1">
      <w:start w:val="1"/>
      <w:numFmt w:val="bullet"/>
      <w:lvlText w:val=""/>
      <w:lvlJc w:val="left"/>
      <w:pPr>
        <w:ind w:left="7558" w:hanging="360"/>
      </w:pPr>
      <w:rPr>
        <w:rFonts w:ascii="Wingdings" w:hAnsi="Wingdings" w:hint="default"/>
      </w:rPr>
    </w:lvl>
    <w:lvl w:ilvl="3" w:tplc="440A0001" w:tentative="1">
      <w:start w:val="1"/>
      <w:numFmt w:val="bullet"/>
      <w:lvlText w:val=""/>
      <w:lvlJc w:val="left"/>
      <w:pPr>
        <w:ind w:left="8278" w:hanging="360"/>
      </w:pPr>
      <w:rPr>
        <w:rFonts w:ascii="Symbol" w:hAnsi="Symbol" w:hint="default"/>
      </w:rPr>
    </w:lvl>
    <w:lvl w:ilvl="4" w:tplc="440A0003" w:tentative="1">
      <w:start w:val="1"/>
      <w:numFmt w:val="bullet"/>
      <w:lvlText w:val="o"/>
      <w:lvlJc w:val="left"/>
      <w:pPr>
        <w:ind w:left="8998" w:hanging="360"/>
      </w:pPr>
      <w:rPr>
        <w:rFonts w:ascii="Courier New" w:hAnsi="Courier New" w:cs="Courier New" w:hint="default"/>
      </w:rPr>
    </w:lvl>
    <w:lvl w:ilvl="5" w:tplc="440A0005" w:tentative="1">
      <w:start w:val="1"/>
      <w:numFmt w:val="bullet"/>
      <w:lvlText w:val=""/>
      <w:lvlJc w:val="left"/>
      <w:pPr>
        <w:ind w:left="9718" w:hanging="360"/>
      </w:pPr>
      <w:rPr>
        <w:rFonts w:ascii="Wingdings" w:hAnsi="Wingdings" w:hint="default"/>
      </w:rPr>
    </w:lvl>
    <w:lvl w:ilvl="6" w:tplc="440A0001" w:tentative="1">
      <w:start w:val="1"/>
      <w:numFmt w:val="bullet"/>
      <w:lvlText w:val=""/>
      <w:lvlJc w:val="left"/>
      <w:pPr>
        <w:ind w:left="10438" w:hanging="360"/>
      </w:pPr>
      <w:rPr>
        <w:rFonts w:ascii="Symbol" w:hAnsi="Symbol" w:hint="default"/>
      </w:rPr>
    </w:lvl>
    <w:lvl w:ilvl="7" w:tplc="440A0003" w:tentative="1">
      <w:start w:val="1"/>
      <w:numFmt w:val="bullet"/>
      <w:lvlText w:val="o"/>
      <w:lvlJc w:val="left"/>
      <w:pPr>
        <w:ind w:left="11158" w:hanging="360"/>
      </w:pPr>
      <w:rPr>
        <w:rFonts w:ascii="Courier New" w:hAnsi="Courier New" w:cs="Courier New" w:hint="default"/>
      </w:rPr>
    </w:lvl>
    <w:lvl w:ilvl="8" w:tplc="440A0005" w:tentative="1">
      <w:start w:val="1"/>
      <w:numFmt w:val="bullet"/>
      <w:lvlText w:val=""/>
      <w:lvlJc w:val="left"/>
      <w:pPr>
        <w:ind w:left="11878" w:hanging="360"/>
      </w:pPr>
      <w:rPr>
        <w:rFonts w:ascii="Wingdings" w:hAnsi="Wingdings" w:hint="default"/>
      </w:rPr>
    </w:lvl>
  </w:abstractNum>
  <w:abstractNum w:abstractNumId="1656">
    <w:nsid w:val="57EA6AF2"/>
    <w:multiLevelType w:val="hybridMultilevel"/>
    <w:tmpl w:val="0F242BEE"/>
    <w:lvl w:ilvl="0" w:tplc="94506E8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57">
    <w:nsid w:val="58021779"/>
    <w:multiLevelType w:val="hybridMultilevel"/>
    <w:tmpl w:val="C87A6674"/>
    <w:lvl w:ilvl="0" w:tplc="138676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8">
    <w:nsid w:val="580F7A23"/>
    <w:multiLevelType w:val="hybridMultilevel"/>
    <w:tmpl w:val="679661D8"/>
    <w:lvl w:ilvl="0" w:tplc="B4BE7D60">
      <w:start w:val="1"/>
      <w:numFmt w:val="lowerLetter"/>
      <w:lvlText w:val="%1)"/>
      <w:lvlJc w:val="left"/>
      <w:pPr>
        <w:ind w:left="502" w:hanging="360"/>
      </w:pPr>
      <w:rPr>
        <w:rFonts w:eastAsia="Times New Roman" w:hint="default"/>
        <w:b w:val="0"/>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659">
    <w:nsid w:val="58283730"/>
    <w:multiLevelType w:val="hybridMultilevel"/>
    <w:tmpl w:val="B67EA47E"/>
    <w:lvl w:ilvl="0" w:tplc="3FC4CEB0">
      <w:start w:val="1"/>
      <w:numFmt w:val="lowerLetter"/>
      <w:lvlText w:val="%1)"/>
      <w:lvlJc w:val="left"/>
      <w:pPr>
        <w:ind w:left="1068" w:hanging="360"/>
      </w:pPr>
      <w:rPr>
        <w:rFonts w:hint="default"/>
        <w:b/>
        <w:sz w:val="28"/>
        <w:szCs w:val="28"/>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60">
    <w:nsid w:val="582E1B92"/>
    <w:multiLevelType w:val="hybridMultilevel"/>
    <w:tmpl w:val="AB94DD92"/>
    <w:lvl w:ilvl="0" w:tplc="440A000D">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661">
    <w:nsid w:val="585A2E0E"/>
    <w:multiLevelType w:val="hybridMultilevel"/>
    <w:tmpl w:val="2E4EC64E"/>
    <w:lvl w:ilvl="0" w:tplc="7D32603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2">
    <w:nsid w:val="587E23E2"/>
    <w:multiLevelType w:val="hybridMultilevel"/>
    <w:tmpl w:val="782217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3">
    <w:nsid w:val="58881344"/>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664">
    <w:nsid w:val="588A79E4"/>
    <w:multiLevelType w:val="hybridMultilevel"/>
    <w:tmpl w:val="C9AEADE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5">
    <w:nsid w:val="58A029AC"/>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666">
    <w:nsid w:val="58A920DF"/>
    <w:multiLevelType w:val="hybridMultilevel"/>
    <w:tmpl w:val="954C1A4A"/>
    <w:lvl w:ilvl="0" w:tplc="EC4A908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7">
    <w:nsid w:val="58AA3FCF"/>
    <w:multiLevelType w:val="hybridMultilevel"/>
    <w:tmpl w:val="AC5E296A"/>
    <w:lvl w:ilvl="0" w:tplc="440A000B">
      <w:start w:val="1"/>
      <w:numFmt w:val="bullet"/>
      <w:lvlText w:val=""/>
      <w:lvlJc w:val="left"/>
      <w:pPr>
        <w:ind w:left="2520" w:hanging="360"/>
      </w:pPr>
      <w:rPr>
        <w:rFonts w:ascii="Wingdings" w:hAnsi="Wingdings" w:hint="default"/>
      </w:rPr>
    </w:lvl>
    <w:lvl w:ilvl="1" w:tplc="440A0003" w:tentative="1">
      <w:start w:val="1"/>
      <w:numFmt w:val="bullet"/>
      <w:lvlText w:val="o"/>
      <w:lvlJc w:val="left"/>
      <w:pPr>
        <w:ind w:left="3240" w:hanging="360"/>
      </w:pPr>
      <w:rPr>
        <w:rFonts w:ascii="Courier New" w:hAnsi="Courier New" w:cs="Courier New" w:hint="default"/>
      </w:rPr>
    </w:lvl>
    <w:lvl w:ilvl="2" w:tplc="440A0005" w:tentative="1">
      <w:start w:val="1"/>
      <w:numFmt w:val="bullet"/>
      <w:lvlText w:val=""/>
      <w:lvlJc w:val="left"/>
      <w:pPr>
        <w:ind w:left="3960" w:hanging="360"/>
      </w:pPr>
      <w:rPr>
        <w:rFonts w:ascii="Wingdings" w:hAnsi="Wingdings" w:hint="default"/>
      </w:rPr>
    </w:lvl>
    <w:lvl w:ilvl="3" w:tplc="440A0001" w:tentative="1">
      <w:start w:val="1"/>
      <w:numFmt w:val="bullet"/>
      <w:lvlText w:val=""/>
      <w:lvlJc w:val="left"/>
      <w:pPr>
        <w:ind w:left="4680" w:hanging="360"/>
      </w:pPr>
      <w:rPr>
        <w:rFonts w:ascii="Symbol" w:hAnsi="Symbol" w:hint="default"/>
      </w:rPr>
    </w:lvl>
    <w:lvl w:ilvl="4" w:tplc="440A0003" w:tentative="1">
      <w:start w:val="1"/>
      <w:numFmt w:val="bullet"/>
      <w:lvlText w:val="o"/>
      <w:lvlJc w:val="left"/>
      <w:pPr>
        <w:ind w:left="5400" w:hanging="360"/>
      </w:pPr>
      <w:rPr>
        <w:rFonts w:ascii="Courier New" w:hAnsi="Courier New" w:cs="Courier New" w:hint="default"/>
      </w:rPr>
    </w:lvl>
    <w:lvl w:ilvl="5" w:tplc="440A0005" w:tentative="1">
      <w:start w:val="1"/>
      <w:numFmt w:val="bullet"/>
      <w:lvlText w:val=""/>
      <w:lvlJc w:val="left"/>
      <w:pPr>
        <w:ind w:left="6120" w:hanging="360"/>
      </w:pPr>
      <w:rPr>
        <w:rFonts w:ascii="Wingdings" w:hAnsi="Wingdings" w:hint="default"/>
      </w:rPr>
    </w:lvl>
    <w:lvl w:ilvl="6" w:tplc="440A0001" w:tentative="1">
      <w:start w:val="1"/>
      <w:numFmt w:val="bullet"/>
      <w:lvlText w:val=""/>
      <w:lvlJc w:val="left"/>
      <w:pPr>
        <w:ind w:left="6840" w:hanging="360"/>
      </w:pPr>
      <w:rPr>
        <w:rFonts w:ascii="Symbol" w:hAnsi="Symbol" w:hint="default"/>
      </w:rPr>
    </w:lvl>
    <w:lvl w:ilvl="7" w:tplc="440A0003" w:tentative="1">
      <w:start w:val="1"/>
      <w:numFmt w:val="bullet"/>
      <w:lvlText w:val="o"/>
      <w:lvlJc w:val="left"/>
      <w:pPr>
        <w:ind w:left="7560" w:hanging="360"/>
      </w:pPr>
      <w:rPr>
        <w:rFonts w:ascii="Courier New" w:hAnsi="Courier New" w:cs="Courier New" w:hint="default"/>
      </w:rPr>
    </w:lvl>
    <w:lvl w:ilvl="8" w:tplc="440A0005" w:tentative="1">
      <w:start w:val="1"/>
      <w:numFmt w:val="bullet"/>
      <w:lvlText w:val=""/>
      <w:lvlJc w:val="left"/>
      <w:pPr>
        <w:ind w:left="8280" w:hanging="360"/>
      </w:pPr>
      <w:rPr>
        <w:rFonts w:ascii="Wingdings" w:hAnsi="Wingdings" w:hint="default"/>
      </w:rPr>
    </w:lvl>
  </w:abstractNum>
  <w:abstractNum w:abstractNumId="1668">
    <w:nsid w:val="58AD2FF3"/>
    <w:multiLevelType w:val="hybridMultilevel"/>
    <w:tmpl w:val="837E0A82"/>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69">
    <w:nsid w:val="58BB44F0"/>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670">
    <w:nsid w:val="58BC6906"/>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71">
    <w:nsid w:val="58BD1E0D"/>
    <w:multiLevelType w:val="hybridMultilevel"/>
    <w:tmpl w:val="A5CE7CB8"/>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2">
    <w:nsid w:val="58D106B1"/>
    <w:multiLevelType w:val="hybridMultilevel"/>
    <w:tmpl w:val="82987254"/>
    <w:lvl w:ilvl="0" w:tplc="9CAE5C0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3">
    <w:nsid w:val="58D65801"/>
    <w:multiLevelType w:val="hybridMultilevel"/>
    <w:tmpl w:val="F53A5560"/>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4">
    <w:nsid w:val="58E459A2"/>
    <w:multiLevelType w:val="hybridMultilevel"/>
    <w:tmpl w:val="A3B0018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5">
    <w:nsid w:val="58F1628E"/>
    <w:multiLevelType w:val="hybridMultilevel"/>
    <w:tmpl w:val="04AA513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76">
    <w:nsid w:val="590A22AC"/>
    <w:multiLevelType w:val="hybridMultilevel"/>
    <w:tmpl w:val="66DA38FA"/>
    <w:lvl w:ilvl="0" w:tplc="E43A18A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77">
    <w:nsid w:val="59235486"/>
    <w:multiLevelType w:val="hybridMultilevel"/>
    <w:tmpl w:val="B4C20E0C"/>
    <w:lvl w:ilvl="0" w:tplc="49C4493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8">
    <w:nsid w:val="595018FD"/>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9">
    <w:nsid w:val="59611658"/>
    <w:multiLevelType w:val="hybridMultilevel"/>
    <w:tmpl w:val="BF5E1408"/>
    <w:lvl w:ilvl="0" w:tplc="C832D2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80">
    <w:nsid w:val="59707101"/>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81">
    <w:nsid w:val="597077B1"/>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682">
    <w:nsid w:val="5973646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683">
    <w:nsid w:val="59804344"/>
    <w:multiLevelType w:val="hybridMultilevel"/>
    <w:tmpl w:val="04F22BD8"/>
    <w:lvl w:ilvl="0" w:tplc="537AEE2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84">
    <w:nsid w:val="599903FF"/>
    <w:multiLevelType w:val="hybridMultilevel"/>
    <w:tmpl w:val="04686B52"/>
    <w:lvl w:ilvl="0" w:tplc="8BDCEBB6">
      <w:start w:val="1"/>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5">
    <w:nsid w:val="59B542D7"/>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86">
    <w:nsid w:val="59BA6CCD"/>
    <w:multiLevelType w:val="hybridMultilevel"/>
    <w:tmpl w:val="CB9A8758"/>
    <w:lvl w:ilvl="0" w:tplc="C6E0327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7">
    <w:nsid w:val="59C80FF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88">
    <w:nsid w:val="59D46555"/>
    <w:multiLevelType w:val="hybridMultilevel"/>
    <w:tmpl w:val="A054283A"/>
    <w:lvl w:ilvl="0" w:tplc="563CA0F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9">
    <w:nsid w:val="59E60749"/>
    <w:multiLevelType w:val="hybridMultilevel"/>
    <w:tmpl w:val="3D8693F6"/>
    <w:lvl w:ilvl="0" w:tplc="30082762">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690">
    <w:nsid w:val="59EE38A8"/>
    <w:multiLevelType w:val="hybridMultilevel"/>
    <w:tmpl w:val="BB9A846A"/>
    <w:lvl w:ilvl="0" w:tplc="5BCAC64E">
      <w:start w:val="1"/>
      <w:numFmt w:val="upperRoman"/>
      <w:lvlText w:val="%1."/>
      <w:lvlJc w:val="left"/>
      <w:pPr>
        <w:ind w:left="786" w:hanging="360"/>
      </w:pPr>
      <w:rPr>
        <w:rFonts w:hint="default"/>
        <w:b w:val="0"/>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1">
    <w:nsid w:val="59F96649"/>
    <w:multiLevelType w:val="hybridMultilevel"/>
    <w:tmpl w:val="A6EAE454"/>
    <w:lvl w:ilvl="0" w:tplc="440A0001">
      <w:start w:val="1"/>
      <w:numFmt w:val="bullet"/>
      <w:lvlText w:val=""/>
      <w:lvlJc w:val="left"/>
      <w:pPr>
        <w:ind w:left="1697" w:hanging="360"/>
      </w:pPr>
      <w:rPr>
        <w:rFonts w:ascii="Symbol" w:hAnsi="Symbol" w:hint="default"/>
      </w:rPr>
    </w:lvl>
    <w:lvl w:ilvl="1" w:tplc="440A0003" w:tentative="1">
      <w:start w:val="1"/>
      <w:numFmt w:val="bullet"/>
      <w:lvlText w:val="o"/>
      <w:lvlJc w:val="left"/>
      <w:pPr>
        <w:ind w:left="2417" w:hanging="360"/>
      </w:pPr>
      <w:rPr>
        <w:rFonts w:ascii="Courier New" w:hAnsi="Courier New" w:cs="Courier New" w:hint="default"/>
      </w:rPr>
    </w:lvl>
    <w:lvl w:ilvl="2" w:tplc="440A0005" w:tentative="1">
      <w:start w:val="1"/>
      <w:numFmt w:val="bullet"/>
      <w:lvlText w:val=""/>
      <w:lvlJc w:val="left"/>
      <w:pPr>
        <w:ind w:left="3137" w:hanging="360"/>
      </w:pPr>
      <w:rPr>
        <w:rFonts w:ascii="Wingdings" w:hAnsi="Wingdings" w:hint="default"/>
      </w:rPr>
    </w:lvl>
    <w:lvl w:ilvl="3" w:tplc="440A0001" w:tentative="1">
      <w:start w:val="1"/>
      <w:numFmt w:val="bullet"/>
      <w:lvlText w:val=""/>
      <w:lvlJc w:val="left"/>
      <w:pPr>
        <w:ind w:left="3857" w:hanging="360"/>
      </w:pPr>
      <w:rPr>
        <w:rFonts w:ascii="Symbol" w:hAnsi="Symbol" w:hint="default"/>
      </w:rPr>
    </w:lvl>
    <w:lvl w:ilvl="4" w:tplc="440A0003" w:tentative="1">
      <w:start w:val="1"/>
      <w:numFmt w:val="bullet"/>
      <w:lvlText w:val="o"/>
      <w:lvlJc w:val="left"/>
      <w:pPr>
        <w:ind w:left="4577" w:hanging="360"/>
      </w:pPr>
      <w:rPr>
        <w:rFonts w:ascii="Courier New" w:hAnsi="Courier New" w:cs="Courier New" w:hint="default"/>
      </w:rPr>
    </w:lvl>
    <w:lvl w:ilvl="5" w:tplc="440A0005" w:tentative="1">
      <w:start w:val="1"/>
      <w:numFmt w:val="bullet"/>
      <w:lvlText w:val=""/>
      <w:lvlJc w:val="left"/>
      <w:pPr>
        <w:ind w:left="5297" w:hanging="360"/>
      </w:pPr>
      <w:rPr>
        <w:rFonts w:ascii="Wingdings" w:hAnsi="Wingdings" w:hint="default"/>
      </w:rPr>
    </w:lvl>
    <w:lvl w:ilvl="6" w:tplc="440A0001" w:tentative="1">
      <w:start w:val="1"/>
      <w:numFmt w:val="bullet"/>
      <w:lvlText w:val=""/>
      <w:lvlJc w:val="left"/>
      <w:pPr>
        <w:ind w:left="6017" w:hanging="360"/>
      </w:pPr>
      <w:rPr>
        <w:rFonts w:ascii="Symbol" w:hAnsi="Symbol" w:hint="default"/>
      </w:rPr>
    </w:lvl>
    <w:lvl w:ilvl="7" w:tplc="440A0003" w:tentative="1">
      <w:start w:val="1"/>
      <w:numFmt w:val="bullet"/>
      <w:lvlText w:val="o"/>
      <w:lvlJc w:val="left"/>
      <w:pPr>
        <w:ind w:left="6737" w:hanging="360"/>
      </w:pPr>
      <w:rPr>
        <w:rFonts w:ascii="Courier New" w:hAnsi="Courier New" w:cs="Courier New" w:hint="default"/>
      </w:rPr>
    </w:lvl>
    <w:lvl w:ilvl="8" w:tplc="440A0005" w:tentative="1">
      <w:start w:val="1"/>
      <w:numFmt w:val="bullet"/>
      <w:lvlText w:val=""/>
      <w:lvlJc w:val="left"/>
      <w:pPr>
        <w:ind w:left="7457" w:hanging="360"/>
      </w:pPr>
      <w:rPr>
        <w:rFonts w:ascii="Wingdings" w:hAnsi="Wingdings" w:hint="default"/>
      </w:rPr>
    </w:lvl>
  </w:abstractNum>
  <w:abstractNum w:abstractNumId="1692">
    <w:nsid w:val="59FD74F9"/>
    <w:multiLevelType w:val="hybridMultilevel"/>
    <w:tmpl w:val="9B904D7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3">
    <w:nsid w:val="5A081BE6"/>
    <w:multiLevelType w:val="hybridMultilevel"/>
    <w:tmpl w:val="82F225DE"/>
    <w:lvl w:ilvl="0" w:tplc="1D025E4C">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4">
    <w:nsid w:val="5A0A0B19"/>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5">
    <w:nsid w:val="5A1C3EE7"/>
    <w:multiLevelType w:val="hybridMultilevel"/>
    <w:tmpl w:val="52585A2A"/>
    <w:lvl w:ilvl="0" w:tplc="820A4A44">
      <w:start w:val="1"/>
      <w:numFmt w:val="lowerLetter"/>
      <w:lvlText w:val="%1)"/>
      <w:lvlJc w:val="left"/>
      <w:pPr>
        <w:ind w:left="1713" w:hanging="720"/>
      </w:pPr>
      <w:rPr>
        <w:rFonts w:hint="default"/>
        <w:b/>
        <w:sz w:val="22"/>
        <w:szCs w:val="22"/>
      </w:r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696">
    <w:nsid w:val="5A2C07BF"/>
    <w:multiLevelType w:val="hybridMultilevel"/>
    <w:tmpl w:val="C6C61D8E"/>
    <w:lvl w:ilvl="0" w:tplc="485A378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97">
    <w:nsid w:val="5A437D36"/>
    <w:multiLevelType w:val="hybridMultilevel"/>
    <w:tmpl w:val="7C265B12"/>
    <w:lvl w:ilvl="0" w:tplc="7ABC0A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8">
    <w:nsid w:val="5A525261"/>
    <w:multiLevelType w:val="hybridMultilevel"/>
    <w:tmpl w:val="0E6451C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1699">
    <w:nsid w:val="5A565FA0"/>
    <w:multiLevelType w:val="hybridMultilevel"/>
    <w:tmpl w:val="A1D87EDA"/>
    <w:lvl w:ilvl="0" w:tplc="440A000B">
      <w:start w:val="1"/>
      <w:numFmt w:val="bullet"/>
      <w:lvlText w:val=""/>
      <w:lvlJc w:val="left"/>
      <w:pPr>
        <w:ind w:left="720"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00">
    <w:nsid w:val="5A59449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701">
    <w:nsid w:val="5A5C4397"/>
    <w:multiLevelType w:val="hybridMultilevel"/>
    <w:tmpl w:val="80303DF4"/>
    <w:lvl w:ilvl="0" w:tplc="0E52D2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2">
    <w:nsid w:val="5A6D5F8D"/>
    <w:multiLevelType w:val="hybridMultilevel"/>
    <w:tmpl w:val="D5EEB6DE"/>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1703">
    <w:nsid w:val="5A7F0425"/>
    <w:multiLevelType w:val="hybridMultilevel"/>
    <w:tmpl w:val="6FB288D2"/>
    <w:lvl w:ilvl="0" w:tplc="38B297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4">
    <w:nsid w:val="5A8144E4"/>
    <w:multiLevelType w:val="hybridMultilevel"/>
    <w:tmpl w:val="D5E66B90"/>
    <w:lvl w:ilvl="0" w:tplc="EAE01E30">
      <w:start w:val="1"/>
      <w:numFmt w:val="upperRoman"/>
      <w:lvlText w:val="%1."/>
      <w:lvlJc w:val="left"/>
      <w:pPr>
        <w:ind w:left="1647" w:hanging="720"/>
      </w:pPr>
      <w:rPr>
        <w:rFonts w:ascii="Times New Roman" w:hAnsi="Times New Roman" w:cs="Times New Roman" w:hint="default"/>
        <w:b w:val="0"/>
        <w:color w:val="auto"/>
        <w:sz w:val="26"/>
        <w:szCs w:val="26"/>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1705">
    <w:nsid w:val="5A8561D4"/>
    <w:multiLevelType w:val="hybridMultilevel"/>
    <w:tmpl w:val="AB36B3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6">
    <w:nsid w:val="5A925C9C"/>
    <w:multiLevelType w:val="hybridMultilevel"/>
    <w:tmpl w:val="A796C0AA"/>
    <w:lvl w:ilvl="0" w:tplc="BEA6772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7">
    <w:nsid w:val="5A93108C"/>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08">
    <w:nsid w:val="5A970E09"/>
    <w:multiLevelType w:val="hybridMultilevel"/>
    <w:tmpl w:val="1EC26DC4"/>
    <w:lvl w:ilvl="0" w:tplc="440A000F">
      <w:start w:val="1"/>
      <w:numFmt w:val="decimal"/>
      <w:lvlText w:val="%1."/>
      <w:lvlJc w:val="left"/>
      <w:pPr>
        <w:ind w:left="1070" w:hanging="360"/>
      </w:pPr>
    </w:lvl>
    <w:lvl w:ilvl="1" w:tplc="440A0019" w:tentative="1">
      <w:start w:val="1"/>
      <w:numFmt w:val="lowerLetter"/>
      <w:lvlText w:val="%2."/>
      <w:lvlJc w:val="left"/>
      <w:pPr>
        <w:ind w:left="3228" w:hanging="360"/>
      </w:pPr>
    </w:lvl>
    <w:lvl w:ilvl="2" w:tplc="440A001B" w:tentative="1">
      <w:start w:val="1"/>
      <w:numFmt w:val="lowerRoman"/>
      <w:lvlText w:val="%3."/>
      <w:lvlJc w:val="right"/>
      <w:pPr>
        <w:ind w:left="3948" w:hanging="180"/>
      </w:pPr>
    </w:lvl>
    <w:lvl w:ilvl="3" w:tplc="440A000F" w:tentative="1">
      <w:start w:val="1"/>
      <w:numFmt w:val="decimal"/>
      <w:lvlText w:val="%4."/>
      <w:lvlJc w:val="left"/>
      <w:pPr>
        <w:ind w:left="4668" w:hanging="360"/>
      </w:pPr>
    </w:lvl>
    <w:lvl w:ilvl="4" w:tplc="440A0019" w:tentative="1">
      <w:start w:val="1"/>
      <w:numFmt w:val="lowerLetter"/>
      <w:lvlText w:val="%5."/>
      <w:lvlJc w:val="left"/>
      <w:pPr>
        <w:ind w:left="5388" w:hanging="360"/>
      </w:pPr>
    </w:lvl>
    <w:lvl w:ilvl="5" w:tplc="440A001B" w:tentative="1">
      <w:start w:val="1"/>
      <w:numFmt w:val="lowerRoman"/>
      <w:lvlText w:val="%6."/>
      <w:lvlJc w:val="right"/>
      <w:pPr>
        <w:ind w:left="6108" w:hanging="180"/>
      </w:pPr>
    </w:lvl>
    <w:lvl w:ilvl="6" w:tplc="440A000F" w:tentative="1">
      <w:start w:val="1"/>
      <w:numFmt w:val="decimal"/>
      <w:lvlText w:val="%7."/>
      <w:lvlJc w:val="left"/>
      <w:pPr>
        <w:ind w:left="6828" w:hanging="360"/>
      </w:pPr>
    </w:lvl>
    <w:lvl w:ilvl="7" w:tplc="440A0019" w:tentative="1">
      <w:start w:val="1"/>
      <w:numFmt w:val="lowerLetter"/>
      <w:lvlText w:val="%8."/>
      <w:lvlJc w:val="left"/>
      <w:pPr>
        <w:ind w:left="7548" w:hanging="360"/>
      </w:pPr>
    </w:lvl>
    <w:lvl w:ilvl="8" w:tplc="440A001B" w:tentative="1">
      <w:start w:val="1"/>
      <w:numFmt w:val="lowerRoman"/>
      <w:lvlText w:val="%9."/>
      <w:lvlJc w:val="right"/>
      <w:pPr>
        <w:ind w:left="8268" w:hanging="180"/>
      </w:pPr>
    </w:lvl>
  </w:abstractNum>
  <w:abstractNum w:abstractNumId="1709">
    <w:nsid w:val="5AAD646D"/>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10">
    <w:nsid w:val="5AB3427A"/>
    <w:multiLevelType w:val="hybridMultilevel"/>
    <w:tmpl w:val="81BA26A0"/>
    <w:lvl w:ilvl="0" w:tplc="D980AC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1">
    <w:nsid w:val="5AC02F56"/>
    <w:multiLevelType w:val="hybridMultilevel"/>
    <w:tmpl w:val="70887E4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712">
    <w:nsid w:val="5AC05350"/>
    <w:multiLevelType w:val="hybridMultilevel"/>
    <w:tmpl w:val="D754666A"/>
    <w:lvl w:ilvl="0" w:tplc="5BCAC64E">
      <w:start w:val="1"/>
      <w:numFmt w:val="upperRoman"/>
      <w:lvlText w:val="%1."/>
      <w:lvlJc w:val="left"/>
      <w:pPr>
        <w:ind w:left="3226" w:hanging="360"/>
      </w:pPr>
      <w:rPr>
        <w:rFonts w:hint="default"/>
        <w:b w:val="0"/>
        <w:lang w:val="es-ES"/>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713">
    <w:nsid w:val="5ACA2E37"/>
    <w:multiLevelType w:val="hybridMultilevel"/>
    <w:tmpl w:val="0BFE67B2"/>
    <w:lvl w:ilvl="0" w:tplc="0368F1EC">
      <w:start w:val="1"/>
      <w:numFmt w:val="upperRoman"/>
      <w:lvlText w:val="%1."/>
      <w:lvlJc w:val="left"/>
      <w:pPr>
        <w:ind w:left="900" w:hanging="720"/>
      </w:pPr>
      <w:rPr>
        <w:rFonts w:hint="default"/>
      </w:r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714">
    <w:nsid w:val="5ACD311F"/>
    <w:multiLevelType w:val="hybridMultilevel"/>
    <w:tmpl w:val="B0D2EA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15">
    <w:nsid w:val="5AD56A0F"/>
    <w:multiLevelType w:val="hybridMultilevel"/>
    <w:tmpl w:val="97B0B440"/>
    <w:lvl w:ilvl="0" w:tplc="9CD2A3D8">
      <w:start w:val="1"/>
      <w:numFmt w:val="upperRoman"/>
      <w:lvlText w:val="%1."/>
      <w:lvlJc w:val="left"/>
      <w:pPr>
        <w:ind w:left="436" w:hanging="720"/>
      </w:pPr>
      <w:rPr>
        <w:rFonts w:hint="default"/>
        <w:b w:val="0"/>
      </w:rPr>
    </w:lvl>
    <w:lvl w:ilvl="1" w:tplc="440A0019" w:tentative="1">
      <w:start w:val="1"/>
      <w:numFmt w:val="lowerLetter"/>
      <w:lvlText w:val="%2."/>
      <w:lvlJc w:val="left"/>
      <w:pPr>
        <w:ind w:left="796" w:hanging="360"/>
      </w:pPr>
    </w:lvl>
    <w:lvl w:ilvl="2" w:tplc="440A001B" w:tentative="1">
      <w:start w:val="1"/>
      <w:numFmt w:val="lowerRoman"/>
      <w:lvlText w:val="%3."/>
      <w:lvlJc w:val="right"/>
      <w:pPr>
        <w:ind w:left="1516" w:hanging="180"/>
      </w:pPr>
    </w:lvl>
    <w:lvl w:ilvl="3" w:tplc="440A000F" w:tentative="1">
      <w:start w:val="1"/>
      <w:numFmt w:val="decimal"/>
      <w:lvlText w:val="%4."/>
      <w:lvlJc w:val="left"/>
      <w:pPr>
        <w:ind w:left="2236" w:hanging="360"/>
      </w:pPr>
    </w:lvl>
    <w:lvl w:ilvl="4" w:tplc="440A0019" w:tentative="1">
      <w:start w:val="1"/>
      <w:numFmt w:val="lowerLetter"/>
      <w:lvlText w:val="%5."/>
      <w:lvlJc w:val="left"/>
      <w:pPr>
        <w:ind w:left="2956" w:hanging="360"/>
      </w:pPr>
    </w:lvl>
    <w:lvl w:ilvl="5" w:tplc="440A001B" w:tentative="1">
      <w:start w:val="1"/>
      <w:numFmt w:val="lowerRoman"/>
      <w:lvlText w:val="%6."/>
      <w:lvlJc w:val="right"/>
      <w:pPr>
        <w:ind w:left="3676" w:hanging="180"/>
      </w:pPr>
    </w:lvl>
    <w:lvl w:ilvl="6" w:tplc="440A000F" w:tentative="1">
      <w:start w:val="1"/>
      <w:numFmt w:val="decimal"/>
      <w:lvlText w:val="%7."/>
      <w:lvlJc w:val="left"/>
      <w:pPr>
        <w:ind w:left="4396" w:hanging="360"/>
      </w:pPr>
    </w:lvl>
    <w:lvl w:ilvl="7" w:tplc="440A0019" w:tentative="1">
      <w:start w:val="1"/>
      <w:numFmt w:val="lowerLetter"/>
      <w:lvlText w:val="%8."/>
      <w:lvlJc w:val="left"/>
      <w:pPr>
        <w:ind w:left="5116" w:hanging="360"/>
      </w:pPr>
    </w:lvl>
    <w:lvl w:ilvl="8" w:tplc="440A001B" w:tentative="1">
      <w:start w:val="1"/>
      <w:numFmt w:val="lowerRoman"/>
      <w:lvlText w:val="%9."/>
      <w:lvlJc w:val="right"/>
      <w:pPr>
        <w:ind w:left="5836" w:hanging="180"/>
      </w:pPr>
    </w:lvl>
  </w:abstractNum>
  <w:abstractNum w:abstractNumId="1716">
    <w:nsid w:val="5B034A63"/>
    <w:multiLevelType w:val="hybridMultilevel"/>
    <w:tmpl w:val="C39238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17">
    <w:nsid w:val="5B050F47"/>
    <w:multiLevelType w:val="hybridMultilevel"/>
    <w:tmpl w:val="05169BA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8">
    <w:nsid w:val="5B0F2AD6"/>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1719">
    <w:nsid w:val="5B1328C2"/>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720">
    <w:nsid w:val="5B1B6B51"/>
    <w:multiLevelType w:val="hybridMultilevel"/>
    <w:tmpl w:val="8766DF5E"/>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21">
    <w:nsid w:val="5B1E57B3"/>
    <w:multiLevelType w:val="hybridMultilevel"/>
    <w:tmpl w:val="B3043216"/>
    <w:lvl w:ilvl="0" w:tplc="7EE0D9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2">
    <w:nsid w:val="5B311F86"/>
    <w:multiLevelType w:val="hybridMultilevel"/>
    <w:tmpl w:val="32C8AC38"/>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723">
    <w:nsid w:val="5B5D55C4"/>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24">
    <w:nsid w:val="5B632400"/>
    <w:multiLevelType w:val="hybridMultilevel"/>
    <w:tmpl w:val="8ECEF01C"/>
    <w:lvl w:ilvl="0" w:tplc="20CA47EC">
      <w:start w:val="1"/>
      <w:numFmt w:val="upperRoman"/>
      <w:lvlText w:val="%1."/>
      <w:lvlJc w:val="right"/>
      <w:pPr>
        <w:ind w:left="720" w:hanging="360"/>
      </w:pPr>
      <w:rPr>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5">
    <w:nsid w:val="5B70253D"/>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26">
    <w:nsid w:val="5B9A68EC"/>
    <w:multiLevelType w:val="hybridMultilevel"/>
    <w:tmpl w:val="347ABD82"/>
    <w:lvl w:ilvl="0" w:tplc="C2584162">
      <w:start w:val="1"/>
      <w:numFmt w:val="lowerLetter"/>
      <w:lvlText w:val="%1)"/>
      <w:lvlJc w:val="left"/>
      <w:pPr>
        <w:ind w:left="709" w:hanging="360"/>
      </w:pPr>
      <w:rPr>
        <w:rFonts w:eastAsia="Times New Roman" w:hint="default"/>
        <w:b/>
      </w:r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1727">
    <w:nsid w:val="5BA8185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728">
    <w:nsid w:val="5BB460C1"/>
    <w:multiLevelType w:val="hybridMultilevel"/>
    <w:tmpl w:val="5AAAB774"/>
    <w:lvl w:ilvl="0" w:tplc="4FCA4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9">
    <w:nsid w:val="5BB906A4"/>
    <w:multiLevelType w:val="hybridMultilevel"/>
    <w:tmpl w:val="3900301C"/>
    <w:lvl w:ilvl="0" w:tplc="E9D88FF2">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0">
    <w:nsid w:val="5BC278FA"/>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1">
    <w:nsid w:val="5BC43892"/>
    <w:multiLevelType w:val="hybridMultilevel"/>
    <w:tmpl w:val="CB9A52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2">
    <w:nsid w:val="5BDE27C7"/>
    <w:multiLevelType w:val="hybridMultilevel"/>
    <w:tmpl w:val="5E02EA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33">
    <w:nsid w:val="5BE34B28"/>
    <w:multiLevelType w:val="hybridMultilevel"/>
    <w:tmpl w:val="D0609D7C"/>
    <w:lvl w:ilvl="0" w:tplc="74926E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4">
    <w:nsid w:val="5BEA639E"/>
    <w:multiLevelType w:val="hybridMultilevel"/>
    <w:tmpl w:val="0F06AAE2"/>
    <w:lvl w:ilvl="0" w:tplc="94D2CE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5">
    <w:nsid w:val="5BEB1197"/>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736">
    <w:nsid w:val="5C002F08"/>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7">
    <w:nsid w:val="5C0E52C7"/>
    <w:multiLevelType w:val="hybridMultilevel"/>
    <w:tmpl w:val="BD7A6D6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38">
    <w:nsid w:val="5C1A0C0F"/>
    <w:multiLevelType w:val="hybridMultilevel"/>
    <w:tmpl w:val="84B4731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9">
    <w:nsid w:val="5C270813"/>
    <w:multiLevelType w:val="hybridMultilevel"/>
    <w:tmpl w:val="76D8DBF0"/>
    <w:lvl w:ilvl="0" w:tplc="1E26ED8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40">
    <w:nsid w:val="5C2E0C5B"/>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41">
    <w:nsid w:val="5C393686"/>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2">
    <w:nsid w:val="5C4F1EE2"/>
    <w:multiLevelType w:val="hybridMultilevel"/>
    <w:tmpl w:val="C71875BA"/>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3">
    <w:nsid w:val="5C59050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44">
    <w:nsid w:val="5C5C7421"/>
    <w:multiLevelType w:val="hybridMultilevel"/>
    <w:tmpl w:val="777C40E6"/>
    <w:lvl w:ilvl="0" w:tplc="2FC4D97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5">
    <w:nsid w:val="5C6C5E26"/>
    <w:multiLevelType w:val="hybridMultilevel"/>
    <w:tmpl w:val="64325D70"/>
    <w:lvl w:ilvl="0" w:tplc="EF289B6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6">
    <w:nsid w:val="5C77165B"/>
    <w:multiLevelType w:val="hybridMultilevel"/>
    <w:tmpl w:val="B4B65178"/>
    <w:lvl w:ilvl="0" w:tplc="960495B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47">
    <w:nsid w:val="5C7955C8"/>
    <w:multiLevelType w:val="hybridMultilevel"/>
    <w:tmpl w:val="C03EA500"/>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8">
    <w:nsid w:val="5CAE3BF8"/>
    <w:multiLevelType w:val="hybridMultilevel"/>
    <w:tmpl w:val="3072FD46"/>
    <w:lvl w:ilvl="0" w:tplc="04F6CF46">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9">
    <w:nsid w:val="5CBE2D15"/>
    <w:multiLevelType w:val="hybridMultilevel"/>
    <w:tmpl w:val="664CDB6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50">
    <w:nsid w:val="5CC37C03"/>
    <w:multiLevelType w:val="hybridMultilevel"/>
    <w:tmpl w:val="EEF03628"/>
    <w:lvl w:ilvl="0" w:tplc="2CDA27E4">
      <w:start w:val="1"/>
      <w:numFmt w:val="upperRoman"/>
      <w:lvlText w:val="%1."/>
      <w:lvlJc w:val="left"/>
      <w:pPr>
        <w:ind w:left="1080" w:hanging="720"/>
      </w:pPr>
      <w:rPr>
        <w:rFonts w:ascii="Times New Roman" w:hAnsi="Times New Roman" w:cs="Times New Roman" w:hint="default"/>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1">
    <w:nsid w:val="5CCF4DBF"/>
    <w:multiLevelType w:val="hybridMultilevel"/>
    <w:tmpl w:val="D7AED6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52">
    <w:nsid w:val="5CD64842"/>
    <w:multiLevelType w:val="hybridMultilevel"/>
    <w:tmpl w:val="F904D976"/>
    <w:lvl w:ilvl="0" w:tplc="D938E0D6">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753">
    <w:nsid w:val="5CD76E8A"/>
    <w:multiLevelType w:val="hybridMultilevel"/>
    <w:tmpl w:val="E738E9A0"/>
    <w:lvl w:ilvl="0" w:tplc="440A0001">
      <w:start w:val="1"/>
      <w:numFmt w:val="bullet"/>
      <w:lvlText w:val=""/>
      <w:lvlJc w:val="left"/>
      <w:pPr>
        <w:ind w:left="643" w:hanging="360"/>
      </w:pPr>
      <w:rPr>
        <w:rFonts w:ascii="Symbol" w:hAnsi="Symbol" w:hint="default"/>
      </w:rPr>
    </w:lvl>
    <w:lvl w:ilvl="1" w:tplc="440A0003">
      <w:start w:val="1"/>
      <w:numFmt w:val="bullet"/>
      <w:lvlText w:val="o"/>
      <w:lvlJc w:val="left"/>
      <w:pPr>
        <w:ind w:left="1363" w:hanging="360"/>
      </w:pPr>
      <w:rPr>
        <w:rFonts w:ascii="Courier New" w:hAnsi="Courier New" w:cs="Courier New" w:hint="default"/>
      </w:rPr>
    </w:lvl>
    <w:lvl w:ilvl="2" w:tplc="440A0005">
      <w:start w:val="1"/>
      <w:numFmt w:val="bullet"/>
      <w:lvlText w:val=""/>
      <w:lvlJc w:val="left"/>
      <w:pPr>
        <w:ind w:left="2083" w:hanging="360"/>
      </w:pPr>
      <w:rPr>
        <w:rFonts w:ascii="Wingdings" w:hAnsi="Wingdings" w:hint="default"/>
      </w:rPr>
    </w:lvl>
    <w:lvl w:ilvl="3" w:tplc="440A0001">
      <w:start w:val="1"/>
      <w:numFmt w:val="bullet"/>
      <w:lvlText w:val=""/>
      <w:lvlJc w:val="left"/>
      <w:pPr>
        <w:ind w:left="2803" w:hanging="360"/>
      </w:pPr>
      <w:rPr>
        <w:rFonts w:ascii="Symbol" w:hAnsi="Symbol" w:hint="default"/>
      </w:rPr>
    </w:lvl>
    <w:lvl w:ilvl="4" w:tplc="440A0003">
      <w:start w:val="1"/>
      <w:numFmt w:val="bullet"/>
      <w:lvlText w:val="o"/>
      <w:lvlJc w:val="left"/>
      <w:pPr>
        <w:ind w:left="3523" w:hanging="360"/>
      </w:pPr>
      <w:rPr>
        <w:rFonts w:ascii="Courier New" w:hAnsi="Courier New" w:cs="Courier New" w:hint="default"/>
      </w:rPr>
    </w:lvl>
    <w:lvl w:ilvl="5" w:tplc="440A0005">
      <w:start w:val="1"/>
      <w:numFmt w:val="bullet"/>
      <w:lvlText w:val=""/>
      <w:lvlJc w:val="left"/>
      <w:pPr>
        <w:ind w:left="4243" w:hanging="360"/>
      </w:pPr>
      <w:rPr>
        <w:rFonts w:ascii="Wingdings" w:hAnsi="Wingdings" w:hint="default"/>
      </w:rPr>
    </w:lvl>
    <w:lvl w:ilvl="6" w:tplc="440A0001">
      <w:start w:val="1"/>
      <w:numFmt w:val="bullet"/>
      <w:lvlText w:val=""/>
      <w:lvlJc w:val="left"/>
      <w:pPr>
        <w:ind w:left="4963" w:hanging="360"/>
      </w:pPr>
      <w:rPr>
        <w:rFonts w:ascii="Symbol" w:hAnsi="Symbol" w:hint="default"/>
      </w:rPr>
    </w:lvl>
    <w:lvl w:ilvl="7" w:tplc="440A0003">
      <w:start w:val="1"/>
      <w:numFmt w:val="bullet"/>
      <w:lvlText w:val="o"/>
      <w:lvlJc w:val="left"/>
      <w:pPr>
        <w:ind w:left="5683" w:hanging="360"/>
      </w:pPr>
      <w:rPr>
        <w:rFonts w:ascii="Courier New" w:hAnsi="Courier New" w:cs="Courier New" w:hint="default"/>
      </w:rPr>
    </w:lvl>
    <w:lvl w:ilvl="8" w:tplc="440A0005">
      <w:start w:val="1"/>
      <w:numFmt w:val="bullet"/>
      <w:lvlText w:val=""/>
      <w:lvlJc w:val="left"/>
      <w:pPr>
        <w:ind w:left="6403" w:hanging="360"/>
      </w:pPr>
      <w:rPr>
        <w:rFonts w:ascii="Wingdings" w:hAnsi="Wingdings" w:hint="default"/>
      </w:rPr>
    </w:lvl>
  </w:abstractNum>
  <w:abstractNum w:abstractNumId="1754">
    <w:nsid w:val="5CDB1621"/>
    <w:multiLevelType w:val="hybridMultilevel"/>
    <w:tmpl w:val="23528C8A"/>
    <w:lvl w:ilvl="0" w:tplc="B57E45F2">
      <w:start w:val="1"/>
      <w:numFmt w:val="lowerLetter"/>
      <w:lvlText w:val="%1)"/>
      <w:lvlJc w:val="left"/>
      <w:pPr>
        <w:ind w:left="92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55">
    <w:nsid w:val="5CE505F1"/>
    <w:multiLevelType w:val="hybridMultilevel"/>
    <w:tmpl w:val="705E55B8"/>
    <w:lvl w:ilvl="0" w:tplc="69EE6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6">
    <w:nsid w:val="5D0857A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757">
    <w:nsid w:val="5D182FC8"/>
    <w:multiLevelType w:val="hybridMultilevel"/>
    <w:tmpl w:val="63B0B748"/>
    <w:lvl w:ilvl="0" w:tplc="33B879EA">
      <w:start w:val="1"/>
      <w:numFmt w:val="upperRoman"/>
      <w:lvlText w:val="%1."/>
      <w:lvlJc w:val="left"/>
      <w:pPr>
        <w:ind w:left="7168"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1758">
    <w:nsid w:val="5D1E24DB"/>
    <w:multiLevelType w:val="hybridMultilevel"/>
    <w:tmpl w:val="57D2739A"/>
    <w:lvl w:ilvl="0" w:tplc="9EFCD9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9">
    <w:nsid w:val="5D29375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60">
    <w:nsid w:val="5D2E6DCB"/>
    <w:multiLevelType w:val="hybridMultilevel"/>
    <w:tmpl w:val="E74C02CC"/>
    <w:lvl w:ilvl="0" w:tplc="9354949C">
      <w:start w:val="4"/>
      <w:numFmt w:val="upperRoman"/>
      <w:lvlText w:val="%1."/>
      <w:lvlJc w:val="left"/>
      <w:pPr>
        <w:ind w:left="1288" w:hanging="720"/>
      </w:pPr>
      <w:rPr>
        <w:rFonts w:ascii="Times New Roman" w:hAnsi="Times New Roman" w:cs="Times New Roman" w:hint="default"/>
        <w:b w:val="0"/>
        <w:color w:val="auto"/>
        <w:sz w:val="28"/>
        <w:szCs w:val="28"/>
      </w:rPr>
    </w:lvl>
    <w:lvl w:ilvl="1" w:tplc="9CFAB1E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1">
    <w:nsid w:val="5D373E7A"/>
    <w:multiLevelType w:val="hybridMultilevel"/>
    <w:tmpl w:val="20060494"/>
    <w:lvl w:ilvl="0" w:tplc="EFFAE650">
      <w:start w:val="1"/>
      <w:numFmt w:val="upperRoman"/>
      <w:lvlText w:val="%1."/>
      <w:lvlJc w:val="left"/>
      <w:pPr>
        <w:ind w:left="3508" w:hanging="360"/>
      </w:pPr>
      <w:rPr>
        <w:rFonts w:ascii="Times New Roman" w:hAnsi="Times New Roman" w:cs="Times New Roman" w:hint="default"/>
        <w:b w:val="0"/>
        <w:color w:val="auto"/>
        <w:sz w:val="28"/>
        <w:szCs w:val="28"/>
      </w:rPr>
    </w:lvl>
    <w:lvl w:ilvl="1" w:tplc="440A0019">
      <w:start w:val="1"/>
      <w:numFmt w:val="lowerLetter"/>
      <w:lvlText w:val="%2."/>
      <w:lvlJc w:val="left"/>
      <w:pPr>
        <w:ind w:left="4228" w:hanging="360"/>
      </w:pPr>
    </w:lvl>
    <w:lvl w:ilvl="2" w:tplc="440A001B" w:tentative="1">
      <w:start w:val="1"/>
      <w:numFmt w:val="lowerRoman"/>
      <w:lvlText w:val="%3."/>
      <w:lvlJc w:val="right"/>
      <w:pPr>
        <w:ind w:left="4948" w:hanging="180"/>
      </w:pPr>
    </w:lvl>
    <w:lvl w:ilvl="3" w:tplc="440A000F" w:tentative="1">
      <w:start w:val="1"/>
      <w:numFmt w:val="decimal"/>
      <w:lvlText w:val="%4."/>
      <w:lvlJc w:val="left"/>
      <w:pPr>
        <w:ind w:left="5668" w:hanging="360"/>
      </w:pPr>
    </w:lvl>
    <w:lvl w:ilvl="4" w:tplc="440A0019" w:tentative="1">
      <w:start w:val="1"/>
      <w:numFmt w:val="lowerLetter"/>
      <w:lvlText w:val="%5."/>
      <w:lvlJc w:val="left"/>
      <w:pPr>
        <w:ind w:left="6388" w:hanging="360"/>
      </w:pPr>
    </w:lvl>
    <w:lvl w:ilvl="5" w:tplc="440A001B" w:tentative="1">
      <w:start w:val="1"/>
      <w:numFmt w:val="lowerRoman"/>
      <w:lvlText w:val="%6."/>
      <w:lvlJc w:val="right"/>
      <w:pPr>
        <w:ind w:left="7108" w:hanging="180"/>
      </w:pPr>
    </w:lvl>
    <w:lvl w:ilvl="6" w:tplc="440A000F" w:tentative="1">
      <w:start w:val="1"/>
      <w:numFmt w:val="decimal"/>
      <w:lvlText w:val="%7."/>
      <w:lvlJc w:val="left"/>
      <w:pPr>
        <w:ind w:left="7828" w:hanging="360"/>
      </w:pPr>
    </w:lvl>
    <w:lvl w:ilvl="7" w:tplc="440A0019" w:tentative="1">
      <w:start w:val="1"/>
      <w:numFmt w:val="lowerLetter"/>
      <w:lvlText w:val="%8."/>
      <w:lvlJc w:val="left"/>
      <w:pPr>
        <w:ind w:left="8548" w:hanging="360"/>
      </w:pPr>
    </w:lvl>
    <w:lvl w:ilvl="8" w:tplc="440A001B" w:tentative="1">
      <w:start w:val="1"/>
      <w:numFmt w:val="lowerRoman"/>
      <w:lvlText w:val="%9."/>
      <w:lvlJc w:val="right"/>
      <w:pPr>
        <w:ind w:left="9268" w:hanging="180"/>
      </w:pPr>
    </w:lvl>
  </w:abstractNum>
  <w:abstractNum w:abstractNumId="1762">
    <w:nsid w:val="5D3864B8"/>
    <w:multiLevelType w:val="hybridMultilevel"/>
    <w:tmpl w:val="DE12DA5C"/>
    <w:lvl w:ilvl="0" w:tplc="517EE99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3">
    <w:nsid w:val="5D3A3C3F"/>
    <w:multiLevelType w:val="hybridMultilevel"/>
    <w:tmpl w:val="67FA430C"/>
    <w:lvl w:ilvl="0" w:tplc="8570B99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4">
    <w:nsid w:val="5D444EDA"/>
    <w:multiLevelType w:val="hybridMultilevel"/>
    <w:tmpl w:val="9FF6145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65">
    <w:nsid w:val="5D45635E"/>
    <w:multiLevelType w:val="hybridMultilevel"/>
    <w:tmpl w:val="B5A037A6"/>
    <w:lvl w:ilvl="0" w:tplc="440A0001">
      <w:start w:val="1"/>
      <w:numFmt w:val="bullet"/>
      <w:lvlText w:val=""/>
      <w:lvlJc w:val="left"/>
      <w:pPr>
        <w:ind w:left="1495"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766">
    <w:nsid w:val="5D4A1D86"/>
    <w:multiLevelType w:val="hybridMultilevel"/>
    <w:tmpl w:val="DA9C4D74"/>
    <w:lvl w:ilvl="0" w:tplc="440A0013">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767">
    <w:nsid w:val="5D5309D2"/>
    <w:multiLevelType w:val="hybridMultilevel"/>
    <w:tmpl w:val="FFC49C9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8">
    <w:nsid w:val="5D6A70B8"/>
    <w:multiLevelType w:val="hybridMultilevel"/>
    <w:tmpl w:val="58EE15E8"/>
    <w:lvl w:ilvl="0" w:tplc="DD70937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9">
    <w:nsid w:val="5D706AB3"/>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0">
    <w:nsid w:val="5D80350D"/>
    <w:multiLevelType w:val="hybridMultilevel"/>
    <w:tmpl w:val="20500C06"/>
    <w:lvl w:ilvl="0" w:tplc="440A0017">
      <w:start w:val="1"/>
      <w:numFmt w:val="lowerLetter"/>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1">
    <w:nsid w:val="5DA00953"/>
    <w:multiLevelType w:val="hybridMultilevel"/>
    <w:tmpl w:val="FF40CC04"/>
    <w:lvl w:ilvl="0" w:tplc="2C10D5F8">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2">
    <w:nsid w:val="5DB36F21"/>
    <w:multiLevelType w:val="hybridMultilevel"/>
    <w:tmpl w:val="E084E5DC"/>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3">
    <w:nsid w:val="5DC63A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774">
    <w:nsid w:val="5DCD5DDF"/>
    <w:multiLevelType w:val="hybridMultilevel"/>
    <w:tmpl w:val="14D4605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75">
    <w:nsid w:val="5DD32FF5"/>
    <w:multiLevelType w:val="hybridMultilevel"/>
    <w:tmpl w:val="01F2166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776">
    <w:nsid w:val="5DD45BAA"/>
    <w:multiLevelType w:val="hybridMultilevel"/>
    <w:tmpl w:val="974A5B82"/>
    <w:lvl w:ilvl="0" w:tplc="E84683B4">
      <w:start w:val="1"/>
      <w:numFmt w:val="upperRoman"/>
      <w:lvlText w:val="%1."/>
      <w:lvlJc w:val="left"/>
      <w:pPr>
        <w:ind w:left="1077" w:hanging="720"/>
      </w:pPr>
      <w:rPr>
        <w:rFonts w:ascii="Times New Roman" w:hAnsi="Times New Roman" w:cs="Times New Roman" w:hint="default"/>
      </w:rPr>
    </w:lvl>
    <w:lvl w:ilvl="1" w:tplc="440A0019" w:tentative="1">
      <w:start w:val="1"/>
      <w:numFmt w:val="lowerLetter"/>
      <w:lvlText w:val="%2."/>
      <w:lvlJc w:val="left"/>
      <w:pPr>
        <w:ind w:left="1437" w:hanging="360"/>
      </w:pPr>
    </w:lvl>
    <w:lvl w:ilvl="2" w:tplc="440A001B" w:tentative="1">
      <w:start w:val="1"/>
      <w:numFmt w:val="lowerRoman"/>
      <w:lvlText w:val="%3."/>
      <w:lvlJc w:val="right"/>
      <w:pPr>
        <w:ind w:left="2157" w:hanging="180"/>
      </w:pPr>
    </w:lvl>
    <w:lvl w:ilvl="3" w:tplc="440A000F" w:tentative="1">
      <w:start w:val="1"/>
      <w:numFmt w:val="decimal"/>
      <w:lvlText w:val="%4."/>
      <w:lvlJc w:val="left"/>
      <w:pPr>
        <w:ind w:left="2877" w:hanging="360"/>
      </w:pPr>
    </w:lvl>
    <w:lvl w:ilvl="4" w:tplc="440A0019" w:tentative="1">
      <w:start w:val="1"/>
      <w:numFmt w:val="lowerLetter"/>
      <w:lvlText w:val="%5."/>
      <w:lvlJc w:val="left"/>
      <w:pPr>
        <w:ind w:left="3597" w:hanging="360"/>
      </w:pPr>
    </w:lvl>
    <w:lvl w:ilvl="5" w:tplc="440A001B" w:tentative="1">
      <w:start w:val="1"/>
      <w:numFmt w:val="lowerRoman"/>
      <w:lvlText w:val="%6."/>
      <w:lvlJc w:val="right"/>
      <w:pPr>
        <w:ind w:left="4317" w:hanging="180"/>
      </w:pPr>
    </w:lvl>
    <w:lvl w:ilvl="6" w:tplc="440A000F" w:tentative="1">
      <w:start w:val="1"/>
      <w:numFmt w:val="decimal"/>
      <w:lvlText w:val="%7."/>
      <w:lvlJc w:val="left"/>
      <w:pPr>
        <w:ind w:left="5037" w:hanging="360"/>
      </w:pPr>
    </w:lvl>
    <w:lvl w:ilvl="7" w:tplc="440A0019" w:tentative="1">
      <w:start w:val="1"/>
      <w:numFmt w:val="lowerLetter"/>
      <w:lvlText w:val="%8."/>
      <w:lvlJc w:val="left"/>
      <w:pPr>
        <w:ind w:left="5757" w:hanging="360"/>
      </w:pPr>
    </w:lvl>
    <w:lvl w:ilvl="8" w:tplc="440A001B" w:tentative="1">
      <w:start w:val="1"/>
      <w:numFmt w:val="lowerRoman"/>
      <w:lvlText w:val="%9."/>
      <w:lvlJc w:val="right"/>
      <w:pPr>
        <w:ind w:left="6477" w:hanging="180"/>
      </w:pPr>
    </w:lvl>
  </w:abstractNum>
  <w:abstractNum w:abstractNumId="1777">
    <w:nsid w:val="5DD633A8"/>
    <w:multiLevelType w:val="hybridMultilevel"/>
    <w:tmpl w:val="5DE0B1E4"/>
    <w:lvl w:ilvl="0" w:tplc="F0988F9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78">
    <w:nsid w:val="5DE5704B"/>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779">
    <w:nsid w:val="5DE84732"/>
    <w:multiLevelType w:val="hybridMultilevel"/>
    <w:tmpl w:val="6A4423D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0">
    <w:nsid w:val="5DFD0F8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781">
    <w:nsid w:val="5DFD7C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82">
    <w:nsid w:val="5E0950E9"/>
    <w:multiLevelType w:val="hybridMultilevel"/>
    <w:tmpl w:val="ED8CC36A"/>
    <w:lvl w:ilvl="0" w:tplc="729664EA">
      <w:start w:val="4"/>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3">
    <w:nsid w:val="5E400D69"/>
    <w:multiLevelType w:val="hybridMultilevel"/>
    <w:tmpl w:val="0B4E0CE4"/>
    <w:lvl w:ilvl="0" w:tplc="196222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4">
    <w:nsid w:val="5E412E73"/>
    <w:multiLevelType w:val="hybridMultilevel"/>
    <w:tmpl w:val="5D422F22"/>
    <w:lvl w:ilvl="0" w:tplc="2988918A">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785">
    <w:nsid w:val="5E4B3562"/>
    <w:multiLevelType w:val="hybridMultilevel"/>
    <w:tmpl w:val="812CF7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86">
    <w:nsid w:val="5E664486"/>
    <w:multiLevelType w:val="hybridMultilevel"/>
    <w:tmpl w:val="951496C6"/>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87">
    <w:nsid w:val="5E6A654C"/>
    <w:multiLevelType w:val="hybridMultilevel"/>
    <w:tmpl w:val="EF80BE2A"/>
    <w:lvl w:ilvl="0" w:tplc="587E33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8">
    <w:nsid w:val="5E7B69F9"/>
    <w:multiLevelType w:val="hybridMultilevel"/>
    <w:tmpl w:val="7E1EB660"/>
    <w:lvl w:ilvl="0" w:tplc="440A0019">
      <w:start w:val="1"/>
      <w:numFmt w:val="lowerLetter"/>
      <w:lvlText w:val="%1."/>
      <w:lvlJc w:val="left"/>
      <w:pPr>
        <w:ind w:left="1776" w:hanging="360"/>
      </w:pPr>
      <w:rPr>
        <w:b/>
      </w:rPr>
    </w:lvl>
    <w:lvl w:ilvl="1" w:tplc="440A0019">
      <w:start w:val="1"/>
      <w:numFmt w:val="lowerLetter"/>
      <w:lvlText w:val="%2."/>
      <w:lvlJc w:val="left"/>
      <w:pPr>
        <w:ind w:left="2496" w:hanging="360"/>
      </w:pPr>
    </w:lvl>
    <w:lvl w:ilvl="2" w:tplc="440A001B">
      <w:start w:val="1"/>
      <w:numFmt w:val="lowerRoman"/>
      <w:lvlText w:val="%3."/>
      <w:lvlJc w:val="right"/>
      <w:pPr>
        <w:ind w:left="3216" w:hanging="180"/>
      </w:pPr>
    </w:lvl>
    <w:lvl w:ilvl="3" w:tplc="440A000F">
      <w:start w:val="1"/>
      <w:numFmt w:val="decimal"/>
      <w:lvlText w:val="%4."/>
      <w:lvlJc w:val="left"/>
      <w:pPr>
        <w:ind w:left="3936" w:hanging="360"/>
      </w:pPr>
    </w:lvl>
    <w:lvl w:ilvl="4" w:tplc="440A0019">
      <w:start w:val="1"/>
      <w:numFmt w:val="lowerLetter"/>
      <w:lvlText w:val="%5."/>
      <w:lvlJc w:val="left"/>
      <w:pPr>
        <w:ind w:left="4656" w:hanging="360"/>
      </w:pPr>
    </w:lvl>
    <w:lvl w:ilvl="5" w:tplc="440A001B">
      <w:start w:val="1"/>
      <w:numFmt w:val="lowerRoman"/>
      <w:lvlText w:val="%6."/>
      <w:lvlJc w:val="right"/>
      <w:pPr>
        <w:ind w:left="5376" w:hanging="180"/>
      </w:pPr>
    </w:lvl>
    <w:lvl w:ilvl="6" w:tplc="440A000F">
      <w:start w:val="1"/>
      <w:numFmt w:val="decimal"/>
      <w:lvlText w:val="%7."/>
      <w:lvlJc w:val="left"/>
      <w:pPr>
        <w:ind w:left="6096" w:hanging="360"/>
      </w:pPr>
    </w:lvl>
    <w:lvl w:ilvl="7" w:tplc="440A0019">
      <w:start w:val="1"/>
      <w:numFmt w:val="lowerLetter"/>
      <w:lvlText w:val="%8."/>
      <w:lvlJc w:val="left"/>
      <w:pPr>
        <w:ind w:left="6816" w:hanging="360"/>
      </w:pPr>
    </w:lvl>
    <w:lvl w:ilvl="8" w:tplc="440A001B">
      <w:start w:val="1"/>
      <w:numFmt w:val="lowerRoman"/>
      <w:lvlText w:val="%9."/>
      <w:lvlJc w:val="right"/>
      <w:pPr>
        <w:ind w:left="7536" w:hanging="180"/>
      </w:pPr>
    </w:lvl>
  </w:abstractNum>
  <w:abstractNum w:abstractNumId="1789">
    <w:nsid w:val="5E8441E1"/>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0">
    <w:nsid w:val="5E937B48"/>
    <w:multiLevelType w:val="hybridMultilevel"/>
    <w:tmpl w:val="A02639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1">
    <w:nsid w:val="5E9D68BF"/>
    <w:multiLevelType w:val="hybridMultilevel"/>
    <w:tmpl w:val="62EED926"/>
    <w:lvl w:ilvl="0" w:tplc="04CA3BD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2">
    <w:nsid w:val="5EE834F1"/>
    <w:multiLevelType w:val="hybridMultilevel"/>
    <w:tmpl w:val="7F8C8B8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3">
    <w:nsid w:val="5EE84632"/>
    <w:multiLevelType w:val="hybridMultilevel"/>
    <w:tmpl w:val="54DE4B8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94">
    <w:nsid w:val="5F120EEC"/>
    <w:multiLevelType w:val="hybridMultilevel"/>
    <w:tmpl w:val="3148F954"/>
    <w:lvl w:ilvl="0" w:tplc="9B8EFCA2">
      <w:start w:val="1"/>
      <w:numFmt w:val="upperRoman"/>
      <w:lvlText w:val="%1."/>
      <w:lvlJc w:val="right"/>
      <w:pPr>
        <w:ind w:left="720" w:hanging="360"/>
      </w:pPr>
      <w:rPr>
        <w:b w:val="0"/>
        <w:strike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5">
    <w:nsid w:val="5F284898"/>
    <w:multiLevelType w:val="hybridMultilevel"/>
    <w:tmpl w:val="12709D70"/>
    <w:lvl w:ilvl="0" w:tplc="B57E45F2">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6">
    <w:nsid w:val="5F3843A9"/>
    <w:multiLevelType w:val="hybridMultilevel"/>
    <w:tmpl w:val="DB76B6C0"/>
    <w:lvl w:ilvl="0" w:tplc="0C0A0005">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797">
    <w:nsid w:val="5F592154"/>
    <w:multiLevelType w:val="hybridMultilevel"/>
    <w:tmpl w:val="7F0A0C5C"/>
    <w:lvl w:ilvl="0" w:tplc="440A000F">
      <w:start w:val="1"/>
      <w:numFmt w:val="decimal"/>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798">
    <w:nsid w:val="5F5D493A"/>
    <w:multiLevelType w:val="hybridMultilevel"/>
    <w:tmpl w:val="7890C1D2"/>
    <w:lvl w:ilvl="0" w:tplc="05889E36">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9">
    <w:nsid w:val="5F6740FB"/>
    <w:multiLevelType w:val="hybridMultilevel"/>
    <w:tmpl w:val="DC7E5114"/>
    <w:lvl w:ilvl="0" w:tplc="5B52B1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0">
    <w:nsid w:val="5F840B77"/>
    <w:multiLevelType w:val="hybridMultilevel"/>
    <w:tmpl w:val="ECC0346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01">
    <w:nsid w:val="5FAB705F"/>
    <w:multiLevelType w:val="hybridMultilevel"/>
    <w:tmpl w:val="8D1E1EEE"/>
    <w:lvl w:ilvl="0" w:tplc="440A0005">
      <w:start w:val="1"/>
      <w:numFmt w:val="bullet"/>
      <w:lvlText w:val=""/>
      <w:lvlJc w:val="left"/>
      <w:pPr>
        <w:ind w:left="2160" w:hanging="360"/>
      </w:pPr>
      <w:rPr>
        <w:rFonts w:ascii="Wingdings" w:hAnsi="Wingdings"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802">
    <w:nsid w:val="5FB15437"/>
    <w:multiLevelType w:val="hybridMultilevel"/>
    <w:tmpl w:val="FED01E9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03">
    <w:nsid w:val="5FB27228"/>
    <w:multiLevelType w:val="hybridMultilevel"/>
    <w:tmpl w:val="A3DA5716"/>
    <w:lvl w:ilvl="0" w:tplc="61BABB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4">
    <w:nsid w:val="5FC672A7"/>
    <w:multiLevelType w:val="hybridMultilevel"/>
    <w:tmpl w:val="98380E1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5">
    <w:nsid w:val="5FF80993"/>
    <w:multiLevelType w:val="hybridMultilevel"/>
    <w:tmpl w:val="D6760480"/>
    <w:lvl w:ilvl="0" w:tplc="0808605E">
      <w:start w:val="1"/>
      <w:numFmt w:val="lowerLetter"/>
      <w:lvlText w:val="%1)"/>
      <w:lvlJc w:val="left"/>
      <w:pPr>
        <w:ind w:left="644"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6">
    <w:nsid w:val="5FFC065A"/>
    <w:multiLevelType w:val="hybridMultilevel"/>
    <w:tmpl w:val="9038604E"/>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07">
    <w:nsid w:val="5FFD3B9C"/>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8">
    <w:nsid w:val="60002E77"/>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9">
    <w:nsid w:val="601B474E"/>
    <w:multiLevelType w:val="hybridMultilevel"/>
    <w:tmpl w:val="50B4653E"/>
    <w:lvl w:ilvl="0" w:tplc="440A0017">
      <w:start w:val="1"/>
      <w:numFmt w:val="lowerLetter"/>
      <w:lvlText w:val="%1)"/>
      <w:lvlJc w:val="left"/>
      <w:pPr>
        <w:ind w:left="1211" w:hanging="360"/>
      </w:pPr>
      <w:rPr>
        <w:rFonts w:hint="default"/>
        <w:b/>
      </w:rPr>
    </w:lvl>
    <w:lvl w:ilvl="1" w:tplc="440A0003">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810">
    <w:nsid w:val="60211652"/>
    <w:multiLevelType w:val="hybridMultilevel"/>
    <w:tmpl w:val="D5547F7E"/>
    <w:lvl w:ilvl="0" w:tplc="B57E45F2">
      <w:start w:val="1"/>
      <w:numFmt w:val="lowerLetter"/>
      <w:lvlText w:val="%1)"/>
      <w:lvlJc w:val="left"/>
      <w:pPr>
        <w:ind w:left="1429" w:hanging="360"/>
      </w:pPr>
      <w:rPr>
        <w:rFonts w:hint="default"/>
        <w:b/>
        <w:color w:val="auto"/>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11">
    <w:nsid w:val="60242023"/>
    <w:multiLevelType w:val="hybridMultilevel"/>
    <w:tmpl w:val="770EE6E8"/>
    <w:lvl w:ilvl="0" w:tplc="C1C66490">
      <w:start w:val="33"/>
      <w:numFmt w:val="bullet"/>
      <w:lvlText w:val="-"/>
      <w:lvlJc w:val="left"/>
      <w:pPr>
        <w:ind w:left="786" w:hanging="360"/>
      </w:pPr>
      <w:rPr>
        <w:rFonts w:ascii="Century Gothic" w:eastAsia="Times New Roman" w:hAnsi="Century Gothic" w:cs="Arial" w:hint="default"/>
      </w:rPr>
    </w:lvl>
    <w:lvl w:ilvl="1" w:tplc="440A0003">
      <w:start w:val="1"/>
      <w:numFmt w:val="bullet"/>
      <w:lvlText w:val="o"/>
      <w:lvlJc w:val="left"/>
      <w:pPr>
        <w:ind w:left="4932" w:hanging="360"/>
      </w:pPr>
      <w:rPr>
        <w:rFonts w:ascii="Courier New" w:hAnsi="Courier New" w:cs="Courier New" w:hint="default"/>
      </w:rPr>
    </w:lvl>
    <w:lvl w:ilvl="2" w:tplc="440A0005" w:tentative="1">
      <w:start w:val="1"/>
      <w:numFmt w:val="bullet"/>
      <w:lvlText w:val=""/>
      <w:lvlJc w:val="left"/>
      <w:pPr>
        <w:ind w:left="5652" w:hanging="360"/>
      </w:pPr>
      <w:rPr>
        <w:rFonts w:ascii="Wingdings" w:hAnsi="Wingdings" w:hint="default"/>
      </w:rPr>
    </w:lvl>
    <w:lvl w:ilvl="3" w:tplc="440A0001" w:tentative="1">
      <w:start w:val="1"/>
      <w:numFmt w:val="bullet"/>
      <w:lvlText w:val=""/>
      <w:lvlJc w:val="left"/>
      <w:pPr>
        <w:ind w:left="6372" w:hanging="360"/>
      </w:pPr>
      <w:rPr>
        <w:rFonts w:ascii="Symbol" w:hAnsi="Symbol" w:hint="default"/>
      </w:rPr>
    </w:lvl>
    <w:lvl w:ilvl="4" w:tplc="440A0003" w:tentative="1">
      <w:start w:val="1"/>
      <w:numFmt w:val="bullet"/>
      <w:lvlText w:val="o"/>
      <w:lvlJc w:val="left"/>
      <w:pPr>
        <w:ind w:left="7092" w:hanging="360"/>
      </w:pPr>
      <w:rPr>
        <w:rFonts w:ascii="Courier New" w:hAnsi="Courier New" w:cs="Courier New" w:hint="default"/>
      </w:rPr>
    </w:lvl>
    <w:lvl w:ilvl="5" w:tplc="440A0005" w:tentative="1">
      <w:start w:val="1"/>
      <w:numFmt w:val="bullet"/>
      <w:lvlText w:val=""/>
      <w:lvlJc w:val="left"/>
      <w:pPr>
        <w:ind w:left="7812" w:hanging="360"/>
      </w:pPr>
      <w:rPr>
        <w:rFonts w:ascii="Wingdings" w:hAnsi="Wingdings" w:hint="default"/>
      </w:rPr>
    </w:lvl>
    <w:lvl w:ilvl="6" w:tplc="440A0001" w:tentative="1">
      <w:start w:val="1"/>
      <w:numFmt w:val="bullet"/>
      <w:lvlText w:val=""/>
      <w:lvlJc w:val="left"/>
      <w:pPr>
        <w:ind w:left="8532" w:hanging="360"/>
      </w:pPr>
      <w:rPr>
        <w:rFonts w:ascii="Symbol" w:hAnsi="Symbol" w:hint="default"/>
      </w:rPr>
    </w:lvl>
    <w:lvl w:ilvl="7" w:tplc="440A0003" w:tentative="1">
      <w:start w:val="1"/>
      <w:numFmt w:val="bullet"/>
      <w:lvlText w:val="o"/>
      <w:lvlJc w:val="left"/>
      <w:pPr>
        <w:ind w:left="9252" w:hanging="360"/>
      </w:pPr>
      <w:rPr>
        <w:rFonts w:ascii="Courier New" w:hAnsi="Courier New" w:cs="Courier New" w:hint="default"/>
      </w:rPr>
    </w:lvl>
    <w:lvl w:ilvl="8" w:tplc="440A0005" w:tentative="1">
      <w:start w:val="1"/>
      <w:numFmt w:val="bullet"/>
      <w:lvlText w:val=""/>
      <w:lvlJc w:val="left"/>
      <w:pPr>
        <w:ind w:left="9972" w:hanging="360"/>
      </w:pPr>
      <w:rPr>
        <w:rFonts w:ascii="Wingdings" w:hAnsi="Wingdings" w:hint="default"/>
      </w:rPr>
    </w:lvl>
  </w:abstractNum>
  <w:abstractNum w:abstractNumId="1812">
    <w:nsid w:val="60304A35"/>
    <w:multiLevelType w:val="hybridMultilevel"/>
    <w:tmpl w:val="A4664D00"/>
    <w:lvl w:ilvl="0" w:tplc="8E48E8E8">
      <w:start w:val="1"/>
      <w:numFmt w:val="upperRoman"/>
      <w:lvlText w:val="%1."/>
      <w:lvlJc w:val="right"/>
      <w:pPr>
        <w:ind w:left="1068" w:hanging="360"/>
      </w:pPr>
      <w:rPr>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13">
    <w:nsid w:val="6042034C"/>
    <w:multiLevelType w:val="hybridMultilevel"/>
    <w:tmpl w:val="165294C8"/>
    <w:lvl w:ilvl="0" w:tplc="1FCC1948">
      <w:start w:val="1"/>
      <w:numFmt w:val="upperRoman"/>
      <w:lvlText w:val="%1."/>
      <w:lvlJc w:val="right"/>
      <w:pPr>
        <w:tabs>
          <w:tab w:val="num" w:pos="322"/>
        </w:tabs>
        <w:ind w:left="322" w:hanging="180"/>
      </w:pPr>
      <w:rPr>
        <w:b w:val="0"/>
        <w:color w:val="auto"/>
        <w:sz w:val="26"/>
        <w:szCs w:val="26"/>
        <w:lang w:val="es-ES"/>
      </w:rPr>
    </w:lvl>
    <w:lvl w:ilvl="1" w:tplc="04090019">
      <w:start w:val="1"/>
      <w:numFmt w:val="decimal"/>
      <w:lvlText w:val="%2."/>
      <w:lvlJc w:val="left"/>
      <w:pPr>
        <w:tabs>
          <w:tab w:val="num" w:pos="5416"/>
        </w:tabs>
        <w:ind w:left="5416" w:hanging="360"/>
      </w:pPr>
    </w:lvl>
    <w:lvl w:ilvl="2" w:tplc="0409001B">
      <w:start w:val="1"/>
      <w:numFmt w:val="decimal"/>
      <w:lvlText w:val="%3."/>
      <w:lvlJc w:val="left"/>
      <w:pPr>
        <w:tabs>
          <w:tab w:val="num" w:pos="6136"/>
        </w:tabs>
        <w:ind w:left="6136" w:hanging="360"/>
      </w:pPr>
    </w:lvl>
    <w:lvl w:ilvl="3" w:tplc="0409000F">
      <w:start w:val="1"/>
      <w:numFmt w:val="decimal"/>
      <w:lvlText w:val="%4."/>
      <w:lvlJc w:val="left"/>
      <w:pPr>
        <w:tabs>
          <w:tab w:val="num" w:pos="6856"/>
        </w:tabs>
        <w:ind w:left="6856" w:hanging="360"/>
      </w:pPr>
    </w:lvl>
    <w:lvl w:ilvl="4" w:tplc="04090019">
      <w:start w:val="1"/>
      <w:numFmt w:val="decimal"/>
      <w:lvlText w:val="%5."/>
      <w:lvlJc w:val="left"/>
      <w:pPr>
        <w:tabs>
          <w:tab w:val="num" w:pos="7576"/>
        </w:tabs>
        <w:ind w:left="7576" w:hanging="360"/>
      </w:pPr>
    </w:lvl>
    <w:lvl w:ilvl="5" w:tplc="0409001B">
      <w:start w:val="1"/>
      <w:numFmt w:val="decimal"/>
      <w:lvlText w:val="%6."/>
      <w:lvlJc w:val="left"/>
      <w:pPr>
        <w:tabs>
          <w:tab w:val="num" w:pos="8296"/>
        </w:tabs>
        <w:ind w:left="8296" w:hanging="360"/>
      </w:pPr>
    </w:lvl>
    <w:lvl w:ilvl="6" w:tplc="0409000F">
      <w:start w:val="1"/>
      <w:numFmt w:val="decimal"/>
      <w:lvlText w:val="%7."/>
      <w:lvlJc w:val="left"/>
      <w:pPr>
        <w:tabs>
          <w:tab w:val="num" w:pos="9016"/>
        </w:tabs>
        <w:ind w:left="9016" w:hanging="360"/>
      </w:pPr>
    </w:lvl>
    <w:lvl w:ilvl="7" w:tplc="04090019">
      <w:start w:val="1"/>
      <w:numFmt w:val="decimal"/>
      <w:lvlText w:val="%8."/>
      <w:lvlJc w:val="left"/>
      <w:pPr>
        <w:tabs>
          <w:tab w:val="num" w:pos="9736"/>
        </w:tabs>
        <w:ind w:left="9736" w:hanging="360"/>
      </w:pPr>
    </w:lvl>
    <w:lvl w:ilvl="8" w:tplc="0409001B">
      <w:start w:val="1"/>
      <w:numFmt w:val="decimal"/>
      <w:lvlText w:val="%9."/>
      <w:lvlJc w:val="left"/>
      <w:pPr>
        <w:tabs>
          <w:tab w:val="num" w:pos="10456"/>
        </w:tabs>
        <w:ind w:left="10456" w:hanging="360"/>
      </w:pPr>
    </w:lvl>
  </w:abstractNum>
  <w:abstractNum w:abstractNumId="1814">
    <w:nsid w:val="60450933"/>
    <w:multiLevelType w:val="hybridMultilevel"/>
    <w:tmpl w:val="0F6CFBC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15">
    <w:nsid w:val="605F6D4C"/>
    <w:multiLevelType w:val="hybridMultilevel"/>
    <w:tmpl w:val="64C2DBB8"/>
    <w:lvl w:ilvl="0" w:tplc="BDF4AEF2">
      <w:start w:val="1"/>
      <w:numFmt w:val="lowerLetter"/>
      <w:lvlText w:val="%1)"/>
      <w:lvlJc w:val="left"/>
      <w:pPr>
        <w:ind w:left="720" w:hanging="360"/>
      </w:pPr>
      <w:rPr>
        <w:b/>
        <w:sz w:val="28"/>
        <w:szCs w:val="28"/>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16">
    <w:nsid w:val="606B2263"/>
    <w:multiLevelType w:val="hybridMultilevel"/>
    <w:tmpl w:val="8BC805B8"/>
    <w:lvl w:ilvl="0" w:tplc="CDAA732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7">
    <w:nsid w:val="606F3F5F"/>
    <w:multiLevelType w:val="hybridMultilevel"/>
    <w:tmpl w:val="BC5EFBD0"/>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18">
    <w:nsid w:val="60707AD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19">
    <w:nsid w:val="609038FB"/>
    <w:multiLevelType w:val="hybridMultilevel"/>
    <w:tmpl w:val="31A049D6"/>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0">
    <w:nsid w:val="6093204C"/>
    <w:multiLevelType w:val="hybridMultilevel"/>
    <w:tmpl w:val="E2567E7C"/>
    <w:lvl w:ilvl="0" w:tplc="A46EA0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1">
    <w:nsid w:val="60A013B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22">
    <w:nsid w:val="60AA1F61"/>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23">
    <w:nsid w:val="60AB4B2C"/>
    <w:multiLevelType w:val="hybridMultilevel"/>
    <w:tmpl w:val="5D4207F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24">
    <w:nsid w:val="60AC7701"/>
    <w:multiLevelType w:val="hybridMultilevel"/>
    <w:tmpl w:val="4A0C1B90"/>
    <w:lvl w:ilvl="0" w:tplc="DE26DBD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5">
    <w:nsid w:val="60BB3B7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826">
    <w:nsid w:val="60BE1AE4"/>
    <w:multiLevelType w:val="hybridMultilevel"/>
    <w:tmpl w:val="B7F60244"/>
    <w:lvl w:ilvl="0" w:tplc="2A6CB634">
      <w:start w:val="8"/>
      <w:numFmt w:val="upperRoman"/>
      <w:lvlText w:val="%1)"/>
      <w:lvlJc w:val="left"/>
      <w:pPr>
        <w:ind w:left="1080" w:hanging="720"/>
      </w:pPr>
      <w:rPr>
        <w:rFonts w:eastAsia="Calibr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7">
    <w:nsid w:val="60D21C84"/>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28">
    <w:nsid w:val="60D80278"/>
    <w:multiLevelType w:val="hybridMultilevel"/>
    <w:tmpl w:val="D92872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9">
    <w:nsid w:val="60ED3C5B"/>
    <w:multiLevelType w:val="hybridMultilevel"/>
    <w:tmpl w:val="63C03BF8"/>
    <w:lvl w:ilvl="0" w:tplc="440A0001">
      <w:start w:val="1"/>
      <w:numFmt w:val="bullet"/>
      <w:lvlText w:val=""/>
      <w:lvlJc w:val="left"/>
      <w:pPr>
        <w:ind w:left="1320" w:hanging="360"/>
      </w:pPr>
      <w:rPr>
        <w:rFonts w:ascii="Symbol" w:hAnsi="Symbol" w:hint="default"/>
      </w:rPr>
    </w:lvl>
    <w:lvl w:ilvl="1" w:tplc="440A0003" w:tentative="1">
      <w:start w:val="1"/>
      <w:numFmt w:val="bullet"/>
      <w:lvlText w:val="o"/>
      <w:lvlJc w:val="left"/>
      <w:pPr>
        <w:ind w:left="2040" w:hanging="360"/>
      </w:pPr>
      <w:rPr>
        <w:rFonts w:ascii="Courier New" w:hAnsi="Courier New" w:cs="Courier New" w:hint="default"/>
      </w:rPr>
    </w:lvl>
    <w:lvl w:ilvl="2" w:tplc="440A0005" w:tentative="1">
      <w:start w:val="1"/>
      <w:numFmt w:val="bullet"/>
      <w:lvlText w:val=""/>
      <w:lvlJc w:val="left"/>
      <w:pPr>
        <w:ind w:left="2760" w:hanging="360"/>
      </w:pPr>
      <w:rPr>
        <w:rFonts w:ascii="Wingdings" w:hAnsi="Wingdings" w:hint="default"/>
      </w:rPr>
    </w:lvl>
    <w:lvl w:ilvl="3" w:tplc="440A0001" w:tentative="1">
      <w:start w:val="1"/>
      <w:numFmt w:val="bullet"/>
      <w:lvlText w:val=""/>
      <w:lvlJc w:val="left"/>
      <w:pPr>
        <w:ind w:left="3480" w:hanging="360"/>
      </w:pPr>
      <w:rPr>
        <w:rFonts w:ascii="Symbol" w:hAnsi="Symbol" w:hint="default"/>
      </w:rPr>
    </w:lvl>
    <w:lvl w:ilvl="4" w:tplc="440A0003" w:tentative="1">
      <w:start w:val="1"/>
      <w:numFmt w:val="bullet"/>
      <w:lvlText w:val="o"/>
      <w:lvlJc w:val="left"/>
      <w:pPr>
        <w:ind w:left="4200" w:hanging="360"/>
      </w:pPr>
      <w:rPr>
        <w:rFonts w:ascii="Courier New" w:hAnsi="Courier New" w:cs="Courier New" w:hint="default"/>
      </w:rPr>
    </w:lvl>
    <w:lvl w:ilvl="5" w:tplc="440A0005" w:tentative="1">
      <w:start w:val="1"/>
      <w:numFmt w:val="bullet"/>
      <w:lvlText w:val=""/>
      <w:lvlJc w:val="left"/>
      <w:pPr>
        <w:ind w:left="4920" w:hanging="360"/>
      </w:pPr>
      <w:rPr>
        <w:rFonts w:ascii="Wingdings" w:hAnsi="Wingdings" w:hint="default"/>
      </w:rPr>
    </w:lvl>
    <w:lvl w:ilvl="6" w:tplc="440A0001" w:tentative="1">
      <w:start w:val="1"/>
      <w:numFmt w:val="bullet"/>
      <w:lvlText w:val=""/>
      <w:lvlJc w:val="left"/>
      <w:pPr>
        <w:ind w:left="5640" w:hanging="360"/>
      </w:pPr>
      <w:rPr>
        <w:rFonts w:ascii="Symbol" w:hAnsi="Symbol" w:hint="default"/>
      </w:rPr>
    </w:lvl>
    <w:lvl w:ilvl="7" w:tplc="440A0003" w:tentative="1">
      <w:start w:val="1"/>
      <w:numFmt w:val="bullet"/>
      <w:lvlText w:val="o"/>
      <w:lvlJc w:val="left"/>
      <w:pPr>
        <w:ind w:left="6360" w:hanging="360"/>
      </w:pPr>
      <w:rPr>
        <w:rFonts w:ascii="Courier New" w:hAnsi="Courier New" w:cs="Courier New" w:hint="default"/>
      </w:rPr>
    </w:lvl>
    <w:lvl w:ilvl="8" w:tplc="440A0005" w:tentative="1">
      <w:start w:val="1"/>
      <w:numFmt w:val="bullet"/>
      <w:lvlText w:val=""/>
      <w:lvlJc w:val="left"/>
      <w:pPr>
        <w:ind w:left="7080" w:hanging="360"/>
      </w:pPr>
      <w:rPr>
        <w:rFonts w:ascii="Wingdings" w:hAnsi="Wingdings" w:hint="default"/>
      </w:rPr>
    </w:lvl>
  </w:abstractNum>
  <w:abstractNum w:abstractNumId="1830">
    <w:nsid w:val="60F2765A"/>
    <w:multiLevelType w:val="hybridMultilevel"/>
    <w:tmpl w:val="82BC0DB2"/>
    <w:lvl w:ilvl="0" w:tplc="BCCC8FC6">
      <w:start w:val="5"/>
      <w:numFmt w:val="lowerRoman"/>
      <w:lvlText w:val="%1."/>
      <w:lvlJc w:val="left"/>
      <w:pPr>
        <w:ind w:left="1080" w:hanging="720"/>
      </w:pPr>
      <w:rPr>
        <w:rFonts w:ascii="Times New Roman" w:hAnsi="Times New Roman" w:cs="Times New Roman" w:hint="default"/>
        <w:sz w:val="32"/>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1">
    <w:nsid w:val="60F55392"/>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32">
    <w:nsid w:val="60FB3FCC"/>
    <w:multiLevelType w:val="hybridMultilevel"/>
    <w:tmpl w:val="6EFC441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33">
    <w:nsid w:val="61095D1F"/>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34">
    <w:nsid w:val="611E7B31"/>
    <w:multiLevelType w:val="hybridMultilevel"/>
    <w:tmpl w:val="C914A9D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35">
    <w:nsid w:val="613757C8"/>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6">
    <w:nsid w:val="61565E6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37">
    <w:nsid w:val="615700E7"/>
    <w:multiLevelType w:val="hybridMultilevel"/>
    <w:tmpl w:val="EA1E3F42"/>
    <w:lvl w:ilvl="0" w:tplc="34FE5258">
      <w:start w:val="1"/>
      <w:numFmt w:val="upperRoman"/>
      <w:lvlText w:val="%1."/>
      <w:lvlJc w:val="left"/>
      <w:pPr>
        <w:ind w:left="1080" w:hanging="720"/>
      </w:pPr>
      <w:rPr>
        <w:rFonts w:ascii="Times New Roman" w:hAnsi="Times New Roman"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8">
    <w:nsid w:val="61634FF1"/>
    <w:multiLevelType w:val="hybridMultilevel"/>
    <w:tmpl w:val="513E2E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39">
    <w:nsid w:val="61653741"/>
    <w:multiLevelType w:val="hybridMultilevel"/>
    <w:tmpl w:val="F62CA0D6"/>
    <w:lvl w:ilvl="0" w:tplc="D41CCD9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0">
    <w:nsid w:val="6168151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41">
    <w:nsid w:val="616A5B2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42">
    <w:nsid w:val="61717855"/>
    <w:multiLevelType w:val="hybridMultilevel"/>
    <w:tmpl w:val="FCB8C4C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3">
    <w:nsid w:val="617336A8"/>
    <w:multiLevelType w:val="hybridMultilevel"/>
    <w:tmpl w:val="031ED20C"/>
    <w:lvl w:ilvl="0" w:tplc="8FF061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4">
    <w:nsid w:val="61802E1E"/>
    <w:multiLevelType w:val="hybridMultilevel"/>
    <w:tmpl w:val="DEC84116"/>
    <w:lvl w:ilvl="0" w:tplc="C7767D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5">
    <w:nsid w:val="618D2EC9"/>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46">
    <w:nsid w:val="619442BF"/>
    <w:multiLevelType w:val="hybridMultilevel"/>
    <w:tmpl w:val="E9C830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7">
    <w:nsid w:val="61B3541B"/>
    <w:multiLevelType w:val="hybridMultilevel"/>
    <w:tmpl w:val="98929A54"/>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1848">
    <w:nsid w:val="61BC2DFD"/>
    <w:multiLevelType w:val="hybridMultilevel"/>
    <w:tmpl w:val="608414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9">
    <w:nsid w:val="61C341B7"/>
    <w:multiLevelType w:val="hybridMultilevel"/>
    <w:tmpl w:val="071618A4"/>
    <w:lvl w:ilvl="0" w:tplc="9EA6CE1C">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0">
    <w:nsid w:val="61CD44EB"/>
    <w:multiLevelType w:val="hybridMultilevel"/>
    <w:tmpl w:val="00D687A2"/>
    <w:lvl w:ilvl="0" w:tplc="E10C05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1">
    <w:nsid w:val="61D73A36"/>
    <w:multiLevelType w:val="hybridMultilevel"/>
    <w:tmpl w:val="585C3A08"/>
    <w:lvl w:ilvl="0" w:tplc="8A52DE0E">
      <w:start w:val="1"/>
      <w:numFmt w:val="low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852">
    <w:nsid w:val="61DA28A2"/>
    <w:multiLevelType w:val="hybridMultilevel"/>
    <w:tmpl w:val="1AA8EE10"/>
    <w:lvl w:ilvl="0" w:tplc="781C369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3">
    <w:nsid w:val="61DA4620"/>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4">
    <w:nsid w:val="61F11D64"/>
    <w:multiLevelType w:val="hybridMultilevel"/>
    <w:tmpl w:val="95123FF2"/>
    <w:lvl w:ilvl="0" w:tplc="94C84FF4">
      <w:start w:val="1"/>
      <w:numFmt w:val="upperRoman"/>
      <w:lvlText w:val="%1."/>
      <w:lvlJc w:val="left"/>
      <w:pPr>
        <w:ind w:left="143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5">
    <w:nsid w:val="62051A40"/>
    <w:multiLevelType w:val="hybridMultilevel"/>
    <w:tmpl w:val="F044F730"/>
    <w:lvl w:ilvl="0" w:tplc="0B3434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6">
    <w:nsid w:val="6206581E"/>
    <w:multiLevelType w:val="hybridMultilevel"/>
    <w:tmpl w:val="966A09C0"/>
    <w:lvl w:ilvl="0" w:tplc="2D7665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7">
    <w:nsid w:val="621B6247"/>
    <w:multiLevelType w:val="hybridMultilevel"/>
    <w:tmpl w:val="9568268A"/>
    <w:lvl w:ilvl="0" w:tplc="C8E8F902">
      <w:start w:val="1"/>
      <w:numFmt w:val="bullet"/>
      <w:lvlText w:val=""/>
      <w:lvlPicBulletId w:val="0"/>
      <w:lvlJc w:val="left"/>
      <w:pPr>
        <w:ind w:left="720" w:hanging="360"/>
      </w:pPr>
      <w:rPr>
        <w:rFonts w:ascii="Symbol" w:hAnsi="Symbol" w:hint="default"/>
        <w:color w:val="auto"/>
        <w:sz w:val="20"/>
        <w:szCs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58">
    <w:nsid w:val="621E558A"/>
    <w:multiLevelType w:val="hybridMultilevel"/>
    <w:tmpl w:val="DFB848A0"/>
    <w:lvl w:ilvl="0" w:tplc="8B3ABA12">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59">
    <w:nsid w:val="62330975"/>
    <w:multiLevelType w:val="hybridMultilevel"/>
    <w:tmpl w:val="CC4CFAEC"/>
    <w:lvl w:ilvl="0" w:tplc="E9F045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0">
    <w:nsid w:val="623710A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861">
    <w:nsid w:val="624836D3"/>
    <w:multiLevelType w:val="hybridMultilevel"/>
    <w:tmpl w:val="121AB62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2">
    <w:nsid w:val="62546924"/>
    <w:multiLevelType w:val="hybridMultilevel"/>
    <w:tmpl w:val="9ABA7E7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3">
    <w:nsid w:val="626C16F8"/>
    <w:multiLevelType w:val="hybridMultilevel"/>
    <w:tmpl w:val="B5D4F5F8"/>
    <w:lvl w:ilvl="0" w:tplc="440A000D">
      <w:start w:val="1"/>
      <w:numFmt w:val="bullet"/>
      <w:lvlText w:val=""/>
      <w:lvlJc w:val="left"/>
      <w:pPr>
        <w:ind w:left="2084" w:hanging="360"/>
      </w:pPr>
      <w:rPr>
        <w:rFonts w:ascii="Wingdings" w:hAnsi="Wingdings"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1864">
    <w:nsid w:val="6271444C"/>
    <w:multiLevelType w:val="hybridMultilevel"/>
    <w:tmpl w:val="F48C46D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5">
    <w:nsid w:val="62731C05"/>
    <w:multiLevelType w:val="hybridMultilevel"/>
    <w:tmpl w:val="6FCE8F3E"/>
    <w:lvl w:ilvl="0" w:tplc="923EEF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6">
    <w:nsid w:val="62790AA8"/>
    <w:multiLevelType w:val="hybridMultilevel"/>
    <w:tmpl w:val="163426AA"/>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67">
    <w:nsid w:val="629A66DF"/>
    <w:multiLevelType w:val="hybridMultilevel"/>
    <w:tmpl w:val="7F0EAB58"/>
    <w:lvl w:ilvl="0" w:tplc="440A0005">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868">
    <w:nsid w:val="62AC3B33"/>
    <w:multiLevelType w:val="hybridMultilevel"/>
    <w:tmpl w:val="154C56DC"/>
    <w:lvl w:ilvl="0" w:tplc="C15EA7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69">
    <w:nsid w:val="62C32FE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70">
    <w:nsid w:val="62C86F30"/>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1871">
    <w:nsid w:val="62DA137D"/>
    <w:multiLevelType w:val="hybridMultilevel"/>
    <w:tmpl w:val="C10EB36C"/>
    <w:lvl w:ilvl="0" w:tplc="440A0005">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872">
    <w:nsid w:val="62EA6D8C"/>
    <w:multiLevelType w:val="hybridMultilevel"/>
    <w:tmpl w:val="8C426516"/>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73">
    <w:nsid w:val="62FF2302"/>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874">
    <w:nsid w:val="634524C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75">
    <w:nsid w:val="634928D5"/>
    <w:multiLevelType w:val="hybridMultilevel"/>
    <w:tmpl w:val="43628E42"/>
    <w:lvl w:ilvl="0" w:tplc="0B8EADC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76">
    <w:nsid w:val="634D447F"/>
    <w:multiLevelType w:val="hybridMultilevel"/>
    <w:tmpl w:val="79AE6F6E"/>
    <w:lvl w:ilvl="0" w:tplc="D96EE99A">
      <w:start w:val="1"/>
      <w:numFmt w:val="lowerLetter"/>
      <w:lvlText w:val="%1)"/>
      <w:lvlJc w:val="left"/>
      <w:pPr>
        <w:ind w:left="1428" w:hanging="360"/>
      </w:pPr>
      <w:rPr>
        <w:rFonts w:eastAsia="Times New Roman"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77">
    <w:nsid w:val="63587375"/>
    <w:multiLevelType w:val="hybridMultilevel"/>
    <w:tmpl w:val="1BC00FE0"/>
    <w:lvl w:ilvl="0" w:tplc="440A0001">
      <w:start w:val="1"/>
      <w:numFmt w:val="bullet"/>
      <w:lvlText w:val=""/>
      <w:lvlJc w:val="left"/>
      <w:pPr>
        <w:ind w:left="2424" w:hanging="360"/>
      </w:pPr>
      <w:rPr>
        <w:rFonts w:ascii="Symbol" w:hAnsi="Symbol" w:hint="default"/>
      </w:rPr>
    </w:lvl>
    <w:lvl w:ilvl="1" w:tplc="440A0003" w:tentative="1">
      <w:start w:val="1"/>
      <w:numFmt w:val="bullet"/>
      <w:lvlText w:val="o"/>
      <w:lvlJc w:val="left"/>
      <w:pPr>
        <w:ind w:left="3144" w:hanging="360"/>
      </w:pPr>
      <w:rPr>
        <w:rFonts w:ascii="Courier New" w:hAnsi="Courier New" w:cs="Courier New" w:hint="default"/>
      </w:rPr>
    </w:lvl>
    <w:lvl w:ilvl="2" w:tplc="440A0005" w:tentative="1">
      <w:start w:val="1"/>
      <w:numFmt w:val="bullet"/>
      <w:lvlText w:val=""/>
      <w:lvlJc w:val="left"/>
      <w:pPr>
        <w:ind w:left="3864" w:hanging="360"/>
      </w:pPr>
      <w:rPr>
        <w:rFonts w:ascii="Wingdings" w:hAnsi="Wingdings" w:hint="default"/>
      </w:rPr>
    </w:lvl>
    <w:lvl w:ilvl="3" w:tplc="440A0001" w:tentative="1">
      <w:start w:val="1"/>
      <w:numFmt w:val="bullet"/>
      <w:lvlText w:val=""/>
      <w:lvlJc w:val="left"/>
      <w:pPr>
        <w:ind w:left="4584" w:hanging="360"/>
      </w:pPr>
      <w:rPr>
        <w:rFonts w:ascii="Symbol" w:hAnsi="Symbol" w:hint="default"/>
      </w:rPr>
    </w:lvl>
    <w:lvl w:ilvl="4" w:tplc="440A0003" w:tentative="1">
      <w:start w:val="1"/>
      <w:numFmt w:val="bullet"/>
      <w:lvlText w:val="o"/>
      <w:lvlJc w:val="left"/>
      <w:pPr>
        <w:ind w:left="5304" w:hanging="360"/>
      </w:pPr>
      <w:rPr>
        <w:rFonts w:ascii="Courier New" w:hAnsi="Courier New" w:cs="Courier New" w:hint="default"/>
      </w:rPr>
    </w:lvl>
    <w:lvl w:ilvl="5" w:tplc="440A0005" w:tentative="1">
      <w:start w:val="1"/>
      <w:numFmt w:val="bullet"/>
      <w:lvlText w:val=""/>
      <w:lvlJc w:val="left"/>
      <w:pPr>
        <w:ind w:left="6024" w:hanging="360"/>
      </w:pPr>
      <w:rPr>
        <w:rFonts w:ascii="Wingdings" w:hAnsi="Wingdings" w:hint="default"/>
      </w:rPr>
    </w:lvl>
    <w:lvl w:ilvl="6" w:tplc="440A0001" w:tentative="1">
      <w:start w:val="1"/>
      <w:numFmt w:val="bullet"/>
      <w:lvlText w:val=""/>
      <w:lvlJc w:val="left"/>
      <w:pPr>
        <w:ind w:left="6744" w:hanging="360"/>
      </w:pPr>
      <w:rPr>
        <w:rFonts w:ascii="Symbol" w:hAnsi="Symbol" w:hint="default"/>
      </w:rPr>
    </w:lvl>
    <w:lvl w:ilvl="7" w:tplc="440A0003" w:tentative="1">
      <w:start w:val="1"/>
      <w:numFmt w:val="bullet"/>
      <w:lvlText w:val="o"/>
      <w:lvlJc w:val="left"/>
      <w:pPr>
        <w:ind w:left="7464" w:hanging="360"/>
      </w:pPr>
      <w:rPr>
        <w:rFonts w:ascii="Courier New" w:hAnsi="Courier New" w:cs="Courier New" w:hint="default"/>
      </w:rPr>
    </w:lvl>
    <w:lvl w:ilvl="8" w:tplc="440A0005" w:tentative="1">
      <w:start w:val="1"/>
      <w:numFmt w:val="bullet"/>
      <w:lvlText w:val=""/>
      <w:lvlJc w:val="left"/>
      <w:pPr>
        <w:ind w:left="8184" w:hanging="360"/>
      </w:pPr>
      <w:rPr>
        <w:rFonts w:ascii="Wingdings" w:hAnsi="Wingdings" w:hint="default"/>
      </w:rPr>
    </w:lvl>
  </w:abstractNum>
  <w:abstractNum w:abstractNumId="1878">
    <w:nsid w:val="636E4E87"/>
    <w:multiLevelType w:val="hybridMultilevel"/>
    <w:tmpl w:val="BEB83DF2"/>
    <w:lvl w:ilvl="0" w:tplc="91A26B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9">
    <w:nsid w:val="63824212"/>
    <w:multiLevelType w:val="hybridMultilevel"/>
    <w:tmpl w:val="29F01FD2"/>
    <w:lvl w:ilvl="0" w:tplc="0F464E2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0">
    <w:nsid w:val="63866990"/>
    <w:multiLevelType w:val="hybridMultilevel"/>
    <w:tmpl w:val="3BD83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1">
    <w:nsid w:val="639C34E8"/>
    <w:multiLevelType w:val="hybridMultilevel"/>
    <w:tmpl w:val="62ACE654"/>
    <w:lvl w:ilvl="0" w:tplc="CFA43B2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2">
    <w:nsid w:val="63A17678"/>
    <w:multiLevelType w:val="hybridMultilevel"/>
    <w:tmpl w:val="525AB1C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3">
    <w:nsid w:val="63C70CC0"/>
    <w:multiLevelType w:val="hybridMultilevel"/>
    <w:tmpl w:val="6A9A2502"/>
    <w:lvl w:ilvl="0" w:tplc="440A0013">
      <w:start w:val="1"/>
      <w:numFmt w:val="upperRoman"/>
      <w:lvlText w:val="%1."/>
      <w:lvlJc w:val="righ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4">
    <w:nsid w:val="63CE2293"/>
    <w:multiLevelType w:val="hybridMultilevel"/>
    <w:tmpl w:val="B994EC32"/>
    <w:lvl w:ilvl="0" w:tplc="B7D61262">
      <w:start w:val="1"/>
      <w:numFmt w:val="lowerLetter"/>
      <w:lvlText w:val="%1)"/>
      <w:lvlJc w:val="left"/>
      <w:pPr>
        <w:ind w:left="1069" w:hanging="36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885">
    <w:nsid w:val="63F04C48"/>
    <w:multiLevelType w:val="hybridMultilevel"/>
    <w:tmpl w:val="DB0AA5C0"/>
    <w:lvl w:ilvl="0" w:tplc="0B2E2702">
      <w:start w:val="1"/>
      <w:numFmt w:val="low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6">
    <w:nsid w:val="63F85C01"/>
    <w:multiLevelType w:val="hybridMultilevel"/>
    <w:tmpl w:val="2C4CD154"/>
    <w:lvl w:ilvl="0" w:tplc="8A4CE79C">
      <w:start w:val="1"/>
      <w:numFmt w:val="upp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87">
    <w:nsid w:val="64056D4D"/>
    <w:multiLevelType w:val="hybridMultilevel"/>
    <w:tmpl w:val="93163CE2"/>
    <w:lvl w:ilvl="0" w:tplc="3FC4CEB0">
      <w:start w:val="1"/>
      <w:numFmt w:val="lowerLetter"/>
      <w:lvlText w:val="%1)"/>
      <w:lvlJc w:val="left"/>
      <w:pPr>
        <w:ind w:left="5259" w:hanging="360"/>
      </w:pPr>
      <w:rPr>
        <w:rFonts w:hint="default"/>
        <w:b/>
        <w:sz w:val="28"/>
        <w:szCs w:val="28"/>
      </w:rPr>
    </w:lvl>
    <w:lvl w:ilvl="1" w:tplc="3E06F0F8">
      <w:start w:val="1"/>
      <w:numFmt w:val="lowerLetter"/>
      <w:lvlText w:val="%2."/>
      <w:lvlJc w:val="left"/>
      <w:pPr>
        <w:ind w:left="5979" w:hanging="360"/>
      </w:pPr>
      <w:rPr>
        <w:b/>
      </w:rPr>
    </w:lvl>
    <w:lvl w:ilvl="2" w:tplc="440A0013">
      <w:start w:val="1"/>
      <w:numFmt w:val="upperRoman"/>
      <w:lvlText w:val="%3."/>
      <w:lvlJc w:val="right"/>
      <w:pPr>
        <w:ind w:left="7239" w:hanging="720"/>
      </w:pPr>
      <w:rPr>
        <w:rFonts w:hint="default"/>
        <w:b w:val="0"/>
      </w:rPr>
    </w:lvl>
    <w:lvl w:ilvl="3" w:tplc="24DEDCE0">
      <w:start w:val="4"/>
      <w:numFmt w:val="lowerRoman"/>
      <w:lvlText w:val="%4."/>
      <w:lvlJc w:val="left"/>
      <w:pPr>
        <w:ind w:left="7779" w:hanging="720"/>
      </w:pPr>
      <w:rPr>
        <w:rFonts w:eastAsia="Times New Roman" w:hint="default"/>
      </w:rPr>
    </w:lvl>
    <w:lvl w:ilvl="4" w:tplc="440A0019" w:tentative="1">
      <w:start w:val="1"/>
      <w:numFmt w:val="lowerLetter"/>
      <w:lvlText w:val="%5."/>
      <w:lvlJc w:val="left"/>
      <w:pPr>
        <w:ind w:left="8139" w:hanging="360"/>
      </w:pPr>
    </w:lvl>
    <w:lvl w:ilvl="5" w:tplc="440A001B" w:tentative="1">
      <w:start w:val="1"/>
      <w:numFmt w:val="lowerRoman"/>
      <w:lvlText w:val="%6."/>
      <w:lvlJc w:val="right"/>
      <w:pPr>
        <w:ind w:left="8859" w:hanging="180"/>
      </w:pPr>
    </w:lvl>
    <w:lvl w:ilvl="6" w:tplc="440A000F" w:tentative="1">
      <w:start w:val="1"/>
      <w:numFmt w:val="decimal"/>
      <w:lvlText w:val="%7."/>
      <w:lvlJc w:val="left"/>
      <w:pPr>
        <w:ind w:left="9579" w:hanging="360"/>
      </w:pPr>
    </w:lvl>
    <w:lvl w:ilvl="7" w:tplc="440A0019" w:tentative="1">
      <w:start w:val="1"/>
      <w:numFmt w:val="lowerLetter"/>
      <w:lvlText w:val="%8."/>
      <w:lvlJc w:val="left"/>
      <w:pPr>
        <w:ind w:left="10299" w:hanging="360"/>
      </w:pPr>
    </w:lvl>
    <w:lvl w:ilvl="8" w:tplc="440A001B" w:tentative="1">
      <w:start w:val="1"/>
      <w:numFmt w:val="lowerRoman"/>
      <w:lvlText w:val="%9."/>
      <w:lvlJc w:val="right"/>
      <w:pPr>
        <w:ind w:left="11019" w:hanging="180"/>
      </w:pPr>
    </w:lvl>
  </w:abstractNum>
  <w:abstractNum w:abstractNumId="1888">
    <w:nsid w:val="64097C85"/>
    <w:multiLevelType w:val="hybridMultilevel"/>
    <w:tmpl w:val="99F6F5F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89">
    <w:nsid w:val="641259E9"/>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0">
    <w:nsid w:val="6428164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91">
    <w:nsid w:val="64403A75"/>
    <w:multiLevelType w:val="hybridMultilevel"/>
    <w:tmpl w:val="4D4E2022"/>
    <w:lvl w:ilvl="0" w:tplc="47946F1E">
      <w:start w:val="1"/>
      <w:numFmt w:val="upperRoman"/>
      <w:lvlText w:val="%1."/>
      <w:lvlJc w:val="left"/>
      <w:pPr>
        <w:ind w:left="862"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2">
    <w:nsid w:val="64653298"/>
    <w:multiLevelType w:val="hybridMultilevel"/>
    <w:tmpl w:val="79C4CECA"/>
    <w:lvl w:ilvl="0" w:tplc="C644BFA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3">
    <w:nsid w:val="647B1685"/>
    <w:multiLevelType w:val="hybridMultilevel"/>
    <w:tmpl w:val="1318CD6E"/>
    <w:lvl w:ilvl="0" w:tplc="440A0011">
      <w:start w:val="1"/>
      <w:numFmt w:val="decimal"/>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894">
    <w:nsid w:val="649044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95">
    <w:nsid w:val="649856AB"/>
    <w:multiLevelType w:val="hybridMultilevel"/>
    <w:tmpl w:val="3D9A9A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96">
    <w:nsid w:val="649B5F70"/>
    <w:multiLevelType w:val="hybridMultilevel"/>
    <w:tmpl w:val="CC185EA8"/>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97">
    <w:nsid w:val="64AF55D9"/>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98">
    <w:nsid w:val="64B37970"/>
    <w:multiLevelType w:val="hybridMultilevel"/>
    <w:tmpl w:val="6AA25580"/>
    <w:lvl w:ilvl="0" w:tplc="BFE8D6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9">
    <w:nsid w:val="64BF46E0"/>
    <w:multiLevelType w:val="hybridMultilevel"/>
    <w:tmpl w:val="CE8EC170"/>
    <w:lvl w:ilvl="0" w:tplc="6640173C">
      <w:start w:val="1"/>
      <w:numFmt w:val="upperRoman"/>
      <w:lvlText w:val="%1."/>
      <w:lvlJc w:val="right"/>
      <w:pPr>
        <w:ind w:left="720" w:hanging="360"/>
      </w:pPr>
      <w:rPr>
        <w:b w:val="0"/>
        <w:color w:val="auto"/>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00">
    <w:nsid w:val="64C07188"/>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901">
    <w:nsid w:val="64C47B12"/>
    <w:multiLevelType w:val="hybridMultilevel"/>
    <w:tmpl w:val="46FCA29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02">
    <w:nsid w:val="64C6544C"/>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03">
    <w:nsid w:val="64D81036"/>
    <w:multiLevelType w:val="hybridMultilevel"/>
    <w:tmpl w:val="4D2027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04">
    <w:nsid w:val="64E73A24"/>
    <w:multiLevelType w:val="hybridMultilevel"/>
    <w:tmpl w:val="9C7A8D40"/>
    <w:lvl w:ilvl="0" w:tplc="D55E232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5">
    <w:nsid w:val="64E875D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906">
    <w:nsid w:val="64F379EA"/>
    <w:multiLevelType w:val="hybridMultilevel"/>
    <w:tmpl w:val="D764B70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07">
    <w:nsid w:val="64FE26D3"/>
    <w:multiLevelType w:val="hybridMultilevel"/>
    <w:tmpl w:val="28AA6A1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08">
    <w:nsid w:val="64FF5BCA"/>
    <w:multiLevelType w:val="hybridMultilevel"/>
    <w:tmpl w:val="76D8B010"/>
    <w:lvl w:ilvl="0" w:tplc="37AE90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9">
    <w:nsid w:val="65111914"/>
    <w:multiLevelType w:val="hybridMultilevel"/>
    <w:tmpl w:val="75CC7894"/>
    <w:lvl w:ilvl="0" w:tplc="440A0017">
      <w:start w:val="1"/>
      <w:numFmt w:val="lowerLetter"/>
      <w:lvlText w:val="%1)"/>
      <w:lvlJc w:val="left"/>
      <w:pPr>
        <w:ind w:left="6840" w:hanging="360"/>
      </w:pPr>
    </w:lvl>
    <w:lvl w:ilvl="1" w:tplc="440A0019" w:tentative="1">
      <w:start w:val="1"/>
      <w:numFmt w:val="lowerLetter"/>
      <w:lvlText w:val="%2."/>
      <w:lvlJc w:val="left"/>
      <w:pPr>
        <w:ind w:left="7560" w:hanging="360"/>
      </w:pPr>
    </w:lvl>
    <w:lvl w:ilvl="2" w:tplc="440A001B" w:tentative="1">
      <w:start w:val="1"/>
      <w:numFmt w:val="lowerRoman"/>
      <w:lvlText w:val="%3."/>
      <w:lvlJc w:val="right"/>
      <w:pPr>
        <w:ind w:left="8280" w:hanging="180"/>
      </w:pPr>
    </w:lvl>
    <w:lvl w:ilvl="3" w:tplc="440A000F" w:tentative="1">
      <w:start w:val="1"/>
      <w:numFmt w:val="decimal"/>
      <w:lvlText w:val="%4."/>
      <w:lvlJc w:val="left"/>
      <w:pPr>
        <w:ind w:left="9000" w:hanging="360"/>
      </w:pPr>
    </w:lvl>
    <w:lvl w:ilvl="4" w:tplc="440A0019" w:tentative="1">
      <w:start w:val="1"/>
      <w:numFmt w:val="lowerLetter"/>
      <w:lvlText w:val="%5."/>
      <w:lvlJc w:val="left"/>
      <w:pPr>
        <w:ind w:left="9720" w:hanging="360"/>
      </w:pPr>
    </w:lvl>
    <w:lvl w:ilvl="5" w:tplc="440A001B" w:tentative="1">
      <w:start w:val="1"/>
      <w:numFmt w:val="lowerRoman"/>
      <w:lvlText w:val="%6."/>
      <w:lvlJc w:val="right"/>
      <w:pPr>
        <w:ind w:left="10440" w:hanging="180"/>
      </w:pPr>
    </w:lvl>
    <w:lvl w:ilvl="6" w:tplc="440A000F" w:tentative="1">
      <w:start w:val="1"/>
      <w:numFmt w:val="decimal"/>
      <w:lvlText w:val="%7."/>
      <w:lvlJc w:val="left"/>
      <w:pPr>
        <w:ind w:left="11160" w:hanging="360"/>
      </w:pPr>
    </w:lvl>
    <w:lvl w:ilvl="7" w:tplc="440A0019" w:tentative="1">
      <w:start w:val="1"/>
      <w:numFmt w:val="lowerLetter"/>
      <w:lvlText w:val="%8."/>
      <w:lvlJc w:val="left"/>
      <w:pPr>
        <w:ind w:left="11880" w:hanging="360"/>
      </w:pPr>
    </w:lvl>
    <w:lvl w:ilvl="8" w:tplc="440A001B" w:tentative="1">
      <w:start w:val="1"/>
      <w:numFmt w:val="lowerRoman"/>
      <w:lvlText w:val="%9."/>
      <w:lvlJc w:val="right"/>
      <w:pPr>
        <w:ind w:left="12600" w:hanging="180"/>
      </w:pPr>
    </w:lvl>
  </w:abstractNum>
  <w:abstractNum w:abstractNumId="1910">
    <w:nsid w:val="65261F38"/>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1">
    <w:nsid w:val="65275A0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912">
    <w:nsid w:val="655F43F0"/>
    <w:multiLevelType w:val="hybridMultilevel"/>
    <w:tmpl w:val="1B8899EC"/>
    <w:lvl w:ilvl="0" w:tplc="9CCA85C8">
      <w:start w:val="1"/>
      <w:numFmt w:val="decimal"/>
      <w:lvlText w:val="%1."/>
      <w:lvlJc w:val="left"/>
      <w:pPr>
        <w:ind w:left="1068" w:hanging="360"/>
      </w:pPr>
      <w:rPr>
        <w:rFonts w:hint="default"/>
        <w:b/>
        <w:sz w:val="22"/>
        <w:szCs w:val="22"/>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13">
    <w:nsid w:val="65692CDA"/>
    <w:multiLevelType w:val="hybridMultilevel"/>
    <w:tmpl w:val="1BECADA8"/>
    <w:lvl w:ilvl="0" w:tplc="B60EE28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4">
    <w:nsid w:val="659845F8"/>
    <w:multiLevelType w:val="hybridMultilevel"/>
    <w:tmpl w:val="F55ED576"/>
    <w:lvl w:ilvl="0" w:tplc="440A0011">
      <w:start w:val="1"/>
      <w:numFmt w:val="decimal"/>
      <w:lvlText w:val="%1)"/>
      <w:lvlJc w:val="left"/>
      <w:pPr>
        <w:ind w:left="1284" w:hanging="360"/>
      </w:pPr>
    </w:lvl>
    <w:lvl w:ilvl="1" w:tplc="440A0019" w:tentative="1">
      <w:start w:val="1"/>
      <w:numFmt w:val="lowerLetter"/>
      <w:lvlText w:val="%2."/>
      <w:lvlJc w:val="left"/>
      <w:pPr>
        <w:ind w:left="2004" w:hanging="360"/>
      </w:pPr>
    </w:lvl>
    <w:lvl w:ilvl="2" w:tplc="440A001B" w:tentative="1">
      <w:start w:val="1"/>
      <w:numFmt w:val="lowerRoman"/>
      <w:lvlText w:val="%3."/>
      <w:lvlJc w:val="right"/>
      <w:pPr>
        <w:ind w:left="2724" w:hanging="180"/>
      </w:pPr>
    </w:lvl>
    <w:lvl w:ilvl="3" w:tplc="440A000F" w:tentative="1">
      <w:start w:val="1"/>
      <w:numFmt w:val="decimal"/>
      <w:lvlText w:val="%4."/>
      <w:lvlJc w:val="left"/>
      <w:pPr>
        <w:ind w:left="3444" w:hanging="360"/>
      </w:pPr>
    </w:lvl>
    <w:lvl w:ilvl="4" w:tplc="440A0019" w:tentative="1">
      <w:start w:val="1"/>
      <w:numFmt w:val="lowerLetter"/>
      <w:lvlText w:val="%5."/>
      <w:lvlJc w:val="left"/>
      <w:pPr>
        <w:ind w:left="4164" w:hanging="360"/>
      </w:pPr>
    </w:lvl>
    <w:lvl w:ilvl="5" w:tplc="440A001B" w:tentative="1">
      <w:start w:val="1"/>
      <w:numFmt w:val="lowerRoman"/>
      <w:lvlText w:val="%6."/>
      <w:lvlJc w:val="right"/>
      <w:pPr>
        <w:ind w:left="4884" w:hanging="180"/>
      </w:pPr>
    </w:lvl>
    <w:lvl w:ilvl="6" w:tplc="440A000F" w:tentative="1">
      <w:start w:val="1"/>
      <w:numFmt w:val="decimal"/>
      <w:lvlText w:val="%7."/>
      <w:lvlJc w:val="left"/>
      <w:pPr>
        <w:ind w:left="5604" w:hanging="360"/>
      </w:pPr>
    </w:lvl>
    <w:lvl w:ilvl="7" w:tplc="440A0019" w:tentative="1">
      <w:start w:val="1"/>
      <w:numFmt w:val="lowerLetter"/>
      <w:lvlText w:val="%8."/>
      <w:lvlJc w:val="left"/>
      <w:pPr>
        <w:ind w:left="6324" w:hanging="360"/>
      </w:pPr>
    </w:lvl>
    <w:lvl w:ilvl="8" w:tplc="440A001B" w:tentative="1">
      <w:start w:val="1"/>
      <w:numFmt w:val="lowerRoman"/>
      <w:lvlText w:val="%9."/>
      <w:lvlJc w:val="right"/>
      <w:pPr>
        <w:ind w:left="7044" w:hanging="180"/>
      </w:pPr>
    </w:lvl>
  </w:abstractNum>
  <w:abstractNum w:abstractNumId="1915">
    <w:nsid w:val="65996A92"/>
    <w:multiLevelType w:val="hybridMultilevel"/>
    <w:tmpl w:val="5F163E22"/>
    <w:lvl w:ilvl="0" w:tplc="440A000F">
      <w:start w:val="1"/>
      <w:numFmt w:val="decimal"/>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916">
    <w:nsid w:val="65A659F9"/>
    <w:multiLevelType w:val="hybridMultilevel"/>
    <w:tmpl w:val="51849706"/>
    <w:lvl w:ilvl="0" w:tplc="524A66AE">
      <w:start w:val="1"/>
      <w:numFmt w:val="upperRoman"/>
      <w:lvlText w:val="%1."/>
      <w:lvlJc w:val="right"/>
      <w:pPr>
        <w:tabs>
          <w:tab w:val="num" w:pos="2702"/>
        </w:tabs>
        <w:ind w:left="2702" w:hanging="180"/>
      </w:pPr>
      <w:rPr>
        <w:rFonts w:ascii="Times New Roman" w:hAnsi="Times New Roman" w:cs="Times New Roman" w:hint="default"/>
        <w:b w:val="0"/>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917">
    <w:nsid w:val="65B1735E"/>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8">
    <w:nsid w:val="65C0503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919">
    <w:nsid w:val="65CD2E26"/>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920">
    <w:nsid w:val="65DD1708"/>
    <w:multiLevelType w:val="hybridMultilevel"/>
    <w:tmpl w:val="367EFC32"/>
    <w:lvl w:ilvl="0" w:tplc="B386CB76">
      <w:start w:val="1"/>
      <w:numFmt w:val="upperRoman"/>
      <w:lvlText w:val="%1."/>
      <w:lvlJc w:val="right"/>
      <w:pPr>
        <w:ind w:left="360"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1">
    <w:nsid w:val="65EB3C7C"/>
    <w:multiLevelType w:val="hybridMultilevel"/>
    <w:tmpl w:val="BD3A0EB8"/>
    <w:lvl w:ilvl="0" w:tplc="B4CEDF4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2">
    <w:nsid w:val="66093216"/>
    <w:multiLevelType w:val="hybridMultilevel"/>
    <w:tmpl w:val="AAF60B4C"/>
    <w:lvl w:ilvl="0" w:tplc="9C76CE02">
      <w:start w:val="1"/>
      <w:numFmt w:val="upperRoman"/>
      <w:lvlText w:val="%1."/>
      <w:lvlJc w:val="right"/>
      <w:pPr>
        <w:ind w:left="2465" w:hanging="360"/>
      </w:pPr>
      <w:rPr>
        <w:b w:val="0"/>
        <w:i w:val="0"/>
        <w:color w:val="auto"/>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923">
    <w:nsid w:val="660A540B"/>
    <w:multiLevelType w:val="hybridMultilevel"/>
    <w:tmpl w:val="4AC61E36"/>
    <w:lvl w:ilvl="0" w:tplc="DF06910E">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924">
    <w:nsid w:val="662307FC"/>
    <w:multiLevelType w:val="hybridMultilevel"/>
    <w:tmpl w:val="DCBA7F68"/>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925">
    <w:nsid w:val="662B535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926">
    <w:nsid w:val="662B53B3"/>
    <w:multiLevelType w:val="hybridMultilevel"/>
    <w:tmpl w:val="18FCF166"/>
    <w:lvl w:ilvl="0" w:tplc="6CB01A80">
      <w:start w:val="1"/>
      <w:numFmt w:val="upperRoman"/>
      <w:lvlText w:val="%1."/>
      <w:lvlJc w:val="left"/>
      <w:pPr>
        <w:ind w:left="1080" w:hanging="720"/>
      </w:pPr>
      <w:rPr>
        <w:rFonts w:ascii="Times New Roman" w:eastAsia="Calibri" w:hAnsi="Times New Roman" w:cs="Times New Roman"/>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7">
    <w:nsid w:val="66440513"/>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28">
    <w:nsid w:val="6653407E"/>
    <w:multiLevelType w:val="hybridMultilevel"/>
    <w:tmpl w:val="E4B81B04"/>
    <w:lvl w:ilvl="0" w:tplc="171A8CEC">
      <w:start w:val="5"/>
      <w:numFmt w:val="upperRoman"/>
      <w:lvlText w:val="%1)"/>
      <w:lvlJc w:val="left"/>
      <w:pPr>
        <w:ind w:left="1440" w:hanging="360"/>
      </w:pPr>
      <w:rPr>
        <w:rFonts w:eastAsia="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29">
    <w:nsid w:val="6658024A"/>
    <w:multiLevelType w:val="hybridMultilevel"/>
    <w:tmpl w:val="EA44D25A"/>
    <w:lvl w:ilvl="0" w:tplc="DECCCE6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0">
    <w:nsid w:val="667D1740"/>
    <w:multiLevelType w:val="hybridMultilevel"/>
    <w:tmpl w:val="1B028AB8"/>
    <w:lvl w:ilvl="0" w:tplc="50AA1FE2">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31">
    <w:nsid w:val="667F5B5F"/>
    <w:multiLevelType w:val="hybridMultilevel"/>
    <w:tmpl w:val="AB8C92B0"/>
    <w:lvl w:ilvl="0" w:tplc="169CC260">
      <w:start w:val="1"/>
      <w:numFmt w:val="upperRoman"/>
      <w:lvlText w:val="%1."/>
      <w:lvlJc w:val="center"/>
      <w:pPr>
        <w:ind w:left="1070" w:hanging="360"/>
      </w:pPr>
      <w:rPr>
        <w:rFonts w:hint="default"/>
        <w:b w:val="0"/>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932">
    <w:nsid w:val="66912538"/>
    <w:multiLevelType w:val="hybridMultilevel"/>
    <w:tmpl w:val="265634E4"/>
    <w:lvl w:ilvl="0" w:tplc="0C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33">
    <w:nsid w:val="66AA4DF1"/>
    <w:multiLevelType w:val="hybridMultilevel"/>
    <w:tmpl w:val="B9EAD9D8"/>
    <w:lvl w:ilvl="0" w:tplc="440A000B">
      <w:start w:val="1"/>
      <w:numFmt w:val="bullet"/>
      <w:lvlText w:val=""/>
      <w:lvlJc w:val="left"/>
      <w:pPr>
        <w:ind w:left="2138" w:hanging="360"/>
      </w:pPr>
      <w:rPr>
        <w:rFonts w:ascii="Wingdings" w:hAnsi="Wingdings" w:hint="default"/>
        <w:color w:val="auto"/>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934">
    <w:nsid w:val="66B200BA"/>
    <w:multiLevelType w:val="hybridMultilevel"/>
    <w:tmpl w:val="C304E798"/>
    <w:lvl w:ilvl="0" w:tplc="4588C3BC">
      <w:start w:val="1"/>
      <w:numFmt w:val="lowerLetter"/>
      <w:lvlText w:val="%1)"/>
      <w:lvlJc w:val="left"/>
      <w:pPr>
        <w:ind w:left="1428" w:hanging="360"/>
      </w:pPr>
      <w:rPr>
        <w:rFonts w:hint="default"/>
        <w:b/>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35">
    <w:nsid w:val="66B73BE2"/>
    <w:multiLevelType w:val="hybridMultilevel"/>
    <w:tmpl w:val="7D5244BA"/>
    <w:lvl w:ilvl="0" w:tplc="61765872">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6">
    <w:nsid w:val="66C8655F"/>
    <w:multiLevelType w:val="hybridMultilevel"/>
    <w:tmpl w:val="160AD046"/>
    <w:lvl w:ilvl="0" w:tplc="440A0001">
      <w:start w:val="1"/>
      <w:numFmt w:val="bullet"/>
      <w:lvlText w:val=""/>
      <w:lvlJc w:val="left"/>
      <w:pPr>
        <w:ind w:left="11045" w:hanging="360"/>
      </w:pPr>
      <w:rPr>
        <w:rFonts w:ascii="Symbol" w:hAnsi="Symbol" w:hint="default"/>
      </w:rPr>
    </w:lvl>
    <w:lvl w:ilvl="1" w:tplc="440A0003">
      <w:start w:val="1"/>
      <w:numFmt w:val="bullet"/>
      <w:lvlText w:val="o"/>
      <w:lvlJc w:val="left"/>
      <w:pPr>
        <w:ind w:left="11765" w:hanging="360"/>
      </w:pPr>
      <w:rPr>
        <w:rFonts w:ascii="Courier New" w:hAnsi="Courier New" w:cs="Courier New" w:hint="default"/>
      </w:rPr>
    </w:lvl>
    <w:lvl w:ilvl="2" w:tplc="440A0005">
      <w:start w:val="1"/>
      <w:numFmt w:val="bullet"/>
      <w:lvlText w:val=""/>
      <w:lvlJc w:val="left"/>
      <w:pPr>
        <w:ind w:left="12485" w:hanging="360"/>
      </w:pPr>
      <w:rPr>
        <w:rFonts w:ascii="Wingdings" w:hAnsi="Wingdings" w:hint="default"/>
      </w:rPr>
    </w:lvl>
    <w:lvl w:ilvl="3" w:tplc="440A0001">
      <w:start w:val="1"/>
      <w:numFmt w:val="bullet"/>
      <w:lvlText w:val=""/>
      <w:lvlJc w:val="left"/>
      <w:pPr>
        <w:ind w:left="13205" w:hanging="360"/>
      </w:pPr>
      <w:rPr>
        <w:rFonts w:ascii="Symbol" w:hAnsi="Symbol" w:hint="default"/>
      </w:rPr>
    </w:lvl>
    <w:lvl w:ilvl="4" w:tplc="440A0003">
      <w:start w:val="1"/>
      <w:numFmt w:val="bullet"/>
      <w:lvlText w:val="o"/>
      <w:lvlJc w:val="left"/>
      <w:pPr>
        <w:ind w:left="13925" w:hanging="360"/>
      </w:pPr>
      <w:rPr>
        <w:rFonts w:ascii="Courier New" w:hAnsi="Courier New" w:cs="Courier New" w:hint="default"/>
      </w:rPr>
    </w:lvl>
    <w:lvl w:ilvl="5" w:tplc="440A0005">
      <w:start w:val="1"/>
      <w:numFmt w:val="bullet"/>
      <w:lvlText w:val=""/>
      <w:lvlJc w:val="left"/>
      <w:pPr>
        <w:ind w:left="14645" w:hanging="360"/>
      </w:pPr>
      <w:rPr>
        <w:rFonts w:ascii="Wingdings" w:hAnsi="Wingdings" w:hint="default"/>
      </w:rPr>
    </w:lvl>
    <w:lvl w:ilvl="6" w:tplc="440A0001">
      <w:start w:val="1"/>
      <w:numFmt w:val="bullet"/>
      <w:lvlText w:val=""/>
      <w:lvlJc w:val="left"/>
      <w:pPr>
        <w:ind w:left="15365" w:hanging="360"/>
      </w:pPr>
      <w:rPr>
        <w:rFonts w:ascii="Symbol" w:hAnsi="Symbol" w:hint="default"/>
      </w:rPr>
    </w:lvl>
    <w:lvl w:ilvl="7" w:tplc="440A0003">
      <w:start w:val="1"/>
      <w:numFmt w:val="bullet"/>
      <w:lvlText w:val="o"/>
      <w:lvlJc w:val="left"/>
      <w:pPr>
        <w:ind w:left="16085" w:hanging="360"/>
      </w:pPr>
      <w:rPr>
        <w:rFonts w:ascii="Courier New" w:hAnsi="Courier New" w:cs="Courier New" w:hint="default"/>
      </w:rPr>
    </w:lvl>
    <w:lvl w:ilvl="8" w:tplc="440A0005">
      <w:start w:val="1"/>
      <w:numFmt w:val="bullet"/>
      <w:lvlText w:val=""/>
      <w:lvlJc w:val="left"/>
      <w:pPr>
        <w:ind w:left="16805" w:hanging="360"/>
      </w:pPr>
      <w:rPr>
        <w:rFonts w:ascii="Wingdings" w:hAnsi="Wingdings" w:hint="default"/>
      </w:rPr>
    </w:lvl>
  </w:abstractNum>
  <w:abstractNum w:abstractNumId="1937">
    <w:nsid w:val="66D30808"/>
    <w:multiLevelType w:val="hybridMultilevel"/>
    <w:tmpl w:val="0BC04888"/>
    <w:lvl w:ilvl="0" w:tplc="4B58EC9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8">
    <w:nsid w:val="66DB346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39">
    <w:nsid w:val="66FA451B"/>
    <w:multiLevelType w:val="hybridMultilevel"/>
    <w:tmpl w:val="BF14DCA8"/>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40">
    <w:nsid w:val="66FE62FA"/>
    <w:multiLevelType w:val="hybridMultilevel"/>
    <w:tmpl w:val="DBF613A8"/>
    <w:lvl w:ilvl="0" w:tplc="B790A55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41">
    <w:nsid w:val="66FF2454"/>
    <w:multiLevelType w:val="hybridMultilevel"/>
    <w:tmpl w:val="E87C7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42">
    <w:nsid w:val="674342D3"/>
    <w:multiLevelType w:val="hybridMultilevel"/>
    <w:tmpl w:val="3B84975A"/>
    <w:lvl w:ilvl="0" w:tplc="EA2665C2">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3">
    <w:nsid w:val="674C1D8F"/>
    <w:multiLevelType w:val="hybridMultilevel"/>
    <w:tmpl w:val="B8E8454A"/>
    <w:lvl w:ilvl="0" w:tplc="989620A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4">
    <w:nsid w:val="6752119E"/>
    <w:multiLevelType w:val="hybridMultilevel"/>
    <w:tmpl w:val="960E1912"/>
    <w:lvl w:ilvl="0" w:tplc="103077D4">
      <w:start w:val="1"/>
      <w:numFmt w:val="upperRoman"/>
      <w:lvlText w:val="%1."/>
      <w:lvlJc w:val="left"/>
      <w:pPr>
        <w:ind w:left="1146" w:hanging="720"/>
      </w:pPr>
      <w:rPr>
        <w:rFonts w:eastAsia="Calibri"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945">
    <w:nsid w:val="67545193"/>
    <w:multiLevelType w:val="hybridMultilevel"/>
    <w:tmpl w:val="76A64E0A"/>
    <w:lvl w:ilvl="0" w:tplc="3996815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6">
    <w:nsid w:val="676608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47">
    <w:nsid w:val="677B2F60"/>
    <w:multiLevelType w:val="hybridMultilevel"/>
    <w:tmpl w:val="8DAC6C22"/>
    <w:lvl w:ilvl="0" w:tplc="CD247AD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8">
    <w:nsid w:val="679A3E5A"/>
    <w:multiLevelType w:val="hybridMultilevel"/>
    <w:tmpl w:val="4868348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49">
    <w:nsid w:val="679C0A4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50">
    <w:nsid w:val="67AF6D6D"/>
    <w:multiLevelType w:val="hybridMultilevel"/>
    <w:tmpl w:val="99B2C418"/>
    <w:lvl w:ilvl="0" w:tplc="D69E02EC">
      <w:start w:val="1"/>
      <w:numFmt w:val="decimal"/>
      <w:lvlText w:val="%1."/>
      <w:lvlJc w:val="left"/>
      <w:pPr>
        <w:ind w:left="1500" w:hanging="360"/>
      </w:pPr>
      <w:rPr>
        <w:rFonts w:hint="default"/>
      </w:rPr>
    </w:lvl>
    <w:lvl w:ilvl="1" w:tplc="440A0019" w:tentative="1">
      <w:start w:val="1"/>
      <w:numFmt w:val="lowerLetter"/>
      <w:lvlText w:val="%2."/>
      <w:lvlJc w:val="left"/>
      <w:pPr>
        <w:ind w:left="2220" w:hanging="360"/>
      </w:pPr>
    </w:lvl>
    <w:lvl w:ilvl="2" w:tplc="440A001B" w:tentative="1">
      <w:start w:val="1"/>
      <w:numFmt w:val="lowerRoman"/>
      <w:lvlText w:val="%3."/>
      <w:lvlJc w:val="right"/>
      <w:pPr>
        <w:ind w:left="2940" w:hanging="180"/>
      </w:pPr>
    </w:lvl>
    <w:lvl w:ilvl="3" w:tplc="440A000F" w:tentative="1">
      <w:start w:val="1"/>
      <w:numFmt w:val="decimal"/>
      <w:lvlText w:val="%4."/>
      <w:lvlJc w:val="left"/>
      <w:pPr>
        <w:ind w:left="3660" w:hanging="360"/>
      </w:pPr>
    </w:lvl>
    <w:lvl w:ilvl="4" w:tplc="440A0019" w:tentative="1">
      <w:start w:val="1"/>
      <w:numFmt w:val="lowerLetter"/>
      <w:lvlText w:val="%5."/>
      <w:lvlJc w:val="left"/>
      <w:pPr>
        <w:ind w:left="4380" w:hanging="360"/>
      </w:pPr>
    </w:lvl>
    <w:lvl w:ilvl="5" w:tplc="440A001B" w:tentative="1">
      <w:start w:val="1"/>
      <w:numFmt w:val="lowerRoman"/>
      <w:lvlText w:val="%6."/>
      <w:lvlJc w:val="right"/>
      <w:pPr>
        <w:ind w:left="5100" w:hanging="180"/>
      </w:pPr>
    </w:lvl>
    <w:lvl w:ilvl="6" w:tplc="440A000F" w:tentative="1">
      <w:start w:val="1"/>
      <w:numFmt w:val="decimal"/>
      <w:lvlText w:val="%7."/>
      <w:lvlJc w:val="left"/>
      <w:pPr>
        <w:ind w:left="5820" w:hanging="360"/>
      </w:pPr>
    </w:lvl>
    <w:lvl w:ilvl="7" w:tplc="440A0019" w:tentative="1">
      <w:start w:val="1"/>
      <w:numFmt w:val="lowerLetter"/>
      <w:lvlText w:val="%8."/>
      <w:lvlJc w:val="left"/>
      <w:pPr>
        <w:ind w:left="6540" w:hanging="360"/>
      </w:pPr>
    </w:lvl>
    <w:lvl w:ilvl="8" w:tplc="440A001B" w:tentative="1">
      <w:start w:val="1"/>
      <w:numFmt w:val="lowerRoman"/>
      <w:lvlText w:val="%9."/>
      <w:lvlJc w:val="right"/>
      <w:pPr>
        <w:ind w:left="7260" w:hanging="180"/>
      </w:pPr>
    </w:lvl>
  </w:abstractNum>
  <w:abstractNum w:abstractNumId="1951">
    <w:nsid w:val="67B13A17"/>
    <w:multiLevelType w:val="hybridMultilevel"/>
    <w:tmpl w:val="07A255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52">
    <w:nsid w:val="67BF6092"/>
    <w:multiLevelType w:val="hybridMultilevel"/>
    <w:tmpl w:val="2E46AA18"/>
    <w:lvl w:ilvl="0" w:tplc="90A8FE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3">
    <w:nsid w:val="67CF2B5E"/>
    <w:multiLevelType w:val="hybridMultilevel"/>
    <w:tmpl w:val="0E3A2FC8"/>
    <w:lvl w:ilvl="0" w:tplc="A2589D40">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4">
    <w:nsid w:val="67D46A7C"/>
    <w:multiLevelType w:val="hybridMultilevel"/>
    <w:tmpl w:val="5DF0415A"/>
    <w:lvl w:ilvl="0" w:tplc="B49402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5">
    <w:nsid w:val="67ED361E"/>
    <w:multiLevelType w:val="hybridMultilevel"/>
    <w:tmpl w:val="21F2AF6E"/>
    <w:lvl w:ilvl="0" w:tplc="4AC2668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6">
    <w:nsid w:val="68124F8A"/>
    <w:multiLevelType w:val="hybridMultilevel"/>
    <w:tmpl w:val="383CD228"/>
    <w:lvl w:ilvl="0" w:tplc="F61656FC">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7">
    <w:nsid w:val="68137710"/>
    <w:multiLevelType w:val="hybridMultilevel"/>
    <w:tmpl w:val="D9C61F94"/>
    <w:lvl w:ilvl="0" w:tplc="EA6EF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8">
    <w:nsid w:val="681E02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59">
    <w:nsid w:val="6829338F"/>
    <w:multiLevelType w:val="hybridMultilevel"/>
    <w:tmpl w:val="745EDD88"/>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9CF01634">
      <w:start w:val="1"/>
      <w:numFmt w:val="lowerLetter"/>
      <w:lvlText w:val="%3)"/>
      <w:lvlJc w:val="left"/>
      <w:pPr>
        <w:ind w:left="2340" w:hanging="360"/>
      </w:pPr>
      <w:rPr>
        <w:rFonts w:hint="default"/>
        <w:b/>
      </w:rPr>
    </w:lvl>
    <w:lvl w:ilvl="3" w:tplc="C56A2FFE">
      <w:start w:val="1"/>
      <w:numFmt w:val="decimal"/>
      <w:lvlText w:val="%4.)"/>
      <w:lvlJc w:val="left"/>
      <w:pPr>
        <w:ind w:left="2880" w:hanging="360"/>
      </w:pPr>
      <w:rPr>
        <w:rFonts w:hint="default"/>
      </w:rPr>
    </w:lvl>
    <w:lvl w:ilvl="4" w:tplc="2556A494">
      <w:start w:val="1"/>
      <w:numFmt w:val="decimal"/>
      <w:lvlText w:val="%5)"/>
      <w:lvlJc w:val="left"/>
      <w:pPr>
        <w:ind w:left="3600" w:hanging="360"/>
      </w:pPr>
      <w:rPr>
        <w:rFonts w:hint="default"/>
        <w:b/>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0">
    <w:nsid w:val="682C1AD6"/>
    <w:multiLevelType w:val="hybridMultilevel"/>
    <w:tmpl w:val="D8D28346"/>
    <w:lvl w:ilvl="0" w:tplc="A800B67E">
      <w:start w:val="1"/>
      <w:numFmt w:val="upperRoman"/>
      <w:lvlText w:val="%1)"/>
      <w:lvlJc w:val="left"/>
      <w:pPr>
        <w:ind w:left="1004"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1">
    <w:nsid w:val="682C1EEE"/>
    <w:multiLevelType w:val="hybridMultilevel"/>
    <w:tmpl w:val="A3C6764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2">
    <w:nsid w:val="684D26B5"/>
    <w:multiLevelType w:val="hybridMultilevel"/>
    <w:tmpl w:val="B874E25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63">
    <w:nsid w:val="68695001"/>
    <w:multiLevelType w:val="hybridMultilevel"/>
    <w:tmpl w:val="0F18843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64">
    <w:nsid w:val="686A69A9"/>
    <w:multiLevelType w:val="hybridMultilevel"/>
    <w:tmpl w:val="BE741CDE"/>
    <w:lvl w:ilvl="0" w:tplc="8424EF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5">
    <w:nsid w:val="687763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66">
    <w:nsid w:val="6882172B"/>
    <w:multiLevelType w:val="hybridMultilevel"/>
    <w:tmpl w:val="FAF4FB74"/>
    <w:lvl w:ilvl="0" w:tplc="BB9497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7">
    <w:nsid w:val="688338C2"/>
    <w:multiLevelType w:val="hybridMultilevel"/>
    <w:tmpl w:val="2D2407BE"/>
    <w:lvl w:ilvl="0" w:tplc="8B92EB8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8">
    <w:nsid w:val="68850EE1"/>
    <w:multiLevelType w:val="hybridMultilevel"/>
    <w:tmpl w:val="EF5E8E0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69">
    <w:nsid w:val="688E4BD6"/>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970">
    <w:nsid w:val="688E5A66"/>
    <w:multiLevelType w:val="hybridMultilevel"/>
    <w:tmpl w:val="8C541774"/>
    <w:lvl w:ilvl="0" w:tplc="A0986596">
      <w:start w:val="1"/>
      <w:numFmt w:val="lowerLetter"/>
      <w:lvlText w:val="%1)"/>
      <w:lvlJc w:val="left"/>
      <w:pPr>
        <w:ind w:left="1701" w:hanging="708"/>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971">
    <w:nsid w:val="68926C11"/>
    <w:multiLevelType w:val="hybridMultilevel"/>
    <w:tmpl w:val="C9FC6FA2"/>
    <w:lvl w:ilvl="0" w:tplc="03DC565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2">
    <w:nsid w:val="68A96674"/>
    <w:multiLevelType w:val="hybridMultilevel"/>
    <w:tmpl w:val="9C7A631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3">
    <w:nsid w:val="68C6419B"/>
    <w:multiLevelType w:val="hybridMultilevel"/>
    <w:tmpl w:val="257C630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74">
    <w:nsid w:val="68E30775"/>
    <w:multiLevelType w:val="hybridMultilevel"/>
    <w:tmpl w:val="7EB6905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75">
    <w:nsid w:val="68EE3B78"/>
    <w:multiLevelType w:val="hybridMultilevel"/>
    <w:tmpl w:val="A16E69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76">
    <w:nsid w:val="68F26AE3"/>
    <w:multiLevelType w:val="hybridMultilevel"/>
    <w:tmpl w:val="54E2CF9A"/>
    <w:lvl w:ilvl="0" w:tplc="AF1C62D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7">
    <w:nsid w:val="68FE1D41"/>
    <w:multiLevelType w:val="hybridMultilevel"/>
    <w:tmpl w:val="92C63604"/>
    <w:lvl w:ilvl="0" w:tplc="9ABCCAFA">
      <w:start w:val="1"/>
      <w:numFmt w:val="decimal"/>
      <w:lvlText w:val="%1)"/>
      <w:lvlJc w:val="left"/>
      <w:pPr>
        <w:ind w:left="927" w:hanging="360"/>
      </w:pPr>
      <w:rPr>
        <w:rFonts w:hint="default"/>
        <w:b/>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978">
    <w:nsid w:val="692463AB"/>
    <w:multiLevelType w:val="hybridMultilevel"/>
    <w:tmpl w:val="AE9AE08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9">
    <w:nsid w:val="694B2513"/>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980">
    <w:nsid w:val="694B2C85"/>
    <w:multiLevelType w:val="hybridMultilevel"/>
    <w:tmpl w:val="364A28DE"/>
    <w:lvl w:ilvl="0" w:tplc="E85A5624">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81">
    <w:nsid w:val="694B2F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82">
    <w:nsid w:val="694D795B"/>
    <w:multiLevelType w:val="hybridMultilevel"/>
    <w:tmpl w:val="0EA2C750"/>
    <w:lvl w:ilvl="0" w:tplc="3C7A9328">
      <w:start w:val="1"/>
      <w:numFmt w:val="decimal"/>
      <w:lvlText w:val="%1)"/>
      <w:lvlJc w:val="left"/>
      <w:pPr>
        <w:ind w:left="107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3">
    <w:nsid w:val="6958334E"/>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4">
    <w:nsid w:val="695C2958"/>
    <w:multiLevelType w:val="hybridMultilevel"/>
    <w:tmpl w:val="9618A334"/>
    <w:lvl w:ilvl="0" w:tplc="4E2C3F4A">
      <w:start w:val="1"/>
      <w:numFmt w:val="upperRoman"/>
      <w:lvlText w:val="%1."/>
      <w:lvlJc w:val="right"/>
      <w:pPr>
        <w:ind w:left="1298" w:hanging="360"/>
      </w:pPr>
      <w:rPr>
        <w:b/>
      </w:rPr>
    </w:lvl>
    <w:lvl w:ilvl="1" w:tplc="440A0019" w:tentative="1">
      <w:start w:val="1"/>
      <w:numFmt w:val="lowerLetter"/>
      <w:lvlText w:val="%2."/>
      <w:lvlJc w:val="left"/>
      <w:pPr>
        <w:ind w:left="2018" w:hanging="360"/>
      </w:pPr>
    </w:lvl>
    <w:lvl w:ilvl="2" w:tplc="440A001B" w:tentative="1">
      <w:start w:val="1"/>
      <w:numFmt w:val="lowerRoman"/>
      <w:lvlText w:val="%3."/>
      <w:lvlJc w:val="right"/>
      <w:pPr>
        <w:ind w:left="2738" w:hanging="180"/>
      </w:pPr>
    </w:lvl>
    <w:lvl w:ilvl="3" w:tplc="440A000F" w:tentative="1">
      <w:start w:val="1"/>
      <w:numFmt w:val="decimal"/>
      <w:lvlText w:val="%4."/>
      <w:lvlJc w:val="left"/>
      <w:pPr>
        <w:ind w:left="3458" w:hanging="360"/>
      </w:pPr>
    </w:lvl>
    <w:lvl w:ilvl="4" w:tplc="440A0019" w:tentative="1">
      <w:start w:val="1"/>
      <w:numFmt w:val="lowerLetter"/>
      <w:lvlText w:val="%5."/>
      <w:lvlJc w:val="left"/>
      <w:pPr>
        <w:ind w:left="4178" w:hanging="360"/>
      </w:pPr>
    </w:lvl>
    <w:lvl w:ilvl="5" w:tplc="440A001B" w:tentative="1">
      <w:start w:val="1"/>
      <w:numFmt w:val="lowerRoman"/>
      <w:lvlText w:val="%6."/>
      <w:lvlJc w:val="right"/>
      <w:pPr>
        <w:ind w:left="4898" w:hanging="180"/>
      </w:pPr>
    </w:lvl>
    <w:lvl w:ilvl="6" w:tplc="440A000F" w:tentative="1">
      <w:start w:val="1"/>
      <w:numFmt w:val="decimal"/>
      <w:lvlText w:val="%7."/>
      <w:lvlJc w:val="left"/>
      <w:pPr>
        <w:ind w:left="5618" w:hanging="360"/>
      </w:pPr>
    </w:lvl>
    <w:lvl w:ilvl="7" w:tplc="440A0019" w:tentative="1">
      <w:start w:val="1"/>
      <w:numFmt w:val="lowerLetter"/>
      <w:lvlText w:val="%8."/>
      <w:lvlJc w:val="left"/>
      <w:pPr>
        <w:ind w:left="6338" w:hanging="360"/>
      </w:pPr>
    </w:lvl>
    <w:lvl w:ilvl="8" w:tplc="440A001B" w:tentative="1">
      <w:start w:val="1"/>
      <w:numFmt w:val="lowerRoman"/>
      <w:lvlText w:val="%9."/>
      <w:lvlJc w:val="right"/>
      <w:pPr>
        <w:ind w:left="7058" w:hanging="180"/>
      </w:pPr>
    </w:lvl>
  </w:abstractNum>
  <w:abstractNum w:abstractNumId="1985">
    <w:nsid w:val="695C3BDE"/>
    <w:multiLevelType w:val="hybridMultilevel"/>
    <w:tmpl w:val="01822336"/>
    <w:lvl w:ilvl="0" w:tplc="C8B8D2C8">
      <w:start w:val="2"/>
      <w:numFmt w:val="decimal"/>
      <w:lvlText w:val="%1"/>
      <w:lvlJc w:val="left"/>
      <w:pPr>
        <w:ind w:left="2484" w:hanging="360"/>
      </w:pPr>
      <w:rPr>
        <w:rFonts w:hint="default"/>
      </w:rPr>
    </w:lvl>
    <w:lvl w:ilvl="1" w:tplc="440A0019">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986">
    <w:nsid w:val="696A51B5"/>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87">
    <w:nsid w:val="6974613F"/>
    <w:multiLevelType w:val="hybridMultilevel"/>
    <w:tmpl w:val="0C6AAB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8">
    <w:nsid w:val="697C05A1"/>
    <w:multiLevelType w:val="hybridMultilevel"/>
    <w:tmpl w:val="8174D942"/>
    <w:lvl w:ilvl="0" w:tplc="71787E94">
      <w:start w:val="1"/>
      <w:numFmt w:val="upperRoman"/>
      <w:lvlText w:val="%1."/>
      <w:lvlJc w:val="left"/>
      <w:pPr>
        <w:ind w:left="10284" w:hanging="720"/>
      </w:pPr>
      <w:rPr>
        <w:rFonts w:hint="default"/>
      </w:rPr>
    </w:lvl>
    <w:lvl w:ilvl="1" w:tplc="440A0019">
      <w:start w:val="1"/>
      <w:numFmt w:val="lowerLetter"/>
      <w:lvlText w:val="%2."/>
      <w:lvlJc w:val="left"/>
      <w:pPr>
        <w:ind w:left="10644" w:hanging="360"/>
      </w:pPr>
    </w:lvl>
    <w:lvl w:ilvl="2" w:tplc="440A001B" w:tentative="1">
      <w:start w:val="1"/>
      <w:numFmt w:val="lowerRoman"/>
      <w:lvlText w:val="%3."/>
      <w:lvlJc w:val="right"/>
      <w:pPr>
        <w:ind w:left="11364" w:hanging="180"/>
      </w:pPr>
    </w:lvl>
    <w:lvl w:ilvl="3" w:tplc="440A000F" w:tentative="1">
      <w:start w:val="1"/>
      <w:numFmt w:val="decimal"/>
      <w:lvlText w:val="%4."/>
      <w:lvlJc w:val="left"/>
      <w:pPr>
        <w:ind w:left="12084" w:hanging="360"/>
      </w:pPr>
    </w:lvl>
    <w:lvl w:ilvl="4" w:tplc="440A0019" w:tentative="1">
      <w:start w:val="1"/>
      <w:numFmt w:val="lowerLetter"/>
      <w:lvlText w:val="%5."/>
      <w:lvlJc w:val="left"/>
      <w:pPr>
        <w:ind w:left="12804" w:hanging="360"/>
      </w:pPr>
    </w:lvl>
    <w:lvl w:ilvl="5" w:tplc="440A001B" w:tentative="1">
      <w:start w:val="1"/>
      <w:numFmt w:val="lowerRoman"/>
      <w:lvlText w:val="%6."/>
      <w:lvlJc w:val="right"/>
      <w:pPr>
        <w:ind w:left="13524" w:hanging="180"/>
      </w:pPr>
    </w:lvl>
    <w:lvl w:ilvl="6" w:tplc="440A000F" w:tentative="1">
      <w:start w:val="1"/>
      <w:numFmt w:val="decimal"/>
      <w:lvlText w:val="%7."/>
      <w:lvlJc w:val="left"/>
      <w:pPr>
        <w:ind w:left="14244" w:hanging="360"/>
      </w:pPr>
    </w:lvl>
    <w:lvl w:ilvl="7" w:tplc="440A0019" w:tentative="1">
      <w:start w:val="1"/>
      <w:numFmt w:val="lowerLetter"/>
      <w:lvlText w:val="%8."/>
      <w:lvlJc w:val="left"/>
      <w:pPr>
        <w:ind w:left="14964" w:hanging="360"/>
      </w:pPr>
    </w:lvl>
    <w:lvl w:ilvl="8" w:tplc="440A001B" w:tentative="1">
      <w:start w:val="1"/>
      <w:numFmt w:val="lowerRoman"/>
      <w:lvlText w:val="%9."/>
      <w:lvlJc w:val="right"/>
      <w:pPr>
        <w:ind w:left="15684" w:hanging="180"/>
      </w:pPr>
    </w:lvl>
  </w:abstractNum>
  <w:abstractNum w:abstractNumId="1989">
    <w:nsid w:val="698C6E47"/>
    <w:multiLevelType w:val="hybridMultilevel"/>
    <w:tmpl w:val="ED989638"/>
    <w:lvl w:ilvl="0" w:tplc="440A000F">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990">
    <w:nsid w:val="698E2FBB"/>
    <w:multiLevelType w:val="hybridMultilevel"/>
    <w:tmpl w:val="71CC1362"/>
    <w:lvl w:ilvl="0" w:tplc="FDB84646">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991">
    <w:nsid w:val="69984272"/>
    <w:multiLevelType w:val="hybridMultilevel"/>
    <w:tmpl w:val="6778045C"/>
    <w:lvl w:ilvl="0" w:tplc="7BA88136">
      <w:start w:val="1"/>
      <w:numFmt w:val="lowerLetter"/>
      <w:lvlText w:val="%1)"/>
      <w:lvlJc w:val="left"/>
      <w:pPr>
        <w:ind w:left="1620" w:hanging="360"/>
      </w:pPr>
      <w:rPr>
        <w:rFonts w:hint="default"/>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1992">
    <w:nsid w:val="699B3727"/>
    <w:multiLevelType w:val="hybridMultilevel"/>
    <w:tmpl w:val="4E6CFF90"/>
    <w:lvl w:ilvl="0" w:tplc="733EA90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3">
    <w:nsid w:val="699E23B4"/>
    <w:multiLevelType w:val="hybridMultilevel"/>
    <w:tmpl w:val="71567FEA"/>
    <w:lvl w:ilvl="0" w:tplc="BEBCB8C8">
      <w:start w:val="1"/>
      <w:numFmt w:val="lowerLetter"/>
      <w:lvlText w:val="%1)"/>
      <w:lvlJc w:val="left"/>
      <w:pPr>
        <w:ind w:left="1854" w:hanging="360"/>
      </w:pPr>
      <w:rPr>
        <w:b/>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994">
    <w:nsid w:val="69CC78D1"/>
    <w:multiLevelType w:val="hybridMultilevel"/>
    <w:tmpl w:val="814CBF14"/>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995">
    <w:nsid w:val="69D308D3"/>
    <w:multiLevelType w:val="hybridMultilevel"/>
    <w:tmpl w:val="88D0349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96">
    <w:nsid w:val="69DF4ED9"/>
    <w:multiLevelType w:val="hybridMultilevel"/>
    <w:tmpl w:val="4F64097C"/>
    <w:lvl w:ilvl="0" w:tplc="5E8A5768">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97">
    <w:nsid w:val="69DF5F02"/>
    <w:multiLevelType w:val="hybridMultilevel"/>
    <w:tmpl w:val="5DEC8362"/>
    <w:lvl w:ilvl="0" w:tplc="14CC3FA8">
      <w:start w:val="1"/>
      <w:numFmt w:val="decimal"/>
      <w:lvlText w:val="%1)"/>
      <w:lvlJc w:val="left"/>
      <w:pPr>
        <w:ind w:left="720" w:hanging="360"/>
      </w:pPr>
    </w:lvl>
    <w:lvl w:ilvl="1" w:tplc="F01C118C">
      <w:start w:val="1"/>
      <w:numFmt w:val="lowerLetter"/>
      <w:lvlText w:val="%2."/>
      <w:lvlJc w:val="left"/>
      <w:pPr>
        <w:ind w:left="1440" w:hanging="360"/>
      </w:pPr>
      <w:rPr>
        <w:b/>
      </w:r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98">
    <w:nsid w:val="69E831D7"/>
    <w:multiLevelType w:val="hybridMultilevel"/>
    <w:tmpl w:val="5F66541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99">
    <w:nsid w:val="6A050CDC"/>
    <w:multiLevelType w:val="hybridMultilevel"/>
    <w:tmpl w:val="90F0CC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00">
    <w:nsid w:val="6A2E3CDE"/>
    <w:multiLevelType w:val="hybridMultilevel"/>
    <w:tmpl w:val="B9DE2EEA"/>
    <w:lvl w:ilvl="0" w:tplc="44E45A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1">
    <w:nsid w:val="6A4076A9"/>
    <w:multiLevelType w:val="hybridMultilevel"/>
    <w:tmpl w:val="09123BF4"/>
    <w:lvl w:ilvl="0" w:tplc="440A0017">
      <w:start w:val="1"/>
      <w:numFmt w:val="lowerLetter"/>
      <w:lvlText w:val="%1)"/>
      <w:lvlJc w:val="left"/>
      <w:pPr>
        <w:ind w:left="1494" w:hanging="360"/>
      </w:pPr>
      <w:rPr>
        <w:rFonts w:hint="default"/>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002">
    <w:nsid w:val="6A58026B"/>
    <w:multiLevelType w:val="hybridMultilevel"/>
    <w:tmpl w:val="1C9A9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3">
    <w:nsid w:val="6A6911A7"/>
    <w:multiLevelType w:val="hybridMultilevel"/>
    <w:tmpl w:val="1BEC6E0A"/>
    <w:lvl w:ilvl="0" w:tplc="01661C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4">
    <w:nsid w:val="6A800B26"/>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005">
    <w:nsid w:val="6A93477A"/>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6">
    <w:nsid w:val="6ACE20C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07">
    <w:nsid w:val="6AD3720C"/>
    <w:multiLevelType w:val="hybridMultilevel"/>
    <w:tmpl w:val="D9F4FE24"/>
    <w:lvl w:ilvl="0" w:tplc="09264266">
      <w:start w:val="1"/>
      <w:numFmt w:val="lowerLetter"/>
      <w:lvlText w:val="%1)"/>
      <w:lvlJc w:val="left"/>
      <w:pPr>
        <w:ind w:left="1428" w:hanging="360"/>
      </w:pPr>
      <w:rPr>
        <w:rFonts w:eastAsia="Calibri"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08">
    <w:nsid w:val="6ADD6F10"/>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009">
    <w:nsid w:val="6AE17ADB"/>
    <w:multiLevelType w:val="hybridMultilevel"/>
    <w:tmpl w:val="FEC4617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0">
    <w:nsid w:val="6AF46AE5"/>
    <w:multiLevelType w:val="hybridMultilevel"/>
    <w:tmpl w:val="4482A8B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1">
    <w:nsid w:val="6B0201E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12">
    <w:nsid w:val="6B031D8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013">
    <w:nsid w:val="6B100A6B"/>
    <w:multiLevelType w:val="hybridMultilevel"/>
    <w:tmpl w:val="D164A060"/>
    <w:lvl w:ilvl="0" w:tplc="440A000F">
      <w:start w:val="1"/>
      <w:numFmt w:val="decimal"/>
      <w:lvlText w:val="%1."/>
      <w:lvlJc w:val="lef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2014">
    <w:nsid w:val="6B527617"/>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15">
    <w:nsid w:val="6B672125"/>
    <w:multiLevelType w:val="hybridMultilevel"/>
    <w:tmpl w:val="CFF80EBC"/>
    <w:lvl w:ilvl="0" w:tplc="440A0019">
      <w:start w:val="1"/>
      <w:numFmt w:val="lowerLetter"/>
      <w:lvlText w:val="%1."/>
      <w:lvlJc w:val="left"/>
      <w:pPr>
        <w:ind w:left="1211" w:hanging="360"/>
      </w:pPr>
      <w:rPr>
        <w:rFonts w:hint="default"/>
        <w:b/>
      </w:rPr>
    </w:lvl>
    <w:lvl w:ilvl="1" w:tplc="440A0019">
      <w:start w:val="1"/>
      <w:numFmt w:val="lowerLetter"/>
      <w:lvlText w:val="%2."/>
      <w:lvlJc w:val="left"/>
      <w:pPr>
        <w:ind w:left="16213" w:hanging="360"/>
      </w:pPr>
    </w:lvl>
    <w:lvl w:ilvl="2" w:tplc="440A001B" w:tentative="1">
      <w:start w:val="1"/>
      <w:numFmt w:val="lowerRoman"/>
      <w:lvlText w:val="%3."/>
      <w:lvlJc w:val="right"/>
      <w:pPr>
        <w:ind w:left="16933" w:hanging="180"/>
      </w:pPr>
    </w:lvl>
    <w:lvl w:ilvl="3" w:tplc="440A000F" w:tentative="1">
      <w:start w:val="1"/>
      <w:numFmt w:val="decimal"/>
      <w:lvlText w:val="%4."/>
      <w:lvlJc w:val="left"/>
      <w:pPr>
        <w:ind w:left="17653" w:hanging="360"/>
      </w:pPr>
    </w:lvl>
    <w:lvl w:ilvl="4" w:tplc="440A0019" w:tentative="1">
      <w:start w:val="1"/>
      <w:numFmt w:val="lowerLetter"/>
      <w:lvlText w:val="%5."/>
      <w:lvlJc w:val="left"/>
      <w:pPr>
        <w:ind w:left="18373" w:hanging="360"/>
      </w:pPr>
    </w:lvl>
    <w:lvl w:ilvl="5" w:tplc="440A001B" w:tentative="1">
      <w:start w:val="1"/>
      <w:numFmt w:val="lowerRoman"/>
      <w:lvlText w:val="%6."/>
      <w:lvlJc w:val="right"/>
      <w:pPr>
        <w:ind w:left="19093" w:hanging="180"/>
      </w:pPr>
    </w:lvl>
    <w:lvl w:ilvl="6" w:tplc="440A000F" w:tentative="1">
      <w:start w:val="1"/>
      <w:numFmt w:val="decimal"/>
      <w:lvlText w:val="%7."/>
      <w:lvlJc w:val="left"/>
      <w:pPr>
        <w:ind w:left="19813" w:hanging="360"/>
      </w:pPr>
    </w:lvl>
    <w:lvl w:ilvl="7" w:tplc="440A0019" w:tentative="1">
      <w:start w:val="1"/>
      <w:numFmt w:val="lowerLetter"/>
      <w:lvlText w:val="%8."/>
      <w:lvlJc w:val="left"/>
      <w:pPr>
        <w:ind w:left="20533" w:hanging="360"/>
      </w:pPr>
    </w:lvl>
    <w:lvl w:ilvl="8" w:tplc="440A001B" w:tentative="1">
      <w:start w:val="1"/>
      <w:numFmt w:val="lowerRoman"/>
      <w:lvlText w:val="%9."/>
      <w:lvlJc w:val="right"/>
      <w:pPr>
        <w:ind w:left="21253" w:hanging="180"/>
      </w:pPr>
    </w:lvl>
  </w:abstractNum>
  <w:abstractNum w:abstractNumId="2016">
    <w:nsid w:val="6B7C3DB9"/>
    <w:multiLevelType w:val="hybridMultilevel"/>
    <w:tmpl w:val="807A4852"/>
    <w:lvl w:ilvl="0" w:tplc="01EADF68">
      <w:start w:val="1"/>
      <w:numFmt w:val="decimal"/>
      <w:lvlText w:val="%1)"/>
      <w:lvlJc w:val="left"/>
      <w:pPr>
        <w:ind w:left="786" w:hanging="360"/>
      </w:pPr>
      <w:rPr>
        <w:rFonts w:hint="default"/>
        <w:b/>
        <w:sz w:val="22"/>
        <w:szCs w:val="22"/>
      </w:rPr>
    </w:lvl>
    <w:lvl w:ilvl="1" w:tplc="440A0003">
      <w:start w:val="1"/>
      <w:numFmt w:val="bullet"/>
      <w:lvlText w:val="o"/>
      <w:lvlJc w:val="left"/>
      <w:pPr>
        <w:ind w:left="8114" w:hanging="360"/>
      </w:pPr>
      <w:rPr>
        <w:rFonts w:ascii="Courier New" w:hAnsi="Courier New" w:cs="Courier New" w:hint="default"/>
      </w:rPr>
    </w:lvl>
    <w:lvl w:ilvl="2" w:tplc="440A0005">
      <w:start w:val="1"/>
      <w:numFmt w:val="bullet"/>
      <w:lvlText w:val=""/>
      <w:lvlJc w:val="left"/>
      <w:pPr>
        <w:ind w:left="8834" w:hanging="360"/>
      </w:pPr>
      <w:rPr>
        <w:rFonts w:ascii="Wingdings" w:hAnsi="Wingdings" w:hint="default"/>
      </w:rPr>
    </w:lvl>
    <w:lvl w:ilvl="3" w:tplc="440A0001">
      <w:start w:val="1"/>
      <w:numFmt w:val="bullet"/>
      <w:lvlText w:val=""/>
      <w:lvlJc w:val="left"/>
      <w:pPr>
        <w:ind w:left="9291" w:hanging="360"/>
      </w:pPr>
      <w:rPr>
        <w:rFonts w:ascii="Symbol" w:hAnsi="Symbol" w:hint="default"/>
      </w:rPr>
    </w:lvl>
    <w:lvl w:ilvl="4" w:tplc="440A0003">
      <w:start w:val="1"/>
      <w:numFmt w:val="bullet"/>
      <w:lvlText w:val="o"/>
      <w:lvlJc w:val="left"/>
      <w:pPr>
        <w:ind w:left="10274" w:hanging="360"/>
      </w:pPr>
      <w:rPr>
        <w:rFonts w:ascii="Courier New" w:hAnsi="Courier New" w:cs="Courier New" w:hint="default"/>
      </w:rPr>
    </w:lvl>
    <w:lvl w:ilvl="5" w:tplc="440A0005">
      <w:start w:val="1"/>
      <w:numFmt w:val="bullet"/>
      <w:lvlText w:val=""/>
      <w:lvlJc w:val="left"/>
      <w:pPr>
        <w:ind w:left="10994" w:hanging="360"/>
      </w:pPr>
      <w:rPr>
        <w:rFonts w:ascii="Wingdings" w:hAnsi="Wingdings" w:hint="default"/>
      </w:rPr>
    </w:lvl>
    <w:lvl w:ilvl="6" w:tplc="440A0001">
      <w:start w:val="1"/>
      <w:numFmt w:val="bullet"/>
      <w:lvlText w:val=""/>
      <w:lvlJc w:val="left"/>
      <w:pPr>
        <w:ind w:left="11714" w:hanging="360"/>
      </w:pPr>
      <w:rPr>
        <w:rFonts w:ascii="Symbol" w:hAnsi="Symbol" w:hint="default"/>
      </w:rPr>
    </w:lvl>
    <w:lvl w:ilvl="7" w:tplc="440A0003">
      <w:start w:val="1"/>
      <w:numFmt w:val="bullet"/>
      <w:lvlText w:val="o"/>
      <w:lvlJc w:val="left"/>
      <w:pPr>
        <w:ind w:left="12434" w:hanging="360"/>
      </w:pPr>
      <w:rPr>
        <w:rFonts w:ascii="Courier New" w:hAnsi="Courier New" w:cs="Courier New" w:hint="default"/>
      </w:rPr>
    </w:lvl>
    <w:lvl w:ilvl="8" w:tplc="440A0005">
      <w:start w:val="1"/>
      <w:numFmt w:val="bullet"/>
      <w:lvlText w:val=""/>
      <w:lvlJc w:val="left"/>
      <w:pPr>
        <w:ind w:left="13154" w:hanging="360"/>
      </w:pPr>
      <w:rPr>
        <w:rFonts w:ascii="Wingdings" w:hAnsi="Wingdings" w:hint="default"/>
      </w:rPr>
    </w:lvl>
  </w:abstractNum>
  <w:abstractNum w:abstractNumId="2017">
    <w:nsid w:val="6B7F4653"/>
    <w:multiLevelType w:val="hybridMultilevel"/>
    <w:tmpl w:val="EBBABBFE"/>
    <w:lvl w:ilvl="0" w:tplc="7D64D57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8">
    <w:nsid w:val="6B8E7C4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019">
    <w:nsid w:val="6B97555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020">
    <w:nsid w:val="6BAE4BB5"/>
    <w:multiLevelType w:val="hybridMultilevel"/>
    <w:tmpl w:val="21EC9FF0"/>
    <w:lvl w:ilvl="0" w:tplc="2FF084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1">
    <w:nsid w:val="6BB12EE0"/>
    <w:multiLevelType w:val="hybridMultilevel"/>
    <w:tmpl w:val="1D6E62A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2">
    <w:nsid w:val="6BD04BEA"/>
    <w:multiLevelType w:val="hybridMultilevel"/>
    <w:tmpl w:val="E482D04E"/>
    <w:lvl w:ilvl="0" w:tplc="440A0011">
      <w:start w:val="1"/>
      <w:numFmt w:val="decimal"/>
      <w:lvlText w:val="%1)"/>
      <w:lvlJc w:val="left"/>
      <w:pPr>
        <w:ind w:left="1260" w:hanging="360"/>
      </w:p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2023">
    <w:nsid w:val="6BE800F5"/>
    <w:multiLevelType w:val="hybridMultilevel"/>
    <w:tmpl w:val="BB7CF4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24">
    <w:nsid w:val="6BEC7E78"/>
    <w:multiLevelType w:val="hybridMultilevel"/>
    <w:tmpl w:val="1E4247D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5">
    <w:nsid w:val="6BF27CB6"/>
    <w:multiLevelType w:val="hybridMultilevel"/>
    <w:tmpl w:val="6D68A94E"/>
    <w:lvl w:ilvl="0" w:tplc="440A0005">
      <w:start w:val="1"/>
      <w:numFmt w:val="bullet"/>
      <w:lvlText w:val=""/>
      <w:lvlJc w:val="left"/>
      <w:pPr>
        <w:ind w:left="1713" w:hanging="360"/>
      </w:pPr>
      <w:rPr>
        <w:rFonts w:ascii="Wingdings" w:hAnsi="Wingdings"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2026">
    <w:nsid w:val="6BF55421"/>
    <w:multiLevelType w:val="hybridMultilevel"/>
    <w:tmpl w:val="820ED54A"/>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27">
    <w:nsid w:val="6C0537E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2028">
    <w:nsid w:val="6C123866"/>
    <w:multiLevelType w:val="hybridMultilevel"/>
    <w:tmpl w:val="9BAED8A4"/>
    <w:lvl w:ilvl="0" w:tplc="440A000D">
      <w:start w:val="1"/>
      <w:numFmt w:val="bullet"/>
      <w:lvlText w:val=""/>
      <w:lvlJc w:val="left"/>
      <w:pPr>
        <w:ind w:left="720" w:hanging="360"/>
      </w:pPr>
      <w:rPr>
        <w:rFonts w:ascii="Wingdings" w:hAnsi="Wingdings" w:hint="default"/>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9">
    <w:nsid w:val="6C170BB3"/>
    <w:multiLevelType w:val="hybridMultilevel"/>
    <w:tmpl w:val="4C1640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030">
    <w:nsid w:val="6C3634CB"/>
    <w:multiLevelType w:val="hybridMultilevel"/>
    <w:tmpl w:val="F888272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031">
    <w:nsid w:val="6C3A3230"/>
    <w:multiLevelType w:val="hybridMultilevel"/>
    <w:tmpl w:val="B4104408"/>
    <w:lvl w:ilvl="0" w:tplc="69401E0C">
      <w:start w:val="1"/>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2">
    <w:nsid w:val="6C4E4547"/>
    <w:multiLevelType w:val="hybridMultilevel"/>
    <w:tmpl w:val="0BB6A22E"/>
    <w:lvl w:ilvl="0" w:tplc="980EBF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3">
    <w:nsid w:val="6C567211"/>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34">
    <w:nsid w:val="6C5D771B"/>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35">
    <w:nsid w:val="6C61150A"/>
    <w:multiLevelType w:val="hybridMultilevel"/>
    <w:tmpl w:val="BE06898A"/>
    <w:lvl w:ilvl="0" w:tplc="8A50B7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6">
    <w:nsid w:val="6C8454C0"/>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7">
    <w:nsid w:val="6CA8350D"/>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8">
    <w:nsid w:val="6CA848F3"/>
    <w:multiLevelType w:val="hybridMultilevel"/>
    <w:tmpl w:val="22C439BA"/>
    <w:lvl w:ilvl="0" w:tplc="E06AFC9A">
      <w:start w:val="11"/>
      <w:numFmt w:val="bullet"/>
      <w:lvlText w:val="-"/>
      <w:lvlJc w:val="left"/>
      <w:pPr>
        <w:ind w:left="1080" w:hanging="360"/>
      </w:pPr>
      <w:rPr>
        <w:rFonts w:ascii="Century Gothic" w:eastAsia="Times New Roman" w:hAnsi="Century Gothic" w:cs="Times New Roman" w:hint="default"/>
        <w:b/>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039">
    <w:nsid w:val="6CB230C5"/>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40">
    <w:nsid w:val="6CB7025B"/>
    <w:multiLevelType w:val="hybridMultilevel"/>
    <w:tmpl w:val="DA9C4D74"/>
    <w:lvl w:ilvl="0" w:tplc="440A0013">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041">
    <w:nsid w:val="6CD0375E"/>
    <w:multiLevelType w:val="hybridMultilevel"/>
    <w:tmpl w:val="44CA8F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42">
    <w:nsid w:val="6CD745F2"/>
    <w:multiLevelType w:val="hybridMultilevel"/>
    <w:tmpl w:val="41AE0F9C"/>
    <w:lvl w:ilvl="0" w:tplc="B49C791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3">
    <w:nsid w:val="6CE42694"/>
    <w:multiLevelType w:val="hybridMultilevel"/>
    <w:tmpl w:val="0EA4288A"/>
    <w:lvl w:ilvl="0" w:tplc="B2946F88">
      <w:start w:val="3"/>
      <w:numFmt w:val="upperRoman"/>
      <w:lvlText w:val="%1."/>
      <w:lvlJc w:val="left"/>
      <w:pPr>
        <w:ind w:left="1506" w:hanging="720"/>
      </w:pPr>
      <w:rPr>
        <w:rFonts w:hint="default"/>
        <w:b w:val="0"/>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044">
    <w:nsid w:val="6CEA0E8B"/>
    <w:multiLevelType w:val="hybridMultilevel"/>
    <w:tmpl w:val="4B848C4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45">
    <w:nsid w:val="6CF375EF"/>
    <w:multiLevelType w:val="hybridMultilevel"/>
    <w:tmpl w:val="C89ED25C"/>
    <w:lvl w:ilvl="0" w:tplc="96582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6">
    <w:nsid w:val="6D023EBA"/>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47">
    <w:nsid w:val="6D3F659E"/>
    <w:multiLevelType w:val="hybridMultilevel"/>
    <w:tmpl w:val="5A32B3AA"/>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048">
    <w:nsid w:val="6D4B171B"/>
    <w:multiLevelType w:val="hybridMultilevel"/>
    <w:tmpl w:val="ED3A8970"/>
    <w:lvl w:ilvl="0" w:tplc="080860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49">
    <w:nsid w:val="6D563A97"/>
    <w:multiLevelType w:val="hybridMultilevel"/>
    <w:tmpl w:val="F7029364"/>
    <w:lvl w:ilvl="0" w:tplc="0562BE46">
      <w:start w:val="1"/>
      <w:numFmt w:val="upp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0">
    <w:nsid w:val="6D59303C"/>
    <w:multiLevelType w:val="hybridMultilevel"/>
    <w:tmpl w:val="5B880134"/>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051">
    <w:nsid w:val="6D5F3257"/>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2">
    <w:nsid w:val="6D745346"/>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3">
    <w:nsid w:val="6D7A388A"/>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4">
    <w:nsid w:val="6D872E12"/>
    <w:multiLevelType w:val="hybridMultilevel"/>
    <w:tmpl w:val="3C4809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55">
    <w:nsid w:val="6DA17593"/>
    <w:multiLevelType w:val="hybridMultilevel"/>
    <w:tmpl w:val="CFA6AC76"/>
    <w:lvl w:ilvl="0" w:tplc="ED603EC8">
      <w:start w:val="1"/>
      <w:numFmt w:val="lowerLetter"/>
      <w:lvlText w:val="%1)"/>
      <w:lvlJc w:val="left"/>
      <w:pPr>
        <w:ind w:left="1068" w:hanging="360"/>
      </w:pPr>
      <w:rPr>
        <w:rFonts w:eastAsia="Calibr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56">
    <w:nsid w:val="6DA6365E"/>
    <w:multiLevelType w:val="hybridMultilevel"/>
    <w:tmpl w:val="1F08BE80"/>
    <w:lvl w:ilvl="0" w:tplc="754C4A6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7">
    <w:nsid w:val="6DA817B1"/>
    <w:multiLevelType w:val="hybridMultilevel"/>
    <w:tmpl w:val="23CA42C0"/>
    <w:lvl w:ilvl="0" w:tplc="2D1022D6">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8">
    <w:nsid w:val="6DB51430"/>
    <w:multiLevelType w:val="hybridMultilevel"/>
    <w:tmpl w:val="569865A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9">
    <w:nsid w:val="6DBB0020"/>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2060">
    <w:nsid w:val="6DC14C6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061">
    <w:nsid w:val="6DC4510C"/>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2062">
    <w:nsid w:val="6DC60E11"/>
    <w:multiLevelType w:val="hybridMultilevel"/>
    <w:tmpl w:val="1A3E05A4"/>
    <w:lvl w:ilvl="0" w:tplc="A3AA3A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3">
    <w:nsid w:val="6DD00258"/>
    <w:multiLevelType w:val="hybridMultilevel"/>
    <w:tmpl w:val="56EC2CB4"/>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064">
    <w:nsid w:val="6DDD7867"/>
    <w:multiLevelType w:val="hybridMultilevel"/>
    <w:tmpl w:val="82428332"/>
    <w:lvl w:ilvl="0" w:tplc="5FDE53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5">
    <w:nsid w:val="6DE7736D"/>
    <w:multiLevelType w:val="hybridMultilevel"/>
    <w:tmpl w:val="FBFEF5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6">
    <w:nsid w:val="6DFB07AE"/>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7">
    <w:nsid w:val="6E0F71D6"/>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68">
    <w:nsid w:val="6E115770"/>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9">
    <w:nsid w:val="6E1448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70">
    <w:nsid w:val="6E184C76"/>
    <w:multiLevelType w:val="hybridMultilevel"/>
    <w:tmpl w:val="BE00877E"/>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71">
    <w:nsid w:val="6E2552FB"/>
    <w:multiLevelType w:val="hybridMultilevel"/>
    <w:tmpl w:val="C8DAE4F8"/>
    <w:lvl w:ilvl="0" w:tplc="1A7417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2">
    <w:nsid w:val="6E3123E8"/>
    <w:multiLevelType w:val="hybridMultilevel"/>
    <w:tmpl w:val="6BAAC66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73">
    <w:nsid w:val="6E3C4D41"/>
    <w:multiLevelType w:val="hybridMultilevel"/>
    <w:tmpl w:val="E6A61E90"/>
    <w:lvl w:ilvl="0" w:tplc="C4905E1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074">
    <w:nsid w:val="6E550D59"/>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5">
    <w:nsid w:val="6E587D51"/>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76">
    <w:nsid w:val="6E5A3EF8"/>
    <w:multiLevelType w:val="hybridMultilevel"/>
    <w:tmpl w:val="E34C9002"/>
    <w:lvl w:ilvl="0" w:tplc="26BC7236">
      <w:start w:val="1"/>
      <w:numFmt w:val="upperRoman"/>
      <w:lvlText w:val="%1."/>
      <w:lvlJc w:val="left"/>
      <w:pPr>
        <w:ind w:left="1080" w:hanging="720"/>
      </w:pPr>
      <w:rPr>
        <w:rFonts w:ascii="Times New Roman" w:eastAsia="Calibri" w:hAnsi="Times New Roman" w:cs="Times New Roman" w:hint="default"/>
        <w:b w:val="0"/>
        <w:color w:val="auto"/>
        <w:sz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7">
    <w:nsid w:val="6E697D42"/>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2078">
    <w:nsid w:val="6E6B4C05"/>
    <w:multiLevelType w:val="hybridMultilevel"/>
    <w:tmpl w:val="E2A2E600"/>
    <w:lvl w:ilvl="0" w:tplc="5288B2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9">
    <w:nsid w:val="6E784FD7"/>
    <w:multiLevelType w:val="hybridMultilevel"/>
    <w:tmpl w:val="A294BB3A"/>
    <w:lvl w:ilvl="0" w:tplc="440A0017">
      <w:start w:val="1"/>
      <w:numFmt w:val="lowerLetter"/>
      <w:lvlText w:val="%1)"/>
      <w:lvlJc w:val="left"/>
      <w:pPr>
        <w:ind w:left="1350" w:hanging="360"/>
      </w:pPr>
      <w:rPr>
        <w:rFonts w:hint="default"/>
      </w:rPr>
    </w:lvl>
    <w:lvl w:ilvl="1" w:tplc="440A0019" w:tentative="1">
      <w:start w:val="1"/>
      <w:numFmt w:val="lowerLetter"/>
      <w:lvlText w:val="%2."/>
      <w:lvlJc w:val="left"/>
      <w:pPr>
        <w:ind w:left="2070" w:hanging="360"/>
      </w:pPr>
    </w:lvl>
    <w:lvl w:ilvl="2" w:tplc="440A001B" w:tentative="1">
      <w:start w:val="1"/>
      <w:numFmt w:val="lowerRoman"/>
      <w:lvlText w:val="%3."/>
      <w:lvlJc w:val="right"/>
      <w:pPr>
        <w:ind w:left="2790" w:hanging="180"/>
      </w:pPr>
    </w:lvl>
    <w:lvl w:ilvl="3" w:tplc="440A000F" w:tentative="1">
      <w:start w:val="1"/>
      <w:numFmt w:val="decimal"/>
      <w:lvlText w:val="%4."/>
      <w:lvlJc w:val="left"/>
      <w:pPr>
        <w:ind w:left="3510" w:hanging="360"/>
      </w:pPr>
    </w:lvl>
    <w:lvl w:ilvl="4" w:tplc="440A0019" w:tentative="1">
      <w:start w:val="1"/>
      <w:numFmt w:val="lowerLetter"/>
      <w:lvlText w:val="%5."/>
      <w:lvlJc w:val="left"/>
      <w:pPr>
        <w:ind w:left="4230" w:hanging="360"/>
      </w:pPr>
    </w:lvl>
    <w:lvl w:ilvl="5" w:tplc="440A001B" w:tentative="1">
      <w:start w:val="1"/>
      <w:numFmt w:val="lowerRoman"/>
      <w:lvlText w:val="%6."/>
      <w:lvlJc w:val="right"/>
      <w:pPr>
        <w:ind w:left="4950" w:hanging="180"/>
      </w:pPr>
    </w:lvl>
    <w:lvl w:ilvl="6" w:tplc="440A000F" w:tentative="1">
      <w:start w:val="1"/>
      <w:numFmt w:val="decimal"/>
      <w:lvlText w:val="%7."/>
      <w:lvlJc w:val="left"/>
      <w:pPr>
        <w:ind w:left="5670" w:hanging="360"/>
      </w:pPr>
    </w:lvl>
    <w:lvl w:ilvl="7" w:tplc="440A0019" w:tentative="1">
      <w:start w:val="1"/>
      <w:numFmt w:val="lowerLetter"/>
      <w:lvlText w:val="%8."/>
      <w:lvlJc w:val="left"/>
      <w:pPr>
        <w:ind w:left="6390" w:hanging="360"/>
      </w:pPr>
    </w:lvl>
    <w:lvl w:ilvl="8" w:tplc="440A001B" w:tentative="1">
      <w:start w:val="1"/>
      <w:numFmt w:val="lowerRoman"/>
      <w:lvlText w:val="%9."/>
      <w:lvlJc w:val="right"/>
      <w:pPr>
        <w:ind w:left="7110" w:hanging="180"/>
      </w:pPr>
    </w:lvl>
  </w:abstractNum>
  <w:abstractNum w:abstractNumId="2080">
    <w:nsid w:val="6E8A7F5C"/>
    <w:multiLevelType w:val="hybridMultilevel"/>
    <w:tmpl w:val="C03A2B6A"/>
    <w:lvl w:ilvl="0" w:tplc="1116E30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1">
    <w:nsid w:val="6E8D629C"/>
    <w:multiLevelType w:val="hybridMultilevel"/>
    <w:tmpl w:val="C4AEC646"/>
    <w:lvl w:ilvl="0" w:tplc="10ECADC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2">
    <w:nsid w:val="6E977251"/>
    <w:multiLevelType w:val="hybridMultilevel"/>
    <w:tmpl w:val="8F32DFCE"/>
    <w:lvl w:ilvl="0" w:tplc="8C367410">
      <w:start w:val="1"/>
      <w:numFmt w:val="lowerLetter"/>
      <w:lvlText w:val="%1)"/>
      <w:lvlJc w:val="left"/>
      <w:pPr>
        <w:ind w:left="1286" w:hanging="360"/>
      </w:pPr>
      <w:rPr>
        <w:rFonts w:hint="default"/>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2083">
    <w:nsid w:val="6EC554C4"/>
    <w:multiLevelType w:val="hybridMultilevel"/>
    <w:tmpl w:val="5428E34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084">
    <w:nsid w:val="6ECF3FB5"/>
    <w:multiLevelType w:val="hybridMultilevel"/>
    <w:tmpl w:val="1A5ECB0A"/>
    <w:lvl w:ilvl="0" w:tplc="C010D5C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5">
    <w:nsid w:val="6ED47EC2"/>
    <w:multiLevelType w:val="hybridMultilevel"/>
    <w:tmpl w:val="7A52F6D8"/>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86">
    <w:nsid w:val="6ED70AA5"/>
    <w:multiLevelType w:val="hybridMultilevel"/>
    <w:tmpl w:val="FC8C114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87">
    <w:nsid w:val="6EEB7533"/>
    <w:multiLevelType w:val="hybridMultilevel"/>
    <w:tmpl w:val="F664FB2C"/>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88">
    <w:nsid w:val="6F1015A5"/>
    <w:multiLevelType w:val="hybridMultilevel"/>
    <w:tmpl w:val="1BF267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89">
    <w:nsid w:val="6F166185"/>
    <w:multiLevelType w:val="hybridMultilevel"/>
    <w:tmpl w:val="8EF243F8"/>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0">
    <w:nsid w:val="6F2E7FD5"/>
    <w:multiLevelType w:val="hybridMultilevel"/>
    <w:tmpl w:val="BDF4C87C"/>
    <w:lvl w:ilvl="0" w:tplc="F320C78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1">
    <w:nsid w:val="6F345FDB"/>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2">
    <w:nsid w:val="6F4D220F"/>
    <w:multiLevelType w:val="hybridMultilevel"/>
    <w:tmpl w:val="54628CC0"/>
    <w:lvl w:ilvl="0" w:tplc="5FDE53D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3">
    <w:nsid w:val="6F4D23B8"/>
    <w:multiLevelType w:val="hybridMultilevel"/>
    <w:tmpl w:val="1840D14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94">
    <w:nsid w:val="6F6669A4"/>
    <w:multiLevelType w:val="hybridMultilevel"/>
    <w:tmpl w:val="5B680004"/>
    <w:lvl w:ilvl="0" w:tplc="AB240B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5">
    <w:nsid w:val="6F892553"/>
    <w:multiLevelType w:val="hybridMultilevel"/>
    <w:tmpl w:val="77183736"/>
    <w:lvl w:ilvl="0" w:tplc="440A0011">
      <w:start w:val="1"/>
      <w:numFmt w:val="decimal"/>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start w:val="1"/>
      <w:numFmt w:val="lowerRoman"/>
      <w:lvlText w:val="%6."/>
      <w:lvlJc w:val="right"/>
      <w:pPr>
        <w:ind w:left="5040" w:hanging="180"/>
      </w:pPr>
    </w:lvl>
    <w:lvl w:ilvl="6" w:tplc="440A000F">
      <w:start w:val="1"/>
      <w:numFmt w:val="decimal"/>
      <w:lvlText w:val="%7."/>
      <w:lvlJc w:val="left"/>
      <w:pPr>
        <w:ind w:left="5760" w:hanging="360"/>
      </w:pPr>
    </w:lvl>
    <w:lvl w:ilvl="7" w:tplc="440A0019">
      <w:start w:val="1"/>
      <w:numFmt w:val="lowerLetter"/>
      <w:lvlText w:val="%8."/>
      <w:lvlJc w:val="left"/>
      <w:pPr>
        <w:ind w:left="6480" w:hanging="360"/>
      </w:pPr>
    </w:lvl>
    <w:lvl w:ilvl="8" w:tplc="440A001B">
      <w:start w:val="1"/>
      <w:numFmt w:val="lowerRoman"/>
      <w:lvlText w:val="%9."/>
      <w:lvlJc w:val="right"/>
      <w:pPr>
        <w:ind w:left="7200" w:hanging="180"/>
      </w:pPr>
    </w:lvl>
  </w:abstractNum>
  <w:abstractNum w:abstractNumId="2096">
    <w:nsid w:val="6F8F0B36"/>
    <w:multiLevelType w:val="hybridMultilevel"/>
    <w:tmpl w:val="9F82D4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97">
    <w:nsid w:val="6F973994"/>
    <w:multiLevelType w:val="hybridMultilevel"/>
    <w:tmpl w:val="D54EA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98">
    <w:nsid w:val="6F9E55B4"/>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099">
    <w:nsid w:val="6FA72138"/>
    <w:multiLevelType w:val="hybridMultilevel"/>
    <w:tmpl w:val="30E40FB2"/>
    <w:lvl w:ilvl="0" w:tplc="42DA1BC2">
      <w:start w:val="1"/>
      <w:numFmt w:val="lowerLetter"/>
      <w:lvlText w:val="%1)"/>
      <w:lvlJc w:val="left"/>
      <w:pPr>
        <w:ind w:left="1494" w:hanging="360"/>
      </w:pPr>
      <w:rPr>
        <w:rFonts w:eastAsia="MS Mincho"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100">
    <w:nsid w:val="6FA90441"/>
    <w:multiLevelType w:val="hybridMultilevel"/>
    <w:tmpl w:val="9BC43A2E"/>
    <w:lvl w:ilvl="0" w:tplc="A306B6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1">
    <w:nsid w:val="6FA97BEB"/>
    <w:multiLevelType w:val="hybridMultilevel"/>
    <w:tmpl w:val="1458F298"/>
    <w:lvl w:ilvl="0" w:tplc="48D6B352">
      <w:start w:val="1"/>
      <w:numFmt w:val="upperRoman"/>
      <w:lvlText w:val="%1."/>
      <w:lvlJc w:val="left"/>
      <w:pPr>
        <w:ind w:left="720" w:hanging="720"/>
      </w:pPr>
      <w:rPr>
        <w:rFonts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2">
    <w:nsid w:val="6FB719C9"/>
    <w:multiLevelType w:val="hybridMultilevel"/>
    <w:tmpl w:val="1838919E"/>
    <w:lvl w:ilvl="0" w:tplc="E772BD7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3">
    <w:nsid w:val="6FCC30E6"/>
    <w:multiLevelType w:val="hybridMultilevel"/>
    <w:tmpl w:val="54DC0E52"/>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104">
    <w:nsid w:val="6FD0463D"/>
    <w:multiLevelType w:val="hybridMultilevel"/>
    <w:tmpl w:val="BD249A3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105">
    <w:nsid w:val="6FD621D1"/>
    <w:multiLevelType w:val="hybridMultilevel"/>
    <w:tmpl w:val="F628131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6">
    <w:nsid w:val="6FE0333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07">
    <w:nsid w:val="6FE60798"/>
    <w:multiLevelType w:val="hybridMultilevel"/>
    <w:tmpl w:val="08923DD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108">
    <w:nsid w:val="700D6939"/>
    <w:multiLevelType w:val="hybridMultilevel"/>
    <w:tmpl w:val="EF5E9D3E"/>
    <w:lvl w:ilvl="0" w:tplc="D0665D58">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9">
    <w:nsid w:val="700E2856"/>
    <w:multiLevelType w:val="hybridMultilevel"/>
    <w:tmpl w:val="D2965A1C"/>
    <w:lvl w:ilvl="0" w:tplc="A1C6B1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0">
    <w:nsid w:val="70275BC5"/>
    <w:multiLevelType w:val="hybridMultilevel"/>
    <w:tmpl w:val="9D14BA1A"/>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111">
    <w:nsid w:val="70332FD0"/>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2">
    <w:nsid w:val="703C7848"/>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113">
    <w:nsid w:val="7054157B"/>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14">
    <w:nsid w:val="70554573"/>
    <w:multiLevelType w:val="hybridMultilevel"/>
    <w:tmpl w:val="030893B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15">
    <w:nsid w:val="7059646D"/>
    <w:multiLevelType w:val="hybridMultilevel"/>
    <w:tmpl w:val="61708B7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16">
    <w:nsid w:val="70621D9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117">
    <w:nsid w:val="707340B5"/>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2118">
    <w:nsid w:val="70745DCD"/>
    <w:multiLevelType w:val="hybridMultilevel"/>
    <w:tmpl w:val="84CE72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19">
    <w:nsid w:val="708A23F1"/>
    <w:multiLevelType w:val="hybridMultilevel"/>
    <w:tmpl w:val="057269D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20">
    <w:nsid w:val="70A96163"/>
    <w:multiLevelType w:val="hybridMultilevel"/>
    <w:tmpl w:val="ED3EE112"/>
    <w:lvl w:ilvl="0" w:tplc="0BA62F96">
      <w:start w:val="1"/>
      <w:numFmt w:val="bullet"/>
      <w:lvlText w:val=""/>
      <w:lvlJc w:val="left"/>
      <w:pPr>
        <w:ind w:left="720" w:hanging="360"/>
      </w:pPr>
      <w:rPr>
        <w:rFonts w:ascii="Wingdings" w:hAnsi="Wingdings"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21">
    <w:nsid w:val="70B5282C"/>
    <w:multiLevelType w:val="hybridMultilevel"/>
    <w:tmpl w:val="1C1A87A8"/>
    <w:lvl w:ilvl="0" w:tplc="370659F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2">
    <w:nsid w:val="70B75EC8"/>
    <w:multiLevelType w:val="hybridMultilevel"/>
    <w:tmpl w:val="FCC84EBC"/>
    <w:lvl w:ilvl="0" w:tplc="F7D2B4D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23">
    <w:nsid w:val="70C32F31"/>
    <w:multiLevelType w:val="hybridMultilevel"/>
    <w:tmpl w:val="520C2C2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24">
    <w:nsid w:val="70DF6379"/>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5">
    <w:nsid w:val="70EC4F0A"/>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26">
    <w:nsid w:val="70F1190D"/>
    <w:multiLevelType w:val="hybridMultilevel"/>
    <w:tmpl w:val="63B0B748"/>
    <w:lvl w:ilvl="0" w:tplc="33B879EA">
      <w:start w:val="1"/>
      <w:numFmt w:val="upperRoman"/>
      <w:lvlText w:val="%1."/>
      <w:lvlJc w:val="left"/>
      <w:pPr>
        <w:ind w:left="1855"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2127">
    <w:nsid w:val="70FA0859"/>
    <w:multiLevelType w:val="hybridMultilevel"/>
    <w:tmpl w:val="34201792"/>
    <w:lvl w:ilvl="0" w:tplc="87BA52B2">
      <w:start w:val="1"/>
      <w:numFmt w:val="lowerLetter"/>
      <w:lvlText w:val="%1."/>
      <w:lvlJc w:val="left"/>
      <w:pPr>
        <w:ind w:left="5267" w:hanging="360"/>
      </w:pPr>
      <w:rPr>
        <w:rFonts w:hint="default"/>
        <w:b/>
      </w:rPr>
    </w:lvl>
    <w:lvl w:ilvl="1" w:tplc="440A0019" w:tentative="1">
      <w:start w:val="1"/>
      <w:numFmt w:val="lowerLetter"/>
      <w:lvlText w:val="%2."/>
      <w:lvlJc w:val="left"/>
      <w:pPr>
        <w:ind w:left="5987" w:hanging="360"/>
      </w:pPr>
    </w:lvl>
    <w:lvl w:ilvl="2" w:tplc="440A001B" w:tentative="1">
      <w:start w:val="1"/>
      <w:numFmt w:val="lowerRoman"/>
      <w:lvlText w:val="%3."/>
      <w:lvlJc w:val="right"/>
      <w:pPr>
        <w:ind w:left="6707" w:hanging="180"/>
      </w:pPr>
    </w:lvl>
    <w:lvl w:ilvl="3" w:tplc="440A000F" w:tentative="1">
      <w:start w:val="1"/>
      <w:numFmt w:val="decimal"/>
      <w:lvlText w:val="%4."/>
      <w:lvlJc w:val="left"/>
      <w:pPr>
        <w:ind w:left="7427" w:hanging="360"/>
      </w:pPr>
    </w:lvl>
    <w:lvl w:ilvl="4" w:tplc="440A0019" w:tentative="1">
      <w:start w:val="1"/>
      <w:numFmt w:val="lowerLetter"/>
      <w:lvlText w:val="%5."/>
      <w:lvlJc w:val="left"/>
      <w:pPr>
        <w:ind w:left="8147" w:hanging="360"/>
      </w:pPr>
    </w:lvl>
    <w:lvl w:ilvl="5" w:tplc="440A001B" w:tentative="1">
      <w:start w:val="1"/>
      <w:numFmt w:val="lowerRoman"/>
      <w:lvlText w:val="%6."/>
      <w:lvlJc w:val="right"/>
      <w:pPr>
        <w:ind w:left="8867" w:hanging="180"/>
      </w:pPr>
    </w:lvl>
    <w:lvl w:ilvl="6" w:tplc="440A000F" w:tentative="1">
      <w:start w:val="1"/>
      <w:numFmt w:val="decimal"/>
      <w:lvlText w:val="%7."/>
      <w:lvlJc w:val="left"/>
      <w:pPr>
        <w:ind w:left="9587" w:hanging="360"/>
      </w:pPr>
    </w:lvl>
    <w:lvl w:ilvl="7" w:tplc="440A0019" w:tentative="1">
      <w:start w:val="1"/>
      <w:numFmt w:val="lowerLetter"/>
      <w:lvlText w:val="%8."/>
      <w:lvlJc w:val="left"/>
      <w:pPr>
        <w:ind w:left="10307" w:hanging="360"/>
      </w:pPr>
    </w:lvl>
    <w:lvl w:ilvl="8" w:tplc="440A001B" w:tentative="1">
      <w:start w:val="1"/>
      <w:numFmt w:val="lowerRoman"/>
      <w:lvlText w:val="%9."/>
      <w:lvlJc w:val="right"/>
      <w:pPr>
        <w:ind w:left="11027" w:hanging="180"/>
      </w:pPr>
    </w:lvl>
  </w:abstractNum>
  <w:abstractNum w:abstractNumId="2128">
    <w:nsid w:val="70FC37EB"/>
    <w:multiLevelType w:val="hybridMultilevel"/>
    <w:tmpl w:val="BE86A5A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29">
    <w:nsid w:val="710C1CF3"/>
    <w:multiLevelType w:val="hybridMultilevel"/>
    <w:tmpl w:val="2676E9F4"/>
    <w:lvl w:ilvl="0" w:tplc="5BCAC64E">
      <w:start w:val="1"/>
      <w:numFmt w:val="upperRoman"/>
      <w:lvlText w:val="%1."/>
      <w:lvlJc w:val="left"/>
      <w:pPr>
        <w:ind w:left="502" w:hanging="360"/>
      </w:pPr>
      <w:rPr>
        <w:rFonts w:hint="default"/>
        <w:b w:val="0"/>
        <w:i w:val="0"/>
        <w:color w:val="auto"/>
        <w:sz w:val="28"/>
        <w:u w:color="FFFFFF"/>
        <w:lang w:val="es-ES"/>
      </w:rPr>
    </w:lvl>
    <w:lvl w:ilvl="1" w:tplc="440A0019" w:tentative="1">
      <w:start w:val="1"/>
      <w:numFmt w:val="lowerLetter"/>
      <w:lvlText w:val="%2."/>
      <w:lvlJc w:val="left"/>
      <w:pPr>
        <w:ind w:left="4883" w:hanging="360"/>
      </w:pPr>
    </w:lvl>
    <w:lvl w:ilvl="2" w:tplc="440A001B" w:tentative="1">
      <w:start w:val="1"/>
      <w:numFmt w:val="lowerRoman"/>
      <w:lvlText w:val="%3."/>
      <w:lvlJc w:val="right"/>
      <w:pPr>
        <w:ind w:left="5603" w:hanging="180"/>
      </w:pPr>
    </w:lvl>
    <w:lvl w:ilvl="3" w:tplc="440A000F" w:tentative="1">
      <w:start w:val="1"/>
      <w:numFmt w:val="decimal"/>
      <w:lvlText w:val="%4."/>
      <w:lvlJc w:val="left"/>
      <w:pPr>
        <w:ind w:left="6323" w:hanging="360"/>
      </w:pPr>
    </w:lvl>
    <w:lvl w:ilvl="4" w:tplc="440A0019" w:tentative="1">
      <w:start w:val="1"/>
      <w:numFmt w:val="lowerLetter"/>
      <w:lvlText w:val="%5."/>
      <w:lvlJc w:val="left"/>
      <w:pPr>
        <w:ind w:left="7043" w:hanging="360"/>
      </w:pPr>
    </w:lvl>
    <w:lvl w:ilvl="5" w:tplc="440A001B" w:tentative="1">
      <w:start w:val="1"/>
      <w:numFmt w:val="lowerRoman"/>
      <w:lvlText w:val="%6."/>
      <w:lvlJc w:val="right"/>
      <w:pPr>
        <w:ind w:left="7763" w:hanging="180"/>
      </w:pPr>
    </w:lvl>
    <w:lvl w:ilvl="6" w:tplc="440A000F" w:tentative="1">
      <w:start w:val="1"/>
      <w:numFmt w:val="decimal"/>
      <w:lvlText w:val="%7."/>
      <w:lvlJc w:val="left"/>
      <w:pPr>
        <w:ind w:left="8483" w:hanging="360"/>
      </w:pPr>
    </w:lvl>
    <w:lvl w:ilvl="7" w:tplc="440A0019" w:tentative="1">
      <w:start w:val="1"/>
      <w:numFmt w:val="lowerLetter"/>
      <w:lvlText w:val="%8."/>
      <w:lvlJc w:val="left"/>
      <w:pPr>
        <w:ind w:left="9203" w:hanging="360"/>
      </w:pPr>
    </w:lvl>
    <w:lvl w:ilvl="8" w:tplc="440A001B" w:tentative="1">
      <w:start w:val="1"/>
      <w:numFmt w:val="lowerRoman"/>
      <w:lvlText w:val="%9."/>
      <w:lvlJc w:val="right"/>
      <w:pPr>
        <w:ind w:left="9923" w:hanging="180"/>
      </w:pPr>
    </w:lvl>
  </w:abstractNum>
  <w:abstractNum w:abstractNumId="2130">
    <w:nsid w:val="7122031D"/>
    <w:multiLevelType w:val="hybridMultilevel"/>
    <w:tmpl w:val="0680B8DC"/>
    <w:lvl w:ilvl="0" w:tplc="54801A58">
      <w:start w:val="1"/>
      <w:numFmt w:val="decimal"/>
      <w:lvlText w:val="%1)"/>
      <w:lvlJc w:val="left"/>
      <w:pPr>
        <w:ind w:left="1286" w:hanging="360"/>
      </w:pPr>
      <w:rPr>
        <w:rFonts w:ascii="Times New Roman" w:eastAsia="Times New Roman" w:hAnsi="Times New Roman" w:cs="Times New Roman"/>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2131">
    <w:nsid w:val="712F720B"/>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2">
    <w:nsid w:val="714F317D"/>
    <w:multiLevelType w:val="hybridMultilevel"/>
    <w:tmpl w:val="8628438C"/>
    <w:lvl w:ilvl="0" w:tplc="2BF6CD2A">
      <w:start w:val="1"/>
      <w:numFmt w:val="upperRoman"/>
      <w:lvlText w:val="%1."/>
      <w:lvlJc w:val="right"/>
      <w:pPr>
        <w:ind w:left="1068" w:hanging="360"/>
      </w:pPr>
      <w:rPr>
        <w:b w:val="0"/>
      </w:rPr>
    </w:lvl>
    <w:lvl w:ilvl="1" w:tplc="235842EE">
      <w:start w:val="1"/>
      <w:numFmt w:val="lowerLetter"/>
      <w:lvlText w:val="%2."/>
      <w:lvlJc w:val="left"/>
      <w:pPr>
        <w:ind w:left="1788" w:hanging="360"/>
      </w:pPr>
      <w:rPr>
        <w:b/>
      </w:rPr>
    </w:lvl>
    <w:lvl w:ilvl="2" w:tplc="9CF01634">
      <w:start w:val="1"/>
      <w:numFmt w:val="lowerLetter"/>
      <w:lvlText w:val="%3)"/>
      <w:lvlJc w:val="left"/>
      <w:pPr>
        <w:ind w:left="2688" w:hanging="360"/>
      </w:pPr>
      <w:rPr>
        <w:rFonts w:hint="default"/>
        <w:b/>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33">
    <w:nsid w:val="716627A0"/>
    <w:multiLevelType w:val="hybridMultilevel"/>
    <w:tmpl w:val="D1CE79EE"/>
    <w:lvl w:ilvl="0" w:tplc="440A000D">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134">
    <w:nsid w:val="717562B1"/>
    <w:multiLevelType w:val="hybridMultilevel"/>
    <w:tmpl w:val="FCDAF8EC"/>
    <w:lvl w:ilvl="0" w:tplc="440A000F">
      <w:start w:val="1"/>
      <w:numFmt w:val="decimal"/>
      <w:lvlText w:val="%1."/>
      <w:lvlJc w:val="left"/>
      <w:pPr>
        <w:ind w:left="1320" w:hanging="360"/>
      </w:pPr>
    </w:lvl>
    <w:lvl w:ilvl="1" w:tplc="440A0019" w:tentative="1">
      <w:start w:val="1"/>
      <w:numFmt w:val="lowerLetter"/>
      <w:lvlText w:val="%2."/>
      <w:lvlJc w:val="left"/>
      <w:pPr>
        <w:ind w:left="2040" w:hanging="360"/>
      </w:pPr>
    </w:lvl>
    <w:lvl w:ilvl="2" w:tplc="440A001B" w:tentative="1">
      <w:start w:val="1"/>
      <w:numFmt w:val="lowerRoman"/>
      <w:lvlText w:val="%3."/>
      <w:lvlJc w:val="right"/>
      <w:pPr>
        <w:ind w:left="2760" w:hanging="180"/>
      </w:pPr>
    </w:lvl>
    <w:lvl w:ilvl="3" w:tplc="440A000F" w:tentative="1">
      <w:start w:val="1"/>
      <w:numFmt w:val="decimal"/>
      <w:lvlText w:val="%4."/>
      <w:lvlJc w:val="left"/>
      <w:pPr>
        <w:ind w:left="3480" w:hanging="360"/>
      </w:pPr>
    </w:lvl>
    <w:lvl w:ilvl="4" w:tplc="440A0019" w:tentative="1">
      <w:start w:val="1"/>
      <w:numFmt w:val="lowerLetter"/>
      <w:lvlText w:val="%5."/>
      <w:lvlJc w:val="left"/>
      <w:pPr>
        <w:ind w:left="4200" w:hanging="360"/>
      </w:pPr>
    </w:lvl>
    <w:lvl w:ilvl="5" w:tplc="440A001B" w:tentative="1">
      <w:start w:val="1"/>
      <w:numFmt w:val="lowerRoman"/>
      <w:lvlText w:val="%6."/>
      <w:lvlJc w:val="right"/>
      <w:pPr>
        <w:ind w:left="4920" w:hanging="180"/>
      </w:pPr>
    </w:lvl>
    <w:lvl w:ilvl="6" w:tplc="440A000F" w:tentative="1">
      <w:start w:val="1"/>
      <w:numFmt w:val="decimal"/>
      <w:lvlText w:val="%7."/>
      <w:lvlJc w:val="left"/>
      <w:pPr>
        <w:ind w:left="5640" w:hanging="360"/>
      </w:pPr>
    </w:lvl>
    <w:lvl w:ilvl="7" w:tplc="440A0019" w:tentative="1">
      <w:start w:val="1"/>
      <w:numFmt w:val="lowerLetter"/>
      <w:lvlText w:val="%8."/>
      <w:lvlJc w:val="left"/>
      <w:pPr>
        <w:ind w:left="6360" w:hanging="360"/>
      </w:pPr>
    </w:lvl>
    <w:lvl w:ilvl="8" w:tplc="440A001B" w:tentative="1">
      <w:start w:val="1"/>
      <w:numFmt w:val="lowerRoman"/>
      <w:lvlText w:val="%9."/>
      <w:lvlJc w:val="right"/>
      <w:pPr>
        <w:ind w:left="7080" w:hanging="180"/>
      </w:pPr>
    </w:lvl>
  </w:abstractNum>
  <w:abstractNum w:abstractNumId="2135">
    <w:nsid w:val="717D112B"/>
    <w:multiLevelType w:val="hybridMultilevel"/>
    <w:tmpl w:val="76481BF0"/>
    <w:lvl w:ilvl="0" w:tplc="41966FCE">
      <w:start w:val="1"/>
      <w:numFmt w:val="lowerLetter"/>
      <w:lvlText w:val="%1)"/>
      <w:lvlJc w:val="left"/>
      <w:pPr>
        <w:ind w:left="3341" w:hanging="360"/>
      </w:pPr>
      <w:rPr>
        <w:b/>
      </w:rPr>
    </w:lvl>
    <w:lvl w:ilvl="1" w:tplc="440A0019" w:tentative="1">
      <w:start w:val="1"/>
      <w:numFmt w:val="lowerLetter"/>
      <w:lvlText w:val="%2."/>
      <w:lvlJc w:val="left"/>
      <w:pPr>
        <w:ind w:left="4061" w:hanging="360"/>
      </w:pPr>
    </w:lvl>
    <w:lvl w:ilvl="2" w:tplc="440A001B" w:tentative="1">
      <w:start w:val="1"/>
      <w:numFmt w:val="lowerRoman"/>
      <w:lvlText w:val="%3."/>
      <w:lvlJc w:val="right"/>
      <w:pPr>
        <w:ind w:left="4781" w:hanging="180"/>
      </w:pPr>
    </w:lvl>
    <w:lvl w:ilvl="3" w:tplc="440A000F" w:tentative="1">
      <w:start w:val="1"/>
      <w:numFmt w:val="decimal"/>
      <w:lvlText w:val="%4."/>
      <w:lvlJc w:val="left"/>
      <w:pPr>
        <w:ind w:left="5501" w:hanging="360"/>
      </w:pPr>
    </w:lvl>
    <w:lvl w:ilvl="4" w:tplc="440A0019" w:tentative="1">
      <w:start w:val="1"/>
      <w:numFmt w:val="lowerLetter"/>
      <w:lvlText w:val="%5."/>
      <w:lvlJc w:val="left"/>
      <w:pPr>
        <w:ind w:left="6221" w:hanging="360"/>
      </w:pPr>
    </w:lvl>
    <w:lvl w:ilvl="5" w:tplc="440A001B" w:tentative="1">
      <w:start w:val="1"/>
      <w:numFmt w:val="lowerRoman"/>
      <w:lvlText w:val="%6."/>
      <w:lvlJc w:val="right"/>
      <w:pPr>
        <w:ind w:left="6941" w:hanging="180"/>
      </w:pPr>
    </w:lvl>
    <w:lvl w:ilvl="6" w:tplc="440A000F" w:tentative="1">
      <w:start w:val="1"/>
      <w:numFmt w:val="decimal"/>
      <w:lvlText w:val="%7."/>
      <w:lvlJc w:val="left"/>
      <w:pPr>
        <w:ind w:left="7661" w:hanging="360"/>
      </w:pPr>
    </w:lvl>
    <w:lvl w:ilvl="7" w:tplc="440A0019" w:tentative="1">
      <w:start w:val="1"/>
      <w:numFmt w:val="lowerLetter"/>
      <w:lvlText w:val="%8."/>
      <w:lvlJc w:val="left"/>
      <w:pPr>
        <w:ind w:left="8381" w:hanging="360"/>
      </w:pPr>
    </w:lvl>
    <w:lvl w:ilvl="8" w:tplc="440A001B" w:tentative="1">
      <w:start w:val="1"/>
      <w:numFmt w:val="lowerRoman"/>
      <w:lvlText w:val="%9."/>
      <w:lvlJc w:val="right"/>
      <w:pPr>
        <w:ind w:left="9101" w:hanging="180"/>
      </w:pPr>
    </w:lvl>
  </w:abstractNum>
  <w:abstractNum w:abstractNumId="2136">
    <w:nsid w:val="7180036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7">
    <w:nsid w:val="719F3B58"/>
    <w:multiLevelType w:val="hybridMultilevel"/>
    <w:tmpl w:val="C106AFB0"/>
    <w:lvl w:ilvl="0" w:tplc="440A0001">
      <w:start w:val="1"/>
      <w:numFmt w:val="bullet"/>
      <w:lvlText w:val=""/>
      <w:lvlJc w:val="left"/>
      <w:pPr>
        <w:ind w:left="1622" w:hanging="360"/>
      </w:pPr>
      <w:rPr>
        <w:rFonts w:ascii="Symbol" w:hAnsi="Symbol" w:hint="default"/>
      </w:rPr>
    </w:lvl>
    <w:lvl w:ilvl="1" w:tplc="440A0003" w:tentative="1">
      <w:start w:val="1"/>
      <w:numFmt w:val="bullet"/>
      <w:lvlText w:val="o"/>
      <w:lvlJc w:val="left"/>
      <w:pPr>
        <w:ind w:left="2342" w:hanging="360"/>
      </w:pPr>
      <w:rPr>
        <w:rFonts w:ascii="Courier New" w:hAnsi="Courier New" w:cs="Courier New" w:hint="default"/>
      </w:rPr>
    </w:lvl>
    <w:lvl w:ilvl="2" w:tplc="440A0005" w:tentative="1">
      <w:start w:val="1"/>
      <w:numFmt w:val="bullet"/>
      <w:lvlText w:val=""/>
      <w:lvlJc w:val="left"/>
      <w:pPr>
        <w:ind w:left="3062" w:hanging="360"/>
      </w:pPr>
      <w:rPr>
        <w:rFonts w:ascii="Wingdings" w:hAnsi="Wingdings" w:hint="default"/>
      </w:rPr>
    </w:lvl>
    <w:lvl w:ilvl="3" w:tplc="440A0001" w:tentative="1">
      <w:start w:val="1"/>
      <w:numFmt w:val="bullet"/>
      <w:lvlText w:val=""/>
      <w:lvlJc w:val="left"/>
      <w:pPr>
        <w:ind w:left="3782" w:hanging="360"/>
      </w:pPr>
      <w:rPr>
        <w:rFonts w:ascii="Symbol" w:hAnsi="Symbol" w:hint="default"/>
      </w:rPr>
    </w:lvl>
    <w:lvl w:ilvl="4" w:tplc="440A0003" w:tentative="1">
      <w:start w:val="1"/>
      <w:numFmt w:val="bullet"/>
      <w:lvlText w:val="o"/>
      <w:lvlJc w:val="left"/>
      <w:pPr>
        <w:ind w:left="4502" w:hanging="360"/>
      </w:pPr>
      <w:rPr>
        <w:rFonts w:ascii="Courier New" w:hAnsi="Courier New" w:cs="Courier New" w:hint="default"/>
      </w:rPr>
    </w:lvl>
    <w:lvl w:ilvl="5" w:tplc="440A0005" w:tentative="1">
      <w:start w:val="1"/>
      <w:numFmt w:val="bullet"/>
      <w:lvlText w:val=""/>
      <w:lvlJc w:val="left"/>
      <w:pPr>
        <w:ind w:left="5222" w:hanging="360"/>
      </w:pPr>
      <w:rPr>
        <w:rFonts w:ascii="Wingdings" w:hAnsi="Wingdings" w:hint="default"/>
      </w:rPr>
    </w:lvl>
    <w:lvl w:ilvl="6" w:tplc="440A0001" w:tentative="1">
      <w:start w:val="1"/>
      <w:numFmt w:val="bullet"/>
      <w:lvlText w:val=""/>
      <w:lvlJc w:val="left"/>
      <w:pPr>
        <w:ind w:left="5942" w:hanging="360"/>
      </w:pPr>
      <w:rPr>
        <w:rFonts w:ascii="Symbol" w:hAnsi="Symbol" w:hint="default"/>
      </w:rPr>
    </w:lvl>
    <w:lvl w:ilvl="7" w:tplc="440A0003" w:tentative="1">
      <w:start w:val="1"/>
      <w:numFmt w:val="bullet"/>
      <w:lvlText w:val="o"/>
      <w:lvlJc w:val="left"/>
      <w:pPr>
        <w:ind w:left="6662" w:hanging="360"/>
      </w:pPr>
      <w:rPr>
        <w:rFonts w:ascii="Courier New" w:hAnsi="Courier New" w:cs="Courier New" w:hint="default"/>
      </w:rPr>
    </w:lvl>
    <w:lvl w:ilvl="8" w:tplc="440A0005" w:tentative="1">
      <w:start w:val="1"/>
      <w:numFmt w:val="bullet"/>
      <w:lvlText w:val=""/>
      <w:lvlJc w:val="left"/>
      <w:pPr>
        <w:ind w:left="7382" w:hanging="360"/>
      </w:pPr>
      <w:rPr>
        <w:rFonts w:ascii="Wingdings" w:hAnsi="Wingdings" w:hint="default"/>
      </w:rPr>
    </w:lvl>
  </w:abstractNum>
  <w:abstractNum w:abstractNumId="2138">
    <w:nsid w:val="71BB6378"/>
    <w:multiLevelType w:val="hybridMultilevel"/>
    <w:tmpl w:val="0F744D20"/>
    <w:lvl w:ilvl="0" w:tplc="45646900">
      <w:start w:val="1"/>
      <w:numFmt w:val="upperRoman"/>
      <w:lvlText w:val="%1."/>
      <w:lvlJc w:val="right"/>
      <w:pPr>
        <w:ind w:left="720" w:hanging="360"/>
      </w:pPr>
      <w:rPr>
        <w:b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9">
    <w:nsid w:val="71E11036"/>
    <w:multiLevelType w:val="hybridMultilevel"/>
    <w:tmpl w:val="119C0964"/>
    <w:lvl w:ilvl="0" w:tplc="20E666C6">
      <w:numFmt w:val="bullet"/>
      <w:lvlText w:val="-"/>
      <w:lvlJc w:val="left"/>
      <w:pPr>
        <w:ind w:left="1440" w:hanging="360"/>
      </w:pPr>
      <w:rPr>
        <w:rFonts w:ascii="Times New Roman" w:eastAsia="Times New Roman" w:hAnsi="Times New Roman"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40">
    <w:nsid w:val="71E36C14"/>
    <w:multiLevelType w:val="hybridMultilevel"/>
    <w:tmpl w:val="0114DA30"/>
    <w:lvl w:ilvl="0" w:tplc="1B76F656">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2141">
    <w:nsid w:val="71F10BBE"/>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2142">
    <w:nsid w:val="71F80F9D"/>
    <w:multiLevelType w:val="hybridMultilevel"/>
    <w:tmpl w:val="E6DAE27E"/>
    <w:lvl w:ilvl="0" w:tplc="8AC4F5A2">
      <w:start w:val="1"/>
      <w:numFmt w:val="upperRoman"/>
      <w:lvlText w:val="%1."/>
      <w:lvlJc w:val="right"/>
      <w:pPr>
        <w:tabs>
          <w:tab w:val="num" w:pos="4658"/>
        </w:tabs>
        <w:ind w:left="4658" w:hanging="180"/>
      </w:pPr>
      <w:rPr>
        <w:b w:val="0"/>
        <w:color w:val="auto"/>
        <w:sz w:val="28"/>
        <w:szCs w:val="28"/>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43">
    <w:nsid w:val="71FB7FA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44">
    <w:nsid w:val="720F6B5E"/>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5">
    <w:nsid w:val="721600ED"/>
    <w:multiLevelType w:val="hybridMultilevel"/>
    <w:tmpl w:val="24C4C1DA"/>
    <w:lvl w:ilvl="0" w:tplc="82D009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6">
    <w:nsid w:val="72223FB6"/>
    <w:multiLevelType w:val="hybridMultilevel"/>
    <w:tmpl w:val="B3820CB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147">
    <w:nsid w:val="72225AB6"/>
    <w:multiLevelType w:val="hybridMultilevel"/>
    <w:tmpl w:val="ED1E184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8">
    <w:nsid w:val="72324829"/>
    <w:multiLevelType w:val="hybridMultilevel"/>
    <w:tmpl w:val="EAE2A190"/>
    <w:lvl w:ilvl="0" w:tplc="F21492E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9">
    <w:nsid w:val="723F1967"/>
    <w:multiLevelType w:val="multilevel"/>
    <w:tmpl w:val="0CC8BE6A"/>
    <w:lvl w:ilvl="0">
      <w:start w:val="1"/>
      <w:numFmt w:val="upperRoman"/>
      <w:lvlText w:val="%1."/>
      <w:lvlJc w:val="left"/>
      <w:pPr>
        <w:ind w:left="720" w:hanging="360"/>
      </w:pPr>
      <w:rPr>
        <w:b w:val="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50">
    <w:nsid w:val="724D3230"/>
    <w:multiLevelType w:val="hybridMultilevel"/>
    <w:tmpl w:val="F640C0D2"/>
    <w:lvl w:ilvl="0" w:tplc="CDB42CF2">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1">
    <w:nsid w:val="72697AA1"/>
    <w:multiLevelType w:val="hybridMultilevel"/>
    <w:tmpl w:val="81AAF044"/>
    <w:lvl w:ilvl="0" w:tplc="3FC4D78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2">
    <w:nsid w:val="726E352C"/>
    <w:multiLevelType w:val="hybridMultilevel"/>
    <w:tmpl w:val="518CF6C2"/>
    <w:lvl w:ilvl="0" w:tplc="590A63C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3">
    <w:nsid w:val="7287635A"/>
    <w:multiLevelType w:val="hybridMultilevel"/>
    <w:tmpl w:val="5A724C44"/>
    <w:lvl w:ilvl="0" w:tplc="A6EAEA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4">
    <w:nsid w:val="72904579"/>
    <w:multiLevelType w:val="hybridMultilevel"/>
    <w:tmpl w:val="C19C2208"/>
    <w:lvl w:ilvl="0" w:tplc="E0CC8F74">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5">
    <w:nsid w:val="729C0CE5"/>
    <w:multiLevelType w:val="hybridMultilevel"/>
    <w:tmpl w:val="7B329C7C"/>
    <w:lvl w:ilvl="0" w:tplc="5F42F494">
      <w:start w:val="1"/>
      <w:numFmt w:val="low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6">
    <w:nsid w:val="72A16C20"/>
    <w:multiLevelType w:val="hybridMultilevel"/>
    <w:tmpl w:val="4BDEDDCA"/>
    <w:lvl w:ilvl="0" w:tplc="2B969FC8">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7">
    <w:nsid w:val="72A856E3"/>
    <w:multiLevelType w:val="hybridMultilevel"/>
    <w:tmpl w:val="FAF066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8">
    <w:nsid w:val="72AC0071"/>
    <w:multiLevelType w:val="hybridMultilevel"/>
    <w:tmpl w:val="50DEBA2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9">
    <w:nsid w:val="72AC1201"/>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0">
    <w:nsid w:val="72B73486"/>
    <w:multiLevelType w:val="hybridMultilevel"/>
    <w:tmpl w:val="E1122520"/>
    <w:lvl w:ilvl="0" w:tplc="85D6D3A2">
      <w:start w:val="1"/>
      <w:numFmt w:val="upperRoman"/>
      <w:lvlText w:val="%1."/>
      <w:lvlJc w:val="left"/>
      <w:pPr>
        <w:tabs>
          <w:tab w:val="num" w:pos="1004"/>
        </w:tabs>
        <w:ind w:left="1004" w:hanging="720"/>
      </w:pPr>
      <w:rPr>
        <w:rFonts w:hint="default"/>
        <w:b w:val="0"/>
      </w:rPr>
    </w:lvl>
    <w:lvl w:ilvl="1" w:tplc="0C0A0019">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161">
    <w:nsid w:val="72BD11F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162">
    <w:nsid w:val="72C000F8"/>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163">
    <w:nsid w:val="72DE6F10"/>
    <w:multiLevelType w:val="hybridMultilevel"/>
    <w:tmpl w:val="0272308C"/>
    <w:lvl w:ilvl="0" w:tplc="BE9E392A">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164">
    <w:nsid w:val="72E17EB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65">
    <w:nsid w:val="72E34580"/>
    <w:multiLevelType w:val="hybridMultilevel"/>
    <w:tmpl w:val="00B0D3E2"/>
    <w:lvl w:ilvl="0" w:tplc="00DEA63A">
      <w:start w:val="1"/>
      <w:numFmt w:val="upperRoman"/>
      <w:lvlText w:val="%1."/>
      <w:lvlJc w:val="right"/>
      <w:pPr>
        <w:ind w:left="360" w:hanging="360"/>
      </w:pPr>
      <w:rPr>
        <w:rFonts w:hint="default"/>
        <w:b w:val="0"/>
        <w:strike w:val="0"/>
        <w:color w:val="auto"/>
        <w:vertAlign w:val="baseline"/>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66">
    <w:nsid w:val="72EC1D6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67">
    <w:nsid w:val="72ED5113"/>
    <w:multiLevelType w:val="hybridMultilevel"/>
    <w:tmpl w:val="812E6420"/>
    <w:lvl w:ilvl="0" w:tplc="3836F9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8">
    <w:nsid w:val="72F3347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69">
    <w:nsid w:val="72FE5C14"/>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70">
    <w:nsid w:val="730269C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2171">
    <w:nsid w:val="731425A0"/>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72">
    <w:nsid w:val="731705C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3">
    <w:nsid w:val="73361CD4"/>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174">
    <w:nsid w:val="735E3824"/>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75">
    <w:nsid w:val="736D62E0"/>
    <w:multiLevelType w:val="hybridMultilevel"/>
    <w:tmpl w:val="94E22F00"/>
    <w:lvl w:ilvl="0" w:tplc="93AC93B6">
      <w:start w:val="1"/>
      <w:numFmt w:val="decimal"/>
      <w:lvlText w:val="%1)"/>
      <w:lvlJc w:val="left"/>
      <w:pPr>
        <w:ind w:left="720" w:hanging="360"/>
      </w:pPr>
      <w:rPr>
        <w:rFonts w:ascii="Times New Roman" w:eastAsia="MS Mincho" w:hAnsi="Times New Roman" w:cs="Times New Roman"/>
        <w:b/>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176">
    <w:nsid w:val="737A6A0E"/>
    <w:multiLevelType w:val="hybridMultilevel"/>
    <w:tmpl w:val="86F00420"/>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77">
    <w:nsid w:val="737C19C7"/>
    <w:multiLevelType w:val="hybridMultilevel"/>
    <w:tmpl w:val="7512928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8">
    <w:nsid w:val="73973F20"/>
    <w:multiLevelType w:val="hybridMultilevel"/>
    <w:tmpl w:val="2C3674EC"/>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79">
    <w:nsid w:val="73AB2778"/>
    <w:multiLevelType w:val="hybridMultilevel"/>
    <w:tmpl w:val="E97278B8"/>
    <w:lvl w:ilvl="0" w:tplc="B214386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0">
    <w:nsid w:val="73BA0379"/>
    <w:multiLevelType w:val="hybridMultilevel"/>
    <w:tmpl w:val="59DA8966"/>
    <w:lvl w:ilvl="0" w:tplc="910A9076">
      <w:start w:val="1"/>
      <w:numFmt w:val="decimal"/>
      <w:lvlText w:val="%1)"/>
      <w:lvlJc w:val="left"/>
      <w:pPr>
        <w:ind w:left="1800" w:hanging="360"/>
      </w:pPr>
      <w:rPr>
        <w:rFonts w:ascii="Times New Roman" w:eastAsia="Calibri" w:hAnsi="Times New Roman" w:cs="Times New Roman"/>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181">
    <w:nsid w:val="73D513C6"/>
    <w:multiLevelType w:val="hybridMultilevel"/>
    <w:tmpl w:val="7DBE5880"/>
    <w:lvl w:ilvl="0" w:tplc="86002F4A">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82">
    <w:nsid w:val="73DE4CB2"/>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183">
    <w:nsid w:val="741C383B"/>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184">
    <w:nsid w:val="7421788E"/>
    <w:multiLevelType w:val="hybridMultilevel"/>
    <w:tmpl w:val="9236C8A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5">
    <w:nsid w:val="7448449B"/>
    <w:multiLevelType w:val="hybridMultilevel"/>
    <w:tmpl w:val="77602580"/>
    <w:lvl w:ilvl="0" w:tplc="09CAE14A">
      <w:start w:val="6"/>
      <w:numFmt w:val="upperRoman"/>
      <w:lvlText w:val="%1."/>
      <w:lvlJc w:val="right"/>
      <w:pPr>
        <w:ind w:left="862" w:hanging="360"/>
      </w:pPr>
      <w:rPr>
        <w:rFonts w:ascii="Times New Roman" w:hAnsi="Times New Roman" w:cs="Times New Roman" w:hint="default"/>
        <w:b w:val="0"/>
        <w:sz w:val="28"/>
        <w:szCs w:val="28"/>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86">
    <w:nsid w:val="74484A35"/>
    <w:multiLevelType w:val="hybridMultilevel"/>
    <w:tmpl w:val="1A6AA266"/>
    <w:lvl w:ilvl="0" w:tplc="9CA4ED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7">
    <w:nsid w:val="7452426F"/>
    <w:multiLevelType w:val="hybridMultilevel"/>
    <w:tmpl w:val="B6E2A860"/>
    <w:lvl w:ilvl="0" w:tplc="38E661FE">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8">
    <w:nsid w:val="7454053A"/>
    <w:multiLevelType w:val="hybridMultilevel"/>
    <w:tmpl w:val="4D7286FA"/>
    <w:lvl w:ilvl="0" w:tplc="9E62B940">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89">
    <w:nsid w:val="74715AD9"/>
    <w:multiLevelType w:val="hybridMultilevel"/>
    <w:tmpl w:val="4ECEBACA"/>
    <w:lvl w:ilvl="0" w:tplc="577CAD1C">
      <w:start w:val="1"/>
      <w:numFmt w:val="decimal"/>
      <w:lvlText w:val="%1)"/>
      <w:lvlJc w:val="left"/>
      <w:pPr>
        <w:ind w:left="720" w:hanging="360"/>
      </w:pPr>
      <w:rPr>
        <w:rFonts w:hint="default"/>
        <w:b/>
        <w:u w:val="no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90">
    <w:nsid w:val="74A40D0B"/>
    <w:multiLevelType w:val="hybridMultilevel"/>
    <w:tmpl w:val="B62EA48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1">
    <w:nsid w:val="74AB0A27"/>
    <w:multiLevelType w:val="hybridMultilevel"/>
    <w:tmpl w:val="77CC3C78"/>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192">
    <w:nsid w:val="74AC3FCF"/>
    <w:multiLevelType w:val="hybridMultilevel"/>
    <w:tmpl w:val="4DD6896C"/>
    <w:lvl w:ilvl="0" w:tplc="54E07478">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193">
    <w:nsid w:val="74B060AE"/>
    <w:multiLevelType w:val="hybridMultilevel"/>
    <w:tmpl w:val="0FACAFEC"/>
    <w:lvl w:ilvl="0" w:tplc="DCECEA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4">
    <w:nsid w:val="74BC11A8"/>
    <w:multiLevelType w:val="hybridMultilevel"/>
    <w:tmpl w:val="43A0CB3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95">
    <w:nsid w:val="74C92212"/>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6">
    <w:nsid w:val="74D85B00"/>
    <w:multiLevelType w:val="hybridMultilevel"/>
    <w:tmpl w:val="CEF8AC14"/>
    <w:lvl w:ilvl="0" w:tplc="440A0013">
      <w:start w:val="1"/>
      <w:numFmt w:val="upperRoman"/>
      <w:lvlText w:val="%1."/>
      <w:lvlJc w:val="righ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7">
    <w:nsid w:val="74F8216B"/>
    <w:multiLevelType w:val="hybridMultilevel"/>
    <w:tmpl w:val="845A146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198">
    <w:nsid w:val="74FC409C"/>
    <w:multiLevelType w:val="hybridMultilevel"/>
    <w:tmpl w:val="856C22C8"/>
    <w:lvl w:ilvl="0" w:tplc="9B88473E">
      <w:start w:val="2099"/>
      <w:numFmt w:val="bullet"/>
      <w:lvlText w:val="-"/>
      <w:lvlJc w:val="left"/>
      <w:pPr>
        <w:ind w:left="1800" w:hanging="360"/>
      </w:pPr>
      <w:rPr>
        <w:rFonts w:ascii="Times New Roman" w:eastAsia="Calibri" w:hAnsi="Times New Roman" w:cs="Times New Roman"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199">
    <w:nsid w:val="7517374D"/>
    <w:multiLevelType w:val="hybridMultilevel"/>
    <w:tmpl w:val="AFBC49D6"/>
    <w:lvl w:ilvl="0" w:tplc="DC1475C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0">
    <w:nsid w:val="752850D4"/>
    <w:multiLevelType w:val="hybridMultilevel"/>
    <w:tmpl w:val="1CA42DA8"/>
    <w:lvl w:ilvl="0" w:tplc="440A000D">
      <w:start w:val="1"/>
      <w:numFmt w:val="bullet"/>
      <w:lvlText w:val=""/>
      <w:lvlJc w:val="left"/>
      <w:pPr>
        <w:ind w:left="1429" w:hanging="360"/>
      </w:pPr>
      <w:rPr>
        <w:rFonts w:ascii="Wingdings" w:hAnsi="Wingdings" w:hint="default"/>
      </w:rPr>
    </w:lvl>
    <w:lvl w:ilvl="1" w:tplc="440A0003">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201">
    <w:nsid w:val="75312A0E"/>
    <w:multiLevelType w:val="hybridMultilevel"/>
    <w:tmpl w:val="A75AB4FA"/>
    <w:lvl w:ilvl="0" w:tplc="4528836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2">
    <w:nsid w:val="753D7CDB"/>
    <w:multiLevelType w:val="hybridMultilevel"/>
    <w:tmpl w:val="54CA62E6"/>
    <w:lvl w:ilvl="0" w:tplc="440A000F">
      <w:start w:val="1"/>
      <w:numFmt w:val="decimal"/>
      <w:lvlText w:val="%1."/>
      <w:lvlJc w:val="left"/>
      <w:pPr>
        <w:ind w:left="1140" w:hanging="360"/>
      </w:pPr>
    </w:lvl>
    <w:lvl w:ilvl="1" w:tplc="440A0019" w:tentative="1">
      <w:start w:val="1"/>
      <w:numFmt w:val="lowerLetter"/>
      <w:lvlText w:val="%2."/>
      <w:lvlJc w:val="left"/>
      <w:pPr>
        <w:ind w:left="1860" w:hanging="360"/>
      </w:pPr>
    </w:lvl>
    <w:lvl w:ilvl="2" w:tplc="440A001B" w:tentative="1">
      <w:start w:val="1"/>
      <w:numFmt w:val="lowerRoman"/>
      <w:lvlText w:val="%3."/>
      <w:lvlJc w:val="right"/>
      <w:pPr>
        <w:ind w:left="2580" w:hanging="180"/>
      </w:pPr>
    </w:lvl>
    <w:lvl w:ilvl="3" w:tplc="440A000F" w:tentative="1">
      <w:start w:val="1"/>
      <w:numFmt w:val="decimal"/>
      <w:lvlText w:val="%4."/>
      <w:lvlJc w:val="left"/>
      <w:pPr>
        <w:ind w:left="3300" w:hanging="360"/>
      </w:pPr>
    </w:lvl>
    <w:lvl w:ilvl="4" w:tplc="440A0019" w:tentative="1">
      <w:start w:val="1"/>
      <w:numFmt w:val="lowerLetter"/>
      <w:lvlText w:val="%5."/>
      <w:lvlJc w:val="left"/>
      <w:pPr>
        <w:ind w:left="4020" w:hanging="360"/>
      </w:pPr>
    </w:lvl>
    <w:lvl w:ilvl="5" w:tplc="440A001B" w:tentative="1">
      <w:start w:val="1"/>
      <w:numFmt w:val="lowerRoman"/>
      <w:lvlText w:val="%6."/>
      <w:lvlJc w:val="right"/>
      <w:pPr>
        <w:ind w:left="4740" w:hanging="180"/>
      </w:pPr>
    </w:lvl>
    <w:lvl w:ilvl="6" w:tplc="440A000F" w:tentative="1">
      <w:start w:val="1"/>
      <w:numFmt w:val="decimal"/>
      <w:lvlText w:val="%7."/>
      <w:lvlJc w:val="left"/>
      <w:pPr>
        <w:ind w:left="5460" w:hanging="360"/>
      </w:pPr>
    </w:lvl>
    <w:lvl w:ilvl="7" w:tplc="440A0019" w:tentative="1">
      <w:start w:val="1"/>
      <w:numFmt w:val="lowerLetter"/>
      <w:lvlText w:val="%8."/>
      <w:lvlJc w:val="left"/>
      <w:pPr>
        <w:ind w:left="6180" w:hanging="360"/>
      </w:pPr>
    </w:lvl>
    <w:lvl w:ilvl="8" w:tplc="440A001B" w:tentative="1">
      <w:start w:val="1"/>
      <w:numFmt w:val="lowerRoman"/>
      <w:lvlText w:val="%9."/>
      <w:lvlJc w:val="right"/>
      <w:pPr>
        <w:ind w:left="6900" w:hanging="180"/>
      </w:pPr>
    </w:lvl>
  </w:abstractNum>
  <w:abstractNum w:abstractNumId="2203">
    <w:nsid w:val="75424368"/>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204">
    <w:nsid w:val="754A5E75"/>
    <w:multiLevelType w:val="hybridMultilevel"/>
    <w:tmpl w:val="61B252D0"/>
    <w:lvl w:ilvl="0" w:tplc="FA82D1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5">
    <w:nsid w:val="75730C7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206">
    <w:nsid w:val="75797431"/>
    <w:multiLevelType w:val="hybridMultilevel"/>
    <w:tmpl w:val="ECCA8562"/>
    <w:lvl w:ilvl="0" w:tplc="9E9E9654">
      <w:start w:val="1"/>
      <w:numFmt w:val="upperRoman"/>
      <w:lvlText w:val="%1."/>
      <w:lvlJc w:val="right"/>
      <w:pPr>
        <w:ind w:left="1069" w:hanging="360"/>
      </w:pPr>
      <w:rPr>
        <w:b w:val="0"/>
        <w:i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207">
    <w:nsid w:val="757B3F4B"/>
    <w:multiLevelType w:val="hybridMultilevel"/>
    <w:tmpl w:val="A992D9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08">
    <w:nsid w:val="757F6A49"/>
    <w:multiLevelType w:val="hybridMultilevel"/>
    <w:tmpl w:val="71C2AF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9">
    <w:nsid w:val="759A5D41"/>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10">
    <w:nsid w:val="75AB7E92"/>
    <w:multiLevelType w:val="hybridMultilevel"/>
    <w:tmpl w:val="820A3BF4"/>
    <w:lvl w:ilvl="0" w:tplc="54FCCDF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1">
    <w:nsid w:val="75AD491B"/>
    <w:multiLevelType w:val="hybridMultilevel"/>
    <w:tmpl w:val="F18E733E"/>
    <w:lvl w:ilvl="0" w:tplc="33DC036E">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212">
    <w:nsid w:val="75B442D4"/>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2213">
    <w:nsid w:val="75CA0EFC"/>
    <w:multiLevelType w:val="hybridMultilevel"/>
    <w:tmpl w:val="4AECC404"/>
    <w:lvl w:ilvl="0" w:tplc="3D3A33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4">
    <w:nsid w:val="75D00F96"/>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5">
    <w:nsid w:val="75E75D92"/>
    <w:multiLevelType w:val="hybridMultilevel"/>
    <w:tmpl w:val="5DB0AD12"/>
    <w:lvl w:ilvl="0" w:tplc="0862098E">
      <w:start w:val="1"/>
      <w:numFmt w:val="decimal"/>
      <w:lvlText w:val="%1."/>
      <w:lvlJc w:val="left"/>
      <w:pPr>
        <w:ind w:left="1353" w:hanging="360"/>
      </w:pPr>
      <w:rPr>
        <w:b/>
        <w:sz w:val="22"/>
        <w:szCs w:val="22"/>
      </w:rPr>
    </w:lvl>
    <w:lvl w:ilvl="1" w:tplc="440A0019" w:tentative="1">
      <w:start w:val="1"/>
      <w:numFmt w:val="lowerLetter"/>
      <w:lvlText w:val="%2."/>
      <w:lvlJc w:val="left"/>
      <w:pPr>
        <w:ind w:left="1838" w:hanging="360"/>
      </w:pPr>
    </w:lvl>
    <w:lvl w:ilvl="2" w:tplc="440A001B" w:tentative="1">
      <w:start w:val="1"/>
      <w:numFmt w:val="lowerRoman"/>
      <w:lvlText w:val="%3."/>
      <w:lvlJc w:val="right"/>
      <w:pPr>
        <w:ind w:left="2558" w:hanging="180"/>
      </w:pPr>
    </w:lvl>
    <w:lvl w:ilvl="3" w:tplc="440A000F" w:tentative="1">
      <w:start w:val="1"/>
      <w:numFmt w:val="decimal"/>
      <w:lvlText w:val="%4."/>
      <w:lvlJc w:val="left"/>
      <w:pPr>
        <w:ind w:left="3278" w:hanging="360"/>
      </w:pPr>
    </w:lvl>
    <w:lvl w:ilvl="4" w:tplc="440A0019" w:tentative="1">
      <w:start w:val="1"/>
      <w:numFmt w:val="lowerLetter"/>
      <w:lvlText w:val="%5."/>
      <w:lvlJc w:val="left"/>
      <w:pPr>
        <w:ind w:left="3998" w:hanging="360"/>
      </w:pPr>
    </w:lvl>
    <w:lvl w:ilvl="5" w:tplc="440A001B" w:tentative="1">
      <w:start w:val="1"/>
      <w:numFmt w:val="lowerRoman"/>
      <w:lvlText w:val="%6."/>
      <w:lvlJc w:val="right"/>
      <w:pPr>
        <w:ind w:left="4718" w:hanging="180"/>
      </w:pPr>
    </w:lvl>
    <w:lvl w:ilvl="6" w:tplc="440A000F" w:tentative="1">
      <w:start w:val="1"/>
      <w:numFmt w:val="decimal"/>
      <w:lvlText w:val="%7."/>
      <w:lvlJc w:val="left"/>
      <w:pPr>
        <w:ind w:left="5438" w:hanging="360"/>
      </w:pPr>
    </w:lvl>
    <w:lvl w:ilvl="7" w:tplc="440A0019" w:tentative="1">
      <w:start w:val="1"/>
      <w:numFmt w:val="lowerLetter"/>
      <w:lvlText w:val="%8."/>
      <w:lvlJc w:val="left"/>
      <w:pPr>
        <w:ind w:left="6158" w:hanging="360"/>
      </w:pPr>
    </w:lvl>
    <w:lvl w:ilvl="8" w:tplc="440A001B" w:tentative="1">
      <w:start w:val="1"/>
      <w:numFmt w:val="lowerRoman"/>
      <w:lvlText w:val="%9."/>
      <w:lvlJc w:val="right"/>
      <w:pPr>
        <w:ind w:left="6878" w:hanging="180"/>
      </w:pPr>
    </w:lvl>
  </w:abstractNum>
  <w:abstractNum w:abstractNumId="2216">
    <w:nsid w:val="75EC357C"/>
    <w:multiLevelType w:val="hybridMultilevel"/>
    <w:tmpl w:val="14CE948A"/>
    <w:lvl w:ilvl="0" w:tplc="78027CE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7">
    <w:nsid w:val="760152F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218">
    <w:nsid w:val="7605695F"/>
    <w:multiLevelType w:val="hybridMultilevel"/>
    <w:tmpl w:val="C6BA6F7A"/>
    <w:lvl w:ilvl="0" w:tplc="32F8D78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2219">
    <w:nsid w:val="761016C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20">
    <w:nsid w:val="762B21FF"/>
    <w:multiLevelType w:val="hybridMultilevel"/>
    <w:tmpl w:val="A998B6E8"/>
    <w:lvl w:ilvl="0" w:tplc="EBAEFB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1">
    <w:nsid w:val="764E4FDA"/>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2">
    <w:nsid w:val="766C4C56"/>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3">
    <w:nsid w:val="767F4202"/>
    <w:multiLevelType w:val="hybridMultilevel"/>
    <w:tmpl w:val="163A089A"/>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224">
    <w:nsid w:val="76892BCC"/>
    <w:multiLevelType w:val="hybridMultilevel"/>
    <w:tmpl w:val="210AF82E"/>
    <w:lvl w:ilvl="0" w:tplc="AFCEDDA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5">
    <w:nsid w:val="768B09E2"/>
    <w:multiLevelType w:val="hybridMultilevel"/>
    <w:tmpl w:val="9D72C3EE"/>
    <w:lvl w:ilvl="0" w:tplc="0D48CD9C">
      <w:start w:val="5"/>
      <w:numFmt w:val="lowerRoman"/>
      <w:lvlText w:val="%1."/>
      <w:lvlJc w:val="left"/>
      <w:pPr>
        <w:ind w:left="1080" w:hanging="720"/>
      </w:pPr>
      <w:rPr>
        <w:rFonts w:hint="default"/>
        <w:sz w:val="3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6">
    <w:nsid w:val="76973F89"/>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7">
    <w:nsid w:val="769A39B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28">
    <w:nsid w:val="76B67733"/>
    <w:multiLevelType w:val="hybridMultilevel"/>
    <w:tmpl w:val="1A684AD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9">
    <w:nsid w:val="76BB4000"/>
    <w:multiLevelType w:val="hybridMultilevel"/>
    <w:tmpl w:val="892AB692"/>
    <w:lvl w:ilvl="0" w:tplc="6172DEDE">
      <w:numFmt w:val="bullet"/>
      <w:lvlText w:val="•"/>
      <w:lvlJc w:val="left"/>
      <w:pPr>
        <w:ind w:left="720" w:hanging="360"/>
      </w:pPr>
      <w:rPr>
        <w:rFonts w:ascii="Times New Roman" w:eastAsia="Calibri" w:hAnsi="Times New Roman"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30">
    <w:nsid w:val="76D063E4"/>
    <w:multiLevelType w:val="hybridMultilevel"/>
    <w:tmpl w:val="C0DC6058"/>
    <w:lvl w:ilvl="0" w:tplc="440A0001">
      <w:start w:val="1"/>
      <w:numFmt w:val="bullet"/>
      <w:lvlText w:val=""/>
      <w:lvlJc w:val="left"/>
      <w:pPr>
        <w:ind w:left="787" w:hanging="360"/>
      </w:pPr>
      <w:rPr>
        <w:rFonts w:ascii="Symbol" w:hAnsi="Symbol"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2231">
    <w:nsid w:val="76DF1E67"/>
    <w:multiLevelType w:val="hybridMultilevel"/>
    <w:tmpl w:val="4E767244"/>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232">
    <w:nsid w:val="76E616E2"/>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3">
    <w:nsid w:val="76F90AC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34">
    <w:nsid w:val="77123918"/>
    <w:multiLevelType w:val="hybridMultilevel"/>
    <w:tmpl w:val="343C57E8"/>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35">
    <w:nsid w:val="77152726"/>
    <w:multiLevelType w:val="hybridMultilevel"/>
    <w:tmpl w:val="497815C0"/>
    <w:lvl w:ilvl="0" w:tplc="BE38FAC0">
      <w:start w:val="1"/>
      <w:numFmt w:val="upperRoman"/>
      <w:lvlText w:val="%1."/>
      <w:lvlJc w:val="left"/>
      <w:pPr>
        <w:ind w:left="1080" w:hanging="720"/>
      </w:pPr>
      <w:rPr>
        <w:rFonts w:eastAsia="Calibri"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6">
    <w:nsid w:val="771D5899"/>
    <w:multiLevelType w:val="hybridMultilevel"/>
    <w:tmpl w:val="592E9EA6"/>
    <w:lvl w:ilvl="0" w:tplc="C9204D4E">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7">
    <w:nsid w:val="771D5E9C"/>
    <w:multiLevelType w:val="hybridMultilevel"/>
    <w:tmpl w:val="B83C69DA"/>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2238">
    <w:nsid w:val="77315721"/>
    <w:multiLevelType w:val="hybridMultilevel"/>
    <w:tmpl w:val="5C3E2150"/>
    <w:lvl w:ilvl="0" w:tplc="6C28DC18">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9">
    <w:nsid w:val="774B56F7"/>
    <w:multiLevelType w:val="hybridMultilevel"/>
    <w:tmpl w:val="EC1229A0"/>
    <w:lvl w:ilvl="0" w:tplc="39CC922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40">
    <w:nsid w:val="774E2AAA"/>
    <w:multiLevelType w:val="hybridMultilevel"/>
    <w:tmpl w:val="2824549E"/>
    <w:lvl w:ilvl="0" w:tplc="CC1247EC">
      <w:start w:val="1"/>
      <w:numFmt w:val="upperRoman"/>
      <w:lvlText w:val="%1."/>
      <w:lvlJc w:val="left"/>
      <w:pPr>
        <w:ind w:left="1070" w:hanging="360"/>
      </w:pPr>
      <w:rPr>
        <w:rFonts w:hint="default"/>
        <w:b w:val="0"/>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2241">
    <w:nsid w:val="77537917"/>
    <w:multiLevelType w:val="hybridMultilevel"/>
    <w:tmpl w:val="D0A4B2C8"/>
    <w:lvl w:ilvl="0" w:tplc="127EC4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2">
    <w:nsid w:val="776352C6"/>
    <w:multiLevelType w:val="hybridMultilevel"/>
    <w:tmpl w:val="60E0D4C0"/>
    <w:lvl w:ilvl="0" w:tplc="9C76068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43">
    <w:nsid w:val="777F09BE"/>
    <w:multiLevelType w:val="hybridMultilevel"/>
    <w:tmpl w:val="E9B6A8A6"/>
    <w:lvl w:ilvl="0" w:tplc="440A000D">
      <w:start w:val="1"/>
      <w:numFmt w:val="bullet"/>
      <w:lvlText w:val=""/>
      <w:lvlJc w:val="left"/>
      <w:pPr>
        <w:ind w:left="2138" w:hanging="360"/>
      </w:pPr>
      <w:rPr>
        <w:rFonts w:ascii="Wingdings" w:hAnsi="Wingdings"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2244">
    <w:nsid w:val="77844C1E"/>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45">
    <w:nsid w:val="77925C33"/>
    <w:multiLevelType w:val="hybridMultilevel"/>
    <w:tmpl w:val="D57A31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46">
    <w:nsid w:val="779722B5"/>
    <w:multiLevelType w:val="hybridMultilevel"/>
    <w:tmpl w:val="ED22C8AA"/>
    <w:lvl w:ilvl="0" w:tplc="B6DE11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7">
    <w:nsid w:val="77C5193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48">
    <w:nsid w:val="77D737F7"/>
    <w:multiLevelType w:val="hybridMultilevel"/>
    <w:tmpl w:val="165294C8"/>
    <w:lvl w:ilvl="0" w:tplc="1FCC1948">
      <w:start w:val="1"/>
      <w:numFmt w:val="upperRoman"/>
      <w:lvlText w:val="%1."/>
      <w:lvlJc w:val="right"/>
      <w:pPr>
        <w:tabs>
          <w:tab w:val="num" w:pos="464"/>
        </w:tabs>
        <w:ind w:left="464"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49">
    <w:nsid w:val="77E13534"/>
    <w:multiLevelType w:val="hybridMultilevel"/>
    <w:tmpl w:val="0D4C7A86"/>
    <w:lvl w:ilvl="0" w:tplc="EDA47244">
      <w:start w:val="1"/>
      <w:numFmt w:val="upperRoman"/>
      <w:lvlText w:val="%1."/>
      <w:lvlJc w:val="righ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0">
    <w:nsid w:val="77E139C5"/>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51">
    <w:nsid w:val="77F0748C"/>
    <w:multiLevelType w:val="hybridMultilevel"/>
    <w:tmpl w:val="D1342E3C"/>
    <w:lvl w:ilvl="0" w:tplc="C82CFA38">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2252">
    <w:nsid w:val="77F95AFA"/>
    <w:multiLevelType w:val="hybridMultilevel"/>
    <w:tmpl w:val="5CC0B15E"/>
    <w:lvl w:ilvl="0" w:tplc="B514382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3">
    <w:nsid w:val="78012315"/>
    <w:multiLevelType w:val="hybridMultilevel"/>
    <w:tmpl w:val="E3B43316"/>
    <w:lvl w:ilvl="0" w:tplc="B57E45F2">
      <w:start w:val="1"/>
      <w:numFmt w:val="lowerLetter"/>
      <w:lvlText w:val="%1)"/>
      <w:lvlJc w:val="left"/>
      <w:pPr>
        <w:ind w:left="4929" w:hanging="360"/>
      </w:pPr>
      <w:rPr>
        <w:b/>
        <w:color w:val="auto"/>
      </w:rPr>
    </w:lvl>
    <w:lvl w:ilvl="1" w:tplc="440A0019">
      <w:start w:val="1"/>
      <w:numFmt w:val="lowerLetter"/>
      <w:lvlText w:val="%2."/>
      <w:lvlJc w:val="left"/>
      <w:pPr>
        <w:ind w:left="5649" w:hanging="360"/>
      </w:pPr>
    </w:lvl>
    <w:lvl w:ilvl="2" w:tplc="440A001B">
      <w:start w:val="1"/>
      <w:numFmt w:val="lowerRoman"/>
      <w:lvlText w:val="%3."/>
      <w:lvlJc w:val="right"/>
      <w:pPr>
        <w:ind w:left="6369" w:hanging="180"/>
      </w:pPr>
    </w:lvl>
    <w:lvl w:ilvl="3" w:tplc="440A000F">
      <w:start w:val="1"/>
      <w:numFmt w:val="decimal"/>
      <w:lvlText w:val="%4."/>
      <w:lvlJc w:val="left"/>
      <w:pPr>
        <w:ind w:left="7089" w:hanging="360"/>
      </w:pPr>
    </w:lvl>
    <w:lvl w:ilvl="4" w:tplc="440A0019">
      <w:start w:val="1"/>
      <w:numFmt w:val="lowerLetter"/>
      <w:lvlText w:val="%5."/>
      <w:lvlJc w:val="left"/>
      <w:pPr>
        <w:ind w:left="7809" w:hanging="360"/>
      </w:pPr>
    </w:lvl>
    <w:lvl w:ilvl="5" w:tplc="440A001B">
      <w:start w:val="1"/>
      <w:numFmt w:val="lowerRoman"/>
      <w:lvlText w:val="%6."/>
      <w:lvlJc w:val="right"/>
      <w:pPr>
        <w:ind w:left="8529" w:hanging="180"/>
      </w:pPr>
    </w:lvl>
    <w:lvl w:ilvl="6" w:tplc="440A000F">
      <w:start w:val="1"/>
      <w:numFmt w:val="decimal"/>
      <w:lvlText w:val="%7."/>
      <w:lvlJc w:val="left"/>
      <w:pPr>
        <w:ind w:left="9249" w:hanging="360"/>
      </w:pPr>
    </w:lvl>
    <w:lvl w:ilvl="7" w:tplc="440A0019">
      <w:start w:val="1"/>
      <w:numFmt w:val="lowerLetter"/>
      <w:lvlText w:val="%8."/>
      <w:lvlJc w:val="left"/>
      <w:pPr>
        <w:ind w:left="9969" w:hanging="360"/>
      </w:pPr>
    </w:lvl>
    <w:lvl w:ilvl="8" w:tplc="440A001B">
      <w:start w:val="1"/>
      <w:numFmt w:val="lowerRoman"/>
      <w:lvlText w:val="%9."/>
      <w:lvlJc w:val="right"/>
      <w:pPr>
        <w:ind w:left="10689" w:hanging="180"/>
      </w:pPr>
    </w:lvl>
  </w:abstractNum>
  <w:abstractNum w:abstractNumId="2254">
    <w:nsid w:val="781473A4"/>
    <w:multiLevelType w:val="hybridMultilevel"/>
    <w:tmpl w:val="70ACD62E"/>
    <w:lvl w:ilvl="0" w:tplc="440A000D">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255">
    <w:nsid w:val="782C73B3"/>
    <w:multiLevelType w:val="hybridMultilevel"/>
    <w:tmpl w:val="342E3C66"/>
    <w:lvl w:ilvl="0" w:tplc="A6E8BD9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6">
    <w:nsid w:val="784717DC"/>
    <w:multiLevelType w:val="hybridMultilevel"/>
    <w:tmpl w:val="8C7AB77E"/>
    <w:lvl w:ilvl="0" w:tplc="CE2605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DF80F60C">
      <w:start w:val="1"/>
      <w:numFmt w:val="lowerLetter"/>
      <w:lvlText w:val="%3)"/>
      <w:lvlJc w:val="left"/>
      <w:pPr>
        <w:ind w:left="2340" w:hanging="36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9">
      <w:start w:val="1"/>
      <w:numFmt w:val="lowerLetter"/>
      <w:lvlText w:val="%6."/>
      <w:lvlJc w:val="lef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7">
    <w:nsid w:val="784A78DC"/>
    <w:multiLevelType w:val="hybridMultilevel"/>
    <w:tmpl w:val="E7622D8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58">
    <w:nsid w:val="78645EDE"/>
    <w:multiLevelType w:val="hybridMultilevel"/>
    <w:tmpl w:val="6852AF4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9">
    <w:nsid w:val="786C166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60">
    <w:nsid w:val="786E5839"/>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1">
    <w:nsid w:val="7871695C"/>
    <w:multiLevelType w:val="hybridMultilevel"/>
    <w:tmpl w:val="FFE6E05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2">
    <w:nsid w:val="787E47EE"/>
    <w:multiLevelType w:val="hybridMultilevel"/>
    <w:tmpl w:val="65784C4E"/>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2263">
    <w:nsid w:val="7885667F"/>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4">
    <w:nsid w:val="788851C0"/>
    <w:multiLevelType w:val="hybridMultilevel"/>
    <w:tmpl w:val="2618ED64"/>
    <w:lvl w:ilvl="0" w:tplc="49AEF88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5">
    <w:nsid w:val="789E0CF4"/>
    <w:multiLevelType w:val="hybridMultilevel"/>
    <w:tmpl w:val="8CF4195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6">
    <w:nsid w:val="78BB683F"/>
    <w:multiLevelType w:val="hybridMultilevel"/>
    <w:tmpl w:val="0512C078"/>
    <w:lvl w:ilvl="0" w:tplc="5970A13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7">
    <w:nsid w:val="78C61E1C"/>
    <w:multiLevelType w:val="hybridMultilevel"/>
    <w:tmpl w:val="1C3CAE6C"/>
    <w:lvl w:ilvl="0" w:tplc="0A98E2E8">
      <w:start w:val="1"/>
      <w:numFmt w:val="upperRoman"/>
      <w:lvlText w:val="%1."/>
      <w:lvlJc w:val="right"/>
      <w:pPr>
        <w:ind w:left="78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2268">
    <w:nsid w:val="78C73BEE"/>
    <w:multiLevelType w:val="hybridMultilevel"/>
    <w:tmpl w:val="D5C8F7EE"/>
    <w:lvl w:ilvl="0" w:tplc="440A0001">
      <w:start w:val="1"/>
      <w:numFmt w:val="bullet"/>
      <w:lvlText w:val=""/>
      <w:lvlJc w:val="left"/>
      <w:pPr>
        <w:ind w:left="6132" w:hanging="360"/>
      </w:pPr>
      <w:rPr>
        <w:rFonts w:ascii="Symbol" w:hAnsi="Symbol" w:hint="default"/>
      </w:rPr>
    </w:lvl>
    <w:lvl w:ilvl="1" w:tplc="440A0003" w:tentative="1">
      <w:start w:val="1"/>
      <w:numFmt w:val="bullet"/>
      <w:lvlText w:val="o"/>
      <w:lvlJc w:val="left"/>
      <w:pPr>
        <w:ind w:left="6852" w:hanging="360"/>
      </w:pPr>
      <w:rPr>
        <w:rFonts w:ascii="Courier New" w:hAnsi="Courier New" w:cs="Courier New" w:hint="default"/>
      </w:rPr>
    </w:lvl>
    <w:lvl w:ilvl="2" w:tplc="440A0005" w:tentative="1">
      <w:start w:val="1"/>
      <w:numFmt w:val="bullet"/>
      <w:lvlText w:val=""/>
      <w:lvlJc w:val="left"/>
      <w:pPr>
        <w:ind w:left="7572" w:hanging="360"/>
      </w:pPr>
      <w:rPr>
        <w:rFonts w:ascii="Wingdings" w:hAnsi="Wingdings" w:hint="default"/>
      </w:rPr>
    </w:lvl>
    <w:lvl w:ilvl="3" w:tplc="440A0001" w:tentative="1">
      <w:start w:val="1"/>
      <w:numFmt w:val="bullet"/>
      <w:lvlText w:val=""/>
      <w:lvlJc w:val="left"/>
      <w:pPr>
        <w:ind w:left="8292" w:hanging="360"/>
      </w:pPr>
      <w:rPr>
        <w:rFonts w:ascii="Symbol" w:hAnsi="Symbol" w:hint="default"/>
      </w:rPr>
    </w:lvl>
    <w:lvl w:ilvl="4" w:tplc="440A0003" w:tentative="1">
      <w:start w:val="1"/>
      <w:numFmt w:val="bullet"/>
      <w:lvlText w:val="o"/>
      <w:lvlJc w:val="left"/>
      <w:pPr>
        <w:ind w:left="9012" w:hanging="360"/>
      </w:pPr>
      <w:rPr>
        <w:rFonts w:ascii="Courier New" w:hAnsi="Courier New" w:cs="Courier New" w:hint="default"/>
      </w:rPr>
    </w:lvl>
    <w:lvl w:ilvl="5" w:tplc="440A0005" w:tentative="1">
      <w:start w:val="1"/>
      <w:numFmt w:val="bullet"/>
      <w:lvlText w:val=""/>
      <w:lvlJc w:val="left"/>
      <w:pPr>
        <w:ind w:left="9732" w:hanging="360"/>
      </w:pPr>
      <w:rPr>
        <w:rFonts w:ascii="Wingdings" w:hAnsi="Wingdings" w:hint="default"/>
      </w:rPr>
    </w:lvl>
    <w:lvl w:ilvl="6" w:tplc="440A0001" w:tentative="1">
      <w:start w:val="1"/>
      <w:numFmt w:val="bullet"/>
      <w:lvlText w:val=""/>
      <w:lvlJc w:val="left"/>
      <w:pPr>
        <w:ind w:left="10452" w:hanging="360"/>
      </w:pPr>
      <w:rPr>
        <w:rFonts w:ascii="Symbol" w:hAnsi="Symbol" w:hint="default"/>
      </w:rPr>
    </w:lvl>
    <w:lvl w:ilvl="7" w:tplc="440A0003" w:tentative="1">
      <w:start w:val="1"/>
      <w:numFmt w:val="bullet"/>
      <w:lvlText w:val="o"/>
      <w:lvlJc w:val="left"/>
      <w:pPr>
        <w:ind w:left="11172" w:hanging="360"/>
      </w:pPr>
      <w:rPr>
        <w:rFonts w:ascii="Courier New" w:hAnsi="Courier New" w:cs="Courier New" w:hint="default"/>
      </w:rPr>
    </w:lvl>
    <w:lvl w:ilvl="8" w:tplc="440A0005" w:tentative="1">
      <w:start w:val="1"/>
      <w:numFmt w:val="bullet"/>
      <w:lvlText w:val=""/>
      <w:lvlJc w:val="left"/>
      <w:pPr>
        <w:ind w:left="11892" w:hanging="360"/>
      </w:pPr>
      <w:rPr>
        <w:rFonts w:ascii="Wingdings" w:hAnsi="Wingdings" w:hint="default"/>
      </w:rPr>
    </w:lvl>
  </w:abstractNum>
  <w:abstractNum w:abstractNumId="2269">
    <w:nsid w:val="78DA0F0C"/>
    <w:multiLevelType w:val="hybridMultilevel"/>
    <w:tmpl w:val="F47CF144"/>
    <w:lvl w:ilvl="0" w:tplc="BA304BAC">
      <w:start w:val="1"/>
      <w:numFmt w:val="upperRoman"/>
      <w:lvlText w:val="%1."/>
      <w:lvlJc w:val="left"/>
      <w:pPr>
        <w:ind w:left="720" w:hanging="360"/>
      </w:pPr>
      <w:rPr>
        <w:rFonts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0">
    <w:nsid w:val="78DF5C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271">
    <w:nsid w:val="79306B3B"/>
    <w:multiLevelType w:val="hybridMultilevel"/>
    <w:tmpl w:val="0FA4710A"/>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272">
    <w:nsid w:val="793A6A7C"/>
    <w:multiLevelType w:val="hybridMultilevel"/>
    <w:tmpl w:val="C73E4B1C"/>
    <w:lvl w:ilvl="0" w:tplc="FB48804C">
      <w:start w:val="1"/>
      <w:numFmt w:val="upperRoman"/>
      <w:lvlText w:val="%1."/>
      <w:lvlJc w:val="left"/>
      <w:pPr>
        <w:ind w:left="1146" w:hanging="720"/>
      </w:pPr>
      <w:rPr>
        <w:rFonts w:eastAsia="Calibri"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273">
    <w:nsid w:val="793D7C50"/>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274">
    <w:nsid w:val="7942222F"/>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5">
    <w:nsid w:val="795B5B8F"/>
    <w:multiLevelType w:val="hybridMultilevel"/>
    <w:tmpl w:val="A24602F6"/>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2276">
    <w:nsid w:val="7963155D"/>
    <w:multiLevelType w:val="hybridMultilevel"/>
    <w:tmpl w:val="7434760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7">
    <w:nsid w:val="79643552"/>
    <w:multiLevelType w:val="hybridMultilevel"/>
    <w:tmpl w:val="1E52B2EA"/>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8">
    <w:nsid w:val="79657866"/>
    <w:multiLevelType w:val="hybridMultilevel"/>
    <w:tmpl w:val="EA44F514"/>
    <w:lvl w:ilvl="0" w:tplc="AC06FC1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9">
    <w:nsid w:val="797417B3"/>
    <w:multiLevelType w:val="hybridMultilevel"/>
    <w:tmpl w:val="D3CA95E2"/>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280">
    <w:nsid w:val="797F44B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281">
    <w:nsid w:val="798A063A"/>
    <w:multiLevelType w:val="hybridMultilevel"/>
    <w:tmpl w:val="6124FF64"/>
    <w:lvl w:ilvl="0" w:tplc="440A000F">
      <w:start w:val="1"/>
      <w:numFmt w:val="decimal"/>
      <w:lvlText w:val="%1."/>
      <w:lvlJc w:val="left"/>
      <w:pPr>
        <w:ind w:left="1428" w:hanging="360"/>
      </w:pPr>
      <w:rPr>
        <w:rFonts w:hint="default"/>
        <w:b/>
        <w:color w:val="auto"/>
        <w:sz w:val="22"/>
        <w:szCs w:val="22"/>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282">
    <w:nsid w:val="798C4BE3"/>
    <w:multiLevelType w:val="hybridMultilevel"/>
    <w:tmpl w:val="2926DE2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3">
    <w:nsid w:val="799634A9"/>
    <w:multiLevelType w:val="hybridMultilevel"/>
    <w:tmpl w:val="03B8ED38"/>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284">
    <w:nsid w:val="799B0C28"/>
    <w:multiLevelType w:val="hybridMultilevel"/>
    <w:tmpl w:val="45C881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5">
    <w:nsid w:val="79AA3D4E"/>
    <w:multiLevelType w:val="hybridMultilevel"/>
    <w:tmpl w:val="975E6FBA"/>
    <w:lvl w:ilvl="0" w:tplc="79A641E6">
      <w:start w:val="4"/>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6">
    <w:nsid w:val="79AC05E2"/>
    <w:multiLevelType w:val="hybridMultilevel"/>
    <w:tmpl w:val="8D14C100"/>
    <w:lvl w:ilvl="0" w:tplc="C0120D10">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87">
    <w:nsid w:val="79AD3C92"/>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88">
    <w:nsid w:val="79BA1A49"/>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2289">
    <w:nsid w:val="79CD700F"/>
    <w:multiLevelType w:val="hybridMultilevel"/>
    <w:tmpl w:val="9BEAF28A"/>
    <w:lvl w:ilvl="0" w:tplc="ED6C00D0">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290">
    <w:nsid w:val="79D47EC9"/>
    <w:multiLevelType w:val="hybridMultilevel"/>
    <w:tmpl w:val="178CA65E"/>
    <w:lvl w:ilvl="0" w:tplc="FCD63FB2">
      <w:start w:val="1"/>
      <w:numFmt w:val="upperRoman"/>
      <w:lvlText w:val="%1."/>
      <w:lvlJc w:val="right"/>
      <w:pPr>
        <w:tabs>
          <w:tab w:val="num" w:pos="890"/>
        </w:tabs>
        <w:ind w:left="890"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2291">
    <w:nsid w:val="79DD781F"/>
    <w:multiLevelType w:val="hybridMultilevel"/>
    <w:tmpl w:val="295290C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92">
    <w:nsid w:val="79E93B27"/>
    <w:multiLevelType w:val="hybridMultilevel"/>
    <w:tmpl w:val="0C2C6916"/>
    <w:lvl w:ilvl="0" w:tplc="4DA4E1C6">
      <w:numFmt w:val="bullet"/>
      <w:lvlText w:val="-"/>
      <w:lvlJc w:val="left"/>
      <w:pPr>
        <w:ind w:left="720" w:hanging="360"/>
      </w:pPr>
      <w:rPr>
        <w:rFonts w:ascii="Century Gothic" w:eastAsia="Times New Roman" w:hAnsi="Century Gothic"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93">
    <w:nsid w:val="7A0910F7"/>
    <w:multiLevelType w:val="hybridMultilevel"/>
    <w:tmpl w:val="77127364"/>
    <w:lvl w:ilvl="0" w:tplc="440A0017">
      <w:start w:val="1"/>
      <w:numFmt w:val="lowerLetter"/>
      <w:lvlText w:val="%1)"/>
      <w:lvlJc w:val="left"/>
      <w:pPr>
        <w:ind w:left="1494" w:hanging="360"/>
      </w:pPr>
      <w:rPr>
        <w:rFonts w:eastAsia="Times New Roman"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294">
    <w:nsid w:val="7A096EA6"/>
    <w:multiLevelType w:val="hybridMultilevel"/>
    <w:tmpl w:val="0B425986"/>
    <w:lvl w:ilvl="0" w:tplc="F7704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95">
    <w:nsid w:val="7A0D1B9B"/>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96">
    <w:nsid w:val="7A0D1ECC"/>
    <w:multiLevelType w:val="hybridMultilevel"/>
    <w:tmpl w:val="68F60432"/>
    <w:lvl w:ilvl="0" w:tplc="18806CD0">
      <w:start w:val="1"/>
      <w:numFmt w:val="lowerLetter"/>
      <w:lvlText w:val="%1)"/>
      <w:lvlJc w:val="left"/>
      <w:pPr>
        <w:ind w:left="1080" w:hanging="360"/>
      </w:pPr>
      <w:rPr>
        <w:b/>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297">
    <w:nsid w:val="7A2A63AC"/>
    <w:multiLevelType w:val="hybridMultilevel"/>
    <w:tmpl w:val="3D52F828"/>
    <w:lvl w:ilvl="0" w:tplc="690081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98">
    <w:nsid w:val="7A2C3901"/>
    <w:multiLevelType w:val="hybridMultilevel"/>
    <w:tmpl w:val="BF025228"/>
    <w:lvl w:ilvl="0" w:tplc="92649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99">
    <w:nsid w:val="7A3773E7"/>
    <w:multiLevelType w:val="hybridMultilevel"/>
    <w:tmpl w:val="A002F8E0"/>
    <w:lvl w:ilvl="0" w:tplc="3DC4EB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0">
    <w:nsid w:val="7A43229D"/>
    <w:multiLevelType w:val="hybridMultilevel"/>
    <w:tmpl w:val="3D80B446"/>
    <w:lvl w:ilvl="0" w:tplc="440A0017">
      <w:start w:val="3"/>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1">
    <w:nsid w:val="7A492386"/>
    <w:multiLevelType w:val="hybridMultilevel"/>
    <w:tmpl w:val="5BBE10C0"/>
    <w:lvl w:ilvl="0" w:tplc="A3D00436">
      <w:start w:val="1"/>
      <w:numFmt w:val="decimal"/>
      <w:lvlText w:val="%1."/>
      <w:lvlJc w:val="lef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2">
    <w:nsid w:val="7A9866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2303">
    <w:nsid w:val="7A9C07AF"/>
    <w:multiLevelType w:val="hybridMultilevel"/>
    <w:tmpl w:val="BC269DA4"/>
    <w:lvl w:ilvl="0" w:tplc="0E5C2102">
      <w:start w:val="1"/>
      <w:numFmt w:val="decimal"/>
      <w:lvlText w:val="%1)"/>
      <w:lvlJc w:val="left"/>
      <w:pPr>
        <w:ind w:left="3652" w:hanging="360"/>
      </w:pPr>
      <w:rPr>
        <w:rFonts w:hint="default"/>
        <w:b/>
      </w:rPr>
    </w:lvl>
    <w:lvl w:ilvl="1" w:tplc="440A0003" w:tentative="1">
      <w:start w:val="1"/>
      <w:numFmt w:val="bullet"/>
      <w:lvlText w:val="o"/>
      <w:lvlJc w:val="left"/>
      <w:pPr>
        <w:ind w:left="4382" w:hanging="360"/>
      </w:pPr>
      <w:rPr>
        <w:rFonts w:ascii="Courier New" w:hAnsi="Courier New" w:cs="Courier New" w:hint="default"/>
      </w:rPr>
    </w:lvl>
    <w:lvl w:ilvl="2" w:tplc="440A0005" w:tentative="1">
      <w:start w:val="1"/>
      <w:numFmt w:val="bullet"/>
      <w:lvlText w:val=""/>
      <w:lvlJc w:val="left"/>
      <w:pPr>
        <w:ind w:left="5102" w:hanging="360"/>
      </w:pPr>
      <w:rPr>
        <w:rFonts w:ascii="Wingdings" w:hAnsi="Wingdings" w:hint="default"/>
      </w:rPr>
    </w:lvl>
    <w:lvl w:ilvl="3" w:tplc="440A0001" w:tentative="1">
      <w:start w:val="1"/>
      <w:numFmt w:val="bullet"/>
      <w:lvlText w:val=""/>
      <w:lvlJc w:val="left"/>
      <w:pPr>
        <w:ind w:left="5822" w:hanging="360"/>
      </w:pPr>
      <w:rPr>
        <w:rFonts w:ascii="Symbol" w:hAnsi="Symbol" w:hint="default"/>
      </w:rPr>
    </w:lvl>
    <w:lvl w:ilvl="4" w:tplc="440A0003" w:tentative="1">
      <w:start w:val="1"/>
      <w:numFmt w:val="bullet"/>
      <w:lvlText w:val="o"/>
      <w:lvlJc w:val="left"/>
      <w:pPr>
        <w:ind w:left="6542" w:hanging="360"/>
      </w:pPr>
      <w:rPr>
        <w:rFonts w:ascii="Courier New" w:hAnsi="Courier New" w:cs="Courier New" w:hint="default"/>
      </w:rPr>
    </w:lvl>
    <w:lvl w:ilvl="5" w:tplc="440A0005" w:tentative="1">
      <w:start w:val="1"/>
      <w:numFmt w:val="bullet"/>
      <w:lvlText w:val=""/>
      <w:lvlJc w:val="left"/>
      <w:pPr>
        <w:ind w:left="7262" w:hanging="360"/>
      </w:pPr>
      <w:rPr>
        <w:rFonts w:ascii="Wingdings" w:hAnsi="Wingdings" w:hint="default"/>
      </w:rPr>
    </w:lvl>
    <w:lvl w:ilvl="6" w:tplc="440A0001" w:tentative="1">
      <w:start w:val="1"/>
      <w:numFmt w:val="bullet"/>
      <w:lvlText w:val=""/>
      <w:lvlJc w:val="left"/>
      <w:pPr>
        <w:ind w:left="7982" w:hanging="360"/>
      </w:pPr>
      <w:rPr>
        <w:rFonts w:ascii="Symbol" w:hAnsi="Symbol" w:hint="default"/>
      </w:rPr>
    </w:lvl>
    <w:lvl w:ilvl="7" w:tplc="440A0003" w:tentative="1">
      <w:start w:val="1"/>
      <w:numFmt w:val="bullet"/>
      <w:lvlText w:val="o"/>
      <w:lvlJc w:val="left"/>
      <w:pPr>
        <w:ind w:left="8702" w:hanging="360"/>
      </w:pPr>
      <w:rPr>
        <w:rFonts w:ascii="Courier New" w:hAnsi="Courier New" w:cs="Courier New" w:hint="default"/>
      </w:rPr>
    </w:lvl>
    <w:lvl w:ilvl="8" w:tplc="440A0005" w:tentative="1">
      <w:start w:val="1"/>
      <w:numFmt w:val="bullet"/>
      <w:lvlText w:val=""/>
      <w:lvlJc w:val="left"/>
      <w:pPr>
        <w:ind w:left="9422" w:hanging="360"/>
      </w:pPr>
      <w:rPr>
        <w:rFonts w:ascii="Wingdings" w:hAnsi="Wingdings" w:hint="default"/>
      </w:rPr>
    </w:lvl>
  </w:abstractNum>
  <w:abstractNum w:abstractNumId="2304">
    <w:nsid w:val="7AA1396D"/>
    <w:multiLevelType w:val="hybridMultilevel"/>
    <w:tmpl w:val="B81C954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5">
    <w:nsid w:val="7AB24274"/>
    <w:multiLevelType w:val="hybridMultilevel"/>
    <w:tmpl w:val="1CE2588E"/>
    <w:lvl w:ilvl="0" w:tplc="9418E93A">
      <w:start w:val="1"/>
      <w:numFmt w:val="lowerLetter"/>
      <w:lvlText w:val="%1)"/>
      <w:lvlJc w:val="left"/>
      <w:pPr>
        <w:ind w:left="644" w:hanging="360"/>
      </w:pPr>
      <w:rPr>
        <w:b/>
        <w:lang w:val="es-ES"/>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306">
    <w:nsid w:val="7AC120B1"/>
    <w:multiLevelType w:val="hybridMultilevel"/>
    <w:tmpl w:val="D68A1760"/>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07">
    <w:nsid w:val="7AC23398"/>
    <w:multiLevelType w:val="hybridMultilevel"/>
    <w:tmpl w:val="0B0875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08">
    <w:nsid w:val="7ACA61A3"/>
    <w:multiLevelType w:val="hybridMultilevel"/>
    <w:tmpl w:val="A520443E"/>
    <w:lvl w:ilvl="0" w:tplc="6DBE7B5A">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9">
    <w:nsid w:val="7ADD502A"/>
    <w:multiLevelType w:val="hybridMultilevel"/>
    <w:tmpl w:val="9D3692B4"/>
    <w:lvl w:ilvl="0" w:tplc="F94EB57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10">
    <w:nsid w:val="7AEE4EE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11">
    <w:nsid w:val="7AF37C7E"/>
    <w:multiLevelType w:val="hybridMultilevel"/>
    <w:tmpl w:val="66E2837C"/>
    <w:lvl w:ilvl="0" w:tplc="D51EA0B0">
      <w:start w:val="1"/>
      <w:numFmt w:val="upperRoman"/>
      <w:lvlText w:val="%1."/>
      <w:lvlJc w:val="right"/>
      <w:pPr>
        <w:tabs>
          <w:tab w:val="num" w:pos="2449"/>
        </w:tabs>
        <w:ind w:left="2449"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169"/>
        </w:tabs>
        <w:ind w:left="3169" w:hanging="360"/>
      </w:pPr>
    </w:lvl>
    <w:lvl w:ilvl="2" w:tplc="440A001B">
      <w:start w:val="1"/>
      <w:numFmt w:val="lowerRoman"/>
      <w:lvlText w:val="%3."/>
      <w:lvlJc w:val="right"/>
      <w:pPr>
        <w:tabs>
          <w:tab w:val="num" w:pos="3889"/>
        </w:tabs>
        <w:ind w:left="3889" w:hanging="180"/>
      </w:pPr>
    </w:lvl>
    <w:lvl w:ilvl="3" w:tplc="440A000F">
      <w:start w:val="1"/>
      <w:numFmt w:val="decimal"/>
      <w:lvlText w:val="%4."/>
      <w:lvlJc w:val="left"/>
      <w:pPr>
        <w:tabs>
          <w:tab w:val="num" w:pos="4609"/>
        </w:tabs>
        <w:ind w:left="4609" w:hanging="360"/>
      </w:pPr>
    </w:lvl>
    <w:lvl w:ilvl="4" w:tplc="440A0019">
      <w:start w:val="1"/>
      <w:numFmt w:val="lowerLetter"/>
      <w:lvlText w:val="%5."/>
      <w:lvlJc w:val="left"/>
      <w:pPr>
        <w:tabs>
          <w:tab w:val="num" w:pos="5329"/>
        </w:tabs>
        <w:ind w:left="5329" w:hanging="360"/>
      </w:pPr>
    </w:lvl>
    <w:lvl w:ilvl="5" w:tplc="440A001B">
      <w:start w:val="1"/>
      <w:numFmt w:val="lowerRoman"/>
      <w:lvlText w:val="%6."/>
      <w:lvlJc w:val="right"/>
      <w:pPr>
        <w:tabs>
          <w:tab w:val="num" w:pos="6049"/>
        </w:tabs>
        <w:ind w:left="6049" w:hanging="180"/>
      </w:pPr>
    </w:lvl>
    <w:lvl w:ilvl="6" w:tplc="440A000F">
      <w:start w:val="1"/>
      <w:numFmt w:val="decimal"/>
      <w:lvlText w:val="%7."/>
      <w:lvlJc w:val="left"/>
      <w:pPr>
        <w:tabs>
          <w:tab w:val="num" w:pos="6769"/>
        </w:tabs>
        <w:ind w:left="6769" w:hanging="360"/>
      </w:pPr>
    </w:lvl>
    <w:lvl w:ilvl="7" w:tplc="440A0019">
      <w:start w:val="1"/>
      <w:numFmt w:val="lowerLetter"/>
      <w:lvlText w:val="%8."/>
      <w:lvlJc w:val="left"/>
      <w:pPr>
        <w:tabs>
          <w:tab w:val="num" w:pos="7489"/>
        </w:tabs>
        <w:ind w:left="7489" w:hanging="360"/>
      </w:pPr>
    </w:lvl>
    <w:lvl w:ilvl="8" w:tplc="440A001B">
      <w:start w:val="1"/>
      <w:numFmt w:val="lowerRoman"/>
      <w:lvlText w:val="%9."/>
      <w:lvlJc w:val="right"/>
      <w:pPr>
        <w:tabs>
          <w:tab w:val="num" w:pos="8209"/>
        </w:tabs>
        <w:ind w:left="8209" w:hanging="180"/>
      </w:pPr>
    </w:lvl>
  </w:abstractNum>
  <w:abstractNum w:abstractNumId="2312">
    <w:nsid w:val="7B117F5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313">
    <w:nsid w:val="7B1B7DE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14">
    <w:nsid w:val="7B1D6CCE"/>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15">
    <w:nsid w:val="7B425897"/>
    <w:multiLevelType w:val="hybridMultilevel"/>
    <w:tmpl w:val="44A845DA"/>
    <w:lvl w:ilvl="0" w:tplc="14962184">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16">
    <w:nsid w:val="7B455232"/>
    <w:multiLevelType w:val="hybridMultilevel"/>
    <w:tmpl w:val="2A101E76"/>
    <w:lvl w:ilvl="0" w:tplc="440A000B">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317">
    <w:nsid w:val="7B4E412D"/>
    <w:multiLevelType w:val="hybridMultilevel"/>
    <w:tmpl w:val="35208A30"/>
    <w:lvl w:ilvl="0" w:tplc="CCF432B0">
      <w:start w:val="1"/>
      <w:numFmt w:val="decimal"/>
      <w:lvlText w:val="%1)"/>
      <w:lvlJc w:val="left"/>
      <w:pPr>
        <w:ind w:left="1851" w:hanging="360"/>
      </w:pPr>
      <w:rPr>
        <w:rFonts w:hint="default"/>
        <w:b/>
      </w:rPr>
    </w:lvl>
    <w:lvl w:ilvl="1" w:tplc="440A0019" w:tentative="1">
      <w:start w:val="1"/>
      <w:numFmt w:val="lowerLetter"/>
      <w:lvlText w:val="%2."/>
      <w:lvlJc w:val="left"/>
      <w:pPr>
        <w:ind w:left="2571" w:hanging="360"/>
      </w:pPr>
    </w:lvl>
    <w:lvl w:ilvl="2" w:tplc="440A001B" w:tentative="1">
      <w:start w:val="1"/>
      <w:numFmt w:val="lowerRoman"/>
      <w:lvlText w:val="%3."/>
      <w:lvlJc w:val="right"/>
      <w:pPr>
        <w:ind w:left="3291" w:hanging="180"/>
      </w:pPr>
    </w:lvl>
    <w:lvl w:ilvl="3" w:tplc="440A000F" w:tentative="1">
      <w:start w:val="1"/>
      <w:numFmt w:val="decimal"/>
      <w:lvlText w:val="%4."/>
      <w:lvlJc w:val="left"/>
      <w:pPr>
        <w:ind w:left="4011" w:hanging="360"/>
      </w:pPr>
    </w:lvl>
    <w:lvl w:ilvl="4" w:tplc="440A0019" w:tentative="1">
      <w:start w:val="1"/>
      <w:numFmt w:val="lowerLetter"/>
      <w:lvlText w:val="%5."/>
      <w:lvlJc w:val="left"/>
      <w:pPr>
        <w:ind w:left="4731" w:hanging="360"/>
      </w:pPr>
    </w:lvl>
    <w:lvl w:ilvl="5" w:tplc="440A001B" w:tentative="1">
      <w:start w:val="1"/>
      <w:numFmt w:val="lowerRoman"/>
      <w:lvlText w:val="%6."/>
      <w:lvlJc w:val="right"/>
      <w:pPr>
        <w:ind w:left="5451" w:hanging="180"/>
      </w:pPr>
    </w:lvl>
    <w:lvl w:ilvl="6" w:tplc="440A000F" w:tentative="1">
      <w:start w:val="1"/>
      <w:numFmt w:val="decimal"/>
      <w:lvlText w:val="%7."/>
      <w:lvlJc w:val="left"/>
      <w:pPr>
        <w:ind w:left="6171" w:hanging="360"/>
      </w:pPr>
    </w:lvl>
    <w:lvl w:ilvl="7" w:tplc="440A0019" w:tentative="1">
      <w:start w:val="1"/>
      <w:numFmt w:val="lowerLetter"/>
      <w:lvlText w:val="%8."/>
      <w:lvlJc w:val="left"/>
      <w:pPr>
        <w:ind w:left="6891" w:hanging="360"/>
      </w:pPr>
    </w:lvl>
    <w:lvl w:ilvl="8" w:tplc="440A001B" w:tentative="1">
      <w:start w:val="1"/>
      <w:numFmt w:val="lowerRoman"/>
      <w:lvlText w:val="%9."/>
      <w:lvlJc w:val="right"/>
      <w:pPr>
        <w:ind w:left="7611" w:hanging="180"/>
      </w:pPr>
    </w:lvl>
  </w:abstractNum>
  <w:abstractNum w:abstractNumId="2318">
    <w:nsid w:val="7B5C4BB8"/>
    <w:multiLevelType w:val="hybridMultilevel"/>
    <w:tmpl w:val="A36874F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19">
    <w:nsid w:val="7B761FD6"/>
    <w:multiLevelType w:val="hybridMultilevel"/>
    <w:tmpl w:val="1F2638B0"/>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20">
    <w:nsid w:val="7B815145"/>
    <w:multiLevelType w:val="hybridMultilevel"/>
    <w:tmpl w:val="0F56B166"/>
    <w:lvl w:ilvl="0" w:tplc="440A0013">
      <w:start w:val="1"/>
      <w:numFmt w:val="upperRoman"/>
      <w:lvlText w:val="%1."/>
      <w:lvlJc w:val="righ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2321">
    <w:nsid w:val="7B9C6347"/>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2322">
    <w:nsid w:val="7BA36E83"/>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323">
    <w:nsid w:val="7BAE05C9"/>
    <w:multiLevelType w:val="hybridMultilevel"/>
    <w:tmpl w:val="27F416C2"/>
    <w:lvl w:ilvl="0" w:tplc="1CA67F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24">
    <w:nsid w:val="7BAF480D"/>
    <w:multiLevelType w:val="hybridMultilevel"/>
    <w:tmpl w:val="A02414F0"/>
    <w:lvl w:ilvl="0" w:tplc="440A0001">
      <w:start w:val="1"/>
      <w:numFmt w:val="bullet"/>
      <w:lvlText w:val=""/>
      <w:lvlJc w:val="left"/>
      <w:pPr>
        <w:ind w:left="2084" w:hanging="360"/>
      </w:pPr>
      <w:rPr>
        <w:rFonts w:ascii="Symbol" w:hAnsi="Symbol"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2325">
    <w:nsid w:val="7BB239E8"/>
    <w:multiLevelType w:val="hybridMultilevel"/>
    <w:tmpl w:val="F3E086C2"/>
    <w:lvl w:ilvl="0" w:tplc="DBB2F22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26">
    <w:nsid w:val="7BC035F3"/>
    <w:multiLevelType w:val="hybridMultilevel"/>
    <w:tmpl w:val="C7D613EA"/>
    <w:lvl w:ilvl="0" w:tplc="F2203CC6">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27">
    <w:nsid w:val="7BE12E2F"/>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328">
    <w:nsid w:val="7BFD6344"/>
    <w:multiLevelType w:val="hybridMultilevel"/>
    <w:tmpl w:val="69426172"/>
    <w:lvl w:ilvl="0" w:tplc="6DFE33B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29">
    <w:nsid w:val="7C0E7B5C"/>
    <w:multiLevelType w:val="hybridMultilevel"/>
    <w:tmpl w:val="27C89FA6"/>
    <w:lvl w:ilvl="0" w:tplc="4178F96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0">
    <w:nsid w:val="7C1E597D"/>
    <w:multiLevelType w:val="hybridMultilevel"/>
    <w:tmpl w:val="BA0E2C08"/>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331">
    <w:nsid w:val="7C227C28"/>
    <w:multiLevelType w:val="hybridMultilevel"/>
    <w:tmpl w:val="D3DC2764"/>
    <w:lvl w:ilvl="0" w:tplc="923EF49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2">
    <w:nsid w:val="7C25742B"/>
    <w:multiLevelType w:val="hybridMultilevel"/>
    <w:tmpl w:val="E24887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33">
    <w:nsid w:val="7C2D1814"/>
    <w:multiLevelType w:val="hybridMultilevel"/>
    <w:tmpl w:val="2522FAF8"/>
    <w:lvl w:ilvl="0" w:tplc="8A4ACE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4">
    <w:nsid w:val="7C49412C"/>
    <w:multiLevelType w:val="hybridMultilevel"/>
    <w:tmpl w:val="29C83A4A"/>
    <w:lvl w:ilvl="0" w:tplc="B6AED13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5">
    <w:nsid w:val="7C6160E5"/>
    <w:multiLevelType w:val="hybridMultilevel"/>
    <w:tmpl w:val="DD28048A"/>
    <w:lvl w:ilvl="0" w:tplc="440A0001">
      <w:start w:val="1"/>
      <w:numFmt w:val="bullet"/>
      <w:lvlText w:val=""/>
      <w:lvlJc w:val="left"/>
      <w:pPr>
        <w:ind w:left="1211" w:hanging="360"/>
      </w:pPr>
      <w:rPr>
        <w:rFonts w:ascii="Symbol" w:hAnsi="Symbo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2336">
    <w:nsid w:val="7C84328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37">
    <w:nsid w:val="7C9A7E2C"/>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338">
    <w:nsid w:val="7CA940E5"/>
    <w:multiLevelType w:val="hybridMultilevel"/>
    <w:tmpl w:val="A692DB50"/>
    <w:lvl w:ilvl="0" w:tplc="2BDC031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9">
    <w:nsid w:val="7CBC0693"/>
    <w:multiLevelType w:val="hybridMultilevel"/>
    <w:tmpl w:val="552C0984"/>
    <w:lvl w:ilvl="0" w:tplc="1186B98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40">
    <w:nsid w:val="7CC852A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41">
    <w:nsid w:val="7CFD4CCC"/>
    <w:multiLevelType w:val="hybridMultilevel"/>
    <w:tmpl w:val="E250954A"/>
    <w:lvl w:ilvl="0" w:tplc="4B9C262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42">
    <w:nsid w:val="7D296FD1"/>
    <w:multiLevelType w:val="hybridMultilevel"/>
    <w:tmpl w:val="26642D50"/>
    <w:lvl w:ilvl="0" w:tplc="68EA333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43">
    <w:nsid w:val="7D2C43DF"/>
    <w:multiLevelType w:val="hybridMultilevel"/>
    <w:tmpl w:val="52A877B6"/>
    <w:lvl w:ilvl="0" w:tplc="217AB6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44">
    <w:nsid w:val="7D3947B2"/>
    <w:multiLevelType w:val="hybridMultilevel"/>
    <w:tmpl w:val="E5742BA8"/>
    <w:lvl w:ilvl="0" w:tplc="43EE5F74">
      <w:start w:val="1"/>
      <w:numFmt w:val="decimal"/>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345">
    <w:nsid w:val="7D3B1BB0"/>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46">
    <w:nsid w:val="7D451F7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347">
    <w:nsid w:val="7D5C17AB"/>
    <w:multiLevelType w:val="hybridMultilevel"/>
    <w:tmpl w:val="0DCA5364"/>
    <w:lvl w:ilvl="0" w:tplc="B3BCBD76">
      <w:start w:val="2"/>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48">
    <w:nsid w:val="7D602E7C"/>
    <w:multiLevelType w:val="hybridMultilevel"/>
    <w:tmpl w:val="105E51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349">
    <w:nsid w:val="7D6F579F"/>
    <w:multiLevelType w:val="hybridMultilevel"/>
    <w:tmpl w:val="85BA90C2"/>
    <w:lvl w:ilvl="0" w:tplc="440A000B">
      <w:start w:val="1"/>
      <w:numFmt w:val="bullet"/>
      <w:lvlText w:val=""/>
      <w:lvlJc w:val="left"/>
      <w:pPr>
        <w:ind w:left="1211"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50">
    <w:nsid w:val="7D7C42E1"/>
    <w:multiLevelType w:val="hybridMultilevel"/>
    <w:tmpl w:val="1DBAAC8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51">
    <w:nsid w:val="7D8D6334"/>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52">
    <w:nsid w:val="7D9B65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353">
    <w:nsid w:val="7DA44C1D"/>
    <w:multiLevelType w:val="hybridMultilevel"/>
    <w:tmpl w:val="CC2A010E"/>
    <w:lvl w:ilvl="0" w:tplc="B3B80ACC">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54">
    <w:nsid w:val="7DAA3A64"/>
    <w:multiLevelType w:val="hybridMultilevel"/>
    <w:tmpl w:val="51720F96"/>
    <w:lvl w:ilvl="0" w:tplc="8F52D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55">
    <w:nsid w:val="7DEA4858"/>
    <w:multiLevelType w:val="hybridMultilevel"/>
    <w:tmpl w:val="713A319C"/>
    <w:lvl w:ilvl="0" w:tplc="B790A55C">
      <w:start w:val="1"/>
      <w:numFmt w:val="lowerLetter"/>
      <w:lvlText w:val="%1)"/>
      <w:lvlJc w:val="left"/>
      <w:pPr>
        <w:ind w:left="786" w:hanging="360"/>
      </w:pPr>
      <w:rPr>
        <w:b/>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356">
    <w:nsid w:val="7DEE71DF"/>
    <w:multiLevelType w:val="hybridMultilevel"/>
    <w:tmpl w:val="27A403FA"/>
    <w:lvl w:ilvl="0" w:tplc="E94823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57">
    <w:nsid w:val="7DF44121"/>
    <w:multiLevelType w:val="hybridMultilevel"/>
    <w:tmpl w:val="09206518"/>
    <w:lvl w:ilvl="0" w:tplc="A8BA9A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58">
    <w:nsid w:val="7DFF6F1D"/>
    <w:multiLevelType w:val="hybridMultilevel"/>
    <w:tmpl w:val="E146C7D6"/>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359">
    <w:nsid w:val="7E085AA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2360">
    <w:nsid w:val="7E0C5CCD"/>
    <w:multiLevelType w:val="hybridMultilevel"/>
    <w:tmpl w:val="C85E3C4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61">
    <w:nsid w:val="7E1F4594"/>
    <w:multiLevelType w:val="hybridMultilevel"/>
    <w:tmpl w:val="1CFC4DC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62">
    <w:nsid w:val="7E25211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63">
    <w:nsid w:val="7E265162"/>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64">
    <w:nsid w:val="7E2C25F3"/>
    <w:multiLevelType w:val="hybridMultilevel"/>
    <w:tmpl w:val="4EF44B90"/>
    <w:lvl w:ilvl="0" w:tplc="103083F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65">
    <w:nsid w:val="7E5E33E5"/>
    <w:multiLevelType w:val="hybridMultilevel"/>
    <w:tmpl w:val="9F76F104"/>
    <w:lvl w:ilvl="0" w:tplc="01A45A20">
      <w:start w:val="1"/>
      <w:numFmt w:val="bullet"/>
      <w:lvlText w:val=""/>
      <w:lvlJc w:val="righ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66">
    <w:nsid w:val="7E6112AC"/>
    <w:multiLevelType w:val="hybridMultilevel"/>
    <w:tmpl w:val="A2DA1AE8"/>
    <w:lvl w:ilvl="0" w:tplc="7B48D936">
      <w:start w:val="1"/>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67">
    <w:nsid w:val="7E8D4794"/>
    <w:multiLevelType w:val="hybridMultilevel"/>
    <w:tmpl w:val="5A4C846A"/>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368">
    <w:nsid w:val="7EA30EA0"/>
    <w:multiLevelType w:val="hybridMultilevel"/>
    <w:tmpl w:val="D26648C8"/>
    <w:lvl w:ilvl="0" w:tplc="8698E8DC">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69">
    <w:nsid w:val="7EB7061D"/>
    <w:multiLevelType w:val="hybridMultilevel"/>
    <w:tmpl w:val="68A4B65A"/>
    <w:lvl w:ilvl="0" w:tplc="462ECB1E">
      <w:start w:val="1"/>
      <w:numFmt w:val="upperRoman"/>
      <w:lvlText w:val="%1."/>
      <w:lvlJc w:val="right"/>
      <w:pPr>
        <w:ind w:left="862" w:hanging="360"/>
      </w:pPr>
      <w:rPr>
        <w:rFonts w:ascii="Times New Roman" w:hAnsi="Times New Roman" w:cs="Times New Roman" w:hint="default"/>
        <w:b/>
        <w:sz w:val="28"/>
        <w:szCs w:val="28"/>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2370">
    <w:nsid w:val="7EC9354A"/>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371">
    <w:nsid w:val="7EE32859"/>
    <w:multiLevelType w:val="hybridMultilevel"/>
    <w:tmpl w:val="D0281C40"/>
    <w:lvl w:ilvl="0" w:tplc="440A000F">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72">
    <w:nsid w:val="7EE57BF3"/>
    <w:multiLevelType w:val="hybridMultilevel"/>
    <w:tmpl w:val="B2584EFC"/>
    <w:lvl w:ilvl="0" w:tplc="9D02C9C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73">
    <w:nsid w:val="7EEF5ED1"/>
    <w:multiLevelType w:val="hybridMultilevel"/>
    <w:tmpl w:val="D876AAB6"/>
    <w:lvl w:ilvl="0" w:tplc="4C245692">
      <w:start w:val="1"/>
      <w:numFmt w:val="lowerLetter"/>
      <w:lvlText w:val="%1)"/>
      <w:lvlJc w:val="left"/>
      <w:pPr>
        <w:ind w:left="1353" w:hanging="360"/>
      </w:pPr>
      <w:rPr>
        <w:rFonts w:hint="default"/>
        <w:b/>
      </w:rPr>
    </w:lvl>
    <w:lvl w:ilvl="1" w:tplc="440A0019">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374">
    <w:nsid w:val="7EFE3DAB"/>
    <w:multiLevelType w:val="hybridMultilevel"/>
    <w:tmpl w:val="185837D4"/>
    <w:lvl w:ilvl="0" w:tplc="440A001B">
      <w:start w:val="1"/>
      <w:numFmt w:val="lowerRoman"/>
      <w:lvlText w:val="%1."/>
      <w:lvlJc w:val="righ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375">
    <w:nsid w:val="7F04181E"/>
    <w:multiLevelType w:val="hybridMultilevel"/>
    <w:tmpl w:val="C83E9DC0"/>
    <w:lvl w:ilvl="0" w:tplc="0B24AB28">
      <w:start w:val="61"/>
      <w:numFmt w:val="decimal"/>
      <w:lvlText w:val="%1"/>
      <w:lvlJc w:val="left"/>
      <w:pPr>
        <w:ind w:left="852" w:hanging="360"/>
      </w:pPr>
      <w:rPr>
        <w:rFonts w:hint="default"/>
      </w:rPr>
    </w:lvl>
    <w:lvl w:ilvl="1" w:tplc="440A0019" w:tentative="1">
      <w:start w:val="1"/>
      <w:numFmt w:val="lowerLetter"/>
      <w:lvlText w:val="%2."/>
      <w:lvlJc w:val="left"/>
      <w:pPr>
        <w:ind w:left="1572" w:hanging="360"/>
      </w:pPr>
    </w:lvl>
    <w:lvl w:ilvl="2" w:tplc="440A001B" w:tentative="1">
      <w:start w:val="1"/>
      <w:numFmt w:val="lowerRoman"/>
      <w:lvlText w:val="%3."/>
      <w:lvlJc w:val="right"/>
      <w:pPr>
        <w:ind w:left="2292" w:hanging="180"/>
      </w:pPr>
    </w:lvl>
    <w:lvl w:ilvl="3" w:tplc="440A000F" w:tentative="1">
      <w:start w:val="1"/>
      <w:numFmt w:val="decimal"/>
      <w:lvlText w:val="%4."/>
      <w:lvlJc w:val="left"/>
      <w:pPr>
        <w:ind w:left="3012" w:hanging="360"/>
      </w:pPr>
    </w:lvl>
    <w:lvl w:ilvl="4" w:tplc="440A0019" w:tentative="1">
      <w:start w:val="1"/>
      <w:numFmt w:val="lowerLetter"/>
      <w:lvlText w:val="%5."/>
      <w:lvlJc w:val="left"/>
      <w:pPr>
        <w:ind w:left="3732" w:hanging="360"/>
      </w:pPr>
    </w:lvl>
    <w:lvl w:ilvl="5" w:tplc="440A001B" w:tentative="1">
      <w:start w:val="1"/>
      <w:numFmt w:val="lowerRoman"/>
      <w:lvlText w:val="%6."/>
      <w:lvlJc w:val="right"/>
      <w:pPr>
        <w:ind w:left="4452" w:hanging="180"/>
      </w:pPr>
    </w:lvl>
    <w:lvl w:ilvl="6" w:tplc="440A000F" w:tentative="1">
      <w:start w:val="1"/>
      <w:numFmt w:val="decimal"/>
      <w:lvlText w:val="%7."/>
      <w:lvlJc w:val="left"/>
      <w:pPr>
        <w:ind w:left="5172" w:hanging="360"/>
      </w:pPr>
    </w:lvl>
    <w:lvl w:ilvl="7" w:tplc="440A0019" w:tentative="1">
      <w:start w:val="1"/>
      <w:numFmt w:val="lowerLetter"/>
      <w:lvlText w:val="%8."/>
      <w:lvlJc w:val="left"/>
      <w:pPr>
        <w:ind w:left="5892" w:hanging="360"/>
      </w:pPr>
    </w:lvl>
    <w:lvl w:ilvl="8" w:tplc="440A001B" w:tentative="1">
      <w:start w:val="1"/>
      <w:numFmt w:val="lowerRoman"/>
      <w:lvlText w:val="%9."/>
      <w:lvlJc w:val="right"/>
      <w:pPr>
        <w:ind w:left="6612" w:hanging="180"/>
      </w:pPr>
    </w:lvl>
  </w:abstractNum>
  <w:abstractNum w:abstractNumId="2376">
    <w:nsid w:val="7F233240"/>
    <w:multiLevelType w:val="hybridMultilevel"/>
    <w:tmpl w:val="AD202AAC"/>
    <w:lvl w:ilvl="0" w:tplc="62A238D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377">
    <w:nsid w:val="7F386D14"/>
    <w:multiLevelType w:val="hybridMultilevel"/>
    <w:tmpl w:val="E438B9E4"/>
    <w:lvl w:ilvl="0" w:tplc="440A0017">
      <w:start w:val="1"/>
      <w:numFmt w:val="lowerLetter"/>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2378">
    <w:nsid w:val="7F442821"/>
    <w:multiLevelType w:val="hybridMultilevel"/>
    <w:tmpl w:val="C0D672D6"/>
    <w:lvl w:ilvl="0" w:tplc="2804893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79">
    <w:nsid w:val="7F45477C"/>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380">
    <w:nsid w:val="7F524B55"/>
    <w:multiLevelType w:val="hybridMultilevel"/>
    <w:tmpl w:val="24E49BCE"/>
    <w:lvl w:ilvl="0" w:tplc="8ECEDEB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81">
    <w:nsid w:val="7F6C1AED"/>
    <w:multiLevelType w:val="hybridMultilevel"/>
    <w:tmpl w:val="20F499A2"/>
    <w:lvl w:ilvl="0" w:tplc="752E0514">
      <w:start w:val="1"/>
      <w:numFmt w:val="lowerLetter"/>
      <w:lvlText w:val="%1)"/>
      <w:lvlJc w:val="left"/>
      <w:pPr>
        <w:ind w:left="1068" w:hanging="360"/>
      </w:pPr>
      <w:rPr>
        <w:rFonts w:eastAsia="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82">
    <w:nsid w:val="7F826079"/>
    <w:multiLevelType w:val="hybridMultilevel"/>
    <w:tmpl w:val="CBA05EC2"/>
    <w:lvl w:ilvl="0" w:tplc="BA2A54D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83">
    <w:nsid w:val="7F8B4CF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84">
    <w:nsid w:val="7F924C9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385">
    <w:nsid w:val="7F9E342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86">
    <w:nsid w:val="7FA078BC"/>
    <w:multiLevelType w:val="hybridMultilevel"/>
    <w:tmpl w:val="057A81DE"/>
    <w:lvl w:ilvl="0" w:tplc="685E47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87">
    <w:nsid w:val="7FB81314"/>
    <w:multiLevelType w:val="hybridMultilevel"/>
    <w:tmpl w:val="D11CB368"/>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88">
    <w:nsid w:val="7FC91FBF"/>
    <w:multiLevelType w:val="hybridMultilevel"/>
    <w:tmpl w:val="573E6D6C"/>
    <w:lvl w:ilvl="0" w:tplc="DCDEE122">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389">
    <w:nsid w:val="7FE07619"/>
    <w:multiLevelType w:val="hybridMultilevel"/>
    <w:tmpl w:val="ABFEE0EA"/>
    <w:lvl w:ilvl="0" w:tplc="EAA2FFD2">
      <w:start w:val="1"/>
      <w:numFmt w:val="decimal"/>
      <w:lvlText w:val="%1."/>
      <w:lvlJc w:val="left"/>
      <w:pPr>
        <w:ind w:left="1942" w:hanging="360"/>
      </w:pPr>
      <w:rPr>
        <w:rFonts w:hint="default"/>
        <w:b/>
      </w:rPr>
    </w:lvl>
    <w:lvl w:ilvl="1" w:tplc="440A0019" w:tentative="1">
      <w:start w:val="1"/>
      <w:numFmt w:val="lowerLetter"/>
      <w:lvlText w:val="%2."/>
      <w:lvlJc w:val="left"/>
      <w:pPr>
        <w:ind w:left="2662" w:hanging="360"/>
      </w:pPr>
    </w:lvl>
    <w:lvl w:ilvl="2" w:tplc="440A001B" w:tentative="1">
      <w:start w:val="1"/>
      <w:numFmt w:val="lowerRoman"/>
      <w:lvlText w:val="%3."/>
      <w:lvlJc w:val="right"/>
      <w:pPr>
        <w:ind w:left="3382" w:hanging="180"/>
      </w:pPr>
    </w:lvl>
    <w:lvl w:ilvl="3" w:tplc="440A000F" w:tentative="1">
      <w:start w:val="1"/>
      <w:numFmt w:val="decimal"/>
      <w:lvlText w:val="%4."/>
      <w:lvlJc w:val="left"/>
      <w:pPr>
        <w:ind w:left="4102" w:hanging="360"/>
      </w:pPr>
    </w:lvl>
    <w:lvl w:ilvl="4" w:tplc="440A0019" w:tentative="1">
      <w:start w:val="1"/>
      <w:numFmt w:val="lowerLetter"/>
      <w:lvlText w:val="%5."/>
      <w:lvlJc w:val="left"/>
      <w:pPr>
        <w:ind w:left="4822" w:hanging="360"/>
      </w:pPr>
    </w:lvl>
    <w:lvl w:ilvl="5" w:tplc="440A001B" w:tentative="1">
      <w:start w:val="1"/>
      <w:numFmt w:val="lowerRoman"/>
      <w:lvlText w:val="%6."/>
      <w:lvlJc w:val="right"/>
      <w:pPr>
        <w:ind w:left="5542" w:hanging="180"/>
      </w:pPr>
    </w:lvl>
    <w:lvl w:ilvl="6" w:tplc="440A000F" w:tentative="1">
      <w:start w:val="1"/>
      <w:numFmt w:val="decimal"/>
      <w:lvlText w:val="%7."/>
      <w:lvlJc w:val="left"/>
      <w:pPr>
        <w:ind w:left="6262" w:hanging="360"/>
      </w:pPr>
    </w:lvl>
    <w:lvl w:ilvl="7" w:tplc="440A0019" w:tentative="1">
      <w:start w:val="1"/>
      <w:numFmt w:val="lowerLetter"/>
      <w:lvlText w:val="%8."/>
      <w:lvlJc w:val="left"/>
      <w:pPr>
        <w:ind w:left="6982" w:hanging="360"/>
      </w:pPr>
    </w:lvl>
    <w:lvl w:ilvl="8" w:tplc="440A001B" w:tentative="1">
      <w:start w:val="1"/>
      <w:numFmt w:val="lowerRoman"/>
      <w:lvlText w:val="%9."/>
      <w:lvlJc w:val="right"/>
      <w:pPr>
        <w:ind w:left="7702" w:hanging="180"/>
      </w:pPr>
    </w:lvl>
  </w:abstractNum>
  <w:abstractNum w:abstractNumId="2390">
    <w:nsid w:val="7FE12E10"/>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391">
    <w:nsid w:val="7FE2462F"/>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92">
    <w:nsid w:val="7FE376CD"/>
    <w:multiLevelType w:val="hybridMultilevel"/>
    <w:tmpl w:val="CBFAE33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93">
    <w:nsid w:val="7FEB3375"/>
    <w:multiLevelType w:val="hybridMultilevel"/>
    <w:tmpl w:val="D16CB302"/>
    <w:lvl w:ilvl="0" w:tplc="CB8C665C">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394">
    <w:nsid w:val="7FED78FC"/>
    <w:multiLevelType w:val="hybridMultilevel"/>
    <w:tmpl w:val="486E29BA"/>
    <w:lvl w:ilvl="0" w:tplc="4E2C3F4A">
      <w:start w:val="1"/>
      <w:numFmt w:val="upperRoman"/>
      <w:lvlText w:val="%1."/>
      <w:lvlJc w:val="right"/>
      <w:pPr>
        <w:ind w:left="938" w:hanging="360"/>
      </w:pPr>
      <w:rPr>
        <w:b/>
      </w:rPr>
    </w:lvl>
    <w:lvl w:ilvl="1" w:tplc="440A0019" w:tentative="1">
      <w:start w:val="1"/>
      <w:numFmt w:val="lowerLetter"/>
      <w:lvlText w:val="%2."/>
      <w:lvlJc w:val="left"/>
      <w:pPr>
        <w:ind w:left="1658" w:hanging="360"/>
      </w:pPr>
    </w:lvl>
    <w:lvl w:ilvl="2" w:tplc="440A001B" w:tentative="1">
      <w:start w:val="1"/>
      <w:numFmt w:val="lowerRoman"/>
      <w:lvlText w:val="%3."/>
      <w:lvlJc w:val="right"/>
      <w:pPr>
        <w:ind w:left="2378" w:hanging="180"/>
      </w:pPr>
    </w:lvl>
    <w:lvl w:ilvl="3" w:tplc="440A000F" w:tentative="1">
      <w:start w:val="1"/>
      <w:numFmt w:val="decimal"/>
      <w:lvlText w:val="%4."/>
      <w:lvlJc w:val="left"/>
      <w:pPr>
        <w:ind w:left="3098" w:hanging="360"/>
      </w:pPr>
    </w:lvl>
    <w:lvl w:ilvl="4" w:tplc="440A0019" w:tentative="1">
      <w:start w:val="1"/>
      <w:numFmt w:val="lowerLetter"/>
      <w:lvlText w:val="%5."/>
      <w:lvlJc w:val="left"/>
      <w:pPr>
        <w:ind w:left="3818" w:hanging="360"/>
      </w:pPr>
    </w:lvl>
    <w:lvl w:ilvl="5" w:tplc="440A001B" w:tentative="1">
      <w:start w:val="1"/>
      <w:numFmt w:val="lowerRoman"/>
      <w:lvlText w:val="%6."/>
      <w:lvlJc w:val="right"/>
      <w:pPr>
        <w:ind w:left="4538" w:hanging="180"/>
      </w:pPr>
    </w:lvl>
    <w:lvl w:ilvl="6" w:tplc="440A000F" w:tentative="1">
      <w:start w:val="1"/>
      <w:numFmt w:val="decimal"/>
      <w:lvlText w:val="%7."/>
      <w:lvlJc w:val="left"/>
      <w:pPr>
        <w:ind w:left="5258" w:hanging="360"/>
      </w:pPr>
    </w:lvl>
    <w:lvl w:ilvl="7" w:tplc="440A0019" w:tentative="1">
      <w:start w:val="1"/>
      <w:numFmt w:val="lowerLetter"/>
      <w:lvlText w:val="%8."/>
      <w:lvlJc w:val="left"/>
      <w:pPr>
        <w:ind w:left="5978" w:hanging="360"/>
      </w:pPr>
    </w:lvl>
    <w:lvl w:ilvl="8" w:tplc="440A001B" w:tentative="1">
      <w:start w:val="1"/>
      <w:numFmt w:val="lowerRoman"/>
      <w:lvlText w:val="%9."/>
      <w:lvlJc w:val="right"/>
      <w:pPr>
        <w:ind w:left="6698" w:hanging="180"/>
      </w:pPr>
    </w:lvl>
  </w:abstractNum>
  <w:abstractNum w:abstractNumId="2395">
    <w:nsid w:val="7FFC283D"/>
    <w:multiLevelType w:val="hybridMultilevel"/>
    <w:tmpl w:val="720CB28A"/>
    <w:lvl w:ilvl="0" w:tplc="307A483C">
      <w:start w:val="1"/>
      <w:numFmt w:val="decimal"/>
      <w:lvlText w:val="%1)"/>
      <w:lvlJc w:val="left"/>
      <w:pPr>
        <w:ind w:left="1636" w:hanging="360"/>
      </w:pPr>
      <w:rPr>
        <w:rFonts w:hint="default"/>
      </w:rPr>
    </w:lvl>
    <w:lvl w:ilvl="1" w:tplc="440A0019" w:tentative="1">
      <w:start w:val="1"/>
      <w:numFmt w:val="lowerLetter"/>
      <w:lvlText w:val="%2."/>
      <w:lvlJc w:val="left"/>
      <w:pPr>
        <w:ind w:left="2356" w:hanging="360"/>
      </w:pPr>
    </w:lvl>
    <w:lvl w:ilvl="2" w:tplc="440A001B" w:tentative="1">
      <w:start w:val="1"/>
      <w:numFmt w:val="lowerRoman"/>
      <w:lvlText w:val="%3."/>
      <w:lvlJc w:val="right"/>
      <w:pPr>
        <w:ind w:left="3076" w:hanging="180"/>
      </w:pPr>
    </w:lvl>
    <w:lvl w:ilvl="3" w:tplc="440A000F" w:tentative="1">
      <w:start w:val="1"/>
      <w:numFmt w:val="decimal"/>
      <w:lvlText w:val="%4."/>
      <w:lvlJc w:val="left"/>
      <w:pPr>
        <w:ind w:left="3796" w:hanging="360"/>
      </w:pPr>
    </w:lvl>
    <w:lvl w:ilvl="4" w:tplc="440A0019" w:tentative="1">
      <w:start w:val="1"/>
      <w:numFmt w:val="lowerLetter"/>
      <w:lvlText w:val="%5."/>
      <w:lvlJc w:val="left"/>
      <w:pPr>
        <w:ind w:left="4516" w:hanging="360"/>
      </w:pPr>
    </w:lvl>
    <w:lvl w:ilvl="5" w:tplc="440A001B" w:tentative="1">
      <w:start w:val="1"/>
      <w:numFmt w:val="lowerRoman"/>
      <w:lvlText w:val="%6."/>
      <w:lvlJc w:val="right"/>
      <w:pPr>
        <w:ind w:left="5236" w:hanging="180"/>
      </w:pPr>
    </w:lvl>
    <w:lvl w:ilvl="6" w:tplc="440A000F" w:tentative="1">
      <w:start w:val="1"/>
      <w:numFmt w:val="decimal"/>
      <w:lvlText w:val="%7."/>
      <w:lvlJc w:val="left"/>
      <w:pPr>
        <w:ind w:left="5956" w:hanging="360"/>
      </w:pPr>
    </w:lvl>
    <w:lvl w:ilvl="7" w:tplc="440A0019" w:tentative="1">
      <w:start w:val="1"/>
      <w:numFmt w:val="lowerLetter"/>
      <w:lvlText w:val="%8."/>
      <w:lvlJc w:val="left"/>
      <w:pPr>
        <w:ind w:left="6676" w:hanging="360"/>
      </w:pPr>
    </w:lvl>
    <w:lvl w:ilvl="8" w:tplc="440A001B" w:tentative="1">
      <w:start w:val="1"/>
      <w:numFmt w:val="lowerRoman"/>
      <w:lvlText w:val="%9."/>
      <w:lvlJc w:val="right"/>
      <w:pPr>
        <w:ind w:left="7396" w:hanging="180"/>
      </w:pPr>
    </w:lvl>
  </w:abstractNum>
  <w:num w:numId="1">
    <w:abstractNumId w:val="1"/>
  </w:num>
  <w:num w:numId="2">
    <w:abstractNumId w:val="1237"/>
  </w:num>
  <w:num w:numId="3">
    <w:abstractNumId w:val="2288"/>
  </w:num>
  <w:num w:numId="4">
    <w:abstractNumId w:val="173"/>
  </w:num>
  <w:num w:numId="5">
    <w:abstractNumId w:val="2267"/>
  </w:num>
  <w:num w:numId="6">
    <w:abstractNumId w:val="1600"/>
  </w:num>
  <w:num w:numId="7">
    <w:abstractNumId w:val="2015"/>
  </w:num>
  <w:num w:numId="8">
    <w:abstractNumId w:val="16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35"/>
  </w:num>
  <w:num w:numId="10">
    <w:abstractNumId w:val="1464"/>
  </w:num>
  <w:num w:numId="11">
    <w:abstractNumId w:val="1794"/>
  </w:num>
  <w:num w:numId="12">
    <w:abstractNumId w:val="1033"/>
  </w:num>
  <w:num w:numId="13">
    <w:abstractNumId w:val="1460"/>
  </w:num>
  <w:num w:numId="14">
    <w:abstractNumId w:val="594"/>
  </w:num>
  <w:num w:numId="15">
    <w:abstractNumId w:val="1090"/>
  </w:num>
  <w:num w:numId="16">
    <w:abstractNumId w:val="1640"/>
  </w:num>
  <w:num w:numId="17">
    <w:abstractNumId w:val="1982"/>
  </w:num>
  <w:num w:numId="18">
    <w:abstractNumId w:val="358"/>
  </w:num>
  <w:num w:numId="19">
    <w:abstractNumId w:val="1526"/>
  </w:num>
  <w:num w:numId="20">
    <w:abstractNumId w:val="2381"/>
  </w:num>
  <w:num w:numId="21">
    <w:abstractNumId w:val="1849"/>
  </w:num>
  <w:num w:numId="22">
    <w:abstractNumId w:val="1572"/>
  </w:num>
  <w:num w:numId="23">
    <w:abstractNumId w:val="1387"/>
  </w:num>
  <w:num w:numId="24">
    <w:abstractNumId w:val="883"/>
  </w:num>
  <w:num w:numId="25">
    <w:abstractNumId w:val="1688"/>
  </w:num>
  <w:num w:numId="26">
    <w:abstractNumId w:val="2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9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36"/>
  </w:num>
  <w:num w:numId="30">
    <w:abstractNumId w:val="927"/>
  </w:num>
  <w:num w:numId="31">
    <w:abstractNumId w:val="835"/>
  </w:num>
  <w:num w:numId="32">
    <w:abstractNumId w:val="1765"/>
  </w:num>
  <w:num w:numId="33">
    <w:abstractNumId w:val="1569"/>
  </w:num>
  <w:num w:numId="34">
    <w:abstractNumId w:val="1190"/>
  </w:num>
  <w:num w:numId="35">
    <w:abstractNumId w:val="1503"/>
  </w:num>
  <w:num w:numId="36">
    <w:abstractNumId w:val="1170"/>
  </w:num>
  <w:num w:numId="37">
    <w:abstractNumId w:val="8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04"/>
  </w:num>
  <w:num w:numId="40">
    <w:abstractNumId w:val="1549"/>
  </w:num>
  <w:num w:numId="41">
    <w:abstractNumId w:val="2090"/>
  </w:num>
  <w:num w:numId="42">
    <w:abstractNumId w:val="1384"/>
  </w:num>
  <w:num w:numId="43">
    <w:abstractNumId w:val="649"/>
  </w:num>
  <w:num w:numId="44">
    <w:abstractNumId w:val="1511"/>
  </w:num>
  <w:num w:numId="45">
    <w:abstractNumId w:val="590"/>
  </w:num>
  <w:num w:numId="46">
    <w:abstractNumId w:val="1655"/>
  </w:num>
  <w:num w:numId="47">
    <w:abstractNumId w:val="2126"/>
  </w:num>
  <w:num w:numId="48">
    <w:abstractNumId w:val="2071"/>
  </w:num>
  <w:num w:numId="49">
    <w:abstractNumId w:val="1613"/>
  </w:num>
  <w:num w:numId="50">
    <w:abstractNumId w:val="1990"/>
  </w:num>
  <w:num w:numId="51">
    <w:abstractNumId w:val="1985"/>
  </w:num>
  <w:num w:numId="52">
    <w:abstractNumId w:val="202"/>
  </w:num>
  <w:num w:numId="53">
    <w:abstractNumId w:val="1265"/>
  </w:num>
  <w:num w:numId="54">
    <w:abstractNumId w:val="2160"/>
  </w:num>
  <w:num w:numId="55">
    <w:abstractNumId w:val="1488"/>
  </w:num>
  <w:num w:numId="56">
    <w:abstractNumId w:val="251"/>
  </w:num>
  <w:num w:numId="57">
    <w:abstractNumId w:val="112"/>
  </w:num>
  <w:num w:numId="58">
    <w:abstractNumId w:val="545"/>
  </w:num>
  <w:num w:numId="59">
    <w:abstractNumId w:val="970"/>
  </w:num>
  <w:num w:numId="60">
    <w:abstractNumId w:val="1708"/>
  </w:num>
  <w:num w:numId="61">
    <w:abstractNumId w:val="1855"/>
  </w:num>
  <w:num w:numId="62">
    <w:abstractNumId w:val="2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83"/>
  </w:num>
  <w:num w:numId="64">
    <w:abstractNumId w:val="1789"/>
  </w:num>
  <w:num w:numId="65">
    <w:abstractNumId w:val="1813"/>
  </w:num>
  <w:num w:numId="66">
    <w:abstractNumId w:val="2111"/>
  </w:num>
  <w:num w:numId="67">
    <w:abstractNumId w:val="1104"/>
  </w:num>
  <w:num w:numId="68">
    <w:abstractNumId w:val="164"/>
  </w:num>
  <w:num w:numId="69">
    <w:abstractNumId w:val="1683"/>
  </w:num>
  <w:num w:numId="70">
    <w:abstractNumId w:val="35"/>
  </w:num>
  <w:num w:numId="71">
    <w:abstractNumId w:val="1910"/>
  </w:num>
  <w:num w:numId="72">
    <w:abstractNumId w:val="340"/>
  </w:num>
  <w:num w:numId="73">
    <w:abstractNumId w:val="1851"/>
  </w:num>
  <w:num w:numId="74">
    <w:abstractNumId w:val="1730"/>
  </w:num>
  <w:num w:numId="75">
    <w:abstractNumId w:val="121"/>
  </w:num>
  <w:num w:numId="76">
    <w:abstractNumId w:val="858"/>
  </w:num>
  <w:num w:numId="77">
    <w:abstractNumId w:val="531"/>
  </w:num>
  <w:num w:numId="78">
    <w:abstractNumId w:val="884"/>
  </w:num>
  <w:num w:numId="79">
    <w:abstractNumId w:val="291"/>
  </w:num>
  <w:num w:numId="80">
    <w:abstractNumId w:val="790"/>
  </w:num>
  <w:num w:numId="81">
    <w:abstractNumId w:val="334"/>
  </w:num>
  <w:num w:numId="82">
    <w:abstractNumId w:val="291"/>
  </w:num>
  <w:num w:numId="83">
    <w:abstractNumId w:val="806"/>
  </w:num>
  <w:num w:numId="84">
    <w:abstractNumId w:val="15"/>
  </w:num>
  <w:num w:numId="85">
    <w:abstractNumId w:val="1512"/>
  </w:num>
  <w:num w:numId="86">
    <w:abstractNumId w:val="1816"/>
  </w:num>
  <w:num w:numId="87">
    <w:abstractNumId w:val="784"/>
  </w:num>
  <w:num w:numId="88">
    <w:abstractNumId w:val="2095"/>
  </w:num>
  <w:num w:numId="89">
    <w:abstractNumId w:val="2046"/>
  </w:num>
  <w:num w:numId="90">
    <w:abstractNumId w:val="1042"/>
  </w:num>
  <w:num w:numId="91">
    <w:abstractNumId w:val="642"/>
  </w:num>
  <w:num w:numId="92">
    <w:abstractNumId w:val="632"/>
  </w:num>
  <w:num w:numId="93">
    <w:abstractNumId w:val="803"/>
  </w:num>
  <w:num w:numId="94">
    <w:abstractNumId w:val="505"/>
  </w:num>
  <w:num w:numId="95">
    <w:abstractNumId w:val="1742"/>
  </w:num>
  <w:num w:numId="96">
    <w:abstractNumId w:val="1008"/>
  </w:num>
  <w:num w:numId="97">
    <w:abstractNumId w:val="1179"/>
  </w:num>
  <w:num w:numId="98">
    <w:abstractNumId w:val="1900"/>
  </w:num>
  <w:num w:numId="99">
    <w:abstractNumId w:val="1344"/>
  </w:num>
  <w:num w:numId="100">
    <w:abstractNumId w:val="17"/>
  </w:num>
  <w:num w:numId="101">
    <w:abstractNumId w:val="524"/>
  </w:num>
  <w:num w:numId="102">
    <w:abstractNumId w:val="259"/>
  </w:num>
  <w:num w:numId="103">
    <w:abstractNumId w:val="1846"/>
  </w:num>
  <w:num w:numId="104">
    <w:abstractNumId w:val="99"/>
  </w:num>
  <w:num w:numId="105">
    <w:abstractNumId w:val="997"/>
  </w:num>
  <w:num w:numId="106">
    <w:abstractNumId w:val="1079"/>
  </w:num>
  <w:num w:numId="107">
    <w:abstractNumId w:val="1477"/>
  </w:num>
  <w:num w:numId="108">
    <w:abstractNumId w:val="1880"/>
  </w:num>
  <w:num w:numId="109">
    <w:abstractNumId w:val="1571"/>
  </w:num>
  <w:num w:numId="110">
    <w:abstractNumId w:val="114"/>
  </w:num>
  <w:num w:numId="111">
    <w:abstractNumId w:val="1717"/>
  </w:num>
  <w:num w:numId="112">
    <w:abstractNumId w:val="1229"/>
  </w:num>
  <w:num w:numId="113">
    <w:abstractNumId w:val="955"/>
  </w:num>
  <w:num w:numId="114">
    <w:abstractNumId w:val="939"/>
  </w:num>
  <w:num w:numId="115">
    <w:abstractNumId w:val="574"/>
  </w:num>
  <w:num w:numId="116">
    <w:abstractNumId w:val="822"/>
  </w:num>
  <w:num w:numId="117">
    <w:abstractNumId w:val="175"/>
  </w:num>
  <w:num w:numId="118">
    <w:abstractNumId w:val="1530"/>
  </w:num>
  <w:num w:numId="119">
    <w:abstractNumId w:val="153"/>
  </w:num>
  <w:num w:numId="120">
    <w:abstractNumId w:val="2158"/>
  </w:num>
  <w:num w:numId="121">
    <w:abstractNumId w:val="2226"/>
  </w:num>
  <w:num w:numId="122">
    <w:abstractNumId w:val="281"/>
  </w:num>
  <w:num w:numId="123">
    <w:abstractNumId w:val="547"/>
  </w:num>
  <w:num w:numId="124">
    <w:abstractNumId w:val="1589"/>
  </w:num>
  <w:num w:numId="125">
    <w:abstractNumId w:val="2053"/>
  </w:num>
  <w:num w:numId="126">
    <w:abstractNumId w:val="424"/>
  </w:num>
  <w:num w:numId="127">
    <w:abstractNumId w:val="1130"/>
  </w:num>
  <w:num w:numId="128">
    <w:abstractNumId w:val="2361"/>
  </w:num>
  <w:num w:numId="129">
    <w:abstractNumId w:val="865"/>
  </w:num>
  <w:num w:numId="130">
    <w:abstractNumId w:val="1762"/>
  </w:num>
  <w:num w:numId="131">
    <w:abstractNumId w:val="444"/>
  </w:num>
  <w:num w:numId="132">
    <w:abstractNumId w:val="2371"/>
  </w:num>
  <w:num w:numId="133">
    <w:abstractNumId w:val="1399"/>
  </w:num>
  <w:num w:numId="134">
    <w:abstractNumId w:val="526"/>
  </w:num>
  <w:num w:numId="135">
    <w:abstractNumId w:val="2028"/>
  </w:num>
  <w:num w:numId="136">
    <w:abstractNumId w:val="328"/>
  </w:num>
  <w:num w:numId="137">
    <w:abstractNumId w:val="856"/>
  </w:num>
  <w:num w:numId="138">
    <w:abstractNumId w:val="2001"/>
  </w:num>
  <w:num w:numId="139">
    <w:abstractNumId w:val="302"/>
  </w:num>
  <w:num w:numId="140">
    <w:abstractNumId w:val="250"/>
  </w:num>
  <w:num w:numId="141">
    <w:abstractNumId w:val="493"/>
  </w:num>
  <w:num w:numId="142">
    <w:abstractNumId w:val="1629"/>
  </w:num>
  <w:num w:numId="143">
    <w:abstractNumId w:val="2041"/>
  </w:num>
  <w:num w:numId="144">
    <w:abstractNumId w:val="2207"/>
  </w:num>
  <w:num w:numId="145">
    <w:abstractNumId w:val="1302"/>
  </w:num>
  <w:num w:numId="146">
    <w:abstractNumId w:val="995"/>
  </w:num>
  <w:num w:numId="147">
    <w:abstractNumId w:val="1125"/>
  </w:num>
  <w:num w:numId="148">
    <w:abstractNumId w:val="406"/>
  </w:num>
  <w:num w:numId="149">
    <w:abstractNumId w:val="2097"/>
  </w:num>
  <w:num w:numId="150">
    <w:abstractNumId w:val="214"/>
  </w:num>
  <w:num w:numId="151">
    <w:abstractNumId w:val="357"/>
  </w:num>
  <w:num w:numId="152">
    <w:abstractNumId w:val="599"/>
  </w:num>
  <w:num w:numId="153">
    <w:abstractNumId w:val="448"/>
  </w:num>
  <w:num w:numId="154">
    <w:abstractNumId w:val="284"/>
  </w:num>
  <w:num w:numId="155">
    <w:abstractNumId w:val="680"/>
  </w:num>
  <w:num w:numId="156">
    <w:abstractNumId w:val="157"/>
  </w:num>
  <w:num w:numId="157">
    <w:abstractNumId w:val="2033"/>
  </w:num>
  <w:num w:numId="158">
    <w:abstractNumId w:val="650"/>
  </w:num>
  <w:num w:numId="159">
    <w:abstractNumId w:val="478"/>
  </w:num>
  <w:num w:numId="160">
    <w:abstractNumId w:val="1767"/>
  </w:num>
  <w:num w:numId="161">
    <w:abstractNumId w:val="1962"/>
  </w:num>
  <w:num w:numId="162">
    <w:abstractNumId w:val="398"/>
  </w:num>
  <w:num w:numId="163">
    <w:abstractNumId w:val="937"/>
  </w:num>
  <w:num w:numId="164">
    <w:abstractNumId w:val="80"/>
  </w:num>
  <w:num w:numId="165">
    <w:abstractNumId w:val="605"/>
  </w:num>
  <w:num w:numId="166">
    <w:abstractNumId w:val="1864"/>
  </w:num>
  <w:num w:numId="167">
    <w:abstractNumId w:val="411"/>
  </w:num>
  <w:num w:numId="168">
    <w:abstractNumId w:val="1951"/>
  </w:num>
  <w:num w:numId="169">
    <w:abstractNumId w:val="974"/>
  </w:num>
  <w:num w:numId="170">
    <w:abstractNumId w:val="2228"/>
  </w:num>
  <w:num w:numId="171">
    <w:abstractNumId w:val="353"/>
  </w:num>
  <w:num w:numId="172">
    <w:abstractNumId w:val="1113"/>
  </w:num>
  <w:num w:numId="173">
    <w:abstractNumId w:val="878"/>
  </w:num>
  <w:num w:numId="174">
    <w:abstractNumId w:val="1861"/>
  </w:num>
  <w:num w:numId="175">
    <w:abstractNumId w:val="1187"/>
  </w:num>
  <w:num w:numId="176">
    <w:abstractNumId w:val="2281"/>
  </w:num>
  <w:num w:numId="177">
    <w:abstractNumId w:val="563"/>
  </w:num>
  <w:num w:numId="178">
    <w:abstractNumId w:val="1648"/>
  </w:num>
  <w:num w:numId="179">
    <w:abstractNumId w:val="1862"/>
  </w:num>
  <w:num w:numId="180">
    <w:abstractNumId w:val="567"/>
  </w:num>
  <w:num w:numId="181">
    <w:abstractNumId w:val="1006"/>
  </w:num>
  <w:num w:numId="182">
    <w:abstractNumId w:val="1278"/>
  </w:num>
  <w:num w:numId="183">
    <w:abstractNumId w:val="1534"/>
  </w:num>
  <w:num w:numId="184">
    <w:abstractNumId w:val="2391"/>
  </w:num>
  <w:num w:numId="185">
    <w:abstractNumId w:val="1644"/>
  </w:num>
  <w:num w:numId="186">
    <w:abstractNumId w:val="687"/>
  </w:num>
  <w:num w:numId="187">
    <w:abstractNumId w:val="475"/>
  </w:num>
  <w:num w:numId="188">
    <w:abstractNumId w:val="2212"/>
  </w:num>
  <w:num w:numId="189">
    <w:abstractNumId w:val="15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31"/>
  </w:num>
  <w:num w:numId="191">
    <w:abstractNumId w:val="1704"/>
  </w:num>
  <w:num w:numId="192">
    <w:abstractNumId w:val="1549"/>
  </w:num>
  <w:num w:numId="193">
    <w:abstractNumId w:val="1306"/>
  </w:num>
  <w:num w:numId="194">
    <w:abstractNumId w:val="2155"/>
  </w:num>
  <w:num w:numId="195">
    <w:abstractNumId w:val="2347"/>
  </w:num>
  <w:num w:numId="196">
    <w:abstractNumId w:val="1490"/>
  </w:num>
  <w:num w:numId="197">
    <w:abstractNumId w:val="1164"/>
  </w:num>
  <w:num w:numId="198">
    <w:abstractNumId w:val="768"/>
  </w:num>
  <w:num w:numId="199">
    <w:abstractNumId w:val="1094"/>
  </w:num>
  <w:num w:numId="200">
    <w:abstractNumId w:val="1446"/>
  </w:num>
  <w:num w:numId="201">
    <w:abstractNumId w:val="827"/>
  </w:num>
  <w:num w:numId="202">
    <w:abstractNumId w:val="1881"/>
  </w:num>
  <w:num w:numId="203">
    <w:abstractNumId w:val="1761"/>
  </w:num>
  <w:num w:numId="204">
    <w:abstractNumId w:val="2317"/>
  </w:num>
  <w:num w:numId="205">
    <w:abstractNumId w:val="1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308"/>
  </w:num>
  <w:num w:numId="207">
    <w:abstractNumId w:val="525"/>
  </w:num>
  <w:num w:numId="208">
    <w:abstractNumId w:val="1386"/>
  </w:num>
  <w:num w:numId="209">
    <w:abstractNumId w:val="551"/>
  </w:num>
  <w:num w:numId="210">
    <w:abstractNumId w:val="2122"/>
  </w:num>
  <w:num w:numId="211">
    <w:abstractNumId w:val="387"/>
  </w:num>
  <w:num w:numId="212">
    <w:abstractNumId w:val="2038"/>
  </w:num>
  <w:num w:numId="213">
    <w:abstractNumId w:val="2080"/>
  </w:num>
  <w:num w:numId="214">
    <w:abstractNumId w:val="1520"/>
  </w:num>
  <w:num w:numId="215">
    <w:abstractNumId w:val="140"/>
  </w:num>
  <w:num w:numId="216">
    <w:abstractNumId w:val="2319"/>
  </w:num>
  <w:num w:numId="217">
    <w:abstractNumId w:val="844"/>
  </w:num>
  <w:num w:numId="218">
    <w:abstractNumId w:val="1696"/>
  </w:num>
  <w:num w:numId="219">
    <w:abstractNumId w:val="1736"/>
  </w:num>
  <w:num w:numId="220">
    <w:abstractNumId w:val="1868"/>
  </w:num>
  <w:num w:numId="221">
    <w:abstractNumId w:val="405"/>
  </w:num>
  <w:num w:numId="222">
    <w:abstractNumId w:val="8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811"/>
  </w:num>
  <w:num w:numId="224">
    <w:abstractNumId w:val="1343"/>
  </w:num>
  <w:num w:numId="225">
    <w:abstractNumId w:val="1602"/>
  </w:num>
  <w:num w:numId="226">
    <w:abstractNumId w:val="1270"/>
  </w:num>
  <w:num w:numId="227">
    <w:abstractNumId w:val="1051"/>
  </w:num>
  <w:num w:numId="228">
    <w:abstractNumId w:val="1118"/>
  </w:num>
  <w:num w:numId="229">
    <w:abstractNumId w:val="400"/>
  </w:num>
  <w:num w:numId="230">
    <w:abstractNumId w:val="1281"/>
  </w:num>
  <w:num w:numId="231">
    <w:abstractNumId w:val="272"/>
  </w:num>
  <w:num w:numId="232">
    <w:abstractNumId w:val="1327"/>
  </w:num>
  <w:num w:numId="233">
    <w:abstractNumId w:val="129"/>
  </w:num>
  <w:num w:numId="234">
    <w:abstractNumId w:val="2005"/>
  </w:num>
  <w:num w:numId="235">
    <w:abstractNumId w:val="1472"/>
  </w:num>
  <w:num w:numId="236">
    <w:abstractNumId w:val="2150"/>
  </w:num>
  <w:num w:numId="237">
    <w:abstractNumId w:val="1576"/>
  </w:num>
  <w:num w:numId="238">
    <w:abstractNumId w:val="2024"/>
  </w:num>
  <w:num w:numId="239">
    <w:abstractNumId w:val="1304"/>
  </w:num>
  <w:num w:numId="240">
    <w:abstractNumId w:val="1017"/>
  </w:num>
  <w:num w:numId="241">
    <w:abstractNumId w:val="2389"/>
  </w:num>
  <w:num w:numId="242">
    <w:abstractNumId w:val="2165"/>
  </w:num>
  <w:num w:numId="243">
    <w:abstractNumId w:val="697"/>
  </w:num>
  <w:num w:numId="244">
    <w:abstractNumId w:val="232"/>
  </w:num>
  <w:num w:numId="245">
    <w:abstractNumId w:val="1151"/>
  </w:num>
  <w:num w:numId="246">
    <w:abstractNumId w:val="676"/>
  </w:num>
  <w:num w:numId="247">
    <w:abstractNumId w:val="294"/>
  </w:num>
  <w:num w:numId="248">
    <w:abstractNumId w:val="944"/>
  </w:num>
  <w:num w:numId="249">
    <w:abstractNumId w:val="2079"/>
  </w:num>
  <w:num w:numId="250">
    <w:abstractNumId w:val="4"/>
  </w:num>
  <w:num w:numId="251">
    <w:abstractNumId w:val="470"/>
  </w:num>
  <w:num w:numId="252">
    <w:abstractNumId w:val="1931"/>
  </w:num>
  <w:num w:numId="253">
    <w:abstractNumId w:val="5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149"/>
  </w:num>
  <w:num w:numId="255">
    <w:abstractNumId w:val="845"/>
  </w:num>
  <w:num w:numId="256">
    <w:abstractNumId w:val="745"/>
  </w:num>
  <w:num w:numId="257">
    <w:abstractNumId w:val="2195"/>
  </w:num>
  <w:num w:numId="258">
    <w:abstractNumId w:val="276"/>
  </w:num>
  <w:num w:numId="259">
    <w:abstractNumId w:val="1813"/>
  </w:num>
  <w:num w:numId="260">
    <w:abstractNumId w:val="681"/>
  </w:num>
  <w:num w:numId="261">
    <w:abstractNumId w:val="1883"/>
  </w:num>
  <w:num w:numId="262">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440"/>
  </w:num>
  <w:num w:numId="264">
    <w:abstractNumId w:val="1716"/>
  </w:num>
  <w:num w:numId="265">
    <w:abstractNumId w:val="7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28"/>
  </w:num>
  <w:num w:numId="267">
    <w:abstractNumId w:val="178"/>
  </w:num>
  <w:num w:numId="268">
    <w:abstractNumId w:val="1988"/>
  </w:num>
  <w:num w:numId="269">
    <w:abstractNumId w:val="2043"/>
  </w:num>
  <w:num w:numId="270">
    <w:abstractNumId w:val="241"/>
  </w:num>
  <w:num w:numId="271">
    <w:abstractNumId w:val="1567"/>
  </w:num>
  <w:num w:numId="272">
    <w:abstractNumId w:val="1953"/>
  </w:num>
  <w:num w:numId="273">
    <w:abstractNumId w:val="1163"/>
  </w:num>
  <w:num w:numId="274">
    <w:abstractNumId w:val="2147"/>
  </w:num>
  <w:num w:numId="275">
    <w:abstractNumId w:val="2345"/>
  </w:num>
  <w:num w:numId="276">
    <w:abstractNumId w:val="2016"/>
  </w:num>
  <w:num w:numId="277">
    <w:abstractNumId w:val="1766"/>
  </w:num>
  <w:num w:numId="278">
    <w:abstractNumId w:val="914"/>
  </w:num>
  <w:num w:numId="279">
    <w:abstractNumId w:val="1622"/>
  </w:num>
  <w:num w:numId="280">
    <w:abstractNumId w:val="160"/>
  </w:num>
  <w:num w:numId="281">
    <w:abstractNumId w:val="1820"/>
  </w:num>
  <w:num w:numId="282">
    <w:abstractNumId w:val="1027"/>
  </w:num>
  <w:num w:numId="283">
    <w:abstractNumId w:val="1799"/>
  </w:num>
  <w:num w:numId="284">
    <w:abstractNumId w:val="1617"/>
  </w:num>
  <w:num w:numId="285">
    <w:abstractNumId w:val="308"/>
  </w:num>
  <w:num w:numId="286">
    <w:abstractNumId w:val="453"/>
  </w:num>
  <w:num w:numId="287">
    <w:abstractNumId w:val="895"/>
  </w:num>
  <w:num w:numId="288">
    <w:abstractNumId w:val="2303"/>
  </w:num>
  <w:num w:numId="289">
    <w:abstractNumId w:val="1814"/>
  </w:num>
  <w:num w:numId="290">
    <w:abstractNumId w:val="1014"/>
  </w:num>
  <w:num w:numId="291">
    <w:abstractNumId w:val="303"/>
  </w:num>
  <w:num w:numId="292">
    <w:abstractNumId w:val="1889"/>
  </w:num>
  <w:num w:numId="293">
    <w:abstractNumId w:val="2144"/>
  </w:num>
  <w:num w:numId="294">
    <w:abstractNumId w:val="180"/>
  </w:num>
  <w:num w:numId="295">
    <w:abstractNumId w:val="1223"/>
  </w:num>
  <w:num w:numId="296">
    <w:abstractNumId w:val="1535"/>
  </w:num>
  <w:num w:numId="297">
    <w:abstractNumId w:val="1966"/>
  </w:num>
  <w:num w:numId="298">
    <w:abstractNumId w:val="926"/>
  </w:num>
  <w:num w:numId="299">
    <w:abstractNumId w:val="2129"/>
  </w:num>
  <w:num w:numId="300">
    <w:abstractNumId w:val="2016"/>
    <w:lvlOverride w:ilvl="0">
      <w:startOverride w:val="1"/>
    </w:lvlOverride>
    <w:lvlOverride w:ilvl="1"/>
    <w:lvlOverride w:ilvl="2"/>
    <w:lvlOverride w:ilvl="3"/>
    <w:lvlOverride w:ilvl="4"/>
    <w:lvlOverride w:ilvl="5"/>
    <w:lvlOverride w:ilvl="6"/>
    <w:lvlOverride w:ilvl="7"/>
    <w:lvlOverride w:ilvl="8"/>
  </w:num>
  <w:num w:numId="301">
    <w:abstractNumId w:val="2129"/>
  </w:num>
  <w:num w:numId="302">
    <w:abstractNumId w:val="714"/>
  </w:num>
  <w:num w:numId="303">
    <w:abstractNumId w:val="150"/>
  </w:num>
  <w:num w:numId="304">
    <w:abstractNumId w:val="987"/>
  </w:num>
  <w:num w:numId="305">
    <w:abstractNumId w:val="1713"/>
  </w:num>
  <w:num w:numId="306">
    <w:abstractNumId w:val="9"/>
  </w:num>
  <w:num w:numId="307">
    <w:abstractNumId w:val="635"/>
  </w:num>
  <w:num w:numId="308">
    <w:abstractNumId w:val="981"/>
  </w:num>
  <w:num w:numId="309">
    <w:abstractNumId w:val="1328"/>
  </w:num>
  <w:num w:numId="310">
    <w:abstractNumId w:val="391"/>
  </w:num>
  <w:num w:numId="311">
    <w:abstractNumId w:val="360"/>
  </w:num>
  <w:num w:numId="312">
    <w:abstractNumId w:val="76"/>
  </w:num>
  <w:num w:numId="313">
    <w:abstractNumId w:val="349"/>
  </w:num>
  <w:num w:numId="314">
    <w:abstractNumId w:val="13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253"/>
  </w:num>
  <w:num w:numId="316">
    <w:abstractNumId w:val="2030"/>
  </w:num>
  <w:num w:numId="317">
    <w:abstractNumId w:val="19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2220"/>
  </w:num>
  <w:num w:numId="319">
    <w:abstractNumId w:val="1601"/>
  </w:num>
  <w:num w:numId="320">
    <w:abstractNumId w:val="10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517"/>
  </w:num>
  <w:num w:numId="322">
    <w:abstractNumId w:val="1947"/>
  </w:num>
  <w:num w:numId="323">
    <w:abstractNumId w:val="1768"/>
  </w:num>
  <w:num w:numId="324">
    <w:abstractNumId w:val="1024"/>
  </w:num>
  <w:num w:numId="325">
    <w:abstractNumId w:val="2255"/>
  </w:num>
  <w:num w:numId="326">
    <w:abstractNumId w:val="1297"/>
  </w:num>
  <w:num w:numId="327">
    <w:abstractNumId w:val="1146"/>
  </w:num>
  <w:num w:numId="328">
    <w:abstractNumId w:val="1904"/>
  </w:num>
  <w:num w:numId="329">
    <w:abstractNumId w:val="432"/>
  </w:num>
  <w:num w:numId="330">
    <w:abstractNumId w:val="2325"/>
  </w:num>
  <w:num w:numId="331">
    <w:abstractNumId w:val="1909"/>
  </w:num>
  <w:num w:numId="332">
    <w:abstractNumId w:val="1997"/>
  </w:num>
  <w:num w:numId="333">
    <w:abstractNumId w:val="106"/>
  </w:num>
  <w:num w:numId="334">
    <w:abstractNumId w:val="30"/>
  </w:num>
  <w:num w:numId="335">
    <w:abstractNumId w:val="1948"/>
  </w:num>
  <w:num w:numId="336">
    <w:abstractNumId w:val="764"/>
  </w:num>
  <w:num w:numId="337">
    <w:abstractNumId w:val="794"/>
  </w:num>
  <w:num w:numId="338">
    <w:abstractNumId w:val="1318"/>
  </w:num>
  <w:num w:numId="339">
    <w:abstractNumId w:val="1887"/>
  </w:num>
  <w:num w:numId="340">
    <w:abstractNumId w:val="1047"/>
  </w:num>
  <w:num w:numId="341">
    <w:abstractNumId w:val="968"/>
  </w:num>
  <w:num w:numId="342">
    <w:abstractNumId w:val="631"/>
  </w:num>
  <w:num w:numId="343">
    <w:abstractNumId w:val="804"/>
  </w:num>
  <w:num w:numId="344">
    <w:abstractNumId w:val="100"/>
  </w:num>
  <w:num w:numId="345">
    <w:abstractNumId w:val="1832"/>
  </w:num>
  <w:num w:numId="346">
    <w:abstractNumId w:val="1176"/>
  </w:num>
  <w:num w:numId="347">
    <w:abstractNumId w:val="1205"/>
  </w:num>
  <w:num w:numId="348">
    <w:abstractNumId w:val="2176"/>
  </w:num>
  <w:num w:numId="349">
    <w:abstractNumId w:val="204"/>
  </w:num>
  <w:num w:numId="350">
    <w:abstractNumId w:val="931"/>
  </w:num>
  <w:num w:numId="351">
    <w:abstractNumId w:val="1326"/>
  </w:num>
  <w:num w:numId="352">
    <w:abstractNumId w:val="2392"/>
  </w:num>
  <w:num w:numId="353">
    <w:abstractNumId w:val="850"/>
  </w:num>
  <w:num w:numId="354">
    <w:abstractNumId w:val="2177"/>
  </w:num>
  <w:num w:numId="355">
    <w:abstractNumId w:val="660"/>
  </w:num>
  <w:num w:numId="356">
    <w:abstractNumId w:val="1563"/>
  </w:num>
  <w:num w:numId="357">
    <w:abstractNumId w:val="24"/>
  </w:num>
  <w:num w:numId="358">
    <w:abstractNumId w:val="414"/>
  </w:num>
  <w:num w:numId="359">
    <w:abstractNumId w:val="812"/>
  </w:num>
  <w:num w:numId="360">
    <w:abstractNumId w:val="1280"/>
  </w:num>
  <w:num w:numId="361">
    <w:abstractNumId w:val="529"/>
  </w:num>
  <w:num w:numId="362">
    <w:abstractNumId w:val="2386"/>
  </w:num>
  <w:num w:numId="363">
    <w:abstractNumId w:val="663"/>
  </w:num>
  <w:num w:numId="364">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8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674"/>
  </w:num>
  <w:num w:numId="367">
    <w:abstractNumId w:val="891"/>
  </w:num>
  <w:num w:numId="368">
    <w:abstractNumId w:val="656"/>
  </w:num>
  <w:num w:numId="369">
    <w:abstractNumId w:val="1194"/>
  </w:num>
  <w:num w:numId="370">
    <w:abstractNumId w:val="1973"/>
  </w:num>
  <w:num w:numId="371">
    <w:abstractNumId w:val="1774"/>
  </w:num>
  <w:num w:numId="372">
    <w:abstractNumId w:val="2003"/>
  </w:num>
  <w:num w:numId="373">
    <w:abstractNumId w:val="2382"/>
  </w:num>
  <w:num w:numId="374">
    <w:abstractNumId w:val="1458"/>
  </w:num>
  <w:num w:numId="375">
    <w:abstractNumId w:val="2055"/>
  </w:num>
  <w:num w:numId="376">
    <w:abstractNumId w:val="362"/>
  </w:num>
  <w:num w:numId="377">
    <w:abstractNumId w:val="1955"/>
  </w:num>
  <w:num w:numId="378">
    <w:abstractNumId w:val="2278"/>
  </w:num>
  <w:num w:numId="379">
    <w:abstractNumId w:val="1517"/>
  </w:num>
  <w:num w:numId="380">
    <w:abstractNumId w:val="608"/>
  </w:num>
  <w:num w:numId="381">
    <w:abstractNumId w:val="324"/>
  </w:num>
  <w:num w:numId="382">
    <w:abstractNumId w:val="1123"/>
  </w:num>
  <w:num w:numId="383">
    <w:abstractNumId w:val="566"/>
  </w:num>
  <w:num w:numId="384">
    <w:abstractNumId w:val="1639"/>
  </w:num>
  <w:num w:numId="385">
    <w:abstractNumId w:val="1684"/>
  </w:num>
  <w:num w:numId="386">
    <w:abstractNumId w:val="513"/>
  </w:num>
  <w:num w:numId="387">
    <w:abstractNumId w:val="2042"/>
  </w:num>
  <w:num w:numId="388">
    <w:abstractNumId w:val="1165"/>
  </w:num>
  <w:num w:numId="389">
    <w:abstractNumId w:val="677"/>
  </w:num>
  <w:num w:numId="390">
    <w:abstractNumId w:val="1249"/>
  </w:num>
  <w:num w:numId="391">
    <w:abstractNumId w:val="2357"/>
  </w:num>
  <w:num w:numId="392">
    <w:abstractNumId w:val="76"/>
  </w:num>
  <w:num w:numId="393">
    <w:abstractNumId w:val="1466"/>
  </w:num>
  <w:num w:numId="394">
    <w:abstractNumId w:val="2081"/>
  </w:num>
  <w:num w:numId="395">
    <w:abstractNumId w:val="176"/>
  </w:num>
  <w:num w:numId="396">
    <w:abstractNumId w:val="2050"/>
  </w:num>
  <w:num w:numId="397">
    <w:abstractNumId w:val="2130"/>
  </w:num>
  <w:num w:numId="398">
    <w:abstractNumId w:val="2127"/>
  </w:num>
  <w:num w:numId="399">
    <w:abstractNumId w:val="1294"/>
  </w:num>
  <w:num w:numId="400">
    <w:abstractNumId w:val="823"/>
  </w:num>
  <w:num w:numId="401">
    <w:abstractNumId w:val="2082"/>
  </w:num>
  <w:num w:numId="402">
    <w:abstractNumId w:val="2135"/>
  </w:num>
  <w:num w:numId="403">
    <w:abstractNumId w:val="190"/>
  </w:num>
  <w:num w:numId="404">
    <w:abstractNumId w:val="1028"/>
  </w:num>
  <w:num w:numId="405">
    <w:abstractNumId w:val="577"/>
  </w:num>
  <w:num w:numId="406">
    <w:abstractNumId w:val="19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1658"/>
  </w:num>
  <w:num w:numId="408">
    <w:abstractNumId w:val="1726"/>
  </w:num>
  <w:num w:numId="409">
    <w:abstractNumId w:val="5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332"/>
  </w:num>
  <w:num w:numId="411">
    <w:abstractNumId w:val="1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1431"/>
  </w:num>
  <w:num w:numId="413">
    <w:abstractNumId w:val="8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7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543"/>
  </w:num>
  <w:num w:numId="416">
    <w:abstractNumId w:val="1049"/>
  </w:num>
  <w:num w:numId="417">
    <w:abstractNumId w:val="690"/>
  </w:num>
  <w:num w:numId="418">
    <w:abstractNumId w:val="1795"/>
  </w:num>
  <w:num w:numId="419">
    <w:abstractNumId w:val="1735"/>
  </w:num>
  <w:num w:numId="420">
    <w:abstractNumId w:val="813"/>
  </w:num>
  <w:num w:numId="421">
    <w:abstractNumId w:val="674"/>
  </w:num>
  <w:num w:numId="422">
    <w:abstractNumId w:val="1770"/>
  </w:num>
  <w:num w:numId="423">
    <w:abstractNumId w:val="127"/>
  </w:num>
  <w:num w:numId="424">
    <w:abstractNumId w:val="223"/>
  </w:num>
  <w:num w:numId="425">
    <w:abstractNumId w:val="489"/>
  </w:num>
  <w:num w:numId="426">
    <w:abstractNumId w:val="1579"/>
  </w:num>
  <w:num w:numId="427">
    <w:abstractNumId w:val="2118"/>
  </w:num>
  <w:num w:numId="428">
    <w:abstractNumId w:val="1026"/>
  </w:num>
  <w:num w:numId="429">
    <w:abstractNumId w:val="977"/>
  </w:num>
  <w:num w:numId="430">
    <w:abstractNumId w:val="125"/>
  </w:num>
  <w:num w:numId="431">
    <w:abstractNumId w:val="2298"/>
  </w:num>
  <w:num w:numId="432">
    <w:abstractNumId w:val="1824"/>
  </w:num>
  <w:num w:numId="433">
    <w:abstractNumId w:val="922"/>
  </w:num>
  <w:num w:numId="434">
    <w:abstractNumId w:val="1023"/>
  </w:num>
  <w:num w:numId="435">
    <w:abstractNumId w:val="305"/>
  </w:num>
  <w:num w:numId="436">
    <w:abstractNumId w:val="182"/>
  </w:num>
  <w:num w:numId="437">
    <w:abstractNumId w:val="1776"/>
  </w:num>
  <w:num w:numId="438">
    <w:abstractNumId w:val="2076"/>
  </w:num>
  <w:num w:numId="439">
    <w:abstractNumId w:val="1492"/>
  </w:num>
  <w:num w:numId="440">
    <w:abstractNumId w:val="87"/>
  </w:num>
  <w:num w:numId="441">
    <w:abstractNumId w:val="2100"/>
  </w:num>
  <w:num w:numId="442">
    <w:abstractNumId w:val="1329"/>
  </w:num>
  <w:num w:numId="443">
    <w:abstractNumId w:val="1007"/>
  </w:num>
  <w:num w:numId="444">
    <w:abstractNumId w:val="1573"/>
  </w:num>
  <w:num w:numId="445">
    <w:abstractNumId w:val="309"/>
  </w:num>
  <w:num w:numId="446">
    <w:abstractNumId w:val="1020"/>
  </w:num>
  <w:num w:numId="447">
    <w:abstractNumId w:val="1192"/>
  </w:num>
  <w:num w:numId="448">
    <w:abstractNumId w:val="1792"/>
  </w:num>
  <w:num w:numId="449">
    <w:abstractNumId w:val="1330"/>
  </w:num>
  <w:num w:numId="450">
    <w:abstractNumId w:val="528"/>
  </w:num>
  <w:num w:numId="451">
    <w:abstractNumId w:val="1722"/>
  </w:num>
  <w:num w:numId="452">
    <w:abstractNumId w:val="39"/>
  </w:num>
  <w:num w:numId="453">
    <w:abstractNumId w:val="1414"/>
  </w:num>
  <w:num w:numId="454">
    <w:abstractNumId w:val="1309"/>
  </w:num>
  <w:num w:numId="455">
    <w:abstractNumId w:val="833"/>
  </w:num>
  <w:num w:numId="456">
    <w:abstractNumId w:val="2016"/>
    <w:lvlOverride w:ilvl="0">
      <w:startOverride w:val="1"/>
    </w:lvlOverride>
    <w:lvlOverride w:ilvl="1"/>
    <w:lvlOverride w:ilvl="2"/>
    <w:lvlOverride w:ilvl="3"/>
    <w:lvlOverride w:ilvl="4"/>
    <w:lvlOverride w:ilvl="5"/>
    <w:lvlOverride w:ilvl="6"/>
    <w:lvlOverride w:ilvl="7"/>
    <w:lvlOverride w:ilvl="8"/>
  </w:num>
  <w:num w:numId="457">
    <w:abstractNumId w:val="4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572"/>
  </w:num>
  <w:num w:numId="459">
    <w:abstractNumId w:val="299"/>
  </w:num>
  <w:num w:numId="460">
    <w:abstractNumId w:val="2334"/>
  </w:num>
  <w:num w:numId="461">
    <w:abstractNumId w:val="1893"/>
  </w:num>
  <w:num w:numId="462">
    <w:abstractNumId w:val="2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440"/>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1811"/>
    <w:lvlOverride w:ilvl="0">
      <w:startOverride w:val="1"/>
    </w:lvlOverride>
    <w:lvlOverride w:ilvl="1"/>
    <w:lvlOverride w:ilvl="2"/>
    <w:lvlOverride w:ilvl="3"/>
    <w:lvlOverride w:ilvl="4"/>
    <w:lvlOverride w:ilvl="5"/>
    <w:lvlOverride w:ilvl="6"/>
    <w:lvlOverride w:ilvl="7"/>
    <w:lvlOverride w:ilvl="8"/>
  </w:num>
  <w:num w:numId="465">
    <w:abstractNumId w:val="1275"/>
  </w:num>
  <w:num w:numId="466">
    <w:abstractNumId w:val="2184"/>
  </w:num>
  <w:num w:numId="467">
    <w:abstractNumId w:val="1455"/>
  </w:num>
  <w:num w:numId="468">
    <w:abstractNumId w:val="1791"/>
  </w:num>
  <w:num w:numId="469">
    <w:abstractNumId w:val="1218"/>
  </w:num>
  <w:num w:numId="470">
    <w:abstractNumId w:val="14"/>
  </w:num>
  <w:num w:numId="471">
    <w:abstractNumId w:val="509"/>
  </w:num>
  <w:num w:numId="472">
    <w:abstractNumId w:val="658"/>
  </w:num>
  <w:num w:numId="473">
    <w:abstractNumId w:val="1208"/>
  </w:num>
  <w:num w:numId="474">
    <w:abstractNumId w:val="638"/>
  </w:num>
  <w:num w:numId="475">
    <w:abstractNumId w:val="1361"/>
  </w:num>
  <w:num w:numId="476">
    <w:abstractNumId w:val="870"/>
  </w:num>
  <w:num w:numId="477">
    <w:abstractNumId w:val="1850"/>
  </w:num>
  <w:num w:numId="478">
    <w:abstractNumId w:val="1456"/>
  </w:num>
  <w:num w:numId="479">
    <w:abstractNumId w:val="1652"/>
  </w:num>
  <w:num w:numId="480">
    <w:abstractNumId w:val="903"/>
  </w:num>
  <w:num w:numId="481">
    <w:abstractNumId w:val="1088"/>
  </w:num>
  <w:num w:numId="482">
    <w:abstractNumId w:val="1559"/>
  </w:num>
  <w:num w:numId="483">
    <w:abstractNumId w:val="1970"/>
  </w:num>
  <w:num w:numId="484">
    <w:abstractNumId w:val="207"/>
  </w:num>
  <w:num w:numId="485">
    <w:abstractNumId w:val="2241"/>
  </w:num>
  <w:num w:numId="486">
    <w:abstractNumId w:val="1426"/>
  </w:num>
  <w:num w:numId="487">
    <w:abstractNumId w:val="1916"/>
  </w:num>
  <w:num w:numId="488">
    <w:abstractNumId w:val="2039"/>
  </w:num>
  <w:num w:numId="489">
    <w:abstractNumId w:val="984"/>
  </w:num>
  <w:num w:numId="490">
    <w:abstractNumId w:val="1707"/>
  </w:num>
  <w:num w:numId="491">
    <w:abstractNumId w:val="938"/>
  </w:num>
  <w:num w:numId="492">
    <w:abstractNumId w:val="2183"/>
  </w:num>
  <w:num w:numId="493">
    <w:abstractNumId w:val="2098"/>
  </w:num>
  <w:num w:numId="494">
    <w:abstractNumId w:val="834"/>
  </w:num>
  <w:num w:numId="495">
    <w:abstractNumId w:val="769"/>
  </w:num>
  <w:num w:numId="496">
    <w:abstractNumId w:val="606"/>
  </w:num>
  <w:num w:numId="497">
    <w:abstractNumId w:val="1159"/>
  </w:num>
  <w:num w:numId="498">
    <w:abstractNumId w:val="2260"/>
  </w:num>
  <w:num w:numId="499">
    <w:abstractNumId w:val="1555"/>
  </w:num>
  <w:num w:numId="500">
    <w:abstractNumId w:val="189"/>
  </w:num>
  <w:num w:numId="501">
    <w:abstractNumId w:val="1166"/>
  </w:num>
  <w:num w:numId="502">
    <w:abstractNumId w:val="889"/>
  </w:num>
  <w:num w:numId="503">
    <w:abstractNumId w:val="1812"/>
  </w:num>
  <w:num w:numId="504">
    <w:abstractNumId w:val="2175"/>
  </w:num>
  <w:num w:numId="505">
    <w:abstractNumId w:val="1162"/>
  </w:num>
  <w:num w:numId="506">
    <w:abstractNumId w:val="969"/>
  </w:num>
  <w:num w:numId="507">
    <w:abstractNumId w:val="1485"/>
  </w:num>
  <w:num w:numId="508">
    <w:abstractNumId w:val="2256"/>
  </w:num>
  <w:num w:numId="509">
    <w:abstractNumId w:val="1233"/>
  </w:num>
  <w:num w:numId="510">
    <w:abstractNumId w:val="119"/>
  </w:num>
  <w:num w:numId="511">
    <w:abstractNumId w:val="10"/>
  </w:num>
  <w:num w:numId="512">
    <w:abstractNumId w:val="1236"/>
  </w:num>
  <w:num w:numId="513">
    <w:abstractNumId w:val="1181"/>
  </w:num>
  <w:num w:numId="514">
    <w:abstractNumId w:val="900"/>
  </w:num>
  <w:num w:numId="515">
    <w:abstractNumId w:val="2292"/>
  </w:num>
  <w:num w:numId="516">
    <w:abstractNumId w:val="1586"/>
  </w:num>
  <w:num w:numId="517">
    <w:abstractNumId w:val="2189"/>
  </w:num>
  <w:num w:numId="518">
    <w:abstractNumId w:val="879"/>
  </w:num>
  <w:num w:numId="519">
    <w:abstractNumId w:val="1355"/>
  </w:num>
  <w:num w:numId="520">
    <w:abstractNumId w:val="1753"/>
  </w:num>
  <w:num w:numId="521">
    <w:abstractNumId w:val="88"/>
  </w:num>
  <w:num w:numId="522">
    <w:abstractNumId w:val="1114"/>
  </w:num>
  <w:num w:numId="523">
    <w:abstractNumId w:val="461"/>
  </w:num>
  <w:num w:numId="524">
    <w:abstractNumId w:val="2330"/>
  </w:num>
  <w:num w:numId="525">
    <w:abstractNumId w:val="770"/>
  </w:num>
  <w:num w:numId="526">
    <w:abstractNumId w:val="1694"/>
  </w:num>
  <w:num w:numId="52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2295"/>
  </w:num>
  <w:num w:numId="529">
    <w:abstractNumId w:val="1428"/>
  </w:num>
  <w:num w:numId="530">
    <w:abstractNumId w:val="388"/>
  </w:num>
  <w:num w:numId="531">
    <w:abstractNumId w:val="2335"/>
  </w:num>
  <w:num w:numId="532">
    <w:abstractNumId w:val="2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1757"/>
  </w:num>
  <w:num w:numId="534">
    <w:abstractNumId w:val="1779"/>
  </w:num>
  <w:num w:numId="535">
    <w:abstractNumId w:val="1035"/>
  </w:num>
  <w:num w:numId="536">
    <w:abstractNumId w:val="1089"/>
  </w:num>
  <w:num w:numId="537">
    <w:abstractNumId w:val="1173"/>
  </w:num>
  <w:num w:numId="538">
    <w:abstractNumId w:val="2388"/>
  </w:num>
  <w:num w:numId="539">
    <w:abstractNumId w:val="2387"/>
  </w:num>
  <w:num w:numId="540">
    <w:abstractNumId w:val="234"/>
  </w:num>
  <w:num w:numId="541">
    <w:abstractNumId w:val="2059"/>
  </w:num>
  <w:num w:numId="542">
    <w:abstractNumId w:val="1540"/>
  </w:num>
  <w:num w:numId="543">
    <w:abstractNumId w:val="2236"/>
  </w:num>
  <w:num w:numId="544">
    <w:abstractNumId w:val="13"/>
  </w:num>
  <w:num w:numId="545">
    <w:abstractNumId w:val="1908"/>
  </w:num>
  <w:num w:numId="546">
    <w:abstractNumId w:val="1522"/>
  </w:num>
  <w:num w:numId="547">
    <w:abstractNumId w:val="777"/>
  </w:num>
  <w:num w:numId="548">
    <w:abstractNumId w:val="1172"/>
  </w:num>
  <w:num w:numId="549">
    <w:abstractNumId w:val="808"/>
  </w:num>
  <w:num w:numId="550">
    <w:abstractNumId w:val="1630"/>
  </w:num>
  <w:num w:numId="551">
    <w:abstractNumId w:val="839"/>
  </w:num>
  <w:num w:numId="552">
    <w:abstractNumId w:val="1803"/>
  </w:num>
  <w:num w:numId="553">
    <w:abstractNumId w:val="29"/>
  </w:num>
  <w:num w:numId="554">
    <w:abstractNumId w:val="729"/>
  </w:num>
  <w:num w:numId="555">
    <w:abstractNumId w:val="1411"/>
  </w:num>
  <w:num w:numId="556">
    <w:abstractNumId w:val="698"/>
  </w:num>
  <w:num w:numId="557">
    <w:abstractNumId w:val="73"/>
  </w:num>
  <w:num w:numId="558">
    <w:abstractNumId w:val="482"/>
  </w:num>
  <w:num w:numId="559">
    <w:abstractNumId w:val="2048"/>
  </w:num>
  <w:num w:numId="560">
    <w:abstractNumId w:val="1574"/>
  </w:num>
  <w:num w:numId="561">
    <w:abstractNumId w:val="1907"/>
  </w:num>
  <w:num w:numId="562">
    <w:abstractNumId w:val="1737"/>
  </w:num>
  <w:num w:numId="563">
    <w:abstractNumId w:val="2072"/>
  </w:num>
  <w:num w:numId="564">
    <w:abstractNumId w:val="1315"/>
  </w:num>
  <w:num w:numId="565">
    <w:abstractNumId w:val="2114"/>
  </w:num>
  <w:num w:numId="566">
    <w:abstractNumId w:val="1134"/>
  </w:num>
  <w:num w:numId="567">
    <w:abstractNumId w:val="34"/>
  </w:num>
  <w:num w:numId="568">
    <w:abstractNumId w:val="2093"/>
  </w:num>
  <w:num w:numId="569">
    <w:abstractNumId w:val="1562"/>
  </w:num>
  <w:num w:numId="570">
    <w:abstractNumId w:val="1288"/>
  </w:num>
  <w:num w:numId="571">
    <w:abstractNumId w:val="935"/>
  </w:num>
  <w:num w:numId="572">
    <w:abstractNumId w:val="2023"/>
  </w:num>
  <w:num w:numId="573">
    <w:abstractNumId w:val="1516"/>
  </w:num>
  <w:num w:numId="574">
    <w:abstractNumId w:val="621"/>
  </w:num>
  <w:num w:numId="575">
    <w:abstractNumId w:val="1842"/>
  </w:num>
  <w:num w:numId="576">
    <w:abstractNumId w:val="38"/>
  </w:num>
  <w:num w:numId="577">
    <w:abstractNumId w:val="2115"/>
  </w:num>
  <w:num w:numId="578">
    <w:abstractNumId w:val="2011"/>
  </w:num>
  <w:num w:numId="579">
    <w:abstractNumId w:val="919"/>
  </w:num>
  <w:num w:numId="580">
    <w:abstractNumId w:val="1224"/>
  </w:num>
  <w:num w:numId="581">
    <w:abstractNumId w:val="2373"/>
  </w:num>
  <w:num w:numId="582">
    <w:abstractNumId w:val="1185"/>
  </w:num>
  <w:num w:numId="583">
    <w:abstractNumId w:val="2007"/>
  </w:num>
  <w:num w:numId="584">
    <w:abstractNumId w:val="1198"/>
  </w:num>
  <w:num w:numId="585">
    <w:abstractNumId w:val="753"/>
  </w:num>
  <w:num w:numId="586">
    <w:abstractNumId w:val="1191"/>
  </w:num>
  <w:num w:numId="587">
    <w:abstractNumId w:val="609"/>
  </w:num>
  <w:num w:numId="588">
    <w:abstractNumId w:val="136"/>
  </w:num>
  <w:num w:numId="589">
    <w:abstractNumId w:val="1557"/>
  </w:num>
  <w:num w:numId="590">
    <w:abstractNumId w:val="1470"/>
  </w:num>
  <w:num w:numId="591">
    <w:abstractNumId w:val="1096"/>
  </w:num>
  <w:num w:numId="592">
    <w:abstractNumId w:val="1319"/>
  </w:num>
  <w:num w:numId="593">
    <w:abstractNumId w:val="2002"/>
  </w:num>
  <w:num w:numId="594">
    <w:abstractNumId w:val="1200"/>
  </w:num>
  <w:num w:numId="595">
    <w:abstractNumId w:val="1016"/>
  </w:num>
  <w:num w:numId="596">
    <w:abstractNumId w:val="873"/>
  </w:num>
  <w:num w:numId="597">
    <w:abstractNumId w:val="15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1810"/>
  </w:num>
  <w:num w:numId="599">
    <w:abstractNumId w:val="1577"/>
  </w:num>
  <w:num w:numId="600">
    <w:abstractNumId w:val="824"/>
  </w:num>
  <w:num w:numId="601">
    <w:abstractNumId w:val="1408"/>
  </w:num>
  <w:num w:numId="602">
    <w:abstractNumId w:val="2231"/>
  </w:num>
  <w:num w:numId="603">
    <w:abstractNumId w:val="1084"/>
  </w:num>
  <w:num w:numId="604">
    <w:abstractNumId w:val="1221"/>
  </w:num>
  <w:num w:numId="605">
    <w:abstractNumId w:val="1372"/>
  </w:num>
  <w:num w:numId="606">
    <w:abstractNumId w:val="1544"/>
  </w:num>
  <w:num w:numId="607">
    <w:abstractNumId w:val="819"/>
  </w:num>
  <w:num w:numId="608">
    <w:abstractNumId w:val="235"/>
  </w:num>
  <w:num w:numId="609">
    <w:abstractNumId w:val="1174"/>
  </w:num>
  <w:num w:numId="610">
    <w:abstractNumId w:val="2029"/>
  </w:num>
  <w:num w:numId="611">
    <w:abstractNumId w:val="2263"/>
  </w:num>
  <w:num w:numId="612">
    <w:abstractNumId w:val="4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1524"/>
  </w:num>
  <w:num w:numId="614">
    <w:abstractNumId w:val="1287"/>
  </w:num>
  <w:num w:numId="615">
    <w:abstractNumId w:val="2378"/>
  </w:num>
  <w:num w:numId="616">
    <w:abstractNumId w:val="1358"/>
  </w:num>
  <w:num w:numId="617">
    <w:abstractNumId w:val="588"/>
  </w:num>
  <w:num w:numId="618">
    <w:abstractNumId w:val="104"/>
  </w:num>
  <w:num w:numId="619">
    <w:abstractNumId w:val="52"/>
  </w:num>
  <w:num w:numId="620">
    <w:abstractNumId w:val="597"/>
  </w:num>
  <w:num w:numId="621">
    <w:abstractNumId w:val="695"/>
  </w:num>
  <w:num w:numId="622">
    <w:abstractNumId w:val="401"/>
  </w:num>
  <w:num w:numId="623">
    <w:abstractNumId w:val="864"/>
  </w:num>
  <w:num w:numId="624">
    <w:abstractNumId w:val="1714"/>
  </w:num>
  <w:num w:numId="625">
    <w:abstractNumId w:val="754"/>
  </w:num>
  <w:num w:numId="626">
    <w:abstractNumId w:val="143"/>
  </w:num>
  <w:num w:numId="627">
    <w:abstractNumId w:val="43"/>
  </w:num>
  <w:num w:numId="628">
    <w:abstractNumId w:val="1416"/>
  </w:num>
  <w:num w:numId="629">
    <w:abstractNumId w:val="724"/>
  </w:num>
  <w:num w:numId="630">
    <w:abstractNumId w:val="2352"/>
  </w:num>
  <w:num w:numId="631">
    <w:abstractNumId w:val="270"/>
  </w:num>
  <w:num w:numId="632">
    <w:abstractNumId w:val="55"/>
  </w:num>
  <w:num w:numId="633">
    <w:abstractNumId w:val="2145"/>
  </w:num>
  <w:num w:numId="634">
    <w:abstractNumId w:val="896"/>
  </w:num>
  <w:num w:numId="635">
    <w:abstractNumId w:val="766"/>
  </w:num>
  <w:num w:numId="636">
    <w:abstractNumId w:val="988"/>
  </w:num>
  <w:num w:numId="637">
    <w:abstractNumId w:val="90"/>
  </w:num>
  <w:num w:numId="638">
    <w:abstractNumId w:val="2302"/>
  </w:num>
  <w:num w:numId="639">
    <w:abstractNumId w:val="694"/>
  </w:num>
  <w:num w:numId="640">
    <w:abstractNumId w:val="2035"/>
  </w:num>
  <w:num w:numId="641">
    <w:abstractNumId w:val="807"/>
  </w:num>
  <w:num w:numId="642">
    <w:abstractNumId w:val="909"/>
  </w:num>
  <w:num w:numId="643">
    <w:abstractNumId w:val="1872"/>
  </w:num>
  <w:num w:numId="644">
    <w:abstractNumId w:val="1675"/>
  </w:num>
  <w:num w:numId="645">
    <w:abstractNumId w:val="297"/>
  </w:num>
  <w:num w:numId="646">
    <w:abstractNumId w:val="1374"/>
  </w:num>
  <w:num w:numId="647">
    <w:abstractNumId w:val="1764"/>
  </w:num>
  <w:num w:numId="648">
    <w:abstractNumId w:val="1744"/>
  </w:num>
  <w:num w:numId="649">
    <w:abstractNumId w:val="726"/>
  </w:num>
  <w:num w:numId="650">
    <w:abstractNumId w:val="2178"/>
  </w:num>
  <w:num w:numId="651">
    <w:abstractNumId w:val="912"/>
  </w:num>
  <w:num w:numId="652">
    <w:abstractNumId w:val="123"/>
  </w:num>
  <w:num w:numId="653">
    <w:abstractNumId w:val="901"/>
  </w:num>
  <w:num w:numId="654">
    <w:abstractNumId w:val="1930"/>
  </w:num>
  <w:num w:numId="655">
    <w:abstractNumId w:val="6"/>
  </w:num>
  <w:num w:numId="656">
    <w:abstractNumId w:val="345"/>
  </w:num>
  <w:num w:numId="657">
    <w:abstractNumId w:val="1690"/>
  </w:num>
  <w:num w:numId="658">
    <w:abstractNumId w:val="1686"/>
  </w:num>
  <w:num w:numId="659">
    <w:abstractNumId w:val="512"/>
  </w:num>
  <w:num w:numId="660">
    <w:abstractNumId w:val="2242"/>
  </w:num>
  <w:num w:numId="661">
    <w:abstractNumId w:val="1783"/>
  </w:num>
  <w:num w:numId="662">
    <w:abstractNumId w:val="734"/>
  </w:num>
  <w:num w:numId="663">
    <w:abstractNumId w:val="1382"/>
  </w:num>
  <w:num w:numId="664">
    <w:abstractNumId w:val="2393"/>
  </w:num>
  <w:num w:numId="665">
    <w:abstractNumId w:val="1102"/>
  </w:num>
  <w:num w:numId="666">
    <w:abstractNumId w:val="1083"/>
  </w:num>
  <w:num w:numId="667">
    <w:abstractNumId w:val="799"/>
  </w:num>
  <w:num w:numId="668">
    <w:abstractNumId w:val="2067"/>
  </w:num>
  <w:num w:numId="669">
    <w:abstractNumId w:val="1689"/>
  </w:num>
  <w:num w:numId="670">
    <w:abstractNumId w:val="2353"/>
  </w:num>
  <w:num w:numId="671">
    <w:abstractNumId w:val="962"/>
  </w:num>
  <w:num w:numId="672">
    <w:abstractNumId w:val="1944"/>
  </w:num>
  <w:num w:numId="673">
    <w:abstractNumId w:val="2108"/>
  </w:num>
  <w:num w:numId="674">
    <w:abstractNumId w:val="1917"/>
  </w:num>
  <w:num w:numId="675">
    <w:abstractNumId w:val="1654"/>
  </w:num>
  <w:num w:numId="676">
    <w:abstractNumId w:val="863"/>
  </w:num>
  <w:num w:numId="677">
    <w:abstractNumId w:val="1610"/>
  </w:num>
  <w:num w:numId="678">
    <w:abstractNumId w:val="1222"/>
  </w:num>
  <w:num w:numId="679">
    <w:abstractNumId w:val="1376"/>
  </w:num>
  <w:num w:numId="680">
    <w:abstractNumId w:val="855"/>
  </w:num>
  <w:num w:numId="681">
    <w:abstractNumId w:val="1360"/>
  </w:num>
  <w:num w:numId="682">
    <w:abstractNumId w:val="2251"/>
  </w:num>
  <w:num w:numId="683">
    <w:abstractNumId w:val="2264"/>
  </w:num>
  <w:num w:numId="684">
    <w:abstractNumId w:val="249"/>
  </w:num>
  <w:num w:numId="685">
    <w:abstractNumId w:val="386"/>
  </w:num>
  <w:num w:numId="686">
    <w:abstractNumId w:val="1896"/>
  </w:num>
  <w:num w:numId="687">
    <w:abstractNumId w:val="757"/>
  </w:num>
  <w:num w:numId="688">
    <w:abstractNumId w:val="1867"/>
  </w:num>
  <w:num w:numId="689">
    <w:abstractNumId w:val="1305"/>
  </w:num>
  <w:num w:numId="690">
    <w:abstractNumId w:val="1493"/>
  </w:num>
  <w:num w:numId="691">
    <w:abstractNumId w:val="1633"/>
  </w:num>
  <w:num w:numId="692">
    <w:abstractNumId w:val="647"/>
  </w:num>
  <w:num w:numId="693">
    <w:abstractNumId w:val="498"/>
  </w:num>
  <w:num w:numId="694">
    <w:abstractNumId w:val="1914"/>
  </w:num>
  <w:num w:numId="695">
    <w:abstractNumId w:val="2210"/>
  </w:num>
  <w:num w:numId="696">
    <w:abstractNumId w:val="1537"/>
  </w:num>
  <w:num w:numId="697">
    <w:abstractNumId w:val="1072"/>
  </w:num>
  <w:num w:numId="698">
    <w:abstractNumId w:val="1168"/>
  </w:num>
  <w:num w:numId="699">
    <w:abstractNumId w:val="1899"/>
  </w:num>
  <w:num w:numId="700">
    <w:abstractNumId w:val="1508"/>
  </w:num>
  <w:num w:numId="701">
    <w:abstractNumId w:val="2211"/>
  </w:num>
  <w:num w:numId="702">
    <w:abstractNumId w:val="1805"/>
  </w:num>
  <w:num w:numId="703">
    <w:abstractNumId w:val="192"/>
  </w:num>
  <w:num w:numId="704">
    <w:abstractNumId w:val="402"/>
  </w:num>
  <w:num w:numId="705">
    <w:abstractNumId w:val="1115"/>
  </w:num>
  <w:num w:numId="706">
    <w:abstractNumId w:val="1844"/>
  </w:num>
  <w:num w:numId="707">
    <w:abstractNumId w:val="1599"/>
  </w:num>
  <w:num w:numId="708">
    <w:abstractNumId w:val="2215"/>
  </w:num>
  <w:num w:numId="709">
    <w:abstractNumId w:val="966"/>
  </w:num>
  <w:num w:numId="710">
    <w:abstractNumId w:val="116"/>
  </w:num>
  <w:num w:numId="711">
    <w:abstractNumId w:val="108"/>
  </w:num>
  <w:num w:numId="712">
    <w:abstractNumId w:val="213"/>
  </w:num>
  <w:num w:numId="713">
    <w:abstractNumId w:val="1228"/>
  </w:num>
  <w:num w:numId="714">
    <w:abstractNumId w:val="716"/>
  </w:num>
  <w:num w:numId="715">
    <w:abstractNumId w:val="1153"/>
  </w:num>
  <w:num w:numId="716">
    <w:abstractNumId w:val="1127"/>
  </w:num>
  <w:num w:numId="717">
    <w:abstractNumId w:val="532"/>
  </w:num>
  <w:num w:numId="718">
    <w:abstractNumId w:val="602"/>
  </w:num>
  <w:num w:numId="719">
    <w:abstractNumId w:val="781"/>
  </w:num>
  <w:num w:numId="720">
    <w:abstractNumId w:val="1695"/>
  </w:num>
  <w:num w:numId="721">
    <w:abstractNumId w:val="314"/>
  </w:num>
  <w:num w:numId="722">
    <w:abstractNumId w:val="85"/>
  </w:num>
  <w:num w:numId="723">
    <w:abstractNumId w:val="1119"/>
  </w:num>
  <w:num w:numId="724">
    <w:abstractNumId w:val="403"/>
  </w:num>
  <w:num w:numId="725">
    <w:abstractNumId w:val="1913"/>
  </w:num>
  <w:num w:numId="726">
    <w:abstractNumId w:val="560"/>
  </w:num>
  <w:num w:numId="727">
    <w:abstractNumId w:val="1048"/>
  </w:num>
  <w:num w:numId="728">
    <w:abstractNumId w:val="1274"/>
  </w:num>
  <w:num w:numId="729">
    <w:abstractNumId w:val="686"/>
  </w:num>
  <w:num w:numId="730">
    <w:abstractNumId w:val="693"/>
  </w:num>
  <w:num w:numId="731">
    <w:abstractNumId w:val="1257"/>
  </w:num>
  <w:num w:numId="732">
    <w:abstractNumId w:val="1467"/>
  </w:num>
  <w:num w:numId="733">
    <w:abstractNumId w:val="816"/>
  </w:num>
  <w:num w:numId="734">
    <w:abstractNumId w:val="2240"/>
  </w:num>
  <w:num w:numId="735">
    <w:abstractNumId w:val="2203"/>
  </w:num>
  <w:num w:numId="736">
    <w:abstractNumId w:val="622"/>
  </w:num>
  <w:num w:numId="737">
    <w:abstractNumId w:val="1107"/>
  </w:num>
  <w:num w:numId="738">
    <w:abstractNumId w:val="2285"/>
  </w:num>
  <w:num w:numId="739">
    <w:abstractNumId w:val="139"/>
  </w:num>
  <w:num w:numId="740">
    <w:abstractNumId w:val="1434"/>
  </w:num>
  <w:num w:numId="741">
    <w:abstractNumId w:val="1541"/>
  </w:num>
  <w:num w:numId="742">
    <w:abstractNumId w:val="1653"/>
  </w:num>
  <w:num w:numId="743">
    <w:abstractNumId w:val="2190"/>
  </w:num>
  <w:num w:numId="744">
    <w:abstractNumId w:val="141"/>
  </w:num>
  <w:num w:numId="745">
    <w:abstractNumId w:val="802"/>
  </w:num>
  <w:num w:numId="746">
    <w:abstractNumId w:val="1301"/>
  </w:num>
  <w:num w:numId="747">
    <w:abstractNumId w:val="1061"/>
  </w:num>
  <w:num w:numId="748">
    <w:abstractNumId w:val="1911"/>
  </w:num>
  <w:num w:numId="749">
    <w:abstractNumId w:val="373"/>
  </w:num>
  <w:num w:numId="750">
    <w:abstractNumId w:val="2272"/>
  </w:num>
  <w:num w:numId="751">
    <w:abstractNumId w:val="664"/>
  </w:num>
  <w:num w:numId="752">
    <w:abstractNumId w:val="95"/>
  </w:num>
  <w:num w:numId="753">
    <w:abstractNumId w:val="2022"/>
  </w:num>
  <w:num w:numId="754">
    <w:abstractNumId w:val="1317"/>
  </w:num>
  <w:num w:numId="755">
    <w:abstractNumId w:val="1902"/>
  </w:num>
  <w:num w:numId="756">
    <w:abstractNumId w:val="933"/>
  </w:num>
  <w:num w:numId="757">
    <w:abstractNumId w:val="1752"/>
  </w:num>
  <w:num w:numId="758">
    <w:abstractNumId w:val="1459"/>
  </w:num>
  <w:num w:numId="759">
    <w:abstractNumId w:val="892"/>
  </w:num>
  <w:num w:numId="760">
    <w:abstractNumId w:val="327"/>
  </w:num>
  <w:num w:numId="761">
    <w:abstractNumId w:val="408"/>
  </w:num>
  <w:num w:numId="762">
    <w:abstractNumId w:val="851"/>
  </w:num>
  <w:num w:numId="763">
    <w:abstractNumId w:val="2395"/>
  </w:num>
  <w:num w:numId="764">
    <w:abstractNumId w:val="887"/>
  </w:num>
  <w:num w:numId="765">
    <w:abstractNumId w:val="2293"/>
  </w:num>
  <w:num w:numId="766">
    <w:abstractNumId w:val="1338"/>
  </w:num>
  <w:num w:numId="767">
    <w:abstractNumId w:val="805"/>
  </w:num>
  <w:num w:numId="768">
    <w:abstractNumId w:val="2265"/>
  </w:num>
  <w:num w:numId="769">
    <w:abstractNumId w:val="538"/>
  </w:num>
  <w:num w:numId="770">
    <w:abstractNumId w:val="1465"/>
  </w:num>
  <w:num w:numId="771">
    <w:abstractNumId w:val="1819"/>
  </w:num>
  <w:num w:numId="772">
    <w:abstractNumId w:val="1263"/>
  </w:num>
  <w:num w:numId="773">
    <w:abstractNumId w:val="41"/>
  </w:num>
  <w:num w:numId="774">
    <w:abstractNumId w:val="1668"/>
  </w:num>
  <w:num w:numId="775">
    <w:abstractNumId w:val="2277"/>
  </w:num>
  <w:num w:numId="776">
    <w:abstractNumId w:val="110"/>
  </w:num>
  <w:num w:numId="777">
    <w:abstractNumId w:val="533"/>
  </w:num>
  <w:num w:numId="778">
    <w:abstractNumId w:val="69"/>
  </w:num>
  <w:num w:numId="779">
    <w:abstractNumId w:val="616"/>
  </w:num>
  <w:num w:numId="780">
    <w:abstractNumId w:val="1786"/>
  </w:num>
  <w:num w:numId="781">
    <w:abstractNumId w:val="911"/>
  </w:num>
  <w:num w:numId="782">
    <w:abstractNumId w:val="320"/>
  </w:num>
  <w:num w:numId="783">
    <w:abstractNumId w:val="1720"/>
  </w:num>
  <w:num w:numId="784">
    <w:abstractNumId w:val="990"/>
  </w:num>
  <w:num w:numId="785">
    <w:abstractNumId w:val="1625"/>
  </w:num>
  <w:num w:numId="786">
    <w:abstractNumId w:val="397"/>
  </w:num>
  <w:num w:numId="787">
    <w:abstractNumId w:val="743"/>
  </w:num>
  <w:num w:numId="788">
    <w:abstractNumId w:val="481"/>
  </w:num>
  <w:num w:numId="789">
    <w:abstractNumId w:val="1581"/>
  </w:num>
  <w:num w:numId="790">
    <w:abstractNumId w:val="755"/>
  </w:num>
  <w:num w:numId="791">
    <w:abstractNumId w:val="133"/>
  </w:num>
  <w:num w:numId="792">
    <w:abstractNumId w:val="522"/>
  </w:num>
  <w:num w:numId="793">
    <w:abstractNumId w:val="1823"/>
  </w:num>
  <w:num w:numId="794">
    <w:abstractNumId w:val="983"/>
  </w:num>
  <w:num w:numId="795">
    <w:abstractNumId w:val="2318"/>
  </w:num>
  <w:num w:numId="796">
    <w:abstractNumId w:val="976"/>
  </w:num>
  <w:num w:numId="797">
    <w:abstractNumId w:val="1413"/>
  </w:num>
  <w:num w:numId="798">
    <w:abstractNumId w:val="853"/>
  </w:num>
  <w:num w:numId="799">
    <w:abstractNumId w:val="1393"/>
  </w:num>
  <w:num w:numId="800">
    <w:abstractNumId w:val="1983"/>
  </w:num>
  <w:num w:numId="801">
    <w:abstractNumId w:val="1626"/>
  </w:num>
  <w:num w:numId="802">
    <w:abstractNumId w:val="1548"/>
  </w:num>
  <w:num w:numId="803">
    <w:abstractNumId w:val="1402"/>
  </w:num>
  <w:num w:numId="804">
    <w:abstractNumId w:val="1885"/>
  </w:num>
  <w:num w:numId="805">
    <w:abstractNumId w:val="2049"/>
  </w:num>
  <w:num w:numId="806">
    <w:abstractNumId w:val="236"/>
  </w:num>
  <w:num w:numId="807">
    <w:abstractNumId w:val="2031"/>
  </w:num>
  <w:num w:numId="808">
    <w:abstractNumId w:val="740"/>
  </w:num>
  <w:num w:numId="809">
    <w:abstractNumId w:val="1430"/>
  </w:num>
  <w:num w:numId="810">
    <w:abstractNumId w:val="206"/>
  </w:num>
  <w:num w:numId="811">
    <w:abstractNumId w:val="273"/>
  </w:num>
  <w:num w:numId="812">
    <w:abstractNumId w:val="78"/>
  </w:num>
  <w:num w:numId="813">
    <w:abstractNumId w:val="1077"/>
  </w:num>
  <w:num w:numId="814">
    <w:abstractNumId w:val="986"/>
  </w:num>
  <w:num w:numId="815">
    <w:abstractNumId w:val="1075"/>
  </w:num>
  <w:num w:numId="816">
    <w:abstractNumId w:val="1839"/>
  </w:num>
  <w:num w:numId="817">
    <w:abstractNumId w:val="636"/>
  </w:num>
  <w:num w:numId="818">
    <w:abstractNumId w:val="1108"/>
  </w:num>
  <w:num w:numId="819">
    <w:abstractNumId w:val="2269"/>
  </w:num>
  <w:num w:numId="820">
    <w:abstractNumId w:val="2204"/>
  </w:num>
  <w:num w:numId="821">
    <w:abstractNumId w:val="1135"/>
  </w:num>
  <w:num w:numId="822">
    <w:abstractNumId w:val="191"/>
  </w:num>
  <w:num w:numId="823">
    <w:abstractNumId w:val="2047"/>
  </w:num>
  <w:num w:numId="824">
    <w:abstractNumId w:val="163"/>
  </w:num>
  <w:num w:numId="825">
    <w:abstractNumId w:val="1967"/>
  </w:num>
  <w:num w:numId="826">
    <w:abstractNumId w:val="1521"/>
  </w:num>
  <w:num w:numId="827">
    <w:abstractNumId w:val="655"/>
  </w:num>
  <w:num w:numId="828">
    <w:abstractNumId w:val="586"/>
  </w:num>
  <w:num w:numId="829">
    <w:abstractNumId w:val="1359"/>
  </w:num>
  <w:num w:numId="830">
    <w:abstractNumId w:val="1585"/>
  </w:num>
  <w:num w:numId="831">
    <w:abstractNumId w:val="963"/>
  </w:num>
  <w:num w:numId="832">
    <w:abstractNumId w:val="1611"/>
  </w:num>
  <w:num w:numId="833">
    <w:abstractNumId w:val="396"/>
  </w:num>
  <w:num w:numId="834">
    <w:abstractNumId w:val="149"/>
  </w:num>
  <w:num w:numId="835">
    <w:abstractNumId w:val="413"/>
  </w:num>
  <w:num w:numId="836">
    <w:abstractNumId w:val="2070"/>
  </w:num>
  <w:num w:numId="837">
    <w:abstractNumId w:val="2331"/>
  </w:num>
  <w:num w:numId="838">
    <w:abstractNumId w:val="2311"/>
  </w:num>
  <w:num w:numId="839">
    <w:abstractNumId w:val="2109"/>
  </w:num>
  <w:num w:numId="840">
    <w:abstractNumId w:val="1964"/>
  </w:num>
  <w:num w:numId="841">
    <w:abstractNumId w:val="286"/>
  </w:num>
  <w:num w:numId="842">
    <w:abstractNumId w:val="504"/>
  </w:num>
  <w:num w:numId="843">
    <w:abstractNumId w:val="2342"/>
  </w:num>
  <w:num w:numId="844">
    <w:abstractNumId w:val="7"/>
  </w:num>
  <w:num w:numId="845">
    <w:abstractNumId w:val="1502"/>
  </w:num>
  <w:num w:numId="846">
    <w:abstractNumId w:val="2238"/>
  </w:num>
  <w:num w:numId="847">
    <w:abstractNumId w:val="1676"/>
  </w:num>
  <w:num w:numId="848">
    <w:abstractNumId w:val="25"/>
  </w:num>
  <w:num w:numId="849">
    <w:abstractNumId w:val="267"/>
  </w:num>
  <w:num w:numId="850">
    <w:abstractNumId w:val="675"/>
  </w:num>
  <w:num w:numId="851">
    <w:abstractNumId w:val="1314"/>
  </w:num>
  <w:num w:numId="852">
    <w:abstractNumId w:val="936"/>
  </w:num>
  <w:num w:numId="853">
    <w:abstractNumId w:val="771"/>
  </w:num>
  <w:num w:numId="854">
    <w:abstractNumId w:val="1367"/>
  </w:num>
  <w:num w:numId="855">
    <w:abstractNumId w:val="4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6">
    <w:abstractNumId w:val="59"/>
  </w:num>
  <w:num w:numId="857">
    <w:abstractNumId w:val="1538"/>
  </w:num>
  <w:num w:numId="858">
    <w:abstractNumId w:val="239"/>
  </w:num>
  <w:num w:numId="859">
    <w:abstractNumId w:val="624"/>
  </w:num>
  <w:num w:numId="860">
    <w:abstractNumId w:val="1245"/>
  </w:num>
  <w:num w:numId="861">
    <w:abstractNumId w:val="2104"/>
  </w:num>
  <w:num w:numId="862">
    <w:abstractNumId w:val="132"/>
  </w:num>
  <w:num w:numId="863">
    <w:abstractNumId w:val="1588"/>
  </w:num>
  <w:num w:numId="864">
    <w:abstractNumId w:val="188"/>
  </w:num>
  <w:num w:numId="865">
    <w:abstractNumId w:val="2201"/>
  </w:num>
  <w:num w:numId="866">
    <w:abstractNumId w:val="1608"/>
  </w:num>
  <w:num w:numId="867">
    <w:abstractNumId w:val="1433"/>
  </w:num>
  <w:num w:numId="868">
    <w:abstractNumId w:val="277"/>
  </w:num>
  <w:num w:numId="869">
    <w:abstractNumId w:val="580"/>
  </w:num>
  <w:num w:numId="870">
    <w:abstractNumId w:val="730"/>
  </w:num>
  <w:num w:numId="871">
    <w:abstractNumId w:val="737"/>
  </w:num>
  <w:num w:numId="872">
    <w:abstractNumId w:val="1261"/>
  </w:num>
  <w:num w:numId="873">
    <w:abstractNumId w:val="105"/>
  </w:num>
  <w:num w:numId="874">
    <w:abstractNumId w:val="1219"/>
  </w:num>
  <w:num w:numId="875">
    <w:abstractNumId w:val="1371"/>
  </w:num>
  <w:num w:numId="876">
    <w:abstractNumId w:val="1980"/>
  </w:num>
  <w:num w:numId="877">
    <w:abstractNumId w:val="11"/>
  </w:num>
  <w:num w:numId="878">
    <w:abstractNumId w:val="1227"/>
  </w:num>
  <w:num w:numId="879">
    <w:abstractNumId w:val="1262"/>
  </w:num>
  <w:num w:numId="880">
    <w:abstractNumId w:val="271"/>
  </w:num>
  <w:num w:numId="881">
    <w:abstractNumId w:val="1419"/>
  </w:num>
  <w:num w:numId="882">
    <w:abstractNumId w:val="2018"/>
  </w:num>
  <w:num w:numId="883">
    <w:abstractNumId w:val="1045"/>
  </w:num>
  <w:num w:numId="884">
    <w:abstractNumId w:val="1663"/>
  </w:num>
  <w:num w:numId="885">
    <w:abstractNumId w:val="1860"/>
  </w:num>
  <w:num w:numId="886">
    <w:abstractNumId w:val="288"/>
  </w:num>
  <w:num w:numId="887">
    <w:abstractNumId w:val="2124"/>
  </w:num>
  <w:num w:numId="888">
    <w:abstractNumId w:val="1587"/>
  </w:num>
  <w:num w:numId="889">
    <w:abstractNumId w:val="1959"/>
  </w:num>
  <w:num w:numId="890">
    <w:abstractNumId w:val="266"/>
  </w:num>
  <w:num w:numId="891">
    <w:abstractNumId w:val="2020"/>
  </w:num>
  <w:num w:numId="892">
    <w:abstractNumId w:val="2312"/>
  </w:num>
  <w:num w:numId="893">
    <w:abstractNumId w:val="2113"/>
  </w:num>
  <w:num w:numId="894">
    <w:abstractNumId w:val="20"/>
  </w:num>
  <w:num w:numId="895">
    <w:abstractNumId w:val="795"/>
  </w:num>
  <w:num w:numId="896">
    <w:abstractNumId w:val="1525"/>
  </w:num>
  <w:num w:numId="897">
    <w:abstractNumId w:val="420"/>
  </w:num>
  <w:num w:numId="898">
    <w:abstractNumId w:val="842"/>
  </w:num>
  <w:num w:numId="899">
    <w:abstractNumId w:val="2328"/>
  </w:num>
  <w:num w:numId="900">
    <w:abstractNumId w:val="220"/>
  </w:num>
  <w:num w:numId="901">
    <w:abstractNumId w:val="17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2">
    <w:abstractNumId w:val="18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3">
    <w:abstractNumId w:val="138"/>
  </w:num>
  <w:num w:numId="904">
    <w:abstractNumId w:val="1734"/>
  </w:num>
  <w:num w:numId="905">
    <w:abstractNumId w:val="1843"/>
  </w:num>
  <w:num w:numId="906">
    <w:abstractNumId w:val="518"/>
  </w:num>
  <w:num w:numId="907">
    <w:abstractNumId w:val="2205"/>
  </w:num>
  <w:num w:numId="908">
    <w:abstractNumId w:val="2270"/>
  </w:num>
  <w:num w:numId="909">
    <w:abstractNumId w:val="1845"/>
  </w:num>
  <w:num w:numId="910">
    <w:abstractNumId w:val="9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1">
    <w:abstractNumId w:val="1380"/>
  </w:num>
  <w:num w:numId="912">
    <w:abstractNumId w:val="1710"/>
  </w:num>
  <w:num w:numId="913">
    <w:abstractNumId w:val="2143"/>
  </w:num>
  <w:num w:numId="914">
    <w:abstractNumId w:val="1628"/>
  </w:num>
  <w:num w:numId="915">
    <w:abstractNumId w:val="1210"/>
  </w:num>
  <w:num w:numId="916">
    <w:abstractNumId w:val="841"/>
  </w:num>
  <w:num w:numId="917">
    <w:abstractNumId w:val="279"/>
  </w:num>
  <w:num w:numId="918">
    <w:abstractNumId w:val="1802"/>
  </w:num>
  <w:num w:numId="919">
    <w:abstractNumId w:val="979"/>
  </w:num>
  <w:num w:numId="920">
    <w:abstractNumId w:val="208"/>
  </w:num>
  <w:num w:numId="921">
    <w:abstractNumId w:val="2140"/>
  </w:num>
  <w:num w:numId="922">
    <w:abstractNumId w:val="1941"/>
  </w:num>
  <w:num w:numId="923">
    <w:abstractNumId w:val="1415"/>
  </w:num>
  <w:num w:numId="924">
    <w:abstractNumId w:val="1830"/>
  </w:num>
  <w:num w:numId="925">
    <w:abstractNumId w:val="18"/>
  </w:num>
  <w:num w:numId="926">
    <w:abstractNumId w:val="179"/>
  </w:num>
  <w:num w:numId="927">
    <w:abstractNumId w:val="1081"/>
  </w:num>
  <w:num w:numId="928">
    <w:abstractNumId w:val="2062"/>
  </w:num>
  <w:num w:numId="929">
    <w:abstractNumId w:val="1912"/>
  </w:num>
  <w:num w:numId="930">
    <w:abstractNumId w:val="434"/>
  </w:num>
  <w:num w:numId="931">
    <w:abstractNumId w:val="261"/>
  </w:num>
  <w:num w:numId="932">
    <w:abstractNumId w:val="242"/>
  </w:num>
  <w:num w:numId="933">
    <w:abstractNumId w:val="519"/>
  </w:num>
  <w:num w:numId="934">
    <w:abstractNumId w:val="2068"/>
  </w:num>
  <w:num w:numId="935">
    <w:abstractNumId w:val="1721"/>
  </w:num>
  <w:num w:numId="936">
    <w:abstractNumId w:val="1500"/>
  </w:num>
  <w:num w:numId="937">
    <w:abstractNumId w:val="1835"/>
  </w:num>
  <w:num w:numId="938">
    <w:abstractNumId w:val="16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9">
    <w:abstractNumId w:val="1701"/>
  </w:num>
  <w:num w:numId="940">
    <w:abstractNumId w:val="2172"/>
  </w:num>
  <w:num w:numId="941">
    <w:abstractNumId w:val="63"/>
  </w:num>
  <w:num w:numId="942">
    <w:abstractNumId w:val="1892"/>
  </w:num>
  <w:num w:numId="943">
    <w:abstractNumId w:val="1231"/>
  </w:num>
  <w:num w:numId="944">
    <w:abstractNumId w:val="326"/>
  </w:num>
  <w:num w:numId="945">
    <w:abstractNumId w:val="2286"/>
  </w:num>
  <w:num w:numId="946">
    <w:abstractNumId w:val="1921"/>
  </w:num>
  <w:num w:numId="947">
    <w:abstractNumId w:val="1092"/>
  </w:num>
  <w:num w:numId="948">
    <w:abstractNumId w:val="237"/>
  </w:num>
  <w:num w:numId="949">
    <w:abstractNumId w:val="1865"/>
  </w:num>
  <w:num w:numId="950">
    <w:abstractNumId w:val="1624"/>
  </w:num>
  <w:num w:numId="951">
    <w:abstractNumId w:val="233"/>
  </w:num>
  <w:num w:numId="952">
    <w:abstractNumId w:val="1333"/>
  </w:num>
  <w:num w:numId="953">
    <w:abstractNumId w:val="1627"/>
  </w:num>
  <w:num w:numId="954">
    <w:abstractNumId w:val="1754"/>
  </w:num>
  <w:num w:numId="955">
    <w:abstractNumId w:val="2252"/>
  </w:num>
  <w:num w:numId="956">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7">
    <w:abstractNumId w:val="1004"/>
  </w:num>
  <w:num w:numId="958">
    <w:abstractNumId w:val="2054"/>
  </w:num>
  <w:num w:numId="959">
    <w:abstractNumId w:val="559"/>
  </w:num>
  <w:num w:numId="960">
    <w:abstractNumId w:val="1209"/>
  </w:num>
  <w:num w:numId="961">
    <w:abstractNumId w:val="1999"/>
  </w:num>
  <w:num w:numId="962">
    <w:abstractNumId w:val="166"/>
  </w:num>
  <w:num w:numId="963">
    <w:abstractNumId w:val="1406"/>
  </w:num>
  <w:num w:numId="964">
    <w:abstractNumId w:val="2246"/>
  </w:num>
  <w:num w:numId="965">
    <w:abstractNumId w:val="2004"/>
  </w:num>
  <w:num w:numId="966">
    <w:abstractNumId w:val="1729"/>
  </w:num>
  <w:num w:numId="967">
    <w:abstractNumId w:val="415"/>
  </w:num>
  <w:num w:numId="968">
    <w:abstractNumId w:val="932"/>
  </w:num>
  <w:num w:numId="969">
    <w:abstractNumId w:val="370"/>
  </w:num>
  <w:num w:numId="970">
    <w:abstractNumId w:val="985"/>
  </w:num>
  <w:num w:numId="971">
    <w:abstractNumId w:val="1886"/>
  </w:num>
  <w:num w:numId="972">
    <w:abstractNumId w:val="62"/>
  </w:num>
  <w:num w:numId="973">
    <w:abstractNumId w:val="1001"/>
  </w:num>
  <w:num w:numId="974">
    <w:abstractNumId w:val="2309"/>
  </w:num>
  <w:num w:numId="975">
    <w:abstractNumId w:val="782"/>
  </w:num>
  <w:num w:numId="976">
    <w:abstractNumId w:val="218"/>
  </w:num>
  <w:num w:numId="977">
    <w:abstractNumId w:val="183"/>
  </w:num>
  <w:num w:numId="978">
    <w:abstractNumId w:val="2139"/>
  </w:num>
  <w:num w:numId="979">
    <w:abstractNumId w:val="925"/>
  </w:num>
  <w:num w:numId="980">
    <w:abstractNumId w:val="1807"/>
  </w:num>
  <w:num w:numId="981">
    <w:abstractNumId w:val="1827"/>
  </w:num>
  <w:num w:numId="982">
    <w:abstractNumId w:val="2300"/>
  </w:num>
  <w:num w:numId="983">
    <w:abstractNumId w:val="2066"/>
  </w:num>
  <w:num w:numId="984">
    <w:abstractNumId w:val="2027"/>
  </w:num>
  <w:num w:numId="985">
    <w:abstractNumId w:val="2065"/>
  </w:num>
  <w:num w:numId="986">
    <w:abstractNumId w:val="321"/>
  </w:num>
  <w:num w:numId="987">
    <w:abstractNumId w:val="1523"/>
  </w:num>
  <w:num w:numId="988">
    <w:abstractNumId w:val="1256"/>
  </w:num>
  <w:num w:numId="989">
    <w:abstractNumId w:val="423"/>
  </w:num>
  <w:num w:numId="990">
    <w:abstractNumId w:val="1284"/>
  </w:num>
  <w:num w:numId="991">
    <w:abstractNumId w:val="651"/>
  </w:num>
  <w:num w:numId="992">
    <w:abstractNumId w:val="1435"/>
  </w:num>
  <w:num w:numId="993">
    <w:abstractNumId w:val="1673"/>
  </w:num>
  <w:num w:numId="994">
    <w:abstractNumId w:val="495"/>
  </w:num>
  <w:num w:numId="995">
    <w:abstractNumId w:val="1474"/>
  </w:num>
  <w:num w:numId="996">
    <w:abstractNumId w:val="443"/>
  </w:num>
  <w:num w:numId="997">
    <w:abstractNumId w:val="1894"/>
  </w:num>
  <w:num w:numId="998">
    <w:abstractNumId w:val="168"/>
  </w:num>
  <w:num w:numId="999">
    <w:abstractNumId w:val="369"/>
  </w:num>
  <w:num w:numId="1000">
    <w:abstractNumId w:val="1394"/>
  </w:num>
  <w:num w:numId="1001">
    <w:abstractNumId w:val="1641"/>
  </w:num>
  <w:num w:numId="1002">
    <w:abstractNumId w:val="84"/>
  </w:num>
  <w:num w:numId="1003">
    <w:abstractNumId w:val="556"/>
  </w:num>
  <w:num w:numId="1004">
    <w:abstractNumId w:val="1929"/>
  </w:num>
  <w:num w:numId="1005">
    <w:abstractNumId w:val="1397"/>
  </w:num>
  <w:num w:numId="1006">
    <w:abstractNumId w:val="1715"/>
  </w:num>
  <w:num w:numId="1007">
    <w:abstractNumId w:val="2074"/>
  </w:num>
  <w:num w:numId="1008">
    <w:abstractNumId w:val="1405"/>
  </w:num>
  <w:num w:numId="1009">
    <w:abstractNumId w:val="263"/>
  </w:num>
  <w:num w:numId="1010">
    <w:abstractNumId w:val="653"/>
  </w:num>
  <w:num w:numId="1011">
    <w:abstractNumId w:val="501"/>
  </w:num>
  <w:num w:numId="1012">
    <w:abstractNumId w:val="1095"/>
  </w:num>
  <w:num w:numId="1013">
    <w:abstractNumId w:val="2152"/>
  </w:num>
  <w:num w:numId="1014">
    <w:abstractNumId w:val="918"/>
  </w:num>
  <w:num w:numId="1015">
    <w:abstractNumId w:val="477"/>
  </w:num>
  <w:num w:numId="1016">
    <w:abstractNumId w:val="124"/>
  </w:num>
  <w:num w:numId="1017">
    <w:abstractNumId w:val="352"/>
  </w:num>
  <w:num w:numId="1018">
    <w:abstractNumId w:val="941"/>
  </w:num>
  <w:num w:numId="1019">
    <w:abstractNumId w:val="1808"/>
  </w:num>
  <w:num w:numId="1020">
    <w:abstractNumId w:val="450"/>
  </w:num>
  <w:num w:numId="1021">
    <w:abstractNumId w:val="1542"/>
  </w:num>
  <w:num w:numId="1022">
    <w:abstractNumId w:val="1992"/>
  </w:num>
  <w:num w:numId="1023">
    <w:abstractNumId w:val="262"/>
  </w:num>
  <w:num w:numId="1024">
    <w:abstractNumId w:val="1879"/>
  </w:num>
  <w:num w:numId="1025">
    <w:abstractNumId w:val="866"/>
  </w:num>
  <w:num w:numId="1026">
    <w:abstractNumId w:val="485"/>
  </w:num>
  <w:num w:numId="1027">
    <w:abstractNumId w:val="1558"/>
  </w:num>
  <w:num w:numId="1028">
    <w:abstractNumId w:val="2036"/>
  </w:num>
  <w:num w:numId="1029">
    <w:abstractNumId w:val="1859"/>
  </w:num>
  <w:num w:numId="1030">
    <w:abstractNumId w:val="2222"/>
  </w:num>
  <w:num w:numId="1031">
    <w:abstractNumId w:val="1050"/>
  </w:num>
  <w:num w:numId="1032">
    <w:abstractNumId w:val="684"/>
  </w:num>
  <w:num w:numId="1033">
    <w:abstractNumId w:val="2131"/>
  </w:num>
  <w:num w:numId="1034">
    <w:abstractNumId w:val="325"/>
  </w:num>
  <w:num w:numId="1035">
    <w:abstractNumId w:val="1642"/>
  </w:num>
  <w:num w:numId="1036">
    <w:abstractNumId w:val="550"/>
  </w:num>
  <w:num w:numId="1037">
    <w:abstractNumId w:val="1836"/>
  </w:num>
  <w:num w:numId="1038">
    <w:abstractNumId w:val="2379"/>
  </w:num>
  <w:num w:numId="1039">
    <w:abstractNumId w:val="1099"/>
  </w:num>
  <w:num w:numId="1040">
    <w:abstractNumId w:val="1068"/>
  </w:num>
  <w:num w:numId="1041">
    <w:abstractNumId w:val="2274"/>
  </w:num>
  <w:num w:numId="1042">
    <w:abstractNumId w:val="2299"/>
  </w:num>
  <w:num w:numId="1043">
    <w:abstractNumId w:val="1665"/>
  </w:num>
  <w:num w:numId="1044">
    <w:abstractNumId w:val="1703"/>
  </w:num>
  <w:num w:numId="1045">
    <w:abstractNumId w:val="1496"/>
  </w:num>
  <w:num w:numId="1046">
    <w:abstractNumId w:val="1632"/>
  </w:num>
  <w:num w:numId="1047">
    <w:abstractNumId w:val="238"/>
  </w:num>
  <w:num w:numId="1048">
    <w:abstractNumId w:val="715"/>
  </w:num>
  <w:num w:numId="1049">
    <w:abstractNumId w:val="629"/>
  </w:num>
  <w:num w:numId="1050">
    <w:abstractNumId w:val="1126"/>
  </w:num>
  <w:num w:numId="1051">
    <w:abstractNumId w:val="2376"/>
  </w:num>
  <w:num w:numId="1052">
    <w:abstractNumId w:val="1347"/>
  </w:num>
  <w:num w:numId="1053">
    <w:abstractNumId w:val="1312"/>
  </w:num>
  <w:num w:numId="1054">
    <w:abstractNumId w:val="32"/>
  </w:num>
  <w:num w:numId="1055">
    <w:abstractNumId w:val="2333"/>
  </w:num>
  <w:num w:numId="1056">
    <w:abstractNumId w:val="1666"/>
  </w:num>
  <w:num w:numId="1057">
    <w:abstractNumId w:val="1691"/>
  </w:num>
  <w:num w:numId="1058">
    <w:abstractNumId w:val="2137"/>
  </w:num>
  <w:num w:numId="1059">
    <w:abstractNumId w:val="1514"/>
  </w:num>
  <w:num w:numId="1060">
    <w:abstractNumId w:val="515"/>
  </w:num>
  <w:num w:numId="1061">
    <w:abstractNumId w:val="2"/>
  </w:num>
  <w:num w:numId="1062">
    <w:abstractNumId w:val="361"/>
  </w:num>
  <w:num w:numId="1063">
    <w:abstractNumId w:val="317"/>
  </w:num>
  <w:num w:numId="1064">
    <w:abstractNumId w:val="2314"/>
  </w:num>
  <w:num w:numId="1065">
    <w:abstractNumId w:val="1353"/>
  </w:num>
  <w:num w:numId="1066">
    <w:abstractNumId w:val="1321"/>
  </w:num>
  <w:num w:numId="1067">
    <w:abstractNumId w:val="581"/>
  </w:num>
  <w:num w:numId="1068">
    <w:abstractNumId w:val="449"/>
  </w:num>
  <w:num w:numId="1069">
    <w:abstractNumId w:val="2384"/>
  </w:num>
  <w:num w:numId="1070">
    <w:abstractNumId w:val="2167"/>
  </w:num>
  <w:num w:numId="1071">
    <w:abstractNumId w:val="1247"/>
  </w:num>
  <w:num w:numId="1072">
    <w:abstractNumId w:val="1956"/>
  </w:num>
  <w:num w:numId="1073">
    <w:abstractNumId w:val="82"/>
  </w:num>
  <w:num w:numId="1074">
    <w:abstractNumId w:val="1636"/>
  </w:num>
  <w:num w:numId="1075">
    <w:abstractNumId w:val="748"/>
  </w:num>
  <w:num w:numId="1076">
    <w:abstractNumId w:val="198"/>
  </w:num>
  <w:num w:numId="1077">
    <w:abstractNumId w:val="815"/>
  </w:num>
  <w:num w:numId="1078">
    <w:abstractNumId w:val="666"/>
  </w:num>
  <w:num w:numId="1079">
    <w:abstractNumId w:val="1154"/>
  </w:num>
  <w:num w:numId="1080">
    <w:abstractNumId w:val="1837"/>
  </w:num>
  <w:num w:numId="1081">
    <w:abstractNumId w:val="1995"/>
  </w:num>
  <w:num w:numId="1082">
    <w:abstractNumId w:val="1299"/>
  </w:num>
  <w:num w:numId="1083">
    <w:abstractNumId w:val="1487"/>
  </w:num>
  <w:num w:numId="1084">
    <w:abstractNumId w:val="437"/>
  </w:num>
  <w:num w:numId="1085">
    <w:abstractNumId w:val="1059"/>
  </w:num>
  <w:num w:numId="1086">
    <w:abstractNumId w:val="135"/>
  </w:num>
  <w:num w:numId="1087">
    <w:abstractNumId w:val="846"/>
  </w:num>
  <w:num w:numId="1088">
    <w:abstractNumId w:val="1798"/>
  </w:num>
  <w:num w:numId="1089">
    <w:abstractNumId w:val="1950"/>
  </w:num>
  <w:num w:numId="1090">
    <w:abstractNumId w:val="1463"/>
  </w:num>
  <w:num w:numId="1091">
    <w:abstractNumId w:val="2284"/>
  </w:num>
  <w:num w:numId="1092">
    <w:abstractNumId w:val="2323"/>
  </w:num>
  <w:num w:numId="1093">
    <w:abstractNumId w:val="260"/>
  </w:num>
  <w:num w:numId="1094">
    <w:abstractNumId w:val="657"/>
  </w:num>
  <w:num w:numId="1095">
    <w:abstractNumId w:val="546"/>
  </w:num>
  <w:num w:numId="1096">
    <w:abstractNumId w:val="1400"/>
  </w:num>
  <w:num w:numId="1097">
    <w:abstractNumId w:val="2315"/>
  </w:num>
  <w:num w:numId="1098">
    <w:abstractNumId w:val="773"/>
  </w:num>
  <w:num w:numId="1099">
    <w:abstractNumId w:val="2193"/>
  </w:num>
  <w:num w:numId="1100">
    <w:abstractNumId w:val="1578"/>
  </w:num>
  <w:num w:numId="1101">
    <w:abstractNumId w:val="1013"/>
  </w:num>
  <w:num w:numId="1102">
    <w:abstractNumId w:val="109"/>
  </w:num>
  <w:num w:numId="1103">
    <w:abstractNumId w:val="589"/>
  </w:num>
  <w:num w:numId="1104">
    <w:abstractNumId w:val="595"/>
  </w:num>
  <w:num w:numId="1105">
    <w:abstractNumId w:val="1320"/>
  </w:num>
  <w:num w:numId="1106">
    <w:abstractNumId w:val="1131"/>
  </w:num>
  <w:num w:numId="1107">
    <w:abstractNumId w:val="1148"/>
  </w:num>
  <w:num w:numId="1108">
    <w:abstractNumId w:val="336"/>
  </w:num>
  <w:num w:numId="1109">
    <w:abstractNumId w:val="1657"/>
  </w:num>
  <w:num w:numId="1110">
    <w:abstractNumId w:val="1110"/>
  </w:num>
  <w:num w:numId="1111">
    <w:abstractNumId w:val="1976"/>
  </w:num>
  <w:num w:numId="1112">
    <w:abstractNumId w:val="172"/>
  </w:num>
  <w:num w:numId="1113">
    <w:abstractNumId w:val="2206"/>
  </w:num>
  <w:num w:numId="1114">
    <w:abstractNumId w:val="2287"/>
  </w:num>
  <w:num w:numId="1115">
    <w:abstractNumId w:val="1217"/>
  </w:num>
  <w:num w:numId="1116">
    <w:abstractNumId w:val="949"/>
  </w:num>
  <w:num w:numId="1117">
    <w:abstractNumId w:val="593"/>
  </w:num>
  <w:num w:numId="1118">
    <w:abstractNumId w:val="347"/>
  </w:num>
  <w:num w:numId="1119">
    <w:abstractNumId w:val="860"/>
  </w:num>
  <w:num w:numId="1120">
    <w:abstractNumId w:val="623"/>
  </w:num>
  <w:num w:numId="1121">
    <w:abstractNumId w:val="521"/>
  </w:num>
  <w:num w:numId="1122">
    <w:abstractNumId w:val="256"/>
  </w:num>
  <w:num w:numId="1123">
    <w:abstractNumId w:val="1926"/>
  </w:num>
  <w:num w:numId="1124">
    <w:abstractNumId w:val="1303"/>
  </w:num>
  <w:num w:numId="1125">
    <w:abstractNumId w:val="1848"/>
  </w:num>
  <w:num w:numId="1126">
    <w:abstractNumId w:val="1591"/>
  </w:num>
  <w:num w:numId="1127">
    <w:abstractNumId w:val="27"/>
  </w:num>
  <w:num w:numId="1128">
    <w:abstractNumId w:val="122"/>
  </w:num>
  <w:num w:numId="1129">
    <w:abstractNumId w:val="2101"/>
  </w:num>
  <w:num w:numId="1130">
    <w:abstractNumId w:val="701"/>
  </w:num>
  <w:num w:numId="1131">
    <w:abstractNumId w:val="313"/>
  </w:num>
  <w:num w:numId="1132">
    <w:abstractNumId w:val="756"/>
  </w:num>
  <w:num w:numId="1133">
    <w:abstractNumId w:val="496"/>
  </w:num>
  <w:num w:numId="1134">
    <w:abstractNumId w:val="991"/>
  </w:num>
  <w:num w:numId="1135">
    <w:abstractNumId w:val="2151"/>
  </w:num>
  <w:num w:numId="1136">
    <w:abstractNumId w:val="2138"/>
  </w:num>
  <w:num w:numId="1137">
    <w:abstractNumId w:val="654"/>
  </w:num>
  <w:num w:numId="1138">
    <w:abstractNumId w:val="464"/>
  </w:num>
  <w:num w:numId="1139">
    <w:abstractNumId w:val="1922"/>
  </w:num>
  <w:num w:numId="1140">
    <w:abstractNumId w:val="1197"/>
  </w:num>
  <w:num w:numId="1141">
    <w:abstractNumId w:val="774"/>
  </w:num>
  <w:num w:numId="1142">
    <w:abstractNumId w:val="534"/>
  </w:num>
  <w:num w:numId="1143">
    <w:abstractNumId w:val="1871"/>
  </w:num>
  <w:num w:numId="1144">
    <w:abstractNumId w:val="374"/>
  </w:num>
  <w:num w:numId="1145">
    <w:abstractNumId w:val="1069"/>
  </w:num>
  <w:num w:numId="1146">
    <w:abstractNumId w:val="155"/>
  </w:num>
  <w:num w:numId="1147">
    <w:abstractNumId w:val="26"/>
  </w:num>
  <w:num w:numId="1148">
    <w:abstractNumId w:val="2051"/>
  </w:num>
  <w:num w:numId="1149">
    <w:abstractNumId w:val="17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0">
    <w:abstractNumId w:val="23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1">
    <w:abstractNumId w:val="516"/>
  </w:num>
  <w:num w:numId="1152">
    <w:abstractNumId w:val="2289"/>
  </w:num>
  <w:num w:numId="1153">
    <w:abstractNumId w:val="1645"/>
  </w:num>
  <w:num w:numId="1154">
    <w:abstractNumId w:val="1334"/>
  </w:num>
  <w:num w:numId="1155">
    <w:abstractNumId w:val="1022"/>
  </w:num>
  <w:num w:numId="1156">
    <w:abstractNumId w:val="2017"/>
  </w:num>
  <w:num w:numId="1157">
    <w:abstractNumId w:val="1679"/>
  </w:num>
  <w:num w:numId="1158">
    <w:abstractNumId w:val="952"/>
  </w:num>
  <w:num w:numId="1159">
    <w:abstractNumId w:val="1939"/>
  </w:num>
  <w:num w:numId="1160">
    <w:abstractNumId w:val="646"/>
  </w:num>
  <w:num w:numId="1161">
    <w:abstractNumId w:val="5"/>
  </w:num>
  <w:num w:numId="1162">
    <w:abstractNumId w:val="744"/>
  </w:num>
  <w:num w:numId="1163">
    <w:abstractNumId w:val="58"/>
  </w:num>
  <w:num w:numId="1164">
    <w:abstractNumId w:val="1498"/>
  </w:num>
  <w:num w:numId="1165">
    <w:abstractNumId w:val="33"/>
  </w:num>
  <w:num w:numId="1166">
    <w:abstractNumId w:val="2019"/>
  </w:num>
  <w:num w:numId="1167">
    <w:abstractNumId w:val="1682"/>
  </w:num>
  <w:num w:numId="1168">
    <w:abstractNumId w:val="1890"/>
  </w:num>
  <w:num w:numId="1169">
    <w:abstractNumId w:val="247"/>
  </w:num>
  <w:num w:numId="1170">
    <w:abstractNumId w:val="2012"/>
  </w:num>
  <w:num w:numId="1171">
    <w:abstractNumId w:val="736"/>
  </w:num>
  <w:num w:numId="1172">
    <w:abstractNumId w:val="1445"/>
  </w:num>
  <w:num w:numId="1173">
    <w:abstractNumId w:val="1111"/>
  </w:num>
  <w:num w:numId="1174">
    <w:abstractNumId w:val="50"/>
  </w:num>
  <w:num w:numId="1175">
    <w:abstractNumId w:val="817"/>
  </w:num>
  <w:num w:numId="1176">
    <w:abstractNumId w:val="929"/>
  </w:num>
  <w:num w:numId="1177">
    <w:abstractNumId w:val="508"/>
  </w:num>
  <w:num w:numId="1178">
    <w:abstractNumId w:val="672"/>
  </w:num>
  <w:num w:numId="1179">
    <w:abstractNumId w:val="725"/>
  </w:num>
  <w:num w:numId="1180">
    <w:abstractNumId w:val="2116"/>
  </w:num>
  <w:num w:numId="1181">
    <w:abstractNumId w:val="1773"/>
  </w:num>
  <w:num w:numId="1182">
    <w:abstractNumId w:val="460"/>
  </w:num>
  <w:num w:numId="1183">
    <w:abstractNumId w:val="1139"/>
  </w:num>
  <w:num w:numId="1184">
    <w:abstractNumId w:val="2273"/>
  </w:num>
  <w:num w:numId="1185">
    <w:abstractNumId w:val="1064"/>
  </w:num>
  <w:num w:numId="1186">
    <w:abstractNumId w:val="1858"/>
  </w:num>
  <w:num w:numId="1187">
    <w:abstractNumId w:val="2280"/>
  </w:num>
  <w:num w:numId="1188">
    <w:abstractNumId w:val="467"/>
  </w:num>
  <w:num w:numId="1189">
    <w:abstractNumId w:val="1279"/>
  </w:num>
  <w:num w:numId="1190">
    <w:abstractNumId w:val="1105"/>
  </w:num>
  <w:num w:numId="1191">
    <w:abstractNumId w:val="1336"/>
  </w:num>
  <w:num w:numId="1192">
    <w:abstractNumId w:val="1918"/>
  </w:num>
  <w:num w:numId="1193">
    <w:abstractNumId w:val="1390"/>
  </w:num>
  <w:num w:numId="1194">
    <w:abstractNumId w:val="1147"/>
  </w:num>
  <w:num w:numId="1195">
    <w:abstractNumId w:val="1339"/>
  </w:num>
  <w:num w:numId="1196">
    <w:abstractNumId w:val="739"/>
  </w:num>
  <w:num w:numId="1197">
    <w:abstractNumId w:val="315"/>
  </w:num>
  <w:num w:numId="1198">
    <w:abstractNumId w:val="671"/>
  </w:num>
  <w:num w:numId="1199">
    <w:abstractNumId w:val="1897"/>
  </w:num>
  <w:num w:numId="1200">
    <w:abstractNumId w:val="1925"/>
  </w:num>
  <w:num w:numId="1201">
    <w:abstractNumId w:val="587"/>
  </w:num>
  <w:num w:numId="1202">
    <w:abstractNumId w:val="47"/>
  </w:num>
  <w:num w:numId="1203">
    <w:abstractNumId w:val="5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4">
    <w:abstractNumId w:val="145"/>
  </w:num>
  <w:num w:numId="1205">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6">
    <w:abstractNumId w:val="1560"/>
  </w:num>
  <w:num w:numId="1207">
    <w:abstractNumId w:val="417"/>
  </w:num>
  <w:num w:numId="1208">
    <w:abstractNumId w:val="831"/>
  </w:num>
  <w:num w:numId="1209">
    <w:abstractNumId w:val="1533"/>
  </w:num>
  <w:num w:numId="1210">
    <w:abstractNumId w:val="1971"/>
  </w:num>
  <w:num w:numId="1211">
    <w:abstractNumId w:val="836"/>
  </w:num>
  <w:num w:numId="1212">
    <w:abstractNumId w:val="404"/>
  </w:num>
  <w:num w:numId="1213">
    <w:abstractNumId w:val="1481"/>
  </w:num>
  <w:num w:numId="1214">
    <w:abstractNumId w:val="555"/>
  </w:num>
  <w:num w:numId="1215">
    <w:abstractNumId w:val="199"/>
  </w:num>
  <w:num w:numId="1216">
    <w:abstractNumId w:val="74"/>
  </w:num>
  <w:num w:numId="1217">
    <w:abstractNumId w:val="720"/>
  </w:num>
  <w:num w:numId="1218">
    <w:abstractNumId w:val="1509"/>
  </w:num>
  <w:num w:numId="1219">
    <w:abstractNumId w:val="829"/>
  </w:num>
  <w:num w:numId="1220">
    <w:abstractNumId w:val="942"/>
  </w:num>
  <w:num w:numId="1221">
    <w:abstractNumId w:val="1155"/>
  </w:num>
  <w:num w:numId="1222">
    <w:abstractNumId w:val="2089"/>
  </w:num>
  <w:num w:numId="1223">
    <w:abstractNumId w:val="2196"/>
  </w:num>
  <w:num w:numId="1224">
    <w:abstractNumId w:val="670"/>
  </w:num>
  <w:num w:numId="1225">
    <w:abstractNumId w:val="441"/>
  </w:num>
  <w:num w:numId="1226">
    <w:abstractNumId w:val="876"/>
  </w:num>
  <w:num w:numId="1227">
    <w:abstractNumId w:val="310"/>
  </w:num>
  <w:num w:numId="1228">
    <w:abstractNumId w:val="147"/>
  </w:num>
  <w:num w:numId="1229">
    <w:abstractNumId w:val="379"/>
  </w:num>
  <w:num w:numId="1230">
    <w:abstractNumId w:val="1873"/>
  </w:num>
  <w:num w:numId="1231">
    <w:abstractNumId w:val="749"/>
  </w:num>
  <w:num w:numId="1232">
    <w:abstractNumId w:val="535"/>
  </w:num>
  <w:num w:numId="1233">
    <w:abstractNumId w:val="537"/>
  </w:num>
  <w:num w:numId="1234">
    <w:abstractNumId w:val="1659"/>
  </w:num>
  <w:num w:numId="1235">
    <w:abstractNumId w:val="940"/>
  </w:num>
  <w:num w:numId="1236">
    <w:abstractNumId w:val="1621"/>
  </w:num>
  <w:num w:numId="1237">
    <w:abstractNumId w:val="1385"/>
  </w:num>
  <w:num w:numId="1238">
    <w:abstractNumId w:val="312"/>
  </w:num>
  <w:num w:numId="1239">
    <w:abstractNumId w:val="1550"/>
  </w:num>
  <w:num w:numId="1240">
    <w:abstractNumId w:val="2232"/>
  </w:num>
  <w:num w:numId="1241">
    <w:abstractNumId w:val="2380"/>
  </w:num>
  <w:num w:numId="1242">
    <w:abstractNumId w:val="1603"/>
  </w:num>
  <w:num w:numId="1243">
    <w:abstractNumId w:val="1388"/>
  </w:num>
  <w:num w:numId="1244">
    <w:abstractNumId w:val="1923"/>
  </w:num>
  <w:num w:numId="1245">
    <w:abstractNumId w:val="2364"/>
  </w:num>
  <w:num w:numId="1246">
    <w:abstractNumId w:val="954"/>
  </w:num>
  <w:num w:numId="1247">
    <w:abstractNumId w:val="298"/>
  </w:num>
  <w:num w:numId="1248">
    <w:abstractNumId w:val="111"/>
  </w:num>
  <w:num w:numId="1249">
    <w:abstractNumId w:val="615"/>
  </w:num>
  <w:num w:numId="1250">
    <w:abstractNumId w:val="1378"/>
  </w:num>
  <w:num w:numId="1251">
    <w:abstractNumId w:val="630"/>
  </w:num>
  <w:num w:numId="1252">
    <w:abstractNumId w:val="1650"/>
  </w:num>
  <w:num w:numId="1253">
    <w:abstractNumId w:val="283"/>
  </w:num>
  <w:num w:numId="1254">
    <w:abstractNumId w:val="741"/>
  </w:num>
  <w:num w:numId="1255">
    <w:abstractNumId w:val="1772"/>
  </w:num>
  <w:num w:numId="1256">
    <w:abstractNumId w:val="1021"/>
  </w:num>
  <w:num w:numId="1257">
    <w:abstractNumId w:val="702"/>
  </w:num>
  <w:num w:numId="1258">
    <w:abstractNumId w:val="96"/>
  </w:num>
  <w:num w:numId="1259">
    <w:abstractNumId w:val="201"/>
  </w:num>
  <w:num w:numId="1260">
    <w:abstractNumId w:val="107"/>
  </w:num>
  <w:num w:numId="1261">
    <w:abstractNumId w:val="1188"/>
  </w:num>
  <w:num w:numId="1262">
    <w:abstractNumId w:val="971"/>
  </w:num>
  <w:num w:numId="1263">
    <w:abstractNumId w:val="1584"/>
  </w:num>
  <w:num w:numId="1264">
    <w:abstractNumId w:val="857"/>
  </w:num>
  <w:num w:numId="1265">
    <w:abstractNumId w:val="2060"/>
  </w:num>
  <w:num w:numId="1266">
    <w:abstractNumId w:val="956"/>
  </w:num>
  <w:num w:numId="1267">
    <w:abstractNumId w:val="2077"/>
  </w:num>
  <w:num w:numId="1268">
    <w:abstractNumId w:val="1250"/>
  </w:num>
  <w:num w:numId="1269">
    <w:abstractNumId w:val="1453"/>
  </w:num>
  <w:num w:numId="1270">
    <w:abstractNumId w:val="2132"/>
  </w:num>
  <w:num w:numId="1271">
    <w:abstractNumId w:val="717"/>
  </w:num>
  <w:num w:numId="1272">
    <w:abstractNumId w:val="703"/>
  </w:num>
  <w:num w:numId="1273">
    <w:abstractNumId w:val="540"/>
  </w:num>
  <w:num w:numId="1274">
    <w:abstractNumId w:val="372"/>
  </w:num>
  <w:num w:numId="1275">
    <w:abstractNumId w:val="1727"/>
  </w:num>
  <w:num w:numId="1276">
    <w:abstractNumId w:val="1756"/>
  </w:num>
  <w:num w:numId="1277">
    <w:abstractNumId w:val="2156"/>
  </w:num>
  <w:num w:numId="1278">
    <w:abstractNumId w:val="1362"/>
  </w:num>
  <w:num w:numId="1279">
    <w:abstractNumId w:val="1040"/>
  </w:num>
  <w:num w:numId="1280">
    <w:abstractNumId w:val="742"/>
  </w:num>
  <w:num w:numId="1281">
    <w:abstractNumId w:val="2136"/>
  </w:num>
  <w:num w:numId="1282">
    <w:abstractNumId w:val="1260"/>
  </w:num>
  <w:num w:numId="1283">
    <w:abstractNumId w:val="759"/>
  </w:num>
  <w:num w:numId="1284">
    <w:abstractNumId w:val="1647"/>
  </w:num>
  <w:num w:numId="1285">
    <w:abstractNumId w:val="2187"/>
  </w:num>
  <w:num w:numId="1286">
    <w:abstractNumId w:val="1410"/>
  </w:num>
  <w:num w:numId="1287">
    <w:abstractNumId w:val="1169"/>
  </w:num>
  <w:num w:numId="1288">
    <w:abstractNumId w:val="1831"/>
  </w:num>
  <w:num w:numId="1289">
    <w:abstractNumId w:val="2198"/>
  </w:num>
  <w:num w:numId="1290">
    <w:abstractNumId w:val="64"/>
  </w:num>
  <w:num w:numId="1291">
    <w:abstractNumId w:val="948"/>
  </w:num>
  <w:num w:numId="1292">
    <w:abstractNumId w:val="1597"/>
  </w:num>
  <w:num w:numId="1293">
    <w:abstractNumId w:val="2056"/>
  </w:num>
  <w:num w:numId="1294">
    <w:abstractNumId w:val="97"/>
  </w:num>
  <w:num w:numId="1295">
    <w:abstractNumId w:val="2173"/>
  </w:num>
  <w:num w:numId="1296">
    <w:abstractNumId w:val="257"/>
  </w:num>
  <w:num w:numId="1297">
    <w:abstractNumId w:val="2170"/>
  </w:num>
  <w:num w:numId="1298">
    <w:abstractNumId w:val="171"/>
  </w:num>
  <w:num w:numId="1299">
    <w:abstractNumId w:val="1370"/>
  </w:num>
  <w:num w:numId="1300">
    <w:abstractNumId w:val="982"/>
  </w:num>
  <w:num w:numId="1301">
    <w:abstractNumId w:val="389"/>
  </w:num>
  <w:num w:numId="1302">
    <w:abstractNumId w:val="928"/>
  </w:num>
  <w:num w:numId="1303">
    <w:abstractNumId w:val="837"/>
  </w:num>
  <w:num w:numId="1304">
    <w:abstractNumId w:val="368"/>
  </w:num>
  <w:num w:numId="1305">
    <w:abstractNumId w:val="1412"/>
  </w:num>
  <w:num w:numId="1306">
    <w:abstractNumId w:val="1857"/>
  </w:num>
  <w:num w:numId="1307">
    <w:abstractNumId w:val="915"/>
  </w:num>
  <w:num w:numId="1308">
    <w:abstractNumId w:val="704"/>
  </w:num>
  <w:num w:numId="1309">
    <w:abstractNumId w:val="72"/>
  </w:num>
  <w:num w:numId="1310">
    <w:abstractNumId w:val="93"/>
  </w:num>
  <w:num w:numId="1311">
    <w:abstractNumId w:val="54"/>
  </w:num>
  <w:num w:numId="1312">
    <w:abstractNumId w:val="61"/>
  </w:num>
  <w:num w:numId="1313">
    <w:abstractNumId w:val="2163"/>
  </w:num>
  <w:num w:numId="1314">
    <w:abstractNumId w:val="569"/>
  </w:num>
  <w:num w:numId="1315">
    <w:abstractNumId w:val="1207"/>
  </w:num>
  <w:num w:numId="1316">
    <w:abstractNumId w:val="810"/>
  </w:num>
  <w:num w:numId="1317">
    <w:abstractNumId w:val="1241"/>
  </w:num>
  <w:num w:numId="1318">
    <w:abstractNumId w:val="1225"/>
  </w:num>
  <w:num w:numId="1319">
    <w:abstractNumId w:val="439"/>
  </w:num>
  <w:num w:numId="1320">
    <w:abstractNumId w:val="1780"/>
  </w:num>
  <w:num w:numId="1321">
    <w:abstractNumId w:val="953"/>
  </w:num>
  <w:num w:numId="1322">
    <w:abstractNumId w:val="1078"/>
  </w:num>
  <w:num w:numId="1323">
    <w:abstractNumId w:val="1598"/>
  </w:num>
  <w:num w:numId="1324">
    <w:abstractNumId w:val="1161"/>
  </w:num>
  <w:num w:numId="1325">
    <w:abstractNumId w:val="2322"/>
  </w:num>
  <w:num w:numId="1326">
    <w:abstractNumId w:val="920"/>
  </w:num>
  <w:num w:numId="1327">
    <w:abstractNumId w:val="721"/>
  </w:num>
  <w:num w:numId="1328">
    <w:abstractNumId w:val="848"/>
  </w:num>
  <w:num w:numId="1329">
    <w:abstractNumId w:val="278"/>
  </w:num>
  <w:num w:numId="1330">
    <w:abstractNumId w:val="49"/>
  </w:num>
  <w:num w:numId="1331">
    <w:abstractNumId w:val="1429"/>
  </w:num>
  <w:num w:numId="1332">
    <w:abstractNumId w:val="1276"/>
  </w:num>
  <w:num w:numId="1333">
    <w:abstractNumId w:val="1352"/>
  </w:num>
  <w:num w:numId="1334">
    <w:abstractNumId w:val="1311"/>
  </w:num>
  <w:num w:numId="1335">
    <w:abstractNumId w:val="2099"/>
  </w:num>
  <w:num w:numId="1336">
    <w:abstractNumId w:val="761"/>
  </w:num>
  <w:num w:numId="1337">
    <w:abstractNumId w:val="1349"/>
  </w:num>
  <w:num w:numId="1338">
    <w:abstractNumId w:val="1404"/>
  </w:num>
  <w:num w:numId="1339">
    <w:abstractNumId w:val="436"/>
  </w:num>
  <w:num w:numId="1340">
    <w:abstractNumId w:val="1235"/>
  </w:num>
  <w:num w:numId="1341">
    <w:abstractNumId w:val="692"/>
  </w:num>
  <w:num w:numId="1342">
    <w:abstractNumId w:val="418"/>
  </w:num>
  <w:num w:numId="1343">
    <w:abstractNumId w:val="825"/>
  </w:num>
  <w:num w:numId="1344">
    <w:abstractNumId w:val="1981"/>
  </w:num>
  <w:num w:numId="1345">
    <w:abstractNumId w:val="2149"/>
  </w:num>
  <w:num w:numId="1346">
    <w:abstractNumId w:val="468"/>
  </w:num>
  <w:num w:numId="1347">
    <w:abstractNumId w:val="1499"/>
  </w:num>
  <w:num w:numId="1348">
    <w:abstractNumId w:val="1979"/>
  </w:num>
  <w:num w:numId="1349">
    <w:abstractNumId w:val="854"/>
  </w:num>
  <w:num w:numId="1350">
    <w:abstractNumId w:val="1407"/>
  </w:num>
  <w:num w:numId="1351">
    <w:abstractNumId w:val="961"/>
  </w:num>
  <w:num w:numId="1352">
    <w:abstractNumId w:val="1700"/>
  </w:num>
  <w:num w:numId="1353">
    <w:abstractNumId w:val="2161"/>
  </w:num>
  <w:num w:numId="1354">
    <w:abstractNumId w:val="544"/>
  </w:num>
  <w:num w:numId="1355">
    <w:abstractNumId w:val="154"/>
  </w:num>
  <w:num w:numId="1356">
    <w:abstractNumId w:val="1462"/>
  </w:num>
  <w:num w:numId="1357">
    <w:abstractNumId w:val="57"/>
  </w:num>
  <w:num w:numId="1358">
    <w:abstractNumId w:val="81"/>
  </w:num>
  <w:num w:numId="1359">
    <w:abstractNumId w:val="554"/>
  </w:num>
  <w:num w:numId="1360">
    <w:abstractNumId w:val="1901"/>
  </w:num>
  <w:num w:numId="1361">
    <w:abstractNumId w:val="2200"/>
  </w:num>
  <w:num w:numId="1362">
    <w:abstractNumId w:val="1748"/>
  </w:num>
  <w:num w:numId="1363">
    <w:abstractNumId w:val="1580"/>
  </w:num>
  <w:num w:numId="1364">
    <w:abstractNumId w:val="226"/>
  </w:num>
  <w:num w:numId="1365">
    <w:abstractNumId w:val="678"/>
  </w:num>
  <w:num w:numId="1366">
    <w:abstractNumId w:val="1898"/>
  </w:num>
  <w:num w:numId="1367">
    <w:abstractNumId w:val="1969"/>
  </w:num>
  <w:num w:numId="1368">
    <w:abstractNumId w:val="480"/>
  </w:num>
  <w:num w:numId="1369">
    <w:abstractNumId w:val="908"/>
  </w:num>
  <w:num w:numId="1370">
    <w:abstractNumId w:val="66"/>
  </w:num>
  <w:num w:numId="1371">
    <w:abstractNumId w:val="573"/>
  </w:num>
  <w:num w:numId="1372">
    <w:abstractNumId w:val="775"/>
  </w:num>
  <w:num w:numId="1373">
    <w:abstractNumId w:val="346"/>
  </w:num>
  <w:num w:numId="1374">
    <w:abstractNumId w:val="1071"/>
  </w:num>
  <w:num w:numId="1375">
    <w:abstractNumId w:val="598"/>
  </w:num>
  <w:num w:numId="1376">
    <w:abstractNumId w:val="1364"/>
  </w:num>
  <w:num w:numId="1377">
    <w:abstractNumId w:val="1869"/>
  </w:num>
  <w:num w:numId="1378">
    <w:abstractNumId w:val="2359"/>
  </w:num>
  <w:num w:numId="1379">
    <w:abstractNumId w:val="924"/>
  </w:num>
  <w:num w:numId="1380">
    <w:abstractNumId w:val="484"/>
  </w:num>
  <w:num w:numId="1381">
    <w:abstractNumId w:val="499"/>
  </w:num>
  <w:num w:numId="1382">
    <w:abstractNumId w:val="380"/>
  </w:num>
  <w:num w:numId="1383">
    <w:abstractNumId w:val="1423"/>
  </w:num>
  <w:num w:numId="1384">
    <w:abstractNumId w:val="1043"/>
  </w:num>
  <w:num w:numId="1385">
    <w:abstractNumId w:val="2368"/>
  </w:num>
  <w:num w:numId="1386">
    <w:abstractNumId w:val="1292"/>
  </w:num>
  <w:num w:numId="1387">
    <w:abstractNumId w:val="1244"/>
  </w:num>
  <w:num w:numId="1388">
    <w:abstractNumId w:val="875"/>
  </w:num>
  <w:num w:numId="1389">
    <w:abstractNumId w:val="1103"/>
  </w:num>
  <w:num w:numId="1390">
    <w:abstractNumId w:val="456"/>
  </w:num>
  <w:num w:numId="1391">
    <w:abstractNumId w:val="1158"/>
  </w:num>
  <w:num w:numId="1392">
    <w:abstractNumId w:val="174"/>
  </w:num>
  <w:num w:numId="1393">
    <w:abstractNumId w:val="390"/>
  </w:num>
  <w:num w:numId="1394">
    <w:abstractNumId w:val="56"/>
  </w:num>
  <w:num w:numId="1395">
    <w:abstractNumId w:val="2016"/>
  </w:num>
  <w:num w:numId="1396">
    <w:abstractNumId w:val="762"/>
  </w:num>
  <w:num w:numId="1397">
    <w:abstractNumId w:val="295"/>
  </w:num>
  <w:num w:numId="1398">
    <w:abstractNumId w:val="1667"/>
  </w:num>
  <w:num w:numId="1399">
    <w:abstractNumId w:val="435"/>
  </w:num>
  <w:num w:numId="1400">
    <w:abstractNumId w:val="1656"/>
  </w:num>
  <w:num w:numId="1401">
    <w:abstractNumId w:val="1877"/>
  </w:num>
  <w:num w:numId="1402">
    <w:abstractNumId w:val="1291"/>
  </w:num>
  <w:num w:numId="1403">
    <w:abstractNumId w:val="1975"/>
  </w:num>
  <w:num w:numId="1404">
    <w:abstractNumId w:val="75"/>
  </w:num>
  <w:num w:numId="1405">
    <w:abstractNumId w:val="1826"/>
  </w:num>
  <w:num w:numId="1406">
    <w:abstractNumId w:val="2006"/>
  </w:num>
  <w:num w:numId="1407">
    <w:abstractNumId w:val="868"/>
  </w:num>
  <w:num w:numId="1408">
    <w:abstractNumId w:val="245"/>
  </w:num>
  <w:num w:numId="1409">
    <w:abstractNumId w:val="1383"/>
  </w:num>
  <w:num w:numId="1410">
    <w:abstractNumId w:val="776"/>
  </w:num>
  <w:num w:numId="1411">
    <w:abstractNumId w:val="584"/>
  </w:num>
  <w:num w:numId="1412">
    <w:abstractNumId w:val="329"/>
  </w:num>
  <w:num w:numId="1413">
    <w:abstractNumId w:val="973"/>
  </w:num>
  <w:num w:numId="1414">
    <w:abstractNumId w:val="840"/>
  </w:num>
  <w:num w:numId="1415">
    <w:abstractNumId w:val="685"/>
  </w:num>
  <w:num w:numId="1416">
    <w:abstractNumId w:val="1448"/>
  </w:num>
  <w:num w:numId="1417">
    <w:abstractNumId w:val="1357"/>
  </w:num>
  <w:num w:numId="1418">
    <w:abstractNumId w:val="568"/>
  </w:num>
  <w:num w:numId="1419">
    <w:abstractNumId w:val="224"/>
  </w:num>
  <w:num w:numId="1420">
    <w:abstractNumId w:val="793"/>
  </w:num>
  <w:num w:numId="1421">
    <w:abstractNumId w:val="1157"/>
  </w:num>
  <w:num w:numId="1422">
    <w:abstractNumId w:val="633"/>
  </w:num>
  <w:num w:numId="1423">
    <w:abstractNumId w:val="1840"/>
  </w:num>
  <w:num w:numId="1424">
    <w:abstractNumId w:val="861"/>
  </w:num>
  <w:num w:numId="1425">
    <w:abstractNumId w:val="992"/>
  </w:num>
  <w:num w:numId="1426">
    <w:abstractNumId w:val="2166"/>
  </w:num>
  <w:num w:numId="1427">
    <w:abstractNumId w:val="46"/>
  </w:num>
  <w:num w:numId="1428">
    <w:abstractNumId w:val="1122"/>
  </w:num>
  <w:num w:numId="1429">
    <w:abstractNumId w:val="1005"/>
  </w:num>
  <w:num w:numId="1430">
    <w:abstractNumId w:val="712"/>
  </w:num>
  <w:num w:numId="1431">
    <w:abstractNumId w:val="1568"/>
  </w:num>
  <w:num w:numId="1432">
    <w:abstractNumId w:val="1532"/>
  </w:num>
  <w:num w:numId="1433">
    <w:abstractNumId w:val="1375"/>
  </w:num>
  <w:num w:numId="1434">
    <w:abstractNumId w:val="592"/>
  </w:num>
  <w:num w:numId="1435">
    <w:abstractNumId w:val="2375"/>
  </w:num>
  <w:num w:numId="1436">
    <w:abstractNumId w:val="847"/>
  </w:num>
  <w:num w:numId="1437">
    <w:abstractNumId w:val="1391"/>
  </w:num>
  <w:num w:numId="1438">
    <w:abstractNumId w:val="1724"/>
  </w:num>
  <w:num w:numId="1439">
    <w:abstractNumId w:val="280"/>
  </w:num>
  <w:num w:numId="1440">
    <w:abstractNumId w:val="905"/>
  </w:num>
  <w:num w:numId="1441">
    <w:abstractNumId w:val="723"/>
  </w:num>
  <w:num w:numId="1442">
    <w:abstractNumId w:val="682"/>
  </w:num>
  <w:num w:numId="1443">
    <w:abstractNumId w:val="890"/>
  </w:num>
  <w:num w:numId="1444">
    <w:abstractNumId w:val="83"/>
  </w:num>
  <w:num w:numId="1445">
    <w:abstractNumId w:val="1058"/>
  </w:num>
  <w:num w:numId="1446">
    <w:abstractNumId w:val="458"/>
  </w:num>
  <w:num w:numId="1447">
    <w:abstractNumId w:val="2390"/>
  </w:num>
  <w:num w:numId="1448">
    <w:abstractNumId w:val="1566"/>
  </w:num>
  <w:num w:numId="1449">
    <w:abstractNumId w:val="2227"/>
  </w:num>
  <w:num w:numId="1450">
    <w:abstractNumId w:val="159"/>
  </w:num>
  <w:num w:numId="1451">
    <w:abstractNumId w:val="1053"/>
  </w:num>
  <w:num w:numId="1452">
    <w:abstractNumId w:val="2069"/>
  </w:num>
  <w:num w:numId="1453">
    <w:abstractNumId w:val="2340"/>
  </w:num>
  <w:num w:numId="1454">
    <w:abstractNumId w:val="1271"/>
  </w:num>
  <w:num w:numId="1455">
    <w:abstractNumId w:val="1438"/>
  </w:num>
  <w:num w:numId="1456">
    <w:abstractNumId w:val="713"/>
  </w:num>
  <w:num w:numId="1457">
    <w:abstractNumId w:val="2194"/>
  </w:num>
  <w:num w:numId="1458">
    <w:abstractNumId w:val="1954"/>
  </w:num>
  <w:num w:numId="1459">
    <w:abstractNumId w:val="195"/>
  </w:num>
  <w:num w:numId="1460">
    <w:abstractNumId w:val="1965"/>
  </w:num>
  <w:num w:numId="1461">
    <w:abstractNumId w:val="643"/>
  </w:num>
  <w:num w:numId="1462">
    <w:abstractNumId w:val="1743"/>
  </w:num>
  <w:num w:numId="1463">
    <w:abstractNumId w:val="786"/>
  </w:num>
  <w:num w:numId="1464">
    <w:abstractNumId w:val="1389"/>
  </w:num>
  <w:num w:numId="1465">
    <w:abstractNumId w:val="1128"/>
  </w:num>
  <w:num w:numId="1466">
    <w:abstractNumId w:val="1475"/>
  </w:num>
  <w:num w:numId="1467">
    <w:abstractNumId w:val="811"/>
  </w:num>
  <w:num w:numId="1468">
    <w:abstractNumId w:val="1536"/>
  </w:num>
  <w:num w:numId="1469">
    <w:abstractNumId w:val="221"/>
  </w:num>
  <w:num w:numId="1470">
    <w:abstractNumId w:val="2179"/>
  </w:num>
  <w:num w:numId="1471">
    <w:abstractNumId w:val="1331"/>
  </w:num>
  <w:num w:numId="1472">
    <w:abstractNumId w:val="212"/>
  </w:num>
  <w:num w:numId="1473">
    <w:abstractNumId w:val="1204"/>
  </w:num>
  <w:num w:numId="1474">
    <w:abstractNumId w:val="1133"/>
  </w:num>
  <w:num w:numId="1475">
    <w:abstractNumId w:val="502"/>
  </w:num>
  <w:num w:numId="1476">
    <w:abstractNumId w:val="1175"/>
  </w:num>
  <w:num w:numId="1477">
    <w:abstractNumId w:val="1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8">
    <w:abstractNumId w:val="862"/>
  </w:num>
  <w:num w:numId="1479">
    <w:abstractNumId w:val="1296"/>
  </w:num>
  <w:num w:numId="1480">
    <w:abstractNumId w:val="2327"/>
  </w:num>
  <w:num w:numId="1481">
    <w:abstractNumId w:val="1946"/>
  </w:num>
  <w:num w:numId="1482">
    <w:abstractNumId w:val="639"/>
  </w:num>
  <w:num w:numId="1483">
    <w:abstractNumId w:val="705"/>
  </w:num>
  <w:num w:numId="1484">
    <w:abstractNumId w:val="899"/>
  </w:num>
  <w:num w:numId="1485">
    <w:abstractNumId w:val="5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6">
    <w:abstractNumId w:val="146"/>
  </w:num>
  <w:num w:numId="1487">
    <w:abstractNumId w:val="492"/>
  </w:num>
  <w:num w:numId="1488">
    <w:abstractNumId w:val="1307"/>
  </w:num>
  <w:num w:numId="1489">
    <w:abstractNumId w:val="1838"/>
  </w:num>
  <w:num w:numId="1490">
    <w:abstractNumId w:val="2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1">
    <w:abstractNumId w:val="778"/>
  </w:num>
  <w:num w:numId="1492">
    <w:abstractNumId w:val="364"/>
  </w:num>
  <w:num w:numId="1493">
    <w:abstractNumId w:val="1697"/>
  </w:num>
  <w:num w:numId="1494">
    <w:abstractNumId w:val="2008"/>
  </w:num>
  <w:num w:numId="1495">
    <w:abstractNumId w:val="1121"/>
  </w:num>
  <w:num w:numId="1496">
    <w:abstractNumId w:val="240"/>
  </w:num>
  <w:num w:numId="1497">
    <w:abstractNumId w:val="2225"/>
  </w:num>
  <w:num w:numId="1498">
    <w:abstractNumId w:val="838"/>
  </w:num>
  <w:num w:numId="1499">
    <w:abstractNumId w:val="514"/>
  </w:num>
  <w:num w:numId="1500">
    <w:abstractNumId w:val="2032"/>
  </w:num>
  <w:num w:numId="1501">
    <w:abstractNumId w:val="162"/>
  </w:num>
  <w:num w:numId="1502">
    <w:abstractNumId w:val="1240"/>
  </w:num>
  <w:num w:numId="1503">
    <w:abstractNumId w:val="1723"/>
  </w:num>
  <w:num w:numId="1504">
    <w:abstractNumId w:val="1927"/>
  </w:num>
  <w:num w:numId="1505">
    <w:abstractNumId w:val="1065"/>
  </w:num>
  <w:num w:numId="1506">
    <w:abstractNumId w:val="1884"/>
  </w:num>
  <w:num w:numId="1507">
    <w:abstractNumId w:val="1132"/>
  </w:num>
  <w:num w:numId="1508">
    <w:abstractNumId w:val="355"/>
  </w:num>
  <w:num w:numId="1509">
    <w:abstractNumId w:val="1554"/>
  </w:num>
  <w:num w:numId="1510">
    <w:abstractNumId w:val="351"/>
  </w:num>
  <w:num w:numId="1511">
    <w:abstractNumId w:val="1678"/>
  </w:num>
  <w:num w:numId="1512">
    <w:abstractNumId w:val="23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3">
    <w:abstractNumId w:val="1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4">
    <w:abstractNumId w:val="70"/>
  </w:num>
  <w:num w:numId="1515">
    <w:abstractNumId w:val="1685"/>
  </w:num>
  <w:num w:numId="1516">
    <w:abstractNumId w:val="1769"/>
  </w:num>
  <w:num w:numId="1517">
    <w:abstractNumId w:val="371"/>
  </w:num>
  <w:num w:numId="1518">
    <w:abstractNumId w:val="2000"/>
  </w:num>
  <w:num w:numId="1519">
    <w:abstractNumId w:val="1183"/>
  </w:num>
  <w:num w:numId="1520">
    <w:abstractNumId w:val="1316"/>
  </w:num>
  <w:num w:numId="1521">
    <w:abstractNumId w:val="1350"/>
  </w:num>
  <w:num w:numId="1522">
    <w:abstractNumId w:val="2213"/>
  </w:num>
  <w:num w:numId="1523">
    <w:abstractNumId w:val="2037"/>
  </w:num>
  <w:num w:numId="1524">
    <w:abstractNumId w:val="1442"/>
  </w:num>
  <w:num w:numId="1525">
    <w:abstractNumId w:val="1029"/>
  </w:num>
  <w:num w:numId="1526">
    <w:abstractNumId w:val="430"/>
  </w:num>
  <w:num w:numId="1527">
    <w:abstractNumId w:val="2073"/>
  </w:num>
  <w:num w:numId="1528">
    <w:abstractNumId w:val="319"/>
  </w:num>
  <w:num w:numId="1529">
    <w:abstractNumId w:val="1825"/>
  </w:num>
  <w:num w:numId="1530">
    <w:abstractNumId w:val="628"/>
  </w:num>
  <w:num w:numId="1531">
    <w:abstractNumId w:val="1341"/>
  </w:num>
  <w:num w:numId="1532">
    <w:abstractNumId w:val="2355"/>
  </w:num>
  <w:num w:numId="1533">
    <w:abstractNumId w:val="1178"/>
  </w:num>
  <w:num w:numId="1534">
    <w:abstractNumId w:val="497"/>
  </w:num>
  <w:num w:numId="1535">
    <w:abstractNumId w:val="913"/>
  </w:num>
  <w:num w:numId="1536">
    <w:abstractNumId w:val="994"/>
  </w:num>
  <w:num w:numId="1537">
    <w:abstractNumId w:val="719"/>
  </w:num>
  <w:num w:numId="1538">
    <w:abstractNumId w:val="2308"/>
  </w:num>
  <w:num w:numId="1539">
    <w:abstractNumId w:val="181"/>
  </w:num>
  <w:num w:numId="1540">
    <w:abstractNumId w:val="323"/>
  </w:num>
  <w:num w:numId="1541">
    <w:abstractNumId w:val="1699"/>
  </w:num>
  <w:num w:numId="1542">
    <w:abstractNumId w:val="144"/>
  </w:num>
  <w:num w:numId="1543">
    <w:abstractNumId w:val="1129"/>
  </w:num>
  <w:num w:numId="1544">
    <w:abstractNumId w:val="2120"/>
  </w:num>
  <w:num w:numId="1545">
    <w:abstractNumId w:val="316"/>
  </w:num>
  <w:num w:numId="1546">
    <w:abstractNumId w:val="2365"/>
  </w:num>
  <w:num w:numId="1547">
    <w:abstractNumId w:val="1443"/>
  </w:num>
  <w:num w:numId="1548">
    <w:abstractNumId w:val="1551"/>
  </w:num>
  <w:num w:numId="1549">
    <w:abstractNumId w:val="1351"/>
  </w:num>
  <w:num w:numId="1550">
    <w:abstractNumId w:val="1379"/>
  </w:num>
  <w:num w:numId="1551">
    <w:abstractNumId w:val="1741"/>
  </w:num>
  <w:num w:numId="1552">
    <w:abstractNumId w:val="731"/>
  </w:num>
  <w:num w:numId="1553">
    <w:abstractNumId w:val="2086"/>
  </w:num>
  <w:num w:numId="1554">
    <w:abstractNumId w:val="1421"/>
  </w:num>
  <w:num w:numId="1555">
    <w:abstractNumId w:val="1137"/>
  </w:num>
  <w:num w:numId="1556">
    <w:abstractNumId w:val="1093"/>
  </w:num>
  <w:num w:numId="1557">
    <w:abstractNumId w:val="2185"/>
  </w:num>
  <w:num w:numId="1558">
    <w:abstractNumId w:val="366"/>
  </w:num>
  <w:num w:numId="1559">
    <w:abstractNumId w:val="2356"/>
  </w:num>
  <w:num w:numId="1560">
    <w:abstractNumId w:val="1479"/>
  </w:num>
  <w:num w:numId="1561">
    <w:abstractNumId w:val="789"/>
  </w:num>
  <w:num w:numId="1562">
    <w:abstractNumId w:val="1138"/>
  </w:num>
  <w:num w:numId="1563">
    <w:abstractNumId w:val="282"/>
  </w:num>
  <w:num w:numId="1564">
    <w:abstractNumId w:val="1583"/>
  </w:num>
  <w:num w:numId="1565">
    <w:abstractNumId w:val="1213"/>
  </w:num>
  <w:num w:numId="1566">
    <w:abstractNumId w:val="1751"/>
  </w:num>
  <w:num w:numId="1567">
    <w:abstractNumId w:val="893"/>
  </w:num>
  <w:num w:numId="1568">
    <w:abstractNumId w:val="2301"/>
  </w:num>
  <w:num w:numId="1569">
    <w:abstractNumId w:val="1785"/>
  </w:num>
  <w:num w:numId="1570">
    <w:abstractNumId w:val="2026"/>
  </w:num>
  <w:num w:numId="1571">
    <w:abstractNumId w:val="557"/>
  </w:num>
  <w:num w:numId="1572">
    <w:abstractNumId w:val="1373"/>
  </w:num>
  <w:num w:numId="1573">
    <w:abstractNumId w:val="2349"/>
  </w:num>
  <w:num w:numId="1574">
    <w:abstractNumId w:val="2119"/>
  </w:num>
  <w:num w:numId="1575">
    <w:abstractNumId w:val="2078"/>
  </w:num>
  <w:num w:numId="1576">
    <w:abstractNumId w:val="902"/>
  </w:num>
  <w:num w:numId="1577">
    <w:abstractNumId w:val="2329"/>
  </w:num>
  <w:num w:numId="1578">
    <w:abstractNumId w:val="917"/>
  </w:num>
  <w:num w:numId="1579">
    <w:abstractNumId w:val="2307"/>
  </w:num>
  <w:num w:numId="1580">
    <w:abstractNumId w:val="2372"/>
  </w:num>
  <w:num w:numId="1581">
    <w:abstractNumId w:val="625"/>
  </w:num>
  <w:num w:numId="1582">
    <w:abstractNumId w:val="1144"/>
  </w:num>
  <w:num w:numId="1583">
    <w:abstractNumId w:val="17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4">
    <w:abstractNumId w:val="772"/>
  </w:num>
  <w:num w:numId="1585">
    <w:abstractNumId w:val="1392"/>
  </w:num>
  <w:num w:numId="1586">
    <w:abstractNumId w:val="718"/>
  </w:num>
  <w:num w:numId="1587">
    <w:abstractNumId w:val="2218"/>
  </w:num>
  <w:num w:numId="1588">
    <w:abstractNumId w:val="1354"/>
  </w:num>
  <w:num w:numId="1589">
    <w:abstractNumId w:val="1616"/>
  </w:num>
  <w:num w:numId="1590">
    <w:abstractNumId w:val="2112"/>
  </w:num>
  <w:num w:numId="1591">
    <w:abstractNumId w:val="15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2">
    <w:abstractNumId w:val="1596"/>
  </w:num>
  <w:num w:numId="1593">
    <w:abstractNumId w:val="229"/>
  </w:num>
  <w:num w:numId="1594">
    <w:abstractNumId w:val="1322"/>
  </w:num>
  <w:num w:numId="1595">
    <w:abstractNumId w:val="1439"/>
  </w:num>
  <w:num w:numId="1596">
    <w:abstractNumId w:val="1788"/>
  </w:num>
  <w:num w:numId="1597">
    <w:abstractNumId w:val="1781"/>
  </w:num>
  <w:num w:numId="1598">
    <w:abstractNumId w:val="820"/>
  </w:num>
  <w:num w:numId="1599">
    <w:abstractNumId w:val="1853"/>
  </w:num>
  <w:num w:numId="1600">
    <w:abstractNumId w:val="1605"/>
  </w:num>
  <w:num w:numId="1601">
    <w:abstractNumId w:val="1098"/>
  </w:num>
  <w:num w:numId="1602">
    <w:abstractNumId w:val="669"/>
  </w:num>
  <w:num w:numId="1603">
    <w:abstractNumId w:val="1234"/>
  </w:num>
  <w:num w:numId="1604">
    <w:abstractNumId w:val="1259"/>
  </w:num>
  <w:num w:numId="1605">
    <w:abstractNumId w:val="2154"/>
  </w:num>
  <w:num w:numId="1606">
    <w:abstractNumId w:val="814"/>
  </w:num>
  <w:num w:numId="1607">
    <w:abstractNumId w:val="1046"/>
  </w:num>
  <w:num w:numId="1608">
    <w:abstractNumId w:val="1924"/>
  </w:num>
  <w:num w:numId="1609">
    <w:abstractNumId w:val="91"/>
  </w:num>
  <w:num w:numId="1610">
    <w:abstractNumId w:val="287"/>
  </w:num>
  <w:num w:numId="1611">
    <w:abstractNumId w:val="2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2">
    <w:abstractNumId w:val="479"/>
  </w:num>
  <w:num w:numId="1613">
    <w:abstractNumId w:val="1528"/>
  </w:num>
  <w:num w:numId="1614">
    <w:abstractNumId w:val="2305"/>
  </w:num>
  <w:num w:numId="1615">
    <w:abstractNumId w:val="427"/>
  </w:num>
  <w:num w:numId="1616">
    <w:abstractNumId w:val="1759"/>
  </w:num>
  <w:num w:numId="1617">
    <w:abstractNumId w:val="2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8">
    <w:abstractNumId w:val="296"/>
  </w:num>
  <w:num w:numId="1619">
    <w:abstractNumId w:val="1876"/>
  </w:num>
  <w:num w:numId="1620">
    <w:abstractNumId w:val="1067"/>
  </w:num>
  <w:num w:numId="1621">
    <w:abstractNumId w:val="2313"/>
  </w:num>
  <w:num w:numId="1622">
    <w:abstractNumId w:val="1958"/>
  </w:num>
  <w:num w:numId="1623">
    <w:abstractNumId w:val="227"/>
  </w:num>
  <w:num w:numId="1624">
    <w:abstractNumId w:val="331"/>
  </w:num>
  <w:num w:numId="1625">
    <w:abstractNumId w:val="1949"/>
  </w:num>
  <w:num w:numId="1626">
    <w:abstractNumId w:val="500"/>
  </w:num>
  <w:num w:numId="1627">
    <w:abstractNumId w:val="457"/>
  </w:num>
  <w:num w:numId="1628">
    <w:abstractNumId w:val="637"/>
  </w:num>
  <w:num w:numId="1629">
    <w:abstractNumId w:val="1034"/>
  </w:num>
  <w:num w:numId="1630">
    <w:abstractNumId w:val="1989"/>
  </w:num>
  <w:num w:numId="1631">
    <w:abstractNumId w:val="1919"/>
  </w:num>
  <w:num w:numId="1632">
    <w:abstractNumId w:val="45"/>
  </w:num>
  <w:num w:numId="1633">
    <w:abstractNumId w:val="1332"/>
  </w:num>
  <w:num w:numId="1634">
    <w:abstractNumId w:val="706"/>
  </w:num>
  <w:num w:numId="1635">
    <w:abstractNumId w:val="601"/>
  </w:num>
  <w:num w:numId="1636">
    <w:abstractNumId w:val="1607"/>
  </w:num>
  <w:num w:numId="1637">
    <w:abstractNumId w:val="268"/>
  </w:num>
  <w:num w:numId="1638">
    <w:abstractNumId w:val="1345"/>
  </w:num>
  <w:num w:numId="1639">
    <w:abstractNumId w:val="1888"/>
  </w:num>
  <w:num w:numId="1640">
    <w:abstractNumId w:val="2186"/>
  </w:num>
  <w:num w:numId="1641">
    <w:abstractNumId w:val="469"/>
  </w:num>
  <w:num w:numId="1642">
    <w:abstractNumId w:val="1202"/>
  </w:num>
  <w:num w:numId="1643">
    <w:abstractNumId w:val="2366"/>
  </w:num>
  <w:num w:numId="1644">
    <w:abstractNumId w:val="2234"/>
  </w:num>
  <w:num w:numId="1645">
    <w:abstractNumId w:val="964"/>
  </w:num>
  <w:num w:numId="1646">
    <w:abstractNumId w:val="1018"/>
  </w:num>
  <w:num w:numId="1647">
    <w:abstractNumId w:val="185"/>
  </w:num>
  <w:num w:numId="1648">
    <w:abstractNumId w:val="1593"/>
  </w:num>
  <w:num w:numId="1649">
    <w:abstractNumId w:val="2096"/>
  </w:num>
  <w:num w:numId="1650">
    <w:abstractNumId w:val="471"/>
  </w:num>
  <w:num w:numId="1651">
    <w:abstractNumId w:val="113"/>
  </w:num>
  <w:num w:numId="1652">
    <w:abstractNumId w:val="699"/>
  </w:num>
  <w:num w:numId="1653">
    <w:abstractNumId w:val="1258"/>
  </w:num>
  <w:num w:numId="1654">
    <w:abstractNumId w:val="1142"/>
  </w:num>
  <w:num w:numId="1655">
    <w:abstractNumId w:val="335"/>
  </w:num>
  <w:num w:numId="1656">
    <w:abstractNumId w:val="5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7">
    <w:abstractNumId w:val="1564"/>
  </w:num>
  <w:num w:numId="1658">
    <w:abstractNumId w:val="1248"/>
  </w:num>
  <w:num w:numId="1659">
    <w:abstractNumId w:val="115"/>
  </w:num>
  <w:num w:numId="1660">
    <w:abstractNumId w:val="101"/>
  </w:num>
  <w:num w:numId="1661">
    <w:abstractNumId w:val="473"/>
  </w:num>
  <w:num w:numId="1662">
    <w:abstractNumId w:val="1905"/>
  </w:num>
  <w:num w:numId="1663">
    <w:abstractNumId w:val="103"/>
  </w:num>
  <w:num w:numId="1664">
    <w:abstractNumId w:val="137"/>
  </w:num>
  <w:num w:numId="1665">
    <w:abstractNumId w:val="1264"/>
  </w:num>
  <w:num w:numId="1666">
    <w:abstractNumId w:val="248"/>
  </w:num>
  <w:num w:numId="1667">
    <w:abstractNumId w:val="1618"/>
  </w:num>
  <w:num w:numId="1668">
    <w:abstractNumId w:val="648"/>
  </w:num>
  <w:num w:numId="1669">
    <w:abstractNumId w:val="1809"/>
  </w:num>
  <w:num w:numId="1670">
    <w:abstractNumId w:val="600"/>
  </w:num>
  <w:num w:numId="1671">
    <w:abstractNumId w:val="1454"/>
  </w:num>
  <w:num w:numId="1672">
    <w:abstractNumId w:val="1381"/>
  </w:num>
  <w:num w:numId="1673">
    <w:abstractNumId w:val="561"/>
  </w:num>
  <w:num w:numId="1674">
    <w:abstractNumId w:val="1015"/>
  </w:num>
  <w:num w:numId="1675">
    <w:abstractNumId w:val="1942"/>
  </w:num>
  <w:num w:numId="1676">
    <w:abstractNumId w:val="1286"/>
  </w:num>
  <w:num w:numId="1677">
    <w:abstractNumId w:val="376"/>
  </w:num>
  <w:num w:numId="1678">
    <w:abstractNumId w:val="1582"/>
  </w:num>
  <w:num w:numId="1679">
    <w:abstractNumId w:val="356"/>
  </w:num>
  <w:num w:numId="1680">
    <w:abstractNumId w:val="494"/>
  </w:num>
  <w:num w:numId="1681">
    <w:abstractNumId w:val="2128"/>
  </w:num>
  <w:num w:numId="1682">
    <w:abstractNumId w:val="1991"/>
  </w:num>
  <w:num w:numId="1683">
    <w:abstractNumId w:val="552"/>
  </w:num>
  <w:num w:numId="1684">
    <w:abstractNumId w:val="2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5">
    <w:abstractNumId w:val="1706"/>
  </w:num>
  <w:num w:numId="1686">
    <w:abstractNumId w:val="1452"/>
  </w:num>
  <w:num w:numId="1687">
    <w:abstractNumId w:val="40"/>
  </w:num>
  <w:num w:numId="1688">
    <w:abstractNumId w:val="507"/>
  </w:num>
  <w:num w:numId="1689">
    <w:abstractNumId w:val="1066"/>
  </w:num>
  <w:num w:numId="1690">
    <w:abstractNumId w:val="1531"/>
  </w:num>
  <w:num w:numId="1691">
    <w:abstractNumId w:val="306"/>
  </w:num>
  <w:num w:numId="1692">
    <w:abstractNumId w:val="1295"/>
  </w:num>
  <w:num w:numId="1693">
    <w:abstractNumId w:val="998"/>
  </w:num>
  <w:num w:numId="1694">
    <w:abstractNumId w:val="86"/>
  </w:num>
  <w:num w:numId="1695">
    <w:abstractNumId w:val="465"/>
  </w:num>
  <w:num w:numId="1696">
    <w:abstractNumId w:val="1203"/>
  </w:num>
  <w:num w:numId="1697">
    <w:abstractNumId w:val="2217"/>
  </w:num>
  <w:num w:numId="1698">
    <w:abstractNumId w:val="591"/>
  </w:num>
  <w:num w:numId="1699">
    <w:abstractNumId w:val="2261"/>
  </w:num>
  <w:num w:numId="1700">
    <w:abstractNumId w:val="1996"/>
  </w:num>
  <w:num w:numId="1701">
    <w:abstractNumId w:val="77"/>
  </w:num>
  <w:num w:numId="1702">
    <w:abstractNumId w:val="738"/>
  </w:num>
  <w:num w:numId="1703">
    <w:abstractNumId w:val="488"/>
  </w:num>
  <w:num w:numId="1704">
    <w:abstractNumId w:val="1243"/>
  </w:num>
  <w:num w:numId="1705">
    <w:abstractNumId w:val="610"/>
  </w:num>
  <w:num w:numId="1706">
    <w:abstractNumId w:val="1806"/>
  </w:num>
  <w:num w:numId="1707">
    <w:abstractNumId w:val="2385"/>
  </w:num>
  <w:num w:numId="1708">
    <w:abstractNumId w:val="1109"/>
  </w:num>
  <w:num w:numId="1709">
    <w:abstractNumId w:val="1595"/>
  </w:num>
  <w:num w:numId="1710">
    <w:abstractNumId w:val="2057"/>
  </w:num>
  <w:num w:numId="1711">
    <w:abstractNumId w:val="1457"/>
  </w:num>
  <w:num w:numId="1712">
    <w:abstractNumId w:val="1368"/>
  </w:num>
  <w:num w:numId="1713">
    <w:abstractNumId w:val="1518"/>
  </w:num>
  <w:num w:numId="1714">
    <w:abstractNumId w:val="2369"/>
  </w:num>
  <w:num w:numId="1715">
    <w:abstractNumId w:val="2216"/>
  </w:num>
  <w:num w:numId="1716">
    <w:abstractNumId w:val="618"/>
  </w:num>
  <w:num w:numId="1717">
    <w:abstractNumId w:val="1687"/>
  </w:num>
  <w:num w:numId="1718">
    <w:abstractNumId w:val="9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9">
    <w:abstractNumId w:val="1186"/>
  </w:num>
  <w:num w:numId="1720">
    <w:abstractNumId w:val="607"/>
  </w:num>
  <w:num w:numId="1721">
    <w:abstractNumId w:val="980"/>
  </w:num>
  <w:num w:numId="1722">
    <w:abstractNumId w:val="1085"/>
  </w:num>
  <w:num w:numId="1723">
    <w:abstractNumId w:val="510"/>
  </w:num>
  <w:num w:numId="1724">
    <w:abstractNumId w:val="289"/>
  </w:num>
  <w:num w:numId="1725">
    <w:abstractNumId w:val="462"/>
  </w:num>
  <w:num w:numId="1726">
    <w:abstractNumId w:val="425"/>
  </w:num>
  <w:num w:numId="1727">
    <w:abstractNumId w:val="2199"/>
  </w:num>
  <w:num w:numId="1728">
    <w:abstractNumId w:val="2354"/>
  </w:num>
  <w:num w:numId="1729">
    <w:abstractNumId w:val="2362"/>
  </w:num>
  <w:num w:numId="1730">
    <w:abstractNumId w:val="3"/>
  </w:num>
  <w:num w:numId="1731">
    <w:abstractNumId w:val="385"/>
  </w:num>
  <w:num w:numId="1732">
    <w:abstractNumId w:val="852"/>
  </w:num>
  <w:num w:numId="1733">
    <w:abstractNumId w:val="888"/>
  </w:num>
  <w:num w:numId="1734">
    <w:abstractNumId w:val="696"/>
  </w:num>
  <w:num w:numId="1735">
    <w:abstractNumId w:val="542"/>
  </w:num>
  <w:num w:numId="1736">
    <w:abstractNumId w:val="978"/>
  </w:num>
  <w:num w:numId="1737">
    <w:abstractNumId w:val="1712"/>
  </w:num>
  <w:num w:numId="1738">
    <w:abstractNumId w:val="1553"/>
  </w:num>
  <w:num w:numId="1739">
    <w:abstractNumId w:val="2367"/>
  </w:num>
  <w:num w:numId="1740">
    <w:abstractNumId w:val="1856"/>
  </w:num>
  <w:num w:numId="1741">
    <w:abstractNumId w:val="570"/>
  </w:num>
  <w:num w:numId="1742">
    <w:abstractNumId w:val="2087"/>
  </w:num>
  <w:num w:numId="1743">
    <w:abstractNumId w:val="1116"/>
  </w:num>
  <w:num w:numId="1744">
    <w:abstractNumId w:val="1782"/>
  </w:num>
  <w:num w:numId="1745">
    <w:abstractNumId w:val="1733"/>
  </w:num>
  <w:num w:numId="1746">
    <w:abstractNumId w:val="2197"/>
  </w:num>
  <w:num w:numId="1747">
    <w:abstractNumId w:val="2121"/>
  </w:num>
  <w:num w:numId="1748">
    <w:abstractNumId w:val="1482"/>
  </w:num>
  <w:num w:numId="1749">
    <w:abstractNumId w:val="2294"/>
  </w:num>
  <w:num w:numId="1750">
    <w:abstractNumId w:val="1469"/>
  </w:num>
  <w:num w:numId="1751">
    <w:abstractNumId w:val="4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2">
    <w:abstractNumId w:val="18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3">
    <w:abstractNumId w:val="869"/>
  </w:num>
  <w:num w:numId="1754">
    <w:abstractNumId w:val="1494"/>
  </w:num>
  <w:num w:numId="1755">
    <w:abstractNumId w:val="451"/>
  </w:num>
  <w:num w:numId="1756">
    <w:abstractNumId w:val="442"/>
  </w:num>
  <w:num w:numId="1757">
    <w:abstractNumId w:val="1253"/>
  </w:num>
  <w:num w:numId="1758">
    <w:abstractNumId w:val="1313"/>
  </w:num>
  <w:num w:numId="1759">
    <w:abstractNumId w:val="92"/>
  </w:num>
  <w:num w:numId="1760">
    <w:abstractNumId w:val="1746"/>
  </w:num>
  <w:num w:numId="1761">
    <w:abstractNumId w:val="1437"/>
  </w:num>
  <w:num w:numId="1762">
    <w:abstractNumId w:val="1182"/>
  </w:num>
  <w:num w:numId="1763">
    <w:abstractNumId w:val="1196"/>
  </w:num>
  <w:num w:numId="1764">
    <w:abstractNumId w:val="1943"/>
  </w:num>
  <w:num w:numId="1765">
    <w:abstractNumId w:val="2266"/>
  </w:num>
  <w:num w:numId="1766">
    <w:abstractNumId w:val="2102"/>
  </w:num>
  <w:num w:numId="1767">
    <w:abstractNumId w:val="1427"/>
  </w:num>
  <w:num w:numId="1768">
    <w:abstractNumId w:val="898"/>
  </w:num>
  <w:num w:numId="1769">
    <w:abstractNumId w:val="2339"/>
  </w:num>
  <w:num w:numId="1770">
    <w:abstractNumId w:val="2341"/>
  </w:num>
  <w:num w:numId="1771">
    <w:abstractNumId w:val="1875"/>
  </w:num>
  <w:num w:numId="1772">
    <w:abstractNumId w:val="156"/>
  </w:num>
  <w:num w:numId="1773">
    <w:abstractNumId w:val="1614"/>
  </w:num>
  <w:num w:numId="1774">
    <w:abstractNumId w:val="445"/>
  </w:num>
  <w:num w:numId="1775">
    <w:abstractNumId w:val="2370"/>
  </w:num>
  <w:num w:numId="1776">
    <w:abstractNumId w:val="641"/>
  </w:num>
  <w:num w:numId="1777">
    <w:abstractNumId w:val="1546"/>
  </w:num>
  <w:num w:numId="1778">
    <w:abstractNumId w:val="1878"/>
  </w:num>
  <w:num w:numId="1779">
    <w:abstractNumId w:val="2336"/>
  </w:num>
  <w:num w:numId="1780">
    <w:abstractNumId w:val="880"/>
  </w:num>
  <w:num w:numId="1781">
    <w:abstractNumId w:val="947"/>
  </w:num>
  <w:num w:numId="1782">
    <w:abstractNumId w:val="2164"/>
  </w:num>
  <w:num w:numId="1783">
    <w:abstractNumId w:val="79"/>
  </w:num>
  <w:num w:numId="1784">
    <w:abstractNumId w:val="603"/>
  </w:num>
  <w:num w:numId="1785">
    <w:abstractNumId w:val="1212"/>
  </w:num>
  <w:num w:numId="1786">
    <w:abstractNumId w:val="18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7">
    <w:abstractNumId w:val="886"/>
  </w:num>
  <w:num w:numId="1788">
    <w:abstractNumId w:val="780"/>
  </w:num>
  <w:num w:numId="1789">
    <w:abstractNumId w:val="572"/>
  </w:num>
  <w:num w:numId="1790">
    <w:abstractNumId w:val="668"/>
  </w:num>
  <w:num w:numId="1791">
    <w:abstractNumId w:val="1432"/>
  </w:num>
  <w:num w:numId="1792">
    <w:abstractNumId w:val="960"/>
  </w:num>
  <w:num w:numId="1793">
    <w:abstractNumId w:val="2346"/>
  </w:num>
  <w:num w:numId="1794">
    <w:abstractNumId w:val="1422"/>
  </w:num>
  <w:num w:numId="1795">
    <w:abstractNumId w:val="2084"/>
  </w:num>
  <w:num w:numId="1796">
    <w:abstractNumId w:val="258"/>
  </w:num>
  <w:num w:numId="1797">
    <w:abstractNumId w:val="575"/>
  </w:num>
  <w:num w:numId="1798">
    <w:abstractNumId w:val="667"/>
  </w:num>
  <w:num w:numId="1799">
    <w:abstractNumId w:val="2153"/>
  </w:num>
  <w:num w:numId="1800">
    <w:abstractNumId w:val="1211"/>
  </w:num>
  <w:num w:numId="1801">
    <w:abstractNumId w:val="950"/>
  </w:num>
  <w:num w:numId="1802">
    <w:abstractNumId w:val="1504"/>
  </w:num>
  <w:num w:numId="1803">
    <w:abstractNumId w:val="503"/>
  </w:num>
  <w:num w:numId="1804">
    <w:abstractNumId w:val="2159"/>
  </w:num>
  <w:num w:numId="1805">
    <w:abstractNumId w:val="1216"/>
  </w:num>
  <w:num w:numId="1806">
    <w:abstractNumId w:val="732"/>
  </w:num>
  <w:num w:numId="1807">
    <w:abstractNumId w:val="2343"/>
  </w:num>
  <w:num w:numId="1808">
    <w:abstractNumId w:val="1060"/>
  </w:num>
  <w:num w:numId="1809">
    <w:abstractNumId w:val="1238"/>
  </w:num>
  <w:num w:numId="1810">
    <w:abstractNumId w:val="661"/>
  </w:num>
  <w:num w:numId="1811">
    <w:abstractNumId w:val="472"/>
  </w:num>
  <w:num w:numId="1812">
    <w:abstractNumId w:val="1556"/>
  </w:num>
  <w:num w:numId="1813">
    <w:abstractNumId w:val="798"/>
  </w:num>
  <w:num w:numId="1814">
    <w:abstractNumId w:val="1086"/>
  </w:num>
  <w:num w:numId="1815">
    <w:abstractNumId w:val="169"/>
  </w:num>
  <w:num w:numId="1816">
    <w:abstractNumId w:val="1471"/>
  </w:num>
  <w:num w:numId="1817">
    <w:abstractNumId w:val="1447"/>
  </w:num>
  <w:num w:numId="1818">
    <w:abstractNumId w:val="1900"/>
  </w:num>
  <w:num w:numId="1819">
    <w:abstractNumId w:val="859"/>
  </w:num>
  <w:num w:numId="1820">
    <w:abstractNumId w:val="882"/>
  </w:num>
  <w:num w:numId="1821">
    <w:abstractNumId w:val="1590"/>
  </w:num>
  <w:num w:numId="1822">
    <w:abstractNumId w:val="1519"/>
  </w:num>
  <w:num w:numId="1823">
    <w:abstractNumId w:val="2350"/>
  </w:num>
  <w:num w:numId="1824">
    <w:abstractNumId w:val="989"/>
  </w:num>
  <w:num w:numId="1825">
    <w:abstractNumId w:val="1310"/>
  </w:num>
  <w:num w:numId="1826">
    <w:abstractNumId w:val="1012"/>
  </w:num>
  <w:num w:numId="1827">
    <w:abstractNumId w:val="2262"/>
  </w:num>
  <w:num w:numId="1828">
    <w:abstractNumId w:val="1994"/>
  </w:num>
  <w:num w:numId="1829">
    <w:abstractNumId w:val="2394"/>
  </w:num>
  <w:num w:numId="1830">
    <w:abstractNumId w:val="1984"/>
  </w:num>
  <w:num w:numId="1831">
    <w:abstractNumId w:val="2348"/>
  </w:num>
  <w:num w:numId="1832">
    <w:abstractNumId w:val="2192"/>
  </w:num>
  <w:num w:numId="1833">
    <w:abstractNumId w:val="975"/>
  </w:num>
  <w:num w:numId="1834">
    <w:abstractNumId w:val="1763"/>
  </w:num>
  <w:num w:numId="1835">
    <w:abstractNumId w:val="378"/>
  </w:num>
  <w:num w:numId="1836">
    <w:abstractNumId w:val="578"/>
  </w:num>
  <w:num w:numId="1837">
    <w:abstractNumId w:val="348"/>
  </w:num>
  <w:num w:numId="1838">
    <w:abstractNumId w:val="2174"/>
  </w:num>
  <w:num w:numId="1839">
    <w:abstractNumId w:val="1267"/>
  </w:num>
  <w:num w:numId="1840">
    <w:abstractNumId w:val="614"/>
  </w:num>
  <w:num w:numId="1841">
    <w:abstractNumId w:val="511"/>
  </w:num>
  <w:num w:numId="1842">
    <w:abstractNumId w:val="1891"/>
  </w:num>
  <w:num w:numId="1843">
    <w:abstractNumId w:val="965"/>
  </w:num>
  <w:num w:numId="1844">
    <w:abstractNumId w:val="2383"/>
  </w:num>
  <w:num w:numId="1845">
    <w:abstractNumId w:val="419"/>
  </w:num>
  <w:num w:numId="1846">
    <w:abstractNumId w:val="2045"/>
  </w:num>
  <w:num w:numId="1847">
    <w:abstractNumId w:val="1156"/>
  </w:num>
  <w:num w:numId="1848">
    <w:abstractNumId w:val="867"/>
  </w:num>
  <w:num w:numId="1849">
    <w:abstractNumId w:val="1444"/>
  </w:num>
  <w:num w:numId="1850">
    <w:abstractNumId w:val="1220"/>
  </w:num>
  <w:num w:numId="1851">
    <w:abstractNumId w:val="1960"/>
  </w:num>
  <w:num w:numId="1852">
    <w:abstractNumId w:val="2224"/>
  </w:num>
  <w:num w:numId="1853">
    <w:abstractNumId w:val="1900"/>
  </w:num>
  <w:num w:numId="1854">
    <w:abstractNumId w:val="1451"/>
  </w:num>
  <w:num w:numId="1855">
    <w:abstractNumId w:val="1076"/>
  </w:num>
  <w:num w:numId="1856">
    <w:abstractNumId w:val="1403"/>
  </w:num>
  <w:num w:numId="1857">
    <w:abstractNumId w:val="269"/>
  </w:num>
  <w:num w:numId="1858">
    <w:abstractNumId w:val="765"/>
  </w:num>
  <w:num w:numId="1859">
    <w:abstractNumId w:val="1055"/>
  </w:num>
  <w:num w:numId="1860">
    <w:abstractNumId w:val="1787"/>
  </w:num>
  <w:num w:numId="1861">
    <w:abstractNumId w:val="613"/>
  </w:num>
  <w:num w:numId="1862">
    <w:abstractNumId w:val="2239"/>
  </w:num>
  <w:num w:numId="1863">
    <w:abstractNumId w:val="1934"/>
  </w:num>
  <w:num w:numId="1864">
    <w:abstractNumId w:val="1677"/>
  </w:num>
  <w:num w:numId="1865">
    <w:abstractNumId w:val="292"/>
  </w:num>
  <w:num w:numId="1866">
    <w:abstractNumId w:val="1561"/>
  </w:num>
  <w:num w:numId="1867">
    <w:abstractNumId w:val="1937"/>
  </w:num>
  <w:num w:numId="1868">
    <w:abstractNumId w:val="1670"/>
  </w:num>
  <w:num w:numId="1869">
    <w:abstractNumId w:val="274"/>
  </w:num>
  <w:num w:numId="1870">
    <w:abstractNumId w:val="530"/>
  </w:num>
  <w:num w:numId="1871">
    <w:abstractNumId w:val="1246"/>
  </w:num>
  <w:num w:numId="1872">
    <w:abstractNumId w:val="1167"/>
  </w:num>
  <w:num w:numId="1873">
    <w:abstractNumId w:val="1854"/>
  </w:num>
  <w:num w:numId="1874">
    <w:abstractNumId w:val="1575"/>
  </w:num>
  <w:num w:numId="1875">
    <w:abstractNumId w:val="158"/>
  </w:num>
  <w:num w:numId="1876">
    <w:abstractNumId w:val="2297"/>
  </w:num>
  <w:num w:numId="1877">
    <w:abstractNumId w:val="1874"/>
  </w:num>
  <w:num w:numId="1878">
    <w:abstractNumId w:val="1672"/>
  </w:num>
  <w:num w:numId="1879">
    <w:abstractNumId w:val="354"/>
  </w:num>
  <w:num w:numId="1880">
    <w:abstractNumId w:val="1057"/>
  </w:num>
  <w:num w:numId="1881">
    <w:abstractNumId w:val="2162"/>
  </w:num>
  <w:num w:numId="1882">
    <w:abstractNumId w:val="244"/>
  </w:num>
  <w:num w:numId="1883">
    <w:abstractNumId w:val="1993"/>
  </w:num>
  <w:num w:numId="1884">
    <w:abstractNumId w:val="1661"/>
  </w:num>
  <w:num w:numId="1885">
    <w:abstractNumId w:val="1784"/>
  </w:num>
  <w:num w:numId="1886">
    <w:abstractNumId w:val="19"/>
  </w:num>
  <w:num w:numId="1887">
    <w:abstractNumId w:val="2235"/>
  </w:num>
  <w:num w:numId="1888">
    <w:abstractNumId w:val="541"/>
  </w:num>
  <w:num w:numId="1889">
    <w:abstractNumId w:val="1100"/>
  </w:num>
  <w:num w:numId="1890">
    <w:abstractNumId w:val="1945"/>
  </w:num>
  <w:num w:numId="1891">
    <w:abstractNumId w:val="2337"/>
  </w:num>
  <w:num w:numId="1892">
    <w:abstractNumId w:val="1074"/>
  </w:num>
  <w:num w:numId="1893">
    <w:abstractNumId w:val="626"/>
  </w:num>
  <w:num w:numId="1894">
    <w:abstractNumId w:val="700"/>
  </w:num>
  <w:num w:numId="1895">
    <w:abstractNumId w:val="300"/>
  </w:num>
  <w:num w:numId="1896">
    <w:abstractNumId w:val="2351"/>
  </w:num>
  <w:num w:numId="1897">
    <w:abstractNumId w:val="2290"/>
  </w:num>
  <w:num w:numId="1898">
    <w:abstractNumId w:val="763"/>
  </w:num>
  <w:num w:numId="1899">
    <w:abstractNumId w:val="2094"/>
  </w:num>
  <w:num w:numId="1900">
    <w:abstractNumId w:val="1777"/>
  </w:num>
  <w:num w:numId="1901">
    <w:abstractNumId w:val="338"/>
  </w:num>
  <w:num w:numId="1902">
    <w:abstractNumId w:val="186"/>
  </w:num>
  <w:num w:numId="1903">
    <w:abstractNumId w:val="98"/>
  </w:num>
  <w:num w:numId="1904">
    <w:abstractNumId w:val="1143"/>
  </w:num>
  <w:num w:numId="1905">
    <w:abstractNumId w:val="634"/>
  </w:num>
  <w:num w:numId="1906">
    <w:abstractNumId w:val="393"/>
  </w:num>
  <w:num w:numId="1907">
    <w:abstractNumId w:val="2092"/>
  </w:num>
  <w:num w:numId="1908">
    <w:abstractNumId w:val="2064"/>
  </w:num>
  <w:num w:numId="1909">
    <w:abstractNumId w:val="2344"/>
  </w:num>
  <w:num w:numId="1910">
    <w:abstractNumId w:val="1117"/>
  </w:num>
  <w:num w:numId="1911">
    <w:abstractNumId w:val="1750"/>
  </w:num>
  <w:num w:numId="1912">
    <w:abstractNumId w:val="571"/>
  </w:num>
  <w:num w:numId="1913">
    <w:abstractNumId w:val="1395"/>
  </w:num>
  <w:num w:numId="1914">
    <w:abstractNumId w:val="620"/>
  </w:num>
  <w:num w:numId="1915">
    <w:abstractNumId w:val="1239"/>
  </w:num>
  <w:num w:numId="1916">
    <w:abstractNumId w:val="1177"/>
  </w:num>
  <w:num w:numId="1917">
    <w:abstractNumId w:val="1025"/>
  </w:num>
  <w:num w:numId="1918">
    <w:abstractNumId w:val="216"/>
  </w:num>
  <w:num w:numId="1919">
    <w:abstractNumId w:val="1760"/>
  </w:num>
  <w:num w:numId="1920">
    <w:abstractNumId w:val="71"/>
  </w:num>
  <w:num w:numId="1921">
    <w:abstractNumId w:val="1604"/>
  </w:num>
  <w:num w:numId="1922">
    <w:abstractNumId w:val="1900"/>
  </w:num>
  <w:num w:numId="1923">
    <w:abstractNumId w:val="1289"/>
  </w:num>
  <w:num w:numId="1924">
    <w:abstractNumId w:val="1821"/>
  </w:num>
  <w:num w:numId="1925">
    <w:abstractNumId w:val="421"/>
  </w:num>
  <w:num w:numId="1926">
    <w:abstractNumId w:val="1928"/>
  </w:num>
  <w:num w:numId="1927">
    <w:abstractNumId w:val="60"/>
  </w:num>
  <w:num w:numId="1928">
    <w:abstractNumId w:val="659"/>
  </w:num>
  <w:num w:numId="1929">
    <w:abstractNumId w:val="549"/>
  </w:num>
  <w:num w:numId="1930">
    <w:abstractNumId w:val="210"/>
  </w:num>
  <w:num w:numId="1931">
    <w:abstractNumId w:val="1592"/>
  </w:num>
  <w:num w:numId="1932">
    <w:abstractNumId w:val="1039"/>
  </w:num>
  <w:num w:numId="1933">
    <w:abstractNumId w:val="662"/>
  </w:num>
  <w:num w:numId="1934">
    <w:abstractNumId w:val="225"/>
  </w:num>
  <w:num w:numId="1935">
    <w:abstractNumId w:val="1745"/>
  </w:num>
  <w:num w:numId="1936">
    <w:abstractNumId w:val="1977"/>
  </w:num>
  <w:num w:numId="1937">
    <w:abstractNumId w:val="796"/>
  </w:num>
  <w:num w:numId="1938">
    <w:abstractNumId w:val="428"/>
  </w:num>
  <w:num w:numId="1939">
    <w:abstractNumId w:val="15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0">
    <w:abstractNumId w:val="1811"/>
    <w:lvlOverride w:ilvl="0">
      <w:startOverride w:val="1"/>
    </w:lvlOverride>
    <w:lvlOverride w:ilvl="1"/>
    <w:lvlOverride w:ilvl="2"/>
    <w:lvlOverride w:ilvl="3"/>
    <w:lvlOverride w:ilvl="4"/>
    <w:lvlOverride w:ilvl="5"/>
    <w:lvlOverride w:ilvl="6"/>
    <w:lvlOverride w:ilvl="7"/>
    <w:lvlOverride w:ilvl="8"/>
  </w:num>
  <w:num w:numId="1941">
    <w:abstractNumId w:val="1269"/>
  </w:num>
  <w:num w:numId="1942">
    <w:abstractNumId w:val="301"/>
  </w:num>
  <w:num w:numId="1943">
    <w:abstractNumId w:val="921"/>
  </w:num>
  <w:num w:numId="1944">
    <w:abstractNumId w:val="1900"/>
  </w:num>
  <w:num w:numId="1945">
    <w:abstractNumId w:val="1082"/>
  </w:num>
  <w:num w:numId="1946">
    <w:abstractNumId w:val="751"/>
  </w:num>
  <w:num w:numId="1947">
    <w:abstractNumId w:val="409"/>
  </w:num>
  <w:num w:numId="1948">
    <w:abstractNumId w:val="539"/>
  </w:num>
  <w:num w:numId="1949">
    <w:abstractNumId w:val="2326"/>
  </w:num>
  <w:num w:numId="1950">
    <w:abstractNumId w:val="877"/>
  </w:num>
  <w:num w:numId="1951">
    <w:abstractNumId w:val="1852"/>
  </w:num>
  <w:num w:numId="1952">
    <w:abstractNumId w:val="2221"/>
  </w:num>
  <w:num w:numId="1953">
    <w:abstractNumId w:val="339"/>
  </w:num>
  <w:num w:numId="1954">
    <w:abstractNumId w:val="999"/>
  </w:num>
  <w:num w:numId="1955">
    <w:abstractNumId w:val="1900"/>
  </w:num>
  <w:num w:numId="1956">
    <w:abstractNumId w:val="2052"/>
  </w:num>
  <w:num w:numId="1957">
    <w:abstractNumId w:val="1160"/>
  </w:num>
  <w:num w:numId="1958">
    <w:abstractNumId w:val="1030"/>
  </w:num>
  <w:num w:numId="1959">
    <w:abstractNumId w:val="1252"/>
  </w:num>
  <w:num w:numId="1960">
    <w:abstractNumId w:val="16"/>
  </w:num>
  <w:num w:numId="1961">
    <w:abstractNumId w:val="788"/>
  </w:num>
  <w:num w:numId="1962">
    <w:abstractNumId w:val="1062"/>
  </w:num>
  <w:num w:numId="1963">
    <w:abstractNumId w:val="1669"/>
  </w:num>
  <w:num w:numId="1964">
    <w:abstractNumId w:val="779"/>
  </w:num>
  <w:num w:numId="1965">
    <w:abstractNumId w:val="1461"/>
  </w:num>
  <w:num w:numId="1966">
    <w:abstractNumId w:val="2229"/>
  </w:num>
  <w:num w:numId="1967">
    <w:abstractNumId w:val="1529"/>
  </w:num>
  <w:num w:numId="1968">
    <w:abstractNumId w:val="2034"/>
  </w:num>
  <w:num w:numId="1969">
    <w:abstractNumId w:val="1758"/>
  </w:num>
  <w:num w:numId="1970">
    <w:abstractNumId w:val="1771"/>
  </w:num>
  <w:num w:numId="1971">
    <w:abstractNumId w:val="375"/>
  </w:num>
  <w:num w:numId="1972">
    <w:abstractNumId w:val="923"/>
  </w:num>
  <w:num w:numId="1973">
    <w:abstractNumId w:val="2181"/>
  </w:num>
  <w:num w:numId="1974">
    <w:abstractNumId w:val="1491"/>
  </w:num>
  <w:num w:numId="1975">
    <w:abstractNumId w:val="2363"/>
  </w:num>
  <w:num w:numId="1976">
    <w:abstractNumId w:val="579"/>
  </w:num>
  <w:num w:numId="1977">
    <w:abstractNumId w:val="832"/>
  </w:num>
  <w:num w:numId="1978">
    <w:abstractNumId w:val="486"/>
  </w:num>
  <w:num w:numId="1979">
    <w:abstractNumId w:val="1671"/>
  </w:num>
  <w:num w:numId="1980">
    <w:abstractNumId w:val="1506"/>
  </w:num>
  <w:num w:numId="1981">
    <w:abstractNumId w:val="1747"/>
  </w:num>
  <w:num w:numId="1982">
    <w:abstractNumId w:val="2188"/>
  </w:num>
  <w:num w:numId="1983">
    <w:abstractNumId w:val="2338"/>
  </w:num>
  <w:num w:numId="1984">
    <w:abstractNumId w:val="2148"/>
  </w:num>
  <w:num w:numId="1985">
    <w:abstractNumId w:val="1649"/>
  </w:num>
  <w:num w:numId="1986">
    <w:abstractNumId w:val="1486"/>
  </w:num>
  <w:num w:numId="1987">
    <w:abstractNumId w:val="142"/>
  </w:num>
  <w:num w:numId="1988">
    <w:abstractNumId w:val="1900"/>
  </w:num>
  <w:num w:numId="1989">
    <w:abstractNumId w:val="48"/>
  </w:num>
  <w:num w:numId="1990">
    <w:abstractNumId w:val="1206"/>
  </w:num>
  <w:num w:numId="1991">
    <w:abstractNumId w:val="1957"/>
  </w:num>
  <w:num w:numId="1992">
    <w:abstractNumId w:val="152"/>
  </w:num>
  <w:num w:numId="1993">
    <w:abstractNumId w:val="1755"/>
  </w:num>
  <w:num w:numId="1994">
    <w:abstractNumId w:val="2374"/>
  </w:num>
  <w:num w:numId="1995">
    <w:abstractNumId w:val="2180"/>
  </w:num>
  <w:num w:numId="1996">
    <w:abstractNumId w:val="19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7">
    <w:abstractNumId w:val="10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8">
    <w:abstractNumId w:val="1325"/>
  </w:num>
  <w:num w:numId="1999">
    <w:abstractNumId w:val="2268"/>
  </w:num>
  <w:num w:numId="2000">
    <w:abstractNumId w:val="818"/>
  </w:num>
  <w:num w:numId="2001">
    <w:abstractNumId w:val="1739"/>
  </w:num>
  <w:num w:numId="2002">
    <w:abstractNumId w:val="1986"/>
  </w:num>
  <w:num w:numId="2003">
    <w:abstractNumId w:val="384"/>
  </w:num>
  <w:num w:numId="2004">
    <w:abstractNumId w:val="1570"/>
  </w:num>
  <w:num w:numId="2005">
    <w:abstractNumId w:val="644"/>
  </w:num>
  <w:num w:numId="2006">
    <w:abstractNumId w:val="1513"/>
  </w:num>
  <w:num w:numId="2007">
    <w:abstractNumId w:val="1489"/>
  </w:num>
  <w:num w:numId="2008">
    <w:abstractNumId w:val="463"/>
  </w:num>
  <w:num w:numId="2009">
    <w:abstractNumId w:val="2075"/>
  </w:num>
  <w:num w:numId="2010">
    <w:abstractNumId w:val="1417"/>
  </w:num>
  <w:num w:numId="2011">
    <w:abstractNumId w:val="906"/>
  </w:num>
  <w:num w:numId="2012">
    <w:abstractNumId w:val="1725"/>
  </w:num>
  <w:num w:numId="2013">
    <w:abstractNumId w:val="785"/>
  </w:num>
  <w:num w:numId="2014">
    <w:abstractNumId w:val="849"/>
  </w:num>
  <w:num w:numId="2015">
    <w:abstractNumId w:val="322"/>
  </w:num>
  <w:num w:numId="2016">
    <w:abstractNumId w:val="1900"/>
  </w:num>
  <w:num w:numId="2017">
    <w:abstractNumId w:val="438"/>
  </w:num>
  <w:num w:numId="2018">
    <w:abstractNumId w:val="1900"/>
  </w:num>
  <w:num w:numId="2019">
    <w:abstractNumId w:val="679"/>
  </w:num>
  <w:num w:numId="2020">
    <w:abstractNumId w:val="209"/>
  </w:num>
  <w:num w:numId="2021">
    <w:abstractNumId w:val="1940"/>
  </w:num>
  <w:num w:numId="2022">
    <w:abstractNumId w:val="1450"/>
  </w:num>
  <w:num w:numId="2023">
    <w:abstractNumId w:val="800"/>
  </w:num>
  <w:num w:numId="2024">
    <w:abstractNumId w:val="1693"/>
  </w:num>
  <w:num w:numId="2025">
    <w:abstractNumId w:val="395"/>
  </w:num>
  <w:num w:numId="2026">
    <w:abstractNumId w:val="787"/>
  </w:num>
  <w:num w:numId="2027">
    <w:abstractNumId w:val="1728"/>
  </w:num>
  <w:num w:numId="2028">
    <w:abstractNumId w:val="1680"/>
  </w:num>
  <w:num w:numId="2029">
    <w:abstractNumId w:val="1201"/>
  </w:num>
  <w:num w:numId="2030">
    <w:abstractNumId w:val="2123"/>
  </w:num>
  <w:num w:numId="2031">
    <w:abstractNumId w:val="750"/>
  </w:num>
  <w:num w:numId="2032">
    <w:abstractNumId w:val="885"/>
  </w:num>
  <w:num w:numId="2033">
    <w:abstractNumId w:val="894"/>
  </w:num>
  <w:num w:numId="2034">
    <w:abstractNumId w:val="1681"/>
  </w:num>
  <w:num w:numId="2035">
    <w:abstractNumId w:val="2249"/>
  </w:num>
  <w:num w:numId="2036">
    <w:abstractNumId w:val="1285"/>
  </w:num>
  <w:num w:numId="2037">
    <w:abstractNumId w:val="2169"/>
  </w:num>
  <w:num w:numId="2038">
    <w:abstractNumId w:val="416"/>
  </w:num>
  <w:num w:numId="2039">
    <w:abstractNumId w:val="1634"/>
  </w:num>
  <w:num w:numId="2040">
    <w:abstractNumId w:val="1594"/>
  </w:num>
  <w:num w:numId="2041">
    <w:abstractNumId w:val="683"/>
  </w:num>
  <w:num w:numId="2042">
    <w:abstractNumId w:val="217"/>
  </w:num>
  <w:num w:numId="2043">
    <w:abstractNumId w:val="1171"/>
  </w:num>
  <w:num w:numId="2044">
    <w:abstractNumId w:val="2244"/>
  </w:num>
  <w:num w:numId="2045">
    <w:abstractNumId w:val="203"/>
  </w:num>
  <w:num w:numId="2046">
    <w:abstractNumId w:val="1952"/>
  </w:num>
  <w:num w:numId="2047">
    <w:abstractNumId w:val="897"/>
  </w:num>
  <w:numIdMacAtCleanup w:val="204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ry de Leiva">
    <w15:presenceInfo w15:providerId="AD" w15:userId="S-1-5-21-3293029824-3919613047-3341734981-1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trackedChanges" w:enforcement="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DF"/>
    <w:rsid w:val="00000102"/>
    <w:rsid w:val="00000145"/>
    <w:rsid w:val="00000162"/>
    <w:rsid w:val="000001BC"/>
    <w:rsid w:val="00000227"/>
    <w:rsid w:val="00000463"/>
    <w:rsid w:val="000004BB"/>
    <w:rsid w:val="000004DA"/>
    <w:rsid w:val="000004E9"/>
    <w:rsid w:val="00000817"/>
    <w:rsid w:val="00000823"/>
    <w:rsid w:val="00000A42"/>
    <w:rsid w:val="00000B1D"/>
    <w:rsid w:val="00000B2C"/>
    <w:rsid w:val="00000B4B"/>
    <w:rsid w:val="00000EE2"/>
    <w:rsid w:val="00001148"/>
    <w:rsid w:val="00001173"/>
    <w:rsid w:val="000012B8"/>
    <w:rsid w:val="000012EE"/>
    <w:rsid w:val="000013A3"/>
    <w:rsid w:val="0000155D"/>
    <w:rsid w:val="00001A36"/>
    <w:rsid w:val="00001B4F"/>
    <w:rsid w:val="00001CC6"/>
    <w:rsid w:val="00001DB3"/>
    <w:rsid w:val="00001DBD"/>
    <w:rsid w:val="0000207D"/>
    <w:rsid w:val="000024B8"/>
    <w:rsid w:val="000026B6"/>
    <w:rsid w:val="00002A4B"/>
    <w:rsid w:val="00002B5C"/>
    <w:rsid w:val="00002E2F"/>
    <w:rsid w:val="00002F32"/>
    <w:rsid w:val="00002FCE"/>
    <w:rsid w:val="00003222"/>
    <w:rsid w:val="00003376"/>
    <w:rsid w:val="000034CA"/>
    <w:rsid w:val="0000370D"/>
    <w:rsid w:val="000037D6"/>
    <w:rsid w:val="00003861"/>
    <w:rsid w:val="00003C78"/>
    <w:rsid w:val="00003EAC"/>
    <w:rsid w:val="0000402E"/>
    <w:rsid w:val="00004128"/>
    <w:rsid w:val="00004263"/>
    <w:rsid w:val="00004268"/>
    <w:rsid w:val="000043FB"/>
    <w:rsid w:val="0000441C"/>
    <w:rsid w:val="00004552"/>
    <w:rsid w:val="00004553"/>
    <w:rsid w:val="00004579"/>
    <w:rsid w:val="00004877"/>
    <w:rsid w:val="00004AC8"/>
    <w:rsid w:val="00004D04"/>
    <w:rsid w:val="00004F21"/>
    <w:rsid w:val="0000506B"/>
    <w:rsid w:val="000051AA"/>
    <w:rsid w:val="000052B2"/>
    <w:rsid w:val="0000537B"/>
    <w:rsid w:val="0000595D"/>
    <w:rsid w:val="00005D1E"/>
    <w:rsid w:val="000060F3"/>
    <w:rsid w:val="000062B5"/>
    <w:rsid w:val="000062D0"/>
    <w:rsid w:val="00006398"/>
    <w:rsid w:val="000063AB"/>
    <w:rsid w:val="0000641D"/>
    <w:rsid w:val="00006790"/>
    <w:rsid w:val="00006973"/>
    <w:rsid w:val="00006A9A"/>
    <w:rsid w:val="00006B25"/>
    <w:rsid w:val="00006BD3"/>
    <w:rsid w:val="00006C8F"/>
    <w:rsid w:val="00006D8E"/>
    <w:rsid w:val="00006E77"/>
    <w:rsid w:val="0000712B"/>
    <w:rsid w:val="00007479"/>
    <w:rsid w:val="0000763F"/>
    <w:rsid w:val="00007774"/>
    <w:rsid w:val="00007846"/>
    <w:rsid w:val="00007C16"/>
    <w:rsid w:val="00007DD8"/>
    <w:rsid w:val="00007E77"/>
    <w:rsid w:val="00007F4D"/>
    <w:rsid w:val="000100B0"/>
    <w:rsid w:val="000100C1"/>
    <w:rsid w:val="00010328"/>
    <w:rsid w:val="00010333"/>
    <w:rsid w:val="00010693"/>
    <w:rsid w:val="00010772"/>
    <w:rsid w:val="000107E9"/>
    <w:rsid w:val="00010C51"/>
    <w:rsid w:val="00010EAC"/>
    <w:rsid w:val="00010F0A"/>
    <w:rsid w:val="00011206"/>
    <w:rsid w:val="00011371"/>
    <w:rsid w:val="00011574"/>
    <w:rsid w:val="000117DC"/>
    <w:rsid w:val="00011814"/>
    <w:rsid w:val="00011884"/>
    <w:rsid w:val="000118C4"/>
    <w:rsid w:val="00011B86"/>
    <w:rsid w:val="00011FBE"/>
    <w:rsid w:val="0001240A"/>
    <w:rsid w:val="0001245C"/>
    <w:rsid w:val="000125EE"/>
    <w:rsid w:val="000126D4"/>
    <w:rsid w:val="0001275C"/>
    <w:rsid w:val="000127C3"/>
    <w:rsid w:val="000128F2"/>
    <w:rsid w:val="00012AAD"/>
    <w:rsid w:val="00012B0F"/>
    <w:rsid w:val="00012BB4"/>
    <w:rsid w:val="00012C6D"/>
    <w:rsid w:val="000130A8"/>
    <w:rsid w:val="000133F5"/>
    <w:rsid w:val="00013706"/>
    <w:rsid w:val="00013A1E"/>
    <w:rsid w:val="00013A9C"/>
    <w:rsid w:val="00013C22"/>
    <w:rsid w:val="00013C70"/>
    <w:rsid w:val="00013E87"/>
    <w:rsid w:val="00013F5A"/>
    <w:rsid w:val="00014123"/>
    <w:rsid w:val="000141E7"/>
    <w:rsid w:val="00014670"/>
    <w:rsid w:val="0001486B"/>
    <w:rsid w:val="0001491B"/>
    <w:rsid w:val="00014CC5"/>
    <w:rsid w:val="00014D20"/>
    <w:rsid w:val="00014D9E"/>
    <w:rsid w:val="00014F05"/>
    <w:rsid w:val="0001518E"/>
    <w:rsid w:val="000156D8"/>
    <w:rsid w:val="00015C1B"/>
    <w:rsid w:val="00015CCE"/>
    <w:rsid w:val="00015E43"/>
    <w:rsid w:val="00016151"/>
    <w:rsid w:val="00016945"/>
    <w:rsid w:val="00016C12"/>
    <w:rsid w:val="00016C52"/>
    <w:rsid w:val="00016FE3"/>
    <w:rsid w:val="00017185"/>
    <w:rsid w:val="000171B5"/>
    <w:rsid w:val="000171BA"/>
    <w:rsid w:val="0001746B"/>
    <w:rsid w:val="0001756E"/>
    <w:rsid w:val="00017976"/>
    <w:rsid w:val="000179AF"/>
    <w:rsid w:val="00017ABD"/>
    <w:rsid w:val="00017D1E"/>
    <w:rsid w:val="00017EFF"/>
    <w:rsid w:val="00020137"/>
    <w:rsid w:val="00020333"/>
    <w:rsid w:val="00020565"/>
    <w:rsid w:val="0002079A"/>
    <w:rsid w:val="000207A2"/>
    <w:rsid w:val="000207DE"/>
    <w:rsid w:val="00020DAB"/>
    <w:rsid w:val="000211E2"/>
    <w:rsid w:val="000218F9"/>
    <w:rsid w:val="00021B5D"/>
    <w:rsid w:val="00021D68"/>
    <w:rsid w:val="00021D9C"/>
    <w:rsid w:val="00021F5D"/>
    <w:rsid w:val="000220EC"/>
    <w:rsid w:val="0002234F"/>
    <w:rsid w:val="00022357"/>
    <w:rsid w:val="000224B0"/>
    <w:rsid w:val="00022683"/>
    <w:rsid w:val="000226B9"/>
    <w:rsid w:val="00022A77"/>
    <w:rsid w:val="00022BB7"/>
    <w:rsid w:val="00022CB8"/>
    <w:rsid w:val="00022F2B"/>
    <w:rsid w:val="00023319"/>
    <w:rsid w:val="00023461"/>
    <w:rsid w:val="0002352E"/>
    <w:rsid w:val="00023848"/>
    <w:rsid w:val="000238E2"/>
    <w:rsid w:val="00023CDE"/>
    <w:rsid w:val="00023D41"/>
    <w:rsid w:val="00023E08"/>
    <w:rsid w:val="00023E1A"/>
    <w:rsid w:val="00023F87"/>
    <w:rsid w:val="00024141"/>
    <w:rsid w:val="00024262"/>
    <w:rsid w:val="00024332"/>
    <w:rsid w:val="0002475C"/>
    <w:rsid w:val="00024869"/>
    <w:rsid w:val="000250A2"/>
    <w:rsid w:val="000251C1"/>
    <w:rsid w:val="000251F9"/>
    <w:rsid w:val="000257D4"/>
    <w:rsid w:val="000258A3"/>
    <w:rsid w:val="00025A81"/>
    <w:rsid w:val="00025B2F"/>
    <w:rsid w:val="00025E6D"/>
    <w:rsid w:val="00025F43"/>
    <w:rsid w:val="0002621A"/>
    <w:rsid w:val="0002624A"/>
    <w:rsid w:val="0002636F"/>
    <w:rsid w:val="000263AE"/>
    <w:rsid w:val="000265DF"/>
    <w:rsid w:val="000267FE"/>
    <w:rsid w:val="000269CA"/>
    <w:rsid w:val="00026CC5"/>
    <w:rsid w:val="00026F9B"/>
    <w:rsid w:val="00026FDB"/>
    <w:rsid w:val="0002716F"/>
    <w:rsid w:val="000271E9"/>
    <w:rsid w:val="00027335"/>
    <w:rsid w:val="00027404"/>
    <w:rsid w:val="000274C0"/>
    <w:rsid w:val="00027AAB"/>
    <w:rsid w:val="00027C08"/>
    <w:rsid w:val="00027C1A"/>
    <w:rsid w:val="00027F19"/>
    <w:rsid w:val="00030635"/>
    <w:rsid w:val="000307BF"/>
    <w:rsid w:val="000308CB"/>
    <w:rsid w:val="000308D9"/>
    <w:rsid w:val="00030C34"/>
    <w:rsid w:val="00030DF6"/>
    <w:rsid w:val="000313E2"/>
    <w:rsid w:val="00031457"/>
    <w:rsid w:val="000315EB"/>
    <w:rsid w:val="0003174B"/>
    <w:rsid w:val="00031B07"/>
    <w:rsid w:val="00031C1A"/>
    <w:rsid w:val="00031E22"/>
    <w:rsid w:val="00032279"/>
    <w:rsid w:val="000322F8"/>
    <w:rsid w:val="00032560"/>
    <w:rsid w:val="0003278F"/>
    <w:rsid w:val="00032976"/>
    <w:rsid w:val="00032C03"/>
    <w:rsid w:val="00032F24"/>
    <w:rsid w:val="00032F28"/>
    <w:rsid w:val="00032FA1"/>
    <w:rsid w:val="00032FC5"/>
    <w:rsid w:val="00032FED"/>
    <w:rsid w:val="00033255"/>
    <w:rsid w:val="0003330C"/>
    <w:rsid w:val="0003358A"/>
    <w:rsid w:val="00033A7C"/>
    <w:rsid w:val="00033C73"/>
    <w:rsid w:val="00033C8F"/>
    <w:rsid w:val="0003423E"/>
    <w:rsid w:val="00034309"/>
    <w:rsid w:val="0003457B"/>
    <w:rsid w:val="0003459E"/>
    <w:rsid w:val="0003477A"/>
    <w:rsid w:val="000347CE"/>
    <w:rsid w:val="00034AB0"/>
    <w:rsid w:val="00034CED"/>
    <w:rsid w:val="00034ED5"/>
    <w:rsid w:val="0003514D"/>
    <w:rsid w:val="000352EA"/>
    <w:rsid w:val="0003533E"/>
    <w:rsid w:val="000353C8"/>
    <w:rsid w:val="00035566"/>
    <w:rsid w:val="000357E9"/>
    <w:rsid w:val="000358E9"/>
    <w:rsid w:val="00035932"/>
    <w:rsid w:val="00035A7C"/>
    <w:rsid w:val="00035FB2"/>
    <w:rsid w:val="00035FE3"/>
    <w:rsid w:val="00036317"/>
    <w:rsid w:val="000363F0"/>
    <w:rsid w:val="00036436"/>
    <w:rsid w:val="000365AA"/>
    <w:rsid w:val="00036636"/>
    <w:rsid w:val="00036806"/>
    <w:rsid w:val="00036D19"/>
    <w:rsid w:val="00036DC3"/>
    <w:rsid w:val="00036FFB"/>
    <w:rsid w:val="00037033"/>
    <w:rsid w:val="00037179"/>
    <w:rsid w:val="000371E1"/>
    <w:rsid w:val="0003765E"/>
    <w:rsid w:val="00037DA4"/>
    <w:rsid w:val="000400AE"/>
    <w:rsid w:val="0004037D"/>
    <w:rsid w:val="00040927"/>
    <w:rsid w:val="00040A03"/>
    <w:rsid w:val="00040C17"/>
    <w:rsid w:val="0004125A"/>
    <w:rsid w:val="000413C4"/>
    <w:rsid w:val="00041450"/>
    <w:rsid w:val="00041508"/>
    <w:rsid w:val="0004166B"/>
    <w:rsid w:val="000418D6"/>
    <w:rsid w:val="00041941"/>
    <w:rsid w:val="000419D2"/>
    <w:rsid w:val="000419E3"/>
    <w:rsid w:val="00041C24"/>
    <w:rsid w:val="00041C39"/>
    <w:rsid w:val="00041C7B"/>
    <w:rsid w:val="00041DA0"/>
    <w:rsid w:val="00041DA6"/>
    <w:rsid w:val="00041F92"/>
    <w:rsid w:val="0004208C"/>
    <w:rsid w:val="00042121"/>
    <w:rsid w:val="0004219F"/>
    <w:rsid w:val="00042349"/>
    <w:rsid w:val="000423F1"/>
    <w:rsid w:val="00042661"/>
    <w:rsid w:val="00042864"/>
    <w:rsid w:val="00042A54"/>
    <w:rsid w:val="00042C9B"/>
    <w:rsid w:val="00042DDD"/>
    <w:rsid w:val="00042E03"/>
    <w:rsid w:val="00042E7E"/>
    <w:rsid w:val="00043101"/>
    <w:rsid w:val="00043112"/>
    <w:rsid w:val="000431D4"/>
    <w:rsid w:val="00043244"/>
    <w:rsid w:val="0004354C"/>
    <w:rsid w:val="0004356E"/>
    <w:rsid w:val="00043620"/>
    <w:rsid w:val="00043BB1"/>
    <w:rsid w:val="00043C93"/>
    <w:rsid w:val="0004440C"/>
    <w:rsid w:val="0004464E"/>
    <w:rsid w:val="00044690"/>
    <w:rsid w:val="0004470C"/>
    <w:rsid w:val="00044A35"/>
    <w:rsid w:val="00044B00"/>
    <w:rsid w:val="00044B06"/>
    <w:rsid w:val="00044C11"/>
    <w:rsid w:val="00044DB7"/>
    <w:rsid w:val="00044E8C"/>
    <w:rsid w:val="00044FA3"/>
    <w:rsid w:val="00044FED"/>
    <w:rsid w:val="0004522B"/>
    <w:rsid w:val="00045239"/>
    <w:rsid w:val="00045291"/>
    <w:rsid w:val="00045477"/>
    <w:rsid w:val="00045824"/>
    <w:rsid w:val="000459C0"/>
    <w:rsid w:val="000459DF"/>
    <w:rsid w:val="00045A68"/>
    <w:rsid w:val="00045E2F"/>
    <w:rsid w:val="00045F93"/>
    <w:rsid w:val="0004615E"/>
    <w:rsid w:val="00046432"/>
    <w:rsid w:val="00046917"/>
    <w:rsid w:val="00046918"/>
    <w:rsid w:val="00046952"/>
    <w:rsid w:val="0004699E"/>
    <w:rsid w:val="000469BE"/>
    <w:rsid w:val="00046A61"/>
    <w:rsid w:val="00046E34"/>
    <w:rsid w:val="00047168"/>
    <w:rsid w:val="000472D4"/>
    <w:rsid w:val="000472E1"/>
    <w:rsid w:val="00047449"/>
    <w:rsid w:val="00047671"/>
    <w:rsid w:val="000477FB"/>
    <w:rsid w:val="0004780C"/>
    <w:rsid w:val="00047B6E"/>
    <w:rsid w:val="00047FB4"/>
    <w:rsid w:val="0005023E"/>
    <w:rsid w:val="000503A5"/>
    <w:rsid w:val="0005057F"/>
    <w:rsid w:val="000506A6"/>
    <w:rsid w:val="0005086B"/>
    <w:rsid w:val="00050D5B"/>
    <w:rsid w:val="00050EC6"/>
    <w:rsid w:val="00051053"/>
    <w:rsid w:val="00051270"/>
    <w:rsid w:val="00051328"/>
    <w:rsid w:val="00051512"/>
    <w:rsid w:val="00051B74"/>
    <w:rsid w:val="00051CD8"/>
    <w:rsid w:val="00051DC9"/>
    <w:rsid w:val="00051F4A"/>
    <w:rsid w:val="00052343"/>
    <w:rsid w:val="00052345"/>
    <w:rsid w:val="000525F7"/>
    <w:rsid w:val="00052849"/>
    <w:rsid w:val="00052911"/>
    <w:rsid w:val="00052C47"/>
    <w:rsid w:val="00052DEA"/>
    <w:rsid w:val="00052EFA"/>
    <w:rsid w:val="00052F2B"/>
    <w:rsid w:val="00052F75"/>
    <w:rsid w:val="0005308B"/>
    <w:rsid w:val="00053098"/>
    <w:rsid w:val="000534C3"/>
    <w:rsid w:val="0005350C"/>
    <w:rsid w:val="000538FA"/>
    <w:rsid w:val="00053A42"/>
    <w:rsid w:val="00053B67"/>
    <w:rsid w:val="00053F34"/>
    <w:rsid w:val="00053F82"/>
    <w:rsid w:val="00053F9B"/>
    <w:rsid w:val="000540A3"/>
    <w:rsid w:val="00054120"/>
    <w:rsid w:val="00054357"/>
    <w:rsid w:val="0005450F"/>
    <w:rsid w:val="000548A3"/>
    <w:rsid w:val="00054977"/>
    <w:rsid w:val="00054A86"/>
    <w:rsid w:val="00054BAF"/>
    <w:rsid w:val="00054F19"/>
    <w:rsid w:val="000552FD"/>
    <w:rsid w:val="000553E1"/>
    <w:rsid w:val="00055835"/>
    <w:rsid w:val="0005592A"/>
    <w:rsid w:val="00055CD1"/>
    <w:rsid w:val="00055FD5"/>
    <w:rsid w:val="000564BD"/>
    <w:rsid w:val="000564FA"/>
    <w:rsid w:val="0005656F"/>
    <w:rsid w:val="00056791"/>
    <w:rsid w:val="00056906"/>
    <w:rsid w:val="00056C0C"/>
    <w:rsid w:val="00056C2E"/>
    <w:rsid w:val="00056E00"/>
    <w:rsid w:val="000571EB"/>
    <w:rsid w:val="00057552"/>
    <w:rsid w:val="00057859"/>
    <w:rsid w:val="00057956"/>
    <w:rsid w:val="000579CB"/>
    <w:rsid w:val="00057B9E"/>
    <w:rsid w:val="00057E6A"/>
    <w:rsid w:val="00057FFD"/>
    <w:rsid w:val="000602C2"/>
    <w:rsid w:val="0006084D"/>
    <w:rsid w:val="000608C7"/>
    <w:rsid w:val="00060BE4"/>
    <w:rsid w:val="00060CC2"/>
    <w:rsid w:val="00060EB5"/>
    <w:rsid w:val="00060EF3"/>
    <w:rsid w:val="00060EF4"/>
    <w:rsid w:val="000611D9"/>
    <w:rsid w:val="0006168D"/>
    <w:rsid w:val="00061911"/>
    <w:rsid w:val="00061D91"/>
    <w:rsid w:val="00061F44"/>
    <w:rsid w:val="00062542"/>
    <w:rsid w:val="000627BA"/>
    <w:rsid w:val="000629EE"/>
    <w:rsid w:val="00062A5D"/>
    <w:rsid w:val="00062BBF"/>
    <w:rsid w:val="00062E09"/>
    <w:rsid w:val="00062F60"/>
    <w:rsid w:val="00063598"/>
    <w:rsid w:val="00063F85"/>
    <w:rsid w:val="0006407C"/>
    <w:rsid w:val="00064220"/>
    <w:rsid w:val="000642D8"/>
    <w:rsid w:val="000645EA"/>
    <w:rsid w:val="000647A6"/>
    <w:rsid w:val="000648DE"/>
    <w:rsid w:val="00064B54"/>
    <w:rsid w:val="00064B83"/>
    <w:rsid w:val="00064BDE"/>
    <w:rsid w:val="00064C64"/>
    <w:rsid w:val="00064DEA"/>
    <w:rsid w:val="00064E5E"/>
    <w:rsid w:val="0006518F"/>
    <w:rsid w:val="000656F7"/>
    <w:rsid w:val="00065983"/>
    <w:rsid w:val="00065A25"/>
    <w:rsid w:val="00065D11"/>
    <w:rsid w:val="00066043"/>
    <w:rsid w:val="000661A2"/>
    <w:rsid w:val="000665E8"/>
    <w:rsid w:val="00066694"/>
    <w:rsid w:val="000668DC"/>
    <w:rsid w:val="00066A4F"/>
    <w:rsid w:val="00066AF2"/>
    <w:rsid w:val="00066B70"/>
    <w:rsid w:val="00066BB5"/>
    <w:rsid w:val="00066BF6"/>
    <w:rsid w:val="00066C37"/>
    <w:rsid w:val="00066CF8"/>
    <w:rsid w:val="00066FFC"/>
    <w:rsid w:val="000675DB"/>
    <w:rsid w:val="00067972"/>
    <w:rsid w:val="000679A4"/>
    <w:rsid w:val="00067A5C"/>
    <w:rsid w:val="00067AAE"/>
    <w:rsid w:val="00067F2F"/>
    <w:rsid w:val="000702E9"/>
    <w:rsid w:val="000703A3"/>
    <w:rsid w:val="00070603"/>
    <w:rsid w:val="0007063B"/>
    <w:rsid w:val="000708BF"/>
    <w:rsid w:val="00070A7E"/>
    <w:rsid w:val="00070B1B"/>
    <w:rsid w:val="00070C55"/>
    <w:rsid w:val="00070E2E"/>
    <w:rsid w:val="00070EEE"/>
    <w:rsid w:val="0007101C"/>
    <w:rsid w:val="000710DB"/>
    <w:rsid w:val="00071122"/>
    <w:rsid w:val="000711D9"/>
    <w:rsid w:val="0007125A"/>
    <w:rsid w:val="0007147D"/>
    <w:rsid w:val="00071640"/>
    <w:rsid w:val="00071C2B"/>
    <w:rsid w:val="00071EA1"/>
    <w:rsid w:val="00072364"/>
    <w:rsid w:val="0007240B"/>
    <w:rsid w:val="00072415"/>
    <w:rsid w:val="0007245B"/>
    <w:rsid w:val="000724E3"/>
    <w:rsid w:val="0007257F"/>
    <w:rsid w:val="0007259D"/>
    <w:rsid w:val="000725DA"/>
    <w:rsid w:val="00072820"/>
    <w:rsid w:val="00072B0F"/>
    <w:rsid w:val="00072CE7"/>
    <w:rsid w:val="00072D43"/>
    <w:rsid w:val="00072DD5"/>
    <w:rsid w:val="00073093"/>
    <w:rsid w:val="0007309E"/>
    <w:rsid w:val="00073143"/>
    <w:rsid w:val="000731BE"/>
    <w:rsid w:val="0007363F"/>
    <w:rsid w:val="000738FD"/>
    <w:rsid w:val="00073A40"/>
    <w:rsid w:val="00073D8D"/>
    <w:rsid w:val="00073E5C"/>
    <w:rsid w:val="00073EB4"/>
    <w:rsid w:val="000740BB"/>
    <w:rsid w:val="00074346"/>
    <w:rsid w:val="0007491A"/>
    <w:rsid w:val="00074C7A"/>
    <w:rsid w:val="00074FC0"/>
    <w:rsid w:val="0007501E"/>
    <w:rsid w:val="0007526C"/>
    <w:rsid w:val="0007536B"/>
    <w:rsid w:val="000753AC"/>
    <w:rsid w:val="0007541A"/>
    <w:rsid w:val="0007560E"/>
    <w:rsid w:val="000759C8"/>
    <w:rsid w:val="00075AFD"/>
    <w:rsid w:val="00075B2A"/>
    <w:rsid w:val="00075B9B"/>
    <w:rsid w:val="00075BC6"/>
    <w:rsid w:val="00075CBA"/>
    <w:rsid w:val="00076220"/>
    <w:rsid w:val="00076647"/>
    <w:rsid w:val="00076792"/>
    <w:rsid w:val="0007681B"/>
    <w:rsid w:val="00076878"/>
    <w:rsid w:val="00076E2E"/>
    <w:rsid w:val="0007731F"/>
    <w:rsid w:val="000773EA"/>
    <w:rsid w:val="0007760A"/>
    <w:rsid w:val="00077955"/>
    <w:rsid w:val="00077ADC"/>
    <w:rsid w:val="00077BAD"/>
    <w:rsid w:val="00077D70"/>
    <w:rsid w:val="000800EB"/>
    <w:rsid w:val="000802E3"/>
    <w:rsid w:val="0008033D"/>
    <w:rsid w:val="00080376"/>
    <w:rsid w:val="000804A4"/>
    <w:rsid w:val="0008057E"/>
    <w:rsid w:val="0008069C"/>
    <w:rsid w:val="0008086E"/>
    <w:rsid w:val="000808F2"/>
    <w:rsid w:val="00080E0C"/>
    <w:rsid w:val="0008111F"/>
    <w:rsid w:val="00081261"/>
    <w:rsid w:val="00081547"/>
    <w:rsid w:val="00081570"/>
    <w:rsid w:val="0008159E"/>
    <w:rsid w:val="0008164B"/>
    <w:rsid w:val="000816C2"/>
    <w:rsid w:val="000816E6"/>
    <w:rsid w:val="0008173B"/>
    <w:rsid w:val="000818BD"/>
    <w:rsid w:val="00081942"/>
    <w:rsid w:val="00081B2C"/>
    <w:rsid w:val="00081C1E"/>
    <w:rsid w:val="00081F2F"/>
    <w:rsid w:val="00082927"/>
    <w:rsid w:val="00082A14"/>
    <w:rsid w:val="00082BA7"/>
    <w:rsid w:val="00082C66"/>
    <w:rsid w:val="00082CF2"/>
    <w:rsid w:val="00082D1C"/>
    <w:rsid w:val="00082D55"/>
    <w:rsid w:val="00082D5A"/>
    <w:rsid w:val="00082DEB"/>
    <w:rsid w:val="00082F81"/>
    <w:rsid w:val="00083037"/>
    <w:rsid w:val="000832E4"/>
    <w:rsid w:val="00083487"/>
    <w:rsid w:val="0008397D"/>
    <w:rsid w:val="00083B2C"/>
    <w:rsid w:val="00083E06"/>
    <w:rsid w:val="00084078"/>
    <w:rsid w:val="0008410C"/>
    <w:rsid w:val="000841EC"/>
    <w:rsid w:val="00084308"/>
    <w:rsid w:val="000844A4"/>
    <w:rsid w:val="00084519"/>
    <w:rsid w:val="0008458E"/>
    <w:rsid w:val="00084671"/>
    <w:rsid w:val="000847C7"/>
    <w:rsid w:val="00084F40"/>
    <w:rsid w:val="00084F80"/>
    <w:rsid w:val="0008518D"/>
    <w:rsid w:val="00085347"/>
    <w:rsid w:val="0008549C"/>
    <w:rsid w:val="0008551A"/>
    <w:rsid w:val="000855D7"/>
    <w:rsid w:val="00085674"/>
    <w:rsid w:val="000856BC"/>
    <w:rsid w:val="000856C4"/>
    <w:rsid w:val="000856F5"/>
    <w:rsid w:val="00085862"/>
    <w:rsid w:val="00085AA0"/>
    <w:rsid w:val="00085B7B"/>
    <w:rsid w:val="00085E8E"/>
    <w:rsid w:val="000860CE"/>
    <w:rsid w:val="000866AA"/>
    <w:rsid w:val="0008696A"/>
    <w:rsid w:val="00086A5F"/>
    <w:rsid w:val="00086AD1"/>
    <w:rsid w:val="00086B71"/>
    <w:rsid w:val="00086C49"/>
    <w:rsid w:val="00086DEC"/>
    <w:rsid w:val="00086E66"/>
    <w:rsid w:val="00086FAF"/>
    <w:rsid w:val="00087089"/>
    <w:rsid w:val="00087120"/>
    <w:rsid w:val="000873DB"/>
    <w:rsid w:val="00087474"/>
    <w:rsid w:val="00087535"/>
    <w:rsid w:val="000877D5"/>
    <w:rsid w:val="000878AA"/>
    <w:rsid w:val="000900F4"/>
    <w:rsid w:val="0009037F"/>
    <w:rsid w:val="000904DF"/>
    <w:rsid w:val="000906A9"/>
    <w:rsid w:val="00090883"/>
    <w:rsid w:val="000908E6"/>
    <w:rsid w:val="00090AA3"/>
    <w:rsid w:val="00090AFA"/>
    <w:rsid w:val="0009136C"/>
    <w:rsid w:val="00091A25"/>
    <w:rsid w:val="00091C80"/>
    <w:rsid w:val="00091DB5"/>
    <w:rsid w:val="00091E04"/>
    <w:rsid w:val="00092008"/>
    <w:rsid w:val="0009211C"/>
    <w:rsid w:val="0009237C"/>
    <w:rsid w:val="0009252F"/>
    <w:rsid w:val="00092713"/>
    <w:rsid w:val="00092CBD"/>
    <w:rsid w:val="00093037"/>
    <w:rsid w:val="0009304E"/>
    <w:rsid w:val="000932EB"/>
    <w:rsid w:val="0009333B"/>
    <w:rsid w:val="00093576"/>
    <w:rsid w:val="000938FF"/>
    <w:rsid w:val="0009396F"/>
    <w:rsid w:val="00093B73"/>
    <w:rsid w:val="00093CBB"/>
    <w:rsid w:val="00093F22"/>
    <w:rsid w:val="00093F6D"/>
    <w:rsid w:val="000943E3"/>
    <w:rsid w:val="0009449C"/>
    <w:rsid w:val="00094657"/>
    <w:rsid w:val="000946FD"/>
    <w:rsid w:val="000947AD"/>
    <w:rsid w:val="000949C7"/>
    <w:rsid w:val="00094C0C"/>
    <w:rsid w:val="00094D15"/>
    <w:rsid w:val="00094DBC"/>
    <w:rsid w:val="00095177"/>
    <w:rsid w:val="000951B4"/>
    <w:rsid w:val="00095416"/>
    <w:rsid w:val="0009557C"/>
    <w:rsid w:val="000955D6"/>
    <w:rsid w:val="000959AD"/>
    <w:rsid w:val="00095A5C"/>
    <w:rsid w:val="00095C53"/>
    <w:rsid w:val="00095CA7"/>
    <w:rsid w:val="00095CFB"/>
    <w:rsid w:val="00095EA3"/>
    <w:rsid w:val="00095F7A"/>
    <w:rsid w:val="0009611B"/>
    <w:rsid w:val="00096283"/>
    <w:rsid w:val="000962BE"/>
    <w:rsid w:val="00096749"/>
    <w:rsid w:val="00096B54"/>
    <w:rsid w:val="00096FF3"/>
    <w:rsid w:val="000970E8"/>
    <w:rsid w:val="000974F2"/>
    <w:rsid w:val="0009764E"/>
    <w:rsid w:val="00097670"/>
    <w:rsid w:val="00097675"/>
    <w:rsid w:val="00097754"/>
    <w:rsid w:val="00097831"/>
    <w:rsid w:val="00097A01"/>
    <w:rsid w:val="00097BD1"/>
    <w:rsid w:val="00097E0B"/>
    <w:rsid w:val="00097F47"/>
    <w:rsid w:val="000A00AF"/>
    <w:rsid w:val="000A0188"/>
    <w:rsid w:val="000A01C8"/>
    <w:rsid w:val="000A070C"/>
    <w:rsid w:val="000A0A9A"/>
    <w:rsid w:val="000A0AEC"/>
    <w:rsid w:val="000A0BA4"/>
    <w:rsid w:val="000A0CD4"/>
    <w:rsid w:val="000A0DBA"/>
    <w:rsid w:val="000A0DD8"/>
    <w:rsid w:val="000A0E10"/>
    <w:rsid w:val="000A0F72"/>
    <w:rsid w:val="000A0FAE"/>
    <w:rsid w:val="000A1106"/>
    <w:rsid w:val="000A124F"/>
    <w:rsid w:val="000A1413"/>
    <w:rsid w:val="000A14FA"/>
    <w:rsid w:val="000A15A8"/>
    <w:rsid w:val="000A1D0B"/>
    <w:rsid w:val="000A1D31"/>
    <w:rsid w:val="000A1E1C"/>
    <w:rsid w:val="000A208E"/>
    <w:rsid w:val="000A2198"/>
    <w:rsid w:val="000A21FA"/>
    <w:rsid w:val="000A23E4"/>
    <w:rsid w:val="000A24A1"/>
    <w:rsid w:val="000A2505"/>
    <w:rsid w:val="000A2525"/>
    <w:rsid w:val="000A2674"/>
    <w:rsid w:val="000A2778"/>
    <w:rsid w:val="000A280D"/>
    <w:rsid w:val="000A2914"/>
    <w:rsid w:val="000A2AE7"/>
    <w:rsid w:val="000A2E7B"/>
    <w:rsid w:val="000A3255"/>
    <w:rsid w:val="000A3473"/>
    <w:rsid w:val="000A35C4"/>
    <w:rsid w:val="000A3614"/>
    <w:rsid w:val="000A3754"/>
    <w:rsid w:val="000A39BE"/>
    <w:rsid w:val="000A3F1E"/>
    <w:rsid w:val="000A416B"/>
    <w:rsid w:val="000A4322"/>
    <w:rsid w:val="000A43F1"/>
    <w:rsid w:val="000A4582"/>
    <w:rsid w:val="000A4710"/>
    <w:rsid w:val="000A4A4F"/>
    <w:rsid w:val="000A4AB0"/>
    <w:rsid w:val="000A4BBD"/>
    <w:rsid w:val="000A4CEE"/>
    <w:rsid w:val="000A4D16"/>
    <w:rsid w:val="000A4F24"/>
    <w:rsid w:val="000A5150"/>
    <w:rsid w:val="000A51A2"/>
    <w:rsid w:val="000A5681"/>
    <w:rsid w:val="000A614F"/>
    <w:rsid w:val="000A6841"/>
    <w:rsid w:val="000A6971"/>
    <w:rsid w:val="000A69EA"/>
    <w:rsid w:val="000A6AA5"/>
    <w:rsid w:val="000A6B1B"/>
    <w:rsid w:val="000A6E54"/>
    <w:rsid w:val="000A6F23"/>
    <w:rsid w:val="000A6F24"/>
    <w:rsid w:val="000A7020"/>
    <w:rsid w:val="000A70A6"/>
    <w:rsid w:val="000A711D"/>
    <w:rsid w:val="000A7386"/>
    <w:rsid w:val="000A75E5"/>
    <w:rsid w:val="000A7634"/>
    <w:rsid w:val="000A7652"/>
    <w:rsid w:val="000A7A54"/>
    <w:rsid w:val="000A7BDE"/>
    <w:rsid w:val="000A7CC0"/>
    <w:rsid w:val="000A7CD5"/>
    <w:rsid w:val="000A7D32"/>
    <w:rsid w:val="000B0005"/>
    <w:rsid w:val="000B00B3"/>
    <w:rsid w:val="000B017F"/>
    <w:rsid w:val="000B020F"/>
    <w:rsid w:val="000B0215"/>
    <w:rsid w:val="000B03DA"/>
    <w:rsid w:val="000B0538"/>
    <w:rsid w:val="000B058A"/>
    <w:rsid w:val="000B0650"/>
    <w:rsid w:val="000B0742"/>
    <w:rsid w:val="000B075A"/>
    <w:rsid w:val="000B07D4"/>
    <w:rsid w:val="000B07D5"/>
    <w:rsid w:val="000B0CA9"/>
    <w:rsid w:val="000B0CFD"/>
    <w:rsid w:val="000B0EE6"/>
    <w:rsid w:val="000B1028"/>
    <w:rsid w:val="000B11CB"/>
    <w:rsid w:val="000B12CB"/>
    <w:rsid w:val="000B139A"/>
    <w:rsid w:val="000B16FF"/>
    <w:rsid w:val="000B1743"/>
    <w:rsid w:val="000B1AFE"/>
    <w:rsid w:val="000B1B29"/>
    <w:rsid w:val="000B1C1B"/>
    <w:rsid w:val="000B1CCC"/>
    <w:rsid w:val="000B1D5B"/>
    <w:rsid w:val="000B207C"/>
    <w:rsid w:val="000B2150"/>
    <w:rsid w:val="000B22B0"/>
    <w:rsid w:val="000B25DE"/>
    <w:rsid w:val="000B272C"/>
    <w:rsid w:val="000B2826"/>
    <w:rsid w:val="000B2922"/>
    <w:rsid w:val="000B2AD5"/>
    <w:rsid w:val="000B2CD7"/>
    <w:rsid w:val="000B2F39"/>
    <w:rsid w:val="000B3163"/>
    <w:rsid w:val="000B3179"/>
    <w:rsid w:val="000B3482"/>
    <w:rsid w:val="000B349D"/>
    <w:rsid w:val="000B34D3"/>
    <w:rsid w:val="000B354B"/>
    <w:rsid w:val="000B359B"/>
    <w:rsid w:val="000B36D4"/>
    <w:rsid w:val="000B398D"/>
    <w:rsid w:val="000B3ADD"/>
    <w:rsid w:val="000B3B5B"/>
    <w:rsid w:val="000B3BCC"/>
    <w:rsid w:val="000B40E9"/>
    <w:rsid w:val="000B4226"/>
    <w:rsid w:val="000B453D"/>
    <w:rsid w:val="000B46E9"/>
    <w:rsid w:val="000B49EB"/>
    <w:rsid w:val="000B4C97"/>
    <w:rsid w:val="000B4E75"/>
    <w:rsid w:val="000B4F1F"/>
    <w:rsid w:val="000B524C"/>
    <w:rsid w:val="000B5302"/>
    <w:rsid w:val="000B5820"/>
    <w:rsid w:val="000B5CAD"/>
    <w:rsid w:val="000B5D39"/>
    <w:rsid w:val="000B5F5E"/>
    <w:rsid w:val="000B614D"/>
    <w:rsid w:val="000B625E"/>
    <w:rsid w:val="000B6510"/>
    <w:rsid w:val="000B6817"/>
    <w:rsid w:val="000B684C"/>
    <w:rsid w:val="000B6FB6"/>
    <w:rsid w:val="000B739D"/>
    <w:rsid w:val="000B75AB"/>
    <w:rsid w:val="000B767F"/>
    <w:rsid w:val="000B7765"/>
    <w:rsid w:val="000B7809"/>
    <w:rsid w:val="000B78AB"/>
    <w:rsid w:val="000B7DF2"/>
    <w:rsid w:val="000B7E91"/>
    <w:rsid w:val="000B7EE8"/>
    <w:rsid w:val="000B7F93"/>
    <w:rsid w:val="000C032C"/>
    <w:rsid w:val="000C0457"/>
    <w:rsid w:val="000C05C3"/>
    <w:rsid w:val="000C0858"/>
    <w:rsid w:val="000C0966"/>
    <w:rsid w:val="000C0994"/>
    <w:rsid w:val="000C0AC8"/>
    <w:rsid w:val="000C10E4"/>
    <w:rsid w:val="000C1170"/>
    <w:rsid w:val="000C122A"/>
    <w:rsid w:val="000C1238"/>
    <w:rsid w:val="000C19E0"/>
    <w:rsid w:val="000C1B30"/>
    <w:rsid w:val="000C21A7"/>
    <w:rsid w:val="000C2596"/>
    <w:rsid w:val="000C2645"/>
    <w:rsid w:val="000C26DD"/>
    <w:rsid w:val="000C287A"/>
    <w:rsid w:val="000C289E"/>
    <w:rsid w:val="000C2DB3"/>
    <w:rsid w:val="000C343E"/>
    <w:rsid w:val="000C35D7"/>
    <w:rsid w:val="000C3C52"/>
    <w:rsid w:val="000C3D81"/>
    <w:rsid w:val="000C4037"/>
    <w:rsid w:val="000C40CA"/>
    <w:rsid w:val="000C422A"/>
    <w:rsid w:val="000C42F1"/>
    <w:rsid w:val="000C4390"/>
    <w:rsid w:val="000C4432"/>
    <w:rsid w:val="000C4569"/>
    <w:rsid w:val="000C45A5"/>
    <w:rsid w:val="000C46CD"/>
    <w:rsid w:val="000C47C8"/>
    <w:rsid w:val="000C47F2"/>
    <w:rsid w:val="000C4A81"/>
    <w:rsid w:val="000C4B41"/>
    <w:rsid w:val="000C4C1C"/>
    <w:rsid w:val="000C4F15"/>
    <w:rsid w:val="000C5232"/>
    <w:rsid w:val="000C5314"/>
    <w:rsid w:val="000C5598"/>
    <w:rsid w:val="000C5607"/>
    <w:rsid w:val="000C562E"/>
    <w:rsid w:val="000C570A"/>
    <w:rsid w:val="000C576C"/>
    <w:rsid w:val="000C57FE"/>
    <w:rsid w:val="000C582E"/>
    <w:rsid w:val="000C58F9"/>
    <w:rsid w:val="000C5987"/>
    <w:rsid w:val="000C5A91"/>
    <w:rsid w:val="000C5BFA"/>
    <w:rsid w:val="000C5D56"/>
    <w:rsid w:val="000C5DDD"/>
    <w:rsid w:val="000C5F39"/>
    <w:rsid w:val="000C5F95"/>
    <w:rsid w:val="000C6168"/>
    <w:rsid w:val="000C68FB"/>
    <w:rsid w:val="000C6A29"/>
    <w:rsid w:val="000C6C79"/>
    <w:rsid w:val="000C6E38"/>
    <w:rsid w:val="000C703A"/>
    <w:rsid w:val="000C744C"/>
    <w:rsid w:val="000C7451"/>
    <w:rsid w:val="000C772F"/>
    <w:rsid w:val="000C79DB"/>
    <w:rsid w:val="000C7A8A"/>
    <w:rsid w:val="000C7AF6"/>
    <w:rsid w:val="000C7D09"/>
    <w:rsid w:val="000C7D20"/>
    <w:rsid w:val="000C7E6C"/>
    <w:rsid w:val="000D0672"/>
    <w:rsid w:val="000D08C7"/>
    <w:rsid w:val="000D09AD"/>
    <w:rsid w:val="000D0A19"/>
    <w:rsid w:val="000D0C64"/>
    <w:rsid w:val="000D0D3A"/>
    <w:rsid w:val="000D101B"/>
    <w:rsid w:val="000D167C"/>
    <w:rsid w:val="000D1934"/>
    <w:rsid w:val="000D1CA4"/>
    <w:rsid w:val="000D1E39"/>
    <w:rsid w:val="000D2731"/>
    <w:rsid w:val="000D27C1"/>
    <w:rsid w:val="000D27F9"/>
    <w:rsid w:val="000D2850"/>
    <w:rsid w:val="000D28C0"/>
    <w:rsid w:val="000D2C93"/>
    <w:rsid w:val="000D2D08"/>
    <w:rsid w:val="000D2D2E"/>
    <w:rsid w:val="000D2FD7"/>
    <w:rsid w:val="000D3034"/>
    <w:rsid w:val="000D3121"/>
    <w:rsid w:val="000D3151"/>
    <w:rsid w:val="000D317E"/>
    <w:rsid w:val="000D355F"/>
    <w:rsid w:val="000D35E3"/>
    <w:rsid w:val="000D398B"/>
    <w:rsid w:val="000D3A8F"/>
    <w:rsid w:val="000D3BF1"/>
    <w:rsid w:val="000D3D42"/>
    <w:rsid w:val="000D3DA8"/>
    <w:rsid w:val="000D403E"/>
    <w:rsid w:val="000D41A1"/>
    <w:rsid w:val="000D435A"/>
    <w:rsid w:val="000D43EE"/>
    <w:rsid w:val="000D447A"/>
    <w:rsid w:val="000D44BF"/>
    <w:rsid w:val="000D4D19"/>
    <w:rsid w:val="000D5283"/>
    <w:rsid w:val="000D534E"/>
    <w:rsid w:val="000D53D2"/>
    <w:rsid w:val="000D54CB"/>
    <w:rsid w:val="000D54F8"/>
    <w:rsid w:val="000D56AE"/>
    <w:rsid w:val="000D5A00"/>
    <w:rsid w:val="000D5B2E"/>
    <w:rsid w:val="000D5E14"/>
    <w:rsid w:val="000D5E5C"/>
    <w:rsid w:val="000D5F4C"/>
    <w:rsid w:val="000D5FAE"/>
    <w:rsid w:val="000D5FC7"/>
    <w:rsid w:val="000D607E"/>
    <w:rsid w:val="000D62B4"/>
    <w:rsid w:val="000D6411"/>
    <w:rsid w:val="000D6537"/>
    <w:rsid w:val="000D65BF"/>
    <w:rsid w:val="000D6715"/>
    <w:rsid w:val="000D6DBC"/>
    <w:rsid w:val="000D6E91"/>
    <w:rsid w:val="000D6F75"/>
    <w:rsid w:val="000D70BA"/>
    <w:rsid w:val="000D71DE"/>
    <w:rsid w:val="000D7311"/>
    <w:rsid w:val="000D731E"/>
    <w:rsid w:val="000D79E9"/>
    <w:rsid w:val="000D7B9B"/>
    <w:rsid w:val="000D7D46"/>
    <w:rsid w:val="000E0205"/>
    <w:rsid w:val="000E02FE"/>
    <w:rsid w:val="000E0505"/>
    <w:rsid w:val="000E07C4"/>
    <w:rsid w:val="000E08BD"/>
    <w:rsid w:val="000E08C6"/>
    <w:rsid w:val="000E095F"/>
    <w:rsid w:val="000E0B3A"/>
    <w:rsid w:val="000E0B3C"/>
    <w:rsid w:val="000E0C0D"/>
    <w:rsid w:val="000E0C17"/>
    <w:rsid w:val="000E0C28"/>
    <w:rsid w:val="000E0D41"/>
    <w:rsid w:val="000E0DED"/>
    <w:rsid w:val="000E0E2B"/>
    <w:rsid w:val="000E100A"/>
    <w:rsid w:val="000E104D"/>
    <w:rsid w:val="000E16AB"/>
    <w:rsid w:val="000E17C1"/>
    <w:rsid w:val="000E1B58"/>
    <w:rsid w:val="000E1BD2"/>
    <w:rsid w:val="000E1BFE"/>
    <w:rsid w:val="000E1C88"/>
    <w:rsid w:val="000E2401"/>
    <w:rsid w:val="000E28CB"/>
    <w:rsid w:val="000E29DA"/>
    <w:rsid w:val="000E2B76"/>
    <w:rsid w:val="000E2DCE"/>
    <w:rsid w:val="000E2EC2"/>
    <w:rsid w:val="000E2FD1"/>
    <w:rsid w:val="000E30E7"/>
    <w:rsid w:val="000E3320"/>
    <w:rsid w:val="000E34EA"/>
    <w:rsid w:val="000E358C"/>
    <w:rsid w:val="000E3966"/>
    <w:rsid w:val="000E39AD"/>
    <w:rsid w:val="000E3AC9"/>
    <w:rsid w:val="000E3C2E"/>
    <w:rsid w:val="000E3CA4"/>
    <w:rsid w:val="000E3FC4"/>
    <w:rsid w:val="000E4183"/>
    <w:rsid w:val="000E41EA"/>
    <w:rsid w:val="000E439B"/>
    <w:rsid w:val="000E44D8"/>
    <w:rsid w:val="000E44EE"/>
    <w:rsid w:val="000E4B39"/>
    <w:rsid w:val="000E4BC2"/>
    <w:rsid w:val="000E4F2F"/>
    <w:rsid w:val="000E5264"/>
    <w:rsid w:val="000E5361"/>
    <w:rsid w:val="000E54B6"/>
    <w:rsid w:val="000E569A"/>
    <w:rsid w:val="000E579F"/>
    <w:rsid w:val="000E5822"/>
    <w:rsid w:val="000E583B"/>
    <w:rsid w:val="000E5CB5"/>
    <w:rsid w:val="000E5DF3"/>
    <w:rsid w:val="000E6038"/>
    <w:rsid w:val="000E60C2"/>
    <w:rsid w:val="000E61C3"/>
    <w:rsid w:val="000E6301"/>
    <w:rsid w:val="000E666B"/>
    <w:rsid w:val="000E66FD"/>
    <w:rsid w:val="000E681D"/>
    <w:rsid w:val="000E68A2"/>
    <w:rsid w:val="000E69A0"/>
    <w:rsid w:val="000E6A7F"/>
    <w:rsid w:val="000E6E9E"/>
    <w:rsid w:val="000E6FF7"/>
    <w:rsid w:val="000E7020"/>
    <w:rsid w:val="000E7424"/>
    <w:rsid w:val="000E74AF"/>
    <w:rsid w:val="000E76C8"/>
    <w:rsid w:val="000E7713"/>
    <w:rsid w:val="000E782C"/>
    <w:rsid w:val="000E7C9E"/>
    <w:rsid w:val="000E7EFB"/>
    <w:rsid w:val="000F013F"/>
    <w:rsid w:val="000F03A8"/>
    <w:rsid w:val="000F0419"/>
    <w:rsid w:val="000F0648"/>
    <w:rsid w:val="000F07A6"/>
    <w:rsid w:val="000F0A03"/>
    <w:rsid w:val="000F0B1B"/>
    <w:rsid w:val="000F0B69"/>
    <w:rsid w:val="000F0BB6"/>
    <w:rsid w:val="000F0CBF"/>
    <w:rsid w:val="000F0E81"/>
    <w:rsid w:val="000F126E"/>
    <w:rsid w:val="000F17D0"/>
    <w:rsid w:val="000F1842"/>
    <w:rsid w:val="000F19D7"/>
    <w:rsid w:val="000F1A84"/>
    <w:rsid w:val="000F1D67"/>
    <w:rsid w:val="000F1F02"/>
    <w:rsid w:val="000F1F60"/>
    <w:rsid w:val="000F20ED"/>
    <w:rsid w:val="000F24C3"/>
    <w:rsid w:val="000F2698"/>
    <w:rsid w:val="000F2866"/>
    <w:rsid w:val="000F2905"/>
    <w:rsid w:val="000F2A88"/>
    <w:rsid w:val="000F2C9A"/>
    <w:rsid w:val="000F30B8"/>
    <w:rsid w:val="000F3184"/>
    <w:rsid w:val="000F31FA"/>
    <w:rsid w:val="000F3224"/>
    <w:rsid w:val="000F3543"/>
    <w:rsid w:val="000F360F"/>
    <w:rsid w:val="000F3642"/>
    <w:rsid w:val="000F38B2"/>
    <w:rsid w:val="000F3D5C"/>
    <w:rsid w:val="000F3DCB"/>
    <w:rsid w:val="000F44C4"/>
    <w:rsid w:val="000F49A9"/>
    <w:rsid w:val="000F49F5"/>
    <w:rsid w:val="000F4D22"/>
    <w:rsid w:val="000F4D58"/>
    <w:rsid w:val="000F4E13"/>
    <w:rsid w:val="000F509D"/>
    <w:rsid w:val="000F50C6"/>
    <w:rsid w:val="000F5741"/>
    <w:rsid w:val="000F58D1"/>
    <w:rsid w:val="000F599D"/>
    <w:rsid w:val="000F5ACF"/>
    <w:rsid w:val="000F6018"/>
    <w:rsid w:val="000F64FE"/>
    <w:rsid w:val="000F6570"/>
    <w:rsid w:val="000F6774"/>
    <w:rsid w:val="000F69EC"/>
    <w:rsid w:val="000F6D2A"/>
    <w:rsid w:val="000F6FE9"/>
    <w:rsid w:val="000F71F0"/>
    <w:rsid w:val="000F750C"/>
    <w:rsid w:val="000F753B"/>
    <w:rsid w:val="000F764D"/>
    <w:rsid w:val="000F79D7"/>
    <w:rsid w:val="000F7E3A"/>
    <w:rsid w:val="000F7F58"/>
    <w:rsid w:val="00100064"/>
    <w:rsid w:val="00100115"/>
    <w:rsid w:val="001001B3"/>
    <w:rsid w:val="0010046B"/>
    <w:rsid w:val="00100881"/>
    <w:rsid w:val="001009A7"/>
    <w:rsid w:val="001009E7"/>
    <w:rsid w:val="00100AA0"/>
    <w:rsid w:val="00100C17"/>
    <w:rsid w:val="00100E7B"/>
    <w:rsid w:val="00101171"/>
    <w:rsid w:val="00101296"/>
    <w:rsid w:val="001012F2"/>
    <w:rsid w:val="00101638"/>
    <w:rsid w:val="0010166E"/>
    <w:rsid w:val="00101789"/>
    <w:rsid w:val="001017B6"/>
    <w:rsid w:val="00102240"/>
    <w:rsid w:val="001026AE"/>
    <w:rsid w:val="001026FA"/>
    <w:rsid w:val="00102A7E"/>
    <w:rsid w:val="00102A94"/>
    <w:rsid w:val="00102E6D"/>
    <w:rsid w:val="00103364"/>
    <w:rsid w:val="00103485"/>
    <w:rsid w:val="001036BF"/>
    <w:rsid w:val="00103D48"/>
    <w:rsid w:val="00103D56"/>
    <w:rsid w:val="00103FFD"/>
    <w:rsid w:val="0010436A"/>
    <w:rsid w:val="0010449B"/>
    <w:rsid w:val="001048C5"/>
    <w:rsid w:val="00104FA9"/>
    <w:rsid w:val="001050E8"/>
    <w:rsid w:val="001051E6"/>
    <w:rsid w:val="00105215"/>
    <w:rsid w:val="00105401"/>
    <w:rsid w:val="0010541D"/>
    <w:rsid w:val="00105643"/>
    <w:rsid w:val="001056FD"/>
    <w:rsid w:val="0010573C"/>
    <w:rsid w:val="00105ADA"/>
    <w:rsid w:val="00105B5E"/>
    <w:rsid w:val="00105D09"/>
    <w:rsid w:val="00105F64"/>
    <w:rsid w:val="001060C8"/>
    <w:rsid w:val="0010613F"/>
    <w:rsid w:val="0010627A"/>
    <w:rsid w:val="00106426"/>
    <w:rsid w:val="0010649B"/>
    <w:rsid w:val="001065B8"/>
    <w:rsid w:val="001066C2"/>
    <w:rsid w:val="001067C9"/>
    <w:rsid w:val="00106DA6"/>
    <w:rsid w:val="00106E48"/>
    <w:rsid w:val="00106EC5"/>
    <w:rsid w:val="0010714F"/>
    <w:rsid w:val="00107193"/>
    <w:rsid w:val="00107279"/>
    <w:rsid w:val="00107283"/>
    <w:rsid w:val="001073CF"/>
    <w:rsid w:val="001074B5"/>
    <w:rsid w:val="00107AC5"/>
    <w:rsid w:val="00107CF6"/>
    <w:rsid w:val="00107F15"/>
    <w:rsid w:val="00110055"/>
    <w:rsid w:val="0011009A"/>
    <w:rsid w:val="0011012B"/>
    <w:rsid w:val="00110459"/>
    <w:rsid w:val="001104F1"/>
    <w:rsid w:val="001106BF"/>
    <w:rsid w:val="001106DC"/>
    <w:rsid w:val="00110E29"/>
    <w:rsid w:val="001110BF"/>
    <w:rsid w:val="00111300"/>
    <w:rsid w:val="001113B4"/>
    <w:rsid w:val="001114B5"/>
    <w:rsid w:val="001114E5"/>
    <w:rsid w:val="0011166B"/>
    <w:rsid w:val="0011175E"/>
    <w:rsid w:val="001118DF"/>
    <w:rsid w:val="0011195D"/>
    <w:rsid w:val="00111AFC"/>
    <w:rsid w:val="00111CE9"/>
    <w:rsid w:val="00111D9E"/>
    <w:rsid w:val="00111DA2"/>
    <w:rsid w:val="00112786"/>
    <w:rsid w:val="001129D9"/>
    <w:rsid w:val="00112BB0"/>
    <w:rsid w:val="00112CE4"/>
    <w:rsid w:val="00112FE8"/>
    <w:rsid w:val="0011302E"/>
    <w:rsid w:val="0011359E"/>
    <w:rsid w:val="00113637"/>
    <w:rsid w:val="00113652"/>
    <w:rsid w:val="001138B8"/>
    <w:rsid w:val="001138C1"/>
    <w:rsid w:val="001138F7"/>
    <w:rsid w:val="001138F8"/>
    <w:rsid w:val="0011392F"/>
    <w:rsid w:val="00113CD2"/>
    <w:rsid w:val="00113FDC"/>
    <w:rsid w:val="00114109"/>
    <w:rsid w:val="00114172"/>
    <w:rsid w:val="00114496"/>
    <w:rsid w:val="00114550"/>
    <w:rsid w:val="00114667"/>
    <w:rsid w:val="0011484D"/>
    <w:rsid w:val="00114B52"/>
    <w:rsid w:val="00114B72"/>
    <w:rsid w:val="00114CDB"/>
    <w:rsid w:val="00114FDF"/>
    <w:rsid w:val="001151FF"/>
    <w:rsid w:val="00115311"/>
    <w:rsid w:val="0011536B"/>
    <w:rsid w:val="00115402"/>
    <w:rsid w:val="00115546"/>
    <w:rsid w:val="00115747"/>
    <w:rsid w:val="0011576F"/>
    <w:rsid w:val="0011586D"/>
    <w:rsid w:val="00115B6B"/>
    <w:rsid w:val="00115B87"/>
    <w:rsid w:val="0011604A"/>
    <w:rsid w:val="0011688A"/>
    <w:rsid w:val="00116C57"/>
    <w:rsid w:val="00116E16"/>
    <w:rsid w:val="00116F8F"/>
    <w:rsid w:val="00117293"/>
    <w:rsid w:val="00117742"/>
    <w:rsid w:val="00120184"/>
    <w:rsid w:val="00120228"/>
    <w:rsid w:val="0012022F"/>
    <w:rsid w:val="001204E0"/>
    <w:rsid w:val="00120690"/>
    <w:rsid w:val="001206DA"/>
    <w:rsid w:val="001207BE"/>
    <w:rsid w:val="0012088C"/>
    <w:rsid w:val="0012090C"/>
    <w:rsid w:val="0012091B"/>
    <w:rsid w:val="00120A7A"/>
    <w:rsid w:val="00120DC3"/>
    <w:rsid w:val="00120FF0"/>
    <w:rsid w:val="001210D6"/>
    <w:rsid w:val="001211C0"/>
    <w:rsid w:val="001212DF"/>
    <w:rsid w:val="001212FD"/>
    <w:rsid w:val="00121585"/>
    <w:rsid w:val="001215CB"/>
    <w:rsid w:val="00121660"/>
    <w:rsid w:val="001217D1"/>
    <w:rsid w:val="00122137"/>
    <w:rsid w:val="00122282"/>
    <w:rsid w:val="001226FB"/>
    <w:rsid w:val="00122836"/>
    <w:rsid w:val="00122AD8"/>
    <w:rsid w:val="00122BD3"/>
    <w:rsid w:val="00122D82"/>
    <w:rsid w:val="00122DBC"/>
    <w:rsid w:val="00122EB0"/>
    <w:rsid w:val="0012316C"/>
    <w:rsid w:val="001234BC"/>
    <w:rsid w:val="00123507"/>
    <w:rsid w:val="0012355D"/>
    <w:rsid w:val="0012380A"/>
    <w:rsid w:val="0012398F"/>
    <w:rsid w:val="00123A20"/>
    <w:rsid w:val="00123A8B"/>
    <w:rsid w:val="00123D63"/>
    <w:rsid w:val="001240D3"/>
    <w:rsid w:val="001242A7"/>
    <w:rsid w:val="00124392"/>
    <w:rsid w:val="001243A1"/>
    <w:rsid w:val="001244FD"/>
    <w:rsid w:val="00124896"/>
    <w:rsid w:val="00124ACB"/>
    <w:rsid w:val="00124C4C"/>
    <w:rsid w:val="00124D88"/>
    <w:rsid w:val="00124FFF"/>
    <w:rsid w:val="00125018"/>
    <w:rsid w:val="00125154"/>
    <w:rsid w:val="001253AB"/>
    <w:rsid w:val="001253BE"/>
    <w:rsid w:val="00125463"/>
    <w:rsid w:val="00125671"/>
    <w:rsid w:val="00125695"/>
    <w:rsid w:val="001256BD"/>
    <w:rsid w:val="00125769"/>
    <w:rsid w:val="0012587E"/>
    <w:rsid w:val="00125952"/>
    <w:rsid w:val="00125CCB"/>
    <w:rsid w:val="00125EA5"/>
    <w:rsid w:val="001260DA"/>
    <w:rsid w:val="001262EE"/>
    <w:rsid w:val="00126786"/>
    <w:rsid w:val="001268AD"/>
    <w:rsid w:val="0012691D"/>
    <w:rsid w:val="001269D5"/>
    <w:rsid w:val="00126B80"/>
    <w:rsid w:val="00126CB3"/>
    <w:rsid w:val="00126D73"/>
    <w:rsid w:val="00126DA4"/>
    <w:rsid w:val="00126F63"/>
    <w:rsid w:val="00126FC9"/>
    <w:rsid w:val="0012753C"/>
    <w:rsid w:val="00127552"/>
    <w:rsid w:val="00127764"/>
    <w:rsid w:val="001277B2"/>
    <w:rsid w:val="00127864"/>
    <w:rsid w:val="00127984"/>
    <w:rsid w:val="001279C4"/>
    <w:rsid w:val="00127B28"/>
    <w:rsid w:val="00127CC4"/>
    <w:rsid w:val="00127EAA"/>
    <w:rsid w:val="00127EFE"/>
    <w:rsid w:val="001305D8"/>
    <w:rsid w:val="0013062C"/>
    <w:rsid w:val="00130723"/>
    <w:rsid w:val="00130778"/>
    <w:rsid w:val="001307D1"/>
    <w:rsid w:val="00130E9C"/>
    <w:rsid w:val="00130FB5"/>
    <w:rsid w:val="001310A7"/>
    <w:rsid w:val="0013116B"/>
    <w:rsid w:val="00131197"/>
    <w:rsid w:val="00131347"/>
    <w:rsid w:val="001313AB"/>
    <w:rsid w:val="001313D7"/>
    <w:rsid w:val="00131411"/>
    <w:rsid w:val="00131421"/>
    <w:rsid w:val="001314F9"/>
    <w:rsid w:val="001315C5"/>
    <w:rsid w:val="00131834"/>
    <w:rsid w:val="0013183E"/>
    <w:rsid w:val="0013188C"/>
    <w:rsid w:val="001318E6"/>
    <w:rsid w:val="00131A8B"/>
    <w:rsid w:val="00131AB1"/>
    <w:rsid w:val="00131C94"/>
    <w:rsid w:val="00131E43"/>
    <w:rsid w:val="00131E4C"/>
    <w:rsid w:val="00131E8D"/>
    <w:rsid w:val="0013203A"/>
    <w:rsid w:val="00132105"/>
    <w:rsid w:val="00132153"/>
    <w:rsid w:val="00132317"/>
    <w:rsid w:val="001323AE"/>
    <w:rsid w:val="00132B95"/>
    <w:rsid w:val="00132BE8"/>
    <w:rsid w:val="00132ED2"/>
    <w:rsid w:val="00133151"/>
    <w:rsid w:val="00133500"/>
    <w:rsid w:val="001335D3"/>
    <w:rsid w:val="00133C73"/>
    <w:rsid w:val="00133F11"/>
    <w:rsid w:val="00134487"/>
    <w:rsid w:val="0013465A"/>
    <w:rsid w:val="0013475B"/>
    <w:rsid w:val="0013486B"/>
    <w:rsid w:val="00134B09"/>
    <w:rsid w:val="00134B61"/>
    <w:rsid w:val="00134E92"/>
    <w:rsid w:val="001359C4"/>
    <w:rsid w:val="00135D3A"/>
    <w:rsid w:val="00135D6E"/>
    <w:rsid w:val="00136045"/>
    <w:rsid w:val="00136062"/>
    <w:rsid w:val="00136083"/>
    <w:rsid w:val="00136200"/>
    <w:rsid w:val="00136364"/>
    <w:rsid w:val="00136799"/>
    <w:rsid w:val="0013680F"/>
    <w:rsid w:val="00136A08"/>
    <w:rsid w:val="00136CD4"/>
    <w:rsid w:val="00136DB7"/>
    <w:rsid w:val="00137006"/>
    <w:rsid w:val="001370B7"/>
    <w:rsid w:val="00137201"/>
    <w:rsid w:val="001372BF"/>
    <w:rsid w:val="0013739F"/>
    <w:rsid w:val="001376AD"/>
    <w:rsid w:val="001376BD"/>
    <w:rsid w:val="001378AD"/>
    <w:rsid w:val="00137C05"/>
    <w:rsid w:val="00137D87"/>
    <w:rsid w:val="00137DB3"/>
    <w:rsid w:val="00137ED3"/>
    <w:rsid w:val="00137F98"/>
    <w:rsid w:val="00140241"/>
    <w:rsid w:val="00140311"/>
    <w:rsid w:val="00140559"/>
    <w:rsid w:val="0014085F"/>
    <w:rsid w:val="00140996"/>
    <w:rsid w:val="00140A9E"/>
    <w:rsid w:val="00140AAB"/>
    <w:rsid w:val="00140F98"/>
    <w:rsid w:val="0014109F"/>
    <w:rsid w:val="001411A3"/>
    <w:rsid w:val="001411C9"/>
    <w:rsid w:val="001414E8"/>
    <w:rsid w:val="00141568"/>
    <w:rsid w:val="001415AD"/>
    <w:rsid w:val="00141709"/>
    <w:rsid w:val="00141A0E"/>
    <w:rsid w:val="00141BE6"/>
    <w:rsid w:val="00141BFB"/>
    <w:rsid w:val="00142130"/>
    <w:rsid w:val="001424CF"/>
    <w:rsid w:val="001425FB"/>
    <w:rsid w:val="0014263A"/>
    <w:rsid w:val="001426F3"/>
    <w:rsid w:val="0014275D"/>
    <w:rsid w:val="001427FD"/>
    <w:rsid w:val="00142813"/>
    <w:rsid w:val="00142818"/>
    <w:rsid w:val="001428B5"/>
    <w:rsid w:val="0014295B"/>
    <w:rsid w:val="00142A7C"/>
    <w:rsid w:val="00142FE6"/>
    <w:rsid w:val="0014310C"/>
    <w:rsid w:val="00143115"/>
    <w:rsid w:val="0014327C"/>
    <w:rsid w:val="0014329C"/>
    <w:rsid w:val="0014366B"/>
    <w:rsid w:val="00143827"/>
    <w:rsid w:val="00143960"/>
    <w:rsid w:val="00143EBA"/>
    <w:rsid w:val="00143F57"/>
    <w:rsid w:val="00143FB8"/>
    <w:rsid w:val="001446E0"/>
    <w:rsid w:val="00144997"/>
    <w:rsid w:val="00144D35"/>
    <w:rsid w:val="00144D67"/>
    <w:rsid w:val="00144E71"/>
    <w:rsid w:val="001453D5"/>
    <w:rsid w:val="0014547D"/>
    <w:rsid w:val="00145672"/>
    <w:rsid w:val="001458A2"/>
    <w:rsid w:val="00146142"/>
    <w:rsid w:val="0014614D"/>
    <w:rsid w:val="00146334"/>
    <w:rsid w:val="0014663E"/>
    <w:rsid w:val="001466B8"/>
    <w:rsid w:val="001466FD"/>
    <w:rsid w:val="00146C05"/>
    <w:rsid w:val="00146D0D"/>
    <w:rsid w:val="00146E72"/>
    <w:rsid w:val="0014758E"/>
    <w:rsid w:val="00147B91"/>
    <w:rsid w:val="00147DE4"/>
    <w:rsid w:val="00147E90"/>
    <w:rsid w:val="00147FC7"/>
    <w:rsid w:val="001501E2"/>
    <w:rsid w:val="00150891"/>
    <w:rsid w:val="00150906"/>
    <w:rsid w:val="00150B50"/>
    <w:rsid w:val="00150C9B"/>
    <w:rsid w:val="00150E24"/>
    <w:rsid w:val="00150FA2"/>
    <w:rsid w:val="00151061"/>
    <w:rsid w:val="001511A5"/>
    <w:rsid w:val="001512F9"/>
    <w:rsid w:val="00151545"/>
    <w:rsid w:val="001516BA"/>
    <w:rsid w:val="001516E1"/>
    <w:rsid w:val="0015175B"/>
    <w:rsid w:val="00151A35"/>
    <w:rsid w:val="00151C13"/>
    <w:rsid w:val="00151C52"/>
    <w:rsid w:val="00152030"/>
    <w:rsid w:val="001522A5"/>
    <w:rsid w:val="001525AD"/>
    <w:rsid w:val="00152754"/>
    <w:rsid w:val="0015287D"/>
    <w:rsid w:val="0015290D"/>
    <w:rsid w:val="00152A69"/>
    <w:rsid w:val="00152B68"/>
    <w:rsid w:val="00152EBA"/>
    <w:rsid w:val="001532EC"/>
    <w:rsid w:val="00153350"/>
    <w:rsid w:val="00153639"/>
    <w:rsid w:val="00153A63"/>
    <w:rsid w:val="00153B61"/>
    <w:rsid w:val="00153ECC"/>
    <w:rsid w:val="00154007"/>
    <w:rsid w:val="0015401B"/>
    <w:rsid w:val="0015425E"/>
    <w:rsid w:val="00154357"/>
    <w:rsid w:val="00154430"/>
    <w:rsid w:val="0015455C"/>
    <w:rsid w:val="001545F7"/>
    <w:rsid w:val="001549BC"/>
    <w:rsid w:val="00154ABF"/>
    <w:rsid w:val="00154B0B"/>
    <w:rsid w:val="0015502D"/>
    <w:rsid w:val="00155719"/>
    <w:rsid w:val="00155B9B"/>
    <w:rsid w:val="001560BA"/>
    <w:rsid w:val="001562E6"/>
    <w:rsid w:val="00156407"/>
    <w:rsid w:val="001567B4"/>
    <w:rsid w:val="00156984"/>
    <w:rsid w:val="00156C62"/>
    <w:rsid w:val="00156CCA"/>
    <w:rsid w:val="00156CD5"/>
    <w:rsid w:val="00156DE7"/>
    <w:rsid w:val="00156FB0"/>
    <w:rsid w:val="001570C1"/>
    <w:rsid w:val="001577BC"/>
    <w:rsid w:val="0015783A"/>
    <w:rsid w:val="001579A7"/>
    <w:rsid w:val="00157A49"/>
    <w:rsid w:val="00157A72"/>
    <w:rsid w:val="001600BF"/>
    <w:rsid w:val="0016016E"/>
    <w:rsid w:val="001601DE"/>
    <w:rsid w:val="0016020C"/>
    <w:rsid w:val="00160473"/>
    <w:rsid w:val="0016065D"/>
    <w:rsid w:val="0016079D"/>
    <w:rsid w:val="001607AA"/>
    <w:rsid w:val="00160B19"/>
    <w:rsid w:val="00160D4C"/>
    <w:rsid w:val="00160E8F"/>
    <w:rsid w:val="00160F22"/>
    <w:rsid w:val="00160F4F"/>
    <w:rsid w:val="00160F9A"/>
    <w:rsid w:val="00160FD5"/>
    <w:rsid w:val="00161099"/>
    <w:rsid w:val="001610CA"/>
    <w:rsid w:val="00161113"/>
    <w:rsid w:val="001611C9"/>
    <w:rsid w:val="0016121A"/>
    <w:rsid w:val="001612A8"/>
    <w:rsid w:val="001613ED"/>
    <w:rsid w:val="001613FF"/>
    <w:rsid w:val="00161462"/>
    <w:rsid w:val="00161508"/>
    <w:rsid w:val="00161633"/>
    <w:rsid w:val="00161998"/>
    <w:rsid w:val="00161B79"/>
    <w:rsid w:val="00161D75"/>
    <w:rsid w:val="00161DD0"/>
    <w:rsid w:val="00161F70"/>
    <w:rsid w:val="001620D6"/>
    <w:rsid w:val="001621A1"/>
    <w:rsid w:val="001621C0"/>
    <w:rsid w:val="00162207"/>
    <w:rsid w:val="0016227C"/>
    <w:rsid w:val="001622AC"/>
    <w:rsid w:val="001625DB"/>
    <w:rsid w:val="00162864"/>
    <w:rsid w:val="00162A7A"/>
    <w:rsid w:val="00162C5A"/>
    <w:rsid w:val="0016313F"/>
    <w:rsid w:val="00163182"/>
    <w:rsid w:val="001631CA"/>
    <w:rsid w:val="0016327F"/>
    <w:rsid w:val="001632F3"/>
    <w:rsid w:val="001633B3"/>
    <w:rsid w:val="0016343E"/>
    <w:rsid w:val="00163630"/>
    <w:rsid w:val="0016376A"/>
    <w:rsid w:val="00163944"/>
    <w:rsid w:val="0016395F"/>
    <w:rsid w:val="00163985"/>
    <w:rsid w:val="00163BE4"/>
    <w:rsid w:val="00163C17"/>
    <w:rsid w:val="001640BB"/>
    <w:rsid w:val="0016446F"/>
    <w:rsid w:val="0016467F"/>
    <w:rsid w:val="00164906"/>
    <w:rsid w:val="00164A20"/>
    <w:rsid w:val="00164CF9"/>
    <w:rsid w:val="00164FAE"/>
    <w:rsid w:val="00165103"/>
    <w:rsid w:val="00165212"/>
    <w:rsid w:val="00165247"/>
    <w:rsid w:val="001652B7"/>
    <w:rsid w:val="00165317"/>
    <w:rsid w:val="001655E7"/>
    <w:rsid w:val="0016561E"/>
    <w:rsid w:val="001656C0"/>
    <w:rsid w:val="00165980"/>
    <w:rsid w:val="00165B75"/>
    <w:rsid w:val="00165CAB"/>
    <w:rsid w:val="00165CD8"/>
    <w:rsid w:val="0016600F"/>
    <w:rsid w:val="00166286"/>
    <w:rsid w:val="001663BD"/>
    <w:rsid w:val="00166833"/>
    <w:rsid w:val="0016689A"/>
    <w:rsid w:val="00166C41"/>
    <w:rsid w:val="001670CD"/>
    <w:rsid w:val="0016724F"/>
    <w:rsid w:val="00167297"/>
    <w:rsid w:val="0016762C"/>
    <w:rsid w:val="00167882"/>
    <w:rsid w:val="0016789F"/>
    <w:rsid w:val="001678DE"/>
    <w:rsid w:val="00167976"/>
    <w:rsid w:val="00167D4F"/>
    <w:rsid w:val="00167EAB"/>
    <w:rsid w:val="00167F44"/>
    <w:rsid w:val="00170417"/>
    <w:rsid w:val="001709D6"/>
    <w:rsid w:val="00170E79"/>
    <w:rsid w:val="00170E7F"/>
    <w:rsid w:val="00170F07"/>
    <w:rsid w:val="001716A3"/>
    <w:rsid w:val="0017174D"/>
    <w:rsid w:val="001717BB"/>
    <w:rsid w:val="00171914"/>
    <w:rsid w:val="00171CF3"/>
    <w:rsid w:val="00171D67"/>
    <w:rsid w:val="00171ED7"/>
    <w:rsid w:val="00172189"/>
    <w:rsid w:val="0017229C"/>
    <w:rsid w:val="0017237E"/>
    <w:rsid w:val="0017249C"/>
    <w:rsid w:val="0017263A"/>
    <w:rsid w:val="0017292F"/>
    <w:rsid w:val="00172ACB"/>
    <w:rsid w:val="00172BC0"/>
    <w:rsid w:val="00172CF3"/>
    <w:rsid w:val="00173013"/>
    <w:rsid w:val="00173079"/>
    <w:rsid w:val="00173245"/>
    <w:rsid w:val="001732DA"/>
    <w:rsid w:val="00173485"/>
    <w:rsid w:val="0017385D"/>
    <w:rsid w:val="00173922"/>
    <w:rsid w:val="00173948"/>
    <w:rsid w:val="001739F7"/>
    <w:rsid w:val="00173BEE"/>
    <w:rsid w:val="00173C84"/>
    <w:rsid w:val="00173E4A"/>
    <w:rsid w:val="001745AE"/>
    <w:rsid w:val="0017462F"/>
    <w:rsid w:val="0017483A"/>
    <w:rsid w:val="00174948"/>
    <w:rsid w:val="00174A43"/>
    <w:rsid w:val="00174A79"/>
    <w:rsid w:val="00174C0F"/>
    <w:rsid w:val="00174DCE"/>
    <w:rsid w:val="00174F8F"/>
    <w:rsid w:val="001750F3"/>
    <w:rsid w:val="001751FD"/>
    <w:rsid w:val="00175222"/>
    <w:rsid w:val="00175388"/>
    <w:rsid w:val="001756AE"/>
    <w:rsid w:val="001756D7"/>
    <w:rsid w:val="001757ED"/>
    <w:rsid w:val="001759EE"/>
    <w:rsid w:val="00175B37"/>
    <w:rsid w:val="00176144"/>
    <w:rsid w:val="001763C6"/>
    <w:rsid w:val="00176407"/>
    <w:rsid w:val="001764A8"/>
    <w:rsid w:val="0017650C"/>
    <w:rsid w:val="00176809"/>
    <w:rsid w:val="001769A6"/>
    <w:rsid w:val="00176B47"/>
    <w:rsid w:val="00176D7B"/>
    <w:rsid w:val="00176F16"/>
    <w:rsid w:val="0017702B"/>
    <w:rsid w:val="0017706D"/>
    <w:rsid w:val="001771B7"/>
    <w:rsid w:val="001771EA"/>
    <w:rsid w:val="00177373"/>
    <w:rsid w:val="00177650"/>
    <w:rsid w:val="00177717"/>
    <w:rsid w:val="001778B5"/>
    <w:rsid w:val="00177D33"/>
    <w:rsid w:val="00177EF5"/>
    <w:rsid w:val="00180407"/>
    <w:rsid w:val="00180904"/>
    <w:rsid w:val="00180B61"/>
    <w:rsid w:val="00181163"/>
    <w:rsid w:val="00181588"/>
    <w:rsid w:val="00181754"/>
    <w:rsid w:val="00181803"/>
    <w:rsid w:val="0018183C"/>
    <w:rsid w:val="001818C8"/>
    <w:rsid w:val="00181BDF"/>
    <w:rsid w:val="00181D1A"/>
    <w:rsid w:val="00181E8D"/>
    <w:rsid w:val="00182275"/>
    <w:rsid w:val="0018227A"/>
    <w:rsid w:val="001827EF"/>
    <w:rsid w:val="001829F0"/>
    <w:rsid w:val="00182A02"/>
    <w:rsid w:val="00182F17"/>
    <w:rsid w:val="0018350C"/>
    <w:rsid w:val="0018377A"/>
    <w:rsid w:val="00183995"/>
    <w:rsid w:val="00183A1D"/>
    <w:rsid w:val="00183A3A"/>
    <w:rsid w:val="00183AB4"/>
    <w:rsid w:val="00183F5A"/>
    <w:rsid w:val="00184034"/>
    <w:rsid w:val="001843E2"/>
    <w:rsid w:val="00184587"/>
    <w:rsid w:val="001845ED"/>
    <w:rsid w:val="00184653"/>
    <w:rsid w:val="001846E4"/>
    <w:rsid w:val="00184791"/>
    <w:rsid w:val="00184A39"/>
    <w:rsid w:val="00184E29"/>
    <w:rsid w:val="001851D7"/>
    <w:rsid w:val="00185276"/>
    <w:rsid w:val="0018536F"/>
    <w:rsid w:val="001853B0"/>
    <w:rsid w:val="0018556E"/>
    <w:rsid w:val="001856F2"/>
    <w:rsid w:val="00185864"/>
    <w:rsid w:val="00185967"/>
    <w:rsid w:val="00185C4C"/>
    <w:rsid w:val="00185D06"/>
    <w:rsid w:val="00185EE9"/>
    <w:rsid w:val="00186217"/>
    <w:rsid w:val="00186480"/>
    <w:rsid w:val="001864EF"/>
    <w:rsid w:val="0018670B"/>
    <w:rsid w:val="00186808"/>
    <w:rsid w:val="0018680A"/>
    <w:rsid w:val="00186918"/>
    <w:rsid w:val="00186974"/>
    <w:rsid w:val="001869B3"/>
    <w:rsid w:val="00186A12"/>
    <w:rsid w:val="00186C84"/>
    <w:rsid w:val="00186C92"/>
    <w:rsid w:val="00186F10"/>
    <w:rsid w:val="00186F86"/>
    <w:rsid w:val="00186FCA"/>
    <w:rsid w:val="0018757A"/>
    <w:rsid w:val="001875ED"/>
    <w:rsid w:val="001877FD"/>
    <w:rsid w:val="00187B5A"/>
    <w:rsid w:val="00187CD6"/>
    <w:rsid w:val="00187D55"/>
    <w:rsid w:val="00187E1D"/>
    <w:rsid w:val="00187EF7"/>
    <w:rsid w:val="00190081"/>
    <w:rsid w:val="00190310"/>
    <w:rsid w:val="00190496"/>
    <w:rsid w:val="001906FA"/>
    <w:rsid w:val="00190789"/>
    <w:rsid w:val="001908AA"/>
    <w:rsid w:val="001908E7"/>
    <w:rsid w:val="00190A21"/>
    <w:rsid w:val="00190A2C"/>
    <w:rsid w:val="00190CCF"/>
    <w:rsid w:val="00190D82"/>
    <w:rsid w:val="00190F93"/>
    <w:rsid w:val="001910A8"/>
    <w:rsid w:val="001911BD"/>
    <w:rsid w:val="00191306"/>
    <w:rsid w:val="00191381"/>
    <w:rsid w:val="001914D7"/>
    <w:rsid w:val="00191742"/>
    <w:rsid w:val="00191DA6"/>
    <w:rsid w:val="0019212F"/>
    <w:rsid w:val="00192180"/>
    <w:rsid w:val="00192258"/>
    <w:rsid w:val="001924E1"/>
    <w:rsid w:val="0019262C"/>
    <w:rsid w:val="001928C7"/>
    <w:rsid w:val="0019290F"/>
    <w:rsid w:val="00192B06"/>
    <w:rsid w:val="00192BD7"/>
    <w:rsid w:val="00192DBF"/>
    <w:rsid w:val="00192E0A"/>
    <w:rsid w:val="00192E79"/>
    <w:rsid w:val="00192FA9"/>
    <w:rsid w:val="00192FD5"/>
    <w:rsid w:val="0019310C"/>
    <w:rsid w:val="00193157"/>
    <w:rsid w:val="0019342A"/>
    <w:rsid w:val="001934BD"/>
    <w:rsid w:val="00193663"/>
    <w:rsid w:val="0019375D"/>
    <w:rsid w:val="00193776"/>
    <w:rsid w:val="001937C9"/>
    <w:rsid w:val="001938E4"/>
    <w:rsid w:val="00193A5A"/>
    <w:rsid w:val="00193B13"/>
    <w:rsid w:val="00193BD7"/>
    <w:rsid w:val="00193DB2"/>
    <w:rsid w:val="00193E03"/>
    <w:rsid w:val="00193F48"/>
    <w:rsid w:val="00193FEC"/>
    <w:rsid w:val="001941DB"/>
    <w:rsid w:val="0019432F"/>
    <w:rsid w:val="00194381"/>
    <w:rsid w:val="001944E7"/>
    <w:rsid w:val="00194708"/>
    <w:rsid w:val="00194882"/>
    <w:rsid w:val="00194B54"/>
    <w:rsid w:val="00194DF2"/>
    <w:rsid w:val="001950C2"/>
    <w:rsid w:val="001950D0"/>
    <w:rsid w:val="0019520F"/>
    <w:rsid w:val="0019533D"/>
    <w:rsid w:val="0019572F"/>
    <w:rsid w:val="00195842"/>
    <w:rsid w:val="00195863"/>
    <w:rsid w:val="001958B6"/>
    <w:rsid w:val="001959CF"/>
    <w:rsid w:val="00195AC9"/>
    <w:rsid w:val="00195AE5"/>
    <w:rsid w:val="00195CD5"/>
    <w:rsid w:val="00196462"/>
    <w:rsid w:val="001964E0"/>
    <w:rsid w:val="00196651"/>
    <w:rsid w:val="001967FA"/>
    <w:rsid w:val="00196AD8"/>
    <w:rsid w:val="00196DDD"/>
    <w:rsid w:val="00196E20"/>
    <w:rsid w:val="00196FB8"/>
    <w:rsid w:val="00196FC3"/>
    <w:rsid w:val="001970CC"/>
    <w:rsid w:val="00197171"/>
    <w:rsid w:val="00197B1F"/>
    <w:rsid w:val="00197BCF"/>
    <w:rsid w:val="00197F5A"/>
    <w:rsid w:val="001A0112"/>
    <w:rsid w:val="001A027C"/>
    <w:rsid w:val="001A034B"/>
    <w:rsid w:val="001A04FA"/>
    <w:rsid w:val="001A0652"/>
    <w:rsid w:val="001A0923"/>
    <w:rsid w:val="001A0E71"/>
    <w:rsid w:val="001A1207"/>
    <w:rsid w:val="001A12D7"/>
    <w:rsid w:val="001A13A1"/>
    <w:rsid w:val="001A155E"/>
    <w:rsid w:val="001A167E"/>
    <w:rsid w:val="001A173F"/>
    <w:rsid w:val="001A17DD"/>
    <w:rsid w:val="001A1BBD"/>
    <w:rsid w:val="001A1C03"/>
    <w:rsid w:val="001A1F1A"/>
    <w:rsid w:val="001A1F39"/>
    <w:rsid w:val="001A20CC"/>
    <w:rsid w:val="001A213E"/>
    <w:rsid w:val="001A27AC"/>
    <w:rsid w:val="001A289B"/>
    <w:rsid w:val="001A294D"/>
    <w:rsid w:val="001A2995"/>
    <w:rsid w:val="001A2A9B"/>
    <w:rsid w:val="001A2ABF"/>
    <w:rsid w:val="001A2F3D"/>
    <w:rsid w:val="001A30F4"/>
    <w:rsid w:val="001A3195"/>
    <w:rsid w:val="001A323E"/>
    <w:rsid w:val="001A336C"/>
    <w:rsid w:val="001A34FB"/>
    <w:rsid w:val="001A35D4"/>
    <w:rsid w:val="001A36B6"/>
    <w:rsid w:val="001A37E9"/>
    <w:rsid w:val="001A38B5"/>
    <w:rsid w:val="001A3CBD"/>
    <w:rsid w:val="001A3F74"/>
    <w:rsid w:val="001A4031"/>
    <w:rsid w:val="001A439A"/>
    <w:rsid w:val="001A4830"/>
    <w:rsid w:val="001A491A"/>
    <w:rsid w:val="001A4DC2"/>
    <w:rsid w:val="001A4E66"/>
    <w:rsid w:val="001A4F3E"/>
    <w:rsid w:val="001A4FC6"/>
    <w:rsid w:val="001A512F"/>
    <w:rsid w:val="001A53C8"/>
    <w:rsid w:val="001A54E2"/>
    <w:rsid w:val="001A5599"/>
    <w:rsid w:val="001A56E3"/>
    <w:rsid w:val="001A5712"/>
    <w:rsid w:val="001A57E0"/>
    <w:rsid w:val="001A5954"/>
    <w:rsid w:val="001A5FD3"/>
    <w:rsid w:val="001A6023"/>
    <w:rsid w:val="001A6036"/>
    <w:rsid w:val="001A60C4"/>
    <w:rsid w:val="001A62E6"/>
    <w:rsid w:val="001A68F4"/>
    <w:rsid w:val="001A6972"/>
    <w:rsid w:val="001A6980"/>
    <w:rsid w:val="001A6BCE"/>
    <w:rsid w:val="001A705C"/>
    <w:rsid w:val="001A70B6"/>
    <w:rsid w:val="001A735C"/>
    <w:rsid w:val="001A745A"/>
    <w:rsid w:val="001A751F"/>
    <w:rsid w:val="001A7613"/>
    <w:rsid w:val="001A7727"/>
    <w:rsid w:val="001A772E"/>
    <w:rsid w:val="001A7815"/>
    <w:rsid w:val="001A78D4"/>
    <w:rsid w:val="001A7A26"/>
    <w:rsid w:val="001A7ABE"/>
    <w:rsid w:val="001B048A"/>
    <w:rsid w:val="001B064B"/>
    <w:rsid w:val="001B0694"/>
    <w:rsid w:val="001B0CE8"/>
    <w:rsid w:val="001B0D96"/>
    <w:rsid w:val="001B105B"/>
    <w:rsid w:val="001B1182"/>
    <w:rsid w:val="001B11EF"/>
    <w:rsid w:val="001B1214"/>
    <w:rsid w:val="001B12E4"/>
    <w:rsid w:val="001B12E6"/>
    <w:rsid w:val="001B12E7"/>
    <w:rsid w:val="001B142F"/>
    <w:rsid w:val="001B151C"/>
    <w:rsid w:val="001B1709"/>
    <w:rsid w:val="001B1744"/>
    <w:rsid w:val="001B1784"/>
    <w:rsid w:val="001B1878"/>
    <w:rsid w:val="001B1992"/>
    <w:rsid w:val="001B1D81"/>
    <w:rsid w:val="001B1E5F"/>
    <w:rsid w:val="001B1E8E"/>
    <w:rsid w:val="001B1F03"/>
    <w:rsid w:val="001B1F0A"/>
    <w:rsid w:val="001B209E"/>
    <w:rsid w:val="001B2208"/>
    <w:rsid w:val="001B25D3"/>
    <w:rsid w:val="001B2853"/>
    <w:rsid w:val="001B28FC"/>
    <w:rsid w:val="001B2A3B"/>
    <w:rsid w:val="001B2A60"/>
    <w:rsid w:val="001B2D38"/>
    <w:rsid w:val="001B2E00"/>
    <w:rsid w:val="001B2E60"/>
    <w:rsid w:val="001B31F0"/>
    <w:rsid w:val="001B36CF"/>
    <w:rsid w:val="001B374E"/>
    <w:rsid w:val="001B386D"/>
    <w:rsid w:val="001B3935"/>
    <w:rsid w:val="001B399B"/>
    <w:rsid w:val="001B3A94"/>
    <w:rsid w:val="001B3AF8"/>
    <w:rsid w:val="001B3B84"/>
    <w:rsid w:val="001B3C48"/>
    <w:rsid w:val="001B3C7B"/>
    <w:rsid w:val="001B3D07"/>
    <w:rsid w:val="001B3FA1"/>
    <w:rsid w:val="001B43AE"/>
    <w:rsid w:val="001B449C"/>
    <w:rsid w:val="001B4509"/>
    <w:rsid w:val="001B4C4A"/>
    <w:rsid w:val="001B4C96"/>
    <w:rsid w:val="001B4DA7"/>
    <w:rsid w:val="001B5000"/>
    <w:rsid w:val="001B505C"/>
    <w:rsid w:val="001B55B1"/>
    <w:rsid w:val="001B55BB"/>
    <w:rsid w:val="001B56DF"/>
    <w:rsid w:val="001B58F8"/>
    <w:rsid w:val="001B5AE5"/>
    <w:rsid w:val="001B5D5F"/>
    <w:rsid w:val="001B5E80"/>
    <w:rsid w:val="001B6481"/>
    <w:rsid w:val="001B6AEA"/>
    <w:rsid w:val="001B6AF2"/>
    <w:rsid w:val="001B6BB3"/>
    <w:rsid w:val="001B6FB7"/>
    <w:rsid w:val="001B705C"/>
    <w:rsid w:val="001B7269"/>
    <w:rsid w:val="001B72ED"/>
    <w:rsid w:val="001B7AD6"/>
    <w:rsid w:val="001B7C50"/>
    <w:rsid w:val="001B7CB4"/>
    <w:rsid w:val="001B7E6E"/>
    <w:rsid w:val="001C0138"/>
    <w:rsid w:val="001C0268"/>
    <w:rsid w:val="001C03AF"/>
    <w:rsid w:val="001C071A"/>
    <w:rsid w:val="001C07C1"/>
    <w:rsid w:val="001C0B20"/>
    <w:rsid w:val="001C0C33"/>
    <w:rsid w:val="001C0E8F"/>
    <w:rsid w:val="001C0F54"/>
    <w:rsid w:val="001C1014"/>
    <w:rsid w:val="001C1107"/>
    <w:rsid w:val="001C1157"/>
    <w:rsid w:val="001C1793"/>
    <w:rsid w:val="001C1959"/>
    <w:rsid w:val="001C1C24"/>
    <w:rsid w:val="001C2010"/>
    <w:rsid w:val="001C21C7"/>
    <w:rsid w:val="001C22D2"/>
    <w:rsid w:val="001C232A"/>
    <w:rsid w:val="001C232D"/>
    <w:rsid w:val="001C237F"/>
    <w:rsid w:val="001C23DB"/>
    <w:rsid w:val="001C257A"/>
    <w:rsid w:val="001C26CC"/>
    <w:rsid w:val="001C2DA5"/>
    <w:rsid w:val="001C3547"/>
    <w:rsid w:val="001C36C0"/>
    <w:rsid w:val="001C38E8"/>
    <w:rsid w:val="001C3942"/>
    <w:rsid w:val="001C3BDB"/>
    <w:rsid w:val="001C3C71"/>
    <w:rsid w:val="001C3CD1"/>
    <w:rsid w:val="001C3DC4"/>
    <w:rsid w:val="001C41AC"/>
    <w:rsid w:val="001C41EC"/>
    <w:rsid w:val="001C447B"/>
    <w:rsid w:val="001C4533"/>
    <w:rsid w:val="001C474C"/>
    <w:rsid w:val="001C4A74"/>
    <w:rsid w:val="001C4B8B"/>
    <w:rsid w:val="001C4C05"/>
    <w:rsid w:val="001C4CB6"/>
    <w:rsid w:val="001C50B7"/>
    <w:rsid w:val="001C51F9"/>
    <w:rsid w:val="001C5234"/>
    <w:rsid w:val="001C5351"/>
    <w:rsid w:val="001C5590"/>
    <w:rsid w:val="001C5709"/>
    <w:rsid w:val="001C5A5F"/>
    <w:rsid w:val="001C5AAB"/>
    <w:rsid w:val="001C5AEB"/>
    <w:rsid w:val="001C5C06"/>
    <w:rsid w:val="001C5C26"/>
    <w:rsid w:val="001C5F48"/>
    <w:rsid w:val="001C6832"/>
    <w:rsid w:val="001C6D0F"/>
    <w:rsid w:val="001C6FB9"/>
    <w:rsid w:val="001C70C3"/>
    <w:rsid w:val="001C715D"/>
    <w:rsid w:val="001C724E"/>
    <w:rsid w:val="001C76BB"/>
    <w:rsid w:val="001C76F7"/>
    <w:rsid w:val="001C772A"/>
    <w:rsid w:val="001C78E1"/>
    <w:rsid w:val="001C790B"/>
    <w:rsid w:val="001C79C7"/>
    <w:rsid w:val="001C7B20"/>
    <w:rsid w:val="001C7BC8"/>
    <w:rsid w:val="001C7EAD"/>
    <w:rsid w:val="001C7FC0"/>
    <w:rsid w:val="001D01F5"/>
    <w:rsid w:val="001D028C"/>
    <w:rsid w:val="001D0348"/>
    <w:rsid w:val="001D0497"/>
    <w:rsid w:val="001D09A9"/>
    <w:rsid w:val="001D0D91"/>
    <w:rsid w:val="001D1217"/>
    <w:rsid w:val="001D12C3"/>
    <w:rsid w:val="001D1364"/>
    <w:rsid w:val="001D1578"/>
    <w:rsid w:val="001D15E4"/>
    <w:rsid w:val="001D165E"/>
    <w:rsid w:val="001D19DA"/>
    <w:rsid w:val="001D1A9D"/>
    <w:rsid w:val="001D1AA8"/>
    <w:rsid w:val="001D1B9C"/>
    <w:rsid w:val="001D1C14"/>
    <w:rsid w:val="001D1E20"/>
    <w:rsid w:val="001D1E68"/>
    <w:rsid w:val="001D2395"/>
    <w:rsid w:val="001D2459"/>
    <w:rsid w:val="001D2734"/>
    <w:rsid w:val="001D2811"/>
    <w:rsid w:val="001D28B0"/>
    <w:rsid w:val="001D2ACE"/>
    <w:rsid w:val="001D2B3B"/>
    <w:rsid w:val="001D2F09"/>
    <w:rsid w:val="001D2FA0"/>
    <w:rsid w:val="001D3117"/>
    <w:rsid w:val="001D3125"/>
    <w:rsid w:val="001D31B5"/>
    <w:rsid w:val="001D3352"/>
    <w:rsid w:val="001D3804"/>
    <w:rsid w:val="001D3946"/>
    <w:rsid w:val="001D3AC1"/>
    <w:rsid w:val="001D3BA9"/>
    <w:rsid w:val="001D3F96"/>
    <w:rsid w:val="001D43B5"/>
    <w:rsid w:val="001D45BF"/>
    <w:rsid w:val="001D47BF"/>
    <w:rsid w:val="001D4937"/>
    <w:rsid w:val="001D4977"/>
    <w:rsid w:val="001D4A3C"/>
    <w:rsid w:val="001D4B77"/>
    <w:rsid w:val="001D4B81"/>
    <w:rsid w:val="001D4C0B"/>
    <w:rsid w:val="001D5061"/>
    <w:rsid w:val="001D5109"/>
    <w:rsid w:val="001D5266"/>
    <w:rsid w:val="001D52F1"/>
    <w:rsid w:val="001D5574"/>
    <w:rsid w:val="001D56DB"/>
    <w:rsid w:val="001D5A74"/>
    <w:rsid w:val="001D5AE8"/>
    <w:rsid w:val="001D5DBC"/>
    <w:rsid w:val="001D5DC6"/>
    <w:rsid w:val="001D5FB3"/>
    <w:rsid w:val="001D6164"/>
    <w:rsid w:val="001D639E"/>
    <w:rsid w:val="001D63B5"/>
    <w:rsid w:val="001D6504"/>
    <w:rsid w:val="001D65AB"/>
    <w:rsid w:val="001D6F22"/>
    <w:rsid w:val="001D6F50"/>
    <w:rsid w:val="001D72C0"/>
    <w:rsid w:val="001D74D6"/>
    <w:rsid w:val="001D758F"/>
    <w:rsid w:val="001D760A"/>
    <w:rsid w:val="001D767D"/>
    <w:rsid w:val="001D76AA"/>
    <w:rsid w:val="001D77DD"/>
    <w:rsid w:val="001D7819"/>
    <w:rsid w:val="001D7BFC"/>
    <w:rsid w:val="001D7C60"/>
    <w:rsid w:val="001D7D4C"/>
    <w:rsid w:val="001D7D6A"/>
    <w:rsid w:val="001D7D71"/>
    <w:rsid w:val="001D7E51"/>
    <w:rsid w:val="001E01E8"/>
    <w:rsid w:val="001E0423"/>
    <w:rsid w:val="001E0788"/>
    <w:rsid w:val="001E0A32"/>
    <w:rsid w:val="001E0AF7"/>
    <w:rsid w:val="001E0C83"/>
    <w:rsid w:val="001E0DCC"/>
    <w:rsid w:val="001E0F3B"/>
    <w:rsid w:val="001E0FCA"/>
    <w:rsid w:val="001E10DF"/>
    <w:rsid w:val="001E116E"/>
    <w:rsid w:val="001E117C"/>
    <w:rsid w:val="001E11AC"/>
    <w:rsid w:val="001E1525"/>
    <w:rsid w:val="001E163F"/>
    <w:rsid w:val="001E1662"/>
    <w:rsid w:val="001E18B7"/>
    <w:rsid w:val="001E18BB"/>
    <w:rsid w:val="001E1B02"/>
    <w:rsid w:val="001E1D1D"/>
    <w:rsid w:val="001E1E7B"/>
    <w:rsid w:val="001E1F37"/>
    <w:rsid w:val="001E2023"/>
    <w:rsid w:val="001E20D7"/>
    <w:rsid w:val="001E2401"/>
    <w:rsid w:val="001E2D2A"/>
    <w:rsid w:val="001E2E63"/>
    <w:rsid w:val="001E2EEF"/>
    <w:rsid w:val="001E3009"/>
    <w:rsid w:val="001E30FB"/>
    <w:rsid w:val="001E3100"/>
    <w:rsid w:val="001E3314"/>
    <w:rsid w:val="001E33B1"/>
    <w:rsid w:val="001E34E4"/>
    <w:rsid w:val="001E3562"/>
    <w:rsid w:val="001E369C"/>
    <w:rsid w:val="001E37BC"/>
    <w:rsid w:val="001E40DF"/>
    <w:rsid w:val="001E4301"/>
    <w:rsid w:val="001E430B"/>
    <w:rsid w:val="001E4427"/>
    <w:rsid w:val="001E44DB"/>
    <w:rsid w:val="001E4916"/>
    <w:rsid w:val="001E4C5C"/>
    <w:rsid w:val="001E4D14"/>
    <w:rsid w:val="001E4EDF"/>
    <w:rsid w:val="001E5142"/>
    <w:rsid w:val="001E526B"/>
    <w:rsid w:val="001E559F"/>
    <w:rsid w:val="001E5A62"/>
    <w:rsid w:val="001E5BC0"/>
    <w:rsid w:val="001E6150"/>
    <w:rsid w:val="001E62D7"/>
    <w:rsid w:val="001E6335"/>
    <w:rsid w:val="001E6474"/>
    <w:rsid w:val="001E6599"/>
    <w:rsid w:val="001E670E"/>
    <w:rsid w:val="001E675C"/>
    <w:rsid w:val="001E695A"/>
    <w:rsid w:val="001E6C51"/>
    <w:rsid w:val="001E6D46"/>
    <w:rsid w:val="001E72CF"/>
    <w:rsid w:val="001E7577"/>
    <w:rsid w:val="001E7828"/>
    <w:rsid w:val="001E79C4"/>
    <w:rsid w:val="001E7CB6"/>
    <w:rsid w:val="001E7CCF"/>
    <w:rsid w:val="001E7EAA"/>
    <w:rsid w:val="001E7F2C"/>
    <w:rsid w:val="001E7F4D"/>
    <w:rsid w:val="001E7F94"/>
    <w:rsid w:val="001F0042"/>
    <w:rsid w:val="001F008F"/>
    <w:rsid w:val="001F0147"/>
    <w:rsid w:val="001F0197"/>
    <w:rsid w:val="001F01B8"/>
    <w:rsid w:val="001F03E0"/>
    <w:rsid w:val="001F05EF"/>
    <w:rsid w:val="001F0668"/>
    <w:rsid w:val="001F071C"/>
    <w:rsid w:val="001F0737"/>
    <w:rsid w:val="001F07BA"/>
    <w:rsid w:val="001F08C0"/>
    <w:rsid w:val="001F0962"/>
    <w:rsid w:val="001F0B60"/>
    <w:rsid w:val="001F0E4B"/>
    <w:rsid w:val="001F0FBA"/>
    <w:rsid w:val="001F15F0"/>
    <w:rsid w:val="001F1652"/>
    <w:rsid w:val="001F1894"/>
    <w:rsid w:val="001F18CC"/>
    <w:rsid w:val="001F194A"/>
    <w:rsid w:val="001F1C2E"/>
    <w:rsid w:val="001F1DAB"/>
    <w:rsid w:val="001F1F64"/>
    <w:rsid w:val="001F1F6B"/>
    <w:rsid w:val="001F2035"/>
    <w:rsid w:val="001F205A"/>
    <w:rsid w:val="001F22FF"/>
    <w:rsid w:val="001F2482"/>
    <w:rsid w:val="001F2673"/>
    <w:rsid w:val="001F268E"/>
    <w:rsid w:val="001F26D2"/>
    <w:rsid w:val="001F28D6"/>
    <w:rsid w:val="001F29F7"/>
    <w:rsid w:val="001F2A5D"/>
    <w:rsid w:val="001F2BEE"/>
    <w:rsid w:val="001F2EEA"/>
    <w:rsid w:val="001F30CF"/>
    <w:rsid w:val="001F30D7"/>
    <w:rsid w:val="001F3394"/>
    <w:rsid w:val="001F3414"/>
    <w:rsid w:val="001F34D6"/>
    <w:rsid w:val="001F351C"/>
    <w:rsid w:val="001F3ADF"/>
    <w:rsid w:val="001F3B29"/>
    <w:rsid w:val="001F3D09"/>
    <w:rsid w:val="001F3D29"/>
    <w:rsid w:val="001F3F98"/>
    <w:rsid w:val="001F40BC"/>
    <w:rsid w:val="001F450C"/>
    <w:rsid w:val="001F4636"/>
    <w:rsid w:val="001F47F0"/>
    <w:rsid w:val="001F4A74"/>
    <w:rsid w:val="001F4D17"/>
    <w:rsid w:val="001F5000"/>
    <w:rsid w:val="001F519C"/>
    <w:rsid w:val="001F55B3"/>
    <w:rsid w:val="001F5689"/>
    <w:rsid w:val="001F5771"/>
    <w:rsid w:val="001F5790"/>
    <w:rsid w:val="001F5989"/>
    <w:rsid w:val="001F59B3"/>
    <w:rsid w:val="001F5D84"/>
    <w:rsid w:val="001F5E16"/>
    <w:rsid w:val="001F5FE0"/>
    <w:rsid w:val="001F5FEE"/>
    <w:rsid w:val="001F6086"/>
    <w:rsid w:val="001F61CC"/>
    <w:rsid w:val="001F61CE"/>
    <w:rsid w:val="001F62AC"/>
    <w:rsid w:val="001F6311"/>
    <w:rsid w:val="001F65E0"/>
    <w:rsid w:val="001F6761"/>
    <w:rsid w:val="001F6A37"/>
    <w:rsid w:val="001F6B94"/>
    <w:rsid w:val="001F6BEB"/>
    <w:rsid w:val="001F727D"/>
    <w:rsid w:val="001F75AE"/>
    <w:rsid w:val="001F75B5"/>
    <w:rsid w:val="001F76A4"/>
    <w:rsid w:val="001F7711"/>
    <w:rsid w:val="001F7867"/>
    <w:rsid w:val="001F79A7"/>
    <w:rsid w:val="001F7BA4"/>
    <w:rsid w:val="001F7D1F"/>
    <w:rsid w:val="001F7EB9"/>
    <w:rsid w:val="001F7EE0"/>
    <w:rsid w:val="00200361"/>
    <w:rsid w:val="002005B6"/>
    <w:rsid w:val="0020064C"/>
    <w:rsid w:val="002008DF"/>
    <w:rsid w:val="00200A88"/>
    <w:rsid w:val="00200B04"/>
    <w:rsid w:val="00200EFA"/>
    <w:rsid w:val="00200F4C"/>
    <w:rsid w:val="0020111B"/>
    <w:rsid w:val="002012DE"/>
    <w:rsid w:val="002013C4"/>
    <w:rsid w:val="002013F4"/>
    <w:rsid w:val="0020145A"/>
    <w:rsid w:val="00201578"/>
    <w:rsid w:val="00201815"/>
    <w:rsid w:val="00201B4B"/>
    <w:rsid w:val="00201C05"/>
    <w:rsid w:val="00201C41"/>
    <w:rsid w:val="00201DC2"/>
    <w:rsid w:val="00201DF3"/>
    <w:rsid w:val="00202391"/>
    <w:rsid w:val="0020257B"/>
    <w:rsid w:val="00202620"/>
    <w:rsid w:val="00202758"/>
    <w:rsid w:val="00202B8C"/>
    <w:rsid w:val="00202C27"/>
    <w:rsid w:val="00202D8B"/>
    <w:rsid w:val="00202DA6"/>
    <w:rsid w:val="00202E2B"/>
    <w:rsid w:val="00202F26"/>
    <w:rsid w:val="00202F63"/>
    <w:rsid w:val="00202F65"/>
    <w:rsid w:val="00202F6D"/>
    <w:rsid w:val="002030BE"/>
    <w:rsid w:val="002030F1"/>
    <w:rsid w:val="0020316E"/>
    <w:rsid w:val="002031A5"/>
    <w:rsid w:val="00203435"/>
    <w:rsid w:val="002039C8"/>
    <w:rsid w:val="002039FE"/>
    <w:rsid w:val="00203B33"/>
    <w:rsid w:val="00203B8E"/>
    <w:rsid w:val="00203BE4"/>
    <w:rsid w:val="00203C75"/>
    <w:rsid w:val="00204174"/>
    <w:rsid w:val="00204175"/>
    <w:rsid w:val="0020437D"/>
    <w:rsid w:val="002045AA"/>
    <w:rsid w:val="00204607"/>
    <w:rsid w:val="0020472F"/>
    <w:rsid w:val="00204A0C"/>
    <w:rsid w:val="00204AD1"/>
    <w:rsid w:val="00204F3D"/>
    <w:rsid w:val="00204FA8"/>
    <w:rsid w:val="00205114"/>
    <w:rsid w:val="002051EC"/>
    <w:rsid w:val="00205444"/>
    <w:rsid w:val="002057C2"/>
    <w:rsid w:val="0020596F"/>
    <w:rsid w:val="00205B79"/>
    <w:rsid w:val="00205BCF"/>
    <w:rsid w:val="00205F77"/>
    <w:rsid w:val="002062D1"/>
    <w:rsid w:val="002063D8"/>
    <w:rsid w:val="00206569"/>
    <w:rsid w:val="0020674D"/>
    <w:rsid w:val="00206A39"/>
    <w:rsid w:val="00206C6F"/>
    <w:rsid w:val="00206CD2"/>
    <w:rsid w:val="00206D3A"/>
    <w:rsid w:val="00206F0D"/>
    <w:rsid w:val="0020705C"/>
    <w:rsid w:val="00207189"/>
    <w:rsid w:val="00207191"/>
    <w:rsid w:val="0020722D"/>
    <w:rsid w:val="002073F9"/>
    <w:rsid w:val="002075CB"/>
    <w:rsid w:val="002075DD"/>
    <w:rsid w:val="00207618"/>
    <w:rsid w:val="00207746"/>
    <w:rsid w:val="002078D7"/>
    <w:rsid w:val="00207B46"/>
    <w:rsid w:val="00210015"/>
    <w:rsid w:val="002103D1"/>
    <w:rsid w:val="002104E6"/>
    <w:rsid w:val="002106A9"/>
    <w:rsid w:val="00210A7E"/>
    <w:rsid w:val="0021101D"/>
    <w:rsid w:val="0021113B"/>
    <w:rsid w:val="002111C7"/>
    <w:rsid w:val="0021123B"/>
    <w:rsid w:val="002112A5"/>
    <w:rsid w:val="002112C5"/>
    <w:rsid w:val="002113CB"/>
    <w:rsid w:val="00211534"/>
    <w:rsid w:val="0021158D"/>
    <w:rsid w:val="0021183D"/>
    <w:rsid w:val="0021187D"/>
    <w:rsid w:val="00211A47"/>
    <w:rsid w:val="00211B6A"/>
    <w:rsid w:val="00211B6F"/>
    <w:rsid w:val="00211C8C"/>
    <w:rsid w:val="00212053"/>
    <w:rsid w:val="002120A1"/>
    <w:rsid w:val="00212185"/>
    <w:rsid w:val="00212682"/>
    <w:rsid w:val="00212969"/>
    <w:rsid w:val="002129A1"/>
    <w:rsid w:val="00212B36"/>
    <w:rsid w:val="00212D13"/>
    <w:rsid w:val="00212E3F"/>
    <w:rsid w:val="002132A8"/>
    <w:rsid w:val="00213319"/>
    <w:rsid w:val="00213388"/>
    <w:rsid w:val="002133B4"/>
    <w:rsid w:val="00213695"/>
    <w:rsid w:val="00213936"/>
    <w:rsid w:val="00213C5F"/>
    <w:rsid w:val="00213D47"/>
    <w:rsid w:val="00213F2A"/>
    <w:rsid w:val="00214047"/>
    <w:rsid w:val="002140E8"/>
    <w:rsid w:val="002141E6"/>
    <w:rsid w:val="0021423C"/>
    <w:rsid w:val="00214286"/>
    <w:rsid w:val="002146D0"/>
    <w:rsid w:val="002147B8"/>
    <w:rsid w:val="00214890"/>
    <w:rsid w:val="00214AB6"/>
    <w:rsid w:val="00214B39"/>
    <w:rsid w:val="00214EF4"/>
    <w:rsid w:val="00214F87"/>
    <w:rsid w:val="0021514F"/>
    <w:rsid w:val="002151E4"/>
    <w:rsid w:val="0021534D"/>
    <w:rsid w:val="002154C5"/>
    <w:rsid w:val="002155BE"/>
    <w:rsid w:val="002155F8"/>
    <w:rsid w:val="00215732"/>
    <w:rsid w:val="0021577C"/>
    <w:rsid w:val="00215851"/>
    <w:rsid w:val="00215AC8"/>
    <w:rsid w:val="00215C0D"/>
    <w:rsid w:val="00215F29"/>
    <w:rsid w:val="00215FF3"/>
    <w:rsid w:val="002164F3"/>
    <w:rsid w:val="00216776"/>
    <w:rsid w:val="002167CD"/>
    <w:rsid w:val="002167EE"/>
    <w:rsid w:val="00216914"/>
    <w:rsid w:val="00216AD3"/>
    <w:rsid w:val="00216F07"/>
    <w:rsid w:val="00216F2F"/>
    <w:rsid w:val="002171BF"/>
    <w:rsid w:val="00217358"/>
    <w:rsid w:val="002173DB"/>
    <w:rsid w:val="002177CA"/>
    <w:rsid w:val="0021784C"/>
    <w:rsid w:val="00217985"/>
    <w:rsid w:val="00217A7E"/>
    <w:rsid w:val="00217C48"/>
    <w:rsid w:val="00217D06"/>
    <w:rsid w:val="00217D8B"/>
    <w:rsid w:val="00217DF7"/>
    <w:rsid w:val="00217E7D"/>
    <w:rsid w:val="00217E99"/>
    <w:rsid w:val="002203C0"/>
    <w:rsid w:val="00220770"/>
    <w:rsid w:val="00220A2B"/>
    <w:rsid w:val="00220D11"/>
    <w:rsid w:val="00220EC9"/>
    <w:rsid w:val="002210AA"/>
    <w:rsid w:val="002210B1"/>
    <w:rsid w:val="00221381"/>
    <w:rsid w:val="0022154A"/>
    <w:rsid w:val="0022163F"/>
    <w:rsid w:val="002219CA"/>
    <w:rsid w:val="00221A73"/>
    <w:rsid w:val="00221A89"/>
    <w:rsid w:val="00221B95"/>
    <w:rsid w:val="00221C0B"/>
    <w:rsid w:val="00221C69"/>
    <w:rsid w:val="00221CDC"/>
    <w:rsid w:val="00221D8D"/>
    <w:rsid w:val="00221DC8"/>
    <w:rsid w:val="00221F7F"/>
    <w:rsid w:val="002221BC"/>
    <w:rsid w:val="0022221F"/>
    <w:rsid w:val="002222C1"/>
    <w:rsid w:val="0022233B"/>
    <w:rsid w:val="002227A0"/>
    <w:rsid w:val="0022283B"/>
    <w:rsid w:val="002230B3"/>
    <w:rsid w:val="00223328"/>
    <w:rsid w:val="00223504"/>
    <w:rsid w:val="002235BE"/>
    <w:rsid w:val="002238B2"/>
    <w:rsid w:val="0022414B"/>
    <w:rsid w:val="00224AE2"/>
    <w:rsid w:val="00224E03"/>
    <w:rsid w:val="00224E06"/>
    <w:rsid w:val="00224F31"/>
    <w:rsid w:val="0022575E"/>
    <w:rsid w:val="00225858"/>
    <w:rsid w:val="00225904"/>
    <w:rsid w:val="002259DD"/>
    <w:rsid w:val="00225BA0"/>
    <w:rsid w:val="00225DC7"/>
    <w:rsid w:val="00225EE5"/>
    <w:rsid w:val="00225F13"/>
    <w:rsid w:val="0022632D"/>
    <w:rsid w:val="0022686A"/>
    <w:rsid w:val="0022694F"/>
    <w:rsid w:val="00226BB4"/>
    <w:rsid w:val="00226D47"/>
    <w:rsid w:val="00226D55"/>
    <w:rsid w:val="00226DA4"/>
    <w:rsid w:val="00226E18"/>
    <w:rsid w:val="0022708B"/>
    <w:rsid w:val="00227179"/>
    <w:rsid w:val="00227407"/>
    <w:rsid w:val="002278E4"/>
    <w:rsid w:val="002279D7"/>
    <w:rsid w:val="00227C75"/>
    <w:rsid w:val="00227C84"/>
    <w:rsid w:val="00227E2D"/>
    <w:rsid w:val="00227EB8"/>
    <w:rsid w:val="00230021"/>
    <w:rsid w:val="00230271"/>
    <w:rsid w:val="00230484"/>
    <w:rsid w:val="002306E6"/>
    <w:rsid w:val="0023086A"/>
    <w:rsid w:val="00230946"/>
    <w:rsid w:val="00230C82"/>
    <w:rsid w:val="00230D8B"/>
    <w:rsid w:val="00230E45"/>
    <w:rsid w:val="00230E58"/>
    <w:rsid w:val="00230F73"/>
    <w:rsid w:val="002310D8"/>
    <w:rsid w:val="00231474"/>
    <w:rsid w:val="002314CC"/>
    <w:rsid w:val="002314E7"/>
    <w:rsid w:val="002315AF"/>
    <w:rsid w:val="002317CB"/>
    <w:rsid w:val="0023197E"/>
    <w:rsid w:val="00231C28"/>
    <w:rsid w:val="00231C92"/>
    <w:rsid w:val="00231E3D"/>
    <w:rsid w:val="0023204E"/>
    <w:rsid w:val="00232091"/>
    <w:rsid w:val="0023210F"/>
    <w:rsid w:val="00232210"/>
    <w:rsid w:val="0023227D"/>
    <w:rsid w:val="00232285"/>
    <w:rsid w:val="0023229E"/>
    <w:rsid w:val="002324AB"/>
    <w:rsid w:val="00232504"/>
    <w:rsid w:val="00232599"/>
    <w:rsid w:val="002327C2"/>
    <w:rsid w:val="00232871"/>
    <w:rsid w:val="0023292B"/>
    <w:rsid w:val="00232B02"/>
    <w:rsid w:val="00232B4B"/>
    <w:rsid w:val="00232C18"/>
    <w:rsid w:val="002330E4"/>
    <w:rsid w:val="0023310A"/>
    <w:rsid w:val="002332F0"/>
    <w:rsid w:val="0023355F"/>
    <w:rsid w:val="00233735"/>
    <w:rsid w:val="00233B2A"/>
    <w:rsid w:val="00233BDC"/>
    <w:rsid w:val="00233D33"/>
    <w:rsid w:val="0023409A"/>
    <w:rsid w:val="00234491"/>
    <w:rsid w:val="00234507"/>
    <w:rsid w:val="002345EE"/>
    <w:rsid w:val="002348D8"/>
    <w:rsid w:val="00234D93"/>
    <w:rsid w:val="00235177"/>
    <w:rsid w:val="0023533C"/>
    <w:rsid w:val="002353B6"/>
    <w:rsid w:val="002353EB"/>
    <w:rsid w:val="0023541F"/>
    <w:rsid w:val="0023558F"/>
    <w:rsid w:val="00235637"/>
    <w:rsid w:val="0023568D"/>
    <w:rsid w:val="002356C1"/>
    <w:rsid w:val="00235766"/>
    <w:rsid w:val="0023581A"/>
    <w:rsid w:val="002358EC"/>
    <w:rsid w:val="002359AD"/>
    <w:rsid w:val="00235A30"/>
    <w:rsid w:val="00235A91"/>
    <w:rsid w:val="00236031"/>
    <w:rsid w:val="0023646F"/>
    <w:rsid w:val="00236500"/>
    <w:rsid w:val="0023655A"/>
    <w:rsid w:val="00236581"/>
    <w:rsid w:val="002367EA"/>
    <w:rsid w:val="00236841"/>
    <w:rsid w:val="0023692B"/>
    <w:rsid w:val="00236A77"/>
    <w:rsid w:val="00236BA4"/>
    <w:rsid w:val="00236F86"/>
    <w:rsid w:val="00237145"/>
    <w:rsid w:val="002377B1"/>
    <w:rsid w:val="0023787B"/>
    <w:rsid w:val="0023798E"/>
    <w:rsid w:val="00237994"/>
    <w:rsid w:val="00237BBB"/>
    <w:rsid w:val="00237C3C"/>
    <w:rsid w:val="00237D31"/>
    <w:rsid w:val="00237D93"/>
    <w:rsid w:val="00237DAA"/>
    <w:rsid w:val="00237EEC"/>
    <w:rsid w:val="002402A0"/>
    <w:rsid w:val="0024045F"/>
    <w:rsid w:val="0024048B"/>
    <w:rsid w:val="0024051A"/>
    <w:rsid w:val="0024053D"/>
    <w:rsid w:val="0024072C"/>
    <w:rsid w:val="00240791"/>
    <w:rsid w:val="0024088B"/>
    <w:rsid w:val="0024088F"/>
    <w:rsid w:val="002408E8"/>
    <w:rsid w:val="00240AE5"/>
    <w:rsid w:val="00240CE0"/>
    <w:rsid w:val="00240E26"/>
    <w:rsid w:val="00240E8B"/>
    <w:rsid w:val="00241067"/>
    <w:rsid w:val="00241274"/>
    <w:rsid w:val="0024170A"/>
    <w:rsid w:val="0024180E"/>
    <w:rsid w:val="002418D4"/>
    <w:rsid w:val="00241A19"/>
    <w:rsid w:val="00241E0C"/>
    <w:rsid w:val="00242045"/>
    <w:rsid w:val="00242093"/>
    <w:rsid w:val="002420A4"/>
    <w:rsid w:val="0024218F"/>
    <w:rsid w:val="00242267"/>
    <w:rsid w:val="002422A2"/>
    <w:rsid w:val="00242447"/>
    <w:rsid w:val="0024252F"/>
    <w:rsid w:val="00242555"/>
    <w:rsid w:val="0024277C"/>
    <w:rsid w:val="00242A4E"/>
    <w:rsid w:val="00242C7C"/>
    <w:rsid w:val="00242CE5"/>
    <w:rsid w:val="0024303B"/>
    <w:rsid w:val="00243128"/>
    <w:rsid w:val="002432F2"/>
    <w:rsid w:val="00243330"/>
    <w:rsid w:val="002433D7"/>
    <w:rsid w:val="00243AD4"/>
    <w:rsid w:val="00243CE6"/>
    <w:rsid w:val="00243E7B"/>
    <w:rsid w:val="00244036"/>
    <w:rsid w:val="002440F3"/>
    <w:rsid w:val="002442B4"/>
    <w:rsid w:val="00244A9C"/>
    <w:rsid w:val="00244B60"/>
    <w:rsid w:val="00244C0C"/>
    <w:rsid w:val="00244C75"/>
    <w:rsid w:val="00244E00"/>
    <w:rsid w:val="00244E20"/>
    <w:rsid w:val="0024502A"/>
    <w:rsid w:val="00245288"/>
    <w:rsid w:val="00245325"/>
    <w:rsid w:val="00245375"/>
    <w:rsid w:val="002455C9"/>
    <w:rsid w:val="00245723"/>
    <w:rsid w:val="002458E6"/>
    <w:rsid w:val="00245A4F"/>
    <w:rsid w:val="00245B72"/>
    <w:rsid w:val="00245BB7"/>
    <w:rsid w:val="00245C75"/>
    <w:rsid w:val="00245D15"/>
    <w:rsid w:val="00245E14"/>
    <w:rsid w:val="00245F74"/>
    <w:rsid w:val="002461AF"/>
    <w:rsid w:val="002461F6"/>
    <w:rsid w:val="00246331"/>
    <w:rsid w:val="0024633A"/>
    <w:rsid w:val="0024633D"/>
    <w:rsid w:val="0024645E"/>
    <w:rsid w:val="00246560"/>
    <w:rsid w:val="0024683E"/>
    <w:rsid w:val="00246963"/>
    <w:rsid w:val="00246B12"/>
    <w:rsid w:val="00246C79"/>
    <w:rsid w:val="00246DF2"/>
    <w:rsid w:val="00246EB5"/>
    <w:rsid w:val="00246ED6"/>
    <w:rsid w:val="002470CC"/>
    <w:rsid w:val="002472D1"/>
    <w:rsid w:val="0024735E"/>
    <w:rsid w:val="00247795"/>
    <w:rsid w:val="002479E3"/>
    <w:rsid w:val="00247A46"/>
    <w:rsid w:val="00247B79"/>
    <w:rsid w:val="00247BA6"/>
    <w:rsid w:val="00247CA9"/>
    <w:rsid w:val="00247D37"/>
    <w:rsid w:val="00247D53"/>
    <w:rsid w:val="00247DBD"/>
    <w:rsid w:val="002500AC"/>
    <w:rsid w:val="0025010B"/>
    <w:rsid w:val="002502C7"/>
    <w:rsid w:val="00250876"/>
    <w:rsid w:val="00250AD4"/>
    <w:rsid w:val="00250F08"/>
    <w:rsid w:val="00250F3F"/>
    <w:rsid w:val="0025106A"/>
    <w:rsid w:val="00251224"/>
    <w:rsid w:val="00251705"/>
    <w:rsid w:val="002517B9"/>
    <w:rsid w:val="00251B56"/>
    <w:rsid w:val="00251E49"/>
    <w:rsid w:val="002521DA"/>
    <w:rsid w:val="002521F0"/>
    <w:rsid w:val="0025236D"/>
    <w:rsid w:val="00252B21"/>
    <w:rsid w:val="00252C03"/>
    <w:rsid w:val="00252CEC"/>
    <w:rsid w:val="00252F25"/>
    <w:rsid w:val="00253022"/>
    <w:rsid w:val="002530BC"/>
    <w:rsid w:val="00253428"/>
    <w:rsid w:val="00253524"/>
    <w:rsid w:val="00253608"/>
    <w:rsid w:val="0025379F"/>
    <w:rsid w:val="00253919"/>
    <w:rsid w:val="002539D5"/>
    <w:rsid w:val="00253C88"/>
    <w:rsid w:val="00253CA3"/>
    <w:rsid w:val="00253D1D"/>
    <w:rsid w:val="00254183"/>
    <w:rsid w:val="002543BD"/>
    <w:rsid w:val="002547FA"/>
    <w:rsid w:val="00254BC4"/>
    <w:rsid w:val="00254C0B"/>
    <w:rsid w:val="00254C79"/>
    <w:rsid w:val="00254D7E"/>
    <w:rsid w:val="00254E8B"/>
    <w:rsid w:val="00254F7C"/>
    <w:rsid w:val="0025501D"/>
    <w:rsid w:val="0025511A"/>
    <w:rsid w:val="0025527B"/>
    <w:rsid w:val="002552BD"/>
    <w:rsid w:val="0025532A"/>
    <w:rsid w:val="00255401"/>
    <w:rsid w:val="002554E3"/>
    <w:rsid w:val="00255730"/>
    <w:rsid w:val="00255744"/>
    <w:rsid w:val="002557D6"/>
    <w:rsid w:val="002558B4"/>
    <w:rsid w:val="002559A2"/>
    <w:rsid w:val="00255A08"/>
    <w:rsid w:val="002564B0"/>
    <w:rsid w:val="00256633"/>
    <w:rsid w:val="0025688F"/>
    <w:rsid w:val="00256981"/>
    <w:rsid w:val="002569EF"/>
    <w:rsid w:val="00256C9E"/>
    <w:rsid w:val="00256CF7"/>
    <w:rsid w:val="00256D64"/>
    <w:rsid w:val="00256E0F"/>
    <w:rsid w:val="00256F61"/>
    <w:rsid w:val="00256F7D"/>
    <w:rsid w:val="00256FA7"/>
    <w:rsid w:val="00256FBD"/>
    <w:rsid w:val="0025709B"/>
    <w:rsid w:val="002570DB"/>
    <w:rsid w:val="00257494"/>
    <w:rsid w:val="00257611"/>
    <w:rsid w:val="002577D1"/>
    <w:rsid w:val="002579C4"/>
    <w:rsid w:val="00257BAD"/>
    <w:rsid w:val="00257DE6"/>
    <w:rsid w:val="00257E76"/>
    <w:rsid w:val="00257E92"/>
    <w:rsid w:val="00257F6A"/>
    <w:rsid w:val="00257FE7"/>
    <w:rsid w:val="0026062E"/>
    <w:rsid w:val="00260681"/>
    <w:rsid w:val="00260AED"/>
    <w:rsid w:val="00260AF1"/>
    <w:rsid w:val="00260BAC"/>
    <w:rsid w:val="00260CFC"/>
    <w:rsid w:val="00260F15"/>
    <w:rsid w:val="002611D0"/>
    <w:rsid w:val="002614E6"/>
    <w:rsid w:val="002616ED"/>
    <w:rsid w:val="0026179F"/>
    <w:rsid w:val="0026197E"/>
    <w:rsid w:val="00261EA5"/>
    <w:rsid w:val="00261F4D"/>
    <w:rsid w:val="00261F99"/>
    <w:rsid w:val="00261FE8"/>
    <w:rsid w:val="00262119"/>
    <w:rsid w:val="00262785"/>
    <w:rsid w:val="0026283C"/>
    <w:rsid w:val="00262CE5"/>
    <w:rsid w:val="00263058"/>
    <w:rsid w:val="002632C0"/>
    <w:rsid w:val="00263354"/>
    <w:rsid w:val="002634B6"/>
    <w:rsid w:val="002637F4"/>
    <w:rsid w:val="00263801"/>
    <w:rsid w:val="00263821"/>
    <w:rsid w:val="00263841"/>
    <w:rsid w:val="00263893"/>
    <w:rsid w:val="00263AB6"/>
    <w:rsid w:val="00263E5E"/>
    <w:rsid w:val="00264869"/>
    <w:rsid w:val="00264948"/>
    <w:rsid w:val="00264C3F"/>
    <w:rsid w:val="00264D56"/>
    <w:rsid w:val="00264F50"/>
    <w:rsid w:val="00265A7D"/>
    <w:rsid w:val="00265A92"/>
    <w:rsid w:val="00265AFD"/>
    <w:rsid w:val="00265B09"/>
    <w:rsid w:val="00265B32"/>
    <w:rsid w:val="00265C21"/>
    <w:rsid w:val="00265DFC"/>
    <w:rsid w:val="00265F57"/>
    <w:rsid w:val="002665D0"/>
    <w:rsid w:val="002666FF"/>
    <w:rsid w:val="00266BCF"/>
    <w:rsid w:val="00266E5F"/>
    <w:rsid w:val="00266FD5"/>
    <w:rsid w:val="00266FFD"/>
    <w:rsid w:val="0026717C"/>
    <w:rsid w:val="00267221"/>
    <w:rsid w:val="00267249"/>
    <w:rsid w:val="0026725C"/>
    <w:rsid w:val="002674E8"/>
    <w:rsid w:val="0026795C"/>
    <w:rsid w:val="00267BA4"/>
    <w:rsid w:val="00267CC9"/>
    <w:rsid w:val="00267CEA"/>
    <w:rsid w:val="00267E7E"/>
    <w:rsid w:val="00267F6A"/>
    <w:rsid w:val="00270AA6"/>
    <w:rsid w:val="00270D32"/>
    <w:rsid w:val="00270E21"/>
    <w:rsid w:val="00270EEB"/>
    <w:rsid w:val="002713C3"/>
    <w:rsid w:val="0027189C"/>
    <w:rsid w:val="00271B22"/>
    <w:rsid w:val="00271C4D"/>
    <w:rsid w:val="00271F13"/>
    <w:rsid w:val="00272059"/>
    <w:rsid w:val="002720A1"/>
    <w:rsid w:val="002721E9"/>
    <w:rsid w:val="0027234A"/>
    <w:rsid w:val="00272679"/>
    <w:rsid w:val="00272781"/>
    <w:rsid w:val="0027285F"/>
    <w:rsid w:val="002729D4"/>
    <w:rsid w:val="00272B6B"/>
    <w:rsid w:val="00272D83"/>
    <w:rsid w:val="00272E4A"/>
    <w:rsid w:val="002730AA"/>
    <w:rsid w:val="002730C0"/>
    <w:rsid w:val="002730D1"/>
    <w:rsid w:val="002731FC"/>
    <w:rsid w:val="00273230"/>
    <w:rsid w:val="00273249"/>
    <w:rsid w:val="002736D0"/>
    <w:rsid w:val="00273963"/>
    <w:rsid w:val="00273F16"/>
    <w:rsid w:val="002740AD"/>
    <w:rsid w:val="00274292"/>
    <w:rsid w:val="002742AC"/>
    <w:rsid w:val="002744EB"/>
    <w:rsid w:val="002745C8"/>
    <w:rsid w:val="002747D0"/>
    <w:rsid w:val="00274B82"/>
    <w:rsid w:val="00274BF3"/>
    <w:rsid w:val="00274E71"/>
    <w:rsid w:val="00274E90"/>
    <w:rsid w:val="00275011"/>
    <w:rsid w:val="00275089"/>
    <w:rsid w:val="00275209"/>
    <w:rsid w:val="00275E68"/>
    <w:rsid w:val="00275FAF"/>
    <w:rsid w:val="00275FE5"/>
    <w:rsid w:val="00276809"/>
    <w:rsid w:val="00276B27"/>
    <w:rsid w:val="00276C9B"/>
    <w:rsid w:val="00276CC8"/>
    <w:rsid w:val="00276D86"/>
    <w:rsid w:val="00276EB7"/>
    <w:rsid w:val="0027700E"/>
    <w:rsid w:val="00277161"/>
    <w:rsid w:val="002772B8"/>
    <w:rsid w:val="00277383"/>
    <w:rsid w:val="002773AA"/>
    <w:rsid w:val="002774FB"/>
    <w:rsid w:val="002774FD"/>
    <w:rsid w:val="00277BCD"/>
    <w:rsid w:val="00277C47"/>
    <w:rsid w:val="00277CA7"/>
    <w:rsid w:val="00277F52"/>
    <w:rsid w:val="0028040B"/>
    <w:rsid w:val="002807E3"/>
    <w:rsid w:val="00280B2E"/>
    <w:rsid w:val="00281209"/>
    <w:rsid w:val="002812F1"/>
    <w:rsid w:val="00281B69"/>
    <w:rsid w:val="00281F34"/>
    <w:rsid w:val="00281F38"/>
    <w:rsid w:val="00282249"/>
    <w:rsid w:val="002822A6"/>
    <w:rsid w:val="00282559"/>
    <w:rsid w:val="0028267E"/>
    <w:rsid w:val="002828C7"/>
    <w:rsid w:val="00282B54"/>
    <w:rsid w:val="00282E83"/>
    <w:rsid w:val="00282EA0"/>
    <w:rsid w:val="00282F5D"/>
    <w:rsid w:val="0028319C"/>
    <w:rsid w:val="002834CB"/>
    <w:rsid w:val="002835E3"/>
    <w:rsid w:val="002838FA"/>
    <w:rsid w:val="002840BE"/>
    <w:rsid w:val="0028456D"/>
    <w:rsid w:val="0028476C"/>
    <w:rsid w:val="002849D6"/>
    <w:rsid w:val="002849E8"/>
    <w:rsid w:val="00284A5E"/>
    <w:rsid w:val="00284C36"/>
    <w:rsid w:val="00284C7D"/>
    <w:rsid w:val="00285042"/>
    <w:rsid w:val="002851C3"/>
    <w:rsid w:val="002855A1"/>
    <w:rsid w:val="00285B70"/>
    <w:rsid w:val="00285E3B"/>
    <w:rsid w:val="00285E7A"/>
    <w:rsid w:val="00285F31"/>
    <w:rsid w:val="002860F0"/>
    <w:rsid w:val="00286619"/>
    <w:rsid w:val="002868A2"/>
    <w:rsid w:val="00286AFB"/>
    <w:rsid w:val="00286C81"/>
    <w:rsid w:val="00287149"/>
    <w:rsid w:val="002872BD"/>
    <w:rsid w:val="00287799"/>
    <w:rsid w:val="00287802"/>
    <w:rsid w:val="00287A54"/>
    <w:rsid w:val="00287A66"/>
    <w:rsid w:val="00287CDB"/>
    <w:rsid w:val="00287DAE"/>
    <w:rsid w:val="00287DE7"/>
    <w:rsid w:val="00287E09"/>
    <w:rsid w:val="00287E8E"/>
    <w:rsid w:val="00287EDA"/>
    <w:rsid w:val="00287EEE"/>
    <w:rsid w:val="00290059"/>
    <w:rsid w:val="0029037F"/>
    <w:rsid w:val="0029084A"/>
    <w:rsid w:val="002909ED"/>
    <w:rsid w:val="00290A31"/>
    <w:rsid w:val="00290C5F"/>
    <w:rsid w:val="00290FA3"/>
    <w:rsid w:val="00291089"/>
    <w:rsid w:val="002914F6"/>
    <w:rsid w:val="002915FD"/>
    <w:rsid w:val="00291633"/>
    <w:rsid w:val="002917C1"/>
    <w:rsid w:val="00291801"/>
    <w:rsid w:val="00291913"/>
    <w:rsid w:val="00291999"/>
    <w:rsid w:val="00291E88"/>
    <w:rsid w:val="00291FC0"/>
    <w:rsid w:val="002921D9"/>
    <w:rsid w:val="002924F7"/>
    <w:rsid w:val="0029274B"/>
    <w:rsid w:val="00292CAC"/>
    <w:rsid w:val="00292F33"/>
    <w:rsid w:val="00292F9D"/>
    <w:rsid w:val="00293086"/>
    <w:rsid w:val="00293182"/>
    <w:rsid w:val="002936FF"/>
    <w:rsid w:val="0029386A"/>
    <w:rsid w:val="00293BD2"/>
    <w:rsid w:val="00293BFE"/>
    <w:rsid w:val="00293EA4"/>
    <w:rsid w:val="00293F1B"/>
    <w:rsid w:val="00293F5F"/>
    <w:rsid w:val="00294262"/>
    <w:rsid w:val="0029427F"/>
    <w:rsid w:val="00294C2B"/>
    <w:rsid w:val="00294E11"/>
    <w:rsid w:val="00294E1A"/>
    <w:rsid w:val="00294F5A"/>
    <w:rsid w:val="00294F6D"/>
    <w:rsid w:val="00294FCB"/>
    <w:rsid w:val="00295349"/>
    <w:rsid w:val="0029537E"/>
    <w:rsid w:val="0029548B"/>
    <w:rsid w:val="0029552B"/>
    <w:rsid w:val="00295A5B"/>
    <w:rsid w:val="00295AFB"/>
    <w:rsid w:val="00295D79"/>
    <w:rsid w:val="00296024"/>
    <w:rsid w:val="0029617C"/>
    <w:rsid w:val="002961F0"/>
    <w:rsid w:val="00296418"/>
    <w:rsid w:val="002965CA"/>
    <w:rsid w:val="002966EC"/>
    <w:rsid w:val="00296780"/>
    <w:rsid w:val="002968AD"/>
    <w:rsid w:val="00296915"/>
    <w:rsid w:val="00296B81"/>
    <w:rsid w:val="00296DC7"/>
    <w:rsid w:val="00296F6C"/>
    <w:rsid w:val="002970D1"/>
    <w:rsid w:val="00297253"/>
    <w:rsid w:val="0029751E"/>
    <w:rsid w:val="00297545"/>
    <w:rsid w:val="002979EF"/>
    <w:rsid w:val="00297BC8"/>
    <w:rsid w:val="002A002F"/>
    <w:rsid w:val="002A0248"/>
    <w:rsid w:val="002A026D"/>
    <w:rsid w:val="002A0760"/>
    <w:rsid w:val="002A0959"/>
    <w:rsid w:val="002A0C7C"/>
    <w:rsid w:val="002A0D72"/>
    <w:rsid w:val="002A0F9E"/>
    <w:rsid w:val="002A102F"/>
    <w:rsid w:val="002A1333"/>
    <w:rsid w:val="002A1772"/>
    <w:rsid w:val="002A1AFB"/>
    <w:rsid w:val="002A1B7E"/>
    <w:rsid w:val="002A1BAD"/>
    <w:rsid w:val="002A1BFA"/>
    <w:rsid w:val="002A22A5"/>
    <w:rsid w:val="002A24F6"/>
    <w:rsid w:val="002A26DC"/>
    <w:rsid w:val="002A2825"/>
    <w:rsid w:val="002A284E"/>
    <w:rsid w:val="002A2CBF"/>
    <w:rsid w:val="002A2D6D"/>
    <w:rsid w:val="002A2FD1"/>
    <w:rsid w:val="002A32A6"/>
    <w:rsid w:val="002A336B"/>
    <w:rsid w:val="002A339B"/>
    <w:rsid w:val="002A343A"/>
    <w:rsid w:val="002A354C"/>
    <w:rsid w:val="002A38E2"/>
    <w:rsid w:val="002A3902"/>
    <w:rsid w:val="002A3A86"/>
    <w:rsid w:val="002A3B20"/>
    <w:rsid w:val="002A3E04"/>
    <w:rsid w:val="002A3ED2"/>
    <w:rsid w:val="002A3F4C"/>
    <w:rsid w:val="002A417D"/>
    <w:rsid w:val="002A422F"/>
    <w:rsid w:val="002A443A"/>
    <w:rsid w:val="002A45E4"/>
    <w:rsid w:val="002A4614"/>
    <w:rsid w:val="002A4876"/>
    <w:rsid w:val="002A4AB0"/>
    <w:rsid w:val="002A505F"/>
    <w:rsid w:val="002A51B9"/>
    <w:rsid w:val="002A56BF"/>
    <w:rsid w:val="002A5785"/>
    <w:rsid w:val="002A58E2"/>
    <w:rsid w:val="002A58ED"/>
    <w:rsid w:val="002A5D4E"/>
    <w:rsid w:val="002A5FF9"/>
    <w:rsid w:val="002A62C6"/>
    <w:rsid w:val="002A64F2"/>
    <w:rsid w:val="002A651C"/>
    <w:rsid w:val="002A6658"/>
    <w:rsid w:val="002A66C1"/>
    <w:rsid w:val="002A67EF"/>
    <w:rsid w:val="002A681C"/>
    <w:rsid w:val="002A6EC6"/>
    <w:rsid w:val="002A707B"/>
    <w:rsid w:val="002A709D"/>
    <w:rsid w:val="002A734B"/>
    <w:rsid w:val="002A737C"/>
    <w:rsid w:val="002A74A8"/>
    <w:rsid w:val="002A7569"/>
    <w:rsid w:val="002A75DA"/>
    <w:rsid w:val="002A7743"/>
    <w:rsid w:val="002A7994"/>
    <w:rsid w:val="002A7BF7"/>
    <w:rsid w:val="002A7C25"/>
    <w:rsid w:val="002A7D7D"/>
    <w:rsid w:val="002A7E71"/>
    <w:rsid w:val="002B006B"/>
    <w:rsid w:val="002B00D9"/>
    <w:rsid w:val="002B00E0"/>
    <w:rsid w:val="002B012F"/>
    <w:rsid w:val="002B0206"/>
    <w:rsid w:val="002B052C"/>
    <w:rsid w:val="002B0559"/>
    <w:rsid w:val="002B055F"/>
    <w:rsid w:val="002B0B41"/>
    <w:rsid w:val="002B0CE5"/>
    <w:rsid w:val="002B10D9"/>
    <w:rsid w:val="002B1163"/>
    <w:rsid w:val="002B1211"/>
    <w:rsid w:val="002B16AE"/>
    <w:rsid w:val="002B16E1"/>
    <w:rsid w:val="002B16FB"/>
    <w:rsid w:val="002B177D"/>
    <w:rsid w:val="002B1785"/>
    <w:rsid w:val="002B18D8"/>
    <w:rsid w:val="002B18D9"/>
    <w:rsid w:val="002B18E0"/>
    <w:rsid w:val="002B196F"/>
    <w:rsid w:val="002B19F6"/>
    <w:rsid w:val="002B1AA0"/>
    <w:rsid w:val="002B1D92"/>
    <w:rsid w:val="002B20B3"/>
    <w:rsid w:val="002B225E"/>
    <w:rsid w:val="002B228D"/>
    <w:rsid w:val="002B254A"/>
    <w:rsid w:val="002B264A"/>
    <w:rsid w:val="002B2652"/>
    <w:rsid w:val="002B26F6"/>
    <w:rsid w:val="002B2847"/>
    <w:rsid w:val="002B2975"/>
    <w:rsid w:val="002B29DD"/>
    <w:rsid w:val="002B2D18"/>
    <w:rsid w:val="002B2E63"/>
    <w:rsid w:val="002B3132"/>
    <w:rsid w:val="002B32C5"/>
    <w:rsid w:val="002B3352"/>
    <w:rsid w:val="002B337D"/>
    <w:rsid w:val="002B33C9"/>
    <w:rsid w:val="002B341A"/>
    <w:rsid w:val="002B3427"/>
    <w:rsid w:val="002B35F9"/>
    <w:rsid w:val="002B360A"/>
    <w:rsid w:val="002B38DB"/>
    <w:rsid w:val="002B3B38"/>
    <w:rsid w:val="002B3BF2"/>
    <w:rsid w:val="002B3D3D"/>
    <w:rsid w:val="002B3EE8"/>
    <w:rsid w:val="002B4181"/>
    <w:rsid w:val="002B4258"/>
    <w:rsid w:val="002B4296"/>
    <w:rsid w:val="002B43C9"/>
    <w:rsid w:val="002B476A"/>
    <w:rsid w:val="002B499F"/>
    <w:rsid w:val="002B4A7C"/>
    <w:rsid w:val="002B4CC1"/>
    <w:rsid w:val="002B4F0F"/>
    <w:rsid w:val="002B4F38"/>
    <w:rsid w:val="002B4F96"/>
    <w:rsid w:val="002B5115"/>
    <w:rsid w:val="002B5157"/>
    <w:rsid w:val="002B5284"/>
    <w:rsid w:val="002B5515"/>
    <w:rsid w:val="002B5764"/>
    <w:rsid w:val="002B59DD"/>
    <w:rsid w:val="002B5A10"/>
    <w:rsid w:val="002B5AA2"/>
    <w:rsid w:val="002B5ADE"/>
    <w:rsid w:val="002B5B70"/>
    <w:rsid w:val="002B5D65"/>
    <w:rsid w:val="002B5DEC"/>
    <w:rsid w:val="002B5DF6"/>
    <w:rsid w:val="002B60CE"/>
    <w:rsid w:val="002B6201"/>
    <w:rsid w:val="002B6206"/>
    <w:rsid w:val="002B62EE"/>
    <w:rsid w:val="002B6444"/>
    <w:rsid w:val="002B665A"/>
    <w:rsid w:val="002B66D3"/>
    <w:rsid w:val="002B6760"/>
    <w:rsid w:val="002B6851"/>
    <w:rsid w:val="002B6A76"/>
    <w:rsid w:val="002B6B23"/>
    <w:rsid w:val="002B6B37"/>
    <w:rsid w:val="002B6B3D"/>
    <w:rsid w:val="002B6BE6"/>
    <w:rsid w:val="002B6EC5"/>
    <w:rsid w:val="002B6EDC"/>
    <w:rsid w:val="002B6FA3"/>
    <w:rsid w:val="002B6FD9"/>
    <w:rsid w:val="002B709F"/>
    <w:rsid w:val="002B7402"/>
    <w:rsid w:val="002B7747"/>
    <w:rsid w:val="002B7943"/>
    <w:rsid w:val="002B79AE"/>
    <w:rsid w:val="002B7B88"/>
    <w:rsid w:val="002B7C08"/>
    <w:rsid w:val="002B7D4C"/>
    <w:rsid w:val="002B7E80"/>
    <w:rsid w:val="002B7F76"/>
    <w:rsid w:val="002C024F"/>
    <w:rsid w:val="002C0461"/>
    <w:rsid w:val="002C0476"/>
    <w:rsid w:val="002C0789"/>
    <w:rsid w:val="002C07AA"/>
    <w:rsid w:val="002C0AE7"/>
    <w:rsid w:val="002C0BFF"/>
    <w:rsid w:val="002C0E25"/>
    <w:rsid w:val="002C0F00"/>
    <w:rsid w:val="002C142E"/>
    <w:rsid w:val="002C1770"/>
    <w:rsid w:val="002C18B7"/>
    <w:rsid w:val="002C1DC3"/>
    <w:rsid w:val="002C1E6B"/>
    <w:rsid w:val="002C1F5F"/>
    <w:rsid w:val="002C1FAE"/>
    <w:rsid w:val="002C1FB0"/>
    <w:rsid w:val="002C2063"/>
    <w:rsid w:val="002C2252"/>
    <w:rsid w:val="002C2264"/>
    <w:rsid w:val="002C23AA"/>
    <w:rsid w:val="002C240E"/>
    <w:rsid w:val="002C27F8"/>
    <w:rsid w:val="002C29CF"/>
    <w:rsid w:val="002C2A34"/>
    <w:rsid w:val="002C2B0A"/>
    <w:rsid w:val="002C2C2D"/>
    <w:rsid w:val="002C2C77"/>
    <w:rsid w:val="002C2E45"/>
    <w:rsid w:val="002C2EF4"/>
    <w:rsid w:val="002C3071"/>
    <w:rsid w:val="002C3097"/>
    <w:rsid w:val="002C3251"/>
    <w:rsid w:val="002C337B"/>
    <w:rsid w:val="002C3541"/>
    <w:rsid w:val="002C36DD"/>
    <w:rsid w:val="002C381A"/>
    <w:rsid w:val="002C3878"/>
    <w:rsid w:val="002C399B"/>
    <w:rsid w:val="002C3BE4"/>
    <w:rsid w:val="002C3D08"/>
    <w:rsid w:val="002C3F50"/>
    <w:rsid w:val="002C439D"/>
    <w:rsid w:val="002C4402"/>
    <w:rsid w:val="002C4611"/>
    <w:rsid w:val="002C463B"/>
    <w:rsid w:val="002C465E"/>
    <w:rsid w:val="002C46AD"/>
    <w:rsid w:val="002C471B"/>
    <w:rsid w:val="002C487D"/>
    <w:rsid w:val="002C4A5E"/>
    <w:rsid w:val="002C4AB4"/>
    <w:rsid w:val="002C4B14"/>
    <w:rsid w:val="002C4E88"/>
    <w:rsid w:val="002C5108"/>
    <w:rsid w:val="002C5135"/>
    <w:rsid w:val="002C5178"/>
    <w:rsid w:val="002C5225"/>
    <w:rsid w:val="002C5494"/>
    <w:rsid w:val="002C56D7"/>
    <w:rsid w:val="002C5827"/>
    <w:rsid w:val="002C58A2"/>
    <w:rsid w:val="002C5F2F"/>
    <w:rsid w:val="002C5FCD"/>
    <w:rsid w:val="002C62C0"/>
    <w:rsid w:val="002C67CB"/>
    <w:rsid w:val="002C67FA"/>
    <w:rsid w:val="002C696A"/>
    <w:rsid w:val="002C69D3"/>
    <w:rsid w:val="002C6D27"/>
    <w:rsid w:val="002C6D7B"/>
    <w:rsid w:val="002C7165"/>
    <w:rsid w:val="002C7243"/>
    <w:rsid w:val="002C7404"/>
    <w:rsid w:val="002C7523"/>
    <w:rsid w:val="002C7707"/>
    <w:rsid w:val="002C79A3"/>
    <w:rsid w:val="002C7D8B"/>
    <w:rsid w:val="002C7F0B"/>
    <w:rsid w:val="002D0809"/>
    <w:rsid w:val="002D0858"/>
    <w:rsid w:val="002D0889"/>
    <w:rsid w:val="002D0C96"/>
    <w:rsid w:val="002D0ED6"/>
    <w:rsid w:val="002D0FB8"/>
    <w:rsid w:val="002D0FD6"/>
    <w:rsid w:val="002D109D"/>
    <w:rsid w:val="002D1105"/>
    <w:rsid w:val="002D1217"/>
    <w:rsid w:val="002D139D"/>
    <w:rsid w:val="002D13DD"/>
    <w:rsid w:val="002D1661"/>
    <w:rsid w:val="002D196B"/>
    <w:rsid w:val="002D19EB"/>
    <w:rsid w:val="002D1A35"/>
    <w:rsid w:val="002D1D7C"/>
    <w:rsid w:val="002D1E16"/>
    <w:rsid w:val="002D1F33"/>
    <w:rsid w:val="002D1FA8"/>
    <w:rsid w:val="002D2169"/>
    <w:rsid w:val="002D2517"/>
    <w:rsid w:val="002D260D"/>
    <w:rsid w:val="002D2785"/>
    <w:rsid w:val="002D28A1"/>
    <w:rsid w:val="002D2A57"/>
    <w:rsid w:val="002D2EEA"/>
    <w:rsid w:val="002D32AD"/>
    <w:rsid w:val="002D3305"/>
    <w:rsid w:val="002D33AD"/>
    <w:rsid w:val="002D37A0"/>
    <w:rsid w:val="002D3919"/>
    <w:rsid w:val="002D3B52"/>
    <w:rsid w:val="002D3BE4"/>
    <w:rsid w:val="002D3C7E"/>
    <w:rsid w:val="002D3C87"/>
    <w:rsid w:val="002D3FE0"/>
    <w:rsid w:val="002D3FEE"/>
    <w:rsid w:val="002D4150"/>
    <w:rsid w:val="002D4220"/>
    <w:rsid w:val="002D4535"/>
    <w:rsid w:val="002D4682"/>
    <w:rsid w:val="002D4A0E"/>
    <w:rsid w:val="002D4B0E"/>
    <w:rsid w:val="002D4D26"/>
    <w:rsid w:val="002D520F"/>
    <w:rsid w:val="002D53B4"/>
    <w:rsid w:val="002D546C"/>
    <w:rsid w:val="002D563F"/>
    <w:rsid w:val="002D5745"/>
    <w:rsid w:val="002D5894"/>
    <w:rsid w:val="002D58D0"/>
    <w:rsid w:val="002D5BF7"/>
    <w:rsid w:val="002D5E00"/>
    <w:rsid w:val="002D6053"/>
    <w:rsid w:val="002D615C"/>
    <w:rsid w:val="002D62BD"/>
    <w:rsid w:val="002D692B"/>
    <w:rsid w:val="002D7348"/>
    <w:rsid w:val="002D7738"/>
    <w:rsid w:val="002D77B4"/>
    <w:rsid w:val="002D7BA8"/>
    <w:rsid w:val="002E049B"/>
    <w:rsid w:val="002E05DC"/>
    <w:rsid w:val="002E0891"/>
    <w:rsid w:val="002E09B8"/>
    <w:rsid w:val="002E09F1"/>
    <w:rsid w:val="002E0A64"/>
    <w:rsid w:val="002E0E60"/>
    <w:rsid w:val="002E1290"/>
    <w:rsid w:val="002E13B4"/>
    <w:rsid w:val="002E1456"/>
    <w:rsid w:val="002E14D3"/>
    <w:rsid w:val="002E17BD"/>
    <w:rsid w:val="002E180D"/>
    <w:rsid w:val="002E1D32"/>
    <w:rsid w:val="002E1D36"/>
    <w:rsid w:val="002E1D4C"/>
    <w:rsid w:val="002E21C5"/>
    <w:rsid w:val="002E224D"/>
    <w:rsid w:val="002E22BF"/>
    <w:rsid w:val="002E25C6"/>
    <w:rsid w:val="002E25EC"/>
    <w:rsid w:val="002E25FD"/>
    <w:rsid w:val="002E2667"/>
    <w:rsid w:val="002E2834"/>
    <w:rsid w:val="002E2F69"/>
    <w:rsid w:val="002E2FA0"/>
    <w:rsid w:val="002E328B"/>
    <w:rsid w:val="002E333F"/>
    <w:rsid w:val="002E3610"/>
    <w:rsid w:val="002E3A99"/>
    <w:rsid w:val="002E3B4F"/>
    <w:rsid w:val="002E3D7C"/>
    <w:rsid w:val="002E3DBE"/>
    <w:rsid w:val="002E411A"/>
    <w:rsid w:val="002E483A"/>
    <w:rsid w:val="002E49A0"/>
    <w:rsid w:val="002E4B0A"/>
    <w:rsid w:val="002E4FA6"/>
    <w:rsid w:val="002E510C"/>
    <w:rsid w:val="002E52BA"/>
    <w:rsid w:val="002E557B"/>
    <w:rsid w:val="002E55AF"/>
    <w:rsid w:val="002E56A2"/>
    <w:rsid w:val="002E5C30"/>
    <w:rsid w:val="002E5E1C"/>
    <w:rsid w:val="002E5FC4"/>
    <w:rsid w:val="002E6062"/>
    <w:rsid w:val="002E60AB"/>
    <w:rsid w:val="002E6246"/>
    <w:rsid w:val="002E6A27"/>
    <w:rsid w:val="002E6C42"/>
    <w:rsid w:val="002E6C6D"/>
    <w:rsid w:val="002E6CA4"/>
    <w:rsid w:val="002E6D89"/>
    <w:rsid w:val="002E6DA6"/>
    <w:rsid w:val="002E6EB7"/>
    <w:rsid w:val="002E6F52"/>
    <w:rsid w:val="002E6F58"/>
    <w:rsid w:val="002E704C"/>
    <w:rsid w:val="002E72B5"/>
    <w:rsid w:val="002E72D9"/>
    <w:rsid w:val="002E764A"/>
    <w:rsid w:val="002E7A1E"/>
    <w:rsid w:val="002E7A83"/>
    <w:rsid w:val="002E7BA2"/>
    <w:rsid w:val="002E7C10"/>
    <w:rsid w:val="002E7C4D"/>
    <w:rsid w:val="002E7F6D"/>
    <w:rsid w:val="002E7FC7"/>
    <w:rsid w:val="002F00E7"/>
    <w:rsid w:val="002F047A"/>
    <w:rsid w:val="002F06C7"/>
    <w:rsid w:val="002F07E9"/>
    <w:rsid w:val="002F088E"/>
    <w:rsid w:val="002F0D9B"/>
    <w:rsid w:val="002F0E39"/>
    <w:rsid w:val="002F1037"/>
    <w:rsid w:val="002F1131"/>
    <w:rsid w:val="002F133B"/>
    <w:rsid w:val="002F1344"/>
    <w:rsid w:val="002F134A"/>
    <w:rsid w:val="002F136E"/>
    <w:rsid w:val="002F13B8"/>
    <w:rsid w:val="002F13EB"/>
    <w:rsid w:val="002F1543"/>
    <w:rsid w:val="002F1689"/>
    <w:rsid w:val="002F16FA"/>
    <w:rsid w:val="002F1C13"/>
    <w:rsid w:val="002F1C3B"/>
    <w:rsid w:val="002F1F70"/>
    <w:rsid w:val="002F1FC6"/>
    <w:rsid w:val="002F2086"/>
    <w:rsid w:val="002F20C3"/>
    <w:rsid w:val="002F2286"/>
    <w:rsid w:val="002F22F6"/>
    <w:rsid w:val="002F244B"/>
    <w:rsid w:val="002F2642"/>
    <w:rsid w:val="002F26F6"/>
    <w:rsid w:val="002F2757"/>
    <w:rsid w:val="002F282F"/>
    <w:rsid w:val="002F28E2"/>
    <w:rsid w:val="002F2954"/>
    <w:rsid w:val="002F2BD3"/>
    <w:rsid w:val="002F2C94"/>
    <w:rsid w:val="002F32CE"/>
    <w:rsid w:val="002F3924"/>
    <w:rsid w:val="002F396D"/>
    <w:rsid w:val="002F3D1B"/>
    <w:rsid w:val="002F3E20"/>
    <w:rsid w:val="002F3FB0"/>
    <w:rsid w:val="002F3FE7"/>
    <w:rsid w:val="002F414C"/>
    <w:rsid w:val="002F43EA"/>
    <w:rsid w:val="002F47F3"/>
    <w:rsid w:val="002F4A29"/>
    <w:rsid w:val="002F4D84"/>
    <w:rsid w:val="002F4FCF"/>
    <w:rsid w:val="002F535E"/>
    <w:rsid w:val="002F547F"/>
    <w:rsid w:val="002F571E"/>
    <w:rsid w:val="002F5D40"/>
    <w:rsid w:val="002F5F4E"/>
    <w:rsid w:val="002F63A8"/>
    <w:rsid w:val="002F6658"/>
    <w:rsid w:val="002F6675"/>
    <w:rsid w:val="002F69C9"/>
    <w:rsid w:val="002F69EC"/>
    <w:rsid w:val="002F6B9B"/>
    <w:rsid w:val="002F6D6B"/>
    <w:rsid w:val="002F7158"/>
    <w:rsid w:val="002F733D"/>
    <w:rsid w:val="002F7792"/>
    <w:rsid w:val="002F77BE"/>
    <w:rsid w:val="002F77F2"/>
    <w:rsid w:val="002F7AA2"/>
    <w:rsid w:val="002F7C72"/>
    <w:rsid w:val="002F7D11"/>
    <w:rsid w:val="002F7E57"/>
    <w:rsid w:val="002F7E5F"/>
    <w:rsid w:val="002F7ECB"/>
    <w:rsid w:val="002F7F29"/>
    <w:rsid w:val="0030010B"/>
    <w:rsid w:val="003001C1"/>
    <w:rsid w:val="003007C2"/>
    <w:rsid w:val="00300864"/>
    <w:rsid w:val="00300C70"/>
    <w:rsid w:val="00300EE9"/>
    <w:rsid w:val="00301186"/>
    <w:rsid w:val="003011D7"/>
    <w:rsid w:val="003013DE"/>
    <w:rsid w:val="003016DD"/>
    <w:rsid w:val="0030195A"/>
    <w:rsid w:val="0030195F"/>
    <w:rsid w:val="00301A3F"/>
    <w:rsid w:val="00301AB8"/>
    <w:rsid w:val="00301AED"/>
    <w:rsid w:val="00301B1F"/>
    <w:rsid w:val="00301B84"/>
    <w:rsid w:val="00301C54"/>
    <w:rsid w:val="00301F28"/>
    <w:rsid w:val="00302007"/>
    <w:rsid w:val="00302049"/>
    <w:rsid w:val="003023D1"/>
    <w:rsid w:val="00302495"/>
    <w:rsid w:val="003024B8"/>
    <w:rsid w:val="003025C7"/>
    <w:rsid w:val="00302CA1"/>
    <w:rsid w:val="00302D1D"/>
    <w:rsid w:val="00302EFE"/>
    <w:rsid w:val="00302F3C"/>
    <w:rsid w:val="00303105"/>
    <w:rsid w:val="00303621"/>
    <w:rsid w:val="00303690"/>
    <w:rsid w:val="00303742"/>
    <w:rsid w:val="00303970"/>
    <w:rsid w:val="0030397B"/>
    <w:rsid w:val="00303BE8"/>
    <w:rsid w:val="00303C03"/>
    <w:rsid w:val="00303EFF"/>
    <w:rsid w:val="00304528"/>
    <w:rsid w:val="0030461A"/>
    <w:rsid w:val="0030493D"/>
    <w:rsid w:val="0030494F"/>
    <w:rsid w:val="00304956"/>
    <w:rsid w:val="00304E23"/>
    <w:rsid w:val="00304E49"/>
    <w:rsid w:val="0030508F"/>
    <w:rsid w:val="003052AC"/>
    <w:rsid w:val="00305678"/>
    <w:rsid w:val="00305ADF"/>
    <w:rsid w:val="00305D30"/>
    <w:rsid w:val="0030634E"/>
    <w:rsid w:val="003063D6"/>
    <w:rsid w:val="00306451"/>
    <w:rsid w:val="0030674D"/>
    <w:rsid w:val="00306C16"/>
    <w:rsid w:val="003072F5"/>
    <w:rsid w:val="0030731E"/>
    <w:rsid w:val="00307411"/>
    <w:rsid w:val="00307986"/>
    <w:rsid w:val="003101D9"/>
    <w:rsid w:val="003106D4"/>
    <w:rsid w:val="00310883"/>
    <w:rsid w:val="003108D0"/>
    <w:rsid w:val="003109E8"/>
    <w:rsid w:val="00310B50"/>
    <w:rsid w:val="00310BD9"/>
    <w:rsid w:val="00310D4A"/>
    <w:rsid w:val="00310EC7"/>
    <w:rsid w:val="00310F90"/>
    <w:rsid w:val="00311166"/>
    <w:rsid w:val="00311659"/>
    <w:rsid w:val="0031165C"/>
    <w:rsid w:val="003116A0"/>
    <w:rsid w:val="00311A8A"/>
    <w:rsid w:val="00311E1D"/>
    <w:rsid w:val="00311E43"/>
    <w:rsid w:val="00311ED5"/>
    <w:rsid w:val="0031221A"/>
    <w:rsid w:val="00312227"/>
    <w:rsid w:val="0031286B"/>
    <w:rsid w:val="00312A7A"/>
    <w:rsid w:val="00312AD4"/>
    <w:rsid w:val="00312FFF"/>
    <w:rsid w:val="00313146"/>
    <w:rsid w:val="003131BF"/>
    <w:rsid w:val="003131E5"/>
    <w:rsid w:val="0031324A"/>
    <w:rsid w:val="00313281"/>
    <w:rsid w:val="003134EF"/>
    <w:rsid w:val="00313582"/>
    <w:rsid w:val="00313A30"/>
    <w:rsid w:val="00313CFD"/>
    <w:rsid w:val="00313E60"/>
    <w:rsid w:val="00313E6E"/>
    <w:rsid w:val="00313EF2"/>
    <w:rsid w:val="0031402E"/>
    <w:rsid w:val="0031419C"/>
    <w:rsid w:val="00314226"/>
    <w:rsid w:val="00314238"/>
    <w:rsid w:val="0031438A"/>
    <w:rsid w:val="00314732"/>
    <w:rsid w:val="00314A6E"/>
    <w:rsid w:val="00314AEA"/>
    <w:rsid w:val="00314D47"/>
    <w:rsid w:val="00314FEE"/>
    <w:rsid w:val="003151AA"/>
    <w:rsid w:val="003155A1"/>
    <w:rsid w:val="003155D4"/>
    <w:rsid w:val="003156A3"/>
    <w:rsid w:val="003157BF"/>
    <w:rsid w:val="00315909"/>
    <w:rsid w:val="003159A7"/>
    <w:rsid w:val="00315A32"/>
    <w:rsid w:val="00315AA4"/>
    <w:rsid w:val="00315CDF"/>
    <w:rsid w:val="00315CF4"/>
    <w:rsid w:val="00315DAD"/>
    <w:rsid w:val="00315F94"/>
    <w:rsid w:val="00315FB2"/>
    <w:rsid w:val="0031656D"/>
    <w:rsid w:val="00316592"/>
    <w:rsid w:val="003165B6"/>
    <w:rsid w:val="00316739"/>
    <w:rsid w:val="0031686C"/>
    <w:rsid w:val="00316E27"/>
    <w:rsid w:val="003170F8"/>
    <w:rsid w:val="00317282"/>
    <w:rsid w:val="003172B6"/>
    <w:rsid w:val="003172C5"/>
    <w:rsid w:val="00317331"/>
    <w:rsid w:val="0031780E"/>
    <w:rsid w:val="00317923"/>
    <w:rsid w:val="00317B0C"/>
    <w:rsid w:val="00317C99"/>
    <w:rsid w:val="0032000A"/>
    <w:rsid w:val="003200B8"/>
    <w:rsid w:val="00320234"/>
    <w:rsid w:val="0032042F"/>
    <w:rsid w:val="0032047B"/>
    <w:rsid w:val="003206E1"/>
    <w:rsid w:val="00320819"/>
    <w:rsid w:val="003208BC"/>
    <w:rsid w:val="00320BB3"/>
    <w:rsid w:val="00320D77"/>
    <w:rsid w:val="00320D86"/>
    <w:rsid w:val="00320DB5"/>
    <w:rsid w:val="00320E4D"/>
    <w:rsid w:val="00320ED5"/>
    <w:rsid w:val="00320F47"/>
    <w:rsid w:val="00321040"/>
    <w:rsid w:val="0032121B"/>
    <w:rsid w:val="00321399"/>
    <w:rsid w:val="003213C9"/>
    <w:rsid w:val="00321628"/>
    <w:rsid w:val="0032191F"/>
    <w:rsid w:val="0032197F"/>
    <w:rsid w:val="00321A19"/>
    <w:rsid w:val="00321A80"/>
    <w:rsid w:val="00321B09"/>
    <w:rsid w:val="00321DCB"/>
    <w:rsid w:val="00321EA2"/>
    <w:rsid w:val="00321EDE"/>
    <w:rsid w:val="0032216B"/>
    <w:rsid w:val="003223EC"/>
    <w:rsid w:val="00322404"/>
    <w:rsid w:val="0032274D"/>
    <w:rsid w:val="0032280E"/>
    <w:rsid w:val="003228B8"/>
    <w:rsid w:val="00322E1C"/>
    <w:rsid w:val="00323030"/>
    <w:rsid w:val="00323081"/>
    <w:rsid w:val="00323216"/>
    <w:rsid w:val="00323543"/>
    <w:rsid w:val="003237B4"/>
    <w:rsid w:val="0032383A"/>
    <w:rsid w:val="00323A81"/>
    <w:rsid w:val="00323B0A"/>
    <w:rsid w:val="00323B61"/>
    <w:rsid w:val="00323CA4"/>
    <w:rsid w:val="00323CC8"/>
    <w:rsid w:val="00324074"/>
    <w:rsid w:val="0032409A"/>
    <w:rsid w:val="003240E0"/>
    <w:rsid w:val="00324152"/>
    <w:rsid w:val="00324194"/>
    <w:rsid w:val="003243F5"/>
    <w:rsid w:val="00324517"/>
    <w:rsid w:val="0032479D"/>
    <w:rsid w:val="00324934"/>
    <w:rsid w:val="00324BE0"/>
    <w:rsid w:val="00324DA8"/>
    <w:rsid w:val="00324DC9"/>
    <w:rsid w:val="00325344"/>
    <w:rsid w:val="0032566E"/>
    <w:rsid w:val="00325816"/>
    <w:rsid w:val="00325E8C"/>
    <w:rsid w:val="003260A7"/>
    <w:rsid w:val="00326137"/>
    <w:rsid w:val="003264AD"/>
    <w:rsid w:val="00326668"/>
    <w:rsid w:val="003266E3"/>
    <w:rsid w:val="00326D3F"/>
    <w:rsid w:val="00326D84"/>
    <w:rsid w:val="00327042"/>
    <w:rsid w:val="0032712A"/>
    <w:rsid w:val="00327132"/>
    <w:rsid w:val="00327460"/>
    <w:rsid w:val="00327487"/>
    <w:rsid w:val="003275E4"/>
    <w:rsid w:val="00327768"/>
    <w:rsid w:val="00327813"/>
    <w:rsid w:val="0032797B"/>
    <w:rsid w:val="00327A54"/>
    <w:rsid w:val="00327B1A"/>
    <w:rsid w:val="00327BF0"/>
    <w:rsid w:val="00327C55"/>
    <w:rsid w:val="00327F98"/>
    <w:rsid w:val="0033017D"/>
    <w:rsid w:val="00330544"/>
    <w:rsid w:val="00330782"/>
    <w:rsid w:val="00330794"/>
    <w:rsid w:val="00330926"/>
    <w:rsid w:val="00330A1F"/>
    <w:rsid w:val="00330A85"/>
    <w:rsid w:val="00330BF4"/>
    <w:rsid w:val="00330C6C"/>
    <w:rsid w:val="00330D5A"/>
    <w:rsid w:val="00330FDA"/>
    <w:rsid w:val="00331081"/>
    <w:rsid w:val="003312BA"/>
    <w:rsid w:val="0033144F"/>
    <w:rsid w:val="00331791"/>
    <w:rsid w:val="00331B1F"/>
    <w:rsid w:val="00331CEF"/>
    <w:rsid w:val="00331CF7"/>
    <w:rsid w:val="00332034"/>
    <w:rsid w:val="00332056"/>
    <w:rsid w:val="00332086"/>
    <w:rsid w:val="0033234C"/>
    <w:rsid w:val="003323EC"/>
    <w:rsid w:val="003324A6"/>
    <w:rsid w:val="0033269E"/>
    <w:rsid w:val="00332EA8"/>
    <w:rsid w:val="00332F78"/>
    <w:rsid w:val="00333271"/>
    <w:rsid w:val="003333E6"/>
    <w:rsid w:val="00333413"/>
    <w:rsid w:val="0033361D"/>
    <w:rsid w:val="0033369E"/>
    <w:rsid w:val="00333739"/>
    <w:rsid w:val="00333765"/>
    <w:rsid w:val="00333A1E"/>
    <w:rsid w:val="00333A3F"/>
    <w:rsid w:val="003340A2"/>
    <w:rsid w:val="00334120"/>
    <w:rsid w:val="00334175"/>
    <w:rsid w:val="003342E9"/>
    <w:rsid w:val="00334673"/>
    <w:rsid w:val="00334C59"/>
    <w:rsid w:val="00334F02"/>
    <w:rsid w:val="003350C4"/>
    <w:rsid w:val="003350F8"/>
    <w:rsid w:val="00335308"/>
    <w:rsid w:val="003354D1"/>
    <w:rsid w:val="003357AA"/>
    <w:rsid w:val="00335AA7"/>
    <w:rsid w:val="00335E0C"/>
    <w:rsid w:val="00335F1D"/>
    <w:rsid w:val="00335F3F"/>
    <w:rsid w:val="003360A9"/>
    <w:rsid w:val="0033615F"/>
    <w:rsid w:val="00336172"/>
    <w:rsid w:val="0033646F"/>
    <w:rsid w:val="0033653C"/>
    <w:rsid w:val="00336629"/>
    <w:rsid w:val="00336801"/>
    <w:rsid w:val="0033685A"/>
    <w:rsid w:val="0033698E"/>
    <w:rsid w:val="003369EB"/>
    <w:rsid w:val="00336A00"/>
    <w:rsid w:val="00336C6C"/>
    <w:rsid w:val="00336CC2"/>
    <w:rsid w:val="00336ED1"/>
    <w:rsid w:val="00336F6F"/>
    <w:rsid w:val="003370C5"/>
    <w:rsid w:val="003371E4"/>
    <w:rsid w:val="00337218"/>
    <w:rsid w:val="00337574"/>
    <w:rsid w:val="0033775C"/>
    <w:rsid w:val="0033775E"/>
    <w:rsid w:val="0033786F"/>
    <w:rsid w:val="00337A4A"/>
    <w:rsid w:val="00337EEE"/>
    <w:rsid w:val="00337F8B"/>
    <w:rsid w:val="003400AE"/>
    <w:rsid w:val="00340123"/>
    <w:rsid w:val="00340204"/>
    <w:rsid w:val="0034025B"/>
    <w:rsid w:val="003404D2"/>
    <w:rsid w:val="00340859"/>
    <w:rsid w:val="00340B2C"/>
    <w:rsid w:val="00340B66"/>
    <w:rsid w:val="00340C5D"/>
    <w:rsid w:val="00340CD5"/>
    <w:rsid w:val="00340DAA"/>
    <w:rsid w:val="00340DB9"/>
    <w:rsid w:val="00340E84"/>
    <w:rsid w:val="00340F0B"/>
    <w:rsid w:val="0034104F"/>
    <w:rsid w:val="00341158"/>
    <w:rsid w:val="00341337"/>
    <w:rsid w:val="00341BBB"/>
    <w:rsid w:val="0034203A"/>
    <w:rsid w:val="003422E5"/>
    <w:rsid w:val="00342413"/>
    <w:rsid w:val="003426BA"/>
    <w:rsid w:val="00342749"/>
    <w:rsid w:val="00342901"/>
    <w:rsid w:val="00342A6C"/>
    <w:rsid w:val="00342CDA"/>
    <w:rsid w:val="00342E24"/>
    <w:rsid w:val="00342F5B"/>
    <w:rsid w:val="00343247"/>
    <w:rsid w:val="003432CF"/>
    <w:rsid w:val="0034341B"/>
    <w:rsid w:val="00343432"/>
    <w:rsid w:val="003434BC"/>
    <w:rsid w:val="00343AD3"/>
    <w:rsid w:val="00343C28"/>
    <w:rsid w:val="00343D5A"/>
    <w:rsid w:val="00343E8E"/>
    <w:rsid w:val="00343F33"/>
    <w:rsid w:val="003443E1"/>
    <w:rsid w:val="00344473"/>
    <w:rsid w:val="00344604"/>
    <w:rsid w:val="003447E8"/>
    <w:rsid w:val="0034483E"/>
    <w:rsid w:val="00344D35"/>
    <w:rsid w:val="00345092"/>
    <w:rsid w:val="00345117"/>
    <w:rsid w:val="00345222"/>
    <w:rsid w:val="003453ED"/>
    <w:rsid w:val="0034541B"/>
    <w:rsid w:val="0034556D"/>
    <w:rsid w:val="00345688"/>
    <w:rsid w:val="003456D5"/>
    <w:rsid w:val="00345EDA"/>
    <w:rsid w:val="00345EF5"/>
    <w:rsid w:val="003460CF"/>
    <w:rsid w:val="003461CC"/>
    <w:rsid w:val="00346305"/>
    <w:rsid w:val="00346387"/>
    <w:rsid w:val="0034639D"/>
    <w:rsid w:val="003463EF"/>
    <w:rsid w:val="003466CF"/>
    <w:rsid w:val="003467F9"/>
    <w:rsid w:val="003468F6"/>
    <w:rsid w:val="00346952"/>
    <w:rsid w:val="00346954"/>
    <w:rsid w:val="00346B1A"/>
    <w:rsid w:val="00346CFD"/>
    <w:rsid w:val="00346F13"/>
    <w:rsid w:val="00347247"/>
    <w:rsid w:val="0034733D"/>
    <w:rsid w:val="003477E8"/>
    <w:rsid w:val="00347A42"/>
    <w:rsid w:val="00347AAB"/>
    <w:rsid w:val="00347C3E"/>
    <w:rsid w:val="00347CA2"/>
    <w:rsid w:val="00347CAD"/>
    <w:rsid w:val="00347E60"/>
    <w:rsid w:val="003501F4"/>
    <w:rsid w:val="003503DA"/>
    <w:rsid w:val="0035047A"/>
    <w:rsid w:val="00350482"/>
    <w:rsid w:val="003507E5"/>
    <w:rsid w:val="00350B64"/>
    <w:rsid w:val="00350BAB"/>
    <w:rsid w:val="00350D71"/>
    <w:rsid w:val="00351017"/>
    <w:rsid w:val="003511CA"/>
    <w:rsid w:val="0035137C"/>
    <w:rsid w:val="003515D8"/>
    <w:rsid w:val="00351642"/>
    <w:rsid w:val="00351A8D"/>
    <w:rsid w:val="00351AA8"/>
    <w:rsid w:val="00351DCC"/>
    <w:rsid w:val="00352435"/>
    <w:rsid w:val="003525A4"/>
    <w:rsid w:val="00352722"/>
    <w:rsid w:val="00352907"/>
    <w:rsid w:val="00352B44"/>
    <w:rsid w:val="00352B79"/>
    <w:rsid w:val="00352BFA"/>
    <w:rsid w:val="00352F6F"/>
    <w:rsid w:val="00353280"/>
    <w:rsid w:val="00353874"/>
    <w:rsid w:val="00353ABE"/>
    <w:rsid w:val="0035412D"/>
    <w:rsid w:val="003545F5"/>
    <w:rsid w:val="0035460B"/>
    <w:rsid w:val="00354647"/>
    <w:rsid w:val="0035474F"/>
    <w:rsid w:val="00354963"/>
    <w:rsid w:val="003549E5"/>
    <w:rsid w:val="00354A3A"/>
    <w:rsid w:val="00354B16"/>
    <w:rsid w:val="00354EF4"/>
    <w:rsid w:val="00354FC6"/>
    <w:rsid w:val="00355333"/>
    <w:rsid w:val="003553C3"/>
    <w:rsid w:val="003555DB"/>
    <w:rsid w:val="0035560D"/>
    <w:rsid w:val="003557D3"/>
    <w:rsid w:val="00355983"/>
    <w:rsid w:val="003559AD"/>
    <w:rsid w:val="003559DF"/>
    <w:rsid w:val="003559F3"/>
    <w:rsid w:val="00355C79"/>
    <w:rsid w:val="00355DE4"/>
    <w:rsid w:val="003560AA"/>
    <w:rsid w:val="003561D9"/>
    <w:rsid w:val="00356252"/>
    <w:rsid w:val="00356371"/>
    <w:rsid w:val="003564AA"/>
    <w:rsid w:val="0035677A"/>
    <w:rsid w:val="0035688C"/>
    <w:rsid w:val="0035697F"/>
    <w:rsid w:val="00356AF0"/>
    <w:rsid w:val="00356CC1"/>
    <w:rsid w:val="00356F9A"/>
    <w:rsid w:val="003571C9"/>
    <w:rsid w:val="00357299"/>
    <w:rsid w:val="00357683"/>
    <w:rsid w:val="00357A07"/>
    <w:rsid w:val="00357AC9"/>
    <w:rsid w:val="00357B69"/>
    <w:rsid w:val="00357B89"/>
    <w:rsid w:val="00357BA4"/>
    <w:rsid w:val="00357BA6"/>
    <w:rsid w:val="00357C4F"/>
    <w:rsid w:val="00357DE0"/>
    <w:rsid w:val="00357E4D"/>
    <w:rsid w:val="00357FF8"/>
    <w:rsid w:val="00360414"/>
    <w:rsid w:val="00360A81"/>
    <w:rsid w:val="00360BAD"/>
    <w:rsid w:val="00360D1B"/>
    <w:rsid w:val="00360E35"/>
    <w:rsid w:val="00360E9A"/>
    <w:rsid w:val="00360F74"/>
    <w:rsid w:val="00361083"/>
    <w:rsid w:val="00361133"/>
    <w:rsid w:val="0036119F"/>
    <w:rsid w:val="003613C4"/>
    <w:rsid w:val="003617FC"/>
    <w:rsid w:val="00361A92"/>
    <w:rsid w:val="00361A9F"/>
    <w:rsid w:val="00361DAC"/>
    <w:rsid w:val="00361E36"/>
    <w:rsid w:val="0036223C"/>
    <w:rsid w:val="003622ED"/>
    <w:rsid w:val="00362441"/>
    <w:rsid w:val="00362539"/>
    <w:rsid w:val="00362757"/>
    <w:rsid w:val="003627B7"/>
    <w:rsid w:val="00362921"/>
    <w:rsid w:val="003629CE"/>
    <w:rsid w:val="00362BBF"/>
    <w:rsid w:val="00362BE4"/>
    <w:rsid w:val="00362FBD"/>
    <w:rsid w:val="0036303B"/>
    <w:rsid w:val="003630CA"/>
    <w:rsid w:val="0036361C"/>
    <w:rsid w:val="003637F4"/>
    <w:rsid w:val="00363E82"/>
    <w:rsid w:val="00364016"/>
    <w:rsid w:val="003645ED"/>
    <w:rsid w:val="00364691"/>
    <w:rsid w:val="0036479B"/>
    <w:rsid w:val="00364862"/>
    <w:rsid w:val="00364A00"/>
    <w:rsid w:val="00364AED"/>
    <w:rsid w:val="00364B6D"/>
    <w:rsid w:val="00364CC2"/>
    <w:rsid w:val="00364D0F"/>
    <w:rsid w:val="00364F5C"/>
    <w:rsid w:val="00364F5D"/>
    <w:rsid w:val="00365263"/>
    <w:rsid w:val="003653A6"/>
    <w:rsid w:val="00365525"/>
    <w:rsid w:val="00365591"/>
    <w:rsid w:val="00365836"/>
    <w:rsid w:val="00365868"/>
    <w:rsid w:val="00365901"/>
    <w:rsid w:val="00365B17"/>
    <w:rsid w:val="00365B1A"/>
    <w:rsid w:val="00366009"/>
    <w:rsid w:val="0036621A"/>
    <w:rsid w:val="0036633D"/>
    <w:rsid w:val="0036660C"/>
    <w:rsid w:val="0036669A"/>
    <w:rsid w:val="003669A9"/>
    <w:rsid w:val="00366B4A"/>
    <w:rsid w:val="00366E37"/>
    <w:rsid w:val="00366F55"/>
    <w:rsid w:val="00366F96"/>
    <w:rsid w:val="00367386"/>
    <w:rsid w:val="003673D1"/>
    <w:rsid w:val="003675B3"/>
    <w:rsid w:val="003675EC"/>
    <w:rsid w:val="00367A8F"/>
    <w:rsid w:val="00367A96"/>
    <w:rsid w:val="00367E8E"/>
    <w:rsid w:val="00367EAF"/>
    <w:rsid w:val="00367F99"/>
    <w:rsid w:val="00370041"/>
    <w:rsid w:val="0037015F"/>
    <w:rsid w:val="003702C7"/>
    <w:rsid w:val="003702FE"/>
    <w:rsid w:val="00370763"/>
    <w:rsid w:val="00370AB7"/>
    <w:rsid w:val="00370FC4"/>
    <w:rsid w:val="00371216"/>
    <w:rsid w:val="003713CB"/>
    <w:rsid w:val="00371463"/>
    <w:rsid w:val="003714C8"/>
    <w:rsid w:val="003715E3"/>
    <w:rsid w:val="00371908"/>
    <w:rsid w:val="00371A21"/>
    <w:rsid w:val="00371BC0"/>
    <w:rsid w:val="00371CAA"/>
    <w:rsid w:val="00371DED"/>
    <w:rsid w:val="00371E08"/>
    <w:rsid w:val="00372166"/>
    <w:rsid w:val="00372284"/>
    <w:rsid w:val="0037255C"/>
    <w:rsid w:val="00372635"/>
    <w:rsid w:val="003726C0"/>
    <w:rsid w:val="003729FE"/>
    <w:rsid w:val="00372E13"/>
    <w:rsid w:val="00372F00"/>
    <w:rsid w:val="0037352D"/>
    <w:rsid w:val="0037355F"/>
    <w:rsid w:val="003739DE"/>
    <w:rsid w:val="00373B90"/>
    <w:rsid w:val="00373C35"/>
    <w:rsid w:val="00374490"/>
    <w:rsid w:val="003744EC"/>
    <w:rsid w:val="003744FF"/>
    <w:rsid w:val="003745D8"/>
    <w:rsid w:val="003746A3"/>
    <w:rsid w:val="00374744"/>
    <w:rsid w:val="0037487F"/>
    <w:rsid w:val="0037499D"/>
    <w:rsid w:val="00374B98"/>
    <w:rsid w:val="00374BB3"/>
    <w:rsid w:val="00374BC2"/>
    <w:rsid w:val="00374C93"/>
    <w:rsid w:val="00374D87"/>
    <w:rsid w:val="00374FB1"/>
    <w:rsid w:val="00375268"/>
    <w:rsid w:val="0037527B"/>
    <w:rsid w:val="003755C6"/>
    <w:rsid w:val="00375666"/>
    <w:rsid w:val="003756A0"/>
    <w:rsid w:val="003758D9"/>
    <w:rsid w:val="00375975"/>
    <w:rsid w:val="00375AC4"/>
    <w:rsid w:val="00375CC6"/>
    <w:rsid w:val="00375D23"/>
    <w:rsid w:val="00375DEB"/>
    <w:rsid w:val="00375E56"/>
    <w:rsid w:val="00375EAB"/>
    <w:rsid w:val="00376006"/>
    <w:rsid w:val="003760B2"/>
    <w:rsid w:val="0037614B"/>
    <w:rsid w:val="0037616C"/>
    <w:rsid w:val="00376276"/>
    <w:rsid w:val="0037654E"/>
    <w:rsid w:val="003765FE"/>
    <w:rsid w:val="0037664F"/>
    <w:rsid w:val="00376AF1"/>
    <w:rsid w:val="00376C7A"/>
    <w:rsid w:val="00376EBE"/>
    <w:rsid w:val="0037738D"/>
    <w:rsid w:val="00377484"/>
    <w:rsid w:val="003775B3"/>
    <w:rsid w:val="003777FF"/>
    <w:rsid w:val="003778B4"/>
    <w:rsid w:val="00380090"/>
    <w:rsid w:val="003800ED"/>
    <w:rsid w:val="00380335"/>
    <w:rsid w:val="003805E5"/>
    <w:rsid w:val="0038060D"/>
    <w:rsid w:val="0038061B"/>
    <w:rsid w:val="003806AA"/>
    <w:rsid w:val="00380852"/>
    <w:rsid w:val="0038098B"/>
    <w:rsid w:val="003809CC"/>
    <w:rsid w:val="00380BEF"/>
    <w:rsid w:val="00380BF8"/>
    <w:rsid w:val="00380C22"/>
    <w:rsid w:val="00380C88"/>
    <w:rsid w:val="00380EA6"/>
    <w:rsid w:val="0038113D"/>
    <w:rsid w:val="003811B9"/>
    <w:rsid w:val="0038151A"/>
    <w:rsid w:val="003817DF"/>
    <w:rsid w:val="00381890"/>
    <w:rsid w:val="00381921"/>
    <w:rsid w:val="00381AE6"/>
    <w:rsid w:val="00381CB1"/>
    <w:rsid w:val="00381CC0"/>
    <w:rsid w:val="00381D03"/>
    <w:rsid w:val="00381D63"/>
    <w:rsid w:val="00382152"/>
    <w:rsid w:val="00382300"/>
    <w:rsid w:val="00382972"/>
    <w:rsid w:val="00382B3B"/>
    <w:rsid w:val="00382C6B"/>
    <w:rsid w:val="00383284"/>
    <w:rsid w:val="00383F3B"/>
    <w:rsid w:val="0038425C"/>
    <w:rsid w:val="00384553"/>
    <w:rsid w:val="003845F6"/>
    <w:rsid w:val="00384690"/>
    <w:rsid w:val="00384DB8"/>
    <w:rsid w:val="00384F1D"/>
    <w:rsid w:val="003851D6"/>
    <w:rsid w:val="00385719"/>
    <w:rsid w:val="003859A2"/>
    <w:rsid w:val="00385E77"/>
    <w:rsid w:val="00385EFD"/>
    <w:rsid w:val="00385F3B"/>
    <w:rsid w:val="00386890"/>
    <w:rsid w:val="00386926"/>
    <w:rsid w:val="00386BC1"/>
    <w:rsid w:val="00386BE8"/>
    <w:rsid w:val="00386D4E"/>
    <w:rsid w:val="003871AF"/>
    <w:rsid w:val="003876A0"/>
    <w:rsid w:val="003877CB"/>
    <w:rsid w:val="003879EB"/>
    <w:rsid w:val="003879EE"/>
    <w:rsid w:val="00387F86"/>
    <w:rsid w:val="003900D2"/>
    <w:rsid w:val="003900D9"/>
    <w:rsid w:val="003901E4"/>
    <w:rsid w:val="0039029E"/>
    <w:rsid w:val="0039062D"/>
    <w:rsid w:val="0039068C"/>
    <w:rsid w:val="003909C5"/>
    <w:rsid w:val="00390D03"/>
    <w:rsid w:val="00390DF6"/>
    <w:rsid w:val="00390F4A"/>
    <w:rsid w:val="00390FC1"/>
    <w:rsid w:val="00390FF8"/>
    <w:rsid w:val="00391469"/>
    <w:rsid w:val="003914D0"/>
    <w:rsid w:val="0039179A"/>
    <w:rsid w:val="00391A86"/>
    <w:rsid w:val="00391C69"/>
    <w:rsid w:val="00391CEF"/>
    <w:rsid w:val="0039209F"/>
    <w:rsid w:val="00392119"/>
    <w:rsid w:val="00392306"/>
    <w:rsid w:val="003923A9"/>
    <w:rsid w:val="00392839"/>
    <w:rsid w:val="0039286D"/>
    <w:rsid w:val="00392BDA"/>
    <w:rsid w:val="00392DF0"/>
    <w:rsid w:val="00392F73"/>
    <w:rsid w:val="00393196"/>
    <w:rsid w:val="0039323E"/>
    <w:rsid w:val="0039362B"/>
    <w:rsid w:val="003937B5"/>
    <w:rsid w:val="00393883"/>
    <w:rsid w:val="003939C1"/>
    <w:rsid w:val="003939C8"/>
    <w:rsid w:val="00393AB9"/>
    <w:rsid w:val="00393B11"/>
    <w:rsid w:val="00393B2A"/>
    <w:rsid w:val="00393C80"/>
    <w:rsid w:val="00393D00"/>
    <w:rsid w:val="00393DAD"/>
    <w:rsid w:val="00393DFA"/>
    <w:rsid w:val="00393EE6"/>
    <w:rsid w:val="003940A0"/>
    <w:rsid w:val="003941E7"/>
    <w:rsid w:val="0039423D"/>
    <w:rsid w:val="00394383"/>
    <w:rsid w:val="003943F8"/>
    <w:rsid w:val="00394483"/>
    <w:rsid w:val="00394845"/>
    <w:rsid w:val="003949E6"/>
    <w:rsid w:val="00394A2A"/>
    <w:rsid w:val="00394F87"/>
    <w:rsid w:val="003951B7"/>
    <w:rsid w:val="003953CD"/>
    <w:rsid w:val="003955BE"/>
    <w:rsid w:val="0039572A"/>
    <w:rsid w:val="00395832"/>
    <w:rsid w:val="0039584A"/>
    <w:rsid w:val="00395901"/>
    <w:rsid w:val="00395AD2"/>
    <w:rsid w:val="00395B20"/>
    <w:rsid w:val="00395BBD"/>
    <w:rsid w:val="00395C84"/>
    <w:rsid w:val="00395CC6"/>
    <w:rsid w:val="00395D55"/>
    <w:rsid w:val="003962FE"/>
    <w:rsid w:val="00396415"/>
    <w:rsid w:val="003965E8"/>
    <w:rsid w:val="003967E2"/>
    <w:rsid w:val="003968CC"/>
    <w:rsid w:val="003968E8"/>
    <w:rsid w:val="00396B50"/>
    <w:rsid w:val="00396CF6"/>
    <w:rsid w:val="00396D0D"/>
    <w:rsid w:val="0039703A"/>
    <w:rsid w:val="00397131"/>
    <w:rsid w:val="00397190"/>
    <w:rsid w:val="0039721E"/>
    <w:rsid w:val="003972AE"/>
    <w:rsid w:val="00397835"/>
    <w:rsid w:val="0039783E"/>
    <w:rsid w:val="00397B19"/>
    <w:rsid w:val="00397B30"/>
    <w:rsid w:val="00397C49"/>
    <w:rsid w:val="00397DF5"/>
    <w:rsid w:val="00397E99"/>
    <w:rsid w:val="00397FE0"/>
    <w:rsid w:val="003A009D"/>
    <w:rsid w:val="003A012A"/>
    <w:rsid w:val="003A0471"/>
    <w:rsid w:val="003A0721"/>
    <w:rsid w:val="003A0984"/>
    <w:rsid w:val="003A09F9"/>
    <w:rsid w:val="003A0AB1"/>
    <w:rsid w:val="003A0AFD"/>
    <w:rsid w:val="003A0B6E"/>
    <w:rsid w:val="003A0D25"/>
    <w:rsid w:val="003A0D64"/>
    <w:rsid w:val="003A10FA"/>
    <w:rsid w:val="003A1172"/>
    <w:rsid w:val="003A11A4"/>
    <w:rsid w:val="003A19D9"/>
    <w:rsid w:val="003A1C1A"/>
    <w:rsid w:val="003A1D9A"/>
    <w:rsid w:val="003A1DC7"/>
    <w:rsid w:val="003A1E85"/>
    <w:rsid w:val="003A2168"/>
    <w:rsid w:val="003A21CE"/>
    <w:rsid w:val="003A2491"/>
    <w:rsid w:val="003A2555"/>
    <w:rsid w:val="003A26BD"/>
    <w:rsid w:val="003A29CE"/>
    <w:rsid w:val="003A2A7F"/>
    <w:rsid w:val="003A2A9B"/>
    <w:rsid w:val="003A2C52"/>
    <w:rsid w:val="003A2D17"/>
    <w:rsid w:val="003A2E3D"/>
    <w:rsid w:val="003A31F5"/>
    <w:rsid w:val="003A32C5"/>
    <w:rsid w:val="003A3321"/>
    <w:rsid w:val="003A34BE"/>
    <w:rsid w:val="003A355D"/>
    <w:rsid w:val="003A3691"/>
    <w:rsid w:val="003A37BD"/>
    <w:rsid w:val="003A38A4"/>
    <w:rsid w:val="003A38E8"/>
    <w:rsid w:val="003A3D0C"/>
    <w:rsid w:val="003A3D84"/>
    <w:rsid w:val="003A3EB1"/>
    <w:rsid w:val="003A416D"/>
    <w:rsid w:val="003A4431"/>
    <w:rsid w:val="003A44DC"/>
    <w:rsid w:val="003A44FF"/>
    <w:rsid w:val="003A45CD"/>
    <w:rsid w:val="003A49F6"/>
    <w:rsid w:val="003A4A5F"/>
    <w:rsid w:val="003A4D8B"/>
    <w:rsid w:val="003A4ED1"/>
    <w:rsid w:val="003A52B8"/>
    <w:rsid w:val="003A52C4"/>
    <w:rsid w:val="003A53EA"/>
    <w:rsid w:val="003A5411"/>
    <w:rsid w:val="003A57C5"/>
    <w:rsid w:val="003A5A81"/>
    <w:rsid w:val="003A5D4D"/>
    <w:rsid w:val="003A612D"/>
    <w:rsid w:val="003A62FB"/>
    <w:rsid w:val="003A633C"/>
    <w:rsid w:val="003A649D"/>
    <w:rsid w:val="003A6958"/>
    <w:rsid w:val="003A6CAD"/>
    <w:rsid w:val="003A6CB5"/>
    <w:rsid w:val="003A6CD1"/>
    <w:rsid w:val="003A6D04"/>
    <w:rsid w:val="003A6E19"/>
    <w:rsid w:val="003A6F2A"/>
    <w:rsid w:val="003A706C"/>
    <w:rsid w:val="003A7375"/>
    <w:rsid w:val="003A737C"/>
    <w:rsid w:val="003A7380"/>
    <w:rsid w:val="003A7398"/>
    <w:rsid w:val="003A7677"/>
    <w:rsid w:val="003A77F1"/>
    <w:rsid w:val="003A795C"/>
    <w:rsid w:val="003A7BF5"/>
    <w:rsid w:val="003A7CB4"/>
    <w:rsid w:val="003A7EDA"/>
    <w:rsid w:val="003B0043"/>
    <w:rsid w:val="003B00FF"/>
    <w:rsid w:val="003B0105"/>
    <w:rsid w:val="003B0392"/>
    <w:rsid w:val="003B0E71"/>
    <w:rsid w:val="003B0F43"/>
    <w:rsid w:val="003B102C"/>
    <w:rsid w:val="003B17C0"/>
    <w:rsid w:val="003B17EF"/>
    <w:rsid w:val="003B1921"/>
    <w:rsid w:val="003B1A93"/>
    <w:rsid w:val="003B1C22"/>
    <w:rsid w:val="003B222A"/>
    <w:rsid w:val="003B2502"/>
    <w:rsid w:val="003B2552"/>
    <w:rsid w:val="003B26F7"/>
    <w:rsid w:val="003B2888"/>
    <w:rsid w:val="003B296B"/>
    <w:rsid w:val="003B2AC5"/>
    <w:rsid w:val="003B2E48"/>
    <w:rsid w:val="003B2F39"/>
    <w:rsid w:val="003B3194"/>
    <w:rsid w:val="003B31FE"/>
    <w:rsid w:val="003B362D"/>
    <w:rsid w:val="003B36A2"/>
    <w:rsid w:val="003B3717"/>
    <w:rsid w:val="003B384B"/>
    <w:rsid w:val="003B3A0B"/>
    <w:rsid w:val="003B3AFA"/>
    <w:rsid w:val="003B3BE4"/>
    <w:rsid w:val="003B3CF7"/>
    <w:rsid w:val="003B3E78"/>
    <w:rsid w:val="003B42A8"/>
    <w:rsid w:val="003B4396"/>
    <w:rsid w:val="003B43F8"/>
    <w:rsid w:val="003B4746"/>
    <w:rsid w:val="003B4F46"/>
    <w:rsid w:val="003B50A9"/>
    <w:rsid w:val="003B51D7"/>
    <w:rsid w:val="003B52C5"/>
    <w:rsid w:val="003B53DE"/>
    <w:rsid w:val="003B55F2"/>
    <w:rsid w:val="003B584B"/>
    <w:rsid w:val="003B5A4E"/>
    <w:rsid w:val="003B5A73"/>
    <w:rsid w:val="003B5D9D"/>
    <w:rsid w:val="003B5F72"/>
    <w:rsid w:val="003B6473"/>
    <w:rsid w:val="003B6773"/>
    <w:rsid w:val="003B67DA"/>
    <w:rsid w:val="003B6889"/>
    <w:rsid w:val="003B6C65"/>
    <w:rsid w:val="003B71DB"/>
    <w:rsid w:val="003B7500"/>
    <w:rsid w:val="003B767E"/>
    <w:rsid w:val="003B77C3"/>
    <w:rsid w:val="003B77F4"/>
    <w:rsid w:val="003B7B63"/>
    <w:rsid w:val="003B7C8B"/>
    <w:rsid w:val="003C01DF"/>
    <w:rsid w:val="003C02B3"/>
    <w:rsid w:val="003C0470"/>
    <w:rsid w:val="003C0660"/>
    <w:rsid w:val="003C0925"/>
    <w:rsid w:val="003C0BA1"/>
    <w:rsid w:val="003C0CDF"/>
    <w:rsid w:val="003C10C4"/>
    <w:rsid w:val="003C1343"/>
    <w:rsid w:val="003C14A0"/>
    <w:rsid w:val="003C14E4"/>
    <w:rsid w:val="003C15BA"/>
    <w:rsid w:val="003C171B"/>
    <w:rsid w:val="003C18F4"/>
    <w:rsid w:val="003C1930"/>
    <w:rsid w:val="003C1A43"/>
    <w:rsid w:val="003C1BBE"/>
    <w:rsid w:val="003C1E8C"/>
    <w:rsid w:val="003C226E"/>
    <w:rsid w:val="003C23CE"/>
    <w:rsid w:val="003C25E8"/>
    <w:rsid w:val="003C2712"/>
    <w:rsid w:val="003C27DE"/>
    <w:rsid w:val="003C27F8"/>
    <w:rsid w:val="003C28E8"/>
    <w:rsid w:val="003C2A5D"/>
    <w:rsid w:val="003C2BB6"/>
    <w:rsid w:val="003C301A"/>
    <w:rsid w:val="003C312F"/>
    <w:rsid w:val="003C31CE"/>
    <w:rsid w:val="003C355A"/>
    <w:rsid w:val="003C363F"/>
    <w:rsid w:val="003C3A27"/>
    <w:rsid w:val="003C3B05"/>
    <w:rsid w:val="003C3D67"/>
    <w:rsid w:val="003C4170"/>
    <w:rsid w:val="003C42F1"/>
    <w:rsid w:val="003C43EE"/>
    <w:rsid w:val="003C49A7"/>
    <w:rsid w:val="003C4D47"/>
    <w:rsid w:val="003C4D6B"/>
    <w:rsid w:val="003C4E37"/>
    <w:rsid w:val="003C4F41"/>
    <w:rsid w:val="003C4FDA"/>
    <w:rsid w:val="003C520A"/>
    <w:rsid w:val="003C5480"/>
    <w:rsid w:val="003C56B6"/>
    <w:rsid w:val="003C57DE"/>
    <w:rsid w:val="003C5A32"/>
    <w:rsid w:val="003C5B44"/>
    <w:rsid w:val="003C5B5F"/>
    <w:rsid w:val="003C5D8E"/>
    <w:rsid w:val="003C5E2F"/>
    <w:rsid w:val="003C5E77"/>
    <w:rsid w:val="003C616A"/>
    <w:rsid w:val="003C6311"/>
    <w:rsid w:val="003C6483"/>
    <w:rsid w:val="003C64EF"/>
    <w:rsid w:val="003C658A"/>
    <w:rsid w:val="003C6767"/>
    <w:rsid w:val="003C680C"/>
    <w:rsid w:val="003C68DB"/>
    <w:rsid w:val="003C6F9B"/>
    <w:rsid w:val="003C70BD"/>
    <w:rsid w:val="003C70F5"/>
    <w:rsid w:val="003C7267"/>
    <w:rsid w:val="003C72B8"/>
    <w:rsid w:val="003C7815"/>
    <w:rsid w:val="003C7BCE"/>
    <w:rsid w:val="003D005A"/>
    <w:rsid w:val="003D0283"/>
    <w:rsid w:val="003D043F"/>
    <w:rsid w:val="003D0650"/>
    <w:rsid w:val="003D067F"/>
    <w:rsid w:val="003D076E"/>
    <w:rsid w:val="003D086A"/>
    <w:rsid w:val="003D08CF"/>
    <w:rsid w:val="003D0B32"/>
    <w:rsid w:val="003D0DA8"/>
    <w:rsid w:val="003D11A8"/>
    <w:rsid w:val="003D125E"/>
    <w:rsid w:val="003D1311"/>
    <w:rsid w:val="003D13F8"/>
    <w:rsid w:val="003D1469"/>
    <w:rsid w:val="003D154C"/>
    <w:rsid w:val="003D15E7"/>
    <w:rsid w:val="003D1647"/>
    <w:rsid w:val="003D173E"/>
    <w:rsid w:val="003D1814"/>
    <w:rsid w:val="003D1896"/>
    <w:rsid w:val="003D19FC"/>
    <w:rsid w:val="003D1BC6"/>
    <w:rsid w:val="003D1CFB"/>
    <w:rsid w:val="003D1D07"/>
    <w:rsid w:val="003D1DCC"/>
    <w:rsid w:val="003D1FD7"/>
    <w:rsid w:val="003D2188"/>
    <w:rsid w:val="003D2255"/>
    <w:rsid w:val="003D226B"/>
    <w:rsid w:val="003D2288"/>
    <w:rsid w:val="003D2330"/>
    <w:rsid w:val="003D2372"/>
    <w:rsid w:val="003D23D5"/>
    <w:rsid w:val="003D2564"/>
    <w:rsid w:val="003D286A"/>
    <w:rsid w:val="003D2B02"/>
    <w:rsid w:val="003D2E46"/>
    <w:rsid w:val="003D31DC"/>
    <w:rsid w:val="003D3514"/>
    <w:rsid w:val="003D3635"/>
    <w:rsid w:val="003D369E"/>
    <w:rsid w:val="003D384E"/>
    <w:rsid w:val="003D3B2B"/>
    <w:rsid w:val="003D3E11"/>
    <w:rsid w:val="003D40BE"/>
    <w:rsid w:val="003D42AD"/>
    <w:rsid w:val="003D44B0"/>
    <w:rsid w:val="003D46B6"/>
    <w:rsid w:val="003D4748"/>
    <w:rsid w:val="003D47D1"/>
    <w:rsid w:val="003D4D3F"/>
    <w:rsid w:val="003D4FC3"/>
    <w:rsid w:val="003D514F"/>
    <w:rsid w:val="003D52A1"/>
    <w:rsid w:val="003D5333"/>
    <w:rsid w:val="003D5666"/>
    <w:rsid w:val="003D5C99"/>
    <w:rsid w:val="003D5ED5"/>
    <w:rsid w:val="003D644E"/>
    <w:rsid w:val="003D6835"/>
    <w:rsid w:val="003D695C"/>
    <w:rsid w:val="003D6E3A"/>
    <w:rsid w:val="003D6E6C"/>
    <w:rsid w:val="003D72DB"/>
    <w:rsid w:val="003D73D3"/>
    <w:rsid w:val="003D7446"/>
    <w:rsid w:val="003D7874"/>
    <w:rsid w:val="003D7AAD"/>
    <w:rsid w:val="003D7BAF"/>
    <w:rsid w:val="003D7C52"/>
    <w:rsid w:val="003D7EAB"/>
    <w:rsid w:val="003E00BB"/>
    <w:rsid w:val="003E0231"/>
    <w:rsid w:val="003E0299"/>
    <w:rsid w:val="003E0409"/>
    <w:rsid w:val="003E0564"/>
    <w:rsid w:val="003E05C2"/>
    <w:rsid w:val="003E05F1"/>
    <w:rsid w:val="003E074D"/>
    <w:rsid w:val="003E0B2E"/>
    <w:rsid w:val="003E0D60"/>
    <w:rsid w:val="003E0DE8"/>
    <w:rsid w:val="003E0F7D"/>
    <w:rsid w:val="003E12E8"/>
    <w:rsid w:val="003E1394"/>
    <w:rsid w:val="003E15F8"/>
    <w:rsid w:val="003E1683"/>
    <w:rsid w:val="003E16BB"/>
    <w:rsid w:val="003E177C"/>
    <w:rsid w:val="003E1788"/>
    <w:rsid w:val="003E1894"/>
    <w:rsid w:val="003E18B1"/>
    <w:rsid w:val="003E18B7"/>
    <w:rsid w:val="003E1CA8"/>
    <w:rsid w:val="003E1D1C"/>
    <w:rsid w:val="003E1D99"/>
    <w:rsid w:val="003E1EB6"/>
    <w:rsid w:val="003E1F3D"/>
    <w:rsid w:val="003E1FA9"/>
    <w:rsid w:val="003E2269"/>
    <w:rsid w:val="003E2723"/>
    <w:rsid w:val="003E273E"/>
    <w:rsid w:val="003E2976"/>
    <w:rsid w:val="003E2EA0"/>
    <w:rsid w:val="003E3079"/>
    <w:rsid w:val="003E31CF"/>
    <w:rsid w:val="003E3266"/>
    <w:rsid w:val="003E3745"/>
    <w:rsid w:val="003E38A8"/>
    <w:rsid w:val="003E3D44"/>
    <w:rsid w:val="003E402A"/>
    <w:rsid w:val="003E4046"/>
    <w:rsid w:val="003E404E"/>
    <w:rsid w:val="003E430C"/>
    <w:rsid w:val="003E4387"/>
    <w:rsid w:val="003E4461"/>
    <w:rsid w:val="003E487B"/>
    <w:rsid w:val="003E48CA"/>
    <w:rsid w:val="003E48E4"/>
    <w:rsid w:val="003E4CF5"/>
    <w:rsid w:val="003E4E5E"/>
    <w:rsid w:val="003E4E95"/>
    <w:rsid w:val="003E561C"/>
    <w:rsid w:val="003E573D"/>
    <w:rsid w:val="003E5971"/>
    <w:rsid w:val="003E5C23"/>
    <w:rsid w:val="003E5DE6"/>
    <w:rsid w:val="003E638C"/>
    <w:rsid w:val="003E6571"/>
    <w:rsid w:val="003E6970"/>
    <w:rsid w:val="003E6A6D"/>
    <w:rsid w:val="003E6AE2"/>
    <w:rsid w:val="003E6CA5"/>
    <w:rsid w:val="003E6D74"/>
    <w:rsid w:val="003E6E60"/>
    <w:rsid w:val="003E6F37"/>
    <w:rsid w:val="003E6F77"/>
    <w:rsid w:val="003E7160"/>
    <w:rsid w:val="003E731D"/>
    <w:rsid w:val="003E7575"/>
    <w:rsid w:val="003E7817"/>
    <w:rsid w:val="003E78FA"/>
    <w:rsid w:val="003E7B49"/>
    <w:rsid w:val="003E7DCC"/>
    <w:rsid w:val="003F001C"/>
    <w:rsid w:val="003F012D"/>
    <w:rsid w:val="003F02A5"/>
    <w:rsid w:val="003F0304"/>
    <w:rsid w:val="003F0507"/>
    <w:rsid w:val="003F0523"/>
    <w:rsid w:val="003F05F8"/>
    <w:rsid w:val="003F063A"/>
    <w:rsid w:val="003F072E"/>
    <w:rsid w:val="003F0796"/>
    <w:rsid w:val="003F0815"/>
    <w:rsid w:val="003F08D2"/>
    <w:rsid w:val="003F0BAB"/>
    <w:rsid w:val="003F0C99"/>
    <w:rsid w:val="003F0D5C"/>
    <w:rsid w:val="003F0DAB"/>
    <w:rsid w:val="003F0F44"/>
    <w:rsid w:val="003F106E"/>
    <w:rsid w:val="003F107B"/>
    <w:rsid w:val="003F13AF"/>
    <w:rsid w:val="003F176F"/>
    <w:rsid w:val="003F190B"/>
    <w:rsid w:val="003F1C5F"/>
    <w:rsid w:val="003F1E79"/>
    <w:rsid w:val="003F2485"/>
    <w:rsid w:val="003F2554"/>
    <w:rsid w:val="003F2846"/>
    <w:rsid w:val="003F28EE"/>
    <w:rsid w:val="003F2949"/>
    <w:rsid w:val="003F2975"/>
    <w:rsid w:val="003F2991"/>
    <w:rsid w:val="003F2A6D"/>
    <w:rsid w:val="003F2B4B"/>
    <w:rsid w:val="003F2BBD"/>
    <w:rsid w:val="003F2D15"/>
    <w:rsid w:val="003F2F1C"/>
    <w:rsid w:val="003F2F94"/>
    <w:rsid w:val="003F2FA4"/>
    <w:rsid w:val="003F326A"/>
    <w:rsid w:val="003F328B"/>
    <w:rsid w:val="003F33BA"/>
    <w:rsid w:val="003F353B"/>
    <w:rsid w:val="003F36FC"/>
    <w:rsid w:val="003F3831"/>
    <w:rsid w:val="003F3A5E"/>
    <w:rsid w:val="003F4107"/>
    <w:rsid w:val="003F48C1"/>
    <w:rsid w:val="003F4FC1"/>
    <w:rsid w:val="003F50E9"/>
    <w:rsid w:val="003F5420"/>
    <w:rsid w:val="003F5911"/>
    <w:rsid w:val="003F5AA8"/>
    <w:rsid w:val="003F5E5D"/>
    <w:rsid w:val="003F6114"/>
    <w:rsid w:val="003F6648"/>
    <w:rsid w:val="003F67A9"/>
    <w:rsid w:val="003F681A"/>
    <w:rsid w:val="003F6893"/>
    <w:rsid w:val="003F6AB6"/>
    <w:rsid w:val="003F6F09"/>
    <w:rsid w:val="003F6F8E"/>
    <w:rsid w:val="003F72EE"/>
    <w:rsid w:val="003F733F"/>
    <w:rsid w:val="003F74AF"/>
    <w:rsid w:val="003F74FC"/>
    <w:rsid w:val="003F751A"/>
    <w:rsid w:val="003F7A63"/>
    <w:rsid w:val="003F7B81"/>
    <w:rsid w:val="003F7EE1"/>
    <w:rsid w:val="0040076A"/>
    <w:rsid w:val="00400825"/>
    <w:rsid w:val="00400840"/>
    <w:rsid w:val="00400844"/>
    <w:rsid w:val="00400AA9"/>
    <w:rsid w:val="00400B7A"/>
    <w:rsid w:val="00401647"/>
    <w:rsid w:val="00401724"/>
    <w:rsid w:val="004019E3"/>
    <w:rsid w:val="00401CED"/>
    <w:rsid w:val="00402488"/>
    <w:rsid w:val="00402655"/>
    <w:rsid w:val="00402744"/>
    <w:rsid w:val="00402B49"/>
    <w:rsid w:val="00402EDF"/>
    <w:rsid w:val="004032E6"/>
    <w:rsid w:val="004034F5"/>
    <w:rsid w:val="00403B5F"/>
    <w:rsid w:val="0040402E"/>
    <w:rsid w:val="00404219"/>
    <w:rsid w:val="0040423F"/>
    <w:rsid w:val="00404714"/>
    <w:rsid w:val="00404802"/>
    <w:rsid w:val="00404BCB"/>
    <w:rsid w:val="00404D61"/>
    <w:rsid w:val="00404E90"/>
    <w:rsid w:val="00405022"/>
    <w:rsid w:val="0040514A"/>
    <w:rsid w:val="00405232"/>
    <w:rsid w:val="00405538"/>
    <w:rsid w:val="004055D6"/>
    <w:rsid w:val="004058A5"/>
    <w:rsid w:val="004058C2"/>
    <w:rsid w:val="004058E3"/>
    <w:rsid w:val="004059AA"/>
    <w:rsid w:val="00406020"/>
    <w:rsid w:val="0040611A"/>
    <w:rsid w:val="00406396"/>
    <w:rsid w:val="00406619"/>
    <w:rsid w:val="00406722"/>
    <w:rsid w:val="004068BE"/>
    <w:rsid w:val="00406A4E"/>
    <w:rsid w:val="00406BAC"/>
    <w:rsid w:val="00406CE1"/>
    <w:rsid w:val="00406E44"/>
    <w:rsid w:val="004071F4"/>
    <w:rsid w:val="00407254"/>
    <w:rsid w:val="004074C0"/>
    <w:rsid w:val="0040764E"/>
    <w:rsid w:val="00407654"/>
    <w:rsid w:val="004077D0"/>
    <w:rsid w:val="00407E36"/>
    <w:rsid w:val="004103A6"/>
    <w:rsid w:val="00410516"/>
    <w:rsid w:val="004106A1"/>
    <w:rsid w:val="0041080F"/>
    <w:rsid w:val="00410884"/>
    <w:rsid w:val="004108E9"/>
    <w:rsid w:val="00410A1E"/>
    <w:rsid w:val="00410DCA"/>
    <w:rsid w:val="00410DCE"/>
    <w:rsid w:val="00410EDC"/>
    <w:rsid w:val="0041132B"/>
    <w:rsid w:val="00411532"/>
    <w:rsid w:val="00411595"/>
    <w:rsid w:val="00411777"/>
    <w:rsid w:val="00411A66"/>
    <w:rsid w:val="00411B22"/>
    <w:rsid w:val="00411B72"/>
    <w:rsid w:val="00411F33"/>
    <w:rsid w:val="00411F80"/>
    <w:rsid w:val="00412014"/>
    <w:rsid w:val="00412238"/>
    <w:rsid w:val="004122D6"/>
    <w:rsid w:val="00412449"/>
    <w:rsid w:val="00412533"/>
    <w:rsid w:val="004125FF"/>
    <w:rsid w:val="004126CE"/>
    <w:rsid w:val="00412722"/>
    <w:rsid w:val="004129EC"/>
    <w:rsid w:val="00412A88"/>
    <w:rsid w:val="00412D57"/>
    <w:rsid w:val="00413118"/>
    <w:rsid w:val="00413324"/>
    <w:rsid w:val="004133A8"/>
    <w:rsid w:val="00413449"/>
    <w:rsid w:val="0041381A"/>
    <w:rsid w:val="00413845"/>
    <w:rsid w:val="00413D16"/>
    <w:rsid w:val="00413F47"/>
    <w:rsid w:val="004141CF"/>
    <w:rsid w:val="00414712"/>
    <w:rsid w:val="004147AD"/>
    <w:rsid w:val="00414B0C"/>
    <w:rsid w:val="00414C13"/>
    <w:rsid w:val="00414D05"/>
    <w:rsid w:val="00414E4E"/>
    <w:rsid w:val="00414E67"/>
    <w:rsid w:val="00415266"/>
    <w:rsid w:val="00415987"/>
    <w:rsid w:val="004159A4"/>
    <w:rsid w:val="00415A0B"/>
    <w:rsid w:val="00415C26"/>
    <w:rsid w:val="00415D2C"/>
    <w:rsid w:val="004162DA"/>
    <w:rsid w:val="0041630D"/>
    <w:rsid w:val="00416509"/>
    <w:rsid w:val="00416598"/>
    <w:rsid w:val="004168E8"/>
    <w:rsid w:val="004168ED"/>
    <w:rsid w:val="00416F96"/>
    <w:rsid w:val="004172B1"/>
    <w:rsid w:val="004172F5"/>
    <w:rsid w:val="004175EC"/>
    <w:rsid w:val="00417A21"/>
    <w:rsid w:val="00417CFB"/>
    <w:rsid w:val="00417DC1"/>
    <w:rsid w:val="00417E1E"/>
    <w:rsid w:val="00417F57"/>
    <w:rsid w:val="00420059"/>
    <w:rsid w:val="004201AD"/>
    <w:rsid w:val="00420356"/>
    <w:rsid w:val="0042037F"/>
    <w:rsid w:val="004205B8"/>
    <w:rsid w:val="00420812"/>
    <w:rsid w:val="00420851"/>
    <w:rsid w:val="004208A3"/>
    <w:rsid w:val="00420954"/>
    <w:rsid w:val="00420AAE"/>
    <w:rsid w:val="00420BDC"/>
    <w:rsid w:val="004211FE"/>
    <w:rsid w:val="00421234"/>
    <w:rsid w:val="004212F5"/>
    <w:rsid w:val="0042184C"/>
    <w:rsid w:val="0042197A"/>
    <w:rsid w:val="004219C6"/>
    <w:rsid w:val="004220ED"/>
    <w:rsid w:val="00422159"/>
    <w:rsid w:val="004224F7"/>
    <w:rsid w:val="00422508"/>
    <w:rsid w:val="0042291F"/>
    <w:rsid w:val="00422954"/>
    <w:rsid w:val="0042302E"/>
    <w:rsid w:val="00423253"/>
    <w:rsid w:val="0042343B"/>
    <w:rsid w:val="00423457"/>
    <w:rsid w:val="00423665"/>
    <w:rsid w:val="004236D3"/>
    <w:rsid w:val="004238D2"/>
    <w:rsid w:val="00423A84"/>
    <w:rsid w:val="00423BAC"/>
    <w:rsid w:val="00423C62"/>
    <w:rsid w:val="00423CDC"/>
    <w:rsid w:val="00423D3B"/>
    <w:rsid w:val="00423FC0"/>
    <w:rsid w:val="00424155"/>
    <w:rsid w:val="004243D7"/>
    <w:rsid w:val="0042453D"/>
    <w:rsid w:val="0042477E"/>
    <w:rsid w:val="00424835"/>
    <w:rsid w:val="00424A8B"/>
    <w:rsid w:val="00424C5A"/>
    <w:rsid w:val="00424D13"/>
    <w:rsid w:val="00424D29"/>
    <w:rsid w:val="00425568"/>
    <w:rsid w:val="0042567F"/>
    <w:rsid w:val="004256DB"/>
    <w:rsid w:val="004257E2"/>
    <w:rsid w:val="00425AF2"/>
    <w:rsid w:val="00425E56"/>
    <w:rsid w:val="0042648D"/>
    <w:rsid w:val="00426650"/>
    <w:rsid w:val="004266DD"/>
    <w:rsid w:val="00426707"/>
    <w:rsid w:val="00426763"/>
    <w:rsid w:val="0042692E"/>
    <w:rsid w:val="004269B5"/>
    <w:rsid w:val="00426C05"/>
    <w:rsid w:val="00427015"/>
    <w:rsid w:val="004270AA"/>
    <w:rsid w:val="00427611"/>
    <w:rsid w:val="00427983"/>
    <w:rsid w:val="004279EC"/>
    <w:rsid w:val="00427A0E"/>
    <w:rsid w:val="00427BE3"/>
    <w:rsid w:val="00427CB9"/>
    <w:rsid w:val="00427E47"/>
    <w:rsid w:val="00427F46"/>
    <w:rsid w:val="004308D1"/>
    <w:rsid w:val="00430A58"/>
    <w:rsid w:val="00430F9A"/>
    <w:rsid w:val="00430FA9"/>
    <w:rsid w:val="00430FBB"/>
    <w:rsid w:val="004313A1"/>
    <w:rsid w:val="00431B57"/>
    <w:rsid w:val="004320ED"/>
    <w:rsid w:val="0043230B"/>
    <w:rsid w:val="004325C1"/>
    <w:rsid w:val="00432655"/>
    <w:rsid w:val="004327D6"/>
    <w:rsid w:val="004328FC"/>
    <w:rsid w:val="00432CC0"/>
    <w:rsid w:val="00433131"/>
    <w:rsid w:val="004333AA"/>
    <w:rsid w:val="0043340C"/>
    <w:rsid w:val="0043341A"/>
    <w:rsid w:val="00433728"/>
    <w:rsid w:val="00433994"/>
    <w:rsid w:val="00433B79"/>
    <w:rsid w:val="00433E21"/>
    <w:rsid w:val="00433E71"/>
    <w:rsid w:val="0043400B"/>
    <w:rsid w:val="004340FD"/>
    <w:rsid w:val="00434226"/>
    <w:rsid w:val="00434579"/>
    <w:rsid w:val="00434B4B"/>
    <w:rsid w:val="00435185"/>
    <w:rsid w:val="00435387"/>
    <w:rsid w:val="0043562D"/>
    <w:rsid w:val="004357CF"/>
    <w:rsid w:val="00435810"/>
    <w:rsid w:val="0043584F"/>
    <w:rsid w:val="00435BF6"/>
    <w:rsid w:val="00435CAF"/>
    <w:rsid w:val="00435CEB"/>
    <w:rsid w:val="00436CB5"/>
    <w:rsid w:val="00436CFA"/>
    <w:rsid w:val="00436D6F"/>
    <w:rsid w:val="00436E9D"/>
    <w:rsid w:val="00436FA2"/>
    <w:rsid w:val="004373C9"/>
    <w:rsid w:val="004377D2"/>
    <w:rsid w:val="00437C02"/>
    <w:rsid w:val="00437DA0"/>
    <w:rsid w:val="00437E03"/>
    <w:rsid w:val="00437F41"/>
    <w:rsid w:val="00440866"/>
    <w:rsid w:val="00440A13"/>
    <w:rsid w:val="00440A2C"/>
    <w:rsid w:val="00440AB7"/>
    <w:rsid w:val="00440AD9"/>
    <w:rsid w:val="00440E0F"/>
    <w:rsid w:val="004411D6"/>
    <w:rsid w:val="004412BD"/>
    <w:rsid w:val="004413DE"/>
    <w:rsid w:val="0044166E"/>
    <w:rsid w:val="00441808"/>
    <w:rsid w:val="00441812"/>
    <w:rsid w:val="00441C8C"/>
    <w:rsid w:val="00441F44"/>
    <w:rsid w:val="00442018"/>
    <w:rsid w:val="00442167"/>
    <w:rsid w:val="004423A6"/>
    <w:rsid w:val="004424DA"/>
    <w:rsid w:val="00442521"/>
    <w:rsid w:val="004427CE"/>
    <w:rsid w:val="004427D3"/>
    <w:rsid w:val="0044291A"/>
    <w:rsid w:val="00442B9F"/>
    <w:rsid w:val="00442D3E"/>
    <w:rsid w:val="00442DC2"/>
    <w:rsid w:val="00442DD5"/>
    <w:rsid w:val="00442DDA"/>
    <w:rsid w:val="00442E02"/>
    <w:rsid w:val="00442E5C"/>
    <w:rsid w:val="00443042"/>
    <w:rsid w:val="00443096"/>
    <w:rsid w:val="004430DC"/>
    <w:rsid w:val="004430E5"/>
    <w:rsid w:val="0044320E"/>
    <w:rsid w:val="0044323F"/>
    <w:rsid w:val="00443325"/>
    <w:rsid w:val="004434B9"/>
    <w:rsid w:val="00443590"/>
    <w:rsid w:val="004435AF"/>
    <w:rsid w:val="00443824"/>
    <w:rsid w:val="00443875"/>
    <w:rsid w:val="004439D8"/>
    <w:rsid w:val="00443A8A"/>
    <w:rsid w:val="00443BFC"/>
    <w:rsid w:val="00443D5C"/>
    <w:rsid w:val="00443F1E"/>
    <w:rsid w:val="00443F2B"/>
    <w:rsid w:val="00443F3A"/>
    <w:rsid w:val="00444029"/>
    <w:rsid w:val="0044419C"/>
    <w:rsid w:val="004441C4"/>
    <w:rsid w:val="00444220"/>
    <w:rsid w:val="00444605"/>
    <w:rsid w:val="004446E6"/>
    <w:rsid w:val="00444ADD"/>
    <w:rsid w:val="00444C21"/>
    <w:rsid w:val="00444C42"/>
    <w:rsid w:val="00445005"/>
    <w:rsid w:val="0044507C"/>
    <w:rsid w:val="0044527B"/>
    <w:rsid w:val="0044537D"/>
    <w:rsid w:val="00445389"/>
    <w:rsid w:val="00445BF6"/>
    <w:rsid w:val="00445F75"/>
    <w:rsid w:val="004460D7"/>
    <w:rsid w:val="004464D6"/>
    <w:rsid w:val="0044662E"/>
    <w:rsid w:val="00446696"/>
    <w:rsid w:val="004466CF"/>
    <w:rsid w:val="00446997"/>
    <w:rsid w:val="00446A5F"/>
    <w:rsid w:val="00446DC1"/>
    <w:rsid w:val="00446ECD"/>
    <w:rsid w:val="0044701A"/>
    <w:rsid w:val="00447130"/>
    <w:rsid w:val="0044723F"/>
    <w:rsid w:val="00447456"/>
    <w:rsid w:val="004475E2"/>
    <w:rsid w:val="00447781"/>
    <w:rsid w:val="00447943"/>
    <w:rsid w:val="00447AF2"/>
    <w:rsid w:val="00447BEF"/>
    <w:rsid w:val="00447D31"/>
    <w:rsid w:val="004501FC"/>
    <w:rsid w:val="00450253"/>
    <w:rsid w:val="00450666"/>
    <w:rsid w:val="0045070C"/>
    <w:rsid w:val="00450838"/>
    <w:rsid w:val="00450CAC"/>
    <w:rsid w:val="00450E76"/>
    <w:rsid w:val="00450F4D"/>
    <w:rsid w:val="004510A3"/>
    <w:rsid w:val="0045115D"/>
    <w:rsid w:val="004511D0"/>
    <w:rsid w:val="0045147C"/>
    <w:rsid w:val="00451485"/>
    <w:rsid w:val="00451684"/>
    <w:rsid w:val="00451ABA"/>
    <w:rsid w:val="00452182"/>
    <w:rsid w:val="004526C3"/>
    <w:rsid w:val="004528CB"/>
    <w:rsid w:val="00452BFB"/>
    <w:rsid w:val="00452E5F"/>
    <w:rsid w:val="00452F77"/>
    <w:rsid w:val="00453049"/>
    <w:rsid w:val="004532AD"/>
    <w:rsid w:val="004532D0"/>
    <w:rsid w:val="004532D8"/>
    <w:rsid w:val="00453335"/>
    <w:rsid w:val="004537A7"/>
    <w:rsid w:val="00453B22"/>
    <w:rsid w:val="00453CBC"/>
    <w:rsid w:val="00453F32"/>
    <w:rsid w:val="00453FFE"/>
    <w:rsid w:val="00454230"/>
    <w:rsid w:val="0045489C"/>
    <w:rsid w:val="00454A94"/>
    <w:rsid w:val="00454B20"/>
    <w:rsid w:val="00454E20"/>
    <w:rsid w:val="00454E47"/>
    <w:rsid w:val="00455235"/>
    <w:rsid w:val="00455319"/>
    <w:rsid w:val="00455679"/>
    <w:rsid w:val="0045567A"/>
    <w:rsid w:val="00455734"/>
    <w:rsid w:val="0045576F"/>
    <w:rsid w:val="00455D76"/>
    <w:rsid w:val="00455EAC"/>
    <w:rsid w:val="004564A2"/>
    <w:rsid w:val="00456514"/>
    <w:rsid w:val="00456AD3"/>
    <w:rsid w:val="00456BFD"/>
    <w:rsid w:val="00456C4D"/>
    <w:rsid w:val="00456E8C"/>
    <w:rsid w:val="00456F62"/>
    <w:rsid w:val="00457024"/>
    <w:rsid w:val="00457608"/>
    <w:rsid w:val="004576A0"/>
    <w:rsid w:val="00457BCB"/>
    <w:rsid w:val="00457CF5"/>
    <w:rsid w:val="00457E55"/>
    <w:rsid w:val="0046012C"/>
    <w:rsid w:val="00460493"/>
    <w:rsid w:val="004605EE"/>
    <w:rsid w:val="00460658"/>
    <w:rsid w:val="00460888"/>
    <w:rsid w:val="004608A4"/>
    <w:rsid w:val="0046092E"/>
    <w:rsid w:val="00460E1B"/>
    <w:rsid w:val="0046125E"/>
    <w:rsid w:val="004612F3"/>
    <w:rsid w:val="004614AE"/>
    <w:rsid w:val="00461551"/>
    <w:rsid w:val="004615C6"/>
    <w:rsid w:val="004616BE"/>
    <w:rsid w:val="00461806"/>
    <w:rsid w:val="004618EA"/>
    <w:rsid w:val="00461987"/>
    <w:rsid w:val="00461ABB"/>
    <w:rsid w:val="00461B2A"/>
    <w:rsid w:val="00461C1E"/>
    <w:rsid w:val="0046209A"/>
    <w:rsid w:val="004620FF"/>
    <w:rsid w:val="00462234"/>
    <w:rsid w:val="004625B0"/>
    <w:rsid w:val="004625BD"/>
    <w:rsid w:val="00462751"/>
    <w:rsid w:val="004629B4"/>
    <w:rsid w:val="00462AC4"/>
    <w:rsid w:val="004631DF"/>
    <w:rsid w:val="004634F2"/>
    <w:rsid w:val="00463845"/>
    <w:rsid w:val="004638C4"/>
    <w:rsid w:val="0046411D"/>
    <w:rsid w:val="00464196"/>
    <w:rsid w:val="0046440D"/>
    <w:rsid w:val="00464945"/>
    <w:rsid w:val="00464A61"/>
    <w:rsid w:val="00464AD8"/>
    <w:rsid w:val="00464BB4"/>
    <w:rsid w:val="00464D3A"/>
    <w:rsid w:val="00464ED6"/>
    <w:rsid w:val="004652E9"/>
    <w:rsid w:val="0046563D"/>
    <w:rsid w:val="00465A0F"/>
    <w:rsid w:val="00465A26"/>
    <w:rsid w:val="00465CDB"/>
    <w:rsid w:val="00465DD6"/>
    <w:rsid w:val="00466052"/>
    <w:rsid w:val="00466264"/>
    <w:rsid w:val="0046661C"/>
    <w:rsid w:val="0046665F"/>
    <w:rsid w:val="004666E2"/>
    <w:rsid w:val="00466790"/>
    <w:rsid w:val="0046689A"/>
    <w:rsid w:val="00466B07"/>
    <w:rsid w:val="00466B44"/>
    <w:rsid w:val="00466BC9"/>
    <w:rsid w:val="00466BE8"/>
    <w:rsid w:val="004675B6"/>
    <w:rsid w:val="004677CB"/>
    <w:rsid w:val="00467A49"/>
    <w:rsid w:val="00467BAE"/>
    <w:rsid w:val="00467E96"/>
    <w:rsid w:val="00467FF5"/>
    <w:rsid w:val="0047056A"/>
    <w:rsid w:val="00470594"/>
    <w:rsid w:val="004706C7"/>
    <w:rsid w:val="00470986"/>
    <w:rsid w:val="00470991"/>
    <w:rsid w:val="00470F25"/>
    <w:rsid w:val="00470FA9"/>
    <w:rsid w:val="004710E5"/>
    <w:rsid w:val="0047135E"/>
    <w:rsid w:val="0047139B"/>
    <w:rsid w:val="004714A5"/>
    <w:rsid w:val="00471566"/>
    <w:rsid w:val="00471B5C"/>
    <w:rsid w:val="00471C74"/>
    <w:rsid w:val="00471C88"/>
    <w:rsid w:val="00471E62"/>
    <w:rsid w:val="00471F0F"/>
    <w:rsid w:val="00471F25"/>
    <w:rsid w:val="004722C1"/>
    <w:rsid w:val="004725B8"/>
    <w:rsid w:val="004725D6"/>
    <w:rsid w:val="004726BE"/>
    <w:rsid w:val="004726C1"/>
    <w:rsid w:val="004726EF"/>
    <w:rsid w:val="004728EA"/>
    <w:rsid w:val="0047293A"/>
    <w:rsid w:val="00472CFB"/>
    <w:rsid w:val="00472F4A"/>
    <w:rsid w:val="00472F6C"/>
    <w:rsid w:val="00472FDC"/>
    <w:rsid w:val="0047317D"/>
    <w:rsid w:val="004731DC"/>
    <w:rsid w:val="00473557"/>
    <w:rsid w:val="004735D8"/>
    <w:rsid w:val="00473778"/>
    <w:rsid w:val="00473806"/>
    <w:rsid w:val="00473A3E"/>
    <w:rsid w:val="00473A63"/>
    <w:rsid w:val="00473A6B"/>
    <w:rsid w:val="00473D43"/>
    <w:rsid w:val="00473E4A"/>
    <w:rsid w:val="004740CE"/>
    <w:rsid w:val="004741B6"/>
    <w:rsid w:val="00474277"/>
    <w:rsid w:val="0047437F"/>
    <w:rsid w:val="0047450D"/>
    <w:rsid w:val="0047468C"/>
    <w:rsid w:val="004746B6"/>
    <w:rsid w:val="00474859"/>
    <w:rsid w:val="004749D8"/>
    <w:rsid w:val="00474A37"/>
    <w:rsid w:val="00474EAB"/>
    <w:rsid w:val="0047509C"/>
    <w:rsid w:val="004754E2"/>
    <w:rsid w:val="0047593F"/>
    <w:rsid w:val="00475F9E"/>
    <w:rsid w:val="00476115"/>
    <w:rsid w:val="00476258"/>
    <w:rsid w:val="00476A9D"/>
    <w:rsid w:val="00476EDC"/>
    <w:rsid w:val="0047703F"/>
    <w:rsid w:val="00477417"/>
    <w:rsid w:val="0047754E"/>
    <w:rsid w:val="00477655"/>
    <w:rsid w:val="00477730"/>
    <w:rsid w:val="00477B93"/>
    <w:rsid w:val="00477D0E"/>
    <w:rsid w:val="00477F12"/>
    <w:rsid w:val="00477F65"/>
    <w:rsid w:val="00480076"/>
    <w:rsid w:val="0048007F"/>
    <w:rsid w:val="00480452"/>
    <w:rsid w:val="00480489"/>
    <w:rsid w:val="004804B2"/>
    <w:rsid w:val="0048063F"/>
    <w:rsid w:val="0048066B"/>
    <w:rsid w:val="004809B4"/>
    <w:rsid w:val="00480DB3"/>
    <w:rsid w:val="00480DB8"/>
    <w:rsid w:val="00480E0E"/>
    <w:rsid w:val="00480E41"/>
    <w:rsid w:val="00480F1B"/>
    <w:rsid w:val="0048100C"/>
    <w:rsid w:val="004810ED"/>
    <w:rsid w:val="004816A8"/>
    <w:rsid w:val="00481B20"/>
    <w:rsid w:val="00481D41"/>
    <w:rsid w:val="00482035"/>
    <w:rsid w:val="00482317"/>
    <w:rsid w:val="00482807"/>
    <w:rsid w:val="00482A1E"/>
    <w:rsid w:val="00482A2D"/>
    <w:rsid w:val="00482A93"/>
    <w:rsid w:val="00482B37"/>
    <w:rsid w:val="00482C34"/>
    <w:rsid w:val="00483061"/>
    <w:rsid w:val="00483517"/>
    <w:rsid w:val="00483621"/>
    <w:rsid w:val="0048387B"/>
    <w:rsid w:val="00483887"/>
    <w:rsid w:val="004838F6"/>
    <w:rsid w:val="004839AE"/>
    <w:rsid w:val="00483C83"/>
    <w:rsid w:val="00483CF7"/>
    <w:rsid w:val="00483E51"/>
    <w:rsid w:val="00483E56"/>
    <w:rsid w:val="00483F91"/>
    <w:rsid w:val="00484045"/>
    <w:rsid w:val="004844CC"/>
    <w:rsid w:val="004848CF"/>
    <w:rsid w:val="00484D33"/>
    <w:rsid w:val="00484E36"/>
    <w:rsid w:val="00484E73"/>
    <w:rsid w:val="00485245"/>
    <w:rsid w:val="0048532D"/>
    <w:rsid w:val="0048542E"/>
    <w:rsid w:val="00485461"/>
    <w:rsid w:val="0048548D"/>
    <w:rsid w:val="004855AA"/>
    <w:rsid w:val="00485A35"/>
    <w:rsid w:val="00485D24"/>
    <w:rsid w:val="00485D87"/>
    <w:rsid w:val="00485DAE"/>
    <w:rsid w:val="00486260"/>
    <w:rsid w:val="004862F7"/>
    <w:rsid w:val="004863DA"/>
    <w:rsid w:val="00486844"/>
    <w:rsid w:val="00486A0D"/>
    <w:rsid w:val="00486CFA"/>
    <w:rsid w:val="00486D71"/>
    <w:rsid w:val="00486FE1"/>
    <w:rsid w:val="0048713B"/>
    <w:rsid w:val="0048715A"/>
    <w:rsid w:val="0048745B"/>
    <w:rsid w:val="004874CC"/>
    <w:rsid w:val="004875A9"/>
    <w:rsid w:val="0048769E"/>
    <w:rsid w:val="00487B0E"/>
    <w:rsid w:val="00487B72"/>
    <w:rsid w:val="00490066"/>
    <w:rsid w:val="0049013A"/>
    <w:rsid w:val="0049025B"/>
    <w:rsid w:val="00490365"/>
    <w:rsid w:val="004906A8"/>
    <w:rsid w:val="00490944"/>
    <w:rsid w:val="00490968"/>
    <w:rsid w:val="00490DA5"/>
    <w:rsid w:val="00491035"/>
    <w:rsid w:val="00491086"/>
    <w:rsid w:val="004911E3"/>
    <w:rsid w:val="004911E4"/>
    <w:rsid w:val="00491472"/>
    <w:rsid w:val="00491531"/>
    <w:rsid w:val="00491788"/>
    <w:rsid w:val="00491906"/>
    <w:rsid w:val="0049192E"/>
    <w:rsid w:val="00491B30"/>
    <w:rsid w:val="00491B56"/>
    <w:rsid w:val="00491E20"/>
    <w:rsid w:val="00491EB2"/>
    <w:rsid w:val="00492247"/>
    <w:rsid w:val="004922A4"/>
    <w:rsid w:val="00492345"/>
    <w:rsid w:val="004924BD"/>
    <w:rsid w:val="0049262F"/>
    <w:rsid w:val="004926C3"/>
    <w:rsid w:val="004929CF"/>
    <w:rsid w:val="00492AB5"/>
    <w:rsid w:val="00492B70"/>
    <w:rsid w:val="00492C63"/>
    <w:rsid w:val="00492E9F"/>
    <w:rsid w:val="00492EEE"/>
    <w:rsid w:val="00493202"/>
    <w:rsid w:val="0049349D"/>
    <w:rsid w:val="004934BB"/>
    <w:rsid w:val="00493BCA"/>
    <w:rsid w:val="00493C2F"/>
    <w:rsid w:val="00493D99"/>
    <w:rsid w:val="004940C0"/>
    <w:rsid w:val="0049416C"/>
    <w:rsid w:val="004942CB"/>
    <w:rsid w:val="004943C9"/>
    <w:rsid w:val="00494480"/>
    <w:rsid w:val="00494784"/>
    <w:rsid w:val="004948DD"/>
    <w:rsid w:val="00494963"/>
    <w:rsid w:val="00494F3C"/>
    <w:rsid w:val="00494F72"/>
    <w:rsid w:val="004950D0"/>
    <w:rsid w:val="00495284"/>
    <w:rsid w:val="00495511"/>
    <w:rsid w:val="0049554F"/>
    <w:rsid w:val="004956F3"/>
    <w:rsid w:val="004957EC"/>
    <w:rsid w:val="00495819"/>
    <w:rsid w:val="00495D9A"/>
    <w:rsid w:val="00495FF4"/>
    <w:rsid w:val="004964D6"/>
    <w:rsid w:val="004964FF"/>
    <w:rsid w:val="00496588"/>
    <w:rsid w:val="00496B59"/>
    <w:rsid w:val="00496BA0"/>
    <w:rsid w:val="00496C0E"/>
    <w:rsid w:val="00496F42"/>
    <w:rsid w:val="00496FD5"/>
    <w:rsid w:val="0049745F"/>
    <w:rsid w:val="00497733"/>
    <w:rsid w:val="00497993"/>
    <w:rsid w:val="00497E69"/>
    <w:rsid w:val="00497F59"/>
    <w:rsid w:val="004A0173"/>
    <w:rsid w:val="004A05A3"/>
    <w:rsid w:val="004A05B4"/>
    <w:rsid w:val="004A07E0"/>
    <w:rsid w:val="004A097D"/>
    <w:rsid w:val="004A0A31"/>
    <w:rsid w:val="004A0A61"/>
    <w:rsid w:val="004A0A6E"/>
    <w:rsid w:val="004A0C8F"/>
    <w:rsid w:val="004A0D66"/>
    <w:rsid w:val="004A0D80"/>
    <w:rsid w:val="004A0EFA"/>
    <w:rsid w:val="004A1072"/>
    <w:rsid w:val="004A1109"/>
    <w:rsid w:val="004A14A3"/>
    <w:rsid w:val="004A1593"/>
    <w:rsid w:val="004A15D2"/>
    <w:rsid w:val="004A19D0"/>
    <w:rsid w:val="004A1B79"/>
    <w:rsid w:val="004A1BD9"/>
    <w:rsid w:val="004A1C35"/>
    <w:rsid w:val="004A1CBE"/>
    <w:rsid w:val="004A1F8E"/>
    <w:rsid w:val="004A23CB"/>
    <w:rsid w:val="004A254C"/>
    <w:rsid w:val="004A261A"/>
    <w:rsid w:val="004A26DA"/>
    <w:rsid w:val="004A276F"/>
    <w:rsid w:val="004A2B5E"/>
    <w:rsid w:val="004A3648"/>
    <w:rsid w:val="004A3951"/>
    <w:rsid w:val="004A3A40"/>
    <w:rsid w:val="004A3AE1"/>
    <w:rsid w:val="004A3BAF"/>
    <w:rsid w:val="004A3D00"/>
    <w:rsid w:val="004A44A6"/>
    <w:rsid w:val="004A4717"/>
    <w:rsid w:val="004A473A"/>
    <w:rsid w:val="004A47A5"/>
    <w:rsid w:val="004A49FE"/>
    <w:rsid w:val="004A4CEC"/>
    <w:rsid w:val="004A4E15"/>
    <w:rsid w:val="004A565D"/>
    <w:rsid w:val="004A576F"/>
    <w:rsid w:val="004A5D09"/>
    <w:rsid w:val="004A5F16"/>
    <w:rsid w:val="004A630E"/>
    <w:rsid w:val="004A6449"/>
    <w:rsid w:val="004A656A"/>
    <w:rsid w:val="004A6778"/>
    <w:rsid w:val="004A68C8"/>
    <w:rsid w:val="004A69D5"/>
    <w:rsid w:val="004A6C9B"/>
    <w:rsid w:val="004A6DEA"/>
    <w:rsid w:val="004A6EEA"/>
    <w:rsid w:val="004A6F33"/>
    <w:rsid w:val="004A70F3"/>
    <w:rsid w:val="004A7143"/>
    <w:rsid w:val="004A7344"/>
    <w:rsid w:val="004A739B"/>
    <w:rsid w:val="004A74D9"/>
    <w:rsid w:val="004A76AC"/>
    <w:rsid w:val="004A7AE2"/>
    <w:rsid w:val="004A7B1F"/>
    <w:rsid w:val="004A7E5D"/>
    <w:rsid w:val="004A7E99"/>
    <w:rsid w:val="004B007A"/>
    <w:rsid w:val="004B00AC"/>
    <w:rsid w:val="004B00BD"/>
    <w:rsid w:val="004B00C7"/>
    <w:rsid w:val="004B02C6"/>
    <w:rsid w:val="004B03A9"/>
    <w:rsid w:val="004B064A"/>
    <w:rsid w:val="004B0724"/>
    <w:rsid w:val="004B076F"/>
    <w:rsid w:val="004B08B6"/>
    <w:rsid w:val="004B0ABD"/>
    <w:rsid w:val="004B0B69"/>
    <w:rsid w:val="004B0DCA"/>
    <w:rsid w:val="004B0E3F"/>
    <w:rsid w:val="004B0E6D"/>
    <w:rsid w:val="004B0E9B"/>
    <w:rsid w:val="004B0EBD"/>
    <w:rsid w:val="004B11CD"/>
    <w:rsid w:val="004B14ED"/>
    <w:rsid w:val="004B158B"/>
    <w:rsid w:val="004B165E"/>
    <w:rsid w:val="004B1B43"/>
    <w:rsid w:val="004B1BD1"/>
    <w:rsid w:val="004B1C5E"/>
    <w:rsid w:val="004B1CB7"/>
    <w:rsid w:val="004B1D6F"/>
    <w:rsid w:val="004B1DD7"/>
    <w:rsid w:val="004B206A"/>
    <w:rsid w:val="004B281A"/>
    <w:rsid w:val="004B2904"/>
    <w:rsid w:val="004B2ECE"/>
    <w:rsid w:val="004B321E"/>
    <w:rsid w:val="004B32DB"/>
    <w:rsid w:val="004B32ED"/>
    <w:rsid w:val="004B339A"/>
    <w:rsid w:val="004B3484"/>
    <w:rsid w:val="004B36CF"/>
    <w:rsid w:val="004B3807"/>
    <w:rsid w:val="004B3BDF"/>
    <w:rsid w:val="004B3C09"/>
    <w:rsid w:val="004B3C72"/>
    <w:rsid w:val="004B3C98"/>
    <w:rsid w:val="004B3CBB"/>
    <w:rsid w:val="004B4328"/>
    <w:rsid w:val="004B456A"/>
    <w:rsid w:val="004B474B"/>
    <w:rsid w:val="004B476C"/>
    <w:rsid w:val="004B4C44"/>
    <w:rsid w:val="004B518A"/>
    <w:rsid w:val="004B53C7"/>
    <w:rsid w:val="004B5497"/>
    <w:rsid w:val="004B5525"/>
    <w:rsid w:val="004B5652"/>
    <w:rsid w:val="004B5730"/>
    <w:rsid w:val="004B577C"/>
    <w:rsid w:val="004B5884"/>
    <w:rsid w:val="004B5918"/>
    <w:rsid w:val="004B5A06"/>
    <w:rsid w:val="004B5E2A"/>
    <w:rsid w:val="004B5E34"/>
    <w:rsid w:val="004B5EB6"/>
    <w:rsid w:val="004B60BA"/>
    <w:rsid w:val="004B6203"/>
    <w:rsid w:val="004B641C"/>
    <w:rsid w:val="004B6461"/>
    <w:rsid w:val="004B64A7"/>
    <w:rsid w:val="004B6C1E"/>
    <w:rsid w:val="004B6F75"/>
    <w:rsid w:val="004B6F88"/>
    <w:rsid w:val="004B702B"/>
    <w:rsid w:val="004B72FA"/>
    <w:rsid w:val="004B7473"/>
    <w:rsid w:val="004B7AFA"/>
    <w:rsid w:val="004B7CD7"/>
    <w:rsid w:val="004B7DD8"/>
    <w:rsid w:val="004B7F51"/>
    <w:rsid w:val="004C00DA"/>
    <w:rsid w:val="004C01FF"/>
    <w:rsid w:val="004C0430"/>
    <w:rsid w:val="004C04EE"/>
    <w:rsid w:val="004C0568"/>
    <w:rsid w:val="004C06AA"/>
    <w:rsid w:val="004C0819"/>
    <w:rsid w:val="004C08D9"/>
    <w:rsid w:val="004C0A4D"/>
    <w:rsid w:val="004C1244"/>
    <w:rsid w:val="004C179B"/>
    <w:rsid w:val="004C17EE"/>
    <w:rsid w:val="004C1ACD"/>
    <w:rsid w:val="004C1AF4"/>
    <w:rsid w:val="004C231F"/>
    <w:rsid w:val="004C2486"/>
    <w:rsid w:val="004C252E"/>
    <w:rsid w:val="004C266B"/>
    <w:rsid w:val="004C27E6"/>
    <w:rsid w:val="004C2869"/>
    <w:rsid w:val="004C29FE"/>
    <w:rsid w:val="004C2C90"/>
    <w:rsid w:val="004C2EB6"/>
    <w:rsid w:val="004C2F26"/>
    <w:rsid w:val="004C311F"/>
    <w:rsid w:val="004C31CE"/>
    <w:rsid w:val="004C32AF"/>
    <w:rsid w:val="004C32F3"/>
    <w:rsid w:val="004C32FD"/>
    <w:rsid w:val="004C33E7"/>
    <w:rsid w:val="004C35C6"/>
    <w:rsid w:val="004C3867"/>
    <w:rsid w:val="004C40F5"/>
    <w:rsid w:val="004C483C"/>
    <w:rsid w:val="004C4E76"/>
    <w:rsid w:val="004C4FA1"/>
    <w:rsid w:val="004C502A"/>
    <w:rsid w:val="004C5113"/>
    <w:rsid w:val="004C5138"/>
    <w:rsid w:val="004C53EC"/>
    <w:rsid w:val="004C5697"/>
    <w:rsid w:val="004C58E1"/>
    <w:rsid w:val="004C591A"/>
    <w:rsid w:val="004C59C9"/>
    <w:rsid w:val="004C5BF1"/>
    <w:rsid w:val="004C5E51"/>
    <w:rsid w:val="004C5F27"/>
    <w:rsid w:val="004C5F7F"/>
    <w:rsid w:val="004C60A2"/>
    <w:rsid w:val="004C62F4"/>
    <w:rsid w:val="004C64BE"/>
    <w:rsid w:val="004C6580"/>
    <w:rsid w:val="004C6593"/>
    <w:rsid w:val="004C686A"/>
    <w:rsid w:val="004C6C14"/>
    <w:rsid w:val="004C6C60"/>
    <w:rsid w:val="004C6DEC"/>
    <w:rsid w:val="004C7121"/>
    <w:rsid w:val="004C7206"/>
    <w:rsid w:val="004C734F"/>
    <w:rsid w:val="004C75E2"/>
    <w:rsid w:val="004C7A1F"/>
    <w:rsid w:val="004C7A7C"/>
    <w:rsid w:val="004C7CFD"/>
    <w:rsid w:val="004C7F02"/>
    <w:rsid w:val="004D01A4"/>
    <w:rsid w:val="004D01B7"/>
    <w:rsid w:val="004D0553"/>
    <w:rsid w:val="004D064D"/>
    <w:rsid w:val="004D0A36"/>
    <w:rsid w:val="004D0CB6"/>
    <w:rsid w:val="004D10BD"/>
    <w:rsid w:val="004D1228"/>
    <w:rsid w:val="004D1594"/>
    <w:rsid w:val="004D1740"/>
    <w:rsid w:val="004D1866"/>
    <w:rsid w:val="004D19F9"/>
    <w:rsid w:val="004D1AEB"/>
    <w:rsid w:val="004D1BBC"/>
    <w:rsid w:val="004D1D7B"/>
    <w:rsid w:val="004D1E3E"/>
    <w:rsid w:val="004D1F91"/>
    <w:rsid w:val="004D209D"/>
    <w:rsid w:val="004D255C"/>
    <w:rsid w:val="004D264E"/>
    <w:rsid w:val="004D265E"/>
    <w:rsid w:val="004D2743"/>
    <w:rsid w:val="004D27EB"/>
    <w:rsid w:val="004D281A"/>
    <w:rsid w:val="004D298F"/>
    <w:rsid w:val="004D29EE"/>
    <w:rsid w:val="004D2CF0"/>
    <w:rsid w:val="004D2E1B"/>
    <w:rsid w:val="004D2EC7"/>
    <w:rsid w:val="004D2F42"/>
    <w:rsid w:val="004D31E6"/>
    <w:rsid w:val="004D337D"/>
    <w:rsid w:val="004D3503"/>
    <w:rsid w:val="004D36AF"/>
    <w:rsid w:val="004D36D6"/>
    <w:rsid w:val="004D3782"/>
    <w:rsid w:val="004D37A1"/>
    <w:rsid w:val="004D38D4"/>
    <w:rsid w:val="004D4128"/>
    <w:rsid w:val="004D41A0"/>
    <w:rsid w:val="004D4219"/>
    <w:rsid w:val="004D42B7"/>
    <w:rsid w:val="004D4781"/>
    <w:rsid w:val="004D4826"/>
    <w:rsid w:val="004D49F6"/>
    <w:rsid w:val="004D4C9B"/>
    <w:rsid w:val="004D4ECA"/>
    <w:rsid w:val="004D50EC"/>
    <w:rsid w:val="004D5100"/>
    <w:rsid w:val="004D5226"/>
    <w:rsid w:val="004D5CAD"/>
    <w:rsid w:val="004D5E21"/>
    <w:rsid w:val="004D5F70"/>
    <w:rsid w:val="004D6106"/>
    <w:rsid w:val="004D629C"/>
    <w:rsid w:val="004D65E5"/>
    <w:rsid w:val="004D6AC7"/>
    <w:rsid w:val="004D6B2D"/>
    <w:rsid w:val="004D6B36"/>
    <w:rsid w:val="004D6FE0"/>
    <w:rsid w:val="004D71E6"/>
    <w:rsid w:val="004D7526"/>
    <w:rsid w:val="004D7538"/>
    <w:rsid w:val="004D767B"/>
    <w:rsid w:val="004D76EB"/>
    <w:rsid w:val="004D78B0"/>
    <w:rsid w:val="004D78EC"/>
    <w:rsid w:val="004D7A1D"/>
    <w:rsid w:val="004D7C05"/>
    <w:rsid w:val="004D7C42"/>
    <w:rsid w:val="004D7D6F"/>
    <w:rsid w:val="004D7D73"/>
    <w:rsid w:val="004E00FA"/>
    <w:rsid w:val="004E0106"/>
    <w:rsid w:val="004E0293"/>
    <w:rsid w:val="004E0359"/>
    <w:rsid w:val="004E051B"/>
    <w:rsid w:val="004E05AD"/>
    <w:rsid w:val="004E066E"/>
    <w:rsid w:val="004E0726"/>
    <w:rsid w:val="004E0755"/>
    <w:rsid w:val="004E0F6C"/>
    <w:rsid w:val="004E0FEB"/>
    <w:rsid w:val="004E150C"/>
    <w:rsid w:val="004E1548"/>
    <w:rsid w:val="004E1666"/>
    <w:rsid w:val="004E1716"/>
    <w:rsid w:val="004E1985"/>
    <w:rsid w:val="004E20AE"/>
    <w:rsid w:val="004E2133"/>
    <w:rsid w:val="004E256C"/>
    <w:rsid w:val="004E2B9B"/>
    <w:rsid w:val="004E2C1E"/>
    <w:rsid w:val="004E3147"/>
    <w:rsid w:val="004E32CB"/>
    <w:rsid w:val="004E3663"/>
    <w:rsid w:val="004E392B"/>
    <w:rsid w:val="004E3E59"/>
    <w:rsid w:val="004E3FE8"/>
    <w:rsid w:val="004E411B"/>
    <w:rsid w:val="004E434C"/>
    <w:rsid w:val="004E434F"/>
    <w:rsid w:val="004E43D5"/>
    <w:rsid w:val="004E46BC"/>
    <w:rsid w:val="004E4775"/>
    <w:rsid w:val="004E480A"/>
    <w:rsid w:val="004E4905"/>
    <w:rsid w:val="004E4A22"/>
    <w:rsid w:val="004E50BC"/>
    <w:rsid w:val="004E5627"/>
    <w:rsid w:val="004E566A"/>
    <w:rsid w:val="004E595C"/>
    <w:rsid w:val="004E5A73"/>
    <w:rsid w:val="004E5ABA"/>
    <w:rsid w:val="004E5B32"/>
    <w:rsid w:val="004E5CB9"/>
    <w:rsid w:val="004E5D4A"/>
    <w:rsid w:val="004E5D52"/>
    <w:rsid w:val="004E639E"/>
    <w:rsid w:val="004E66B9"/>
    <w:rsid w:val="004E67BC"/>
    <w:rsid w:val="004E67CF"/>
    <w:rsid w:val="004E6A29"/>
    <w:rsid w:val="004E6AF7"/>
    <w:rsid w:val="004E6B7A"/>
    <w:rsid w:val="004E6BAC"/>
    <w:rsid w:val="004E6BBB"/>
    <w:rsid w:val="004E6C2E"/>
    <w:rsid w:val="004E6C57"/>
    <w:rsid w:val="004E7140"/>
    <w:rsid w:val="004E72ED"/>
    <w:rsid w:val="004E7515"/>
    <w:rsid w:val="004E7614"/>
    <w:rsid w:val="004E7721"/>
    <w:rsid w:val="004E77DD"/>
    <w:rsid w:val="004E7D27"/>
    <w:rsid w:val="004F0001"/>
    <w:rsid w:val="004F009A"/>
    <w:rsid w:val="004F023B"/>
    <w:rsid w:val="004F0338"/>
    <w:rsid w:val="004F0564"/>
    <w:rsid w:val="004F05D7"/>
    <w:rsid w:val="004F0943"/>
    <w:rsid w:val="004F09B2"/>
    <w:rsid w:val="004F0D2A"/>
    <w:rsid w:val="004F0D7A"/>
    <w:rsid w:val="004F125F"/>
    <w:rsid w:val="004F17F5"/>
    <w:rsid w:val="004F1892"/>
    <w:rsid w:val="004F18D1"/>
    <w:rsid w:val="004F1928"/>
    <w:rsid w:val="004F1A8F"/>
    <w:rsid w:val="004F1CF3"/>
    <w:rsid w:val="004F1EA1"/>
    <w:rsid w:val="004F222A"/>
    <w:rsid w:val="004F242D"/>
    <w:rsid w:val="004F24B8"/>
    <w:rsid w:val="004F24BC"/>
    <w:rsid w:val="004F253D"/>
    <w:rsid w:val="004F2A71"/>
    <w:rsid w:val="004F2B77"/>
    <w:rsid w:val="004F3434"/>
    <w:rsid w:val="004F34AF"/>
    <w:rsid w:val="004F3535"/>
    <w:rsid w:val="004F356A"/>
    <w:rsid w:val="004F37A1"/>
    <w:rsid w:val="004F389C"/>
    <w:rsid w:val="004F3A8B"/>
    <w:rsid w:val="004F3B29"/>
    <w:rsid w:val="004F3B5C"/>
    <w:rsid w:val="004F3BCD"/>
    <w:rsid w:val="004F3E19"/>
    <w:rsid w:val="004F3F0E"/>
    <w:rsid w:val="004F3F18"/>
    <w:rsid w:val="004F40A0"/>
    <w:rsid w:val="004F4258"/>
    <w:rsid w:val="004F4782"/>
    <w:rsid w:val="004F4981"/>
    <w:rsid w:val="004F4A70"/>
    <w:rsid w:val="004F4D0A"/>
    <w:rsid w:val="004F4D72"/>
    <w:rsid w:val="004F5026"/>
    <w:rsid w:val="004F5198"/>
    <w:rsid w:val="004F51CA"/>
    <w:rsid w:val="004F5722"/>
    <w:rsid w:val="004F5852"/>
    <w:rsid w:val="004F5E66"/>
    <w:rsid w:val="004F5E84"/>
    <w:rsid w:val="004F5EB7"/>
    <w:rsid w:val="004F6035"/>
    <w:rsid w:val="004F62AD"/>
    <w:rsid w:val="004F643D"/>
    <w:rsid w:val="004F6915"/>
    <w:rsid w:val="004F6AD0"/>
    <w:rsid w:val="004F6BB6"/>
    <w:rsid w:val="004F6CDE"/>
    <w:rsid w:val="004F6D06"/>
    <w:rsid w:val="004F6E4E"/>
    <w:rsid w:val="004F6FE1"/>
    <w:rsid w:val="004F7095"/>
    <w:rsid w:val="004F70B2"/>
    <w:rsid w:val="004F730B"/>
    <w:rsid w:val="004F761E"/>
    <w:rsid w:val="004F7864"/>
    <w:rsid w:val="004F7B5B"/>
    <w:rsid w:val="004F7C34"/>
    <w:rsid w:val="0050000E"/>
    <w:rsid w:val="00500294"/>
    <w:rsid w:val="00500424"/>
    <w:rsid w:val="00500430"/>
    <w:rsid w:val="0050084D"/>
    <w:rsid w:val="005010DF"/>
    <w:rsid w:val="005012AD"/>
    <w:rsid w:val="00501374"/>
    <w:rsid w:val="005017EB"/>
    <w:rsid w:val="00501ADB"/>
    <w:rsid w:val="00501C40"/>
    <w:rsid w:val="00501CD1"/>
    <w:rsid w:val="00501D8B"/>
    <w:rsid w:val="00502403"/>
    <w:rsid w:val="00502916"/>
    <w:rsid w:val="005029B0"/>
    <w:rsid w:val="005029DE"/>
    <w:rsid w:val="00502DCB"/>
    <w:rsid w:val="00502F2E"/>
    <w:rsid w:val="00503042"/>
    <w:rsid w:val="005032F5"/>
    <w:rsid w:val="005032FA"/>
    <w:rsid w:val="005035CC"/>
    <w:rsid w:val="00503690"/>
    <w:rsid w:val="00503737"/>
    <w:rsid w:val="005039AD"/>
    <w:rsid w:val="00503BBE"/>
    <w:rsid w:val="00503F62"/>
    <w:rsid w:val="0050416F"/>
    <w:rsid w:val="00504193"/>
    <w:rsid w:val="005042F5"/>
    <w:rsid w:val="0050436F"/>
    <w:rsid w:val="00504735"/>
    <w:rsid w:val="0050489E"/>
    <w:rsid w:val="00504F8F"/>
    <w:rsid w:val="0050507A"/>
    <w:rsid w:val="0050530A"/>
    <w:rsid w:val="00505332"/>
    <w:rsid w:val="00505400"/>
    <w:rsid w:val="0050570E"/>
    <w:rsid w:val="00505CE1"/>
    <w:rsid w:val="00505D93"/>
    <w:rsid w:val="00505E5F"/>
    <w:rsid w:val="00505F31"/>
    <w:rsid w:val="00505F3F"/>
    <w:rsid w:val="00506041"/>
    <w:rsid w:val="005060B5"/>
    <w:rsid w:val="0050615C"/>
    <w:rsid w:val="0050616C"/>
    <w:rsid w:val="00506174"/>
    <w:rsid w:val="00506234"/>
    <w:rsid w:val="005064C1"/>
    <w:rsid w:val="0050651F"/>
    <w:rsid w:val="0050666A"/>
    <w:rsid w:val="005067CB"/>
    <w:rsid w:val="005069EB"/>
    <w:rsid w:val="00506CE4"/>
    <w:rsid w:val="00506D7E"/>
    <w:rsid w:val="00506DA8"/>
    <w:rsid w:val="00506DDA"/>
    <w:rsid w:val="005070E7"/>
    <w:rsid w:val="005072F4"/>
    <w:rsid w:val="00507398"/>
    <w:rsid w:val="00507993"/>
    <w:rsid w:val="00507B7C"/>
    <w:rsid w:val="00507BCE"/>
    <w:rsid w:val="00507CCC"/>
    <w:rsid w:val="00507DFD"/>
    <w:rsid w:val="005101A4"/>
    <w:rsid w:val="00510260"/>
    <w:rsid w:val="0051027D"/>
    <w:rsid w:val="005103FA"/>
    <w:rsid w:val="00510557"/>
    <w:rsid w:val="0051074C"/>
    <w:rsid w:val="0051090D"/>
    <w:rsid w:val="0051094D"/>
    <w:rsid w:val="00510ADD"/>
    <w:rsid w:val="00511166"/>
    <w:rsid w:val="00511236"/>
    <w:rsid w:val="0051124A"/>
    <w:rsid w:val="005113A3"/>
    <w:rsid w:val="005113D7"/>
    <w:rsid w:val="00511488"/>
    <w:rsid w:val="0051165F"/>
    <w:rsid w:val="00511899"/>
    <w:rsid w:val="005118BC"/>
    <w:rsid w:val="005119AF"/>
    <w:rsid w:val="00511B9D"/>
    <w:rsid w:val="00512198"/>
    <w:rsid w:val="00512454"/>
    <w:rsid w:val="00512480"/>
    <w:rsid w:val="005124F7"/>
    <w:rsid w:val="00512AD6"/>
    <w:rsid w:val="00512BAD"/>
    <w:rsid w:val="00512D86"/>
    <w:rsid w:val="00512F6B"/>
    <w:rsid w:val="00513065"/>
    <w:rsid w:val="005131C4"/>
    <w:rsid w:val="00513203"/>
    <w:rsid w:val="005133FD"/>
    <w:rsid w:val="005135C7"/>
    <w:rsid w:val="005137F3"/>
    <w:rsid w:val="00513835"/>
    <w:rsid w:val="00513868"/>
    <w:rsid w:val="00513946"/>
    <w:rsid w:val="005139E0"/>
    <w:rsid w:val="00513A06"/>
    <w:rsid w:val="00513D18"/>
    <w:rsid w:val="0051400D"/>
    <w:rsid w:val="00514066"/>
    <w:rsid w:val="00514408"/>
    <w:rsid w:val="0051441B"/>
    <w:rsid w:val="005147B1"/>
    <w:rsid w:val="005147BE"/>
    <w:rsid w:val="00514994"/>
    <w:rsid w:val="00514BF6"/>
    <w:rsid w:val="0051530B"/>
    <w:rsid w:val="0051553C"/>
    <w:rsid w:val="005155FE"/>
    <w:rsid w:val="00515692"/>
    <w:rsid w:val="005156A9"/>
    <w:rsid w:val="00515753"/>
    <w:rsid w:val="00515803"/>
    <w:rsid w:val="00515B20"/>
    <w:rsid w:val="00515B4E"/>
    <w:rsid w:val="00515BF2"/>
    <w:rsid w:val="00515D4A"/>
    <w:rsid w:val="00515E82"/>
    <w:rsid w:val="00515EB6"/>
    <w:rsid w:val="00515F6F"/>
    <w:rsid w:val="00516032"/>
    <w:rsid w:val="005163EA"/>
    <w:rsid w:val="0051649E"/>
    <w:rsid w:val="00516522"/>
    <w:rsid w:val="005165AD"/>
    <w:rsid w:val="005165E8"/>
    <w:rsid w:val="005168FA"/>
    <w:rsid w:val="00516B18"/>
    <w:rsid w:val="00516FC9"/>
    <w:rsid w:val="005170D0"/>
    <w:rsid w:val="005170EE"/>
    <w:rsid w:val="005171EA"/>
    <w:rsid w:val="00517419"/>
    <w:rsid w:val="00517567"/>
    <w:rsid w:val="0051768B"/>
    <w:rsid w:val="0051790A"/>
    <w:rsid w:val="00517985"/>
    <w:rsid w:val="00517A17"/>
    <w:rsid w:val="00517AAF"/>
    <w:rsid w:val="00517B5A"/>
    <w:rsid w:val="00517B62"/>
    <w:rsid w:val="00517D81"/>
    <w:rsid w:val="005204CA"/>
    <w:rsid w:val="005205B5"/>
    <w:rsid w:val="005206DE"/>
    <w:rsid w:val="00520763"/>
    <w:rsid w:val="0052084E"/>
    <w:rsid w:val="00520DAE"/>
    <w:rsid w:val="0052129F"/>
    <w:rsid w:val="00521614"/>
    <w:rsid w:val="005216AB"/>
    <w:rsid w:val="005216C1"/>
    <w:rsid w:val="00521864"/>
    <w:rsid w:val="005220EF"/>
    <w:rsid w:val="005221ED"/>
    <w:rsid w:val="005223AE"/>
    <w:rsid w:val="005225C7"/>
    <w:rsid w:val="005226F1"/>
    <w:rsid w:val="00522736"/>
    <w:rsid w:val="0052276B"/>
    <w:rsid w:val="005228F9"/>
    <w:rsid w:val="005229F1"/>
    <w:rsid w:val="00522B83"/>
    <w:rsid w:val="00522D67"/>
    <w:rsid w:val="00523514"/>
    <w:rsid w:val="00523734"/>
    <w:rsid w:val="00523774"/>
    <w:rsid w:val="00523C12"/>
    <w:rsid w:val="00523DE0"/>
    <w:rsid w:val="0052408E"/>
    <w:rsid w:val="00524182"/>
    <w:rsid w:val="00524243"/>
    <w:rsid w:val="005243AC"/>
    <w:rsid w:val="005245A7"/>
    <w:rsid w:val="00524609"/>
    <w:rsid w:val="00524B05"/>
    <w:rsid w:val="00524B22"/>
    <w:rsid w:val="00524C13"/>
    <w:rsid w:val="00524E87"/>
    <w:rsid w:val="00524F73"/>
    <w:rsid w:val="0052500F"/>
    <w:rsid w:val="0052526B"/>
    <w:rsid w:val="00525333"/>
    <w:rsid w:val="005253C0"/>
    <w:rsid w:val="005256E8"/>
    <w:rsid w:val="00525E3F"/>
    <w:rsid w:val="00525FCD"/>
    <w:rsid w:val="005260FA"/>
    <w:rsid w:val="005261C1"/>
    <w:rsid w:val="005264A7"/>
    <w:rsid w:val="005267DD"/>
    <w:rsid w:val="00526FA9"/>
    <w:rsid w:val="00526FD9"/>
    <w:rsid w:val="00527099"/>
    <w:rsid w:val="0052742D"/>
    <w:rsid w:val="0052757E"/>
    <w:rsid w:val="00527657"/>
    <w:rsid w:val="00527673"/>
    <w:rsid w:val="0052780B"/>
    <w:rsid w:val="00527829"/>
    <w:rsid w:val="005278FD"/>
    <w:rsid w:val="00527A0B"/>
    <w:rsid w:val="00527A29"/>
    <w:rsid w:val="00527C37"/>
    <w:rsid w:val="00527D7F"/>
    <w:rsid w:val="00527E59"/>
    <w:rsid w:val="0053029B"/>
    <w:rsid w:val="00530316"/>
    <w:rsid w:val="0053040C"/>
    <w:rsid w:val="00530523"/>
    <w:rsid w:val="00530597"/>
    <w:rsid w:val="00530926"/>
    <w:rsid w:val="0053094F"/>
    <w:rsid w:val="00530957"/>
    <w:rsid w:val="005310B4"/>
    <w:rsid w:val="0053119D"/>
    <w:rsid w:val="00531262"/>
    <w:rsid w:val="005312B5"/>
    <w:rsid w:val="0053139A"/>
    <w:rsid w:val="005315F0"/>
    <w:rsid w:val="0053167A"/>
    <w:rsid w:val="00531A42"/>
    <w:rsid w:val="00531B31"/>
    <w:rsid w:val="00531CE6"/>
    <w:rsid w:val="00531D85"/>
    <w:rsid w:val="00531F19"/>
    <w:rsid w:val="00531F86"/>
    <w:rsid w:val="00532841"/>
    <w:rsid w:val="00532899"/>
    <w:rsid w:val="00532954"/>
    <w:rsid w:val="00532B8F"/>
    <w:rsid w:val="00532EC2"/>
    <w:rsid w:val="0053301E"/>
    <w:rsid w:val="0053327C"/>
    <w:rsid w:val="005332CA"/>
    <w:rsid w:val="0053340E"/>
    <w:rsid w:val="00533427"/>
    <w:rsid w:val="00533435"/>
    <w:rsid w:val="005338C2"/>
    <w:rsid w:val="00533951"/>
    <w:rsid w:val="00533957"/>
    <w:rsid w:val="00533E0D"/>
    <w:rsid w:val="00534250"/>
    <w:rsid w:val="00534991"/>
    <w:rsid w:val="00534BE4"/>
    <w:rsid w:val="00534F48"/>
    <w:rsid w:val="005350B8"/>
    <w:rsid w:val="005355A7"/>
    <w:rsid w:val="00535727"/>
    <w:rsid w:val="00535736"/>
    <w:rsid w:val="0053583B"/>
    <w:rsid w:val="00535865"/>
    <w:rsid w:val="005358B7"/>
    <w:rsid w:val="005358C6"/>
    <w:rsid w:val="00535C89"/>
    <w:rsid w:val="00535EDF"/>
    <w:rsid w:val="005363FD"/>
    <w:rsid w:val="00536505"/>
    <w:rsid w:val="005366C1"/>
    <w:rsid w:val="005369AB"/>
    <w:rsid w:val="00536B0C"/>
    <w:rsid w:val="00536B2F"/>
    <w:rsid w:val="00536BAC"/>
    <w:rsid w:val="00536D0F"/>
    <w:rsid w:val="00536F3D"/>
    <w:rsid w:val="005370BD"/>
    <w:rsid w:val="005371F2"/>
    <w:rsid w:val="00537435"/>
    <w:rsid w:val="00537474"/>
    <w:rsid w:val="00537A65"/>
    <w:rsid w:val="00537B50"/>
    <w:rsid w:val="00537BE5"/>
    <w:rsid w:val="00537EDD"/>
    <w:rsid w:val="00540298"/>
    <w:rsid w:val="00540358"/>
    <w:rsid w:val="00540598"/>
    <w:rsid w:val="005407BF"/>
    <w:rsid w:val="00540B64"/>
    <w:rsid w:val="00540C00"/>
    <w:rsid w:val="00540CEC"/>
    <w:rsid w:val="00540D0D"/>
    <w:rsid w:val="00540D5B"/>
    <w:rsid w:val="00540EDC"/>
    <w:rsid w:val="005412FD"/>
    <w:rsid w:val="005416B1"/>
    <w:rsid w:val="005418FA"/>
    <w:rsid w:val="00541AE6"/>
    <w:rsid w:val="00541F54"/>
    <w:rsid w:val="0054212D"/>
    <w:rsid w:val="005424C2"/>
    <w:rsid w:val="0054272C"/>
    <w:rsid w:val="0054279E"/>
    <w:rsid w:val="0054280C"/>
    <w:rsid w:val="00542A35"/>
    <w:rsid w:val="00542A50"/>
    <w:rsid w:val="00542C98"/>
    <w:rsid w:val="00543359"/>
    <w:rsid w:val="00543390"/>
    <w:rsid w:val="005435DF"/>
    <w:rsid w:val="00543698"/>
    <w:rsid w:val="005438E6"/>
    <w:rsid w:val="00543A67"/>
    <w:rsid w:val="00543BF8"/>
    <w:rsid w:val="00543CC3"/>
    <w:rsid w:val="00543DED"/>
    <w:rsid w:val="00543EA9"/>
    <w:rsid w:val="00543F2A"/>
    <w:rsid w:val="00544294"/>
    <w:rsid w:val="00544376"/>
    <w:rsid w:val="00544506"/>
    <w:rsid w:val="00544915"/>
    <w:rsid w:val="00544983"/>
    <w:rsid w:val="00544A73"/>
    <w:rsid w:val="00544A7B"/>
    <w:rsid w:val="00544EAB"/>
    <w:rsid w:val="00545191"/>
    <w:rsid w:val="00545661"/>
    <w:rsid w:val="005456BD"/>
    <w:rsid w:val="005458D3"/>
    <w:rsid w:val="00545CD7"/>
    <w:rsid w:val="00545D84"/>
    <w:rsid w:val="00545E0D"/>
    <w:rsid w:val="005465E4"/>
    <w:rsid w:val="00546625"/>
    <w:rsid w:val="005467C0"/>
    <w:rsid w:val="00546977"/>
    <w:rsid w:val="00546ABE"/>
    <w:rsid w:val="00546E10"/>
    <w:rsid w:val="005471EF"/>
    <w:rsid w:val="00547217"/>
    <w:rsid w:val="00547386"/>
    <w:rsid w:val="005474B9"/>
    <w:rsid w:val="0054774E"/>
    <w:rsid w:val="00547966"/>
    <w:rsid w:val="00547A0C"/>
    <w:rsid w:val="00547A93"/>
    <w:rsid w:val="00547CCF"/>
    <w:rsid w:val="00550043"/>
    <w:rsid w:val="005500D0"/>
    <w:rsid w:val="00550143"/>
    <w:rsid w:val="00550321"/>
    <w:rsid w:val="00550640"/>
    <w:rsid w:val="00550686"/>
    <w:rsid w:val="005507B9"/>
    <w:rsid w:val="005508AD"/>
    <w:rsid w:val="00550947"/>
    <w:rsid w:val="0055099B"/>
    <w:rsid w:val="005509ED"/>
    <w:rsid w:val="00550E8B"/>
    <w:rsid w:val="00550EE0"/>
    <w:rsid w:val="00551471"/>
    <w:rsid w:val="0055148E"/>
    <w:rsid w:val="00551559"/>
    <w:rsid w:val="005519BD"/>
    <w:rsid w:val="0055213C"/>
    <w:rsid w:val="0055239D"/>
    <w:rsid w:val="005524AC"/>
    <w:rsid w:val="00552564"/>
    <w:rsid w:val="005527D9"/>
    <w:rsid w:val="005528BB"/>
    <w:rsid w:val="00552948"/>
    <w:rsid w:val="00552C0B"/>
    <w:rsid w:val="00552D6B"/>
    <w:rsid w:val="00552E47"/>
    <w:rsid w:val="0055301D"/>
    <w:rsid w:val="0055333E"/>
    <w:rsid w:val="005533F4"/>
    <w:rsid w:val="0055341B"/>
    <w:rsid w:val="00553693"/>
    <w:rsid w:val="005539F2"/>
    <w:rsid w:val="005539F4"/>
    <w:rsid w:val="00553A43"/>
    <w:rsid w:val="00553A57"/>
    <w:rsid w:val="00553AB5"/>
    <w:rsid w:val="00553C2E"/>
    <w:rsid w:val="00553CC5"/>
    <w:rsid w:val="00553E29"/>
    <w:rsid w:val="00553EDE"/>
    <w:rsid w:val="00554208"/>
    <w:rsid w:val="0055425A"/>
    <w:rsid w:val="00554474"/>
    <w:rsid w:val="005548D2"/>
    <w:rsid w:val="00554A4B"/>
    <w:rsid w:val="00554ACD"/>
    <w:rsid w:val="00554E8D"/>
    <w:rsid w:val="005551CE"/>
    <w:rsid w:val="005552D5"/>
    <w:rsid w:val="00555505"/>
    <w:rsid w:val="00555591"/>
    <w:rsid w:val="00555661"/>
    <w:rsid w:val="0055582A"/>
    <w:rsid w:val="005558C0"/>
    <w:rsid w:val="0055593C"/>
    <w:rsid w:val="00555A84"/>
    <w:rsid w:val="00555B09"/>
    <w:rsid w:val="00555F6B"/>
    <w:rsid w:val="00556037"/>
    <w:rsid w:val="0055628E"/>
    <w:rsid w:val="005565CD"/>
    <w:rsid w:val="0055666F"/>
    <w:rsid w:val="005566B6"/>
    <w:rsid w:val="0055693A"/>
    <w:rsid w:val="005569F8"/>
    <w:rsid w:val="00556E16"/>
    <w:rsid w:val="00556EF2"/>
    <w:rsid w:val="0055704C"/>
    <w:rsid w:val="005573DA"/>
    <w:rsid w:val="00557830"/>
    <w:rsid w:val="00557A3E"/>
    <w:rsid w:val="00557DF6"/>
    <w:rsid w:val="0056014D"/>
    <w:rsid w:val="005602EE"/>
    <w:rsid w:val="005606A6"/>
    <w:rsid w:val="00560C04"/>
    <w:rsid w:val="00561133"/>
    <w:rsid w:val="00561312"/>
    <w:rsid w:val="005613C2"/>
    <w:rsid w:val="0056178D"/>
    <w:rsid w:val="00561D38"/>
    <w:rsid w:val="00561D92"/>
    <w:rsid w:val="00561F86"/>
    <w:rsid w:val="00562131"/>
    <w:rsid w:val="0056216D"/>
    <w:rsid w:val="00562170"/>
    <w:rsid w:val="00562179"/>
    <w:rsid w:val="0056220F"/>
    <w:rsid w:val="005624A6"/>
    <w:rsid w:val="00562529"/>
    <w:rsid w:val="005626E4"/>
    <w:rsid w:val="0056288E"/>
    <w:rsid w:val="005628DB"/>
    <w:rsid w:val="00562999"/>
    <w:rsid w:val="00562AEF"/>
    <w:rsid w:val="00562C52"/>
    <w:rsid w:val="00562C9A"/>
    <w:rsid w:val="00562CDB"/>
    <w:rsid w:val="00562E60"/>
    <w:rsid w:val="00562FD4"/>
    <w:rsid w:val="00563135"/>
    <w:rsid w:val="00563149"/>
    <w:rsid w:val="005633A8"/>
    <w:rsid w:val="005634BC"/>
    <w:rsid w:val="0056362B"/>
    <w:rsid w:val="00563937"/>
    <w:rsid w:val="005639F8"/>
    <w:rsid w:val="00563A76"/>
    <w:rsid w:val="00563ACE"/>
    <w:rsid w:val="00563BD0"/>
    <w:rsid w:val="00563E72"/>
    <w:rsid w:val="0056400E"/>
    <w:rsid w:val="00564090"/>
    <w:rsid w:val="005640BE"/>
    <w:rsid w:val="005640D5"/>
    <w:rsid w:val="0056421F"/>
    <w:rsid w:val="0056482E"/>
    <w:rsid w:val="00564977"/>
    <w:rsid w:val="00564B4A"/>
    <w:rsid w:val="00564D1A"/>
    <w:rsid w:val="00564E35"/>
    <w:rsid w:val="00564FAF"/>
    <w:rsid w:val="00565308"/>
    <w:rsid w:val="005654EC"/>
    <w:rsid w:val="00565946"/>
    <w:rsid w:val="00565DD9"/>
    <w:rsid w:val="00566156"/>
    <w:rsid w:val="005661C2"/>
    <w:rsid w:val="00566207"/>
    <w:rsid w:val="005664D7"/>
    <w:rsid w:val="0056673F"/>
    <w:rsid w:val="005668C4"/>
    <w:rsid w:val="005669AA"/>
    <w:rsid w:val="00566AEA"/>
    <w:rsid w:val="00566D31"/>
    <w:rsid w:val="00566DF0"/>
    <w:rsid w:val="00566E57"/>
    <w:rsid w:val="0056712A"/>
    <w:rsid w:val="0056731E"/>
    <w:rsid w:val="00567342"/>
    <w:rsid w:val="005674CD"/>
    <w:rsid w:val="00567592"/>
    <w:rsid w:val="005675D4"/>
    <w:rsid w:val="005676A8"/>
    <w:rsid w:val="00567783"/>
    <w:rsid w:val="00567836"/>
    <w:rsid w:val="005678BF"/>
    <w:rsid w:val="00567930"/>
    <w:rsid w:val="00567A20"/>
    <w:rsid w:val="00567A88"/>
    <w:rsid w:val="00567BC4"/>
    <w:rsid w:val="00567C72"/>
    <w:rsid w:val="00567C76"/>
    <w:rsid w:val="00567C9C"/>
    <w:rsid w:val="00567DC8"/>
    <w:rsid w:val="00567F7C"/>
    <w:rsid w:val="00567FFA"/>
    <w:rsid w:val="005701B3"/>
    <w:rsid w:val="00570685"/>
    <w:rsid w:val="00570866"/>
    <w:rsid w:val="005708A8"/>
    <w:rsid w:val="00570CB0"/>
    <w:rsid w:val="00571134"/>
    <w:rsid w:val="0057118E"/>
    <w:rsid w:val="00571253"/>
    <w:rsid w:val="005712AE"/>
    <w:rsid w:val="00571310"/>
    <w:rsid w:val="00571389"/>
    <w:rsid w:val="005713F2"/>
    <w:rsid w:val="00571601"/>
    <w:rsid w:val="00571714"/>
    <w:rsid w:val="005718A2"/>
    <w:rsid w:val="00571A4C"/>
    <w:rsid w:val="00571E46"/>
    <w:rsid w:val="0057205F"/>
    <w:rsid w:val="005722C9"/>
    <w:rsid w:val="005724A7"/>
    <w:rsid w:val="005724EC"/>
    <w:rsid w:val="00572551"/>
    <w:rsid w:val="005725EE"/>
    <w:rsid w:val="005726E2"/>
    <w:rsid w:val="0057278D"/>
    <w:rsid w:val="0057281D"/>
    <w:rsid w:val="00572C84"/>
    <w:rsid w:val="00572C93"/>
    <w:rsid w:val="00572CA0"/>
    <w:rsid w:val="00572CDF"/>
    <w:rsid w:val="00572E16"/>
    <w:rsid w:val="005731B4"/>
    <w:rsid w:val="005733F9"/>
    <w:rsid w:val="00573440"/>
    <w:rsid w:val="00573809"/>
    <w:rsid w:val="00573A7F"/>
    <w:rsid w:val="00573B31"/>
    <w:rsid w:val="00573BC9"/>
    <w:rsid w:val="00573C65"/>
    <w:rsid w:val="00573D25"/>
    <w:rsid w:val="00573F21"/>
    <w:rsid w:val="00574013"/>
    <w:rsid w:val="005740C1"/>
    <w:rsid w:val="00574228"/>
    <w:rsid w:val="005748FC"/>
    <w:rsid w:val="00574E10"/>
    <w:rsid w:val="00574F19"/>
    <w:rsid w:val="0057515B"/>
    <w:rsid w:val="005751E3"/>
    <w:rsid w:val="00575617"/>
    <w:rsid w:val="00575C72"/>
    <w:rsid w:val="00575DE3"/>
    <w:rsid w:val="00576071"/>
    <w:rsid w:val="00576090"/>
    <w:rsid w:val="00576117"/>
    <w:rsid w:val="0057612C"/>
    <w:rsid w:val="005761F9"/>
    <w:rsid w:val="0057653B"/>
    <w:rsid w:val="0057669A"/>
    <w:rsid w:val="005768F5"/>
    <w:rsid w:val="00576B81"/>
    <w:rsid w:val="00576BAD"/>
    <w:rsid w:val="00576BE6"/>
    <w:rsid w:val="00576C86"/>
    <w:rsid w:val="00576F29"/>
    <w:rsid w:val="00577052"/>
    <w:rsid w:val="005770AF"/>
    <w:rsid w:val="0057710E"/>
    <w:rsid w:val="00577559"/>
    <w:rsid w:val="005775A9"/>
    <w:rsid w:val="00577677"/>
    <w:rsid w:val="005779D5"/>
    <w:rsid w:val="00577A35"/>
    <w:rsid w:val="00577A46"/>
    <w:rsid w:val="00577A53"/>
    <w:rsid w:val="00577BAC"/>
    <w:rsid w:val="00577C66"/>
    <w:rsid w:val="00577D40"/>
    <w:rsid w:val="005801CD"/>
    <w:rsid w:val="005802BA"/>
    <w:rsid w:val="0058040B"/>
    <w:rsid w:val="005804C8"/>
    <w:rsid w:val="00580714"/>
    <w:rsid w:val="0058078C"/>
    <w:rsid w:val="00580841"/>
    <w:rsid w:val="00580AD8"/>
    <w:rsid w:val="0058159B"/>
    <w:rsid w:val="0058164A"/>
    <w:rsid w:val="00581742"/>
    <w:rsid w:val="005817A2"/>
    <w:rsid w:val="00581991"/>
    <w:rsid w:val="00581D54"/>
    <w:rsid w:val="00581EAD"/>
    <w:rsid w:val="00581F39"/>
    <w:rsid w:val="00581F48"/>
    <w:rsid w:val="005820BC"/>
    <w:rsid w:val="00582143"/>
    <w:rsid w:val="00582369"/>
    <w:rsid w:val="0058255C"/>
    <w:rsid w:val="005825F0"/>
    <w:rsid w:val="005827D6"/>
    <w:rsid w:val="00582D11"/>
    <w:rsid w:val="00582FF5"/>
    <w:rsid w:val="005830CD"/>
    <w:rsid w:val="0058319A"/>
    <w:rsid w:val="0058346A"/>
    <w:rsid w:val="005839AC"/>
    <w:rsid w:val="00583A42"/>
    <w:rsid w:val="00583A7C"/>
    <w:rsid w:val="00583F29"/>
    <w:rsid w:val="0058421C"/>
    <w:rsid w:val="00584859"/>
    <w:rsid w:val="005848DE"/>
    <w:rsid w:val="00584A8E"/>
    <w:rsid w:val="00584DEE"/>
    <w:rsid w:val="00584E07"/>
    <w:rsid w:val="00584EDE"/>
    <w:rsid w:val="0058510F"/>
    <w:rsid w:val="00585129"/>
    <w:rsid w:val="00585183"/>
    <w:rsid w:val="00585368"/>
    <w:rsid w:val="0058542A"/>
    <w:rsid w:val="00585541"/>
    <w:rsid w:val="00585820"/>
    <w:rsid w:val="0058597F"/>
    <w:rsid w:val="00585CBE"/>
    <w:rsid w:val="00585CDC"/>
    <w:rsid w:val="00585D7A"/>
    <w:rsid w:val="00585E70"/>
    <w:rsid w:val="005862E5"/>
    <w:rsid w:val="00586355"/>
    <w:rsid w:val="005863DE"/>
    <w:rsid w:val="00586A4F"/>
    <w:rsid w:val="00586AE7"/>
    <w:rsid w:val="00586C71"/>
    <w:rsid w:val="00586E57"/>
    <w:rsid w:val="00586E89"/>
    <w:rsid w:val="00587559"/>
    <w:rsid w:val="00587E08"/>
    <w:rsid w:val="00587E79"/>
    <w:rsid w:val="0059017A"/>
    <w:rsid w:val="00590181"/>
    <w:rsid w:val="00590302"/>
    <w:rsid w:val="005904DB"/>
    <w:rsid w:val="005907ED"/>
    <w:rsid w:val="00590929"/>
    <w:rsid w:val="00590992"/>
    <w:rsid w:val="00590F0B"/>
    <w:rsid w:val="005915A8"/>
    <w:rsid w:val="00591659"/>
    <w:rsid w:val="005917AA"/>
    <w:rsid w:val="00591C14"/>
    <w:rsid w:val="00591DDD"/>
    <w:rsid w:val="00591F2A"/>
    <w:rsid w:val="00591FEA"/>
    <w:rsid w:val="0059200F"/>
    <w:rsid w:val="00592120"/>
    <w:rsid w:val="0059231A"/>
    <w:rsid w:val="0059241B"/>
    <w:rsid w:val="005924DD"/>
    <w:rsid w:val="00592698"/>
    <w:rsid w:val="00592B88"/>
    <w:rsid w:val="00592C48"/>
    <w:rsid w:val="005930EA"/>
    <w:rsid w:val="00593369"/>
    <w:rsid w:val="0059341B"/>
    <w:rsid w:val="0059349D"/>
    <w:rsid w:val="00593516"/>
    <w:rsid w:val="00593774"/>
    <w:rsid w:val="00593852"/>
    <w:rsid w:val="005939FE"/>
    <w:rsid w:val="00593B2D"/>
    <w:rsid w:val="00594231"/>
    <w:rsid w:val="005948E1"/>
    <w:rsid w:val="005949C7"/>
    <w:rsid w:val="00594D7B"/>
    <w:rsid w:val="00594DDF"/>
    <w:rsid w:val="00594E2D"/>
    <w:rsid w:val="00594EFB"/>
    <w:rsid w:val="00594FB0"/>
    <w:rsid w:val="00595243"/>
    <w:rsid w:val="0059544B"/>
    <w:rsid w:val="0059544D"/>
    <w:rsid w:val="00595599"/>
    <w:rsid w:val="00595918"/>
    <w:rsid w:val="005959C3"/>
    <w:rsid w:val="00595B69"/>
    <w:rsid w:val="00595CE4"/>
    <w:rsid w:val="00595CF2"/>
    <w:rsid w:val="00595D7A"/>
    <w:rsid w:val="00595E01"/>
    <w:rsid w:val="0059628D"/>
    <w:rsid w:val="00596334"/>
    <w:rsid w:val="005966EE"/>
    <w:rsid w:val="005969BD"/>
    <w:rsid w:val="00596AA0"/>
    <w:rsid w:val="00596ADD"/>
    <w:rsid w:val="00596AFE"/>
    <w:rsid w:val="00596BE2"/>
    <w:rsid w:val="00596BF4"/>
    <w:rsid w:val="00596E6C"/>
    <w:rsid w:val="00596FA7"/>
    <w:rsid w:val="00597596"/>
    <w:rsid w:val="0059787B"/>
    <w:rsid w:val="00597AF4"/>
    <w:rsid w:val="00597BD6"/>
    <w:rsid w:val="005A04E6"/>
    <w:rsid w:val="005A08F1"/>
    <w:rsid w:val="005A0ADB"/>
    <w:rsid w:val="005A0C34"/>
    <w:rsid w:val="005A0DE9"/>
    <w:rsid w:val="005A0FFD"/>
    <w:rsid w:val="005A1018"/>
    <w:rsid w:val="005A104D"/>
    <w:rsid w:val="005A10D3"/>
    <w:rsid w:val="005A11B7"/>
    <w:rsid w:val="005A1321"/>
    <w:rsid w:val="005A144E"/>
    <w:rsid w:val="005A15D3"/>
    <w:rsid w:val="005A1617"/>
    <w:rsid w:val="005A18D7"/>
    <w:rsid w:val="005A1A6B"/>
    <w:rsid w:val="005A1D6C"/>
    <w:rsid w:val="005A1FBE"/>
    <w:rsid w:val="005A2143"/>
    <w:rsid w:val="005A2205"/>
    <w:rsid w:val="005A22A0"/>
    <w:rsid w:val="005A2808"/>
    <w:rsid w:val="005A289F"/>
    <w:rsid w:val="005A2A46"/>
    <w:rsid w:val="005A2A90"/>
    <w:rsid w:val="005A2BF5"/>
    <w:rsid w:val="005A2C3F"/>
    <w:rsid w:val="005A2F4C"/>
    <w:rsid w:val="005A319B"/>
    <w:rsid w:val="005A349F"/>
    <w:rsid w:val="005A35AD"/>
    <w:rsid w:val="005A3664"/>
    <w:rsid w:val="005A3E06"/>
    <w:rsid w:val="005A3E80"/>
    <w:rsid w:val="005A4301"/>
    <w:rsid w:val="005A455D"/>
    <w:rsid w:val="005A4875"/>
    <w:rsid w:val="005A48B0"/>
    <w:rsid w:val="005A4C32"/>
    <w:rsid w:val="005A4DFB"/>
    <w:rsid w:val="005A5045"/>
    <w:rsid w:val="005A5545"/>
    <w:rsid w:val="005A566D"/>
    <w:rsid w:val="005A576B"/>
    <w:rsid w:val="005A58B2"/>
    <w:rsid w:val="005A5A10"/>
    <w:rsid w:val="005A5A7A"/>
    <w:rsid w:val="005A5D76"/>
    <w:rsid w:val="005A5E52"/>
    <w:rsid w:val="005A5EC1"/>
    <w:rsid w:val="005A632A"/>
    <w:rsid w:val="005A635D"/>
    <w:rsid w:val="005A639B"/>
    <w:rsid w:val="005A64B9"/>
    <w:rsid w:val="005A67BE"/>
    <w:rsid w:val="005A685C"/>
    <w:rsid w:val="005A691D"/>
    <w:rsid w:val="005A699F"/>
    <w:rsid w:val="005A6A82"/>
    <w:rsid w:val="005A6B13"/>
    <w:rsid w:val="005A6BED"/>
    <w:rsid w:val="005A6F59"/>
    <w:rsid w:val="005A70C2"/>
    <w:rsid w:val="005A72A2"/>
    <w:rsid w:val="005A749E"/>
    <w:rsid w:val="005A7FF6"/>
    <w:rsid w:val="005B01C9"/>
    <w:rsid w:val="005B0308"/>
    <w:rsid w:val="005B0465"/>
    <w:rsid w:val="005B0539"/>
    <w:rsid w:val="005B05C7"/>
    <w:rsid w:val="005B0602"/>
    <w:rsid w:val="005B07C0"/>
    <w:rsid w:val="005B0A74"/>
    <w:rsid w:val="005B0B4D"/>
    <w:rsid w:val="005B0D5C"/>
    <w:rsid w:val="005B0D86"/>
    <w:rsid w:val="005B0D8D"/>
    <w:rsid w:val="005B0FC9"/>
    <w:rsid w:val="005B1389"/>
    <w:rsid w:val="005B14EE"/>
    <w:rsid w:val="005B16D4"/>
    <w:rsid w:val="005B178B"/>
    <w:rsid w:val="005B1D21"/>
    <w:rsid w:val="005B1E74"/>
    <w:rsid w:val="005B1F1D"/>
    <w:rsid w:val="005B20E0"/>
    <w:rsid w:val="005B21D8"/>
    <w:rsid w:val="005B2284"/>
    <w:rsid w:val="005B22EE"/>
    <w:rsid w:val="005B2330"/>
    <w:rsid w:val="005B247E"/>
    <w:rsid w:val="005B264D"/>
    <w:rsid w:val="005B2814"/>
    <w:rsid w:val="005B2841"/>
    <w:rsid w:val="005B29C0"/>
    <w:rsid w:val="005B2B9C"/>
    <w:rsid w:val="005B2D74"/>
    <w:rsid w:val="005B2D83"/>
    <w:rsid w:val="005B2ED1"/>
    <w:rsid w:val="005B30E2"/>
    <w:rsid w:val="005B330C"/>
    <w:rsid w:val="005B332C"/>
    <w:rsid w:val="005B3363"/>
    <w:rsid w:val="005B34DA"/>
    <w:rsid w:val="005B35C9"/>
    <w:rsid w:val="005B35E0"/>
    <w:rsid w:val="005B369F"/>
    <w:rsid w:val="005B3886"/>
    <w:rsid w:val="005B38F6"/>
    <w:rsid w:val="005B3903"/>
    <w:rsid w:val="005B3A54"/>
    <w:rsid w:val="005B3E23"/>
    <w:rsid w:val="005B3EF6"/>
    <w:rsid w:val="005B40B9"/>
    <w:rsid w:val="005B467E"/>
    <w:rsid w:val="005B47C4"/>
    <w:rsid w:val="005B48D7"/>
    <w:rsid w:val="005B4B7A"/>
    <w:rsid w:val="005B4C80"/>
    <w:rsid w:val="005B4D62"/>
    <w:rsid w:val="005B4D75"/>
    <w:rsid w:val="005B50C1"/>
    <w:rsid w:val="005B529C"/>
    <w:rsid w:val="005B5579"/>
    <w:rsid w:val="005B6164"/>
    <w:rsid w:val="005B6181"/>
    <w:rsid w:val="005B6217"/>
    <w:rsid w:val="005B642A"/>
    <w:rsid w:val="005B6611"/>
    <w:rsid w:val="005B66AE"/>
    <w:rsid w:val="005B676F"/>
    <w:rsid w:val="005B68F5"/>
    <w:rsid w:val="005B6A65"/>
    <w:rsid w:val="005B6A74"/>
    <w:rsid w:val="005B711E"/>
    <w:rsid w:val="005B7121"/>
    <w:rsid w:val="005B71AE"/>
    <w:rsid w:val="005B7553"/>
    <w:rsid w:val="005B75D2"/>
    <w:rsid w:val="005B77C9"/>
    <w:rsid w:val="005B7A87"/>
    <w:rsid w:val="005B7B18"/>
    <w:rsid w:val="005B7DE0"/>
    <w:rsid w:val="005B7F85"/>
    <w:rsid w:val="005C0207"/>
    <w:rsid w:val="005C044B"/>
    <w:rsid w:val="005C0566"/>
    <w:rsid w:val="005C06F0"/>
    <w:rsid w:val="005C072B"/>
    <w:rsid w:val="005C0AFB"/>
    <w:rsid w:val="005C0BC4"/>
    <w:rsid w:val="005C0BDC"/>
    <w:rsid w:val="005C0CCD"/>
    <w:rsid w:val="005C0D0E"/>
    <w:rsid w:val="005C10B0"/>
    <w:rsid w:val="005C164E"/>
    <w:rsid w:val="005C16BA"/>
    <w:rsid w:val="005C1840"/>
    <w:rsid w:val="005C18CF"/>
    <w:rsid w:val="005C1B96"/>
    <w:rsid w:val="005C1F4A"/>
    <w:rsid w:val="005C2294"/>
    <w:rsid w:val="005C24F2"/>
    <w:rsid w:val="005C2524"/>
    <w:rsid w:val="005C2636"/>
    <w:rsid w:val="005C288D"/>
    <w:rsid w:val="005C297E"/>
    <w:rsid w:val="005C2A14"/>
    <w:rsid w:val="005C2A9D"/>
    <w:rsid w:val="005C2C40"/>
    <w:rsid w:val="005C2E2E"/>
    <w:rsid w:val="005C354E"/>
    <w:rsid w:val="005C3694"/>
    <w:rsid w:val="005C36C2"/>
    <w:rsid w:val="005C3F7B"/>
    <w:rsid w:val="005C4104"/>
    <w:rsid w:val="005C422D"/>
    <w:rsid w:val="005C42D0"/>
    <w:rsid w:val="005C4464"/>
    <w:rsid w:val="005C4623"/>
    <w:rsid w:val="005C467C"/>
    <w:rsid w:val="005C467D"/>
    <w:rsid w:val="005C46BE"/>
    <w:rsid w:val="005C49A8"/>
    <w:rsid w:val="005C49DB"/>
    <w:rsid w:val="005C4CA8"/>
    <w:rsid w:val="005C4D77"/>
    <w:rsid w:val="005C4EEA"/>
    <w:rsid w:val="005C50A8"/>
    <w:rsid w:val="005C5240"/>
    <w:rsid w:val="005C5369"/>
    <w:rsid w:val="005C53D8"/>
    <w:rsid w:val="005C553D"/>
    <w:rsid w:val="005C56B3"/>
    <w:rsid w:val="005C5712"/>
    <w:rsid w:val="005C59B0"/>
    <w:rsid w:val="005C5A20"/>
    <w:rsid w:val="005C5BE1"/>
    <w:rsid w:val="005C5D6E"/>
    <w:rsid w:val="005C5E80"/>
    <w:rsid w:val="005C6262"/>
    <w:rsid w:val="005C62E6"/>
    <w:rsid w:val="005C6682"/>
    <w:rsid w:val="005C6716"/>
    <w:rsid w:val="005C6E4F"/>
    <w:rsid w:val="005C73E5"/>
    <w:rsid w:val="005C7C1F"/>
    <w:rsid w:val="005C7DFD"/>
    <w:rsid w:val="005C7ECF"/>
    <w:rsid w:val="005D006C"/>
    <w:rsid w:val="005D00C7"/>
    <w:rsid w:val="005D01C2"/>
    <w:rsid w:val="005D04CA"/>
    <w:rsid w:val="005D08D7"/>
    <w:rsid w:val="005D091E"/>
    <w:rsid w:val="005D0B07"/>
    <w:rsid w:val="005D1453"/>
    <w:rsid w:val="005D1569"/>
    <w:rsid w:val="005D162B"/>
    <w:rsid w:val="005D1CE0"/>
    <w:rsid w:val="005D216E"/>
    <w:rsid w:val="005D2244"/>
    <w:rsid w:val="005D22E1"/>
    <w:rsid w:val="005D239E"/>
    <w:rsid w:val="005D2757"/>
    <w:rsid w:val="005D283D"/>
    <w:rsid w:val="005D286E"/>
    <w:rsid w:val="005D29C7"/>
    <w:rsid w:val="005D2D4F"/>
    <w:rsid w:val="005D3132"/>
    <w:rsid w:val="005D313E"/>
    <w:rsid w:val="005D317B"/>
    <w:rsid w:val="005D31D7"/>
    <w:rsid w:val="005D3267"/>
    <w:rsid w:val="005D342E"/>
    <w:rsid w:val="005D34DE"/>
    <w:rsid w:val="005D3654"/>
    <w:rsid w:val="005D36A7"/>
    <w:rsid w:val="005D36AD"/>
    <w:rsid w:val="005D3749"/>
    <w:rsid w:val="005D3769"/>
    <w:rsid w:val="005D3846"/>
    <w:rsid w:val="005D3B27"/>
    <w:rsid w:val="005D3D8B"/>
    <w:rsid w:val="005D3E90"/>
    <w:rsid w:val="005D3E9F"/>
    <w:rsid w:val="005D4040"/>
    <w:rsid w:val="005D426A"/>
    <w:rsid w:val="005D43C5"/>
    <w:rsid w:val="005D44FE"/>
    <w:rsid w:val="005D4736"/>
    <w:rsid w:val="005D482B"/>
    <w:rsid w:val="005D4908"/>
    <w:rsid w:val="005D4AFC"/>
    <w:rsid w:val="005D4CD6"/>
    <w:rsid w:val="005D4D66"/>
    <w:rsid w:val="005D4DFD"/>
    <w:rsid w:val="005D5089"/>
    <w:rsid w:val="005D536A"/>
    <w:rsid w:val="005D5A48"/>
    <w:rsid w:val="005D5C14"/>
    <w:rsid w:val="005D5E10"/>
    <w:rsid w:val="005D612C"/>
    <w:rsid w:val="005D628E"/>
    <w:rsid w:val="005D64EF"/>
    <w:rsid w:val="005D6931"/>
    <w:rsid w:val="005D6A4D"/>
    <w:rsid w:val="005D7316"/>
    <w:rsid w:val="005D7382"/>
    <w:rsid w:val="005D7842"/>
    <w:rsid w:val="005D7EB8"/>
    <w:rsid w:val="005E02AA"/>
    <w:rsid w:val="005E02B2"/>
    <w:rsid w:val="005E035D"/>
    <w:rsid w:val="005E03A5"/>
    <w:rsid w:val="005E076D"/>
    <w:rsid w:val="005E0A98"/>
    <w:rsid w:val="005E0B60"/>
    <w:rsid w:val="005E0D2D"/>
    <w:rsid w:val="005E0FC3"/>
    <w:rsid w:val="005E0FE0"/>
    <w:rsid w:val="005E106C"/>
    <w:rsid w:val="005E1078"/>
    <w:rsid w:val="005E1106"/>
    <w:rsid w:val="005E1151"/>
    <w:rsid w:val="005E119D"/>
    <w:rsid w:val="005E130C"/>
    <w:rsid w:val="005E145C"/>
    <w:rsid w:val="005E16DE"/>
    <w:rsid w:val="005E1CC6"/>
    <w:rsid w:val="005E2011"/>
    <w:rsid w:val="005E20BB"/>
    <w:rsid w:val="005E2709"/>
    <w:rsid w:val="005E288F"/>
    <w:rsid w:val="005E2958"/>
    <w:rsid w:val="005E29BD"/>
    <w:rsid w:val="005E2B6C"/>
    <w:rsid w:val="005E3065"/>
    <w:rsid w:val="005E32C9"/>
    <w:rsid w:val="005E3465"/>
    <w:rsid w:val="005E3579"/>
    <w:rsid w:val="005E36B5"/>
    <w:rsid w:val="005E3724"/>
    <w:rsid w:val="005E3976"/>
    <w:rsid w:val="005E3B9F"/>
    <w:rsid w:val="005E3DCE"/>
    <w:rsid w:val="005E4368"/>
    <w:rsid w:val="005E440D"/>
    <w:rsid w:val="005E4436"/>
    <w:rsid w:val="005E4A12"/>
    <w:rsid w:val="005E4B35"/>
    <w:rsid w:val="005E515B"/>
    <w:rsid w:val="005E56DD"/>
    <w:rsid w:val="005E5E56"/>
    <w:rsid w:val="005E5FAC"/>
    <w:rsid w:val="005E6054"/>
    <w:rsid w:val="005E6072"/>
    <w:rsid w:val="005E649B"/>
    <w:rsid w:val="005E67CF"/>
    <w:rsid w:val="005E67E8"/>
    <w:rsid w:val="005E6CE6"/>
    <w:rsid w:val="005E6D98"/>
    <w:rsid w:val="005E7093"/>
    <w:rsid w:val="005E729B"/>
    <w:rsid w:val="005E7303"/>
    <w:rsid w:val="005E7367"/>
    <w:rsid w:val="005E75A2"/>
    <w:rsid w:val="005E77AD"/>
    <w:rsid w:val="005E7898"/>
    <w:rsid w:val="005E7A30"/>
    <w:rsid w:val="005E7B4F"/>
    <w:rsid w:val="005E7CBC"/>
    <w:rsid w:val="005E7D09"/>
    <w:rsid w:val="005E7F4C"/>
    <w:rsid w:val="005F00B6"/>
    <w:rsid w:val="005F014D"/>
    <w:rsid w:val="005F03B8"/>
    <w:rsid w:val="005F0972"/>
    <w:rsid w:val="005F0C05"/>
    <w:rsid w:val="005F0D9C"/>
    <w:rsid w:val="005F0FA1"/>
    <w:rsid w:val="005F0FDB"/>
    <w:rsid w:val="005F1001"/>
    <w:rsid w:val="005F1094"/>
    <w:rsid w:val="005F11E6"/>
    <w:rsid w:val="005F12C9"/>
    <w:rsid w:val="005F138D"/>
    <w:rsid w:val="005F1510"/>
    <w:rsid w:val="005F180C"/>
    <w:rsid w:val="005F1994"/>
    <w:rsid w:val="005F1B90"/>
    <w:rsid w:val="005F20E9"/>
    <w:rsid w:val="005F2119"/>
    <w:rsid w:val="005F2182"/>
    <w:rsid w:val="005F2431"/>
    <w:rsid w:val="005F2468"/>
    <w:rsid w:val="005F253B"/>
    <w:rsid w:val="005F278D"/>
    <w:rsid w:val="005F2B53"/>
    <w:rsid w:val="005F2B83"/>
    <w:rsid w:val="005F2CC9"/>
    <w:rsid w:val="005F2D53"/>
    <w:rsid w:val="005F2EF6"/>
    <w:rsid w:val="005F32A0"/>
    <w:rsid w:val="005F337A"/>
    <w:rsid w:val="005F37BC"/>
    <w:rsid w:val="005F38F3"/>
    <w:rsid w:val="005F39DA"/>
    <w:rsid w:val="005F3A69"/>
    <w:rsid w:val="005F3A73"/>
    <w:rsid w:val="005F3BD4"/>
    <w:rsid w:val="005F3C8A"/>
    <w:rsid w:val="005F3D7E"/>
    <w:rsid w:val="005F3ECE"/>
    <w:rsid w:val="005F3ED4"/>
    <w:rsid w:val="005F4146"/>
    <w:rsid w:val="005F41C3"/>
    <w:rsid w:val="005F45B2"/>
    <w:rsid w:val="005F460A"/>
    <w:rsid w:val="005F46B6"/>
    <w:rsid w:val="005F46CA"/>
    <w:rsid w:val="005F48D4"/>
    <w:rsid w:val="005F4CDC"/>
    <w:rsid w:val="005F4EF8"/>
    <w:rsid w:val="005F5006"/>
    <w:rsid w:val="005F500A"/>
    <w:rsid w:val="005F54DA"/>
    <w:rsid w:val="005F54E4"/>
    <w:rsid w:val="005F5673"/>
    <w:rsid w:val="005F5840"/>
    <w:rsid w:val="005F589F"/>
    <w:rsid w:val="005F5963"/>
    <w:rsid w:val="005F5D2B"/>
    <w:rsid w:val="005F5D3D"/>
    <w:rsid w:val="005F5E40"/>
    <w:rsid w:val="005F5EE4"/>
    <w:rsid w:val="005F6315"/>
    <w:rsid w:val="005F6663"/>
    <w:rsid w:val="005F6846"/>
    <w:rsid w:val="005F6AFF"/>
    <w:rsid w:val="005F6CDF"/>
    <w:rsid w:val="005F6D49"/>
    <w:rsid w:val="005F71AA"/>
    <w:rsid w:val="005F71EE"/>
    <w:rsid w:val="005F7387"/>
    <w:rsid w:val="005F7A0B"/>
    <w:rsid w:val="005F7AB8"/>
    <w:rsid w:val="005F7E10"/>
    <w:rsid w:val="005F7EA5"/>
    <w:rsid w:val="0060011B"/>
    <w:rsid w:val="00600216"/>
    <w:rsid w:val="00600256"/>
    <w:rsid w:val="00600511"/>
    <w:rsid w:val="006006E7"/>
    <w:rsid w:val="00600AAE"/>
    <w:rsid w:val="00600BC6"/>
    <w:rsid w:val="00600D24"/>
    <w:rsid w:val="00600D94"/>
    <w:rsid w:val="00600F09"/>
    <w:rsid w:val="00600FCA"/>
    <w:rsid w:val="006010E5"/>
    <w:rsid w:val="00601392"/>
    <w:rsid w:val="006015E4"/>
    <w:rsid w:val="0060160B"/>
    <w:rsid w:val="00601724"/>
    <w:rsid w:val="00601730"/>
    <w:rsid w:val="0060179E"/>
    <w:rsid w:val="006019E4"/>
    <w:rsid w:val="00601A49"/>
    <w:rsid w:val="00601BC8"/>
    <w:rsid w:val="00601D8C"/>
    <w:rsid w:val="00602310"/>
    <w:rsid w:val="006029D8"/>
    <w:rsid w:val="00603301"/>
    <w:rsid w:val="006034D6"/>
    <w:rsid w:val="0060383B"/>
    <w:rsid w:val="006038AA"/>
    <w:rsid w:val="00603EFC"/>
    <w:rsid w:val="00603F32"/>
    <w:rsid w:val="00604000"/>
    <w:rsid w:val="006042AF"/>
    <w:rsid w:val="00604331"/>
    <w:rsid w:val="00604734"/>
    <w:rsid w:val="006048EE"/>
    <w:rsid w:val="006049E0"/>
    <w:rsid w:val="00604ABF"/>
    <w:rsid w:val="00604F56"/>
    <w:rsid w:val="00605058"/>
    <w:rsid w:val="006052CC"/>
    <w:rsid w:val="00605865"/>
    <w:rsid w:val="006058A6"/>
    <w:rsid w:val="006058E7"/>
    <w:rsid w:val="00605B8E"/>
    <w:rsid w:val="00605BE0"/>
    <w:rsid w:val="00605D9A"/>
    <w:rsid w:val="006060A7"/>
    <w:rsid w:val="0060650E"/>
    <w:rsid w:val="0060696B"/>
    <w:rsid w:val="00606CA1"/>
    <w:rsid w:val="006070C7"/>
    <w:rsid w:val="0060721D"/>
    <w:rsid w:val="006076CE"/>
    <w:rsid w:val="00607727"/>
    <w:rsid w:val="0060773D"/>
    <w:rsid w:val="006079EA"/>
    <w:rsid w:val="00607D84"/>
    <w:rsid w:val="00607EA3"/>
    <w:rsid w:val="00607F38"/>
    <w:rsid w:val="00607F54"/>
    <w:rsid w:val="006100E0"/>
    <w:rsid w:val="006101EB"/>
    <w:rsid w:val="006102E5"/>
    <w:rsid w:val="00610388"/>
    <w:rsid w:val="006104A4"/>
    <w:rsid w:val="006105C5"/>
    <w:rsid w:val="00610745"/>
    <w:rsid w:val="00610849"/>
    <w:rsid w:val="00610899"/>
    <w:rsid w:val="00610B65"/>
    <w:rsid w:val="00610F28"/>
    <w:rsid w:val="0061118E"/>
    <w:rsid w:val="00611266"/>
    <w:rsid w:val="00611333"/>
    <w:rsid w:val="006113F5"/>
    <w:rsid w:val="00611483"/>
    <w:rsid w:val="00611658"/>
    <w:rsid w:val="006119BE"/>
    <w:rsid w:val="00611C5B"/>
    <w:rsid w:val="006120B3"/>
    <w:rsid w:val="00612405"/>
    <w:rsid w:val="00612414"/>
    <w:rsid w:val="006124E4"/>
    <w:rsid w:val="00612644"/>
    <w:rsid w:val="00612748"/>
    <w:rsid w:val="00612970"/>
    <w:rsid w:val="00612B4F"/>
    <w:rsid w:val="0061323C"/>
    <w:rsid w:val="00613245"/>
    <w:rsid w:val="0061347B"/>
    <w:rsid w:val="00613667"/>
    <w:rsid w:val="00613977"/>
    <w:rsid w:val="00613A56"/>
    <w:rsid w:val="00613C60"/>
    <w:rsid w:val="00613D6C"/>
    <w:rsid w:val="006144C7"/>
    <w:rsid w:val="0061471E"/>
    <w:rsid w:val="00614912"/>
    <w:rsid w:val="00614E73"/>
    <w:rsid w:val="006150E4"/>
    <w:rsid w:val="00615431"/>
    <w:rsid w:val="006155BF"/>
    <w:rsid w:val="00615654"/>
    <w:rsid w:val="006158EE"/>
    <w:rsid w:val="00615E93"/>
    <w:rsid w:val="00615FEC"/>
    <w:rsid w:val="006162FD"/>
    <w:rsid w:val="00616822"/>
    <w:rsid w:val="00616854"/>
    <w:rsid w:val="0061723C"/>
    <w:rsid w:val="00617438"/>
    <w:rsid w:val="006177DD"/>
    <w:rsid w:val="00617892"/>
    <w:rsid w:val="00617997"/>
    <w:rsid w:val="00617A4F"/>
    <w:rsid w:val="00617AD2"/>
    <w:rsid w:val="00617B2E"/>
    <w:rsid w:val="00617D0D"/>
    <w:rsid w:val="00617E26"/>
    <w:rsid w:val="00617F1A"/>
    <w:rsid w:val="00620358"/>
    <w:rsid w:val="006203AD"/>
    <w:rsid w:val="006203EA"/>
    <w:rsid w:val="00620483"/>
    <w:rsid w:val="00620C5B"/>
    <w:rsid w:val="00620DCA"/>
    <w:rsid w:val="00620EEB"/>
    <w:rsid w:val="00620F4A"/>
    <w:rsid w:val="00621124"/>
    <w:rsid w:val="006211CA"/>
    <w:rsid w:val="006212B6"/>
    <w:rsid w:val="006213CB"/>
    <w:rsid w:val="006217B3"/>
    <w:rsid w:val="0062182C"/>
    <w:rsid w:val="006219CD"/>
    <w:rsid w:val="00621A21"/>
    <w:rsid w:val="00621C53"/>
    <w:rsid w:val="00621C63"/>
    <w:rsid w:val="00621DC4"/>
    <w:rsid w:val="00621E27"/>
    <w:rsid w:val="006222A3"/>
    <w:rsid w:val="00622304"/>
    <w:rsid w:val="00622508"/>
    <w:rsid w:val="00622545"/>
    <w:rsid w:val="0062288F"/>
    <w:rsid w:val="00622898"/>
    <w:rsid w:val="00622AE8"/>
    <w:rsid w:val="00622C90"/>
    <w:rsid w:val="00622DBD"/>
    <w:rsid w:val="00622DFF"/>
    <w:rsid w:val="00623022"/>
    <w:rsid w:val="00623278"/>
    <w:rsid w:val="00623466"/>
    <w:rsid w:val="006234D4"/>
    <w:rsid w:val="006234FB"/>
    <w:rsid w:val="006235C9"/>
    <w:rsid w:val="00623690"/>
    <w:rsid w:val="0062382A"/>
    <w:rsid w:val="00623875"/>
    <w:rsid w:val="0062388E"/>
    <w:rsid w:val="00623AB8"/>
    <w:rsid w:val="00623B72"/>
    <w:rsid w:val="00623D09"/>
    <w:rsid w:val="00623D62"/>
    <w:rsid w:val="0062406A"/>
    <w:rsid w:val="006243FC"/>
    <w:rsid w:val="00624519"/>
    <w:rsid w:val="00624940"/>
    <w:rsid w:val="0062498D"/>
    <w:rsid w:val="00624A9C"/>
    <w:rsid w:val="0062513D"/>
    <w:rsid w:val="0062516E"/>
    <w:rsid w:val="00625576"/>
    <w:rsid w:val="00625941"/>
    <w:rsid w:val="00625B36"/>
    <w:rsid w:val="00625B49"/>
    <w:rsid w:val="00625C09"/>
    <w:rsid w:val="00625F2B"/>
    <w:rsid w:val="006260BF"/>
    <w:rsid w:val="006260DE"/>
    <w:rsid w:val="00626108"/>
    <w:rsid w:val="006261C9"/>
    <w:rsid w:val="0062664C"/>
    <w:rsid w:val="0062685C"/>
    <w:rsid w:val="006268A8"/>
    <w:rsid w:val="0062718B"/>
    <w:rsid w:val="006272CC"/>
    <w:rsid w:val="006278A2"/>
    <w:rsid w:val="00627A07"/>
    <w:rsid w:val="00627A8A"/>
    <w:rsid w:val="00627ECA"/>
    <w:rsid w:val="00627F02"/>
    <w:rsid w:val="00630102"/>
    <w:rsid w:val="006303E9"/>
    <w:rsid w:val="0063041F"/>
    <w:rsid w:val="00630473"/>
    <w:rsid w:val="0063049E"/>
    <w:rsid w:val="00630638"/>
    <w:rsid w:val="0063095D"/>
    <w:rsid w:val="00630BF6"/>
    <w:rsid w:val="00630D19"/>
    <w:rsid w:val="00630E15"/>
    <w:rsid w:val="00630E79"/>
    <w:rsid w:val="006312B5"/>
    <w:rsid w:val="006312E3"/>
    <w:rsid w:val="006314F6"/>
    <w:rsid w:val="00631683"/>
    <w:rsid w:val="00631700"/>
    <w:rsid w:val="00631A22"/>
    <w:rsid w:val="00631BD7"/>
    <w:rsid w:val="00631BF4"/>
    <w:rsid w:val="00631C17"/>
    <w:rsid w:val="006320F7"/>
    <w:rsid w:val="0063226A"/>
    <w:rsid w:val="006325E0"/>
    <w:rsid w:val="00632612"/>
    <w:rsid w:val="0063272C"/>
    <w:rsid w:val="00632B7E"/>
    <w:rsid w:val="00632BBA"/>
    <w:rsid w:val="0063325F"/>
    <w:rsid w:val="00633378"/>
    <w:rsid w:val="00633379"/>
    <w:rsid w:val="006334B0"/>
    <w:rsid w:val="0063368A"/>
    <w:rsid w:val="00633742"/>
    <w:rsid w:val="00633831"/>
    <w:rsid w:val="00633C79"/>
    <w:rsid w:val="00633EF3"/>
    <w:rsid w:val="00634049"/>
    <w:rsid w:val="00634494"/>
    <w:rsid w:val="006347F4"/>
    <w:rsid w:val="006348C6"/>
    <w:rsid w:val="006348CD"/>
    <w:rsid w:val="00634A97"/>
    <w:rsid w:val="00634DA3"/>
    <w:rsid w:val="00634E04"/>
    <w:rsid w:val="00635155"/>
    <w:rsid w:val="00635299"/>
    <w:rsid w:val="00635510"/>
    <w:rsid w:val="00635539"/>
    <w:rsid w:val="0063565B"/>
    <w:rsid w:val="0063598F"/>
    <w:rsid w:val="00635BC8"/>
    <w:rsid w:val="00635DDF"/>
    <w:rsid w:val="00635E43"/>
    <w:rsid w:val="00635F1F"/>
    <w:rsid w:val="00635FF5"/>
    <w:rsid w:val="0063610F"/>
    <w:rsid w:val="00636485"/>
    <w:rsid w:val="0063658E"/>
    <w:rsid w:val="00636768"/>
    <w:rsid w:val="0063683D"/>
    <w:rsid w:val="00636985"/>
    <w:rsid w:val="00636998"/>
    <w:rsid w:val="00636A9D"/>
    <w:rsid w:val="00636F4B"/>
    <w:rsid w:val="00636F96"/>
    <w:rsid w:val="00637063"/>
    <w:rsid w:val="0063763C"/>
    <w:rsid w:val="006377F9"/>
    <w:rsid w:val="00637835"/>
    <w:rsid w:val="0063783B"/>
    <w:rsid w:val="0063787D"/>
    <w:rsid w:val="00637A0B"/>
    <w:rsid w:val="00637B40"/>
    <w:rsid w:val="00637F11"/>
    <w:rsid w:val="00637F3E"/>
    <w:rsid w:val="00637F52"/>
    <w:rsid w:val="0064009F"/>
    <w:rsid w:val="006401F5"/>
    <w:rsid w:val="00640391"/>
    <w:rsid w:val="00640665"/>
    <w:rsid w:val="0064068F"/>
    <w:rsid w:val="0064092C"/>
    <w:rsid w:val="006409BC"/>
    <w:rsid w:val="00640A64"/>
    <w:rsid w:val="00640AFA"/>
    <w:rsid w:val="00640B90"/>
    <w:rsid w:val="00640CB6"/>
    <w:rsid w:val="0064118F"/>
    <w:rsid w:val="00641426"/>
    <w:rsid w:val="0064164B"/>
    <w:rsid w:val="0064174D"/>
    <w:rsid w:val="00641761"/>
    <w:rsid w:val="0064178D"/>
    <w:rsid w:val="00641812"/>
    <w:rsid w:val="00641A0F"/>
    <w:rsid w:val="00641AA5"/>
    <w:rsid w:val="00641ADD"/>
    <w:rsid w:val="00641C82"/>
    <w:rsid w:val="00641EAC"/>
    <w:rsid w:val="006422A4"/>
    <w:rsid w:val="00642564"/>
    <w:rsid w:val="00642772"/>
    <w:rsid w:val="00642BD1"/>
    <w:rsid w:val="00642FAD"/>
    <w:rsid w:val="00643133"/>
    <w:rsid w:val="0064345C"/>
    <w:rsid w:val="006434BD"/>
    <w:rsid w:val="0064359E"/>
    <w:rsid w:val="00643936"/>
    <w:rsid w:val="00643A02"/>
    <w:rsid w:val="00643B47"/>
    <w:rsid w:val="00643EE4"/>
    <w:rsid w:val="00643F0A"/>
    <w:rsid w:val="00643F24"/>
    <w:rsid w:val="00644045"/>
    <w:rsid w:val="00644154"/>
    <w:rsid w:val="00644358"/>
    <w:rsid w:val="006443C8"/>
    <w:rsid w:val="00644502"/>
    <w:rsid w:val="0064467C"/>
    <w:rsid w:val="006447D3"/>
    <w:rsid w:val="00644B65"/>
    <w:rsid w:val="00644D95"/>
    <w:rsid w:val="00644E07"/>
    <w:rsid w:val="00644E5C"/>
    <w:rsid w:val="00644E68"/>
    <w:rsid w:val="006450B3"/>
    <w:rsid w:val="00645135"/>
    <w:rsid w:val="00645290"/>
    <w:rsid w:val="006454FA"/>
    <w:rsid w:val="006456F1"/>
    <w:rsid w:val="00645716"/>
    <w:rsid w:val="00645AD5"/>
    <w:rsid w:val="00645D9A"/>
    <w:rsid w:val="00645EE1"/>
    <w:rsid w:val="00645FD3"/>
    <w:rsid w:val="00646101"/>
    <w:rsid w:val="006468CC"/>
    <w:rsid w:val="00646BF8"/>
    <w:rsid w:val="00646DD3"/>
    <w:rsid w:val="00646F33"/>
    <w:rsid w:val="006472AE"/>
    <w:rsid w:val="0064753F"/>
    <w:rsid w:val="00647543"/>
    <w:rsid w:val="00647571"/>
    <w:rsid w:val="006476B7"/>
    <w:rsid w:val="006478C2"/>
    <w:rsid w:val="00647B24"/>
    <w:rsid w:val="00647B95"/>
    <w:rsid w:val="00647D90"/>
    <w:rsid w:val="0065011C"/>
    <w:rsid w:val="006501EA"/>
    <w:rsid w:val="00650360"/>
    <w:rsid w:val="00650450"/>
    <w:rsid w:val="006508D1"/>
    <w:rsid w:val="006509D8"/>
    <w:rsid w:val="00650C84"/>
    <w:rsid w:val="006515CD"/>
    <w:rsid w:val="0065187B"/>
    <w:rsid w:val="00651969"/>
    <w:rsid w:val="00651C07"/>
    <w:rsid w:val="00651DE2"/>
    <w:rsid w:val="006520A0"/>
    <w:rsid w:val="00652146"/>
    <w:rsid w:val="006521E4"/>
    <w:rsid w:val="00652333"/>
    <w:rsid w:val="00652409"/>
    <w:rsid w:val="0065240D"/>
    <w:rsid w:val="00652623"/>
    <w:rsid w:val="00652756"/>
    <w:rsid w:val="0065299F"/>
    <w:rsid w:val="006529FD"/>
    <w:rsid w:val="00652E97"/>
    <w:rsid w:val="00652F09"/>
    <w:rsid w:val="006530D4"/>
    <w:rsid w:val="00653321"/>
    <w:rsid w:val="00653399"/>
    <w:rsid w:val="00653550"/>
    <w:rsid w:val="006537CB"/>
    <w:rsid w:val="006538C8"/>
    <w:rsid w:val="00653B63"/>
    <w:rsid w:val="00653BDE"/>
    <w:rsid w:val="00653C49"/>
    <w:rsid w:val="00653F9D"/>
    <w:rsid w:val="0065427F"/>
    <w:rsid w:val="00654415"/>
    <w:rsid w:val="006547C0"/>
    <w:rsid w:val="0065480D"/>
    <w:rsid w:val="00654CB3"/>
    <w:rsid w:val="0065529F"/>
    <w:rsid w:val="006553A6"/>
    <w:rsid w:val="00655425"/>
    <w:rsid w:val="00655599"/>
    <w:rsid w:val="006555BE"/>
    <w:rsid w:val="0065565A"/>
    <w:rsid w:val="0065577B"/>
    <w:rsid w:val="006558E7"/>
    <w:rsid w:val="0065597E"/>
    <w:rsid w:val="006559B2"/>
    <w:rsid w:val="00655A36"/>
    <w:rsid w:val="00655B26"/>
    <w:rsid w:val="00655B58"/>
    <w:rsid w:val="00655CA1"/>
    <w:rsid w:val="00655D3D"/>
    <w:rsid w:val="00655DD0"/>
    <w:rsid w:val="006561D2"/>
    <w:rsid w:val="0065634D"/>
    <w:rsid w:val="00656399"/>
    <w:rsid w:val="00656604"/>
    <w:rsid w:val="00656742"/>
    <w:rsid w:val="0065678B"/>
    <w:rsid w:val="00656904"/>
    <w:rsid w:val="00656997"/>
    <w:rsid w:val="00656C0F"/>
    <w:rsid w:val="00657021"/>
    <w:rsid w:val="00657111"/>
    <w:rsid w:val="006573EA"/>
    <w:rsid w:val="00657490"/>
    <w:rsid w:val="0065780B"/>
    <w:rsid w:val="00657818"/>
    <w:rsid w:val="0065795B"/>
    <w:rsid w:val="00657FDD"/>
    <w:rsid w:val="00657FEA"/>
    <w:rsid w:val="0066017C"/>
    <w:rsid w:val="0066024C"/>
    <w:rsid w:val="00660375"/>
    <w:rsid w:val="00660447"/>
    <w:rsid w:val="006606ED"/>
    <w:rsid w:val="00660B74"/>
    <w:rsid w:val="00660BE6"/>
    <w:rsid w:val="00660CCA"/>
    <w:rsid w:val="006614EF"/>
    <w:rsid w:val="0066159E"/>
    <w:rsid w:val="006615A4"/>
    <w:rsid w:val="00661F47"/>
    <w:rsid w:val="006621BB"/>
    <w:rsid w:val="006624F0"/>
    <w:rsid w:val="0066266A"/>
    <w:rsid w:val="0066286C"/>
    <w:rsid w:val="00662B8E"/>
    <w:rsid w:val="00662E47"/>
    <w:rsid w:val="00663043"/>
    <w:rsid w:val="006630F5"/>
    <w:rsid w:val="00663110"/>
    <w:rsid w:val="00663198"/>
    <w:rsid w:val="00663339"/>
    <w:rsid w:val="00663345"/>
    <w:rsid w:val="00663482"/>
    <w:rsid w:val="006635A3"/>
    <w:rsid w:val="006636A0"/>
    <w:rsid w:val="0066381B"/>
    <w:rsid w:val="0066384B"/>
    <w:rsid w:val="00663914"/>
    <w:rsid w:val="0066392A"/>
    <w:rsid w:val="00663939"/>
    <w:rsid w:val="0066394B"/>
    <w:rsid w:val="006639A3"/>
    <w:rsid w:val="00663ACD"/>
    <w:rsid w:val="00663DD4"/>
    <w:rsid w:val="00663E5B"/>
    <w:rsid w:val="00663F06"/>
    <w:rsid w:val="00663FD3"/>
    <w:rsid w:val="00664070"/>
    <w:rsid w:val="006640C1"/>
    <w:rsid w:val="00664529"/>
    <w:rsid w:val="0066452D"/>
    <w:rsid w:val="006647B7"/>
    <w:rsid w:val="00664864"/>
    <w:rsid w:val="006648CF"/>
    <w:rsid w:val="0066497B"/>
    <w:rsid w:val="0066499B"/>
    <w:rsid w:val="00664A7A"/>
    <w:rsid w:val="00664CCD"/>
    <w:rsid w:val="006657D7"/>
    <w:rsid w:val="00665AA1"/>
    <w:rsid w:val="00665BC5"/>
    <w:rsid w:val="00665CD6"/>
    <w:rsid w:val="00665F66"/>
    <w:rsid w:val="0066618F"/>
    <w:rsid w:val="006667D2"/>
    <w:rsid w:val="006669A9"/>
    <w:rsid w:val="00666BB3"/>
    <w:rsid w:val="00666DC7"/>
    <w:rsid w:val="0066700A"/>
    <w:rsid w:val="006670A8"/>
    <w:rsid w:val="00667122"/>
    <w:rsid w:val="00667444"/>
    <w:rsid w:val="00667BFB"/>
    <w:rsid w:val="00667CC6"/>
    <w:rsid w:val="00667D66"/>
    <w:rsid w:val="00670246"/>
    <w:rsid w:val="006702D3"/>
    <w:rsid w:val="00670880"/>
    <w:rsid w:val="00670897"/>
    <w:rsid w:val="00670C05"/>
    <w:rsid w:val="00670E69"/>
    <w:rsid w:val="00670F34"/>
    <w:rsid w:val="0067107A"/>
    <w:rsid w:val="006710B7"/>
    <w:rsid w:val="0067133E"/>
    <w:rsid w:val="0067140F"/>
    <w:rsid w:val="0067144F"/>
    <w:rsid w:val="006715AE"/>
    <w:rsid w:val="006717AA"/>
    <w:rsid w:val="006717C9"/>
    <w:rsid w:val="00671AC3"/>
    <w:rsid w:val="00671B7F"/>
    <w:rsid w:val="00671BB5"/>
    <w:rsid w:val="00671C4C"/>
    <w:rsid w:val="00671DE9"/>
    <w:rsid w:val="00671FFA"/>
    <w:rsid w:val="0067229E"/>
    <w:rsid w:val="00672417"/>
    <w:rsid w:val="006727B6"/>
    <w:rsid w:val="0067298D"/>
    <w:rsid w:val="00672AC3"/>
    <w:rsid w:val="00672BE3"/>
    <w:rsid w:val="00672C2A"/>
    <w:rsid w:val="00672D06"/>
    <w:rsid w:val="00672EA5"/>
    <w:rsid w:val="00672F33"/>
    <w:rsid w:val="00672FA6"/>
    <w:rsid w:val="006730A5"/>
    <w:rsid w:val="00673123"/>
    <w:rsid w:val="00673498"/>
    <w:rsid w:val="0067381A"/>
    <w:rsid w:val="00673884"/>
    <w:rsid w:val="00673AE4"/>
    <w:rsid w:val="00673C0F"/>
    <w:rsid w:val="00673CCB"/>
    <w:rsid w:val="00673E77"/>
    <w:rsid w:val="00673F75"/>
    <w:rsid w:val="00674074"/>
    <w:rsid w:val="00674316"/>
    <w:rsid w:val="00674322"/>
    <w:rsid w:val="0067445B"/>
    <w:rsid w:val="006744D3"/>
    <w:rsid w:val="006749BC"/>
    <w:rsid w:val="00674B58"/>
    <w:rsid w:val="006751B6"/>
    <w:rsid w:val="0067539D"/>
    <w:rsid w:val="006759AC"/>
    <w:rsid w:val="00675F36"/>
    <w:rsid w:val="00676058"/>
    <w:rsid w:val="006760C9"/>
    <w:rsid w:val="0067634A"/>
    <w:rsid w:val="00676C01"/>
    <w:rsid w:val="00676C7D"/>
    <w:rsid w:val="00676CD8"/>
    <w:rsid w:val="00676DF6"/>
    <w:rsid w:val="00677261"/>
    <w:rsid w:val="00677463"/>
    <w:rsid w:val="00677616"/>
    <w:rsid w:val="00677765"/>
    <w:rsid w:val="00677886"/>
    <w:rsid w:val="00677969"/>
    <w:rsid w:val="00677EF2"/>
    <w:rsid w:val="00677FAE"/>
    <w:rsid w:val="0068005B"/>
    <w:rsid w:val="006802A0"/>
    <w:rsid w:val="006803FF"/>
    <w:rsid w:val="0068048F"/>
    <w:rsid w:val="0068065A"/>
    <w:rsid w:val="006806C0"/>
    <w:rsid w:val="00680809"/>
    <w:rsid w:val="006808E7"/>
    <w:rsid w:val="00680962"/>
    <w:rsid w:val="006810E9"/>
    <w:rsid w:val="00681117"/>
    <w:rsid w:val="006813A1"/>
    <w:rsid w:val="00681729"/>
    <w:rsid w:val="0068178F"/>
    <w:rsid w:val="00681836"/>
    <w:rsid w:val="00681A5B"/>
    <w:rsid w:val="00681A95"/>
    <w:rsid w:val="00681C60"/>
    <w:rsid w:val="00682265"/>
    <w:rsid w:val="0068237D"/>
    <w:rsid w:val="00682529"/>
    <w:rsid w:val="006827F7"/>
    <w:rsid w:val="00682800"/>
    <w:rsid w:val="00682815"/>
    <w:rsid w:val="006829BE"/>
    <w:rsid w:val="00682AC0"/>
    <w:rsid w:val="00682B51"/>
    <w:rsid w:val="00682CB4"/>
    <w:rsid w:val="00682DEB"/>
    <w:rsid w:val="006833D6"/>
    <w:rsid w:val="00683852"/>
    <w:rsid w:val="00683AC4"/>
    <w:rsid w:val="00683CEB"/>
    <w:rsid w:val="00683D0F"/>
    <w:rsid w:val="00683DE1"/>
    <w:rsid w:val="00683E69"/>
    <w:rsid w:val="006842B1"/>
    <w:rsid w:val="006842F9"/>
    <w:rsid w:val="006843D9"/>
    <w:rsid w:val="006845FF"/>
    <w:rsid w:val="00684630"/>
    <w:rsid w:val="0068477C"/>
    <w:rsid w:val="0068479F"/>
    <w:rsid w:val="006847E9"/>
    <w:rsid w:val="0068496C"/>
    <w:rsid w:val="00684A76"/>
    <w:rsid w:val="00684A8E"/>
    <w:rsid w:val="00684C25"/>
    <w:rsid w:val="00684EA0"/>
    <w:rsid w:val="006853FD"/>
    <w:rsid w:val="006854A8"/>
    <w:rsid w:val="006854AB"/>
    <w:rsid w:val="006856A8"/>
    <w:rsid w:val="006856E3"/>
    <w:rsid w:val="00685781"/>
    <w:rsid w:val="00685803"/>
    <w:rsid w:val="00685AB3"/>
    <w:rsid w:val="00685AC4"/>
    <w:rsid w:val="00686136"/>
    <w:rsid w:val="00686147"/>
    <w:rsid w:val="00686339"/>
    <w:rsid w:val="00686748"/>
    <w:rsid w:val="0068692C"/>
    <w:rsid w:val="00686CC4"/>
    <w:rsid w:val="00686F3F"/>
    <w:rsid w:val="00686FAB"/>
    <w:rsid w:val="006870C4"/>
    <w:rsid w:val="006870E8"/>
    <w:rsid w:val="006872B3"/>
    <w:rsid w:val="00687508"/>
    <w:rsid w:val="00687516"/>
    <w:rsid w:val="00687638"/>
    <w:rsid w:val="006879BC"/>
    <w:rsid w:val="006879E5"/>
    <w:rsid w:val="00687AA4"/>
    <w:rsid w:val="00687B21"/>
    <w:rsid w:val="00687BE7"/>
    <w:rsid w:val="00687D4F"/>
    <w:rsid w:val="00687E59"/>
    <w:rsid w:val="006902EE"/>
    <w:rsid w:val="00690562"/>
    <w:rsid w:val="006909A3"/>
    <w:rsid w:val="00690A00"/>
    <w:rsid w:val="00690AD6"/>
    <w:rsid w:val="00690D70"/>
    <w:rsid w:val="00690EAC"/>
    <w:rsid w:val="0069120C"/>
    <w:rsid w:val="0069123F"/>
    <w:rsid w:val="0069158C"/>
    <w:rsid w:val="0069188F"/>
    <w:rsid w:val="0069189C"/>
    <w:rsid w:val="00691A8C"/>
    <w:rsid w:val="0069231E"/>
    <w:rsid w:val="0069249F"/>
    <w:rsid w:val="006925F1"/>
    <w:rsid w:val="0069277A"/>
    <w:rsid w:val="00692790"/>
    <w:rsid w:val="006928F3"/>
    <w:rsid w:val="006929E1"/>
    <w:rsid w:val="00692A21"/>
    <w:rsid w:val="00692A37"/>
    <w:rsid w:val="00692AA2"/>
    <w:rsid w:val="00692F63"/>
    <w:rsid w:val="006937A0"/>
    <w:rsid w:val="006938B8"/>
    <w:rsid w:val="00693BA1"/>
    <w:rsid w:val="00693DC4"/>
    <w:rsid w:val="00693E56"/>
    <w:rsid w:val="0069446E"/>
    <w:rsid w:val="0069449E"/>
    <w:rsid w:val="0069451E"/>
    <w:rsid w:val="0069463A"/>
    <w:rsid w:val="00694792"/>
    <w:rsid w:val="006947D3"/>
    <w:rsid w:val="006949E2"/>
    <w:rsid w:val="00694A3C"/>
    <w:rsid w:val="00694A3F"/>
    <w:rsid w:val="00694A5F"/>
    <w:rsid w:val="00694BBB"/>
    <w:rsid w:val="00694D41"/>
    <w:rsid w:val="00694D5A"/>
    <w:rsid w:val="006958F6"/>
    <w:rsid w:val="00695B5F"/>
    <w:rsid w:val="00695BB6"/>
    <w:rsid w:val="00695C4C"/>
    <w:rsid w:val="00695D1F"/>
    <w:rsid w:val="00695DC6"/>
    <w:rsid w:val="00695DCC"/>
    <w:rsid w:val="006960A3"/>
    <w:rsid w:val="006962A0"/>
    <w:rsid w:val="006967B3"/>
    <w:rsid w:val="00696858"/>
    <w:rsid w:val="00696A2F"/>
    <w:rsid w:val="00696ABD"/>
    <w:rsid w:val="00696FCA"/>
    <w:rsid w:val="00697296"/>
    <w:rsid w:val="00697300"/>
    <w:rsid w:val="00697452"/>
    <w:rsid w:val="00697A31"/>
    <w:rsid w:val="00697BA1"/>
    <w:rsid w:val="00697DBB"/>
    <w:rsid w:val="00697DFF"/>
    <w:rsid w:val="00697E02"/>
    <w:rsid w:val="00697FFB"/>
    <w:rsid w:val="006A011F"/>
    <w:rsid w:val="006A0164"/>
    <w:rsid w:val="006A0200"/>
    <w:rsid w:val="006A05C5"/>
    <w:rsid w:val="006A077C"/>
    <w:rsid w:val="006A0AED"/>
    <w:rsid w:val="006A0F4F"/>
    <w:rsid w:val="006A1016"/>
    <w:rsid w:val="006A11F2"/>
    <w:rsid w:val="006A1210"/>
    <w:rsid w:val="006A18A9"/>
    <w:rsid w:val="006A1A21"/>
    <w:rsid w:val="006A1C72"/>
    <w:rsid w:val="006A1F31"/>
    <w:rsid w:val="006A20E8"/>
    <w:rsid w:val="006A20F1"/>
    <w:rsid w:val="006A2495"/>
    <w:rsid w:val="006A25A5"/>
    <w:rsid w:val="006A2642"/>
    <w:rsid w:val="006A2713"/>
    <w:rsid w:val="006A271E"/>
    <w:rsid w:val="006A286D"/>
    <w:rsid w:val="006A29EF"/>
    <w:rsid w:val="006A2E08"/>
    <w:rsid w:val="006A3024"/>
    <w:rsid w:val="006A347C"/>
    <w:rsid w:val="006A3647"/>
    <w:rsid w:val="006A37FE"/>
    <w:rsid w:val="006A3870"/>
    <w:rsid w:val="006A3963"/>
    <w:rsid w:val="006A3AD3"/>
    <w:rsid w:val="006A3CF8"/>
    <w:rsid w:val="006A3E3A"/>
    <w:rsid w:val="006A3E6E"/>
    <w:rsid w:val="006A3F05"/>
    <w:rsid w:val="006A3F29"/>
    <w:rsid w:val="006A40CA"/>
    <w:rsid w:val="006A40D0"/>
    <w:rsid w:val="006A4185"/>
    <w:rsid w:val="006A41C3"/>
    <w:rsid w:val="006A41F9"/>
    <w:rsid w:val="006A42BB"/>
    <w:rsid w:val="006A453A"/>
    <w:rsid w:val="006A478E"/>
    <w:rsid w:val="006A4846"/>
    <w:rsid w:val="006A5001"/>
    <w:rsid w:val="006A529B"/>
    <w:rsid w:val="006A54C2"/>
    <w:rsid w:val="006A5632"/>
    <w:rsid w:val="006A5765"/>
    <w:rsid w:val="006A5858"/>
    <w:rsid w:val="006A5A92"/>
    <w:rsid w:val="006A5AFB"/>
    <w:rsid w:val="006A5B11"/>
    <w:rsid w:val="006A5B6F"/>
    <w:rsid w:val="006A5C43"/>
    <w:rsid w:val="006A5CDE"/>
    <w:rsid w:val="006A5CE6"/>
    <w:rsid w:val="006A5DFE"/>
    <w:rsid w:val="006A5EE6"/>
    <w:rsid w:val="006A63AA"/>
    <w:rsid w:val="006A64A8"/>
    <w:rsid w:val="006A699B"/>
    <w:rsid w:val="006A6AF6"/>
    <w:rsid w:val="006A6E3A"/>
    <w:rsid w:val="006A6F1F"/>
    <w:rsid w:val="006A6F76"/>
    <w:rsid w:val="006A71D7"/>
    <w:rsid w:val="006A75BE"/>
    <w:rsid w:val="006A7A09"/>
    <w:rsid w:val="006A7AC8"/>
    <w:rsid w:val="006A7D27"/>
    <w:rsid w:val="006A7E29"/>
    <w:rsid w:val="006A7F35"/>
    <w:rsid w:val="006B004C"/>
    <w:rsid w:val="006B03AA"/>
    <w:rsid w:val="006B04B6"/>
    <w:rsid w:val="006B0AF7"/>
    <w:rsid w:val="006B0C00"/>
    <w:rsid w:val="006B0CD3"/>
    <w:rsid w:val="006B0D4E"/>
    <w:rsid w:val="006B0E81"/>
    <w:rsid w:val="006B104E"/>
    <w:rsid w:val="006B1264"/>
    <w:rsid w:val="006B1330"/>
    <w:rsid w:val="006B13A4"/>
    <w:rsid w:val="006B1502"/>
    <w:rsid w:val="006B155D"/>
    <w:rsid w:val="006B16C8"/>
    <w:rsid w:val="006B170A"/>
    <w:rsid w:val="006B17AC"/>
    <w:rsid w:val="006B187B"/>
    <w:rsid w:val="006B18C8"/>
    <w:rsid w:val="006B1985"/>
    <w:rsid w:val="006B1A4C"/>
    <w:rsid w:val="006B1C33"/>
    <w:rsid w:val="006B1CE4"/>
    <w:rsid w:val="006B1F45"/>
    <w:rsid w:val="006B2013"/>
    <w:rsid w:val="006B2151"/>
    <w:rsid w:val="006B2170"/>
    <w:rsid w:val="006B23D6"/>
    <w:rsid w:val="006B2507"/>
    <w:rsid w:val="006B27A7"/>
    <w:rsid w:val="006B2927"/>
    <w:rsid w:val="006B2977"/>
    <w:rsid w:val="006B2A18"/>
    <w:rsid w:val="006B2C38"/>
    <w:rsid w:val="006B2E3B"/>
    <w:rsid w:val="006B2FA0"/>
    <w:rsid w:val="006B33E8"/>
    <w:rsid w:val="006B34F8"/>
    <w:rsid w:val="006B3853"/>
    <w:rsid w:val="006B3C8B"/>
    <w:rsid w:val="006B3CB3"/>
    <w:rsid w:val="006B3F63"/>
    <w:rsid w:val="006B3F64"/>
    <w:rsid w:val="006B3F98"/>
    <w:rsid w:val="006B4177"/>
    <w:rsid w:val="006B42BA"/>
    <w:rsid w:val="006B43C1"/>
    <w:rsid w:val="006B458E"/>
    <w:rsid w:val="006B4746"/>
    <w:rsid w:val="006B47A6"/>
    <w:rsid w:val="006B49A1"/>
    <w:rsid w:val="006B4EAF"/>
    <w:rsid w:val="006B5305"/>
    <w:rsid w:val="006B5384"/>
    <w:rsid w:val="006B54FD"/>
    <w:rsid w:val="006B5813"/>
    <w:rsid w:val="006B58C8"/>
    <w:rsid w:val="006B5A0A"/>
    <w:rsid w:val="006B5A6F"/>
    <w:rsid w:val="006B5AE8"/>
    <w:rsid w:val="006B5B60"/>
    <w:rsid w:val="006B5BEB"/>
    <w:rsid w:val="006B5DE7"/>
    <w:rsid w:val="006B5DF0"/>
    <w:rsid w:val="006B60AD"/>
    <w:rsid w:val="006B624D"/>
    <w:rsid w:val="006B6272"/>
    <w:rsid w:val="006B627D"/>
    <w:rsid w:val="006B6978"/>
    <w:rsid w:val="006B6A73"/>
    <w:rsid w:val="006B6CCC"/>
    <w:rsid w:val="006B6D87"/>
    <w:rsid w:val="006B6DCB"/>
    <w:rsid w:val="006B70BB"/>
    <w:rsid w:val="006B7207"/>
    <w:rsid w:val="006B73A4"/>
    <w:rsid w:val="006B7424"/>
    <w:rsid w:val="006B7779"/>
    <w:rsid w:val="006B792C"/>
    <w:rsid w:val="006B7A4E"/>
    <w:rsid w:val="006B7DC2"/>
    <w:rsid w:val="006B7FAA"/>
    <w:rsid w:val="006C025D"/>
    <w:rsid w:val="006C03D9"/>
    <w:rsid w:val="006C04DB"/>
    <w:rsid w:val="006C0987"/>
    <w:rsid w:val="006C09FB"/>
    <w:rsid w:val="006C0D70"/>
    <w:rsid w:val="006C12B9"/>
    <w:rsid w:val="006C1337"/>
    <w:rsid w:val="006C1812"/>
    <w:rsid w:val="006C182F"/>
    <w:rsid w:val="006C1AE6"/>
    <w:rsid w:val="006C1B2B"/>
    <w:rsid w:val="006C1B42"/>
    <w:rsid w:val="006C1C4D"/>
    <w:rsid w:val="006C1C67"/>
    <w:rsid w:val="006C1CA8"/>
    <w:rsid w:val="006C1DBB"/>
    <w:rsid w:val="006C1E1E"/>
    <w:rsid w:val="006C1F1A"/>
    <w:rsid w:val="006C2068"/>
    <w:rsid w:val="006C2090"/>
    <w:rsid w:val="006C223A"/>
    <w:rsid w:val="006C2419"/>
    <w:rsid w:val="006C2652"/>
    <w:rsid w:val="006C2910"/>
    <w:rsid w:val="006C2B17"/>
    <w:rsid w:val="006C2B1E"/>
    <w:rsid w:val="006C2CA7"/>
    <w:rsid w:val="006C2D14"/>
    <w:rsid w:val="006C3090"/>
    <w:rsid w:val="006C33D2"/>
    <w:rsid w:val="006C35C7"/>
    <w:rsid w:val="006C370A"/>
    <w:rsid w:val="006C373F"/>
    <w:rsid w:val="006C3762"/>
    <w:rsid w:val="006C3B00"/>
    <w:rsid w:val="006C3B85"/>
    <w:rsid w:val="006C3E02"/>
    <w:rsid w:val="006C3EFA"/>
    <w:rsid w:val="006C43D9"/>
    <w:rsid w:val="006C45C6"/>
    <w:rsid w:val="006C45F6"/>
    <w:rsid w:val="006C4A1C"/>
    <w:rsid w:val="006C4A94"/>
    <w:rsid w:val="006C5164"/>
    <w:rsid w:val="006C538B"/>
    <w:rsid w:val="006C547A"/>
    <w:rsid w:val="006C5D2C"/>
    <w:rsid w:val="006C6056"/>
    <w:rsid w:val="006C6114"/>
    <w:rsid w:val="006C625C"/>
    <w:rsid w:val="006C6A3D"/>
    <w:rsid w:val="006C7065"/>
    <w:rsid w:val="006C710E"/>
    <w:rsid w:val="006C714D"/>
    <w:rsid w:val="006C724E"/>
    <w:rsid w:val="006C72CB"/>
    <w:rsid w:val="006C7556"/>
    <w:rsid w:val="006C76C2"/>
    <w:rsid w:val="006C76C5"/>
    <w:rsid w:val="006C76D7"/>
    <w:rsid w:val="006C78E0"/>
    <w:rsid w:val="006C79BB"/>
    <w:rsid w:val="006C7ACA"/>
    <w:rsid w:val="006C7B52"/>
    <w:rsid w:val="006C7C53"/>
    <w:rsid w:val="006D02A7"/>
    <w:rsid w:val="006D0761"/>
    <w:rsid w:val="006D07F9"/>
    <w:rsid w:val="006D086A"/>
    <w:rsid w:val="006D0962"/>
    <w:rsid w:val="006D0C4D"/>
    <w:rsid w:val="006D0CF1"/>
    <w:rsid w:val="006D0D5D"/>
    <w:rsid w:val="006D1533"/>
    <w:rsid w:val="006D1CBD"/>
    <w:rsid w:val="006D1EDD"/>
    <w:rsid w:val="006D1EDE"/>
    <w:rsid w:val="006D236C"/>
    <w:rsid w:val="006D23A1"/>
    <w:rsid w:val="006D25B0"/>
    <w:rsid w:val="006D270E"/>
    <w:rsid w:val="006D281D"/>
    <w:rsid w:val="006D2B41"/>
    <w:rsid w:val="006D2CF5"/>
    <w:rsid w:val="006D2DAB"/>
    <w:rsid w:val="006D2DE0"/>
    <w:rsid w:val="006D302A"/>
    <w:rsid w:val="006D34F5"/>
    <w:rsid w:val="006D38B3"/>
    <w:rsid w:val="006D394F"/>
    <w:rsid w:val="006D39EA"/>
    <w:rsid w:val="006D3A05"/>
    <w:rsid w:val="006D3EEF"/>
    <w:rsid w:val="006D3F48"/>
    <w:rsid w:val="006D4080"/>
    <w:rsid w:val="006D4156"/>
    <w:rsid w:val="006D428B"/>
    <w:rsid w:val="006D4884"/>
    <w:rsid w:val="006D494C"/>
    <w:rsid w:val="006D4952"/>
    <w:rsid w:val="006D4A2A"/>
    <w:rsid w:val="006D4BD9"/>
    <w:rsid w:val="006D4BEB"/>
    <w:rsid w:val="006D4F99"/>
    <w:rsid w:val="006D5095"/>
    <w:rsid w:val="006D51E1"/>
    <w:rsid w:val="006D5269"/>
    <w:rsid w:val="006D5407"/>
    <w:rsid w:val="006D582D"/>
    <w:rsid w:val="006D5859"/>
    <w:rsid w:val="006D587B"/>
    <w:rsid w:val="006D589F"/>
    <w:rsid w:val="006D59C7"/>
    <w:rsid w:val="006D5B16"/>
    <w:rsid w:val="006D5B1C"/>
    <w:rsid w:val="006D5E64"/>
    <w:rsid w:val="006D6057"/>
    <w:rsid w:val="006D60C4"/>
    <w:rsid w:val="006D61D8"/>
    <w:rsid w:val="006D6887"/>
    <w:rsid w:val="006D6995"/>
    <w:rsid w:val="006D6E44"/>
    <w:rsid w:val="006D6EA1"/>
    <w:rsid w:val="006D6F44"/>
    <w:rsid w:val="006D7128"/>
    <w:rsid w:val="006D74CD"/>
    <w:rsid w:val="006D7650"/>
    <w:rsid w:val="006D7742"/>
    <w:rsid w:val="006D7768"/>
    <w:rsid w:val="006D77B7"/>
    <w:rsid w:val="006D77B8"/>
    <w:rsid w:val="006D7869"/>
    <w:rsid w:val="006D7954"/>
    <w:rsid w:val="006D7A72"/>
    <w:rsid w:val="006D7C7F"/>
    <w:rsid w:val="006D7CEA"/>
    <w:rsid w:val="006D7CEE"/>
    <w:rsid w:val="006E000E"/>
    <w:rsid w:val="006E008A"/>
    <w:rsid w:val="006E00B8"/>
    <w:rsid w:val="006E00C7"/>
    <w:rsid w:val="006E0132"/>
    <w:rsid w:val="006E01C3"/>
    <w:rsid w:val="006E0325"/>
    <w:rsid w:val="006E0563"/>
    <w:rsid w:val="006E0B7A"/>
    <w:rsid w:val="006E0C68"/>
    <w:rsid w:val="006E0DA2"/>
    <w:rsid w:val="006E10F9"/>
    <w:rsid w:val="006E115B"/>
    <w:rsid w:val="006E1188"/>
    <w:rsid w:val="006E1218"/>
    <w:rsid w:val="006E13A1"/>
    <w:rsid w:val="006E13F5"/>
    <w:rsid w:val="006E166B"/>
    <w:rsid w:val="006E1790"/>
    <w:rsid w:val="006E17A1"/>
    <w:rsid w:val="006E183F"/>
    <w:rsid w:val="006E1A57"/>
    <w:rsid w:val="006E1CA6"/>
    <w:rsid w:val="006E21AC"/>
    <w:rsid w:val="006E22B7"/>
    <w:rsid w:val="006E2466"/>
    <w:rsid w:val="006E286F"/>
    <w:rsid w:val="006E294B"/>
    <w:rsid w:val="006E2C47"/>
    <w:rsid w:val="006E2DAE"/>
    <w:rsid w:val="006E2E9B"/>
    <w:rsid w:val="006E2F47"/>
    <w:rsid w:val="006E2F7C"/>
    <w:rsid w:val="006E310B"/>
    <w:rsid w:val="006E33FE"/>
    <w:rsid w:val="006E3628"/>
    <w:rsid w:val="006E363C"/>
    <w:rsid w:val="006E3734"/>
    <w:rsid w:val="006E3736"/>
    <w:rsid w:val="006E37BD"/>
    <w:rsid w:val="006E37C3"/>
    <w:rsid w:val="006E3802"/>
    <w:rsid w:val="006E385A"/>
    <w:rsid w:val="006E38FA"/>
    <w:rsid w:val="006E3B23"/>
    <w:rsid w:val="006E3BCC"/>
    <w:rsid w:val="006E3D78"/>
    <w:rsid w:val="006E3E52"/>
    <w:rsid w:val="006E3F52"/>
    <w:rsid w:val="006E3FDE"/>
    <w:rsid w:val="006E4280"/>
    <w:rsid w:val="006E4289"/>
    <w:rsid w:val="006E4781"/>
    <w:rsid w:val="006E4C10"/>
    <w:rsid w:val="006E4CB9"/>
    <w:rsid w:val="006E5099"/>
    <w:rsid w:val="006E513F"/>
    <w:rsid w:val="006E5219"/>
    <w:rsid w:val="006E525E"/>
    <w:rsid w:val="006E52BA"/>
    <w:rsid w:val="006E53F4"/>
    <w:rsid w:val="006E5547"/>
    <w:rsid w:val="006E5596"/>
    <w:rsid w:val="006E55C4"/>
    <w:rsid w:val="006E58BD"/>
    <w:rsid w:val="006E5A29"/>
    <w:rsid w:val="006E5A90"/>
    <w:rsid w:val="006E5CD8"/>
    <w:rsid w:val="006E5D4D"/>
    <w:rsid w:val="006E5E7B"/>
    <w:rsid w:val="006E5E97"/>
    <w:rsid w:val="006E5FA4"/>
    <w:rsid w:val="006E63A2"/>
    <w:rsid w:val="006E640B"/>
    <w:rsid w:val="006E6524"/>
    <w:rsid w:val="006E6532"/>
    <w:rsid w:val="006E6684"/>
    <w:rsid w:val="006E6A5C"/>
    <w:rsid w:val="006E6AC8"/>
    <w:rsid w:val="006E6B78"/>
    <w:rsid w:val="006E6E4B"/>
    <w:rsid w:val="006E7065"/>
    <w:rsid w:val="006E70DC"/>
    <w:rsid w:val="006E72E8"/>
    <w:rsid w:val="006E73C8"/>
    <w:rsid w:val="006E7683"/>
    <w:rsid w:val="006E76CA"/>
    <w:rsid w:val="006E772A"/>
    <w:rsid w:val="006E788A"/>
    <w:rsid w:val="006E790D"/>
    <w:rsid w:val="006E7941"/>
    <w:rsid w:val="006E79AC"/>
    <w:rsid w:val="006E7D27"/>
    <w:rsid w:val="006E7DA7"/>
    <w:rsid w:val="006E7F37"/>
    <w:rsid w:val="006F0007"/>
    <w:rsid w:val="006F0052"/>
    <w:rsid w:val="006F0091"/>
    <w:rsid w:val="006F0107"/>
    <w:rsid w:val="006F0289"/>
    <w:rsid w:val="006F028F"/>
    <w:rsid w:val="006F0323"/>
    <w:rsid w:val="006F05F9"/>
    <w:rsid w:val="006F0693"/>
    <w:rsid w:val="006F06FD"/>
    <w:rsid w:val="006F094D"/>
    <w:rsid w:val="006F0B5E"/>
    <w:rsid w:val="006F0CF6"/>
    <w:rsid w:val="006F0F14"/>
    <w:rsid w:val="006F0FC6"/>
    <w:rsid w:val="006F1105"/>
    <w:rsid w:val="006F1426"/>
    <w:rsid w:val="006F1C31"/>
    <w:rsid w:val="006F2079"/>
    <w:rsid w:val="006F2479"/>
    <w:rsid w:val="006F2629"/>
    <w:rsid w:val="006F288E"/>
    <w:rsid w:val="006F28A8"/>
    <w:rsid w:val="006F2A4B"/>
    <w:rsid w:val="006F2C75"/>
    <w:rsid w:val="006F2CF4"/>
    <w:rsid w:val="006F2E04"/>
    <w:rsid w:val="006F2F07"/>
    <w:rsid w:val="006F3046"/>
    <w:rsid w:val="006F3306"/>
    <w:rsid w:val="006F3479"/>
    <w:rsid w:val="006F3579"/>
    <w:rsid w:val="006F359C"/>
    <w:rsid w:val="006F361C"/>
    <w:rsid w:val="006F385E"/>
    <w:rsid w:val="006F3B89"/>
    <w:rsid w:val="006F3D5A"/>
    <w:rsid w:val="006F3E03"/>
    <w:rsid w:val="006F40D4"/>
    <w:rsid w:val="006F42E2"/>
    <w:rsid w:val="006F435E"/>
    <w:rsid w:val="006F446A"/>
    <w:rsid w:val="006F454D"/>
    <w:rsid w:val="006F47F6"/>
    <w:rsid w:val="006F482A"/>
    <w:rsid w:val="006F48B8"/>
    <w:rsid w:val="006F4949"/>
    <w:rsid w:val="006F4C29"/>
    <w:rsid w:val="006F4C3D"/>
    <w:rsid w:val="006F52A8"/>
    <w:rsid w:val="006F52B3"/>
    <w:rsid w:val="006F559B"/>
    <w:rsid w:val="006F566D"/>
    <w:rsid w:val="006F57B2"/>
    <w:rsid w:val="006F57C7"/>
    <w:rsid w:val="006F5823"/>
    <w:rsid w:val="006F5825"/>
    <w:rsid w:val="006F5A47"/>
    <w:rsid w:val="006F5E1C"/>
    <w:rsid w:val="006F5FDA"/>
    <w:rsid w:val="006F608E"/>
    <w:rsid w:val="006F6358"/>
    <w:rsid w:val="006F636F"/>
    <w:rsid w:val="006F64BD"/>
    <w:rsid w:val="006F6618"/>
    <w:rsid w:val="006F6683"/>
    <w:rsid w:val="006F6B39"/>
    <w:rsid w:val="006F6B4F"/>
    <w:rsid w:val="006F6D15"/>
    <w:rsid w:val="006F6DDC"/>
    <w:rsid w:val="006F6DF7"/>
    <w:rsid w:val="006F6E3E"/>
    <w:rsid w:val="006F6ECC"/>
    <w:rsid w:val="006F6F8A"/>
    <w:rsid w:val="006F70A2"/>
    <w:rsid w:val="006F71C8"/>
    <w:rsid w:val="006F7354"/>
    <w:rsid w:val="006F738F"/>
    <w:rsid w:val="006F750C"/>
    <w:rsid w:val="006F7633"/>
    <w:rsid w:val="006F7D7D"/>
    <w:rsid w:val="006F7EFC"/>
    <w:rsid w:val="007001CD"/>
    <w:rsid w:val="0070022A"/>
    <w:rsid w:val="00700577"/>
    <w:rsid w:val="007005E2"/>
    <w:rsid w:val="0070064C"/>
    <w:rsid w:val="0070073A"/>
    <w:rsid w:val="007007D8"/>
    <w:rsid w:val="00700A22"/>
    <w:rsid w:val="00700CD8"/>
    <w:rsid w:val="00700E6D"/>
    <w:rsid w:val="00701016"/>
    <w:rsid w:val="0070107F"/>
    <w:rsid w:val="007011DF"/>
    <w:rsid w:val="00701309"/>
    <w:rsid w:val="00701B10"/>
    <w:rsid w:val="00701D37"/>
    <w:rsid w:val="00701E07"/>
    <w:rsid w:val="0070227F"/>
    <w:rsid w:val="00702747"/>
    <w:rsid w:val="0070276F"/>
    <w:rsid w:val="00702806"/>
    <w:rsid w:val="00702C3A"/>
    <w:rsid w:val="00702CA6"/>
    <w:rsid w:val="00702CED"/>
    <w:rsid w:val="00702D59"/>
    <w:rsid w:val="00703031"/>
    <w:rsid w:val="007031BD"/>
    <w:rsid w:val="00703346"/>
    <w:rsid w:val="00703742"/>
    <w:rsid w:val="007037CF"/>
    <w:rsid w:val="00703B5A"/>
    <w:rsid w:val="00703E4D"/>
    <w:rsid w:val="00703FE2"/>
    <w:rsid w:val="00704040"/>
    <w:rsid w:val="007040A0"/>
    <w:rsid w:val="00704245"/>
    <w:rsid w:val="0070445C"/>
    <w:rsid w:val="00704B5D"/>
    <w:rsid w:val="00705108"/>
    <w:rsid w:val="00705138"/>
    <w:rsid w:val="007051BF"/>
    <w:rsid w:val="00705363"/>
    <w:rsid w:val="007053A5"/>
    <w:rsid w:val="007054FA"/>
    <w:rsid w:val="00705903"/>
    <w:rsid w:val="0070590E"/>
    <w:rsid w:val="00705935"/>
    <w:rsid w:val="007059C3"/>
    <w:rsid w:val="00705AF3"/>
    <w:rsid w:val="00705B02"/>
    <w:rsid w:val="00705B63"/>
    <w:rsid w:val="00705C3A"/>
    <w:rsid w:val="00705DCD"/>
    <w:rsid w:val="007061B2"/>
    <w:rsid w:val="007062C2"/>
    <w:rsid w:val="007063F0"/>
    <w:rsid w:val="007064CF"/>
    <w:rsid w:val="00706534"/>
    <w:rsid w:val="0070669C"/>
    <w:rsid w:val="00706896"/>
    <w:rsid w:val="00707131"/>
    <w:rsid w:val="007072BB"/>
    <w:rsid w:val="0070741C"/>
    <w:rsid w:val="0070767E"/>
    <w:rsid w:val="00707795"/>
    <w:rsid w:val="00707848"/>
    <w:rsid w:val="00707AD4"/>
    <w:rsid w:val="00707CDF"/>
    <w:rsid w:val="00707DDE"/>
    <w:rsid w:val="00707F41"/>
    <w:rsid w:val="00710046"/>
    <w:rsid w:val="007108A0"/>
    <w:rsid w:val="00710B10"/>
    <w:rsid w:val="00710E00"/>
    <w:rsid w:val="00710EF7"/>
    <w:rsid w:val="00710F11"/>
    <w:rsid w:val="007110A6"/>
    <w:rsid w:val="007110F9"/>
    <w:rsid w:val="007111DB"/>
    <w:rsid w:val="007111F2"/>
    <w:rsid w:val="00711421"/>
    <w:rsid w:val="007115B1"/>
    <w:rsid w:val="007119A9"/>
    <w:rsid w:val="00711AF0"/>
    <w:rsid w:val="00711F0A"/>
    <w:rsid w:val="00711F6A"/>
    <w:rsid w:val="0071225E"/>
    <w:rsid w:val="00712458"/>
    <w:rsid w:val="00712492"/>
    <w:rsid w:val="00712A06"/>
    <w:rsid w:val="00712B47"/>
    <w:rsid w:val="00712B4A"/>
    <w:rsid w:val="00712BB2"/>
    <w:rsid w:val="00712DAE"/>
    <w:rsid w:val="00712F71"/>
    <w:rsid w:val="00713083"/>
    <w:rsid w:val="007130F3"/>
    <w:rsid w:val="007131A6"/>
    <w:rsid w:val="007132F7"/>
    <w:rsid w:val="00713333"/>
    <w:rsid w:val="00713334"/>
    <w:rsid w:val="00713558"/>
    <w:rsid w:val="0071367B"/>
    <w:rsid w:val="007136F3"/>
    <w:rsid w:val="00713711"/>
    <w:rsid w:val="0071372D"/>
    <w:rsid w:val="007139EC"/>
    <w:rsid w:val="00713A0D"/>
    <w:rsid w:val="00713A99"/>
    <w:rsid w:val="00713CD3"/>
    <w:rsid w:val="00713FC3"/>
    <w:rsid w:val="00714149"/>
    <w:rsid w:val="00714889"/>
    <w:rsid w:val="00714921"/>
    <w:rsid w:val="00714DDC"/>
    <w:rsid w:val="00715022"/>
    <w:rsid w:val="0071536A"/>
    <w:rsid w:val="00715668"/>
    <w:rsid w:val="00715855"/>
    <w:rsid w:val="00715C26"/>
    <w:rsid w:val="00715C35"/>
    <w:rsid w:val="00715F52"/>
    <w:rsid w:val="00716225"/>
    <w:rsid w:val="0071630F"/>
    <w:rsid w:val="00716870"/>
    <w:rsid w:val="007168EE"/>
    <w:rsid w:val="00716CE5"/>
    <w:rsid w:val="00716CEF"/>
    <w:rsid w:val="00716F1E"/>
    <w:rsid w:val="00717473"/>
    <w:rsid w:val="00717533"/>
    <w:rsid w:val="00717FD4"/>
    <w:rsid w:val="0072004D"/>
    <w:rsid w:val="00720355"/>
    <w:rsid w:val="0072077F"/>
    <w:rsid w:val="007207E7"/>
    <w:rsid w:val="00720CFD"/>
    <w:rsid w:val="00720EB7"/>
    <w:rsid w:val="007210B5"/>
    <w:rsid w:val="007210BC"/>
    <w:rsid w:val="00721171"/>
    <w:rsid w:val="00721422"/>
    <w:rsid w:val="00721853"/>
    <w:rsid w:val="007219F7"/>
    <w:rsid w:val="00722102"/>
    <w:rsid w:val="007221CE"/>
    <w:rsid w:val="0072223A"/>
    <w:rsid w:val="00722570"/>
    <w:rsid w:val="00722808"/>
    <w:rsid w:val="00722DA2"/>
    <w:rsid w:val="00722E0F"/>
    <w:rsid w:val="00722EEE"/>
    <w:rsid w:val="00722FD0"/>
    <w:rsid w:val="0072311C"/>
    <w:rsid w:val="0072332A"/>
    <w:rsid w:val="007235FA"/>
    <w:rsid w:val="00723F33"/>
    <w:rsid w:val="00723FF3"/>
    <w:rsid w:val="007244E7"/>
    <w:rsid w:val="007245A9"/>
    <w:rsid w:val="007247BF"/>
    <w:rsid w:val="0072494E"/>
    <w:rsid w:val="00724956"/>
    <w:rsid w:val="007249CF"/>
    <w:rsid w:val="00724A04"/>
    <w:rsid w:val="00724A36"/>
    <w:rsid w:val="00724B74"/>
    <w:rsid w:val="00724BD9"/>
    <w:rsid w:val="00724BEE"/>
    <w:rsid w:val="00724BFC"/>
    <w:rsid w:val="00724EFC"/>
    <w:rsid w:val="00725014"/>
    <w:rsid w:val="0072503D"/>
    <w:rsid w:val="00725147"/>
    <w:rsid w:val="007252D7"/>
    <w:rsid w:val="00725313"/>
    <w:rsid w:val="007254C3"/>
    <w:rsid w:val="00725729"/>
    <w:rsid w:val="0072588E"/>
    <w:rsid w:val="00725A5A"/>
    <w:rsid w:val="00725A5D"/>
    <w:rsid w:val="00725AC4"/>
    <w:rsid w:val="00725B6C"/>
    <w:rsid w:val="00725C4F"/>
    <w:rsid w:val="00725F97"/>
    <w:rsid w:val="007262A6"/>
    <w:rsid w:val="007262D6"/>
    <w:rsid w:val="00726471"/>
    <w:rsid w:val="007265AC"/>
    <w:rsid w:val="00726636"/>
    <w:rsid w:val="0072685E"/>
    <w:rsid w:val="0072694E"/>
    <w:rsid w:val="00726A8F"/>
    <w:rsid w:val="00726DE3"/>
    <w:rsid w:val="007273DF"/>
    <w:rsid w:val="007277BD"/>
    <w:rsid w:val="00727893"/>
    <w:rsid w:val="00727970"/>
    <w:rsid w:val="00727999"/>
    <w:rsid w:val="00727D28"/>
    <w:rsid w:val="00727E3F"/>
    <w:rsid w:val="00727E8E"/>
    <w:rsid w:val="00727FCB"/>
    <w:rsid w:val="007301D0"/>
    <w:rsid w:val="007301F0"/>
    <w:rsid w:val="007302C1"/>
    <w:rsid w:val="007305F0"/>
    <w:rsid w:val="00730682"/>
    <w:rsid w:val="00730736"/>
    <w:rsid w:val="00730768"/>
    <w:rsid w:val="007308DE"/>
    <w:rsid w:val="007309ED"/>
    <w:rsid w:val="00730CEF"/>
    <w:rsid w:val="00730E6F"/>
    <w:rsid w:val="00730F0A"/>
    <w:rsid w:val="00730F29"/>
    <w:rsid w:val="00730F67"/>
    <w:rsid w:val="0073100A"/>
    <w:rsid w:val="00731881"/>
    <w:rsid w:val="00731AB8"/>
    <w:rsid w:val="00731CBC"/>
    <w:rsid w:val="00731D2F"/>
    <w:rsid w:val="00731E1D"/>
    <w:rsid w:val="00731FFD"/>
    <w:rsid w:val="00732066"/>
    <w:rsid w:val="0073234E"/>
    <w:rsid w:val="007324C2"/>
    <w:rsid w:val="00732661"/>
    <w:rsid w:val="00732A99"/>
    <w:rsid w:val="00732E3C"/>
    <w:rsid w:val="00732EAA"/>
    <w:rsid w:val="00733016"/>
    <w:rsid w:val="00733054"/>
    <w:rsid w:val="0073315E"/>
    <w:rsid w:val="00733436"/>
    <w:rsid w:val="00733505"/>
    <w:rsid w:val="007337B3"/>
    <w:rsid w:val="0073381F"/>
    <w:rsid w:val="00733AF2"/>
    <w:rsid w:val="00733AFF"/>
    <w:rsid w:val="00733D40"/>
    <w:rsid w:val="00734030"/>
    <w:rsid w:val="0073421A"/>
    <w:rsid w:val="0073434C"/>
    <w:rsid w:val="007343B9"/>
    <w:rsid w:val="007344DE"/>
    <w:rsid w:val="007347C4"/>
    <w:rsid w:val="00734997"/>
    <w:rsid w:val="007349D2"/>
    <w:rsid w:val="00734CE7"/>
    <w:rsid w:val="007350EE"/>
    <w:rsid w:val="0073538A"/>
    <w:rsid w:val="00735691"/>
    <w:rsid w:val="0073571A"/>
    <w:rsid w:val="00735824"/>
    <w:rsid w:val="00735B52"/>
    <w:rsid w:val="00735CA7"/>
    <w:rsid w:val="00735DFB"/>
    <w:rsid w:val="00735E8F"/>
    <w:rsid w:val="007360D4"/>
    <w:rsid w:val="00736647"/>
    <w:rsid w:val="0073685B"/>
    <w:rsid w:val="007368EF"/>
    <w:rsid w:val="007369CC"/>
    <w:rsid w:val="00736A05"/>
    <w:rsid w:val="00736A64"/>
    <w:rsid w:val="00736B80"/>
    <w:rsid w:val="00736EC5"/>
    <w:rsid w:val="00737138"/>
    <w:rsid w:val="00737156"/>
    <w:rsid w:val="0073727F"/>
    <w:rsid w:val="007372F5"/>
    <w:rsid w:val="00737701"/>
    <w:rsid w:val="00737723"/>
    <w:rsid w:val="007377AB"/>
    <w:rsid w:val="00737813"/>
    <w:rsid w:val="007378F6"/>
    <w:rsid w:val="00737A57"/>
    <w:rsid w:val="00737FF4"/>
    <w:rsid w:val="0074016A"/>
    <w:rsid w:val="007402E5"/>
    <w:rsid w:val="00740342"/>
    <w:rsid w:val="0074051A"/>
    <w:rsid w:val="00740A96"/>
    <w:rsid w:val="00740C55"/>
    <w:rsid w:val="00740CFF"/>
    <w:rsid w:val="00740DC0"/>
    <w:rsid w:val="00740F0A"/>
    <w:rsid w:val="007410A1"/>
    <w:rsid w:val="007413D0"/>
    <w:rsid w:val="0074149D"/>
    <w:rsid w:val="00741603"/>
    <w:rsid w:val="00741691"/>
    <w:rsid w:val="00741749"/>
    <w:rsid w:val="00741B75"/>
    <w:rsid w:val="00741CE6"/>
    <w:rsid w:val="00741F57"/>
    <w:rsid w:val="00742240"/>
    <w:rsid w:val="007422A6"/>
    <w:rsid w:val="007424A9"/>
    <w:rsid w:val="007424EB"/>
    <w:rsid w:val="007426F7"/>
    <w:rsid w:val="00742896"/>
    <w:rsid w:val="00742AF1"/>
    <w:rsid w:val="00742BD6"/>
    <w:rsid w:val="00742C42"/>
    <w:rsid w:val="00742C51"/>
    <w:rsid w:val="007433D1"/>
    <w:rsid w:val="00743961"/>
    <w:rsid w:val="00743B40"/>
    <w:rsid w:val="007443DA"/>
    <w:rsid w:val="00744560"/>
    <w:rsid w:val="007445E7"/>
    <w:rsid w:val="00744882"/>
    <w:rsid w:val="007448EF"/>
    <w:rsid w:val="0074499D"/>
    <w:rsid w:val="00744BF9"/>
    <w:rsid w:val="00744C33"/>
    <w:rsid w:val="00744C57"/>
    <w:rsid w:val="00744D16"/>
    <w:rsid w:val="00745053"/>
    <w:rsid w:val="007451CB"/>
    <w:rsid w:val="0074520C"/>
    <w:rsid w:val="007452AE"/>
    <w:rsid w:val="007454CB"/>
    <w:rsid w:val="007456AD"/>
    <w:rsid w:val="00745878"/>
    <w:rsid w:val="00745CAB"/>
    <w:rsid w:val="00745E3D"/>
    <w:rsid w:val="0074692C"/>
    <w:rsid w:val="007469C9"/>
    <w:rsid w:val="00746A07"/>
    <w:rsid w:val="007476AA"/>
    <w:rsid w:val="007476AD"/>
    <w:rsid w:val="00747824"/>
    <w:rsid w:val="00747BA4"/>
    <w:rsid w:val="00747D29"/>
    <w:rsid w:val="00747DF5"/>
    <w:rsid w:val="00747E1F"/>
    <w:rsid w:val="00747EB1"/>
    <w:rsid w:val="00747EC2"/>
    <w:rsid w:val="00747EC4"/>
    <w:rsid w:val="0075018B"/>
    <w:rsid w:val="007502AC"/>
    <w:rsid w:val="007503FB"/>
    <w:rsid w:val="007505F4"/>
    <w:rsid w:val="00750883"/>
    <w:rsid w:val="0075097B"/>
    <w:rsid w:val="00750B49"/>
    <w:rsid w:val="00750BD2"/>
    <w:rsid w:val="00750D38"/>
    <w:rsid w:val="00750DC8"/>
    <w:rsid w:val="00750F1D"/>
    <w:rsid w:val="007512B9"/>
    <w:rsid w:val="00751441"/>
    <w:rsid w:val="007514E6"/>
    <w:rsid w:val="00751540"/>
    <w:rsid w:val="0075170A"/>
    <w:rsid w:val="00751BAF"/>
    <w:rsid w:val="00751BE8"/>
    <w:rsid w:val="00751CE4"/>
    <w:rsid w:val="00751DD0"/>
    <w:rsid w:val="00751EF8"/>
    <w:rsid w:val="007524B2"/>
    <w:rsid w:val="00752508"/>
    <w:rsid w:val="007525D4"/>
    <w:rsid w:val="0075262C"/>
    <w:rsid w:val="00752946"/>
    <w:rsid w:val="007529EF"/>
    <w:rsid w:val="00752B60"/>
    <w:rsid w:val="00752D93"/>
    <w:rsid w:val="00752E9D"/>
    <w:rsid w:val="00752F3F"/>
    <w:rsid w:val="0075318D"/>
    <w:rsid w:val="0075330B"/>
    <w:rsid w:val="00753326"/>
    <w:rsid w:val="007533AC"/>
    <w:rsid w:val="00753872"/>
    <w:rsid w:val="0075387F"/>
    <w:rsid w:val="00753AF7"/>
    <w:rsid w:val="00753E9B"/>
    <w:rsid w:val="00753ECA"/>
    <w:rsid w:val="00753F3F"/>
    <w:rsid w:val="00753FB7"/>
    <w:rsid w:val="007546C4"/>
    <w:rsid w:val="007547F2"/>
    <w:rsid w:val="0075487A"/>
    <w:rsid w:val="00754982"/>
    <w:rsid w:val="00754E5A"/>
    <w:rsid w:val="00754FD3"/>
    <w:rsid w:val="00755534"/>
    <w:rsid w:val="00755644"/>
    <w:rsid w:val="00755E28"/>
    <w:rsid w:val="0075631A"/>
    <w:rsid w:val="0075634E"/>
    <w:rsid w:val="00756371"/>
    <w:rsid w:val="0075706F"/>
    <w:rsid w:val="007570EF"/>
    <w:rsid w:val="00757117"/>
    <w:rsid w:val="00757384"/>
    <w:rsid w:val="00757566"/>
    <w:rsid w:val="00757A83"/>
    <w:rsid w:val="00757B98"/>
    <w:rsid w:val="00760053"/>
    <w:rsid w:val="0076012B"/>
    <w:rsid w:val="007607B5"/>
    <w:rsid w:val="00760871"/>
    <w:rsid w:val="007608B1"/>
    <w:rsid w:val="007609BE"/>
    <w:rsid w:val="00760AF3"/>
    <w:rsid w:val="00760BF8"/>
    <w:rsid w:val="007610E6"/>
    <w:rsid w:val="007610FE"/>
    <w:rsid w:val="007611F8"/>
    <w:rsid w:val="0076148F"/>
    <w:rsid w:val="00762155"/>
    <w:rsid w:val="007623F8"/>
    <w:rsid w:val="0076288F"/>
    <w:rsid w:val="007628B1"/>
    <w:rsid w:val="00762CD6"/>
    <w:rsid w:val="00763174"/>
    <w:rsid w:val="00763291"/>
    <w:rsid w:val="00763509"/>
    <w:rsid w:val="007635CD"/>
    <w:rsid w:val="0076378D"/>
    <w:rsid w:val="00763B0E"/>
    <w:rsid w:val="00763C06"/>
    <w:rsid w:val="00763CB9"/>
    <w:rsid w:val="0076425A"/>
    <w:rsid w:val="00764772"/>
    <w:rsid w:val="007648DE"/>
    <w:rsid w:val="0076496D"/>
    <w:rsid w:val="00764991"/>
    <w:rsid w:val="00764A9A"/>
    <w:rsid w:val="00764CB0"/>
    <w:rsid w:val="00764D43"/>
    <w:rsid w:val="00764D4F"/>
    <w:rsid w:val="00764DFE"/>
    <w:rsid w:val="00764F53"/>
    <w:rsid w:val="00764F8D"/>
    <w:rsid w:val="00765106"/>
    <w:rsid w:val="00765152"/>
    <w:rsid w:val="00765196"/>
    <w:rsid w:val="007653D6"/>
    <w:rsid w:val="007653F5"/>
    <w:rsid w:val="00765A61"/>
    <w:rsid w:val="0076640A"/>
    <w:rsid w:val="007667C9"/>
    <w:rsid w:val="0076690B"/>
    <w:rsid w:val="00766A05"/>
    <w:rsid w:val="00766A5A"/>
    <w:rsid w:val="00766C84"/>
    <w:rsid w:val="00767259"/>
    <w:rsid w:val="0076795F"/>
    <w:rsid w:val="00767A5F"/>
    <w:rsid w:val="00767A80"/>
    <w:rsid w:val="00767ADE"/>
    <w:rsid w:val="00767ECA"/>
    <w:rsid w:val="00767EEF"/>
    <w:rsid w:val="007702A9"/>
    <w:rsid w:val="007703CD"/>
    <w:rsid w:val="00770440"/>
    <w:rsid w:val="007704FC"/>
    <w:rsid w:val="00770560"/>
    <w:rsid w:val="007706C3"/>
    <w:rsid w:val="00770824"/>
    <w:rsid w:val="00770938"/>
    <w:rsid w:val="00770B78"/>
    <w:rsid w:val="00770D2F"/>
    <w:rsid w:val="00770F8B"/>
    <w:rsid w:val="00770FAC"/>
    <w:rsid w:val="0077151B"/>
    <w:rsid w:val="00771A6F"/>
    <w:rsid w:val="00771B04"/>
    <w:rsid w:val="00771BEE"/>
    <w:rsid w:val="00771C4F"/>
    <w:rsid w:val="00771E44"/>
    <w:rsid w:val="00772099"/>
    <w:rsid w:val="0077220E"/>
    <w:rsid w:val="007724C1"/>
    <w:rsid w:val="00772572"/>
    <w:rsid w:val="007725ED"/>
    <w:rsid w:val="00772949"/>
    <w:rsid w:val="00772BB7"/>
    <w:rsid w:val="00773252"/>
    <w:rsid w:val="007737E4"/>
    <w:rsid w:val="00773A34"/>
    <w:rsid w:val="00773A3A"/>
    <w:rsid w:val="00773BF1"/>
    <w:rsid w:val="00773DAF"/>
    <w:rsid w:val="00773E8E"/>
    <w:rsid w:val="007740F6"/>
    <w:rsid w:val="00774694"/>
    <w:rsid w:val="00774810"/>
    <w:rsid w:val="00774962"/>
    <w:rsid w:val="00774967"/>
    <w:rsid w:val="007749C5"/>
    <w:rsid w:val="00774BC5"/>
    <w:rsid w:val="00774C10"/>
    <w:rsid w:val="00774D76"/>
    <w:rsid w:val="00774FBC"/>
    <w:rsid w:val="00775011"/>
    <w:rsid w:val="007750E5"/>
    <w:rsid w:val="007753B7"/>
    <w:rsid w:val="00775615"/>
    <w:rsid w:val="00775DBA"/>
    <w:rsid w:val="00775FDC"/>
    <w:rsid w:val="007762AB"/>
    <w:rsid w:val="007762F1"/>
    <w:rsid w:val="00776301"/>
    <w:rsid w:val="00776344"/>
    <w:rsid w:val="00776B28"/>
    <w:rsid w:val="00776C07"/>
    <w:rsid w:val="00776E63"/>
    <w:rsid w:val="00777176"/>
    <w:rsid w:val="0077719A"/>
    <w:rsid w:val="00777327"/>
    <w:rsid w:val="007774F9"/>
    <w:rsid w:val="007775D3"/>
    <w:rsid w:val="007778F6"/>
    <w:rsid w:val="0077792B"/>
    <w:rsid w:val="007779C3"/>
    <w:rsid w:val="00777E72"/>
    <w:rsid w:val="00777F78"/>
    <w:rsid w:val="0078020E"/>
    <w:rsid w:val="007802A2"/>
    <w:rsid w:val="00780689"/>
    <w:rsid w:val="00780836"/>
    <w:rsid w:val="0078088B"/>
    <w:rsid w:val="007809A0"/>
    <w:rsid w:val="007809FF"/>
    <w:rsid w:val="00780B85"/>
    <w:rsid w:val="00780CB3"/>
    <w:rsid w:val="00780F24"/>
    <w:rsid w:val="00780FC1"/>
    <w:rsid w:val="00780FE0"/>
    <w:rsid w:val="00781278"/>
    <w:rsid w:val="007812D0"/>
    <w:rsid w:val="007815A4"/>
    <w:rsid w:val="00781738"/>
    <w:rsid w:val="00781FF7"/>
    <w:rsid w:val="0078224F"/>
    <w:rsid w:val="007822C7"/>
    <w:rsid w:val="00782587"/>
    <w:rsid w:val="007829F8"/>
    <w:rsid w:val="00782A5D"/>
    <w:rsid w:val="00782BA2"/>
    <w:rsid w:val="00782BDA"/>
    <w:rsid w:val="00782D1A"/>
    <w:rsid w:val="007833D7"/>
    <w:rsid w:val="0078357D"/>
    <w:rsid w:val="007837C1"/>
    <w:rsid w:val="007838A2"/>
    <w:rsid w:val="00783904"/>
    <w:rsid w:val="0078397D"/>
    <w:rsid w:val="007839C7"/>
    <w:rsid w:val="00783B8C"/>
    <w:rsid w:val="00783EC9"/>
    <w:rsid w:val="007843D0"/>
    <w:rsid w:val="0078455B"/>
    <w:rsid w:val="00784635"/>
    <w:rsid w:val="007846CD"/>
    <w:rsid w:val="007846DB"/>
    <w:rsid w:val="00784852"/>
    <w:rsid w:val="00784AFD"/>
    <w:rsid w:val="007850F1"/>
    <w:rsid w:val="007853FE"/>
    <w:rsid w:val="0078567F"/>
    <w:rsid w:val="00785828"/>
    <w:rsid w:val="00785B94"/>
    <w:rsid w:val="00785CCC"/>
    <w:rsid w:val="00785EE8"/>
    <w:rsid w:val="007860F7"/>
    <w:rsid w:val="00786120"/>
    <w:rsid w:val="00786309"/>
    <w:rsid w:val="007863D9"/>
    <w:rsid w:val="007865F5"/>
    <w:rsid w:val="00786811"/>
    <w:rsid w:val="00786ADF"/>
    <w:rsid w:val="00786C28"/>
    <w:rsid w:val="00786E7F"/>
    <w:rsid w:val="00786EE5"/>
    <w:rsid w:val="00786F81"/>
    <w:rsid w:val="00786FAA"/>
    <w:rsid w:val="0078712F"/>
    <w:rsid w:val="00787167"/>
    <w:rsid w:val="007872A7"/>
    <w:rsid w:val="00787399"/>
    <w:rsid w:val="007875FC"/>
    <w:rsid w:val="00787688"/>
    <w:rsid w:val="007876A5"/>
    <w:rsid w:val="00787C34"/>
    <w:rsid w:val="00787FA0"/>
    <w:rsid w:val="0079003B"/>
    <w:rsid w:val="00790114"/>
    <w:rsid w:val="00790416"/>
    <w:rsid w:val="00790533"/>
    <w:rsid w:val="00790589"/>
    <w:rsid w:val="0079058E"/>
    <w:rsid w:val="00790639"/>
    <w:rsid w:val="007907AB"/>
    <w:rsid w:val="007907CA"/>
    <w:rsid w:val="00790A92"/>
    <w:rsid w:val="00790BC9"/>
    <w:rsid w:val="00790D0D"/>
    <w:rsid w:val="00790D14"/>
    <w:rsid w:val="00791085"/>
    <w:rsid w:val="0079117E"/>
    <w:rsid w:val="007911F8"/>
    <w:rsid w:val="00791564"/>
    <w:rsid w:val="007916EE"/>
    <w:rsid w:val="007916F6"/>
    <w:rsid w:val="007918A1"/>
    <w:rsid w:val="00791920"/>
    <w:rsid w:val="00791A21"/>
    <w:rsid w:val="00791BC2"/>
    <w:rsid w:val="00791BCE"/>
    <w:rsid w:val="00791C12"/>
    <w:rsid w:val="00791D9F"/>
    <w:rsid w:val="00791DDC"/>
    <w:rsid w:val="00791E88"/>
    <w:rsid w:val="00791EDC"/>
    <w:rsid w:val="00791FD4"/>
    <w:rsid w:val="00792061"/>
    <w:rsid w:val="00792258"/>
    <w:rsid w:val="007923DE"/>
    <w:rsid w:val="00792A86"/>
    <w:rsid w:val="00792D8F"/>
    <w:rsid w:val="0079348F"/>
    <w:rsid w:val="0079358E"/>
    <w:rsid w:val="007935CB"/>
    <w:rsid w:val="00793703"/>
    <w:rsid w:val="0079372C"/>
    <w:rsid w:val="007938A2"/>
    <w:rsid w:val="00793918"/>
    <w:rsid w:val="0079393F"/>
    <w:rsid w:val="00793991"/>
    <w:rsid w:val="00793BFA"/>
    <w:rsid w:val="00793C52"/>
    <w:rsid w:val="00793D43"/>
    <w:rsid w:val="00793E48"/>
    <w:rsid w:val="007941E3"/>
    <w:rsid w:val="007943BD"/>
    <w:rsid w:val="007946A7"/>
    <w:rsid w:val="007947A1"/>
    <w:rsid w:val="00794902"/>
    <w:rsid w:val="00794A83"/>
    <w:rsid w:val="00794BD1"/>
    <w:rsid w:val="00794E98"/>
    <w:rsid w:val="00795214"/>
    <w:rsid w:val="00795572"/>
    <w:rsid w:val="00795706"/>
    <w:rsid w:val="007958BB"/>
    <w:rsid w:val="00795A18"/>
    <w:rsid w:val="00795A29"/>
    <w:rsid w:val="00795B79"/>
    <w:rsid w:val="00795C8E"/>
    <w:rsid w:val="00795C92"/>
    <w:rsid w:val="00795D09"/>
    <w:rsid w:val="00796071"/>
    <w:rsid w:val="0079612C"/>
    <w:rsid w:val="00796297"/>
    <w:rsid w:val="00796367"/>
    <w:rsid w:val="00796464"/>
    <w:rsid w:val="0079647C"/>
    <w:rsid w:val="007967A5"/>
    <w:rsid w:val="0079687E"/>
    <w:rsid w:val="007969B6"/>
    <w:rsid w:val="00796B9F"/>
    <w:rsid w:val="00796BFF"/>
    <w:rsid w:val="00796EA5"/>
    <w:rsid w:val="00796EC8"/>
    <w:rsid w:val="007970A1"/>
    <w:rsid w:val="0079727F"/>
    <w:rsid w:val="007972CA"/>
    <w:rsid w:val="00797337"/>
    <w:rsid w:val="00797709"/>
    <w:rsid w:val="0079770D"/>
    <w:rsid w:val="007977EA"/>
    <w:rsid w:val="00797898"/>
    <w:rsid w:val="00797AAF"/>
    <w:rsid w:val="00797EB4"/>
    <w:rsid w:val="00797F94"/>
    <w:rsid w:val="007A00E2"/>
    <w:rsid w:val="007A05D3"/>
    <w:rsid w:val="007A086A"/>
    <w:rsid w:val="007A089F"/>
    <w:rsid w:val="007A08B4"/>
    <w:rsid w:val="007A095E"/>
    <w:rsid w:val="007A0DFB"/>
    <w:rsid w:val="007A1039"/>
    <w:rsid w:val="007A111D"/>
    <w:rsid w:val="007A12C7"/>
    <w:rsid w:val="007A1389"/>
    <w:rsid w:val="007A13EC"/>
    <w:rsid w:val="007A151A"/>
    <w:rsid w:val="007A15B5"/>
    <w:rsid w:val="007A1624"/>
    <w:rsid w:val="007A198D"/>
    <w:rsid w:val="007A19E1"/>
    <w:rsid w:val="007A1B3F"/>
    <w:rsid w:val="007A1BA9"/>
    <w:rsid w:val="007A1C23"/>
    <w:rsid w:val="007A1DD6"/>
    <w:rsid w:val="007A220C"/>
    <w:rsid w:val="007A246B"/>
    <w:rsid w:val="007A2660"/>
    <w:rsid w:val="007A2890"/>
    <w:rsid w:val="007A2B2C"/>
    <w:rsid w:val="007A2F34"/>
    <w:rsid w:val="007A3210"/>
    <w:rsid w:val="007A325B"/>
    <w:rsid w:val="007A33FE"/>
    <w:rsid w:val="007A3438"/>
    <w:rsid w:val="007A3713"/>
    <w:rsid w:val="007A372A"/>
    <w:rsid w:val="007A384C"/>
    <w:rsid w:val="007A3867"/>
    <w:rsid w:val="007A3928"/>
    <w:rsid w:val="007A3A9B"/>
    <w:rsid w:val="007A3C5A"/>
    <w:rsid w:val="007A3F2F"/>
    <w:rsid w:val="007A3F53"/>
    <w:rsid w:val="007A3F82"/>
    <w:rsid w:val="007A409A"/>
    <w:rsid w:val="007A4158"/>
    <w:rsid w:val="007A41A8"/>
    <w:rsid w:val="007A41DE"/>
    <w:rsid w:val="007A45E4"/>
    <w:rsid w:val="007A4729"/>
    <w:rsid w:val="007A4D8E"/>
    <w:rsid w:val="007A4DE2"/>
    <w:rsid w:val="007A4E73"/>
    <w:rsid w:val="007A51AA"/>
    <w:rsid w:val="007A5260"/>
    <w:rsid w:val="007A5301"/>
    <w:rsid w:val="007A55EF"/>
    <w:rsid w:val="007A586F"/>
    <w:rsid w:val="007A597A"/>
    <w:rsid w:val="007A5AD7"/>
    <w:rsid w:val="007A5D84"/>
    <w:rsid w:val="007A5E15"/>
    <w:rsid w:val="007A5F9E"/>
    <w:rsid w:val="007A601B"/>
    <w:rsid w:val="007A609B"/>
    <w:rsid w:val="007A61FC"/>
    <w:rsid w:val="007A6B4F"/>
    <w:rsid w:val="007A6B6E"/>
    <w:rsid w:val="007A6C7A"/>
    <w:rsid w:val="007A6FFF"/>
    <w:rsid w:val="007A7368"/>
    <w:rsid w:val="007A75D2"/>
    <w:rsid w:val="007A7675"/>
    <w:rsid w:val="007A793E"/>
    <w:rsid w:val="007A7971"/>
    <w:rsid w:val="007A79F0"/>
    <w:rsid w:val="007A7A22"/>
    <w:rsid w:val="007A7E03"/>
    <w:rsid w:val="007B006B"/>
    <w:rsid w:val="007B057E"/>
    <w:rsid w:val="007B0733"/>
    <w:rsid w:val="007B0A5C"/>
    <w:rsid w:val="007B0BE5"/>
    <w:rsid w:val="007B0D63"/>
    <w:rsid w:val="007B1066"/>
    <w:rsid w:val="007B1602"/>
    <w:rsid w:val="007B1746"/>
    <w:rsid w:val="007B1839"/>
    <w:rsid w:val="007B194B"/>
    <w:rsid w:val="007B19B8"/>
    <w:rsid w:val="007B1A08"/>
    <w:rsid w:val="007B1D26"/>
    <w:rsid w:val="007B20A7"/>
    <w:rsid w:val="007B237A"/>
    <w:rsid w:val="007B26D7"/>
    <w:rsid w:val="007B2CB1"/>
    <w:rsid w:val="007B2D62"/>
    <w:rsid w:val="007B2E17"/>
    <w:rsid w:val="007B2EB4"/>
    <w:rsid w:val="007B3246"/>
    <w:rsid w:val="007B337B"/>
    <w:rsid w:val="007B35E2"/>
    <w:rsid w:val="007B3826"/>
    <w:rsid w:val="007B4094"/>
    <w:rsid w:val="007B433F"/>
    <w:rsid w:val="007B45DF"/>
    <w:rsid w:val="007B46DA"/>
    <w:rsid w:val="007B480D"/>
    <w:rsid w:val="007B4B60"/>
    <w:rsid w:val="007B4DAB"/>
    <w:rsid w:val="007B4EBE"/>
    <w:rsid w:val="007B50D9"/>
    <w:rsid w:val="007B51FC"/>
    <w:rsid w:val="007B534E"/>
    <w:rsid w:val="007B5583"/>
    <w:rsid w:val="007B56BE"/>
    <w:rsid w:val="007B5806"/>
    <w:rsid w:val="007B59F2"/>
    <w:rsid w:val="007B5CF5"/>
    <w:rsid w:val="007B6074"/>
    <w:rsid w:val="007B607F"/>
    <w:rsid w:val="007B6180"/>
    <w:rsid w:val="007B6219"/>
    <w:rsid w:val="007B6289"/>
    <w:rsid w:val="007B64F3"/>
    <w:rsid w:val="007B6697"/>
    <w:rsid w:val="007B682C"/>
    <w:rsid w:val="007B6E73"/>
    <w:rsid w:val="007B6F89"/>
    <w:rsid w:val="007B7028"/>
    <w:rsid w:val="007B71DF"/>
    <w:rsid w:val="007B7407"/>
    <w:rsid w:val="007B74F4"/>
    <w:rsid w:val="007B7910"/>
    <w:rsid w:val="007B7941"/>
    <w:rsid w:val="007B7C14"/>
    <w:rsid w:val="007B7C9F"/>
    <w:rsid w:val="007B7CB7"/>
    <w:rsid w:val="007B7D56"/>
    <w:rsid w:val="007B7DD8"/>
    <w:rsid w:val="007B7E93"/>
    <w:rsid w:val="007B7F5A"/>
    <w:rsid w:val="007C03FC"/>
    <w:rsid w:val="007C0866"/>
    <w:rsid w:val="007C08CE"/>
    <w:rsid w:val="007C0A2E"/>
    <w:rsid w:val="007C0A70"/>
    <w:rsid w:val="007C0AAB"/>
    <w:rsid w:val="007C0DAF"/>
    <w:rsid w:val="007C0EFE"/>
    <w:rsid w:val="007C111E"/>
    <w:rsid w:val="007C12ED"/>
    <w:rsid w:val="007C12EE"/>
    <w:rsid w:val="007C1460"/>
    <w:rsid w:val="007C152F"/>
    <w:rsid w:val="007C1549"/>
    <w:rsid w:val="007C15FA"/>
    <w:rsid w:val="007C1D97"/>
    <w:rsid w:val="007C1EEB"/>
    <w:rsid w:val="007C1F03"/>
    <w:rsid w:val="007C227A"/>
    <w:rsid w:val="007C246D"/>
    <w:rsid w:val="007C24FA"/>
    <w:rsid w:val="007C25D5"/>
    <w:rsid w:val="007C2674"/>
    <w:rsid w:val="007C26B9"/>
    <w:rsid w:val="007C26DA"/>
    <w:rsid w:val="007C29C4"/>
    <w:rsid w:val="007C2A92"/>
    <w:rsid w:val="007C2B69"/>
    <w:rsid w:val="007C2CE0"/>
    <w:rsid w:val="007C2D11"/>
    <w:rsid w:val="007C32DD"/>
    <w:rsid w:val="007C3510"/>
    <w:rsid w:val="007C35D1"/>
    <w:rsid w:val="007C3647"/>
    <w:rsid w:val="007C372E"/>
    <w:rsid w:val="007C3736"/>
    <w:rsid w:val="007C379A"/>
    <w:rsid w:val="007C3B2E"/>
    <w:rsid w:val="007C3C5C"/>
    <w:rsid w:val="007C431D"/>
    <w:rsid w:val="007C43D3"/>
    <w:rsid w:val="007C469F"/>
    <w:rsid w:val="007C46C4"/>
    <w:rsid w:val="007C4753"/>
    <w:rsid w:val="007C47A7"/>
    <w:rsid w:val="007C4807"/>
    <w:rsid w:val="007C48E0"/>
    <w:rsid w:val="007C4953"/>
    <w:rsid w:val="007C49E9"/>
    <w:rsid w:val="007C4BA9"/>
    <w:rsid w:val="007C4E37"/>
    <w:rsid w:val="007C4E69"/>
    <w:rsid w:val="007C4FBD"/>
    <w:rsid w:val="007C5088"/>
    <w:rsid w:val="007C53A1"/>
    <w:rsid w:val="007C548D"/>
    <w:rsid w:val="007C573A"/>
    <w:rsid w:val="007C574A"/>
    <w:rsid w:val="007C57E6"/>
    <w:rsid w:val="007C59F8"/>
    <w:rsid w:val="007C63E7"/>
    <w:rsid w:val="007C6859"/>
    <w:rsid w:val="007C6E76"/>
    <w:rsid w:val="007C7129"/>
    <w:rsid w:val="007C72E5"/>
    <w:rsid w:val="007C7336"/>
    <w:rsid w:val="007C742A"/>
    <w:rsid w:val="007C754B"/>
    <w:rsid w:val="007C7718"/>
    <w:rsid w:val="007C7728"/>
    <w:rsid w:val="007C784B"/>
    <w:rsid w:val="007C7EB5"/>
    <w:rsid w:val="007D018D"/>
    <w:rsid w:val="007D050C"/>
    <w:rsid w:val="007D07F2"/>
    <w:rsid w:val="007D07F6"/>
    <w:rsid w:val="007D0AFB"/>
    <w:rsid w:val="007D0B8A"/>
    <w:rsid w:val="007D0D10"/>
    <w:rsid w:val="007D0D54"/>
    <w:rsid w:val="007D1962"/>
    <w:rsid w:val="007D1AE0"/>
    <w:rsid w:val="007D1C39"/>
    <w:rsid w:val="007D1CB8"/>
    <w:rsid w:val="007D1F12"/>
    <w:rsid w:val="007D22F5"/>
    <w:rsid w:val="007D251A"/>
    <w:rsid w:val="007D25B6"/>
    <w:rsid w:val="007D29C8"/>
    <w:rsid w:val="007D2F3A"/>
    <w:rsid w:val="007D2FB1"/>
    <w:rsid w:val="007D33CE"/>
    <w:rsid w:val="007D34C5"/>
    <w:rsid w:val="007D34F6"/>
    <w:rsid w:val="007D35B1"/>
    <w:rsid w:val="007D35D6"/>
    <w:rsid w:val="007D36AF"/>
    <w:rsid w:val="007D36DB"/>
    <w:rsid w:val="007D3738"/>
    <w:rsid w:val="007D384C"/>
    <w:rsid w:val="007D38CC"/>
    <w:rsid w:val="007D3B06"/>
    <w:rsid w:val="007D3C75"/>
    <w:rsid w:val="007D3D45"/>
    <w:rsid w:val="007D3E20"/>
    <w:rsid w:val="007D410B"/>
    <w:rsid w:val="007D4175"/>
    <w:rsid w:val="007D42DE"/>
    <w:rsid w:val="007D4427"/>
    <w:rsid w:val="007D450D"/>
    <w:rsid w:val="007D4556"/>
    <w:rsid w:val="007D459F"/>
    <w:rsid w:val="007D45B2"/>
    <w:rsid w:val="007D45D2"/>
    <w:rsid w:val="007D46F4"/>
    <w:rsid w:val="007D46F8"/>
    <w:rsid w:val="007D4766"/>
    <w:rsid w:val="007D478E"/>
    <w:rsid w:val="007D4800"/>
    <w:rsid w:val="007D486E"/>
    <w:rsid w:val="007D4A11"/>
    <w:rsid w:val="007D4C9F"/>
    <w:rsid w:val="007D4F67"/>
    <w:rsid w:val="007D4FE2"/>
    <w:rsid w:val="007D50CE"/>
    <w:rsid w:val="007D521B"/>
    <w:rsid w:val="007D52AC"/>
    <w:rsid w:val="007D5329"/>
    <w:rsid w:val="007D599F"/>
    <w:rsid w:val="007D5F14"/>
    <w:rsid w:val="007D5FB3"/>
    <w:rsid w:val="007D61D6"/>
    <w:rsid w:val="007D6669"/>
    <w:rsid w:val="007D69DF"/>
    <w:rsid w:val="007D69EC"/>
    <w:rsid w:val="007D6B4C"/>
    <w:rsid w:val="007D6BD2"/>
    <w:rsid w:val="007D6D6A"/>
    <w:rsid w:val="007D6DC2"/>
    <w:rsid w:val="007D6E04"/>
    <w:rsid w:val="007D6EF2"/>
    <w:rsid w:val="007D6F57"/>
    <w:rsid w:val="007D6FEE"/>
    <w:rsid w:val="007D70FF"/>
    <w:rsid w:val="007D74A8"/>
    <w:rsid w:val="007D7522"/>
    <w:rsid w:val="007D753C"/>
    <w:rsid w:val="007D763A"/>
    <w:rsid w:val="007D7674"/>
    <w:rsid w:val="007D777E"/>
    <w:rsid w:val="007D79C7"/>
    <w:rsid w:val="007D7AF7"/>
    <w:rsid w:val="007D7BCC"/>
    <w:rsid w:val="007D7D6A"/>
    <w:rsid w:val="007D7FF2"/>
    <w:rsid w:val="007E0026"/>
    <w:rsid w:val="007E0072"/>
    <w:rsid w:val="007E0185"/>
    <w:rsid w:val="007E01FE"/>
    <w:rsid w:val="007E087B"/>
    <w:rsid w:val="007E094E"/>
    <w:rsid w:val="007E0A9E"/>
    <w:rsid w:val="007E0ABC"/>
    <w:rsid w:val="007E0BD1"/>
    <w:rsid w:val="007E0BD6"/>
    <w:rsid w:val="007E11AF"/>
    <w:rsid w:val="007E13ED"/>
    <w:rsid w:val="007E14CA"/>
    <w:rsid w:val="007E1790"/>
    <w:rsid w:val="007E1A42"/>
    <w:rsid w:val="007E2058"/>
    <w:rsid w:val="007E2102"/>
    <w:rsid w:val="007E2112"/>
    <w:rsid w:val="007E222D"/>
    <w:rsid w:val="007E23CA"/>
    <w:rsid w:val="007E24D6"/>
    <w:rsid w:val="007E2719"/>
    <w:rsid w:val="007E275E"/>
    <w:rsid w:val="007E2BB4"/>
    <w:rsid w:val="007E2DB3"/>
    <w:rsid w:val="007E2F77"/>
    <w:rsid w:val="007E333C"/>
    <w:rsid w:val="007E3548"/>
    <w:rsid w:val="007E3631"/>
    <w:rsid w:val="007E36E7"/>
    <w:rsid w:val="007E37A1"/>
    <w:rsid w:val="007E381B"/>
    <w:rsid w:val="007E3A97"/>
    <w:rsid w:val="007E3B0D"/>
    <w:rsid w:val="007E4153"/>
    <w:rsid w:val="007E42AF"/>
    <w:rsid w:val="007E4362"/>
    <w:rsid w:val="007E484A"/>
    <w:rsid w:val="007E48DD"/>
    <w:rsid w:val="007E48F4"/>
    <w:rsid w:val="007E4960"/>
    <w:rsid w:val="007E4A3C"/>
    <w:rsid w:val="007E4C02"/>
    <w:rsid w:val="007E4C0D"/>
    <w:rsid w:val="007E4F05"/>
    <w:rsid w:val="007E50B3"/>
    <w:rsid w:val="007E5102"/>
    <w:rsid w:val="007E52CA"/>
    <w:rsid w:val="007E56F9"/>
    <w:rsid w:val="007E583C"/>
    <w:rsid w:val="007E5D6A"/>
    <w:rsid w:val="007E5EBF"/>
    <w:rsid w:val="007E61D8"/>
    <w:rsid w:val="007E61EF"/>
    <w:rsid w:val="007E62D5"/>
    <w:rsid w:val="007E6590"/>
    <w:rsid w:val="007E681C"/>
    <w:rsid w:val="007E6A21"/>
    <w:rsid w:val="007E6A3C"/>
    <w:rsid w:val="007E6CD5"/>
    <w:rsid w:val="007E6DD2"/>
    <w:rsid w:val="007E6F51"/>
    <w:rsid w:val="007E6FFB"/>
    <w:rsid w:val="007E7100"/>
    <w:rsid w:val="007E7197"/>
    <w:rsid w:val="007E71A2"/>
    <w:rsid w:val="007E7223"/>
    <w:rsid w:val="007E728D"/>
    <w:rsid w:val="007E72B6"/>
    <w:rsid w:val="007E74C4"/>
    <w:rsid w:val="007E759A"/>
    <w:rsid w:val="007E7A4C"/>
    <w:rsid w:val="007E7A7D"/>
    <w:rsid w:val="007E7BDE"/>
    <w:rsid w:val="007E7C86"/>
    <w:rsid w:val="007F01A2"/>
    <w:rsid w:val="007F0354"/>
    <w:rsid w:val="007F03ED"/>
    <w:rsid w:val="007F060F"/>
    <w:rsid w:val="007F06BA"/>
    <w:rsid w:val="007F0831"/>
    <w:rsid w:val="007F0C67"/>
    <w:rsid w:val="007F0D75"/>
    <w:rsid w:val="007F1085"/>
    <w:rsid w:val="007F1115"/>
    <w:rsid w:val="007F117B"/>
    <w:rsid w:val="007F12B4"/>
    <w:rsid w:val="007F13C8"/>
    <w:rsid w:val="007F1442"/>
    <w:rsid w:val="007F148A"/>
    <w:rsid w:val="007F1699"/>
    <w:rsid w:val="007F1B88"/>
    <w:rsid w:val="007F1F6C"/>
    <w:rsid w:val="007F1FF3"/>
    <w:rsid w:val="007F20D0"/>
    <w:rsid w:val="007F21C0"/>
    <w:rsid w:val="007F2561"/>
    <w:rsid w:val="007F2845"/>
    <w:rsid w:val="007F28A8"/>
    <w:rsid w:val="007F29F3"/>
    <w:rsid w:val="007F2B6E"/>
    <w:rsid w:val="007F2D39"/>
    <w:rsid w:val="007F2D8E"/>
    <w:rsid w:val="007F2DE2"/>
    <w:rsid w:val="007F2E5A"/>
    <w:rsid w:val="007F2EA2"/>
    <w:rsid w:val="007F3114"/>
    <w:rsid w:val="007F3115"/>
    <w:rsid w:val="007F311C"/>
    <w:rsid w:val="007F31CA"/>
    <w:rsid w:val="007F325F"/>
    <w:rsid w:val="007F35A4"/>
    <w:rsid w:val="007F366E"/>
    <w:rsid w:val="007F37A0"/>
    <w:rsid w:val="007F3B3C"/>
    <w:rsid w:val="007F3B65"/>
    <w:rsid w:val="007F3C01"/>
    <w:rsid w:val="007F3EEB"/>
    <w:rsid w:val="007F4128"/>
    <w:rsid w:val="007F42AB"/>
    <w:rsid w:val="007F4506"/>
    <w:rsid w:val="007F45FA"/>
    <w:rsid w:val="007F4634"/>
    <w:rsid w:val="007F47F9"/>
    <w:rsid w:val="007F4919"/>
    <w:rsid w:val="007F4D0A"/>
    <w:rsid w:val="007F4D28"/>
    <w:rsid w:val="007F4EB2"/>
    <w:rsid w:val="007F4FAE"/>
    <w:rsid w:val="007F5147"/>
    <w:rsid w:val="007F519E"/>
    <w:rsid w:val="007F52EF"/>
    <w:rsid w:val="007F533B"/>
    <w:rsid w:val="007F53EC"/>
    <w:rsid w:val="007F540E"/>
    <w:rsid w:val="007F5771"/>
    <w:rsid w:val="007F57E5"/>
    <w:rsid w:val="007F598D"/>
    <w:rsid w:val="007F599B"/>
    <w:rsid w:val="007F5E71"/>
    <w:rsid w:val="007F64B5"/>
    <w:rsid w:val="007F65AD"/>
    <w:rsid w:val="007F65B8"/>
    <w:rsid w:val="007F6630"/>
    <w:rsid w:val="007F671E"/>
    <w:rsid w:val="007F6754"/>
    <w:rsid w:val="007F6883"/>
    <w:rsid w:val="007F68AB"/>
    <w:rsid w:val="007F68AD"/>
    <w:rsid w:val="007F6A18"/>
    <w:rsid w:val="007F6A43"/>
    <w:rsid w:val="007F6C83"/>
    <w:rsid w:val="007F6D0A"/>
    <w:rsid w:val="007F6E13"/>
    <w:rsid w:val="007F6FD9"/>
    <w:rsid w:val="007F7075"/>
    <w:rsid w:val="007F75D5"/>
    <w:rsid w:val="007F799E"/>
    <w:rsid w:val="007F7A06"/>
    <w:rsid w:val="007F7A63"/>
    <w:rsid w:val="007F7B4A"/>
    <w:rsid w:val="007F7BC0"/>
    <w:rsid w:val="007F7E5F"/>
    <w:rsid w:val="007F7EF6"/>
    <w:rsid w:val="008003A0"/>
    <w:rsid w:val="00800489"/>
    <w:rsid w:val="00800578"/>
    <w:rsid w:val="00800BFD"/>
    <w:rsid w:val="00800C7E"/>
    <w:rsid w:val="00800DAA"/>
    <w:rsid w:val="00800DD6"/>
    <w:rsid w:val="00801004"/>
    <w:rsid w:val="00801038"/>
    <w:rsid w:val="0080104D"/>
    <w:rsid w:val="0080106D"/>
    <w:rsid w:val="0080109C"/>
    <w:rsid w:val="008010FF"/>
    <w:rsid w:val="00801181"/>
    <w:rsid w:val="008013B7"/>
    <w:rsid w:val="00801410"/>
    <w:rsid w:val="00801577"/>
    <w:rsid w:val="008015D4"/>
    <w:rsid w:val="008018AB"/>
    <w:rsid w:val="00801AF6"/>
    <w:rsid w:val="00801CC4"/>
    <w:rsid w:val="00801DEC"/>
    <w:rsid w:val="00801E8E"/>
    <w:rsid w:val="008023B5"/>
    <w:rsid w:val="008024F7"/>
    <w:rsid w:val="00802605"/>
    <w:rsid w:val="008027CA"/>
    <w:rsid w:val="0080282C"/>
    <w:rsid w:val="008028B5"/>
    <w:rsid w:val="00802DC0"/>
    <w:rsid w:val="00802E43"/>
    <w:rsid w:val="00803113"/>
    <w:rsid w:val="0080311D"/>
    <w:rsid w:val="00803507"/>
    <w:rsid w:val="00803708"/>
    <w:rsid w:val="00803870"/>
    <w:rsid w:val="008039D8"/>
    <w:rsid w:val="008039D9"/>
    <w:rsid w:val="00803C38"/>
    <w:rsid w:val="00803CF4"/>
    <w:rsid w:val="00803F03"/>
    <w:rsid w:val="00803F98"/>
    <w:rsid w:val="00803FE3"/>
    <w:rsid w:val="00803FF5"/>
    <w:rsid w:val="00804430"/>
    <w:rsid w:val="0080445C"/>
    <w:rsid w:val="0080474A"/>
    <w:rsid w:val="00804B9A"/>
    <w:rsid w:val="00804DE7"/>
    <w:rsid w:val="0080517F"/>
    <w:rsid w:val="0080528C"/>
    <w:rsid w:val="00805328"/>
    <w:rsid w:val="00805363"/>
    <w:rsid w:val="008053E8"/>
    <w:rsid w:val="008053FD"/>
    <w:rsid w:val="00805593"/>
    <w:rsid w:val="0080561F"/>
    <w:rsid w:val="00805830"/>
    <w:rsid w:val="0080584D"/>
    <w:rsid w:val="00805968"/>
    <w:rsid w:val="00805B21"/>
    <w:rsid w:val="00805B52"/>
    <w:rsid w:val="00805C1F"/>
    <w:rsid w:val="00805C9F"/>
    <w:rsid w:val="00805D5F"/>
    <w:rsid w:val="00805DBC"/>
    <w:rsid w:val="00805E27"/>
    <w:rsid w:val="00805EBF"/>
    <w:rsid w:val="00805EDD"/>
    <w:rsid w:val="00806233"/>
    <w:rsid w:val="00806323"/>
    <w:rsid w:val="0080648E"/>
    <w:rsid w:val="0080686E"/>
    <w:rsid w:val="00806887"/>
    <w:rsid w:val="00806E50"/>
    <w:rsid w:val="00806F9D"/>
    <w:rsid w:val="00807067"/>
    <w:rsid w:val="00807273"/>
    <w:rsid w:val="0080780C"/>
    <w:rsid w:val="0080794F"/>
    <w:rsid w:val="00807CC3"/>
    <w:rsid w:val="00807F46"/>
    <w:rsid w:val="00807FB8"/>
    <w:rsid w:val="00807FBA"/>
    <w:rsid w:val="00807FDC"/>
    <w:rsid w:val="00810194"/>
    <w:rsid w:val="008103EC"/>
    <w:rsid w:val="0081050D"/>
    <w:rsid w:val="00810521"/>
    <w:rsid w:val="0081097A"/>
    <w:rsid w:val="008109CD"/>
    <w:rsid w:val="00810C3A"/>
    <w:rsid w:val="00810CDE"/>
    <w:rsid w:val="00811314"/>
    <w:rsid w:val="00811AAD"/>
    <w:rsid w:val="00811D70"/>
    <w:rsid w:val="008121DF"/>
    <w:rsid w:val="0081245A"/>
    <w:rsid w:val="008125BF"/>
    <w:rsid w:val="0081264E"/>
    <w:rsid w:val="00812709"/>
    <w:rsid w:val="008127BE"/>
    <w:rsid w:val="00812B4F"/>
    <w:rsid w:val="00812BB8"/>
    <w:rsid w:val="00812E24"/>
    <w:rsid w:val="00812FD1"/>
    <w:rsid w:val="0081361D"/>
    <w:rsid w:val="00813662"/>
    <w:rsid w:val="00813753"/>
    <w:rsid w:val="00813806"/>
    <w:rsid w:val="008138EF"/>
    <w:rsid w:val="00813961"/>
    <w:rsid w:val="00813EAA"/>
    <w:rsid w:val="00814083"/>
    <w:rsid w:val="0081445E"/>
    <w:rsid w:val="00814517"/>
    <w:rsid w:val="00814971"/>
    <w:rsid w:val="00814B61"/>
    <w:rsid w:val="00814DAC"/>
    <w:rsid w:val="00814EBA"/>
    <w:rsid w:val="00814FAC"/>
    <w:rsid w:val="00815009"/>
    <w:rsid w:val="0081502F"/>
    <w:rsid w:val="00815069"/>
    <w:rsid w:val="00815081"/>
    <w:rsid w:val="008150AE"/>
    <w:rsid w:val="008153A4"/>
    <w:rsid w:val="00815420"/>
    <w:rsid w:val="00815689"/>
    <w:rsid w:val="008156EC"/>
    <w:rsid w:val="00815829"/>
    <w:rsid w:val="00815A2F"/>
    <w:rsid w:val="00815E0D"/>
    <w:rsid w:val="00815F4A"/>
    <w:rsid w:val="00816537"/>
    <w:rsid w:val="0081653C"/>
    <w:rsid w:val="0081667A"/>
    <w:rsid w:val="008166E1"/>
    <w:rsid w:val="00816DFB"/>
    <w:rsid w:val="00816ECC"/>
    <w:rsid w:val="0081715F"/>
    <w:rsid w:val="00817319"/>
    <w:rsid w:val="008173F6"/>
    <w:rsid w:val="008176EC"/>
    <w:rsid w:val="0081776C"/>
    <w:rsid w:val="0081788B"/>
    <w:rsid w:val="008178C2"/>
    <w:rsid w:val="00817943"/>
    <w:rsid w:val="00817C57"/>
    <w:rsid w:val="00817EF4"/>
    <w:rsid w:val="0082034E"/>
    <w:rsid w:val="00820381"/>
    <w:rsid w:val="00820561"/>
    <w:rsid w:val="008205BD"/>
    <w:rsid w:val="00820603"/>
    <w:rsid w:val="00820969"/>
    <w:rsid w:val="00820C19"/>
    <w:rsid w:val="00820C7F"/>
    <w:rsid w:val="00820E4C"/>
    <w:rsid w:val="00820E67"/>
    <w:rsid w:val="00820E9E"/>
    <w:rsid w:val="00821127"/>
    <w:rsid w:val="00821B51"/>
    <w:rsid w:val="00821C6D"/>
    <w:rsid w:val="00822031"/>
    <w:rsid w:val="00822149"/>
    <w:rsid w:val="00822328"/>
    <w:rsid w:val="008223D1"/>
    <w:rsid w:val="008223DA"/>
    <w:rsid w:val="0082251B"/>
    <w:rsid w:val="00822AF0"/>
    <w:rsid w:val="00822E64"/>
    <w:rsid w:val="00822E9F"/>
    <w:rsid w:val="00822F39"/>
    <w:rsid w:val="00823078"/>
    <w:rsid w:val="0082319A"/>
    <w:rsid w:val="008232DA"/>
    <w:rsid w:val="00823307"/>
    <w:rsid w:val="0082370F"/>
    <w:rsid w:val="00823A66"/>
    <w:rsid w:val="00824236"/>
    <w:rsid w:val="008243C7"/>
    <w:rsid w:val="00824524"/>
    <w:rsid w:val="0082457D"/>
    <w:rsid w:val="00824A5E"/>
    <w:rsid w:val="0082566C"/>
    <w:rsid w:val="00825743"/>
    <w:rsid w:val="008259B0"/>
    <w:rsid w:val="00825B06"/>
    <w:rsid w:val="00825E1E"/>
    <w:rsid w:val="00825E63"/>
    <w:rsid w:val="0082603E"/>
    <w:rsid w:val="00826338"/>
    <w:rsid w:val="00826522"/>
    <w:rsid w:val="00826532"/>
    <w:rsid w:val="00826700"/>
    <w:rsid w:val="008267A9"/>
    <w:rsid w:val="00826808"/>
    <w:rsid w:val="00826842"/>
    <w:rsid w:val="0082689D"/>
    <w:rsid w:val="008268B0"/>
    <w:rsid w:val="008269C0"/>
    <w:rsid w:val="008269FA"/>
    <w:rsid w:val="00826CA6"/>
    <w:rsid w:val="00826EAB"/>
    <w:rsid w:val="00826F4A"/>
    <w:rsid w:val="00826FF2"/>
    <w:rsid w:val="0082731B"/>
    <w:rsid w:val="008273F0"/>
    <w:rsid w:val="0082753A"/>
    <w:rsid w:val="0082765E"/>
    <w:rsid w:val="0082766A"/>
    <w:rsid w:val="00827789"/>
    <w:rsid w:val="008277F0"/>
    <w:rsid w:val="0082791E"/>
    <w:rsid w:val="00827962"/>
    <w:rsid w:val="00827C53"/>
    <w:rsid w:val="00830198"/>
    <w:rsid w:val="008306D4"/>
    <w:rsid w:val="008309F6"/>
    <w:rsid w:val="00830AC6"/>
    <w:rsid w:val="00830C19"/>
    <w:rsid w:val="00830C7C"/>
    <w:rsid w:val="00830C9D"/>
    <w:rsid w:val="00830DBB"/>
    <w:rsid w:val="00830EFF"/>
    <w:rsid w:val="0083121C"/>
    <w:rsid w:val="00831310"/>
    <w:rsid w:val="008315E5"/>
    <w:rsid w:val="0083170A"/>
    <w:rsid w:val="008318D5"/>
    <w:rsid w:val="008319C6"/>
    <w:rsid w:val="00831AB5"/>
    <w:rsid w:val="00831BDF"/>
    <w:rsid w:val="00831C50"/>
    <w:rsid w:val="00831FE2"/>
    <w:rsid w:val="008322DB"/>
    <w:rsid w:val="008323EC"/>
    <w:rsid w:val="00832545"/>
    <w:rsid w:val="008327C8"/>
    <w:rsid w:val="008328AB"/>
    <w:rsid w:val="008329A1"/>
    <w:rsid w:val="00832A6C"/>
    <w:rsid w:val="00832A91"/>
    <w:rsid w:val="00832D4F"/>
    <w:rsid w:val="00832F80"/>
    <w:rsid w:val="00833501"/>
    <w:rsid w:val="00833AC6"/>
    <w:rsid w:val="00833C0A"/>
    <w:rsid w:val="00833C16"/>
    <w:rsid w:val="00833CA8"/>
    <w:rsid w:val="00833CC3"/>
    <w:rsid w:val="00833D26"/>
    <w:rsid w:val="00833D29"/>
    <w:rsid w:val="00833E01"/>
    <w:rsid w:val="0083426A"/>
    <w:rsid w:val="00834284"/>
    <w:rsid w:val="00834309"/>
    <w:rsid w:val="008343BE"/>
    <w:rsid w:val="00834436"/>
    <w:rsid w:val="00834592"/>
    <w:rsid w:val="00834667"/>
    <w:rsid w:val="008347B2"/>
    <w:rsid w:val="00834832"/>
    <w:rsid w:val="00834889"/>
    <w:rsid w:val="0083492F"/>
    <w:rsid w:val="00834B87"/>
    <w:rsid w:val="00834BC1"/>
    <w:rsid w:val="0083506A"/>
    <w:rsid w:val="008350CF"/>
    <w:rsid w:val="00835161"/>
    <w:rsid w:val="008351B3"/>
    <w:rsid w:val="00835311"/>
    <w:rsid w:val="008354F2"/>
    <w:rsid w:val="008355CB"/>
    <w:rsid w:val="00835625"/>
    <w:rsid w:val="008357C3"/>
    <w:rsid w:val="008357E2"/>
    <w:rsid w:val="00835888"/>
    <w:rsid w:val="008358D0"/>
    <w:rsid w:val="008359E4"/>
    <w:rsid w:val="008359FC"/>
    <w:rsid w:val="00835B06"/>
    <w:rsid w:val="00835C8D"/>
    <w:rsid w:val="00835DCC"/>
    <w:rsid w:val="0083609B"/>
    <w:rsid w:val="008360DA"/>
    <w:rsid w:val="00836244"/>
    <w:rsid w:val="0083638D"/>
    <w:rsid w:val="00836B6A"/>
    <w:rsid w:val="00836E01"/>
    <w:rsid w:val="008370A7"/>
    <w:rsid w:val="008370E6"/>
    <w:rsid w:val="0083747E"/>
    <w:rsid w:val="00837547"/>
    <w:rsid w:val="008376B6"/>
    <w:rsid w:val="00837767"/>
    <w:rsid w:val="00837896"/>
    <w:rsid w:val="00837A78"/>
    <w:rsid w:val="00837AE6"/>
    <w:rsid w:val="00837C47"/>
    <w:rsid w:val="00837E85"/>
    <w:rsid w:val="00840345"/>
    <w:rsid w:val="008403B3"/>
    <w:rsid w:val="008403F7"/>
    <w:rsid w:val="00840623"/>
    <w:rsid w:val="00840624"/>
    <w:rsid w:val="00840709"/>
    <w:rsid w:val="00840711"/>
    <w:rsid w:val="008407FD"/>
    <w:rsid w:val="00840933"/>
    <w:rsid w:val="00840A4A"/>
    <w:rsid w:val="00840CF4"/>
    <w:rsid w:val="00841122"/>
    <w:rsid w:val="008412DA"/>
    <w:rsid w:val="0084147B"/>
    <w:rsid w:val="00841530"/>
    <w:rsid w:val="008415D4"/>
    <w:rsid w:val="0084164E"/>
    <w:rsid w:val="008416A4"/>
    <w:rsid w:val="008418D2"/>
    <w:rsid w:val="00842032"/>
    <w:rsid w:val="008423E0"/>
    <w:rsid w:val="00842426"/>
    <w:rsid w:val="0084297C"/>
    <w:rsid w:val="008429CA"/>
    <w:rsid w:val="00842CE3"/>
    <w:rsid w:val="00843208"/>
    <w:rsid w:val="00843390"/>
    <w:rsid w:val="00843582"/>
    <w:rsid w:val="00843589"/>
    <w:rsid w:val="008436E4"/>
    <w:rsid w:val="00843B6E"/>
    <w:rsid w:val="00843C9F"/>
    <w:rsid w:val="00843FCF"/>
    <w:rsid w:val="00844066"/>
    <w:rsid w:val="0084410F"/>
    <w:rsid w:val="008441CC"/>
    <w:rsid w:val="008443C0"/>
    <w:rsid w:val="0084444A"/>
    <w:rsid w:val="00844508"/>
    <w:rsid w:val="008447AE"/>
    <w:rsid w:val="0084499A"/>
    <w:rsid w:val="00844AE9"/>
    <w:rsid w:val="00844D83"/>
    <w:rsid w:val="00845475"/>
    <w:rsid w:val="00845530"/>
    <w:rsid w:val="00845660"/>
    <w:rsid w:val="00845893"/>
    <w:rsid w:val="008458E8"/>
    <w:rsid w:val="00845A69"/>
    <w:rsid w:val="00845C3B"/>
    <w:rsid w:val="00845E0F"/>
    <w:rsid w:val="00845E6D"/>
    <w:rsid w:val="00845FB0"/>
    <w:rsid w:val="00846025"/>
    <w:rsid w:val="00846485"/>
    <w:rsid w:val="008464B6"/>
    <w:rsid w:val="0084677A"/>
    <w:rsid w:val="00846A93"/>
    <w:rsid w:val="00846B05"/>
    <w:rsid w:val="008470D2"/>
    <w:rsid w:val="00847209"/>
    <w:rsid w:val="00847250"/>
    <w:rsid w:val="00847317"/>
    <w:rsid w:val="00847403"/>
    <w:rsid w:val="0084742C"/>
    <w:rsid w:val="00847669"/>
    <w:rsid w:val="008477A5"/>
    <w:rsid w:val="008477B7"/>
    <w:rsid w:val="008478BF"/>
    <w:rsid w:val="00847A17"/>
    <w:rsid w:val="00847C8F"/>
    <w:rsid w:val="0085005B"/>
    <w:rsid w:val="00850407"/>
    <w:rsid w:val="00850786"/>
    <w:rsid w:val="008509FD"/>
    <w:rsid w:val="00850D12"/>
    <w:rsid w:val="00851035"/>
    <w:rsid w:val="00851073"/>
    <w:rsid w:val="00851164"/>
    <w:rsid w:val="00851230"/>
    <w:rsid w:val="0085134F"/>
    <w:rsid w:val="00851485"/>
    <w:rsid w:val="00851687"/>
    <w:rsid w:val="00851956"/>
    <w:rsid w:val="00851A15"/>
    <w:rsid w:val="00851A81"/>
    <w:rsid w:val="00851B28"/>
    <w:rsid w:val="00851C4F"/>
    <w:rsid w:val="00851E0E"/>
    <w:rsid w:val="0085212B"/>
    <w:rsid w:val="0085212E"/>
    <w:rsid w:val="00852269"/>
    <w:rsid w:val="0085233F"/>
    <w:rsid w:val="008523BF"/>
    <w:rsid w:val="00852400"/>
    <w:rsid w:val="0085246A"/>
    <w:rsid w:val="0085248D"/>
    <w:rsid w:val="00852539"/>
    <w:rsid w:val="008525C8"/>
    <w:rsid w:val="0085288C"/>
    <w:rsid w:val="0085295B"/>
    <w:rsid w:val="008529CF"/>
    <w:rsid w:val="00852B92"/>
    <w:rsid w:val="00852D68"/>
    <w:rsid w:val="00852EA4"/>
    <w:rsid w:val="00853051"/>
    <w:rsid w:val="008530CC"/>
    <w:rsid w:val="00853379"/>
    <w:rsid w:val="00853470"/>
    <w:rsid w:val="0085395A"/>
    <w:rsid w:val="008539B2"/>
    <w:rsid w:val="00853A6A"/>
    <w:rsid w:val="00853E47"/>
    <w:rsid w:val="008540E7"/>
    <w:rsid w:val="008542C9"/>
    <w:rsid w:val="0085434E"/>
    <w:rsid w:val="0085454A"/>
    <w:rsid w:val="008545F4"/>
    <w:rsid w:val="008549B7"/>
    <w:rsid w:val="00854A6A"/>
    <w:rsid w:val="00854CD5"/>
    <w:rsid w:val="00854F06"/>
    <w:rsid w:val="00854F7F"/>
    <w:rsid w:val="00854F86"/>
    <w:rsid w:val="008550F5"/>
    <w:rsid w:val="00855133"/>
    <w:rsid w:val="00855436"/>
    <w:rsid w:val="00855449"/>
    <w:rsid w:val="00855EBF"/>
    <w:rsid w:val="00855FAB"/>
    <w:rsid w:val="00856291"/>
    <w:rsid w:val="0085683C"/>
    <w:rsid w:val="0085691D"/>
    <w:rsid w:val="00856A03"/>
    <w:rsid w:val="00856AA6"/>
    <w:rsid w:val="00856BE6"/>
    <w:rsid w:val="00856EF4"/>
    <w:rsid w:val="0085716B"/>
    <w:rsid w:val="008572DB"/>
    <w:rsid w:val="008576C4"/>
    <w:rsid w:val="00857818"/>
    <w:rsid w:val="00857A01"/>
    <w:rsid w:val="00857C5F"/>
    <w:rsid w:val="00857F57"/>
    <w:rsid w:val="00857F98"/>
    <w:rsid w:val="008600F2"/>
    <w:rsid w:val="00860228"/>
    <w:rsid w:val="008603CD"/>
    <w:rsid w:val="008605D1"/>
    <w:rsid w:val="00860638"/>
    <w:rsid w:val="0086082B"/>
    <w:rsid w:val="0086087C"/>
    <w:rsid w:val="00860BF6"/>
    <w:rsid w:val="00860C7A"/>
    <w:rsid w:val="00860D5E"/>
    <w:rsid w:val="00860D7C"/>
    <w:rsid w:val="00860D8D"/>
    <w:rsid w:val="00860DB1"/>
    <w:rsid w:val="00860E32"/>
    <w:rsid w:val="00860EF7"/>
    <w:rsid w:val="00860FF1"/>
    <w:rsid w:val="008611CD"/>
    <w:rsid w:val="00861203"/>
    <w:rsid w:val="00861728"/>
    <w:rsid w:val="00861E63"/>
    <w:rsid w:val="00861FF5"/>
    <w:rsid w:val="0086226E"/>
    <w:rsid w:val="00862280"/>
    <w:rsid w:val="00862294"/>
    <w:rsid w:val="008622D9"/>
    <w:rsid w:val="00862324"/>
    <w:rsid w:val="00862550"/>
    <w:rsid w:val="008626CB"/>
    <w:rsid w:val="00862747"/>
    <w:rsid w:val="0086276C"/>
    <w:rsid w:val="0086277F"/>
    <w:rsid w:val="00862C8C"/>
    <w:rsid w:val="00862DAD"/>
    <w:rsid w:val="00862F7B"/>
    <w:rsid w:val="008630D1"/>
    <w:rsid w:val="0086338C"/>
    <w:rsid w:val="008633D9"/>
    <w:rsid w:val="008636DA"/>
    <w:rsid w:val="00863779"/>
    <w:rsid w:val="0086393A"/>
    <w:rsid w:val="00863B16"/>
    <w:rsid w:val="00863DBD"/>
    <w:rsid w:val="008641A2"/>
    <w:rsid w:val="0086425C"/>
    <w:rsid w:val="00864276"/>
    <w:rsid w:val="008646D1"/>
    <w:rsid w:val="00864A56"/>
    <w:rsid w:val="00864AE8"/>
    <w:rsid w:val="00864AEF"/>
    <w:rsid w:val="00864BAF"/>
    <w:rsid w:val="00865002"/>
    <w:rsid w:val="008650BD"/>
    <w:rsid w:val="00865291"/>
    <w:rsid w:val="008653CC"/>
    <w:rsid w:val="008653DB"/>
    <w:rsid w:val="008655A2"/>
    <w:rsid w:val="00865671"/>
    <w:rsid w:val="00865786"/>
    <w:rsid w:val="008657E9"/>
    <w:rsid w:val="00865920"/>
    <w:rsid w:val="00865A82"/>
    <w:rsid w:val="00865E69"/>
    <w:rsid w:val="00866137"/>
    <w:rsid w:val="00866524"/>
    <w:rsid w:val="00866CD5"/>
    <w:rsid w:val="00866D83"/>
    <w:rsid w:val="008674D9"/>
    <w:rsid w:val="0086772E"/>
    <w:rsid w:val="0086785A"/>
    <w:rsid w:val="0086792B"/>
    <w:rsid w:val="0086794E"/>
    <w:rsid w:val="00867A8D"/>
    <w:rsid w:val="00867C45"/>
    <w:rsid w:val="00867D0D"/>
    <w:rsid w:val="0087015E"/>
    <w:rsid w:val="00870499"/>
    <w:rsid w:val="00870601"/>
    <w:rsid w:val="00870E6E"/>
    <w:rsid w:val="00870F77"/>
    <w:rsid w:val="00871513"/>
    <w:rsid w:val="00871552"/>
    <w:rsid w:val="00871A02"/>
    <w:rsid w:val="00871A53"/>
    <w:rsid w:val="00871CB4"/>
    <w:rsid w:val="008721C0"/>
    <w:rsid w:val="00872313"/>
    <w:rsid w:val="00872570"/>
    <w:rsid w:val="0087261A"/>
    <w:rsid w:val="008726D2"/>
    <w:rsid w:val="00872734"/>
    <w:rsid w:val="00872CB2"/>
    <w:rsid w:val="00872FC4"/>
    <w:rsid w:val="008733DE"/>
    <w:rsid w:val="008733F9"/>
    <w:rsid w:val="008734E8"/>
    <w:rsid w:val="00873623"/>
    <w:rsid w:val="00873691"/>
    <w:rsid w:val="0087377F"/>
    <w:rsid w:val="008737D9"/>
    <w:rsid w:val="00873846"/>
    <w:rsid w:val="0087390C"/>
    <w:rsid w:val="00873912"/>
    <w:rsid w:val="008739F0"/>
    <w:rsid w:val="00873BE4"/>
    <w:rsid w:val="00873E26"/>
    <w:rsid w:val="00873EE4"/>
    <w:rsid w:val="00873F16"/>
    <w:rsid w:val="00873F62"/>
    <w:rsid w:val="00873F7D"/>
    <w:rsid w:val="00873F80"/>
    <w:rsid w:val="00874134"/>
    <w:rsid w:val="008741F9"/>
    <w:rsid w:val="008742DE"/>
    <w:rsid w:val="0087450D"/>
    <w:rsid w:val="00874706"/>
    <w:rsid w:val="0087476A"/>
    <w:rsid w:val="00874A23"/>
    <w:rsid w:val="00874A68"/>
    <w:rsid w:val="00874CC6"/>
    <w:rsid w:val="00874D3B"/>
    <w:rsid w:val="00874DF0"/>
    <w:rsid w:val="00874F43"/>
    <w:rsid w:val="00875148"/>
    <w:rsid w:val="0087525C"/>
    <w:rsid w:val="00875266"/>
    <w:rsid w:val="0087537D"/>
    <w:rsid w:val="0087593C"/>
    <w:rsid w:val="00875E7D"/>
    <w:rsid w:val="00875F3F"/>
    <w:rsid w:val="00875FD5"/>
    <w:rsid w:val="00876150"/>
    <w:rsid w:val="008765A4"/>
    <w:rsid w:val="00876722"/>
    <w:rsid w:val="008768B8"/>
    <w:rsid w:val="0087692B"/>
    <w:rsid w:val="00876ADB"/>
    <w:rsid w:val="00876BE0"/>
    <w:rsid w:val="00876C50"/>
    <w:rsid w:val="00876C6E"/>
    <w:rsid w:val="00876D93"/>
    <w:rsid w:val="00877111"/>
    <w:rsid w:val="008771E0"/>
    <w:rsid w:val="0087731F"/>
    <w:rsid w:val="008776F7"/>
    <w:rsid w:val="0087786A"/>
    <w:rsid w:val="00877A60"/>
    <w:rsid w:val="00877B4D"/>
    <w:rsid w:val="00877D09"/>
    <w:rsid w:val="00877F97"/>
    <w:rsid w:val="00880072"/>
    <w:rsid w:val="008800DF"/>
    <w:rsid w:val="0088038B"/>
    <w:rsid w:val="00880393"/>
    <w:rsid w:val="00880399"/>
    <w:rsid w:val="008808BD"/>
    <w:rsid w:val="00880F4D"/>
    <w:rsid w:val="00881067"/>
    <w:rsid w:val="0088128A"/>
    <w:rsid w:val="008812A8"/>
    <w:rsid w:val="008813B4"/>
    <w:rsid w:val="008814F3"/>
    <w:rsid w:val="008816B0"/>
    <w:rsid w:val="00881845"/>
    <w:rsid w:val="00881DA0"/>
    <w:rsid w:val="00881E02"/>
    <w:rsid w:val="00881E4E"/>
    <w:rsid w:val="00881F9F"/>
    <w:rsid w:val="008822B9"/>
    <w:rsid w:val="0088235C"/>
    <w:rsid w:val="00882519"/>
    <w:rsid w:val="0088260C"/>
    <w:rsid w:val="00882851"/>
    <w:rsid w:val="00882A74"/>
    <w:rsid w:val="00882B01"/>
    <w:rsid w:val="00882C16"/>
    <w:rsid w:val="00882EA6"/>
    <w:rsid w:val="00882F2E"/>
    <w:rsid w:val="008831FE"/>
    <w:rsid w:val="00883472"/>
    <w:rsid w:val="008836EE"/>
    <w:rsid w:val="00883837"/>
    <w:rsid w:val="008838B3"/>
    <w:rsid w:val="00883A16"/>
    <w:rsid w:val="00883C1D"/>
    <w:rsid w:val="00883DC7"/>
    <w:rsid w:val="00883DF8"/>
    <w:rsid w:val="00883FA4"/>
    <w:rsid w:val="0088400B"/>
    <w:rsid w:val="00884056"/>
    <w:rsid w:val="00884277"/>
    <w:rsid w:val="008842A1"/>
    <w:rsid w:val="008842C9"/>
    <w:rsid w:val="0088433B"/>
    <w:rsid w:val="008843CB"/>
    <w:rsid w:val="008844D7"/>
    <w:rsid w:val="00884710"/>
    <w:rsid w:val="00884975"/>
    <w:rsid w:val="00884B24"/>
    <w:rsid w:val="00884CC0"/>
    <w:rsid w:val="00884F28"/>
    <w:rsid w:val="00885204"/>
    <w:rsid w:val="0088524D"/>
    <w:rsid w:val="0088540F"/>
    <w:rsid w:val="0088546D"/>
    <w:rsid w:val="00885584"/>
    <w:rsid w:val="008857EA"/>
    <w:rsid w:val="0088595D"/>
    <w:rsid w:val="00885A74"/>
    <w:rsid w:val="00885AAA"/>
    <w:rsid w:val="00885D31"/>
    <w:rsid w:val="00885DB3"/>
    <w:rsid w:val="00885DE2"/>
    <w:rsid w:val="00886230"/>
    <w:rsid w:val="008863BF"/>
    <w:rsid w:val="008864D8"/>
    <w:rsid w:val="00886650"/>
    <w:rsid w:val="00886973"/>
    <w:rsid w:val="00886F9D"/>
    <w:rsid w:val="008870A9"/>
    <w:rsid w:val="008870B4"/>
    <w:rsid w:val="00887229"/>
    <w:rsid w:val="00887383"/>
    <w:rsid w:val="00887576"/>
    <w:rsid w:val="0088792B"/>
    <w:rsid w:val="00887AFA"/>
    <w:rsid w:val="00887BB6"/>
    <w:rsid w:val="00887F9D"/>
    <w:rsid w:val="008900A0"/>
    <w:rsid w:val="008900D0"/>
    <w:rsid w:val="008904C3"/>
    <w:rsid w:val="008905F9"/>
    <w:rsid w:val="00890641"/>
    <w:rsid w:val="00890A2B"/>
    <w:rsid w:val="00890C96"/>
    <w:rsid w:val="00890EC7"/>
    <w:rsid w:val="00890FA6"/>
    <w:rsid w:val="00891034"/>
    <w:rsid w:val="00891264"/>
    <w:rsid w:val="0089130B"/>
    <w:rsid w:val="00891389"/>
    <w:rsid w:val="00891484"/>
    <w:rsid w:val="008914B7"/>
    <w:rsid w:val="008915EB"/>
    <w:rsid w:val="008916A8"/>
    <w:rsid w:val="00891B98"/>
    <w:rsid w:val="00891CE2"/>
    <w:rsid w:val="008922D6"/>
    <w:rsid w:val="008922E2"/>
    <w:rsid w:val="008924CB"/>
    <w:rsid w:val="008925BE"/>
    <w:rsid w:val="008925CF"/>
    <w:rsid w:val="00892812"/>
    <w:rsid w:val="00892819"/>
    <w:rsid w:val="0089299C"/>
    <w:rsid w:val="00892AAE"/>
    <w:rsid w:val="00892BF5"/>
    <w:rsid w:val="00892DA2"/>
    <w:rsid w:val="00892F76"/>
    <w:rsid w:val="0089300F"/>
    <w:rsid w:val="0089306F"/>
    <w:rsid w:val="00893344"/>
    <w:rsid w:val="00893394"/>
    <w:rsid w:val="00893465"/>
    <w:rsid w:val="008935D3"/>
    <w:rsid w:val="0089363D"/>
    <w:rsid w:val="00893767"/>
    <w:rsid w:val="008937C0"/>
    <w:rsid w:val="008937CD"/>
    <w:rsid w:val="0089397F"/>
    <w:rsid w:val="008939D2"/>
    <w:rsid w:val="008939E6"/>
    <w:rsid w:val="00893AFC"/>
    <w:rsid w:val="00893B17"/>
    <w:rsid w:val="00893DF0"/>
    <w:rsid w:val="00894020"/>
    <w:rsid w:val="008940CC"/>
    <w:rsid w:val="00894734"/>
    <w:rsid w:val="00894765"/>
    <w:rsid w:val="008947AE"/>
    <w:rsid w:val="008947B1"/>
    <w:rsid w:val="008949BE"/>
    <w:rsid w:val="00894A24"/>
    <w:rsid w:val="00894FCD"/>
    <w:rsid w:val="00895206"/>
    <w:rsid w:val="008955C6"/>
    <w:rsid w:val="00895667"/>
    <w:rsid w:val="008957BA"/>
    <w:rsid w:val="00895992"/>
    <w:rsid w:val="008959BE"/>
    <w:rsid w:val="00895AC9"/>
    <w:rsid w:val="00895C00"/>
    <w:rsid w:val="00895E28"/>
    <w:rsid w:val="00895FF4"/>
    <w:rsid w:val="00896188"/>
    <w:rsid w:val="00896282"/>
    <w:rsid w:val="008963BA"/>
    <w:rsid w:val="00896686"/>
    <w:rsid w:val="00896E5D"/>
    <w:rsid w:val="00897075"/>
    <w:rsid w:val="008972F8"/>
    <w:rsid w:val="008978E0"/>
    <w:rsid w:val="00897988"/>
    <w:rsid w:val="00897C7C"/>
    <w:rsid w:val="00897CD7"/>
    <w:rsid w:val="008A0484"/>
    <w:rsid w:val="008A0509"/>
    <w:rsid w:val="008A063A"/>
    <w:rsid w:val="008A06C0"/>
    <w:rsid w:val="008A079A"/>
    <w:rsid w:val="008A09BF"/>
    <w:rsid w:val="008A0AFC"/>
    <w:rsid w:val="008A0D20"/>
    <w:rsid w:val="008A1076"/>
    <w:rsid w:val="008A124E"/>
    <w:rsid w:val="008A1332"/>
    <w:rsid w:val="008A1449"/>
    <w:rsid w:val="008A14A7"/>
    <w:rsid w:val="008A18D6"/>
    <w:rsid w:val="008A198E"/>
    <w:rsid w:val="008A1B13"/>
    <w:rsid w:val="008A1BAE"/>
    <w:rsid w:val="008A1D83"/>
    <w:rsid w:val="008A1ED3"/>
    <w:rsid w:val="008A204D"/>
    <w:rsid w:val="008A25C9"/>
    <w:rsid w:val="008A26AC"/>
    <w:rsid w:val="008A27AC"/>
    <w:rsid w:val="008A27C8"/>
    <w:rsid w:val="008A280F"/>
    <w:rsid w:val="008A28FD"/>
    <w:rsid w:val="008A29AF"/>
    <w:rsid w:val="008A29CD"/>
    <w:rsid w:val="008A2B1A"/>
    <w:rsid w:val="008A2B5A"/>
    <w:rsid w:val="008A2B7F"/>
    <w:rsid w:val="008A2CD9"/>
    <w:rsid w:val="008A2FAA"/>
    <w:rsid w:val="008A320B"/>
    <w:rsid w:val="008A3519"/>
    <w:rsid w:val="008A3A3F"/>
    <w:rsid w:val="008A3AB6"/>
    <w:rsid w:val="008A3AFF"/>
    <w:rsid w:val="008A3D72"/>
    <w:rsid w:val="008A446E"/>
    <w:rsid w:val="008A4757"/>
    <w:rsid w:val="008A4846"/>
    <w:rsid w:val="008A4919"/>
    <w:rsid w:val="008A4A28"/>
    <w:rsid w:val="008A4C29"/>
    <w:rsid w:val="008A4DE8"/>
    <w:rsid w:val="008A5288"/>
    <w:rsid w:val="008A5379"/>
    <w:rsid w:val="008A539D"/>
    <w:rsid w:val="008A55FA"/>
    <w:rsid w:val="008A560D"/>
    <w:rsid w:val="008A56D5"/>
    <w:rsid w:val="008A56DD"/>
    <w:rsid w:val="008A5735"/>
    <w:rsid w:val="008A5857"/>
    <w:rsid w:val="008A5917"/>
    <w:rsid w:val="008A5996"/>
    <w:rsid w:val="008A5D74"/>
    <w:rsid w:val="008A612A"/>
    <w:rsid w:val="008A617A"/>
    <w:rsid w:val="008A6202"/>
    <w:rsid w:val="008A62BE"/>
    <w:rsid w:val="008A6499"/>
    <w:rsid w:val="008A65DD"/>
    <w:rsid w:val="008A67F6"/>
    <w:rsid w:val="008A6816"/>
    <w:rsid w:val="008A68DE"/>
    <w:rsid w:val="008A6CA5"/>
    <w:rsid w:val="008A6D2D"/>
    <w:rsid w:val="008A72B2"/>
    <w:rsid w:val="008A7685"/>
    <w:rsid w:val="008A7689"/>
    <w:rsid w:val="008A79EF"/>
    <w:rsid w:val="008A7A55"/>
    <w:rsid w:val="008A7F09"/>
    <w:rsid w:val="008A7FA4"/>
    <w:rsid w:val="008B013B"/>
    <w:rsid w:val="008B01C5"/>
    <w:rsid w:val="008B0230"/>
    <w:rsid w:val="008B05A0"/>
    <w:rsid w:val="008B0925"/>
    <w:rsid w:val="008B0927"/>
    <w:rsid w:val="008B0989"/>
    <w:rsid w:val="008B0B3F"/>
    <w:rsid w:val="008B0CD1"/>
    <w:rsid w:val="008B0DC2"/>
    <w:rsid w:val="008B12DA"/>
    <w:rsid w:val="008B15D4"/>
    <w:rsid w:val="008B160E"/>
    <w:rsid w:val="008B167B"/>
    <w:rsid w:val="008B1ACD"/>
    <w:rsid w:val="008B1B2F"/>
    <w:rsid w:val="008B1BA0"/>
    <w:rsid w:val="008B1BA5"/>
    <w:rsid w:val="008B1C02"/>
    <w:rsid w:val="008B1C21"/>
    <w:rsid w:val="008B1D64"/>
    <w:rsid w:val="008B24F1"/>
    <w:rsid w:val="008B2646"/>
    <w:rsid w:val="008B2651"/>
    <w:rsid w:val="008B2981"/>
    <w:rsid w:val="008B2AE6"/>
    <w:rsid w:val="008B2B51"/>
    <w:rsid w:val="008B2BB9"/>
    <w:rsid w:val="008B2F1A"/>
    <w:rsid w:val="008B3090"/>
    <w:rsid w:val="008B3213"/>
    <w:rsid w:val="008B3219"/>
    <w:rsid w:val="008B322B"/>
    <w:rsid w:val="008B3D15"/>
    <w:rsid w:val="008B3F29"/>
    <w:rsid w:val="008B3F4F"/>
    <w:rsid w:val="008B3F9D"/>
    <w:rsid w:val="008B4342"/>
    <w:rsid w:val="008B4529"/>
    <w:rsid w:val="008B4732"/>
    <w:rsid w:val="008B492C"/>
    <w:rsid w:val="008B494D"/>
    <w:rsid w:val="008B4E15"/>
    <w:rsid w:val="008B51A1"/>
    <w:rsid w:val="008B52E0"/>
    <w:rsid w:val="008B5B27"/>
    <w:rsid w:val="008B5B91"/>
    <w:rsid w:val="008B5E82"/>
    <w:rsid w:val="008B5ECA"/>
    <w:rsid w:val="008B5FA0"/>
    <w:rsid w:val="008B60A9"/>
    <w:rsid w:val="008B60BA"/>
    <w:rsid w:val="008B6436"/>
    <w:rsid w:val="008B647E"/>
    <w:rsid w:val="008B6490"/>
    <w:rsid w:val="008B6B17"/>
    <w:rsid w:val="008B6C2A"/>
    <w:rsid w:val="008B6F25"/>
    <w:rsid w:val="008B6F5E"/>
    <w:rsid w:val="008B72A6"/>
    <w:rsid w:val="008B749E"/>
    <w:rsid w:val="008B77BB"/>
    <w:rsid w:val="008B7807"/>
    <w:rsid w:val="008B7A83"/>
    <w:rsid w:val="008B7CB3"/>
    <w:rsid w:val="008B7CEF"/>
    <w:rsid w:val="008B7F86"/>
    <w:rsid w:val="008C055D"/>
    <w:rsid w:val="008C0881"/>
    <w:rsid w:val="008C0A7C"/>
    <w:rsid w:val="008C0CAD"/>
    <w:rsid w:val="008C0D02"/>
    <w:rsid w:val="008C0DCE"/>
    <w:rsid w:val="008C0DEB"/>
    <w:rsid w:val="008C1541"/>
    <w:rsid w:val="008C155B"/>
    <w:rsid w:val="008C1792"/>
    <w:rsid w:val="008C1826"/>
    <w:rsid w:val="008C1ADB"/>
    <w:rsid w:val="008C1CCB"/>
    <w:rsid w:val="008C1DB4"/>
    <w:rsid w:val="008C1DDE"/>
    <w:rsid w:val="008C1EDD"/>
    <w:rsid w:val="008C203B"/>
    <w:rsid w:val="008C24C7"/>
    <w:rsid w:val="008C2691"/>
    <w:rsid w:val="008C26EB"/>
    <w:rsid w:val="008C28EA"/>
    <w:rsid w:val="008C290B"/>
    <w:rsid w:val="008C2959"/>
    <w:rsid w:val="008C2A30"/>
    <w:rsid w:val="008C2D29"/>
    <w:rsid w:val="008C2D93"/>
    <w:rsid w:val="008C2DA9"/>
    <w:rsid w:val="008C3126"/>
    <w:rsid w:val="008C3362"/>
    <w:rsid w:val="008C337E"/>
    <w:rsid w:val="008C345B"/>
    <w:rsid w:val="008C3469"/>
    <w:rsid w:val="008C34C5"/>
    <w:rsid w:val="008C3DF5"/>
    <w:rsid w:val="008C3EE5"/>
    <w:rsid w:val="008C3F6C"/>
    <w:rsid w:val="008C4116"/>
    <w:rsid w:val="008C4302"/>
    <w:rsid w:val="008C45A9"/>
    <w:rsid w:val="008C4A95"/>
    <w:rsid w:val="008C4C0B"/>
    <w:rsid w:val="008C4DA8"/>
    <w:rsid w:val="008C520F"/>
    <w:rsid w:val="008C52E9"/>
    <w:rsid w:val="008C5339"/>
    <w:rsid w:val="008C546E"/>
    <w:rsid w:val="008C55F3"/>
    <w:rsid w:val="008C579F"/>
    <w:rsid w:val="008C59B9"/>
    <w:rsid w:val="008C5D35"/>
    <w:rsid w:val="008C5F0C"/>
    <w:rsid w:val="008C64F3"/>
    <w:rsid w:val="008C68A7"/>
    <w:rsid w:val="008C68AD"/>
    <w:rsid w:val="008C6AB8"/>
    <w:rsid w:val="008C6B2C"/>
    <w:rsid w:val="008C6C0B"/>
    <w:rsid w:val="008C6CFF"/>
    <w:rsid w:val="008C6D96"/>
    <w:rsid w:val="008C7163"/>
    <w:rsid w:val="008C737C"/>
    <w:rsid w:val="008C749C"/>
    <w:rsid w:val="008C74B4"/>
    <w:rsid w:val="008C75C4"/>
    <w:rsid w:val="008C7698"/>
    <w:rsid w:val="008C79FC"/>
    <w:rsid w:val="008C7C0F"/>
    <w:rsid w:val="008C7D17"/>
    <w:rsid w:val="008D0191"/>
    <w:rsid w:val="008D01CF"/>
    <w:rsid w:val="008D02E2"/>
    <w:rsid w:val="008D0564"/>
    <w:rsid w:val="008D067E"/>
    <w:rsid w:val="008D06E1"/>
    <w:rsid w:val="008D0799"/>
    <w:rsid w:val="008D0988"/>
    <w:rsid w:val="008D0A29"/>
    <w:rsid w:val="008D0CA0"/>
    <w:rsid w:val="008D0EAE"/>
    <w:rsid w:val="008D105F"/>
    <w:rsid w:val="008D124E"/>
    <w:rsid w:val="008D1295"/>
    <w:rsid w:val="008D1321"/>
    <w:rsid w:val="008D14C7"/>
    <w:rsid w:val="008D152B"/>
    <w:rsid w:val="008D1557"/>
    <w:rsid w:val="008D17FE"/>
    <w:rsid w:val="008D1B57"/>
    <w:rsid w:val="008D1D11"/>
    <w:rsid w:val="008D1E5A"/>
    <w:rsid w:val="008D2274"/>
    <w:rsid w:val="008D266D"/>
    <w:rsid w:val="008D2959"/>
    <w:rsid w:val="008D2ECB"/>
    <w:rsid w:val="008D2F32"/>
    <w:rsid w:val="008D3189"/>
    <w:rsid w:val="008D31C9"/>
    <w:rsid w:val="008D3282"/>
    <w:rsid w:val="008D3310"/>
    <w:rsid w:val="008D3382"/>
    <w:rsid w:val="008D3430"/>
    <w:rsid w:val="008D347C"/>
    <w:rsid w:val="008D35AB"/>
    <w:rsid w:val="008D3771"/>
    <w:rsid w:val="008D3910"/>
    <w:rsid w:val="008D399C"/>
    <w:rsid w:val="008D3AB1"/>
    <w:rsid w:val="008D3B52"/>
    <w:rsid w:val="008D3BB6"/>
    <w:rsid w:val="008D3D29"/>
    <w:rsid w:val="008D3DDF"/>
    <w:rsid w:val="008D3F87"/>
    <w:rsid w:val="008D40DC"/>
    <w:rsid w:val="008D420D"/>
    <w:rsid w:val="008D426E"/>
    <w:rsid w:val="008D42E5"/>
    <w:rsid w:val="008D43F9"/>
    <w:rsid w:val="008D4613"/>
    <w:rsid w:val="008D4661"/>
    <w:rsid w:val="008D46BA"/>
    <w:rsid w:val="008D47B3"/>
    <w:rsid w:val="008D4A04"/>
    <w:rsid w:val="008D4C45"/>
    <w:rsid w:val="008D4C47"/>
    <w:rsid w:val="008D4CB4"/>
    <w:rsid w:val="008D4D7F"/>
    <w:rsid w:val="008D4D81"/>
    <w:rsid w:val="008D5111"/>
    <w:rsid w:val="008D51AB"/>
    <w:rsid w:val="008D5549"/>
    <w:rsid w:val="008D571D"/>
    <w:rsid w:val="008D5D89"/>
    <w:rsid w:val="008D5DF2"/>
    <w:rsid w:val="008D5ED9"/>
    <w:rsid w:val="008D604F"/>
    <w:rsid w:val="008D60E4"/>
    <w:rsid w:val="008D6216"/>
    <w:rsid w:val="008D6426"/>
    <w:rsid w:val="008D6477"/>
    <w:rsid w:val="008D65AA"/>
    <w:rsid w:val="008D6641"/>
    <w:rsid w:val="008D664C"/>
    <w:rsid w:val="008D66E3"/>
    <w:rsid w:val="008D689F"/>
    <w:rsid w:val="008D68A7"/>
    <w:rsid w:val="008D6B42"/>
    <w:rsid w:val="008D6B8B"/>
    <w:rsid w:val="008D6E0E"/>
    <w:rsid w:val="008D746B"/>
    <w:rsid w:val="008D76A1"/>
    <w:rsid w:val="008D784B"/>
    <w:rsid w:val="008D7881"/>
    <w:rsid w:val="008D7A98"/>
    <w:rsid w:val="008D7B18"/>
    <w:rsid w:val="008D7BAD"/>
    <w:rsid w:val="008D7D34"/>
    <w:rsid w:val="008D7F0D"/>
    <w:rsid w:val="008E0051"/>
    <w:rsid w:val="008E00B0"/>
    <w:rsid w:val="008E020A"/>
    <w:rsid w:val="008E024D"/>
    <w:rsid w:val="008E06AC"/>
    <w:rsid w:val="008E076E"/>
    <w:rsid w:val="008E0915"/>
    <w:rsid w:val="008E0E53"/>
    <w:rsid w:val="008E105B"/>
    <w:rsid w:val="008E1124"/>
    <w:rsid w:val="008E1244"/>
    <w:rsid w:val="008E126F"/>
    <w:rsid w:val="008E13C7"/>
    <w:rsid w:val="008E1731"/>
    <w:rsid w:val="008E1803"/>
    <w:rsid w:val="008E1A95"/>
    <w:rsid w:val="008E1D03"/>
    <w:rsid w:val="008E1D96"/>
    <w:rsid w:val="008E1ED6"/>
    <w:rsid w:val="008E2105"/>
    <w:rsid w:val="008E2197"/>
    <w:rsid w:val="008E21B6"/>
    <w:rsid w:val="008E22BF"/>
    <w:rsid w:val="008E23D6"/>
    <w:rsid w:val="008E23F8"/>
    <w:rsid w:val="008E2400"/>
    <w:rsid w:val="008E26DB"/>
    <w:rsid w:val="008E2AD4"/>
    <w:rsid w:val="008E2ADE"/>
    <w:rsid w:val="008E2AF2"/>
    <w:rsid w:val="008E2DEC"/>
    <w:rsid w:val="008E2E64"/>
    <w:rsid w:val="008E2FE5"/>
    <w:rsid w:val="008E311C"/>
    <w:rsid w:val="008E3590"/>
    <w:rsid w:val="008E36C1"/>
    <w:rsid w:val="008E391F"/>
    <w:rsid w:val="008E3D01"/>
    <w:rsid w:val="008E3DF7"/>
    <w:rsid w:val="008E4227"/>
    <w:rsid w:val="008E44DD"/>
    <w:rsid w:val="008E45FD"/>
    <w:rsid w:val="008E483F"/>
    <w:rsid w:val="008E4FAA"/>
    <w:rsid w:val="008E51BB"/>
    <w:rsid w:val="008E524F"/>
    <w:rsid w:val="008E5314"/>
    <w:rsid w:val="008E533D"/>
    <w:rsid w:val="008E53D8"/>
    <w:rsid w:val="008E55F9"/>
    <w:rsid w:val="008E5637"/>
    <w:rsid w:val="008E5986"/>
    <w:rsid w:val="008E5A74"/>
    <w:rsid w:val="008E5C73"/>
    <w:rsid w:val="008E62C3"/>
    <w:rsid w:val="008E62E5"/>
    <w:rsid w:val="008E668B"/>
    <w:rsid w:val="008E6AC5"/>
    <w:rsid w:val="008E6ADD"/>
    <w:rsid w:val="008E6C70"/>
    <w:rsid w:val="008E6CD8"/>
    <w:rsid w:val="008E702D"/>
    <w:rsid w:val="008E7129"/>
    <w:rsid w:val="008E73A5"/>
    <w:rsid w:val="008E75AB"/>
    <w:rsid w:val="008E762E"/>
    <w:rsid w:val="008E7719"/>
    <w:rsid w:val="008E7795"/>
    <w:rsid w:val="008E77C3"/>
    <w:rsid w:val="008E78F0"/>
    <w:rsid w:val="008E796B"/>
    <w:rsid w:val="008E7B5D"/>
    <w:rsid w:val="008E7DC8"/>
    <w:rsid w:val="008F0064"/>
    <w:rsid w:val="008F01FD"/>
    <w:rsid w:val="008F0289"/>
    <w:rsid w:val="008F033B"/>
    <w:rsid w:val="008F06DD"/>
    <w:rsid w:val="008F06F2"/>
    <w:rsid w:val="008F0740"/>
    <w:rsid w:val="008F0786"/>
    <w:rsid w:val="008F09EF"/>
    <w:rsid w:val="008F11E0"/>
    <w:rsid w:val="008F1847"/>
    <w:rsid w:val="008F1852"/>
    <w:rsid w:val="008F1BC3"/>
    <w:rsid w:val="008F1CCE"/>
    <w:rsid w:val="008F1F86"/>
    <w:rsid w:val="008F232C"/>
    <w:rsid w:val="008F24AA"/>
    <w:rsid w:val="008F2650"/>
    <w:rsid w:val="008F2754"/>
    <w:rsid w:val="008F2905"/>
    <w:rsid w:val="008F2C35"/>
    <w:rsid w:val="008F2FE6"/>
    <w:rsid w:val="008F30E8"/>
    <w:rsid w:val="008F35D0"/>
    <w:rsid w:val="008F362F"/>
    <w:rsid w:val="008F3722"/>
    <w:rsid w:val="008F38EB"/>
    <w:rsid w:val="008F3A02"/>
    <w:rsid w:val="008F3A34"/>
    <w:rsid w:val="008F3A66"/>
    <w:rsid w:val="008F3C86"/>
    <w:rsid w:val="008F3D55"/>
    <w:rsid w:val="008F441D"/>
    <w:rsid w:val="008F4D16"/>
    <w:rsid w:val="008F4E40"/>
    <w:rsid w:val="008F4F02"/>
    <w:rsid w:val="008F50E8"/>
    <w:rsid w:val="008F51CE"/>
    <w:rsid w:val="008F525A"/>
    <w:rsid w:val="008F52FD"/>
    <w:rsid w:val="008F5445"/>
    <w:rsid w:val="008F553B"/>
    <w:rsid w:val="008F5AE7"/>
    <w:rsid w:val="008F5B50"/>
    <w:rsid w:val="008F5B64"/>
    <w:rsid w:val="008F5F8F"/>
    <w:rsid w:val="008F6042"/>
    <w:rsid w:val="008F60B8"/>
    <w:rsid w:val="008F62B4"/>
    <w:rsid w:val="008F6408"/>
    <w:rsid w:val="008F6441"/>
    <w:rsid w:val="008F6631"/>
    <w:rsid w:val="008F66FB"/>
    <w:rsid w:val="008F69E7"/>
    <w:rsid w:val="008F6A72"/>
    <w:rsid w:val="008F6E9B"/>
    <w:rsid w:val="008F6EF4"/>
    <w:rsid w:val="008F6F94"/>
    <w:rsid w:val="008F7022"/>
    <w:rsid w:val="008F7261"/>
    <w:rsid w:val="008F72DB"/>
    <w:rsid w:val="008F75CF"/>
    <w:rsid w:val="008F784E"/>
    <w:rsid w:val="008F78D6"/>
    <w:rsid w:val="008F7B70"/>
    <w:rsid w:val="008F7CC9"/>
    <w:rsid w:val="008F7E0F"/>
    <w:rsid w:val="008F7E86"/>
    <w:rsid w:val="008F7EC5"/>
    <w:rsid w:val="008F7EC7"/>
    <w:rsid w:val="00900450"/>
    <w:rsid w:val="00900474"/>
    <w:rsid w:val="00900536"/>
    <w:rsid w:val="0090062F"/>
    <w:rsid w:val="00900701"/>
    <w:rsid w:val="009007E4"/>
    <w:rsid w:val="009008F2"/>
    <w:rsid w:val="0090092B"/>
    <w:rsid w:val="00900A0C"/>
    <w:rsid w:val="00900AA8"/>
    <w:rsid w:val="00900D7E"/>
    <w:rsid w:val="00900F77"/>
    <w:rsid w:val="009010F0"/>
    <w:rsid w:val="009012B6"/>
    <w:rsid w:val="0090137E"/>
    <w:rsid w:val="009015F0"/>
    <w:rsid w:val="0090179C"/>
    <w:rsid w:val="00901B2A"/>
    <w:rsid w:val="00901FD7"/>
    <w:rsid w:val="0090207F"/>
    <w:rsid w:val="00902251"/>
    <w:rsid w:val="009023C0"/>
    <w:rsid w:val="00902766"/>
    <w:rsid w:val="00902909"/>
    <w:rsid w:val="009029FB"/>
    <w:rsid w:val="00902A25"/>
    <w:rsid w:val="00902D92"/>
    <w:rsid w:val="00902E12"/>
    <w:rsid w:val="00902E76"/>
    <w:rsid w:val="00902F27"/>
    <w:rsid w:val="00902F95"/>
    <w:rsid w:val="009030F4"/>
    <w:rsid w:val="00903138"/>
    <w:rsid w:val="009032AD"/>
    <w:rsid w:val="00903496"/>
    <w:rsid w:val="0090383D"/>
    <w:rsid w:val="009038E2"/>
    <w:rsid w:val="00903DDB"/>
    <w:rsid w:val="00904155"/>
    <w:rsid w:val="009041F5"/>
    <w:rsid w:val="00904247"/>
    <w:rsid w:val="009043F8"/>
    <w:rsid w:val="00904443"/>
    <w:rsid w:val="00904540"/>
    <w:rsid w:val="00904561"/>
    <w:rsid w:val="009046D1"/>
    <w:rsid w:val="00904A3B"/>
    <w:rsid w:val="00904A77"/>
    <w:rsid w:val="00905041"/>
    <w:rsid w:val="009050CA"/>
    <w:rsid w:val="00905398"/>
    <w:rsid w:val="00905448"/>
    <w:rsid w:val="00905489"/>
    <w:rsid w:val="009057B8"/>
    <w:rsid w:val="00905846"/>
    <w:rsid w:val="009059A2"/>
    <w:rsid w:val="00905A96"/>
    <w:rsid w:val="00905BC7"/>
    <w:rsid w:val="0090601E"/>
    <w:rsid w:val="0090608E"/>
    <w:rsid w:val="00906091"/>
    <w:rsid w:val="009060A6"/>
    <w:rsid w:val="009060F5"/>
    <w:rsid w:val="009062E8"/>
    <w:rsid w:val="009067F7"/>
    <w:rsid w:val="009068FE"/>
    <w:rsid w:val="00906BDE"/>
    <w:rsid w:val="00906C4A"/>
    <w:rsid w:val="00906D26"/>
    <w:rsid w:val="00906E1B"/>
    <w:rsid w:val="00906EE6"/>
    <w:rsid w:val="00906F72"/>
    <w:rsid w:val="00907169"/>
    <w:rsid w:val="00907376"/>
    <w:rsid w:val="009076CD"/>
    <w:rsid w:val="00907915"/>
    <w:rsid w:val="00907B68"/>
    <w:rsid w:val="00907C15"/>
    <w:rsid w:val="00907F00"/>
    <w:rsid w:val="00910147"/>
    <w:rsid w:val="009101EE"/>
    <w:rsid w:val="00910286"/>
    <w:rsid w:val="0091034B"/>
    <w:rsid w:val="009103B1"/>
    <w:rsid w:val="009103DB"/>
    <w:rsid w:val="00910CD4"/>
    <w:rsid w:val="00910D71"/>
    <w:rsid w:val="00910D93"/>
    <w:rsid w:val="00910DB2"/>
    <w:rsid w:val="0091118C"/>
    <w:rsid w:val="00911278"/>
    <w:rsid w:val="00911323"/>
    <w:rsid w:val="00911616"/>
    <w:rsid w:val="00911625"/>
    <w:rsid w:val="00911648"/>
    <w:rsid w:val="009116DC"/>
    <w:rsid w:val="00911880"/>
    <w:rsid w:val="00911B0B"/>
    <w:rsid w:val="00911B49"/>
    <w:rsid w:val="00911EAE"/>
    <w:rsid w:val="009122D5"/>
    <w:rsid w:val="00912509"/>
    <w:rsid w:val="00912598"/>
    <w:rsid w:val="00912760"/>
    <w:rsid w:val="009127BB"/>
    <w:rsid w:val="00912B08"/>
    <w:rsid w:val="00912BA2"/>
    <w:rsid w:val="00912F8B"/>
    <w:rsid w:val="00913476"/>
    <w:rsid w:val="009134E9"/>
    <w:rsid w:val="009136A5"/>
    <w:rsid w:val="009138B3"/>
    <w:rsid w:val="009139F2"/>
    <w:rsid w:val="00913AF1"/>
    <w:rsid w:val="00913DA8"/>
    <w:rsid w:val="00913DD3"/>
    <w:rsid w:val="00913E33"/>
    <w:rsid w:val="00913E5F"/>
    <w:rsid w:val="00914032"/>
    <w:rsid w:val="00914180"/>
    <w:rsid w:val="009143C3"/>
    <w:rsid w:val="00914442"/>
    <w:rsid w:val="00914487"/>
    <w:rsid w:val="00914513"/>
    <w:rsid w:val="00914518"/>
    <w:rsid w:val="00914667"/>
    <w:rsid w:val="0091466F"/>
    <w:rsid w:val="0091477B"/>
    <w:rsid w:val="00914902"/>
    <w:rsid w:val="00914C36"/>
    <w:rsid w:val="00914C5F"/>
    <w:rsid w:val="00914CB2"/>
    <w:rsid w:val="009150B3"/>
    <w:rsid w:val="00915532"/>
    <w:rsid w:val="009156F6"/>
    <w:rsid w:val="00915916"/>
    <w:rsid w:val="00915BBF"/>
    <w:rsid w:val="00915C1C"/>
    <w:rsid w:val="00916118"/>
    <w:rsid w:val="00916367"/>
    <w:rsid w:val="009163B6"/>
    <w:rsid w:val="00916625"/>
    <w:rsid w:val="009169D9"/>
    <w:rsid w:val="00916C5A"/>
    <w:rsid w:val="00916CA0"/>
    <w:rsid w:val="00917630"/>
    <w:rsid w:val="00917880"/>
    <w:rsid w:val="009178C5"/>
    <w:rsid w:val="00917917"/>
    <w:rsid w:val="00917CA2"/>
    <w:rsid w:val="00917D74"/>
    <w:rsid w:val="00920150"/>
    <w:rsid w:val="009201E7"/>
    <w:rsid w:val="009203A6"/>
    <w:rsid w:val="009206A6"/>
    <w:rsid w:val="00920AA9"/>
    <w:rsid w:val="00920DA3"/>
    <w:rsid w:val="00921268"/>
    <w:rsid w:val="009214B6"/>
    <w:rsid w:val="00921687"/>
    <w:rsid w:val="0092168A"/>
    <w:rsid w:val="009216F6"/>
    <w:rsid w:val="0092173E"/>
    <w:rsid w:val="0092181F"/>
    <w:rsid w:val="00921A55"/>
    <w:rsid w:val="00921AEA"/>
    <w:rsid w:val="00921C9F"/>
    <w:rsid w:val="00921ED9"/>
    <w:rsid w:val="00921F33"/>
    <w:rsid w:val="00921FCD"/>
    <w:rsid w:val="009223AE"/>
    <w:rsid w:val="0092257E"/>
    <w:rsid w:val="00922688"/>
    <w:rsid w:val="009226FF"/>
    <w:rsid w:val="00922722"/>
    <w:rsid w:val="009229BF"/>
    <w:rsid w:val="00922BD3"/>
    <w:rsid w:val="00922F30"/>
    <w:rsid w:val="00922FDE"/>
    <w:rsid w:val="00923076"/>
    <w:rsid w:val="009230E2"/>
    <w:rsid w:val="0092322A"/>
    <w:rsid w:val="00923288"/>
    <w:rsid w:val="00923370"/>
    <w:rsid w:val="009236AF"/>
    <w:rsid w:val="009237BB"/>
    <w:rsid w:val="0092388D"/>
    <w:rsid w:val="009238AC"/>
    <w:rsid w:val="00923A4C"/>
    <w:rsid w:val="00923CE5"/>
    <w:rsid w:val="00923D50"/>
    <w:rsid w:val="00923EB6"/>
    <w:rsid w:val="00924126"/>
    <w:rsid w:val="00924268"/>
    <w:rsid w:val="009244DC"/>
    <w:rsid w:val="009244EC"/>
    <w:rsid w:val="0092464A"/>
    <w:rsid w:val="009246F9"/>
    <w:rsid w:val="0092471F"/>
    <w:rsid w:val="00924796"/>
    <w:rsid w:val="009248D4"/>
    <w:rsid w:val="00924B82"/>
    <w:rsid w:val="00924CC3"/>
    <w:rsid w:val="00924E19"/>
    <w:rsid w:val="00924EAE"/>
    <w:rsid w:val="00924ED7"/>
    <w:rsid w:val="009250B4"/>
    <w:rsid w:val="009250C1"/>
    <w:rsid w:val="00925A17"/>
    <w:rsid w:val="00925A33"/>
    <w:rsid w:val="00925A56"/>
    <w:rsid w:val="00925E1E"/>
    <w:rsid w:val="009260DB"/>
    <w:rsid w:val="00926229"/>
    <w:rsid w:val="00926479"/>
    <w:rsid w:val="00926494"/>
    <w:rsid w:val="0092655D"/>
    <w:rsid w:val="0092697F"/>
    <w:rsid w:val="009269A6"/>
    <w:rsid w:val="00926CA5"/>
    <w:rsid w:val="00926EEC"/>
    <w:rsid w:val="009272F3"/>
    <w:rsid w:val="0092733E"/>
    <w:rsid w:val="0092747C"/>
    <w:rsid w:val="00927663"/>
    <w:rsid w:val="0092798A"/>
    <w:rsid w:val="00927DC1"/>
    <w:rsid w:val="00927F13"/>
    <w:rsid w:val="00927F81"/>
    <w:rsid w:val="009301F7"/>
    <w:rsid w:val="00930532"/>
    <w:rsid w:val="00930993"/>
    <w:rsid w:val="00930AD0"/>
    <w:rsid w:val="00930F60"/>
    <w:rsid w:val="00931196"/>
    <w:rsid w:val="009312F7"/>
    <w:rsid w:val="00931308"/>
    <w:rsid w:val="009313A3"/>
    <w:rsid w:val="009313D5"/>
    <w:rsid w:val="00931807"/>
    <w:rsid w:val="00931A43"/>
    <w:rsid w:val="00931A72"/>
    <w:rsid w:val="00931B63"/>
    <w:rsid w:val="00931E52"/>
    <w:rsid w:val="00932091"/>
    <w:rsid w:val="009320B4"/>
    <w:rsid w:val="00932728"/>
    <w:rsid w:val="00932822"/>
    <w:rsid w:val="009329C5"/>
    <w:rsid w:val="00932DEE"/>
    <w:rsid w:val="00932E5D"/>
    <w:rsid w:val="00932F24"/>
    <w:rsid w:val="00932F9C"/>
    <w:rsid w:val="0093306A"/>
    <w:rsid w:val="009333C3"/>
    <w:rsid w:val="00933404"/>
    <w:rsid w:val="00933410"/>
    <w:rsid w:val="0093350B"/>
    <w:rsid w:val="00933E0D"/>
    <w:rsid w:val="00934142"/>
    <w:rsid w:val="0093418C"/>
    <w:rsid w:val="00934201"/>
    <w:rsid w:val="00934283"/>
    <w:rsid w:val="009342FB"/>
    <w:rsid w:val="00934366"/>
    <w:rsid w:val="0093457B"/>
    <w:rsid w:val="00934956"/>
    <w:rsid w:val="009349DC"/>
    <w:rsid w:val="00934E73"/>
    <w:rsid w:val="00934F6A"/>
    <w:rsid w:val="0093548B"/>
    <w:rsid w:val="009355C3"/>
    <w:rsid w:val="0093560C"/>
    <w:rsid w:val="00935673"/>
    <w:rsid w:val="0093572A"/>
    <w:rsid w:val="0093599A"/>
    <w:rsid w:val="00935B2E"/>
    <w:rsid w:val="00935BA1"/>
    <w:rsid w:val="00935D02"/>
    <w:rsid w:val="00936197"/>
    <w:rsid w:val="0093636F"/>
    <w:rsid w:val="0093669B"/>
    <w:rsid w:val="009367F0"/>
    <w:rsid w:val="00936873"/>
    <w:rsid w:val="00936AF8"/>
    <w:rsid w:val="00936B42"/>
    <w:rsid w:val="00936E80"/>
    <w:rsid w:val="00937254"/>
    <w:rsid w:val="0093729F"/>
    <w:rsid w:val="0093749D"/>
    <w:rsid w:val="009375BF"/>
    <w:rsid w:val="0093780B"/>
    <w:rsid w:val="00937841"/>
    <w:rsid w:val="00937AC3"/>
    <w:rsid w:val="00937B1E"/>
    <w:rsid w:val="00937BD7"/>
    <w:rsid w:val="00937CEF"/>
    <w:rsid w:val="00937D95"/>
    <w:rsid w:val="00937F6F"/>
    <w:rsid w:val="00940031"/>
    <w:rsid w:val="009403E0"/>
    <w:rsid w:val="0094067A"/>
    <w:rsid w:val="0094086C"/>
    <w:rsid w:val="00940A6C"/>
    <w:rsid w:val="00940A7B"/>
    <w:rsid w:val="00940B24"/>
    <w:rsid w:val="00940DEA"/>
    <w:rsid w:val="009411F4"/>
    <w:rsid w:val="0094141D"/>
    <w:rsid w:val="00941520"/>
    <w:rsid w:val="0094152B"/>
    <w:rsid w:val="0094152D"/>
    <w:rsid w:val="00941609"/>
    <w:rsid w:val="009416AA"/>
    <w:rsid w:val="00941752"/>
    <w:rsid w:val="0094183F"/>
    <w:rsid w:val="00941C11"/>
    <w:rsid w:val="00941FCA"/>
    <w:rsid w:val="0094200A"/>
    <w:rsid w:val="009420F7"/>
    <w:rsid w:val="00942150"/>
    <w:rsid w:val="00942281"/>
    <w:rsid w:val="0094249A"/>
    <w:rsid w:val="00942546"/>
    <w:rsid w:val="00942576"/>
    <w:rsid w:val="00942587"/>
    <w:rsid w:val="009428BD"/>
    <w:rsid w:val="00942B53"/>
    <w:rsid w:val="00942B99"/>
    <w:rsid w:val="00942C88"/>
    <w:rsid w:val="00942E17"/>
    <w:rsid w:val="00943001"/>
    <w:rsid w:val="00943025"/>
    <w:rsid w:val="00943179"/>
    <w:rsid w:val="0094344A"/>
    <w:rsid w:val="00943648"/>
    <w:rsid w:val="0094366D"/>
    <w:rsid w:val="009436D2"/>
    <w:rsid w:val="0094379C"/>
    <w:rsid w:val="009437E0"/>
    <w:rsid w:val="00943930"/>
    <w:rsid w:val="009440EF"/>
    <w:rsid w:val="00944187"/>
    <w:rsid w:val="009442F2"/>
    <w:rsid w:val="00944323"/>
    <w:rsid w:val="009443E3"/>
    <w:rsid w:val="009444E9"/>
    <w:rsid w:val="0094453C"/>
    <w:rsid w:val="009445B2"/>
    <w:rsid w:val="00944809"/>
    <w:rsid w:val="00944909"/>
    <w:rsid w:val="00944D57"/>
    <w:rsid w:val="00944DC3"/>
    <w:rsid w:val="00944E4F"/>
    <w:rsid w:val="00944F16"/>
    <w:rsid w:val="00945113"/>
    <w:rsid w:val="009451E6"/>
    <w:rsid w:val="0094529F"/>
    <w:rsid w:val="009452AC"/>
    <w:rsid w:val="00945377"/>
    <w:rsid w:val="0094539A"/>
    <w:rsid w:val="009456FD"/>
    <w:rsid w:val="00945BAD"/>
    <w:rsid w:val="00945DFC"/>
    <w:rsid w:val="00945F9C"/>
    <w:rsid w:val="00945FFE"/>
    <w:rsid w:val="00946184"/>
    <w:rsid w:val="0094619F"/>
    <w:rsid w:val="009462A2"/>
    <w:rsid w:val="009462AC"/>
    <w:rsid w:val="00946317"/>
    <w:rsid w:val="0094635A"/>
    <w:rsid w:val="0094659D"/>
    <w:rsid w:val="0094692B"/>
    <w:rsid w:val="00946C85"/>
    <w:rsid w:val="00946CF0"/>
    <w:rsid w:val="00946EAA"/>
    <w:rsid w:val="00946F55"/>
    <w:rsid w:val="0094723B"/>
    <w:rsid w:val="00947336"/>
    <w:rsid w:val="00947374"/>
    <w:rsid w:val="00947700"/>
    <w:rsid w:val="009477EA"/>
    <w:rsid w:val="00947966"/>
    <w:rsid w:val="00947A9C"/>
    <w:rsid w:val="00947B25"/>
    <w:rsid w:val="00947D8E"/>
    <w:rsid w:val="00950408"/>
    <w:rsid w:val="009506BF"/>
    <w:rsid w:val="009506E5"/>
    <w:rsid w:val="00950779"/>
    <w:rsid w:val="009507BB"/>
    <w:rsid w:val="00950A65"/>
    <w:rsid w:val="00950C9F"/>
    <w:rsid w:val="00950CCA"/>
    <w:rsid w:val="00951125"/>
    <w:rsid w:val="0095121D"/>
    <w:rsid w:val="00951403"/>
    <w:rsid w:val="0095145A"/>
    <w:rsid w:val="00951671"/>
    <w:rsid w:val="00951696"/>
    <w:rsid w:val="00951822"/>
    <w:rsid w:val="00951E89"/>
    <w:rsid w:val="00951F35"/>
    <w:rsid w:val="00951FDB"/>
    <w:rsid w:val="00952208"/>
    <w:rsid w:val="0095228D"/>
    <w:rsid w:val="00952459"/>
    <w:rsid w:val="0095254A"/>
    <w:rsid w:val="00952AC0"/>
    <w:rsid w:val="00952B7B"/>
    <w:rsid w:val="00952C4A"/>
    <w:rsid w:val="00952DDB"/>
    <w:rsid w:val="00952E7E"/>
    <w:rsid w:val="00953096"/>
    <w:rsid w:val="00953464"/>
    <w:rsid w:val="00953701"/>
    <w:rsid w:val="00953759"/>
    <w:rsid w:val="00953A00"/>
    <w:rsid w:val="00953C6B"/>
    <w:rsid w:val="00953D63"/>
    <w:rsid w:val="00953E71"/>
    <w:rsid w:val="00954473"/>
    <w:rsid w:val="00954578"/>
    <w:rsid w:val="00954987"/>
    <w:rsid w:val="00954A4F"/>
    <w:rsid w:val="00954C3F"/>
    <w:rsid w:val="00954E17"/>
    <w:rsid w:val="00954E2F"/>
    <w:rsid w:val="00955246"/>
    <w:rsid w:val="009553D5"/>
    <w:rsid w:val="00955453"/>
    <w:rsid w:val="0095557C"/>
    <w:rsid w:val="00955590"/>
    <w:rsid w:val="00955CB9"/>
    <w:rsid w:val="00955F12"/>
    <w:rsid w:val="00956109"/>
    <w:rsid w:val="00956122"/>
    <w:rsid w:val="00956147"/>
    <w:rsid w:val="009561BB"/>
    <w:rsid w:val="0095674F"/>
    <w:rsid w:val="0095677D"/>
    <w:rsid w:val="00956901"/>
    <w:rsid w:val="00956C28"/>
    <w:rsid w:val="00956D81"/>
    <w:rsid w:val="00956F1C"/>
    <w:rsid w:val="00956F77"/>
    <w:rsid w:val="00957076"/>
    <w:rsid w:val="00957286"/>
    <w:rsid w:val="0095736E"/>
    <w:rsid w:val="00957495"/>
    <w:rsid w:val="0095757A"/>
    <w:rsid w:val="009577F2"/>
    <w:rsid w:val="009577FC"/>
    <w:rsid w:val="00957A18"/>
    <w:rsid w:val="00957A3A"/>
    <w:rsid w:val="00957A53"/>
    <w:rsid w:val="00957E52"/>
    <w:rsid w:val="009600FA"/>
    <w:rsid w:val="00960102"/>
    <w:rsid w:val="009603D1"/>
    <w:rsid w:val="009604A8"/>
    <w:rsid w:val="00960585"/>
    <w:rsid w:val="00960708"/>
    <w:rsid w:val="00960942"/>
    <w:rsid w:val="009609A1"/>
    <w:rsid w:val="00960A29"/>
    <w:rsid w:val="00960A45"/>
    <w:rsid w:val="00960ADA"/>
    <w:rsid w:val="00960C3F"/>
    <w:rsid w:val="00960F47"/>
    <w:rsid w:val="009611C9"/>
    <w:rsid w:val="00961719"/>
    <w:rsid w:val="00961780"/>
    <w:rsid w:val="0096179E"/>
    <w:rsid w:val="009617FE"/>
    <w:rsid w:val="00961BB7"/>
    <w:rsid w:val="00961BDD"/>
    <w:rsid w:val="00962031"/>
    <w:rsid w:val="009621C2"/>
    <w:rsid w:val="00962346"/>
    <w:rsid w:val="00962504"/>
    <w:rsid w:val="0096268F"/>
    <w:rsid w:val="009628F1"/>
    <w:rsid w:val="00962A5E"/>
    <w:rsid w:val="00962B43"/>
    <w:rsid w:val="009633DD"/>
    <w:rsid w:val="00963A12"/>
    <w:rsid w:val="00963D41"/>
    <w:rsid w:val="0096405C"/>
    <w:rsid w:val="009640AC"/>
    <w:rsid w:val="00964247"/>
    <w:rsid w:val="00964494"/>
    <w:rsid w:val="009644C6"/>
    <w:rsid w:val="0096458F"/>
    <w:rsid w:val="00964894"/>
    <w:rsid w:val="009648F4"/>
    <w:rsid w:val="009648F5"/>
    <w:rsid w:val="009649B4"/>
    <w:rsid w:val="00964CA7"/>
    <w:rsid w:val="00964CAB"/>
    <w:rsid w:val="00964CEA"/>
    <w:rsid w:val="00964D42"/>
    <w:rsid w:val="00964D61"/>
    <w:rsid w:val="00964F2C"/>
    <w:rsid w:val="00965005"/>
    <w:rsid w:val="0096571E"/>
    <w:rsid w:val="009657D9"/>
    <w:rsid w:val="00965A6E"/>
    <w:rsid w:val="00965B5B"/>
    <w:rsid w:val="00965CAD"/>
    <w:rsid w:val="00965E06"/>
    <w:rsid w:val="00965E68"/>
    <w:rsid w:val="00966038"/>
    <w:rsid w:val="00966216"/>
    <w:rsid w:val="009666DD"/>
    <w:rsid w:val="0096670C"/>
    <w:rsid w:val="0096670F"/>
    <w:rsid w:val="009669BC"/>
    <w:rsid w:val="00966C38"/>
    <w:rsid w:val="00966EE8"/>
    <w:rsid w:val="00966FFB"/>
    <w:rsid w:val="0096740B"/>
    <w:rsid w:val="00967433"/>
    <w:rsid w:val="00967749"/>
    <w:rsid w:val="00967BB8"/>
    <w:rsid w:val="00967E8E"/>
    <w:rsid w:val="00970163"/>
    <w:rsid w:val="00970328"/>
    <w:rsid w:val="00970338"/>
    <w:rsid w:val="0097049F"/>
    <w:rsid w:val="00970533"/>
    <w:rsid w:val="009706AB"/>
    <w:rsid w:val="009706AE"/>
    <w:rsid w:val="00970859"/>
    <w:rsid w:val="00970940"/>
    <w:rsid w:val="00970D71"/>
    <w:rsid w:val="00971646"/>
    <w:rsid w:val="009719C7"/>
    <w:rsid w:val="0097213C"/>
    <w:rsid w:val="00972619"/>
    <w:rsid w:val="009729E5"/>
    <w:rsid w:val="00972E6B"/>
    <w:rsid w:val="00972F8A"/>
    <w:rsid w:val="009730C6"/>
    <w:rsid w:val="009732A7"/>
    <w:rsid w:val="009738F0"/>
    <w:rsid w:val="00973A9E"/>
    <w:rsid w:val="00973C80"/>
    <w:rsid w:val="00973CFD"/>
    <w:rsid w:val="00974211"/>
    <w:rsid w:val="009742C7"/>
    <w:rsid w:val="00974702"/>
    <w:rsid w:val="009747AF"/>
    <w:rsid w:val="009748B3"/>
    <w:rsid w:val="00974BA6"/>
    <w:rsid w:val="00974C1E"/>
    <w:rsid w:val="00974ECC"/>
    <w:rsid w:val="009751D2"/>
    <w:rsid w:val="00975395"/>
    <w:rsid w:val="009754DC"/>
    <w:rsid w:val="009756C4"/>
    <w:rsid w:val="009756EF"/>
    <w:rsid w:val="00975715"/>
    <w:rsid w:val="00975999"/>
    <w:rsid w:val="00975D69"/>
    <w:rsid w:val="00975E73"/>
    <w:rsid w:val="00976079"/>
    <w:rsid w:val="009760C6"/>
    <w:rsid w:val="009761A8"/>
    <w:rsid w:val="00976381"/>
    <w:rsid w:val="009763D3"/>
    <w:rsid w:val="00976646"/>
    <w:rsid w:val="00976653"/>
    <w:rsid w:val="00976795"/>
    <w:rsid w:val="00976970"/>
    <w:rsid w:val="00976A04"/>
    <w:rsid w:val="00976E41"/>
    <w:rsid w:val="00976E9B"/>
    <w:rsid w:val="009771BD"/>
    <w:rsid w:val="00977694"/>
    <w:rsid w:val="009776B8"/>
    <w:rsid w:val="009776C8"/>
    <w:rsid w:val="009778B3"/>
    <w:rsid w:val="00977D48"/>
    <w:rsid w:val="00977D67"/>
    <w:rsid w:val="0098000B"/>
    <w:rsid w:val="009802B7"/>
    <w:rsid w:val="0098061A"/>
    <w:rsid w:val="00980627"/>
    <w:rsid w:val="009806DB"/>
    <w:rsid w:val="00980732"/>
    <w:rsid w:val="009807EF"/>
    <w:rsid w:val="00980837"/>
    <w:rsid w:val="00980C6A"/>
    <w:rsid w:val="009811CE"/>
    <w:rsid w:val="009811E8"/>
    <w:rsid w:val="00981243"/>
    <w:rsid w:val="00981522"/>
    <w:rsid w:val="009816EF"/>
    <w:rsid w:val="00981708"/>
    <w:rsid w:val="009817E0"/>
    <w:rsid w:val="00981CDB"/>
    <w:rsid w:val="00981D61"/>
    <w:rsid w:val="00981EAE"/>
    <w:rsid w:val="00981F8B"/>
    <w:rsid w:val="00982074"/>
    <w:rsid w:val="009821BF"/>
    <w:rsid w:val="00982819"/>
    <w:rsid w:val="00982C04"/>
    <w:rsid w:val="00982CA6"/>
    <w:rsid w:val="00982DED"/>
    <w:rsid w:val="00982ECB"/>
    <w:rsid w:val="00982F58"/>
    <w:rsid w:val="00982FF5"/>
    <w:rsid w:val="00983038"/>
    <w:rsid w:val="009831E2"/>
    <w:rsid w:val="009832FA"/>
    <w:rsid w:val="0098333D"/>
    <w:rsid w:val="009838B3"/>
    <w:rsid w:val="00983A31"/>
    <w:rsid w:val="00984428"/>
    <w:rsid w:val="00984554"/>
    <w:rsid w:val="009848B6"/>
    <w:rsid w:val="009849C5"/>
    <w:rsid w:val="00984A1F"/>
    <w:rsid w:val="00984A27"/>
    <w:rsid w:val="00984E8F"/>
    <w:rsid w:val="00984F61"/>
    <w:rsid w:val="009850F1"/>
    <w:rsid w:val="00985160"/>
    <w:rsid w:val="009852E3"/>
    <w:rsid w:val="0098559F"/>
    <w:rsid w:val="009857C9"/>
    <w:rsid w:val="009858D4"/>
    <w:rsid w:val="00985928"/>
    <w:rsid w:val="00985C02"/>
    <w:rsid w:val="00985D06"/>
    <w:rsid w:val="00985E0D"/>
    <w:rsid w:val="00985F33"/>
    <w:rsid w:val="009861B1"/>
    <w:rsid w:val="009863B6"/>
    <w:rsid w:val="009863F4"/>
    <w:rsid w:val="00986469"/>
    <w:rsid w:val="00986525"/>
    <w:rsid w:val="0098685C"/>
    <w:rsid w:val="0098685F"/>
    <w:rsid w:val="00986AF1"/>
    <w:rsid w:val="00986DE8"/>
    <w:rsid w:val="00986E8A"/>
    <w:rsid w:val="00986ED7"/>
    <w:rsid w:val="00986FE0"/>
    <w:rsid w:val="009870C4"/>
    <w:rsid w:val="009872E8"/>
    <w:rsid w:val="0098731E"/>
    <w:rsid w:val="00987453"/>
    <w:rsid w:val="009879B0"/>
    <w:rsid w:val="00987AE2"/>
    <w:rsid w:val="00987BED"/>
    <w:rsid w:val="00987C64"/>
    <w:rsid w:val="00987D5C"/>
    <w:rsid w:val="0099008A"/>
    <w:rsid w:val="009902F5"/>
    <w:rsid w:val="00990399"/>
    <w:rsid w:val="00990432"/>
    <w:rsid w:val="00990667"/>
    <w:rsid w:val="00990930"/>
    <w:rsid w:val="00990975"/>
    <w:rsid w:val="009909ED"/>
    <w:rsid w:val="00990DF8"/>
    <w:rsid w:val="00990E42"/>
    <w:rsid w:val="0099132A"/>
    <w:rsid w:val="009915AB"/>
    <w:rsid w:val="00991632"/>
    <w:rsid w:val="00991879"/>
    <w:rsid w:val="00991AAD"/>
    <w:rsid w:val="00991AC0"/>
    <w:rsid w:val="00991BF5"/>
    <w:rsid w:val="00991F07"/>
    <w:rsid w:val="00991F2C"/>
    <w:rsid w:val="00991F69"/>
    <w:rsid w:val="00992101"/>
    <w:rsid w:val="00992122"/>
    <w:rsid w:val="00992274"/>
    <w:rsid w:val="0099227F"/>
    <w:rsid w:val="0099235F"/>
    <w:rsid w:val="009923AA"/>
    <w:rsid w:val="0099260B"/>
    <w:rsid w:val="00992635"/>
    <w:rsid w:val="0099265F"/>
    <w:rsid w:val="00992984"/>
    <w:rsid w:val="00992B58"/>
    <w:rsid w:val="00992C86"/>
    <w:rsid w:val="00992D0E"/>
    <w:rsid w:val="00992D24"/>
    <w:rsid w:val="00992EC4"/>
    <w:rsid w:val="00992F5A"/>
    <w:rsid w:val="00992FC5"/>
    <w:rsid w:val="00993260"/>
    <w:rsid w:val="00993577"/>
    <w:rsid w:val="0099389B"/>
    <w:rsid w:val="0099398A"/>
    <w:rsid w:val="00993AF5"/>
    <w:rsid w:val="00993B9A"/>
    <w:rsid w:val="00993BD8"/>
    <w:rsid w:val="00993E3E"/>
    <w:rsid w:val="00993F6E"/>
    <w:rsid w:val="00993F83"/>
    <w:rsid w:val="00994180"/>
    <w:rsid w:val="0099427B"/>
    <w:rsid w:val="009942EE"/>
    <w:rsid w:val="00994367"/>
    <w:rsid w:val="00994684"/>
    <w:rsid w:val="009946E0"/>
    <w:rsid w:val="00994899"/>
    <w:rsid w:val="009948C7"/>
    <w:rsid w:val="00994AAD"/>
    <w:rsid w:val="00994ACF"/>
    <w:rsid w:val="00994B71"/>
    <w:rsid w:val="0099537F"/>
    <w:rsid w:val="009956B1"/>
    <w:rsid w:val="00995729"/>
    <w:rsid w:val="009959B9"/>
    <w:rsid w:val="00995A63"/>
    <w:rsid w:val="00995B9D"/>
    <w:rsid w:val="00995EEE"/>
    <w:rsid w:val="00995FFA"/>
    <w:rsid w:val="009960AF"/>
    <w:rsid w:val="00996190"/>
    <w:rsid w:val="009961BE"/>
    <w:rsid w:val="00996387"/>
    <w:rsid w:val="00996585"/>
    <w:rsid w:val="00996869"/>
    <w:rsid w:val="009968EB"/>
    <w:rsid w:val="00996A40"/>
    <w:rsid w:val="00996AB7"/>
    <w:rsid w:val="00996D69"/>
    <w:rsid w:val="00996D6D"/>
    <w:rsid w:val="00996DD7"/>
    <w:rsid w:val="00996F5A"/>
    <w:rsid w:val="0099702B"/>
    <w:rsid w:val="009973C1"/>
    <w:rsid w:val="009974B0"/>
    <w:rsid w:val="009975B9"/>
    <w:rsid w:val="0099766D"/>
    <w:rsid w:val="0099772D"/>
    <w:rsid w:val="00997C57"/>
    <w:rsid w:val="00997C5A"/>
    <w:rsid w:val="00997C84"/>
    <w:rsid w:val="00997DCC"/>
    <w:rsid w:val="009A0104"/>
    <w:rsid w:val="009A0440"/>
    <w:rsid w:val="009A046D"/>
    <w:rsid w:val="009A07C5"/>
    <w:rsid w:val="009A07F7"/>
    <w:rsid w:val="009A0888"/>
    <w:rsid w:val="009A0A0A"/>
    <w:rsid w:val="009A0AF8"/>
    <w:rsid w:val="009A0B12"/>
    <w:rsid w:val="009A0BD5"/>
    <w:rsid w:val="009A0E0F"/>
    <w:rsid w:val="009A0F02"/>
    <w:rsid w:val="009A0FCD"/>
    <w:rsid w:val="009A112D"/>
    <w:rsid w:val="009A117A"/>
    <w:rsid w:val="009A12C6"/>
    <w:rsid w:val="009A13FC"/>
    <w:rsid w:val="009A1454"/>
    <w:rsid w:val="009A14BB"/>
    <w:rsid w:val="009A14FA"/>
    <w:rsid w:val="009A154B"/>
    <w:rsid w:val="009A176D"/>
    <w:rsid w:val="009A18E3"/>
    <w:rsid w:val="009A1ACC"/>
    <w:rsid w:val="009A1E59"/>
    <w:rsid w:val="009A2398"/>
    <w:rsid w:val="009A24F4"/>
    <w:rsid w:val="009A27D1"/>
    <w:rsid w:val="009A283B"/>
    <w:rsid w:val="009A28C2"/>
    <w:rsid w:val="009A2A82"/>
    <w:rsid w:val="009A2BFE"/>
    <w:rsid w:val="009A2C29"/>
    <w:rsid w:val="009A2CE5"/>
    <w:rsid w:val="009A2D04"/>
    <w:rsid w:val="009A2D2E"/>
    <w:rsid w:val="009A310A"/>
    <w:rsid w:val="009A316E"/>
    <w:rsid w:val="009A31D8"/>
    <w:rsid w:val="009A32B5"/>
    <w:rsid w:val="009A3466"/>
    <w:rsid w:val="009A38AA"/>
    <w:rsid w:val="009A3943"/>
    <w:rsid w:val="009A39E1"/>
    <w:rsid w:val="009A3ACD"/>
    <w:rsid w:val="009A3E4C"/>
    <w:rsid w:val="009A4219"/>
    <w:rsid w:val="009A43CE"/>
    <w:rsid w:val="009A46D0"/>
    <w:rsid w:val="009A4806"/>
    <w:rsid w:val="009A4832"/>
    <w:rsid w:val="009A4CAA"/>
    <w:rsid w:val="009A4E6B"/>
    <w:rsid w:val="009A4EBA"/>
    <w:rsid w:val="009A5053"/>
    <w:rsid w:val="009A51EB"/>
    <w:rsid w:val="009A5540"/>
    <w:rsid w:val="009A55CA"/>
    <w:rsid w:val="009A57FB"/>
    <w:rsid w:val="009A5B31"/>
    <w:rsid w:val="009A5D54"/>
    <w:rsid w:val="009A5DB9"/>
    <w:rsid w:val="009A6091"/>
    <w:rsid w:val="009A65A3"/>
    <w:rsid w:val="009A65B2"/>
    <w:rsid w:val="009A6656"/>
    <w:rsid w:val="009A665A"/>
    <w:rsid w:val="009A66FA"/>
    <w:rsid w:val="009A6801"/>
    <w:rsid w:val="009A6968"/>
    <w:rsid w:val="009A6B30"/>
    <w:rsid w:val="009A6BDE"/>
    <w:rsid w:val="009A6E2B"/>
    <w:rsid w:val="009A71CD"/>
    <w:rsid w:val="009A71F1"/>
    <w:rsid w:val="009A74DF"/>
    <w:rsid w:val="009A780A"/>
    <w:rsid w:val="009A78B6"/>
    <w:rsid w:val="009A7A48"/>
    <w:rsid w:val="009A7D1D"/>
    <w:rsid w:val="009A7DCF"/>
    <w:rsid w:val="009B0030"/>
    <w:rsid w:val="009B0061"/>
    <w:rsid w:val="009B00D8"/>
    <w:rsid w:val="009B0102"/>
    <w:rsid w:val="009B05AB"/>
    <w:rsid w:val="009B05D2"/>
    <w:rsid w:val="009B07F9"/>
    <w:rsid w:val="009B0848"/>
    <w:rsid w:val="009B09D0"/>
    <w:rsid w:val="009B0EF7"/>
    <w:rsid w:val="009B0F12"/>
    <w:rsid w:val="009B0F3F"/>
    <w:rsid w:val="009B11B4"/>
    <w:rsid w:val="009B14B6"/>
    <w:rsid w:val="009B15CD"/>
    <w:rsid w:val="009B16A3"/>
    <w:rsid w:val="009B17E7"/>
    <w:rsid w:val="009B1A26"/>
    <w:rsid w:val="009B1B9E"/>
    <w:rsid w:val="009B1C12"/>
    <w:rsid w:val="009B1C67"/>
    <w:rsid w:val="009B1FF7"/>
    <w:rsid w:val="009B218D"/>
    <w:rsid w:val="009B25C0"/>
    <w:rsid w:val="009B279E"/>
    <w:rsid w:val="009B28DC"/>
    <w:rsid w:val="009B2902"/>
    <w:rsid w:val="009B29DF"/>
    <w:rsid w:val="009B2CE5"/>
    <w:rsid w:val="009B2D4B"/>
    <w:rsid w:val="009B2FA8"/>
    <w:rsid w:val="009B2FB9"/>
    <w:rsid w:val="009B33E5"/>
    <w:rsid w:val="009B3604"/>
    <w:rsid w:val="009B36DB"/>
    <w:rsid w:val="009B38DB"/>
    <w:rsid w:val="009B38E0"/>
    <w:rsid w:val="009B3988"/>
    <w:rsid w:val="009B3989"/>
    <w:rsid w:val="009B3DDF"/>
    <w:rsid w:val="009B3FB3"/>
    <w:rsid w:val="009B400F"/>
    <w:rsid w:val="009B4281"/>
    <w:rsid w:val="009B4306"/>
    <w:rsid w:val="009B43DA"/>
    <w:rsid w:val="009B4577"/>
    <w:rsid w:val="009B4624"/>
    <w:rsid w:val="009B4646"/>
    <w:rsid w:val="009B46FD"/>
    <w:rsid w:val="009B4741"/>
    <w:rsid w:val="009B4901"/>
    <w:rsid w:val="009B4A23"/>
    <w:rsid w:val="009B4E06"/>
    <w:rsid w:val="009B4E37"/>
    <w:rsid w:val="009B4E4F"/>
    <w:rsid w:val="009B4EAB"/>
    <w:rsid w:val="009B4F2F"/>
    <w:rsid w:val="009B5213"/>
    <w:rsid w:val="009B5342"/>
    <w:rsid w:val="009B53E1"/>
    <w:rsid w:val="009B543F"/>
    <w:rsid w:val="009B54F2"/>
    <w:rsid w:val="009B5A93"/>
    <w:rsid w:val="009B5BA3"/>
    <w:rsid w:val="009B5CD6"/>
    <w:rsid w:val="009B6060"/>
    <w:rsid w:val="009B6074"/>
    <w:rsid w:val="009B6192"/>
    <w:rsid w:val="009B623C"/>
    <w:rsid w:val="009B6332"/>
    <w:rsid w:val="009B6353"/>
    <w:rsid w:val="009B664D"/>
    <w:rsid w:val="009B6746"/>
    <w:rsid w:val="009B6967"/>
    <w:rsid w:val="009B69D8"/>
    <w:rsid w:val="009B6BBC"/>
    <w:rsid w:val="009B6C84"/>
    <w:rsid w:val="009B751C"/>
    <w:rsid w:val="009B7791"/>
    <w:rsid w:val="009B790C"/>
    <w:rsid w:val="009B7C7C"/>
    <w:rsid w:val="009B7E90"/>
    <w:rsid w:val="009C06E0"/>
    <w:rsid w:val="009C06FC"/>
    <w:rsid w:val="009C0975"/>
    <w:rsid w:val="009C0B2B"/>
    <w:rsid w:val="009C0C4F"/>
    <w:rsid w:val="009C0CA5"/>
    <w:rsid w:val="009C0E8D"/>
    <w:rsid w:val="009C1054"/>
    <w:rsid w:val="009C115F"/>
    <w:rsid w:val="009C16CA"/>
    <w:rsid w:val="009C171E"/>
    <w:rsid w:val="009C17B6"/>
    <w:rsid w:val="009C18F0"/>
    <w:rsid w:val="009C1B8F"/>
    <w:rsid w:val="009C1BDF"/>
    <w:rsid w:val="009C1E68"/>
    <w:rsid w:val="009C1E6D"/>
    <w:rsid w:val="009C1F54"/>
    <w:rsid w:val="009C1F7F"/>
    <w:rsid w:val="009C2288"/>
    <w:rsid w:val="009C23EB"/>
    <w:rsid w:val="009C2524"/>
    <w:rsid w:val="009C279C"/>
    <w:rsid w:val="009C2CAC"/>
    <w:rsid w:val="009C2FD6"/>
    <w:rsid w:val="009C307C"/>
    <w:rsid w:val="009C31AC"/>
    <w:rsid w:val="009C3553"/>
    <w:rsid w:val="009C374C"/>
    <w:rsid w:val="009C39B7"/>
    <w:rsid w:val="009C3B10"/>
    <w:rsid w:val="009C3E63"/>
    <w:rsid w:val="009C406A"/>
    <w:rsid w:val="009C416A"/>
    <w:rsid w:val="009C42C5"/>
    <w:rsid w:val="009C476B"/>
    <w:rsid w:val="009C4FF6"/>
    <w:rsid w:val="009C5114"/>
    <w:rsid w:val="009C5204"/>
    <w:rsid w:val="009C582B"/>
    <w:rsid w:val="009C5E5E"/>
    <w:rsid w:val="009C5EEA"/>
    <w:rsid w:val="009C5F40"/>
    <w:rsid w:val="009C6133"/>
    <w:rsid w:val="009C6396"/>
    <w:rsid w:val="009C6431"/>
    <w:rsid w:val="009C656E"/>
    <w:rsid w:val="009C67C3"/>
    <w:rsid w:val="009C6902"/>
    <w:rsid w:val="009C6B30"/>
    <w:rsid w:val="009C6B5B"/>
    <w:rsid w:val="009C6B71"/>
    <w:rsid w:val="009C6C7E"/>
    <w:rsid w:val="009C6D01"/>
    <w:rsid w:val="009C6F92"/>
    <w:rsid w:val="009C704C"/>
    <w:rsid w:val="009C71FD"/>
    <w:rsid w:val="009C74E9"/>
    <w:rsid w:val="009C76EB"/>
    <w:rsid w:val="009C78FE"/>
    <w:rsid w:val="009C7B8E"/>
    <w:rsid w:val="009C7C86"/>
    <w:rsid w:val="009C7CB7"/>
    <w:rsid w:val="009C7CE4"/>
    <w:rsid w:val="009C7D5D"/>
    <w:rsid w:val="009C7F45"/>
    <w:rsid w:val="009D0796"/>
    <w:rsid w:val="009D07D2"/>
    <w:rsid w:val="009D0CB0"/>
    <w:rsid w:val="009D0CBA"/>
    <w:rsid w:val="009D0D7B"/>
    <w:rsid w:val="009D0F43"/>
    <w:rsid w:val="009D1090"/>
    <w:rsid w:val="009D10FF"/>
    <w:rsid w:val="009D116B"/>
    <w:rsid w:val="009D11B6"/>
    <w:rsid w:val="009D11C1"/>
    <w:rsid w:val="009D131C"/>
    <w:rsid w:val="009D167D"/>
    <w:rsid w:val="009D1734"/>
    <w:rsid w:val="009D18A3"/>
    <w:rsid w:val="009D1A86"/>
    <w:rsid w:val="009D1AAA"/>
    <w:rsid w:val="009D1B47"/>
    <w:rsid w:val="009D1D10"/>
    <w:rsid w:val="009D1E2C"/>
    <w:rsid w:val="009D1F68"/>
    <w:rsid w:val="009D203F"/>
    <w:rsid w:val="009D20B1"/>
    <w:rsid w:val="009D2282"/>
    <w:rsid w:val="009D2396"/>
    <w:rsid w:val="009D24D3"/>
    <w:rsid w:val="009D2773"/>
    <w:rsid w:val="009D2873"/>
    <w:rsid w:val="009D2C62"/>
    <w:rsid w:val="009D2DFB"/>
    <w:rsid w:val="009D310F"/>
    <w:rsid w:val="009D34E8"/>
    <w:rsid w:val="009D361D"/>
    <w:rsid w:val="009D3668"/>
    <w:rsid w:val="009D377D"/>
    <w:rsid w:val="009D37F9"/>
    <w:rsid w:val="009D3AD1"/>
    <w:rsid w:val="009D3BF1"/>
    <w:rsid w:val="009D3C6A"/>
    <w:rsid w:val="009D3CC3"/>
    <w:rsid w:val="009D3D1C"/>
    <w:rsid w:val="009D4060"/>
    <w:rsid w:val="009D42DD"/>
    <w:rsid w:val="009D43EB"/>
    <w:rsid w:val="009D43F5"/>
    <w:rsid w:val="009D44C5"/>
    <w:rsid w:val="009D4570"/>
    <w:rsid w:val="009D46ED"/>
    <w:rsid w:val="009D483A"/>
    <w:rsid w:val="009D525C"/>
    <w:rsid w:val="009D5382"/>
    <w:rsid w:val="009D5496"/>
    <w:rsid w:val="009D57FA"/>
    <w:rsid w:val="009D5A21"/>
    <w:rsid w:val="009D5A46"/>
    <w:rsid w:val="009D5B05"/>
    <w:rsid w:val="009D5B29"/>
    <w:rsid w:val="009D5BAD"/>
    <w:rsid w:val="009D5C2B"/>
    <w:rsid w:val="009D5D4F"/>
    <w:rsid w:val="009D5ECE"/>
    <w:rsid w:val="009D5F77"/>
    <w:rsid w:val="009D6006"/>
    <w:rsid w:val="009D642F"/>
    <w:rsid w:val="009D6499"/>
    <w:rsid w:val="009D6528"/>
    <w:rsid w:val="009D67A6"/>
    <w:rsid w:val="009D6996"/>
    <w:rsid w:val="009D6A35"/>
    <w:rsid w:val="009D6A6B"/>
    <w:rsid w:val="009D6E80"/>
    <w:rsid w:val="009D70E3"/>
    <w:rsid w:val="009D7419"/>
    <w:rsid w:val="009D746D"/>
    <w:rsid w:val="009D7B56"/>
    <w:rsid w:val="009D7BC4"/>
    <w:rsid w:val="009D7C24"/>
    <w:rsid w:val="009D7CAF"/>
    <w:rsid w:val="009D7FBF"/>
    <w:rsid w:val="009E01E6"/>
    <w:rsid w:val="009E0210"/>
    <w:rsid w:val="009E05BB"/>
    <w:rsid w:val="009E0727"/>
    <w:rsid w:val="009E0871"/>
    <w:rsid w:val="009E10D6"/>
    <w:rsid w:val="009E10EE"/>
    <w:rsid w:val="009E15AE"/>
    <w:rsid w:val="009E1615"/>
    <w:rsid w:val="009E17EB"/>
    <w:rsid w:val="009E1867"/>
    <w:rsid w:val="009E197C"/>
    <w:rsid w:val="009E1D08"/>
    <w:rsid w:val="009E1EDB"/>
    <w:rsid w:val="009E2323"/>
    <w:rsid w:val="009E2333"/>
    <w:rsid w:val="009E2371"/>
    <w:rsid w:val="009E24D7"/>
    <w:rsid w:val="009E27B3"/>
    <w:rsid w:val="009E2858"/>
    <w:rsid w:val="009E2D1E"/>
    <w:rsid w:val="009E2DDF"/>
    <w:rsid w:val="009E2E25"/>
    <w:rsid w:val="009E3A00"/>
    <w:rsid w:val="009E3A56"/>
    <w:rsid w:val="009E3A72"/>
    <w:rsid w:val="009E3AE1"/>
    <w:rsid w:val="009E3D2B"/>
    <w:rsid w:val="009E3ED1"/>
    <w:rsid w:val="009E4170"/>
    <w:rsid w:val="009E4260"/>
    <w:rsid w:val="009E42EE"/>
    <w:rsid w:val="009E43A6"/>
    <w:rsid w:val="009E4576"/>
    <w:rsid w:val="009E4622"/>
    <w:rsid w:val="009E47A7"/>
    <w:rsid w:val="009E4AA1"/>
    <w:rsid w:val="009E4AB0"/>
    <w:rsid w:val="009E4B8C"/>
    <w:rsid w:val="009E4D89"/>
    <w:rsid w:val="009E4E55"/>
    <w:rsid w:val="009E5315"/>
    <w:rsid w:val="009E551D"/>
    <w:rsid w:val="009E5533"/>
    <w:rsid w:val="009E5718"/>
    <w:rsid w:val="009E5892"/>
    <w:rsid w:val="009E5BF5"/>
    <w:rsid w:val="009E5ECA"/>
    <w:rsid w:val="009E5F74"/>
    <w:rsid w:val="009E6032"/>
    <w:rsid w:val="009E61C9"/>
    <w:rsid w:val="009E62D4"/>
    <w:rsid w:val="009E64C3"/>
    <w:rsid w:val="009E664C"/>
    <w:rsid w:val="009E67A2"/>
    <w:rsid w:val="009E6C5D"/>
    <w:rsid w:val="009E6DF5"/>
    <w:rsid w:val="009E71D5"/>
    <w:rsid w:val="009E72DD"/>
    <w:rsid w:val="009E739A"/>
    <w:rsid w:val="009E762D"/>
    <w:rsid w:val="009E7640"/>
    <w:rsid w:val="009E765A"/>
    <w:rsid w:val="009E7B3F"/>
    <w:rsid w:val="009E7CEE"/>
    <w:rsid w:val="009E7F65"/>
    <w:rsid w:val="009E7FF0"/>
    <w:rsid w:val="009F0328"/>
    <w:rsid w:val="009F039C"/>
    <w:rsid w:val="009F042E"/>
    <w:rsid w:val="009F04D4"/>
    <w:rsid w:val="009F1117"/>
    <w:rsid w:val="009F13D0"/>
    <w:rsid w:val="009F1433"/>
    <w:rsid w:val="009F14B5"/>
    <w:rsid w:val="009F14B7"/>
    <w:rsid w:val="009F14D7"/>
    <w:rsid w:val="009F1638"/>
    <w:rsid w:val="009F1642"/>
    <w:rsid w:val="009F1730"/>
    <w:rsid w:val="009F1819"/>
    <w:rsid w:val="009F18CD"/>
    <w:rsid w:val="009F18F2"/>
    <w:rsid w:val="009F192F"/>
    <w:rsid w:val="009F1B59"/>
    <w:rsid w:val="009F1C8B"/>
    <w:rsid w:val="009F1F60"/>
    <w:rsid w:val="009F1FA3"/>
    <w:rsid w:val="009F1FC0"/>
    <w:rsid w:val="009F1FFE"/>
    <w:rsid w:val="009F2212"/>
    <w:rsid w:val="009F22A1"/>
    <w:rsid w:val="009F26F7"/>
    <w:rsid w:val="009F275F"/>
    <w:rsid w:val="009F2970"/>
    <w:rsid w:val="009F2BA8"/>
    <w:rsid w:val="009F2DFF"/>
    <w:rsid w:val="009F2E7D"/>
    <w:rsid w:val="009F2F14"/>
    <w:rsid w:val="009F32AD"/>
    <w:rsid w:val="009F3361"/>
    <w:rsid w:val="009F36E3"/>
    <w:rsid w:val="009F3843"/>
    <w:rsid w:val="009F38DC"/>
    <w:rsid w:val="009F39D5"/>
    <w:rsid w:val="009F3A57"/>
    <w:rsid w:val="009F3A96"/>
    <w:rsid w:val="009F3CCD"/>
    <w:rsid w:val="009F3D3A"/>
    <w:rsid w:val="009F4108"/>
    <w:rsid w:val="009F4198"/>
    <w:rsid w:val="009F45F2"/>
    <w:rsid w:val="009F46D0"/>
    <w:rsid w:val="009F493C"/>
    <w:rsid w:val="009F4AC8"/>
    <w:rsid w:val="009F4C7D"/>
    <w:rsid w:val="009F4D6D"/>
    <w:rsid w:val="009F549B"/>
    <w:rsid w:val="009F5627"/>
    <w:rsid w:val="009F5647"/>
    <w:rsid w:val="009F56AE"/>
    <w:rsid w:val="009F5722"/>
    <w:rsid w:val="009F58D3"/>
    <w:rsid w:val="009F5C14"/>
    <w:rsid w:val="009F5C4F"/>
    <w:rsid w:val="009F5CB4"/>
    <w:rsid w:val="009F5F0C"/>
    <w:rsid w:val="009F603E"/>
    <w:rsid w:val="009F61C1"/>
    <w:rsid w:val="009F62C7"/>
    <w:rsid w:val="009F6591"/>
    <w:rsid w:val="009F663E"/>
    <w:rsid w:val="009F6A2F"/>
    <w:rsid w:val="009F6B1F"/>
    <w:rsid w:val="009F6D25"/>
    <w:rsid w:val="009F6DD5"/>
    <w:rsid w:val="009F6E95"/>
    <w:rsid w:val="009F703F"/>
    <w:rsid w:val="009F7BB2"/>
    <w:rsid w:val="00A000F0"/>
    <w:rsid w:val="00A001CF"/>
    <w:rsid w:val="00A005EE"/>
    <w:rsid w:val="00A011FC"/>
    <w:rsid w:val="00A019C9"/>
    <w:rsid w:val="00A01AAD"/>
    <w:rsid w:val="00A01B24"/>
    <w:rsid w:val="00A01DA9"/>
    <w:rsid w:val="00A01E4B"/>
    <w:rsid w:val="00A01F40"/>
    <w:rsid w:val="00A01F71"/>
    <w:rsid w:val="00A01FD2"/>
    <w:rsid w:val="00A026EB"/>
    <w:rsid w:val="00A026EE"/>
    <w:rsid w:val="00A0282C"/>
    <w:rsid w:val="00A02A02"/>
    <w:rsid w:val="00A02AFE"/>
    <w:rsid w:val="00A02B41"/>
    <w:rsid w:val="00A02BFE"/>
    <w:rsid w:val="00A03092"/>
    <w:rsid w:val="00A0350E"/>
    <w:rsid w:val="00A03571"/>
    <w:rsid w:val="00A03A4C"/>
    <w:rsid w:val="00A03CDC"/>
    <w:rsid w:val="00A03E20"/>
    <w:rsid w:val="00A03F2D"/>
    <w:rsid w:val="00A0414F"/>
    <w:rsid w:val="00A0422F"/>
    <w:rsid w:val="00A0492E"/>
    <w:rsid w:val="00A04BDB"/>
    <w:rsid w:val="00A04C3E"/>
    <w:rsid w:val="00A04C83"/>
    <w:rsid w:val="00A04CE9"/>
    <w:rsid w:val="00A04DE0"/>
    <w:rsid w:val="00A05299"/>
    <w:rsid w:val="00A05790"/>
    <w:rsid w:val="00A057AF"/>
    <w:rsid w:val="00A05986"/>
    <w:rsid w:val="00A05B80"/>
    <w:rsid w:val="00A05B8A"/>
    <w:rsid w:val="00A05CA3"/>
    <w:rsid w:val="00A05DAC"/>
    <w:rsid w:val="00A05F4D"/>
    <w:rsid w:val="00A0603D"/>
    <w:rsid w:val="00A0603F"/>
    <w:rsid w:val="00A06097"/>
    <w:rsid w:val="00A060C9"/>
    <w:rsid w:val="00A06145"/>
    <w:rsid w:val="00A061A0"/>
    <w:rsid w:val="00A062AD"/>
    <w:rsid w:val="00A06306"/>
    <w:rsid w:val="00A065DC"/>
    <w:rsid w:val="00A0672D"/>
    <w:rsid w:val="00A06793"/>
    <w:rsid w:val="00A0691F"/>
    <w:rsid w:val="00A06B18"/>
    <w:rsid w:val="00A06B1A"/>
    <w:rsid w:val="00A06B4D"/>
    <w:rsid w:val="00A06D41"/>
    <w:rsid w:val="00A06D5C"/>
    <w:rsid w:val="00A06E6F"/>
    <w:rsid w:val="00A06F14"/>
    <w:rsid w:val="00A06FF5"/>
    <w:rsid w:val="00A07575"/>
    <w:rsid w:val="00A07A4D"/>
    <w:rsid w:val="00A07A61"/>
    <w:rsid w:val="00A07B1B"/>
    <w:rsid w:val="00A07C74"/>
    <w:rsid w:val="00A07F57"/>
    <w:rsid w:val="00A1015A"/>
    <w:rsid w:val="00A10270"/>
    <w:rsid w:val="00A105C2"/>
    <w:rsid w:val="00A107CD"/>
    <w:rsid w:val="00A10A40"/>
    <w:rsid w:val="00A10AD6"/>
    <w:rsid w:val="00A10B64"/>
    <w:rsid w:val="00A10BE3"/>
    <w:rsid w:val="00A10D95"/>
    <w:rsid w:val="00A10E11"/>
    <w:rsid w:val="00A10F3D"/>
    <w:rsid w:val="00A10F93"/>
    <w:rsid w:val="00A11367"/>
    <w:rsid w:val="00A11397"/>
    <w:rsid w:val="00A11425"/>
    <w:rsid w:val="00A115F3"/>
    <w:rsid w:val="00A116F0"/>
    <w:rsid w:val="00A117D8"/>
    <w:rsid w:val="00A11AC2"/>
    <w:rsid w:val="00A11B37"/>
    <w:rsid w:val="00A11D61"/>
    <w:rsid w:val="00A11E1C"/>
    <w:rsid w:val="00A11E52"/>
    <w:rsid w:val="00A11EE9"/>
    <w:rsid w:val="00A11F9C"/>
    <w:rsid w:val="00A12085"/>
    <w:rsid w:val="00A12352"/>
    <w:rsid w:val="00A123EE"/>
    <w:rsid w:val="00A125E4"/>
    <w:rsid w:val="00A1273A"/>
    <w:rsid w:val="00A1299E"/>
    <w:rsid w:val="00A12E13"/>
    <w:rsid w:val="00A12EBE"/>
    <w:rsid w:val="00A13012"/>
    <w:rsid w:val="00A1316A"/>
    <w:rsid w:val="00A132B4"/>
    <w:rsid w:val="00A1335E"/>
    <w:rsid w:val="00A1337A"/>
    <w:rsid w:val="00A134B4"/>
    <w:rsid w:val="00A134F5"/>
    <w:rsid w:val="00A13957"/>
    <w:rsid w:val="00A13CAF"/>
    <w:rsid w:val="00A13EA6"/>
    <w:rsid w:val="00A13EAD"/>
    <w:rsid w:val="00A13F25"/>
    <w:rsid w:val="00A14052"/>
    <w:rsid w:val="00A14322"/>
    <w:rsid w:val="00A14A6D"/>
    <w:rsid w:val="00A14D62"/>
    <w:rsid w:val="00A14D8B"/>
    <w:rsid w:val="00A14E28"/>
    <w:rsid w:val="00A14EF5"/>
    <w:rsid w:val="00A14FF2"/>
    <w:rsid w:val="00A150DA"/>
    <w:rsid w:val="00A15C8A"/>
    <w:rsid w:val="00A15EC5"/>
    <w:rsid w:val="00A1602D"/>
    <w:rsid w:val="00A160DA"/>
    <w:rsid w:val="00A1648F"/>
    <w:rsid w:val="00A167AD"/>
    <w:rsid w:val="00A169EC"/>
    <w:rsid w:val="00A16BE7"/>
    <w:rsid w:val="00A16C0F"/>
    <w:rsid w:val="00A16CFB"/>
    <w:rsid w:val="00A16D6F"/>
    <w:rsid w:val="00A16E06"/>
    <w:rsid w:val="00A16EC7"/>
    <w:rsid w:val="00A16FB3"/>
    <w:rsid w:val="00A17181"/>
    <w:rsid w:val="00A1727C"/>
    <w:rsid w:val="00A17292"/>
    <w:rsid w:val="00A1755E"/>
    <w:rsid w:val="00A1764F"/>
    <w:rsid w:val="00A176BC"/>
    <w:rsid w:val="00A17765"/>
    <w:rsid w:val="00A177BF"/>
    <w:rsid w:val="00A178BD"/>
    <w:rsid w:val="00A17CA5"/>
    <w:rsid w:val="00A17DBB"/>
    <w:rsid w:val="00A2038B"/>
    <w:rsid w:val="00A208A1"/>
    <w:rsid w:val="00A20A2C"/>
    <w:rsid w:val="00A20A53"/>
    <w:rsid w:val="00A20A7A"/>
    <w:rsid w:val="00A20ABE"/>
    <w:rsid w:val="00A20B21"/>
    <w:rsid w:val="00A20D2D"/>
    <w:rsid w:val="00A20DA1"/>
    <w:rsid w:val="00A20EBB"/>
    <w:rsid w:val="00A20F95"/>
    <w:rsid w:val="00A2101B"/>
    <w:rsid w:val="00A2106D"/>
    <w:rsid w:val="00A2109E"/>
    <w:rsid w:val="00A2126B"/>
    <w:rsid w:val="00A21327"/>
    <w:rsid w:val="00A21654"/>
    <w:rsid w:val="00A2168E"/>
    <w:rsid w:val="00A21BF0"/>
    <w:rsid w:val="00A21F26"/>
    <w:rsid w:val="00A22041"/>
    <w:rsid w:val="00A221A9"/>
    <w:rsid w:val="00A224BB"/>
    <w:rsid w:val="00A22619"/>
    <w:rsid w:val="00A2261A"/>
    <w:rsid w:val="00A226BC"/>
    <w:rsid w:val="00A22709"/>
    <w:rsid w:val="00A22C97"/>
    <w:rsid w:val="00A22DB6"/>
    <w:rsid w:val="00A230D1"/>
    <w:rsid w:val="00A232A6"/>
    <w:rsid w:val="00A23456"/>
    <w:rsid w:val="00A235CF"/>
    <w:rsid w:val="00A237CC"/>
    <w:rsid w:val="00A237D8"/>
    <w:rsid w:val="00A239BB"/>
    <w:rsid w:val="00A23B32"/>
    <w:rsid w:val="00A23D2C"/>
    <w:rsid w:val="00A2406D"/>
    <w:rsid w:val="00A24334"/>
    <w:rsid w:val="00A24404"/>
    <w:rsid w:val="00A24428"/>
    <w:rsid w:val="00A24747"/>
    <w:rsid w:val="00A24B40"/>
    <w:rsid w:val="00A24BA9"/>
    <w:rsid w:val="00A24C37"/>
    <w:rsid w:val="00A24DDD"/>
    <w:rsid w:val="00A250A6"/>
    <w:rsid w:val="00A250E8"/>
    <w:rsid w:val="00A25212"/>
    <w:rsid w:val="00A253D7"/>
    <w:rsid w:val="00A2556F"/>
    <w:rsid w:val="00A25C9A"/>
    <w:rsid w:val="00A25D26"/>
    <w:rsid w:val="00A25D73"/>
    <w:rsid w:val="00A25F38"/>
    <w:rsid w:val="00A263A3"/>
    <w:rsid w:val="00A263B5"/>
    <w:rsid w:val="00A26467"/>
    <w:rsid w:val="00A264CA"/>
    <w:rsid w:val="00A26BAF"/>
    <w:rsid w:val="00A26C83"/>
    <w:rsid w:val="00A26D1D"/>
    <w:rsid w:val="00A26E15"/>
    <w:rsid w:val="00A26F6E"/>
    <w:rsid w:val="00A2703A"/>
    <w:rsid w:val="00A2714E"/>
    <w:rsid w:val="00A27155"/>
    <w:rsid w:val="00A2727F"/>
    <w:rsid w:val="00A272CE"/>
    <w:rsid w:val="00A27437"/>
    <w:rsid w:val="00A27B93"/>
    <w:rsid w:val="00A27CE6"/>
    <w:rsid w:val="00A27FAA"/>
    <w:rsid w:val="00A30207"/>
    <w:rsid w:val="00A30289"/>
    <w:rsid w:val="00A3043D"/>
    <w:rsid w:val="00A3060B"/>
    <w:rsid w:val="00A30FC3"/>
    <w:rsid w:val="00A3108E"/>
    <w:rsid w:val="00A3114A"/>
    <w:rsid w:val="00A31263"/>
    <w:rsid w:val="00A31332"/>
    <w:rsid w:val="00A3141D"/>
    <w:rsid w:val="00A316EC"/>
    <w:rsid w:val="00A317BA"/>
    <w:rsid w:val="00A31984"/>
    <w:rsid w:val="00A31E18"/>
    <w:rsid w:val="00A32128"/>
    <w:rsid w:val="00A32194"/>
    <w:rsid w:val="00A32425"/>
    <w:rsid w:val="00A32531"/>
    <w:rsid w:val="00A329C4"/>
    <w:rsid w:val="00A32D5E"/>
    <w:rsid w:val="00A32E5B"/>
    <w:rsid w:val="00A32F96"/>
    <w:rsid w:val="00A331F1"/>
    <w:rsid w:val="00A334E0"/>
    <w:rsid w:val="00A33558"/>
    <w:rsid w:val="00A335F9"/>
    <w:rsid w:val="00A33835"/>
    <w:rsid w:val="00A33998"/>
    <w:rsid w:val="00A33AF3"/>
    <w:rsid w:val="00A33CA9"/>
    <w:rsid w:val="00A33E19"/>
    <w:rsid w:val="00A3441C"/>
    <w:rsid w:val="00A34663"/>
    <w:rsid w:val="00A346BC"/>
    <w:rsid w:val="00A347A5"/>
    <w:rsid w:val="00A34BD3"/>
    <w:rsid w:val="00A34CDC"/>
    <w:rsid w:val="00A34DFE"/>
    <w:rsid w:val="00A3519A"/>
    <w:rsid w:val="00A354C8"/>
    <w:rsid w:val="00A357B0"/>
    <w:rsid w:val="00A358F4"/>
    <w:rsid w:val="00A35B66"/>
    <w:rsid w:val="00A35EF3"/>
    <w:rsid w:val="00A361F7"/>
    <w:rsid w:val="00A3631F"/>
    <w:rsid w:val="00A366F7"/>
    <w:rsid w:val="00A36A41"/>
    <w:rsid w:val="00A36A9C"/>
    <w:rsid w:val="00A36B6C"/>
    <w:rsid w:val="00A36E26"/>
    <w:rsid w:val="00A372E2"/>
    <w:rsid w:val="00A3733D"/>
    <w:rsid w:val="00A374D8"/>
    <w:rsid w:val="00A37767"/>
    <w:rsid w:val="00A37931"/>
    <w:rsid w:val="00A37A16"/>
    <w:rsid w:val="00A37A94"/>
    <w:rsid w:val="00A37DD3"/>
    <w:rsid w:val="00A400F8"/>
    <w:rsid w:val="00A4029F"/>
    <w:rsid w:val="00A4047D"/>
    <w:rsid w:val="00A404B3"/>
    <w:rsid w:val="00A4090A"/>
    <w:rsid w:val="00A40A88"/>
    <w:rsid w:val="00A40BDF"/>
    <w:rsid w:val="00A40FFF"/>
    <w:rsid w:val="00A41103"/>
    <w:rsid w:val="00A4119E"/>
    <w:rsid w:val="00A414DE"/>
    <w:rsid w:val="00A415DB"/>
    <w:rsid w:val="00A4175C"/>
    <w:rsid w:val="00A4175E"/>
    <w:rsid w:val="00A4181E"/>
    <w:rsid w:val="00A41A80"/>
    <w:rsid w:val="00A41B04"/>
    <w:rsid w:val="00A41CC0"/>
    <w:rsid w:val="00A41E0E"/>
    <w:rsid w:val="00A41F38"/>
    <w:rsid w:val="00A41F39"/>
    <w:rsid w:val="00A41FB4"/>
    <w:rsid w:val="00A4225F"/>
    <w:rsid w:val="00A4241B"/>
    <w:rsid w:val="00A42596"/>
    <w:rsid w:val="00A42A42"/>
    <w:rsid w:val="00A42DC8"/>
    <w:rsid w:val="00A42E78"/>
    <w:rsid w:val="00A42F3B"/>
    <w:rsid w:val="00A4323E"/>
    <w:rsid w:val="00A43434"/>
    <w:rsid w:val="00A4367C"/>
    <w:rsid w:val="00A436F9"/>
    <w:rsid w:val="00A4375F"/>
    <w:rsid w:val="00A43AFE"/>
    <w:rsid w:val="00A43CE4"/>
    <w:rsid w:val="00A43D79"/>
    <w:rsid w:val="00A43FB7"/>
    <w:rsid w:val="00A44130"/>
    <w:rsid w:val="00A44141"/>
    <w:rsid w:val="00A44283"/>
    <w:rsid w:val="00A44284"/>
    <w:rsid w:val="00A4430A"/>
    <w:rsid w:val="00A44366"/>
    <w:rsid w:val="00A44456"/>
    <w:rsid w:val="00A447F2"/>
    <w:rsid w:val="00A44C8D"/>
    <w:rsid w:val="00A44D0F"/>
    <w:rsid w:val="00A44DAE"/>
    <w:rsid w:val="00A44E8B"/>
    <w:rsid w:val="00A455E8"/>
    <w:rsid w:val="00A45677"/>
    <w:rsid w:val="00A45B52"/>
    <w:rsid w:val="00A45DDC"/>
    <w:rsid w:val="00A460AF"/>
    <w:rsid w:val="00A462CC"/>
    <w:rsid w:val="00A46347"/>
    <w:rsid w:val="00A46491"/>
    <w:rsid w:val="00A46870"/>
    <w:rsid w:val="00A468A6"/>
    <w:rsid w:val="00A468C2"/>
    <w:rsid w:val="00A4697C"/>
    <w:rsid w:val="00A46AE9"/>
    <w:rsid w:val="00A46F3E"/>
    <w:rsid w:val="00A46FA6"/>
    <w:rsid w:val="00A4705F"/>
    <w:rsid w:val="00A4713A"/>
    <w:rsid w:val="00A4717C"/>
    <w:rsid w:val="00A472AE"/>
    <w:rsid w:val="00A473E0"/>
    <w:rsid w:val="00A47589"/>
    <w:rsid w:val="00A47AB0"/>
    <w:rsid w:val="00A47D38"/>
    <w:rsid w:val="00A47D5E"/>
    <w:rsid w:val="00A47E72"/>
    <w:rsid w:val="00A5033C"/>
    <w:rsid w:val="00A5039A"/>
    <w:rsid w:val="00A50418"/>
    <w:rsid w:val="00A505AF"/>
    <w:rsid w:val="00A50648"/>
    <w:rsid w:val="00A507EF"/>
    <w:rsid w:val="00A50913"/>
    <w:rsid w:val="00A50B59"/>
    <w:rsid w:val="00A50C4A"/>
    <w:rsid w:val="00A50E3D"/>
    <w:rsid w:val="00A51207"/>
    <w:rsid w:val="00A51300"/>
    <w:rsid w:val="00A513B5"/>
    <w:rsid w:val="00A51787"/>
    <w:rsid w:val="00A5190F"/>
    <w:rsid w:val="00A519FE"/>
    <w:rsid w:val="00A51E84"/>
    <w:rsid w:val="00A5207F"/>
    <w:rsid w:val="00A520CF"/>
    <w:rsid w:val="00A520D4"/>
    <w:rsid w:val="00A521D2"/>
    <w:rsid w:val="00A52602"/>
    <w:rsid w:val="00A5273F"/>
    <w:rsid w:val="00A52743"/>
    <w:rsid w:val="00A52794"/>
    <w:rsid w:val="00A52BB4"/>
    <w:rsid w:val="00A52CE5"/>
    <w:rsid w:val="00A52DA8"/>
    <w:rsid w:val="00A52E7A"/>
    <w:rsid w:val="00A530E2"/>
    <w:rsid w:val="00A53266"/>
    <w:rsid w:val="00A533C6"/>
    <w:rsid w:val="00A534B2"/>
    <w:rsid w:val="00A535AC"/>
    <w:rsid w:val="00A535DB"/>
    <w:rsid w:val="00A53754"/>
    <w:rsid w:val="00A53B4C"/>
    <w:rsid w:val="00A53BBC"/>
    <w:rsid w:val="00A54066"/>
    <w:rsid w:val="00A540C2"/>
    <w:rsid w:val="00A54359"/>
    <w:rsid w:val="00A54D3A"/>
    <w:rsid w:val="00A54E02"/>
    <w:rsid w:val="00A55120"/>
    <w:rsid w:val="00A55408"/>
    <w:rsid w:val="00A55981"/>
    <w:rsid w:val="00A55BAB"/>
    <w:rsid w:val="00A56495"/>
    <w:rsid w:val="00A56523"/>
    <w:rsid w:val="00A566F6"/>
    <w:rsid w:val="00A5670D"/>
    <w:rsid w:val="00A569B7"/>
    <w:rsid w:val="00A56BC2"/>
    <w:rsid w:val="00A56ECD"/>
    <w:rsid w:val="00A573ED"/>
    <w:rsid w:val="00A5748F"/>
    <w:rsid w:val="00A577BD"/>
    <w:rsid w:val="00A579C0"/>
    <w:rsid w:val="00A57E62"/>
    <w:rsid w:val="00A57F2E"/>
    <w:rsid w:val="00A6013E"/>
    <w:rsid w:val="00A604EF"/>
    <w:rsid w:val="00A6063D"/>
    <w:rsid w:val="00A6075D"/>
    <w:rsid w:val="00A607A4"/>
    <w:rsid w:val="00A607E2"/>
    <w:rsid w:val="00A608DB"/>
    <w:rsid w:val="00A609B8"/>
    <w:rsid w:val="00A60A16"/>
    <w:rsid w:val="00A60A6B"/>
    <w:rsid w:val="00A60BB5"/>
    <w:rsid w:val="00A60BBC"/>
    <w:rsid w:val="00A61090"/>
    <w:rsid w:val="00A61376"/>
    <w:rsid w:val="00A61492"/>
    <w:rsid w:val="00A61F31"/>
    <w:rsid w:val="00A61FE9"/>
    <w:rsid w:val="00A62163"/>
    <w:rsid w:val="00A62180"/>
    <w:rsid w:val="00A626D1"/>
    <w:rsid w:val="00A627A9"/>
    <w:rsid w:val="00A628FE"/>
    <w:rsid w:val="00A62B11"/>
    <w:rsid w:val="00A62C36"/>
    <w:rsid w:val="00A62D25"/>
    <w:rsid w:val="00A62D53"/>
    <w:rsid w:val="00A62F8C"/>
    <w:rsid w:val="00A630FB"/>
    <w:rsid w:val="00A63153"/>
    <w:rsid w:val="00A6318C"/>
    <w:rsid w:val="00A632C9"/>
    <w:rsid w:val="00A63304"/>
    <w:rsid w:val="00A636C2"/>
    <w:rsid w:val="00A636FA"/>
    <w:rsid w:val="00A63827"/>
    <w:rsid w:val="00A638D5"/>
    <w:rsid w:val="00A63991"/>
    <w:rsid w:val="00A63D60"/>
    <w:rsid w:val="00A64167"/>
    <w:rsid w:val="00A642F6"/>
    <w:rsid w:val="00A6443D"/>
    <w:rsid w:val="00A64908"/>
    <w:rsid w:val="00A6491E"/>
    <w:rsid w:val="00A64A28"/>
    <w:rsid w:val="00A64B24"/>
    <w:rsid w:val="00A64F7D"/>
    <w:rsid w:val="00A64F93"/>
    <w:rsid w:val="00A65281"/>
    <w:rsid w:val="00A65518"/>
    <w:rsid w:val="00A655DC"/>
    <w:rsid w:val="00A65A11"/>
    <w:rsid w:val="00A65CAC"/>
    <w:rsid w:val="00A66161"/>
    <w:rsid w:val="00A6628D"/>
    <w:rsid w:val="00A667F3"/>
    <w:rsid w:val="00A66948"/>
    <w:rsid w:val="00A66DF5"/>
    <w:rsid w:val="00A66FD0"/>
    <w:rsid w:val="00A66FE1"/>
    <w:rsid w:val="00A66FF8"/>
    <w:rsid w:val="00A6700F"/>
    <w:rsid w:val="00A6722B"/>
    <w:rsid w:val="00A6730D"/>
    <w:rsid w:val="00A67478"/>
    <w:rsid w:val="00A6770A"/>
    <w:rsid w:val="00A678E8"/>
    <w:rsid w:val="00A67D01"/>
    <w:rsid w:val="00A702A5"/>
    <w:rsid w:val="00A703A0"/>
    <w:rsid w:val="00A70509"/>
    <w:rsid w:val="00A7060E"/>
    <w:rsid w:val="00A7061A"/>
    <w:rsid w:val="00A70C14"/>
    <w:rsid w:val="00A70E4C"/>
    <w:rsid w:val="00A710DD"/>
    <w:rsid w:val="00A712AF"/>
    <w:rsid w:val="00A7137A"/>
    <w:rsid w:val="00A71606"/>
    <w:rsid w:val="00A716C7"/>
    <w:rsid w:val="00A71B3F"/>
    <w:rsid w:val="00A71B80"/>
    <w:rsid w:val="00A71C79"/>
    <w:rsid w:val="00A71D54"/>
    <w:rsid w:val="00A71D98"/>
    <w:rsid w:val="00A71E9F"/>
    <w:rsid w:val="00A71EC4"/>
    <w:rsid w:val="00A72175"/>
    <w:rsid w:val="00A72554"/>
    <w:rsid w:val="00A725F7"/>
    <w:rsid w:val="00A72690"/>
    <w:rsid w:val="00A72939"/>
    <w:rsid w:val="00A72954"/>
    <w:rsid w:val="00A72AB4"/>
    <w:rsid w:val="00A72B48"/>
    <w:rsid w:val="00A72C4C"/>
    <w:rsid w:val="00A72D5F"/>
    <w:rsid w:val="00A72D95"/>
    <w:rsid w:val="00A72D97"/>
    <w:rsid w:val="00A72E06"/>
    <w:rsid w:val="00A73239"/>
    <w:rsid w:val="00A73501"/>
    <w:rsid w:val="00A73E67"/>
    <w:rsid w:val="00A73EA2"/>
    <w:rsid w:val="00A74005"/>
    <w:rsid w:val="00A7402E"/>
    <w:rsid w:val="00A745A3"/>
    <w:rsid w:val="00A745AB"/>
    <w:rsid w:val="00A746B5"/>
    <w:rsid w:val="00A74A7B"/>
    <w:rsid w:val="00A75393"/>
    <w:rsid w:val="00A754BB"/>
    <w:rsid w:val="00A754CE"/>
    <w:rsid w:val="00A7562F"/>
    <w:rsid w:val="00A7582E"/>
    <w:rsid w:val="00A759A6"/>
    <w:rsid w:val="00A759ED"/>
    <w:rsid w:val="00A75CD7"/>
    <w:rsid w:val="00A75D9F"/>
    <w:rsid w:val="00A75DFF"/>
    <w:rsid w:val="00A765D5"/>
    <w:rsid w:val="00A76841"/>
    <w:rsid w:val="00A76871"/>
    <w:rsid w:val="00A7688C"/>
    <w:rsid w:val="00A769B3"/>
    <w:rsid w:val="00A769BE"/>
    <w:rsid w:val="00A76AD8"/>
    <w:rsid w:val="00A76BAB"/>
    <w:rsid w:val="00A76C89"/>
    <w:rsid w:val="00A76CA9"/>
    <w:rsid w:val="00A76DB7"/>
    <w:rsid w:val="00A76F24"/>
    <w:rsid w:val="00A77030"/>
    <w:rsid w:val="00A7723C"/>
    <w:rsid w:val="00A77342"/>
    <w:rsid w:val="00A77396"/>
    <w:rsid w:val="00A774A0"/>
    <w:rsid w:val="00A77618"/>
    <w:rsid w:val="00A776E6"/>
    <w:rsid w:val="00A77C66"/>
    <w:rsid w:val="00A77D61"/>
    <w:rsid w:val="00A77DD5"/>
    <w:rsid w:val="00A77E3E"/>
    <w:rsid w:val="00A80328"/>
    <w:rsid w:val="00A80355"/>
    <w:rsid w:val="00A80567"/>
    <w:rsid w:val="00A809DF"/>
    <w:rsid w:val="00A80B3B"/>
    <w:rsid w:val="00A80CC6"/>
    <w:rsid w:val="00A80DB7"/>
    <w:rsid w:val="00A81005"/>
    <w:rsid w:val="00A81057"/>
    <w:rsid w:val="00A8124B"/>
    <w:rsid w:val="00A8126A"/>
    <w:rsid w:val="00A81333"/>
    <w:rsid w:val="00A81A0D"/>
    <w:rsid w:val="00A81C0D"/>
    <w:rsid w:val="00A8204D"/>
    <w:rsid w:val="00A82135"/>
    <w:rsid w:val="00A82587"/>
    <w:rsid w:val="00A826B9"/>
    <w:rsid w:val="00A82855"/>
    <w:rsid w:val="00A82E9C"/>
    <w:rsid w:val="00A83033"/>
    <w:rsid w:val="00A83451"/>
    <w:rsid w:val="00A83500"/>
    <w:rsid w:val="00A838DB"/>
    <w:rsid w:val="00A83A24"/>
    <w:rsid w:val="00A83CA7"/>
    <w:rsid w:val="00A83CD4"/>
    <w:rsid w:val="00A83DAC"/>
    <w:rsid w:val="00A83F73"/>
    <w:rsid w:val="00A8414E"/>
    <w:rsid w:val="00A84280"/>
    <w:rsid w:val="00A845A3"/>
    <w:rsid w:val="00A8478B"/>
    <w:rsid w:val="00A84B8A"/>
    <w:rsid w:val="00A84C8E"/>
    <w:rsid w:val="00A84D7B"/>
    <w:rsid w:val="00A84E03"/>
    <w:rsid w:val="00A8501F"/>
    <w:rsid w:val="00A850CF"/>
    <w:rsid w:val="00A85132"/>
    <w:rsid w:val="00A85195"/>
    <w:rsid w:val="00A855C7"/>
    <w:rsid w:val="00A8580E"/>
    <w:rsid w:val="00A85829"/>
    <w:rsid w:val="00A8588E"/>
    <w:rsid w:val="00A8589A"/>
    <w:rsid w:val="00A859EE"/>
    <w:rsid w:val="00A85B4B"/>
    <w:rsid w:val="00A85B58"/>
    <w:rsid w:val="00A8613D"/>
    <w:rsid w:val="00A86195"/>
    <w:rsid w:val="00A86293"/>
    <w:rsid w:val="00A863E8"/>
    <w:rsid w:val="00A867E4"/>
    <w:rsid w:val="00A86904"/>
    <w:rsid w:val="00A86ACE"/>
    <w:rsid w:val="00A86AFB"/>
    <w:rsid w:val="00A86BA3"/>
    <w:rsid w:val="00A86BC3"/>
    <w:rsid w:val="00A86BDB"/>
    <w:rsid w:val="00A86C64"/>
    <w:rsid w:val="00A86E18"/>
    <w:rsid w:val="00A86EB1"/>
    <w:rsid w:val="00A86F71"/>
    <w:rsid w:val="00A86FB6"/>
    <w:rsid w:val="00A872E7"/>
    <w:rsid w:val="00A87431"/>
    <w:rsid w:val="00A87457"/>
    <w:rsid w:val="00A8750C"/>
    <w:rsid w:val="00A87646"/>
    <w:rsid w:val="00A87831"/>
    <w:rsid w:val="00A8788C"/>
    <w:rsid w:val="00A87B66"/>
    <w:rsid w:val="00A87DF4"/>
    <w:rsid w:val="00A87E82"/>
    <w:rsid w:val="00A90034"/>
    <w:rsid w:val="00A906F1"/>
    <w:rsid w:val="00A9084E"/>
    <w:rsid w:val="00A90A6F"/>
    <w:rsid w:val="00A90CBF"/>
    <w:rsid w:val="00A90E0A"/>
    <w:rsid w:val="00A910E5"/>
    <w:rsid w:val="00A912DB"/>
    <w:rsid w:val="00A913EC"/>
    <w:rsid w:val="00A9150C"/>
    <w:rsid w:val="00A9176E"/>
    <w:rsid w:val="00A917A8"/>
    <w:rsid w:val="00A91824"/>
    <w:rsid w:val="00A91961"/>
    <w:rsid w:val="00A91F9D"/>
    <w:rsid w:val="00A9202C"/>
    <w:rsid w:val="00A9234B"/>
    <w:rsid w:val="00A92397"/>
    <w:rsid w:val="00A924E7"/>
    <w:rsid w:val="00A924F7"/>
    <w:rsid w:val="00A92A24"/>
    <w:rsid w:val="00A92C78"/>
    <w:rsid w:val="00A93050"/>
    <w:rsid w:val="00A93230"/>
    <w:rsid w:val="00A9328D"/>
    <w:rsid w:val="00A932AD"/>
    <w:rsid w:val="00A933F5"/>
    <w:rsid w:val="00A9376B"/>
    <w:rsid w:val="00A937E2"/>
    <w:rsid w:val="00A9393E"/>
    <w:rsid w:val="00A93998"/>
    <w:rsid w:val="00A93A26"/>
    <w:rsid w:val="00A93BBA"/>
    <w:rsid w:val="00A93C25"/>
    <w:rsid w:val="00A93DE7"/>
    <w:rsid w:val="00A93F86"/>
    <w:rsid w:val="00A93FB9"/>
    <w:rsid w:val="00A93FDF"/>
    <w:rsid w:val="00A94203"/>
    <w:rsid w:val="00A9440A"/>
    <w:rsid w:val="00A944A4"/>
    <w:rsid w:val="00A94511"/>
    <w:rsid w:val="00A948A0"/>
    <w:rsid w:val="00A94A32"/>
    <w:rsid w:val="00A95399"/>
    <w:rsid w:val="00A95465"/>
    <w:rsid w:val="00A954AC"/>
    <w:rsid w:val="00A957E8"/>
    <w:rsid w:val="00A9598D"/>
    <w:rsid w:val="00A95A51"/>
    <w:rsid w:val="00A95A8D"/>
    <w:rsid w:val="00A95BEC"/>
    <w:rsid w:val="00A95C6E"/>
    <w:rsid w:val="00A95CF1"/>
    <w:rsid w:val="00A95F09"/>
    <w:rsid w:val="00A95F17"/>
    <w:rsid w:val="00A96112"/>
    <w:rsid w:val="00A963B0"/>
    <w:rsid w:val="00A96493"/>
    <w:rsid w:val="00A965E5"/>
    <w:rsid w:val="00A969A1"/>
    <w:rsid w:val="00A969FF"/>
    <w:rsid w:val="00A96AA3"/>
    <w:rsid w:val="00A96B0F"/>
    <w:rsid w:val="00A96BD0"/>
    <w:rsid w:val="00A96D61"/>
    <w:rsid w:val="00A96E4D"/>
    <w:rsid w:val="00A9701D"/>
    <w:rsid w:val="00A971C3"/>
    <w:rsid w:val="00A976DC"/>
    <w:rsid w:val="00A97758"/>
    <w:rsid w:val="00A977DB"/>
    <w:rsid w:val="00A97938"/>
    <w:rsid w:val="00A97993"/>
    <w:rsid w:val="00A979BA"/>
    <w:rsid w:val="00A979F9"/>
    <w:rsid w:val="00A97A69"/>
    <w:rsid w:val="00A97AFB"/>
    <w:rsid w:val="00A97B0F"/>
    <w:rsid w:val="00A97BDA"/>
    <w:rsid w:val="00A97E02"/>
    <w:rsid w:val="00AA00C8"/>
    <w:rsid w:val="00AA0127"/>
    <w:rsid w:val="00AA02B6"/>
    <w:rsid w:val="00AA03F5"/>
    <w:rsid w:val="00AA045D"/>
    <w:rsid w:val="00AA050D"/>
    <w:rsid w:val="00AA05CB"/>
    <w:rsid w:val="00AA0669"/>
    <w:rsid w:val="00AA0C43"/>
    <w:rsid w:val="00AA0D83"/>
    <w:rsid w:val="00AA0FD6"/>
    <w:rsid w:val="00AA1004"/>
    <w:rsid w:val="00AA10C2"/>
    <w:rsid w:val="00AA10EB"/>
    <w:rsid w:val="00AA11B1"/>
    <w:rsid w:val="00AA1677"/>
    <w:rsid w:val="00AA2551"/>
    <w:rsid w:val="00AA258D"/>
    <w:rsid w:val="00AA25AF"/>
    <w:rsid w:val="00AA280C"/>
    <w:rsid w:val="00AA2911"/>
    <w:rsid w:val="00AA2C28"/>
    <w:rsid w:val="00AA2D90"/>
    <w:rsid w:val="00AA30E2"/>
    <w:rsid w:val="00AA3324"/>
    <w:rsid w:val="00AA3333"/>
    <w:rsid w:val="00AA3657"/>
    <w:rsid w:val="00AA3711"/>
    <w:rsid w:val="00AA378B"/>
    <w:rsid w:val="00AA3AA6"/>
    <w:rsid w:val="00AA3BE8"/>
    <w:rsid w:val="00AA43EC"/>
    <w:rsid w:val="00AA4462"/>
    <w:rsid w:val="00AA44D1"/>
    <w:rsid w:val="00AA4642"/>
    <w:rsid w:val="00AA4724"/>
    <w:rsid w:val="00AA47D4"/>
    <w:rsid w:val="00AA4830"/>
    <w:rsid w:val="00AA4946"/>
    <w:rsid w:val="00AA4AEF"/>
    <w:rsid w:val="00AA4B7C"/>
    <w:rsid w:val="00AA4C36"/>
    <w:rsid w:val="00AA519E"/>
    <w:rsid w:val="00AA53B3"/>
    <w:rsid w:val="00AA53D8"/>
    <w:rsid w:val="00AA58C0"/>
    <w:rsid w:val="00AA599C"/>
    <w:rsid w:val="00AA59AB"/>
    <w:rsid w:val="00AA5FA4"/>
    <w:rsid w:val="00AA6234"/>
    <w:rsid w:val="00AA6589"/>
    <w:rsid w:val="00AA6C55"/>
    <w:rsid w:val="00AA715A"/>
    <w:rsid w:val="00AA7453"/>
    <w:rsid w:val="00AA74D9"/>
    <w:rsid w:val="00AA74DC"/>
    <w:rsid w:val="00AA77DF"/>
    <w:rsid w:val="00AA7A14"/>
    <w:rsid w:val="00AA7DE4"/>
    <w:rsid w:val="00AA7EB3"/>
    <w:rsid w:val="00AB0077"/>
    <w:rsid w:val="00AB04FF"/>
    <w:rsid w:val="00AB0839"/>
    <w:rsid w:val="00AB08E1"/>
    <w:rsid w:val="00AB0988"/>
    <w:rsid w:val="00AB0C0C"/>
    <w:rsid w:val="00AB0E82"/>
    <w:rsid w:val="00AB1136"/>
    <w:rsid w:val="00AB12A9"/>
    <w:rsid w:val="00AB140C"/>
    <w:rsid w:val="00AB1492"/>
    <w:rsid w:val="00AB18A2"/>
    <w:rsid w:val="00AB1AF7"/>
    <w:rsid w:val="00AB1D73"/>
    <w:rsid w:val="00AB1D84"/>
    <w:rsid w:val="00AB1DE2"/>
    <w:rsid w:val="00AB1E7E"/>
    <w:rsid w:val="00AB2119"/>
    <w:rsid w:val="00AB211B"/>
    <w:rsid w:val="00AB2124"/>
    <w:rsid w:val="00AB220D"/>
    <w:rsid w:val="00AB2245"/>
    <w:rsid w:val="00AB25AE"/>
    <w:rsid w:val="00AB29BA"/>
    <w:rsid w:val="00AB29FD"/>
    <w:rsid w:val="00AB2A76"/>
    <w:rsid w:val="00AB2A7C"/>
    <w:rsid w:val="00AB2C70"/>
    <w:rsid w:val="00AB2D70"/>
    <w:rsid w:val="00AB30FF"/>
    <w:rsid w:val="00AB34E4"/>
    <w:rsid w:val="00AB370F"/>
    <w:rsid w:val="00AB3860"/>
    <w:rsid w:val="00AB3A21"/>
    <w:rsid w:val="00AB3D6D"/>
    <w:rsid w:val="00AB3F98"/>
    <w:rsid w:val="00AB3FD2"/>
    <w:rsid w:val="00AB43F8"/>
    <w:rsid w:val="00AB454C"/>
    <w:rsid w:val="00AB480B"/>
    <w:rsid w:val="00AB487B"/>
    <w:rsid w:val="00AB4BDB"/>
    <w:rsid w:val="00AB4CD3"/>
    <w:rsid w:val="00AB4D01"/>
    <w:rsid w:val="00AB4D87"/>
    <w:rsid w:val="00AB4DED"/>
    <w:rsid w:val="00AB5429"/>
    <w:rsid w:val="00AB5751"/>
    <w:rsid w:val="00AB5AE6"/>
    <w:rsid w:val="00AB5B95"/>
    <w:rsid w:val="00AB5BA9"/>
    <w:rsid w:val="00AB5C4D"/>
    <w:rsid w:val="00AB62A9"/>
    <w:rsid w:val="00AB690C"/>
    <w:rsid w:val="00AB6BA5"/>
    <w:rsid w:val="00AB6CF0"/>
    <w:rsid w:val="00AB6D66"/>
    <w:rsid w:val="00AB6DB2"/>
    <w:rsid w:val="00AB6E4A"/>
    <w:rsid w:val="00AB6EC6"/>
    <w:rsid w:val="00AB70E5"/>
    <w:rsid w:val="00AB733E"/>
    <w:rsid w:val="00AB78F0"/>
    <w:rsid w:val="00AB7945"/>
    <w:rsid w:val="00AB7C25"/>
    <w:rsid w:val="00AB7EED"/>
    <w:rsid w:val="00AC0378"/>
    <w:rsid w:val="00AC05AC"/>
    <w:rsid w:val="00AC06B6"/>
    <w:rsid w:val="00AC0A22"/>
    <w:rsid w:val="00AC0A75"/>
    <w:rsid w:val="00AC0CF7"/>
    <w:rsid w:val="00AC0D8B"/>
    <w:rsid w:val="00AC0EA5"/>
    <w:rsid w:val="00AC0F81"/>
    <w:rsid w:val="00AC1465"/>
    <w:rsid w:val="00AC1585"/>
    <w:rsid w:val="00AC1599"/>
    <w:rsid w:val="00AC17D4"/>
    <w:rsid w:val="00AC18B6"/>
    <w:rsid w:val="00AC1B4C"/>
    <w:rsid w:val="00AC1BAE"/>
    <w:rsid w:val="00AC1BF3"/>
    <w:rsid w:val="00AC1CB6"/>
    <w:rsid w:val="00AC1F7F"/>
    <w:rsid w:val="00AC2152"/>
    <w:rsid w:val="00AC2157"/>
    <w:rsid w:val="00AC241F"/>
    <w:rsid w:val="00AC25B0"/>
    <w:rsid w:val="00AC26B7"/>
    <w:rsid w:val="00AC2E61"/>
    <w:rsid w:val="00AC2F20"/>
    <w:rsid w:val="00AC2F8F"/>
    <w:rsid w:val="00AC33B8"/>
    <w:rsid w:val="00AC35FC"/>
    <w:rsid w:val="00AC36DD"/>
    <w:rsid w:val="00AC3BE6"/>
    <w:rsid w:val="00AC3C56"/>
    <w:rsid w:val="00AC4036"/>
    <w:rsid w:val="00AC4416"/>
    <w:rsid w:val="00AC4464"/>
    <w:rsid w:val="00AC44E5"/>
    <w:rsid w:val="00AC4814"/>
    <w:rsid w:val="00AC48AB"/>
    <w:rsid w:val="00AC4927"/>
    <w:rsid w:val="00AC495E"/>
    <w:rsid w:val="00AC4A13"/>
    <w:rsid w:val="00AC4DBE"/>
    <w:rsid w:val="00AC53C4"/>
    <w:rsid w:val="00AC53F4"/>
    <w:rsid w:val="00AC566B"/>
    <w:rsid w:val="00AC5C89"/>
    <w:rsid w:val="00AC6019"/>
    <w:rsid w:val="00AC6247"/>
    <w:rsid w:val="00AC640B"/>
    <w:rsid w:val="00AC644B"/>
    <w:rsid w:val="00AC645F"/>
    <w:rsid w:val="00AC64BA"/>
    <w:rsid w:val="00AC65CC"/>
    <w:rsid w:val="00AC66E2"/>
    <w:rsid w:val="00AC67EB"/>
    <w:rsid w:val="00AC6874"/>
    <w:rsid w:val="00AC6926"/>
    <w:rsid w:val="00AC696A"/>
    <w:rsid w:val="00AC6B3D"/>
    <w:rsid w:val="00AC6B46"/>
    <w:rsid w:val="00AC6BDA"/>
    <w:rsid w:val="00AC6CD4"/>
    <w:rsid w:val="00AC6E03"/>
    <w:rsid w:val="00AC7469"/>
    <w:rsid w:val="00AC74A1"/>
    <w:rsid w:val="00AC75F2"/>
    <w:rsid w:val="00AC785D"/>
    <w:rsid w:val="00AC79E0"/>
    <w:rsid w:val="00AC7AA9"/>
    <w:rsid w:val="00AC7BD9"/>
    <w:rsid w:val="00AC7C8D"/>
    <w:rsid w:val="00AC7CE0"/>
    <w:rsid w:val="00AC7DF2"/>
    <w:rsid w:val="00AC7FF8"/>
    <w:rsid w:val="00AD0578"/>
    <w:rsid w:val="00AD0700"/>
    <w:rsid w:val="00AD098D"/>
    <w:rsid w:val="00AD0ABC"/>
    <w:rsid w:val="00AD1036"/>
    <w:rsid w:val="00AD1512"/>
    <w:rsid w:val="00AD1545"/>
    <w:rsid w:val="00AD1575"/>
    <w:rsid w:val="00AD1B70"/>
    <w:rsid w:val="00AD1BE1"/>
    <w:rsid w:val="00AD1ECB"/>
    <w:rsid w:val="00AD1ED8"/>
    <w:rsid w:val="00AD23AB"/>
    <w:rsid w:val="00AD2482"/>
    <w:rsid w:val="00AD2588"/>
    <w:rsid w:val="00AD2642"/>
    <w:rsid w:val="00AD2731"/>
    <w:rsid w:val="00AD2748"/>
    <w:rsid w:val="00AD274E"/>
    <w:rsid w:val="00AD2E01"/>
    <w:rsid w:val="00AD2EB4"/>
    <w:rsid w:val="00AD2ED9"/>
    <w:rsid w:val="00AD2FA7"/>
    <w:rsid w:val="00AD3183"/>
    <w:rsid w:val="00AD341A"/>
    <w:rsid w:val="00AD39D7"/>
    <w:rsid w:val="00AD39DB"/>
    <w:rsid w:val="00AD3A5A"/>
    <w:rsid w:val="00AD3A9A"/>
    <w:rsid w:val="00AD3B3A"/>
    <w:rsid w:val="00AD3BD1"/>
    <w:rsid w:val="00AD3E69"/>
    <w:rsid w:val="00AD3ED5"/>
    <w:rsid w:val="00AD3ED7"/>
    <w:rsid w:val="00AD3F23"/>
    <w:rsid w:val="00AD3FE4"/>
    <w:rsid w:val="00AD4045"/>
    <w:rsid w:val="00AD4419"/>
    <w:rsid w:val="00AD4995"/>
    <w:rsid w:val="00AD4A82"/>
    <w:rsid w:val="00AD4BCF"/>
    <w:rsid w:val="00AD4E96"/>
    <w:rsid w:val="00AD4EA8"/>
    <w:rsid w:val="00AD501F"/>
    <w:rsid w:val="00AD50A0"/>
    <w:rsid w:val="00AD5158"/>
    <w:rsid w:val="00AD56C2"/>
    <w:rsid w:val="00AD5D31"/>
    <w:rsid w:val="00AD5D34"/>
    <w:rsid w:val="00AD5F5B"/>
    <w:rsid w:val="00AD6058"/>
    <w:rsid w:val="00AD629F"/>
    <w:rsid w:val="00AD637B"/>
    <w:rsid w:val="00AD63AD"/>
    <w:rsid w:val="00AD6533"/>
    <w:rsid w:val="00AD6604"/>
    <w:rsid w:val="00AD6994"/>
    <w:rsid w:val="00AD6A71"/>
    <w:rsid w:val="00AD6B92"/>
    <w:rsid w:val="00AD6BA3"/>
    <w:rsid w:val="00AD6C47"/>
    <w:rsid w:val="00AD6CF5"/>
    <w:rsid w:val="00AD6E1B"/>
    <w:rsid w:val="00AD6E26"/>
    <w:rsid w:val="00AD70E6"/>
    <w:rsid w:val="00AD70F5"/>
    <w:rsid w:val="00AD7258"/>
    <w:rsid w:val="00AD7532"/>
    <w:rsid w:val="00AD75BE"/>
    <w:rsid w:val="00AD777F"/>
    <w:rsid w:val="00AD77C1"/>
    <w:rsid w:val="00AD780A"/>
    <w:rsid w:val="00AD786E"/>
    <w:rsid w:val="00AD7A63"/>
    <w:rsid w:val="00AD7B7B"/>
    <w:rsid w:val="00AE004C"/>
    <w:rsid w:val="00AE0407"/>
    <w:rsid w:val="00AE042E"/>
    <w:rsid w:val="00AE04B4"/>
    <w:rsid w:val="00AE0530"/>
    <w:rsid w:val="00AE08C6"/>
    <w:rsid w:val="00AE0ACE"/>
    <w:rsid w:val="00AE0C5A"/>
    <w:rsid w:val="00AE0FB6"/>
    <w:rsid w:val="00AE105E"/>
    <w:rsid w:val="00AE130F"/>
    <w:rsid w:val="00AE1680"/>
    <w:rsid w:val="00AE170B"/>
    <w:rsid w:val="00AE171C"/>
    <w:rsid w:val="00AE189B"/>
    <w:rsid w:val="00AE1A5D"/>
    <w:rsid w:val="00AE1B68"/>
    <w:rsid w:val="00AE1B80"/>
    <w:rsid w:val="00AE1FCC"/>
    <w:rsid w:val="00AE2067"/>
    <w:rsid w:val="00AE2365"/>
    <w:rsid w:val="00AE267F"/>
    <w:rsid w:val="00AE2B83"/>
    <w:rsid w:val="00AE2D5D"/>
    <w:rsid w:val="00AE2E7D"/>
    <w:rsid w:val="00AE2FA8"/>
    <w:rsid w:val="00AE3126"/>
    <w:rsid w:val="00AE3353"/>
    <w:rsid w:val="00AE348A"/>
    <w:rsid w:val="00AE35A0"/>
    <w:rsid w:val="00AE3776"/>
    <w:rsid w:val="00AE3779"/>
    <w:rsid w:val="00AE39F9"/>
    <w:rsid w:val="00AE401D"/>
    <w:rsid w:val="00AE413D"/>
    <w:rsid w:val="00AE468D"/>
    <w:rsid w:val="00AE472B"/>
    <w:rsid w:val="00AE49C6"/>
    <w:rsid w:val="00AE4AA3"/>
    <w:rsid w:val="00AE4BED"/>
    <w:rsid w:val="00AE4D0F"/>
    <w:rsid w:val="00AE4DA4"/>
    <w:rsid w:val="00AE4EC0"/>
    <w:rsid w:val="00AE4F08"/>
    <w:rsid w:val="00AE4FD6"/>
    <w:rsid w:val="00AE5152"/>
    <w:rsid w:val="00AE5528"/>
    <w:rsid w:val="00AE56DD"/>
    <w:rsid w:val="00AE599B"/>
    <w:rsid w:val="00AE5CB9"/>
    <w:rsid w:val="00AE6366"/>
    <w:rsid w:val="00AE636C"/>
    <w:rsid w:val="00AE650D"/>
    <w:rsid w:val="00AE66E5"/>
    <w:rsid w:val="00AE6725"/>
    <w:rsid w:val="00AE688E"/>
    <w:rsid w:val="00AE6892"/>
    <w:rsid w:val="00AE69CB"/>
    <w:rsid w:val="00AE69CF"/>
    <w:rsid w:val="00AE6A66"/>
    <w:rsid w:val="00AE6CD8"/>
    <w:rsid w:val="00AE6F29"/>
    <w:rsid w:val="00AE739A"/>
    <w:rsid w:val="00AE7439"/>
    <w:rsid w:val="00AE7500"/>
    <w:rsid w:val="00AE777B"/>
    <w:rsid w:val="00AE77B9"/>
    <w:rsid w:val="00AE7839"/>
    <w:rsid w:val="00AE791E"/>
    <w:rsid w:val="00AE7956"/>
    <w:rsid w:val="00AE7C61"/>
    <w:rsid w:val="00AE7D60"/>
    <w:rsid w:val="00AE7D98"/>
    <w:rsid w:val="00AE7EC7"/>
    <w:rsid w:val="00AE7F02"/>
    <w:rsid w:val="00AF0191"/>
    <w:rsid w:val="00AF0513"/>
    <w:rsid w:val="00AF0573"/>
    <w:rsid w:val="00AF0695"/>
    <w:rsid w:val="00AF07C9"/>
    <w:rsid w:val="00AF0A73"/>
    <w:rsid w:val="00AF0AFF"/>
    <w:rsid w:val="00AF0DB2"/>
    <w:rsid w:val="00AF0E62"/>
    <w:rsid w:val="00AF120A"/>
    <w:rsid w:val="00AF1566"/>
    <w:rsid w:val="00AF1614"/>
    <w:rsid w:val="00AF1961"/>
    <w:rsid w:val="00AF1A9C"/>
    <w:rsid w:val="00AF1BBE"/>
    <w:rsid w:val="00AF1D34"/>
    <w:rsid w:val="00AF1E12"/>
    <w:rsid w:val="00AF1FB1"/>
    <w:rsid w:val="00AF2021"/>
    <w:rsid w:val="00AF20DD"/>
    <w:rsid w:val="00AF20F6"/>
    <w:rsid w:val="00AF214E"/>
    <w:rsid w:val="00AF26FA"/>
    <w:rsid w:val="00AF2863"/>
    <w:rsid w:val="00AF28C1"/>
    <w:rsid w:val="00AF294A"/>
    <w:rsid w:val="00AF2A47"/>
    <w:rsid w:val="00AF2B9F"/>
    <w:rsid w:val="00AF2BA1"/>
    <w:rsid w:val="00AF2CC4"/>
    <w:rsid w:val="00AF2D8D"/>
    <w:rsid w:val="00AF2DD8"/>
    <w:rsid w:val="00AF3037"/>
    <w:rsid w:val="00AF37C1"/>
    <w:rsid w:val="00AF3940"/>
    <w:rsid w:val="00AF3955"/>
    <w:rsid w:val="00AF3BA8"/>
    <w:rsid w:val="00AF3C27"/>
    <w:rsid w:val="00AF3C6D"/>
    <w:rsid w:val="00AF3DB6"/>
    <w:rsid w:val="00AF3DE0"/>
    <w:rsid w:val="00AF40A1"/>
    <w:rsid w:val="00AF41E3"/>
    <w:rsid w:val="00AF45E7"/>
    <w:rsid w:val="00AF476B"/>
    <w:rsid w:val="00AF4A82"/>
    <w:rsid w:val="00AF4AF0"/>
    <w:rsid w:val="00AF4B36"/>
    <w:rsid w:val="00AF4CA6"/>
    <w:rsid w:val="00AF4D76"/>
    <w:rsid w:val="00AF4E18"/>
    <w:rsid w:val="00AF5123"/>
    <w:rsid w:val="00AF52F7"/>
    <w:rsid w:val="00AF5337"/>
    <w:rsid w:val="00AF5662"/>
    <w:rsid w:val="00AF594B"/>
    <w:rsid w:val="00AF5B6E"/>
    <w:rsid w:val="00AF600F"/>
    <w:rsid w:val="00AF60B5"/>
    <w:rsid w:val="00AF6135"/>
    <w:rsid w:val="00AF6147"/>
    <w:rsid w:val="00AF6167"/>
    <w:rsid w:val="00AF6229"/>
    <w:rsid w:val="00AF6420"/>
    <w:rsid w:val="00AF667C"/>
    <w:rsid w:val="00AF6A26"/>
    <w:rsid w:val="00AF6C06"/>
    <w:rsid w:val="00AF6C68"/>
    <w:rsid w:val="00AF70D8"/>
    <w:rsid w:val="00AF71A8"/>
    <w:rsid w:val="00AF7455"/>
    <w:rsid w:val="00AF796E"/>
    <w:rsid w:val="00AF7CBA"/>
    <w:rsid w:val="00B00175"/>
    <w:rsid w:val="00B001ED"/>
    <w:rsid w:val="00B00298"/>
    <w:rsid w:val="00B00304"/>
    <w:rsid w:val="00B00586"/>
    <w:rsid w:val="00B0083B"/>
    <w:rsid w:val="00B00935"/>
    <w:rsid w:val="00B00A7A"/>
    <w:rsid w:val="00B00A7B"/>
    <w:rsid w:val="00B00CA0"/>
    <w:rsid w:val="00B00ECD"/>
    <w:rsid w:val="00B01208"/>
    <w:rsid w:val="00B01383"/>
    <w:rsid w:val="00B013DB"/>
    <w:rsid w:val="00B017C0"/>
    <w:rsid w:val="00B01863"/>
    <w:rsid w:val="00B01B01"/>
    <w:rsid w:val="00B01CFF"/>
    <w:rsid w:val="00B01D4A"/>
    <w:rsid w:val="00B01D4C"/>
    <w:rsid w:val="00B01E35"/>
    <w:rsid w:val="00B02053"/>
    <w:rsid w:val="00B020FF"/>
    <w:rsid w:val="00B022FA"/>
    <w:rsid w:val="00B0242A"/>
    <w:rsid w:val="00B0291B"/>
    <w:rsid w:val="00B02CB8"/>
    <w:rsid w:val="00B02CBC"/>
    <w:rsid w:val="00B02CF3"/>
    <w:rsid w:val="00B02F80"/>
    <w:rsid w:val="00B02FE7"/>
    <w:rsid w:val="00B0355D"/>
    <w:rsid w:val="00B03A31"/>
    <w:rsid w:val="00B03BE8"/>
    <w:rsid w:val="00B03E6A"/>
    <w:rsid w:val="00B040A0"/>
    <w:rsid w:val="00B043A7"/>
    <w:rsid w:val="00B0462C"/>
    <w:rsid w:val="00B0483B"/>
    <w:rsid w:val="00B049B0"/>
    <w:rsid w:val="00B05092"/>
    <w:rsid w:val="00B051D0"/>
    <w:rsid w:val="00B05203"/>
    <w:rsid w:val="00B05217"/>
    <w:rsid w:val="00B0531D"/>
    <w:rsid w:val="00B0546E"/>
    <w:rsid w:val="00B0563B"/>
    <w:rsid w:val="00B056B8"/>
    <w:rsid w:val="00B057BE"/>
    <w:rsid w:val="00B05833"/>
    <w:rsid w:val="00B058EC"/>
    <w:rsid w:val="00B05A53"/>
    <w:rsid w:val="00B05A66"/>
    <w:rsid w:val="00B05E9A"/>
    <w:rsid w:val="00B05F30"/>
    <w:rsid w:val="00B06124"/>
    <w:rsid w:val="00B06171"/>
    <w:rsid w:val="00B062AC"/>
    <w:rsid w:val="00B06775"/>
    <w:rsid w:val="00B067DB"/>
    <w:rsid w:val="00B06B2E"/>
    <w:rsid w:val="00B06DF2"/>
    <w:rsid w:val="00B06EE5"/>
    <w:rsid w:val="00B071BD"/>
    <w:rsid w:val="00B077C1"/>
    <w:rsid w:val="00B07A31"/>
    <w:rsid w:val="00B07CC7"/>
    <w:rsid w:val="00B07D33"/>
    <w:rsid w:val="00B1004A"/>
    <w:rsid w:val="00B100CF"/>
    <w:rsid w:val="00B1011B"/>
    <w:rsid w:val="00B105F0"/>
    <w:rsid w:val="00B10616"/>
    <w:rsid w:val="00B10C1B"/>
    <w:rsid w:val="00B10CF5"/>
    <w:rsid w:val="00B10EDD"/>
    <w:rsid w:val="00B10EEC"/>
    <w:rsid w:val="00B10F28"/>
    <w:rsid w:val="00B1111C"/>
    <w:rsid w:val="00B111C4"/>
    <w:rsid w:val="00B11449"/>
    <w:rsid w:val="00B118D3"/>
    <w:rsid w:val="00B11909"/>
    <w:rsid w:val="00B1194D"/>
    <w:rsid w:val="00B1199F"/>
    <w:rsid w:val="00B11B07"/>
    <w:rsid w:val="00B11BC2"/>
    <w:rsid w:val="00B11DC8"/>
    <w:rsid w:val="00B11EEB"/>
    <w:rsid w:val="00B11F05"/>
    <w:rsid w:val="00B12103"/>
    <w:rsid w:val="00B12181"/>
    <w:rsid w:val="00B12467"/>
    <w:rsid w:val="00B12875"/>
    <w:rsid w:val="00B1296E"/>
    <w:rsid w:val="00B12BC3"/>
    <w:rsid w:val="00B12D22"/>
    <w:rsid w:val="00B12DE2"/>
    <w:rsid w:val="00B12FE7"/>
    <w:rsid w:val="00B131AF"/>
    <w:rsid w:val="00B13424"/>
    <w:rsid w:val="00B13485"/>
    <w:rsid w:val="00B13520"/>
    <w:rsid w:val="00B13726"/>
    <w:rsid w:val="00B137C9"/>
    <w:rsid w:val="00B13945"/>
    <w:rsid w:val="00B13B45"/>
    <w:rsid w:val="00B13CBD"/>
    <w:rsid w:val="00B13E94"/>
    <w:rsid w:val="00B14299"/>
    <w:rsid w:val="00B14366"/>
    <w:rsid w:val="00B14411"/>
    <w:rsid w:val="00B14687"/>
    <w:rsid w:val="00B14714"/>
    <w:rsid w:val="00B14820"/>
    <w:rsid w:val="00B1492A"/>
    <w:rsid w:val="00B14969"/>
    <w:rsid w:val="00B14A30"/>
    <w:rsid w:val="00B15085"/>
    <w:rsid w:val="00B1529D"/>
    <w:rsid w:val="00B154B4"/>
    <w:rsid w:val="00B15539"/>
    <w:rsid w:val="00B15641"/>
    <w:rsid w:val="00B15DF8"/>
    <w:rsid w:val="00B15F1E"/>
    <w:rsid w:val="00B15F28"/>
    <w:rsid w:val="00B15FF1"/>
    <w:rsid w:val="00B160C1"/>
    <w:rsid w:val="00B161B5"/>
    <w:rsid w:val="00B166D6"/>
    <w:rsid w:val="00B16747"/>
    <w:rsid w:val="00B167F2"/>
    <w:rsid w:val="00B16A62"/>
    <w:rsid w:val="00B16C97"/>
    <w:rsid w:val="00B16E44"/>
    <w:rsid w:val="00B16FA5"/>
    <w:rsid w:val="00B17052"/>
    <w:rsid w:val="00B17169"/>
    <w:rsid w:val="00B17299"/>
    <w:rsid w:val="00B1739D"/>
    <w:rsid w:val="00B173EC"/>
    <w:rsid w:val="00B17C06"/>
    <w:rsid w:val="00B17C1B"/>
    <w:rsid w:val="00B17E8E"/>
    <w:rsid w:val="00B17F3A"/>
    <w:rsid w:val="00B2000C"/>
    <w:rsid w:val="00B20012"/>
    <w:rsid w:val="00B20120"/>
    <w:rsid w:val="00B2013E"/>
    <w:rsid w:val="00B2036A"/>
    <w:rsid w:val="00B203EA"/>
    <w:rsid w:val="00B20784"/>
    <w:rsid w:val="00B208D8"/>
    <w:rsid w:val="00B20919"/>
    <w:rsid w:val="00B20955"/>
    <w:rsid w:val="00B2095C"/>
    <w:rsid w:val="00B20983"/>
    <w:rsid w:val="00B20CEA"/>
    <w:rsid w:val="00B20E7F"/>
    <w:rsid w:val="00B20F06"/>
    <w:rsid w:val="00B214E5"/>
    <w:rsid w:val="00B21885"/>
    <w:rsid w:val="00B21BBF"/>
    <w:rsid w:val="00B21BE6"/>
    <w:rsid w:val="00B21D2E"/>
    <w:rsid w:val="00B2205C"/>
    <w:rsid w:val="00B223BD"/>
    <w:rsid w:val="00B2256A"/>
    <w:rsid w:val="00B227E9"/>
    <w:rsid w:val="00B22A09"/>
    <w:rsid w:val="00B22BC2"/>
    <w:rsid w:val="00B22C05"/>
    <w:rsid w:val="00B22C80"/>
    <w:rsid w:val="00B22E28"/>
    <w:rsid w:val="00B22EA2"/>
    <w:rsid w:val="00B2313C"/>
    <w:rsid w:val="00B231AA"/>
    <w:rsid w:val="00B2326A"/>
    <w:rsid w:val="00B23555"/>
    <w:rsid w:val="00B23AAE"/>
    <w:rsid w:val="00B23CAF"/>
    <w:rsid w:val="00B23D42"/>
    <w:rsid w:val="00B23E60"/>
    <w:rsid w:val="00B23EE4"/>
    <w:rsid w:val="00B240D8"/>
    <w:rsid w:val="00B24171"/>
    <w:rsid w:val="00B24301"/>
    <w:rsid w:val="00B24306"/>
    <w:rsid w:val="00B24375"/>
    <w:rsid w:val="00B2440B"/>
    <w:rsid w:val="00B2460E"/>
    <w:rsid w:val="00B24801"/>
    <w:rsid w:val="00B249BB"/>
    <w:rsid w:val="00B249D4"/>
    <w:rsid w:val="00B24E03"/>
    <w:rsid w:val="00B24E7A"/>
    <w:rsid w:val="00B2509D"/>
    <w:rsid w:val="00B25128"/>
    <w:rsid w:val="00B25422"/>
    <w:rsid w:val="00B25461"/>
    <w:rsid w:val="00B25936"/>
    <w:rsid w:val="00B25945"/>
    <w:rsid w:val="00B259B2"/>
    <w:rsid w:val="00B25C01"/>
    <w:rsid w:val="00B25EED"/>
    <w:rsid w:val="00B26241"/>
    <w:rsid w:val="00B2664E"/>
    <w:rsid w:val="00B26B83"/>
    <w:rsid w:val="00B26E25"/>
    <w:rsid w:val="00B27392"/>
    <w:rsid w:val="00B27605"/>
    <w:rsid w:val="00B2797E"/>
    <w:rsid w:val="00B27B5D"/>
    <w:rsid w:val="00B27CBD"/>
    <w:rsid w:val="00B27CED"/>
    <w:rsid w:val="00B30062"/>
    <w:rsid w:val="00B30096"/>
    <w:rsid w:val="00B30474"/>
    <w:rsid w:val="00B3064E"/>
    <w:rsid w:val="00B306C3"/>
    <w:rsid w:val="00B30933"/>
    <w:rsid w:val="00B309C9"/>
    <w:rsid w:val="00B30A8C"/>
    <w:rsid w:val="00B30AB8"/>
    <w:rsid w:val="00B30AD1"/>
    <w:rsid w:val="00B30B2D"/>
    <w:rsid w:val="00B30BBB"/>
    <w:rsid w:val="00B30CAB"/>
    <w:rsid w:val="00B30D79"/>
    <w:rsid w:val="00B30DA6"/>
    <w:rsid w:val="00B30F9C"/>
    <w:rsid w:val="00B31004"/>
    <w:rsid w:val="00B31444"/>
    <w:rsid w:val="00B314E9"/>
    <w:rsid w:val="00B315D5"/>
    <w:rsid w:val="00B317F6"/>
    <w:rsid w:val="00B3192F"/>
    <w:rsid w:val="00B31A5D"/>
    <w:rsid w:val="00B31A68"/>
    <w:rsid w:val="00B31B1A"/>
    <w:rsid w:val="00B31D18"/>
    <w:rsid w:val="00B31DF4"/>
    <w:rsid w:val="00B31EE7"/>
    <w:rsid w:val="00B32057"/>
    <w:rsid w:val="00B32123"/>
    <w:rsid w:val="00B32326"/>
    <w:rsid w:val="00B326CD"/>
    <w:rsid w:val="00B3278A"/>
    <w:rsid w:val="00B327C5"/>
    <w:rsid w:val="00B328F1"/>
    <w:rsid w:val="00B32CFE"/>
    <w:rsid w:val="00B3318D"/>
    <w:rsid w:val="00B33775"/>
    <w:rsid w:val="00B33D14"/>
    <w:rsid w:val="00B3428C"/>
    <w:rsid w:val="00B3458D"/>
    <w:rsid w:val="00B345C0"/>
    <w:rsid w:val="00B346D1"/>
    <w:rsid w:val="00B3479D"/>
    <w:rsid w:val="00B34B81"/>
    <w:rsid w:val="00B34F01"/>
    <w:rsid w:val="00B34FCA"/>
    <w:rsid w:val="00B34FDF"/>
    <w:rsid w:val="00B34FF9"/>
    <w:rsid w:val="00B35060"/>
    <w:rsid w:val="00B3507D"/>
    <w:rsid w:val="00B35660"/>
    <w:rsid w:val="00B356AB"/>
    <w:rsid w:val="00B35767"/>
    <w:rsid w:val="00B357F1"/>
    <w:rsid w:val="00B358F6"/>
    <w:rsid w:val="00B35CE7"/>
    <w:rsid w:val="00B362AE"/>
    <w:rsid w:val="00B362F7"/>
    <w:rsid w:val="00B366D7"/>
    <w:rsid w:val="00B3676F"/>
    <w:rsid w:val="00B36996"/>
    <w:rsid w:val="00B36AEE"/>
    <w:rsid w:val="00B36C16"/>
    <w:rsid w:val="00B36D70"/>
    <w:rsid w:val="00B3725A"/>
    <w:rsid w:val="00B372E5"/>
    <w:rsid w:val="00B37344"/>
    <w:rsid w:val="00B37723"/>
    <w:rsid w:val="00B37980"/>
    <w:rsid w:val="00B37B00"/>
    <w:rsid w:val="00B37B16"/>
    <w:rsid w:val="00B37B26"/>
    <w:rsid w:val="00B37DA1"/>
    <w:rsid w:val="00B37DCA"/>
    <w:rsid w:val="00B4008F"/>
    <w:rsid w:val="00B4018E"/>
    <w:rsid w:val="00B403A3"/>
    <w:rsid w:val="00B4041E"/>
    <w:rsid w:val="00B40509"/>
    <w:rsid w:val="00B409FD"/>
    <w:rsid w:val="00B40B14"/>
    <w:rsid w:val="00B41179"/>
    <w:rsid w:val="00B4126D"/>
    <w:rsid w:val="00B412B7"/>
    <w:rsid w:val="00B41577"/>
    <w:rsid w:val="00B417E7"/>
    <w:rsid w:val="00B418B3"/>
    <w:rsid w:val="00B41955"/>
    <w:rsid w:val="00B41E7A"/>
    <w:rsid w:val="00B41F44"/>
    <w:rsid w:val="00B41FD7"/>
    <w:rsid w:val="00B421F7"/>
    <w:rsid w:val="00B42520"/>
    <w:rsid w:val="00B42622"/>
    <w:rsid w:val="00B42980"/>
    <w:rsid w:val="00B429AF"/>
    <w:rsid w:val="00B42B93"/>
    <w:rsid w:val="00B42C33"/>
    <w:rsid w:val="00B42CB9"/>
    <w:rsid w:val="00B42D1C"/>
    <w:rsid w:val="00B42D5D"/>
    <w:rsid w:val="00B42E49"/>
    <w:rsid w:val="00B4322B"/>
    <w:rsid w:val="00B43434"/>
    <w:rsid w:val="00B434B2"/>
    <w:rsid w:val="00B436C2"/>
    <w:rsid w:val="00B437ED"/>
    <w:rsid w:val="00B437EE"/>
    <w:rsid w:val="00B4380B"/>
    <w:rsid w:val="00B4396D"/>
    <w:rsid w:val="00B43B0B"/>
    <w:rsid w:val="00B43EFC"/>
    <w:rsid w:val="00B43F5B"/>
    <w:rsid w:val="00B442AD"/>
    <w:rsid w:val="00B443A5"/>
    <w:rsid w:val="00B444A0"/>
    <w:rsid w:val="00B445C9"/>
    <w:rsid w:val="00B44735"/>
    <w:rsid w:val="00B44842"/>
    <w:rsid w:val="00B44A32"/>
    <w:rsid w:val="00B44C3C"/>
    <w:rsid w:val="00B44CB9"/>
    <w:rsid w:val="00B44D93"/>
    <w:rsid w:val="00B44DF9"/>
    <w:rsid w:val="00B44E17"/>
    <w:rsid w:val="00B44EBB"/>
    <w:rsid w:val="00B44EBD"/>
    <w:rsid w:val="00B455B1"/>
    <w:rsid w:val="00B4588A"/>
    <w:rsid w:val="00B4588E"/>
    <w:rsid w:val="00B45DC6"/>
    <w:rsid w:val="00B45ED9"/>
    <w:rsid w:val="00B46269"/>
    <w:rsid w:val="00B464BC"/>
    <w:rsid w:val="00B46A7F"/>
    <w:rsid w:val="00B46B17"/>
    <w:rsid w:val="00B46F26"/>
    <w:rsid w:val="00B470C2"/>
    <w:rsid w:val="00B471D1"/>
    <w:rsid w:val="00B47282"/>
    <w:rsid w:val="00B47308"/>
    <w:rsid w:val="00B475CA"/>
    <w:rsid w:val="00B475DA"/>
    <w:rsid w:val="00B47975"/>
    <w:rsid w:val="00B47A17"/>
    <w:rsid w:val="00B47ACF"/>
    <w:rsid w:val="00B47B39"/>
    <w:rsid w:val="00B47B86"/>
    <w:rsid w:val="00B47CD5"/>
    <w:rsid w:val="00B47DC9"/>
    <w:rsid w:val="00B47FCD"/>
    <w:rsid w:val="00B5007D"/>
    <w:rsid w:val="00B5022A"/>
    <w:rsid w:val="00B502A0"/>
    <w:rsid w:val="00B5034C"/>
    <w:rsid w:val="00B504F6"/>
    <w:rsid w:val="00B50786"/>
    <w:rsid w:val="00B5079A"/>
    <w:rsid w:val="00B50861"/>
    <w:rsid w:val="00B5087C"/>
    <w:rsid w:val="00B50B16"/>
    <w:rsid w:val="00B50B83"/>
    <w:rsid w:val="00B50D05"/>
    <w:rsid w:val="00B51234"/>
    <w:rsid w:val="00B51355"/>
    <w:rsid w:val="00B514B5"/>
    <w:rsid w:val="00B51946"/>
    <w:rsid w:val="00B51AA3"/>
    <w:rsid w:val="00B51E09"/>
    <w:rsid w:val="00B520E7"/>
    <w:rsid w:val="00B52757"/>
    <w:rsid w:val="00B52A16"/>
    <w:rsid w:val="00B52D3E"/>
    <w:rsid w:val="00B5302B"/>
    <w:rsid w:val="00B531D1"/>
    <w:rsid w:val="00B53515"/>
    <w:rsid w:val="00B53624"/>
    <w:rsid w:val="00B5373A"/>
    <w:rsid w:val="00B5393E"/>
    <w:rsid w:val="00B539BA"/>
    <w:rsid w:val="00B539EB"/>
    <w:rsid w:val="00B53B04"/>
    <w:rsid w:val="00B54017"/>
    <w:rsid w:val="00B54129"/>
    <w:rsid w:val="00B544C4"/>
    <w:rsid w:val="00B545D1"/>
    <w:rsid w:val="00B54622"/>
    <w:rsid w:val="00B54623"/>
    <w:rsid w:val="00B547E8"/>
    <w:rsid w:val="00B54D1E"/>
    <w:rsid w:val="00B54DA8"/>
    <w:rsid w:val="00B54E86"/>
    <w:rsid w:val="00B5524A"/>
    <w:rsid w:val="00B55549"/>
    <w:rsid w:val="00B55551"/>
    <w:rsid w:val="00B555EC"/>
    <w:rsid w:val="00B55BED"/>
    <w:rsid w:val="00B55F66"/>
    <w:rsid w:val="00B55FAF"/>
    <w:rsid w:val="00B56559"/>
    <w:rsid w:val="00B567B8"/>
    <w:rsid w:val="00B569A0"/>
    <w:rsid w:val="00B56AE6"/>
    <w:rsid w:val="00B56B68"/>
    <w:rsid w:val="00B56C00"/>
    <w:rsid w:val="00B56C47"/>
    <w:rsid w:val="00B56C4B"/>
    <w:rsid w:val="00B56E36"/>
    <w:rsid w:val="00B5729D"/>
    <w:rsid w:val="00B574B7"/>
    <w:rsid w:val="00B575B9"/>
    <w:rsid w:val="00B5761E"/>
    <w:rsid w:val="00B57818"/>
    <w:rsid w:val="00B57AF1"/>
    <w:rsid w:val="00B57F39"/>
    <w:rsid w:val="00B603AF"/>
    <w:rsid w:val="00B603E2"/>
    <w:rsid w:val="00B60439"/>
    <w:rsid w:val="00B60560"/>
    <w:rsid w:val="00B605BA"/>
    <w:rsid w:val="00B60625"/>
    <w:rsid w:val="00B6078D"/>
    <w:rsid w:val="00B60796"/>
    <w:rsid w:val="00B608DD"/>
    <w:rsid w:val="00B60BDB"/>
    <w:rsid w:val="00B60D9D"/>
    <w:rsid w:val="00B60F4D"/>
    <w:rsid w:val="00B6102E"/>
    <w:rsid w:val="00B610F0"/>
    <w:rsid w:val="00B611AF"/>
    <w:rsid w:val="00B61336"/>
    <w:rsid w:val="00B61397"/>
    <w:rsid w:val="00B616C9"/>
    <w:rsid w:val="00B6175F"/>
    <w:rsid w:val="00B61782"/>
    <w:rsid w:val="00B61888"/>
    <w:rsid w:val="00B61A26"/>
    <w:rsid w:val="00B61A3B"/>
    <w:rsid w:val="00B61AAE"/>
    <w:rsid w:val="00B61D93"/>
    <w:rsid w:val="00B61D9E"/>
    <w:rsid w:val="00B62051"/>
    <w:rsid w:val="00B623EB"/>
    <w:rsid w:val="00B624D6"/>
    <w:rsid w:val="00B62533"/>
    <w:rsid w:val="00B62562"/>
    <w:rsid w:val="00B62573"/>
    <w:rsid w:val="00B6259F"/>
    <w:rsid w:val="00B6264F"/>
    <w:rsid w:val="00B6282C"/>
    <w:rsid w:val="00B628D2"/>
    <w:rsid w:val="00B62965"/>
    <w:rsid w:val="00B62C32"/>
    <w:rsid w:val="00B62E74"/>
    <w:rsid w:val="00B62F3B"/>
    <w:rsid w:val="00B63060"/>
    <w:rsid w:val="00B6326A"/>
    <w:rsid w:val="00B635F0"/>
    <w:rsid w:val="00B6389C"/>
    <w:rsid w:val="00B63AB3"/>
    <w:rsid w:val="00B63AF5"/>
    <w:rsid w:val="00B63AFF"/>
    <w:rsid w:val="00B63D5F"/>
    <w:rsid w:val="00B63DF2"/>
    <w:rsid w:val="00B63F8C"/>
    <w:rsid w:val="00B6407A"/>
    <w:rsid w:val="00B64730"/>
    <w:rsid w:val="00B64893"/>
    <w:rsid w:val="00B6553C"/>
    <w:rsid w:val="00B655D8"/>
    <w:rsid w:val="00B6565F"/>
    <w:rsid w:val="00B65730"/>
    <w:rsid w:val="00B658C8"/>
    <w:rsid w:val="00B65954"/>
    <w:rsid w:val="00B65B64"/>
    <w:rsid w:val="00B65C23"/>
    <w:rsid w:val="00B65E89"/>
    <w:rsid w:val="00B660BC"/>
    <w:rsid w:val="00B66264"/>
    <w:rsid w:val="00B662E0"/>
    <w:rsid w:val="00B665C0"/>
    <w:rsid w:val="00B66A31"/>
    <w:rsid w:val="00B66D1B"/>
    <w:rsid w:val="00B6700B"/>
    <w:rsid w:val="00B671A3"/>
    <w:rsid w:val="00B672BF"/>
    <w:rsid w:val="00B67494"/>
    <w:rsid w:val="00B675A7"/>
    <w:rsid w:val="00B67656"/>
    <w:rsid w:val="00B677D7"/>
    <w:rsid w:val="00B67B10"/>
    <w:rsid w:val="00B67BC2"/>
    <w:rsid w:val="00B67BCD"/>
    <w:rsid w:val="00B67BF8"/>
    <w:rsid w:val="00B701F4"/>
    <w:rsid w:val="00B704FB"/>
    <w:rsid w:val="00B7059C"/>
    <w:rsid w:val="00B70954"/>
    <w:rsid w:val="00B70A55"/>
    <w:rsid w:val="00B70AB2"/>
    <w:rsid w:val="00B70E10"/>
    <w:rsid w:val="00B70F52"/>
    <w:rsid w:val="00B71167"/>
    <w:rsid w:val="00B7119B"/>
    <w:rsid w:val="00B7125D"/>
    <w:rsid w:val="00B71463"/>
    <w:rsid w:val="00B71596"/>
    <w:rsid w:val="00B715E7"/>
    <w:rsid w:val="00B71718"/>
    <w:rsid w:val="00B719E1"/>
    <w:rsid w:val="00B71CC1"/>
    <w:rsid w:val="00B72427"/>
    <w:rsid w:val="00B72619"/>
    <w:rsid w:val="00B7261A"/>
    <w:rsid w:val="00B72818"/>
    <w:rsid w:val="00B72FDA"/>
    <w:rsid w:val="00B73372"/>
    <w:rsid w:val="00B73428"/>
    <w:rsid w:val="00B7391D"/>
    <w:rsid w:val="00B73AA9"/>
    <w:rsid w:val="00B73D5A"/>
    <w:rsid w:val="00B73DA0"/>
    <w:rsid w:val="00B73EB1"/>
    <w:rsid w:val="00B73F89"/>
    <w:rsid w:val="00B74A5A"/>
    <w:rsid w:val="00B74DDD"/>
    <w:rsid w:val="00B74E02"/>
    <w:rsid w:val="00B74E98"/>
    <w:rsid w:val="00B74F01"/>
    <w:rsid w:val="00B753D1"/>
    <w:rsid w:val="00B7556E"/>
    <w:rsid w:val="00B755D2"/>
    <w:rsid w:val="00B75B1B"/>
    <w:rsid w:val="00B75BAB"/>
    <w:rsid w:val="00B75D9E"/>
    <w:rsid w:val="00B76170"/>
    <w:rsid w:val="00B763AC"/>
    <w:rsid w:val="00B763F7"/>
    <w:rsid w:val="00B7679F"/>
    <w:rsid w:val="00B769B8"/>
    <w:rsid w:val="00B76B9D"/>
    <w:rsid w:val="00B76BC4"/>
    <w:rsid w:val="00B76BC8"/>
    <w:rsid w:val="00B76BE0"/>
    <w:rsid w:val="00B76DDC"/>
    <w:rsid w:val="00B76E1C"/>
    <w:rsid w:val="00B76F7F"/>
    <w:rsid w:val="00B7709D"/>
    <w:rsid w:val="00B772E1"/>
    <w:rsid w:val="00B77386"/>
    <w:rsid w:val="00B77625"/>
    <w:rsid w:val="00B7768A"/>
    <w:rsid w:val="00B77883"/>
    <w:rsid w:val="00B778BE"/>
    <w:rsid w:val="00B778C2"/>
    <w:rsid w:val="00B77AA8"/>
    <w:rsid w:val="00B77B44"/>
    <w:rsid w:val="00B77DE3"/>
    <w:rsid w:val="00B77FA3"/>
    <w:rsid w:val="00B800A1"/>
    <w:rsid w:val="00B80237"/>
    <w:rsid w:val="00B8033D"/>
    <w:rsid w:val="00B80927"/>
    <w:rsid w:val="00B80935"/>
    <w:rsid w:val="00B809A6"/>
    <w:rsid w:val="00B80B86"/>
    <w:rsid w:val="00B80BD9"/>
    <w:rsid w:val="00B80CF1"/>
    <w:rsid w:val="00B80D41"/>
    <w:rsid w:val="00B80FD0"/>
    <w:rsid w:val="00B81048"/>
    <w:rsid w:val="00B81058"/>
    <w:rsid w:val="00B81323"/>
    <w:rsid w:val="00B813BD"/>
    <w:rsid w:val="00B8202E"/>
    <w:rsid w:val="00B820F1"/>
    <w:rsid w:val="00B821CA"/>
    <w:rsid w:val="00B825ED"/>
    <w:rsid w:val="00B827B0"/>
    <w:rsid w:val="00B828D0"/>
    <w:rsid w:val="00B82C1A"/>
    <w:rsid w:val="00B83157"/>
    <w:rsid w:val="00B831C9"/>
    <w:rsid w:val="00B8329B"/>
    <w:rsid w:val="00B836EF"/>
    <w:rsid w:val="00B8383E"/>
    <w:rsid w:val="00B83A19"/>
    <w:rsid w:val="00B83E16"/>
    <w:rsid w:val="00B83FF5"/>
    <w:rsid w:val="00B8413C"/>
    <w:rsid w:val="00B841A1"/>
    <w:rsid w:val="00B845B9"/>
    <w:rsid w:val="00B84624"/>
    <w:rsid w:val="00B84697"/>
    <w:rsid w:val="00B84F4F"/>
    <w:rsid w:val="00B85538"/>
    <w:rsid w:val="00B85783"/>
    <w:rsid w:val="00B85788"/>
    <w:rsid w:val="00B85847"/>
    <w:rsid w:val="00B85A47"/>
    <w:rsid w:val="00B85C60"/>
    <w:rsid w:val="00B85E15"/>
    <w:rsid w:val="00B85F9F"/>
    <w:rsid w:val="00B85FD6"/>
    <w:rsid w:val="00B86171"/>
    <w:rsid w:val="00B86229"/>
    <w:rsid w:val="00B86796"/>
    <w:rsid w:val="00B86B29"/>
    <w:rsid w:val="00B87552"/>
    <w:rsid w:val="00B875B2"/>
    <w:rsid w:val="00B87620"/>
    <w:rsid w:val="00B905EC"/>
    <w:rsid w:val="00B90820"/>
    <w:rsid w:val="00B908B0"/>
    <w:rsid w:val="00B90F80"/>
    <w:rsid w:val="00B90FE3"/>
    <w:rsid w:val="00B91062"/>
    <w:rsid w:val="00B910F3"/>
    <w:rsid w:val="00B911FE"/>
    <w:rsid w:val="00B91434"/>
    <w:rsid w:val="00B91549"/>
    <w:rsid w:val="00B91B31"/>
    <w:rsid w:val="00B91C65"/>
    <w:rsid w:val="00B91EBD"/>
    <w:rsid w:val="00B91EE9"/>
    <w:rsid w:val="00B92090"/>
    <w:rsid w:val="00B922AF"/>
    <w:rsid w:val="00B925DE"/>
    <w:rsid w:val="00B9265E"/>
    <w:rsid w:val="00B926D2"/>
    <w:rsid w:val="00B9274B"/>
    <w:rsid w:val="00B9275C"/>
    <w:rsid w:val="00B92998"/>
    <w:rsid w:val="00B92B00"/>
    <w:rsid w:val="00B92F14"/>
    <w:rsid w:val="00B92F7B"/>
    <w:rsid w:val="00B92F9F"/>
    <w:rsid w:val="00B93140"/>
    <w:rsid w:val="00B93155"/>
    <w:rsid w:val="00B931C3"/>
    <w:rsid w:val="00B934AB"/>
    <w:rsid w:val="00B939FD"/>
    <w:rsid w:val="00B93B02"/>
    <w:rsid w:val="00B93BA4"/>
    <w:rsid w:val="00B93BF0"/>
    <w:rsid w:val="00B93C61"/>
    <w:rsid w:val="00B93E8A"/>
    <w:rsid w:val="00B93F00"/>
    <w:rsid w:val="00B93FAF"/>
    <w:rsid w:val="00B940C5"/>
    <w:rsid w:val="00B94105"/>
    <w:rsid w:val="00B944CF"/>
    <w:rsid w:val="00B944DA"/>
    <w:rsid w:val="00B94567"/>
    <w:rsid w:val="00B94737"/>
    <w:rsid w:val="00B94976"/>
    <w:rsid w:val="00B949C2"/>
    <w:rsid w:val="00B94C79"/>
    <w:rsid w:val="00B94E1B"/>
    <w:rsid w:val="00B94F87"/>
    <w:rsid w:val="00B94FE0"/>
    <w:rsid w:val="00B950ED"/>
    <w:rsid w:val="00B9512E"/>
    <w:rsid w:val="00B951DC"/>
    <w:rsid w:val="00B952C8"/>
    <w:rsid w:val="00B9532A"/>
    <w:rsid w:val="00B9538B"/>
    <w:rsid w:val="00B956F9"/>
    <w:rsid w:val="00B9576B"/>
    <w:rsid w:val="00B958DB"/>
    <w:rsid w:val="00B95BC0"/>
    <w:rsid w:val="00B95F9D"/>
    <w:rsid w:val="00B963BB"/>
    <w:rsid w:val="00B965C6"/>
    <w:rsid w:val="00B96606"/>
    <w:rsid w:val="00B96630"/>
    <w:rsid w:val="00B96729"/>
    <w:rsid w:val="00B96B53"/>
    <w:rsid w:val="00B96B54"/>
    <w:rsid w:val="00B96E6A"/>
    <w:rsid w:val="00B97092"/>
    <w:rsid w:val="00B9748C"/>
    <w:rsid w:val="00B976F2"/>
    <w:rsid w:val="00B979CE"/>
    <w:rsid w:val="00B97CC5"/>
    <w:rsid w:val="00B97F37"/>
    <w:rsid w:val="00BA002D"/>
    <w:rsid w:val="00BA0127"/>
    <w:rsid w:val="00BA035A"/>
    <w:rsid w:val="00BA09F7"/>
    <w:rsid w:val="00BA0F49"/>
    <w:rsid w:val="00BA1176"/>
    <w:rsid w:val="00BA126D"/>
    <w:rsid w:val="00BA12F0"/>
    <w:rsid w:val="00BA1434"/>
    <w:rsid w:val="00BA148F"/>
    <w:rsid w:val="00BA158D"/>
    <w:rsid w:val="00BA15FE"/>
    <w:rsid w:val="00BA16E4"/>
    <w:rsid w:val="00BA195B"/>
    <w:rsid w:val="00BA197F"/>
    <w:rsid w:val="00BA1D80"/>
    <w:rsid w:val="00BA1F92"/>
    <w:rsid w:val="00BA20F7"/>
    <w:rsid w:val="00BA225F"/>
    <w:rsid w:val="00BA23B0"/>
    <w:rsid w:val="00BA2904"/>
    <w:rsid w:val="00BA2975"/>
    <w:rsid w:val="00BA2AD5"/>
    <w:rsid w:val="00BA2B2A"/>
    <w:rsid w:val="00BA2B69"/>
    <w:rsid w:val="00BA2D76"/>
    <w:rsid w:val="00BA3176"/>
    <w:rsid w:val="00BA335A"/>
    <w:rsid w:val="00BA37AF"/>
    <w:rsid w:val="00BA386A"/>
    <w:rsid w:val="00BA3950"/>
    <w:rsid w:val="00BA3B66"/>
    <w:rsid w:val="00BA3C76"/>
    <w:rsid w:val="00BA3E36"/>
    <w:rsid w:val="00BA3F4A"/>
    <w:rsid w:val="00BA40B0"/>
    <w:rsid w:val="00BA429C"/>
    <w:rsid w:val="00BA42B9"/>
    <w:rsid w:val="00BA433E"/>
    <w:rsid w:val="00BA4380"/>
    <w:rsid w:val="00BA455B"/>
    <w:rsid w:val="00BA4693"/>
    <w:rsid w:val="00BA47E6"/>
    <w:rsid w:val="00BA48B1"/>
    <w:rsid w:val="00BA4A9B"/>
    <w:rsid w:val="00BA4B24"/>
    <w:rsid w:val="00BA4D64"/>
    <w:rsid w:val="00BA4F03"/>
    <w:rsid w:val="00BA5253"/>
    <w:rsid w:val="00BA5512"/>
    <w:rsid w:val="00BA564B"/>
    <w:rsid w:val="00BA5669"/>
    <w:rsid w:val="00BA5CDE"/>
    <w:rsid w:val="00BA5D2D"/>
    <w:rsid w:val="00BA5D6C"/>
    <w:rsid w:val="00BA5FAD"/>
    <w:rsid w:val="00BA6012"/>
    <w:rsid w:val="00BA60A1"/>
    <w:rsid w:val="00BA60B4"/>
    <w:rsid w:val="00BA6150"/>
    <w:rsid w:val="00BA64AC"/>
    <w:rsid w:val="00BA6711"/>
    <w:rsid w:val="00BA6799"/>
    <w:rsid w:val="00BA6A29"/>
    <w:rsid w:val="00BA6AB4"/>
    <w:rsid w:val="00BA6B42"/>
    <w:rsid w:val="00BA6BEF"/>
    <w:rsid w:val="00BA7029"/>
    <w:rsid w:val="00BA7455"/>
    <w:rsid w:val="00BA7607"/>
    <w:rsid w:val="00BA7693"/>
    <w:rsid w:val="00BA76B9"/>
    <w:rsid w:val="00BA7947"/>
    <w:rsid w:val="00BA7BE1"/>
    <w:rsid w:val="00BA7C39"/>
    <w:rsid w:val="00BB0014"/>
    <w:rsid w:val="00BB00EE"/>
    <w:rsid w:val="00BB0324"/>
    <w:rsid w:val="00BB0378"/>
    <w:rsid w:val="00BB0B30"/>
    <w:rsid w:val="00BB0C5F"/>
    <w:rsid w:val="00BB0D18"/>
    <w:rsid w:val="00BB0D2F"/>
    <w:rsid w:val="00BB1040"/>
    <w:rsid w:val="00BB1352"/>
    <w:rsid w:val="00BB135E"/>
    <w:rsid w:val="00BB1983"/>
    <w:rsid w:val="00BB1A21"/>
    <w:rsid w:val="00BB1AB9"/>
    <w:rsid w:val="00BB1BD0"/>
    <w:rsid w:val="00BB1E56"/>
    <w:rsid w:val="00BB1FA2"/>
    <w:rsid w:val="00BB1FFC"/>
    <w:rsid w:val="00BB2305"/>
    <w:rsid w:val="00BB296A"/>
    <w:rsid w:val="00BB2DD2"/>
    <w:rsid w:val="00BB308C"/>
    <w:rsid w:val="00BB3123"/>
    <w:rsid w:val="00BB324A"/>
    <w:rsid w:val="00BB33F3"/>
    <w:rsid w:val="00BB364B"/>
    <w:rsid w:val="00BB368C"/>
    <w:rsid w:val="00BB3808"/>
    <w:rsid w:val="00BB38AB"/>
    <w:rsid w:val="00BB3AF2"/>
    <w:rsid w:val="00BB3B40"/>
    <w:rsid w:val="00BB3C31"/>
    <w:rsid w:val="00BB4022"/>
    <w:rsid w:val="00BB42A8"/>
    <w:rsid w:val="00BB4315"/>
    <w:rsid w:val="00BB4679"/>
    <w:rsid w:val="00BB4957"/>
    <w:rsid w:val="00BB4AE9"/>
    <w:rsid w:val="00BB4D6B"/>
    <w:rsid w:val="00BB502E"/>
    <w:rsid w:val="00BB50B1"/>
    <w:rsid w:val="00BB5110"/>
    <w:rsid w:val="00BB51E7"/>
    <w:rsid w:val="00BB523B"/>
    <w:rsid w:val="00BB528E"/>
    <w:rsid w:val="00BB544E"/>
    <w:rsid w:val="00BB562D"/>
    <w:rsid w:val="00BB5875"/>
    <w:rsid w:val="00BB58D9"/>
    <w:rsid w:val="00BB59C6"/>
    <w:rsid w:val="00BB5BFB"/>
    <w:rsid w:val="00BB5C57"/>
    <w:rsid w:val="00BB5C7A"/>
    <w:rsid w:val="00BB6055"/>
    <w:rsid w:val="00BB60CD"/>
    <w:rsid w:val="00BB62AF"/>
    <w:rsid w:val="00BB62C7"/>
    <w:rsid w:val="00BB6423"/>
    <w:rsid w:val="00BB64AB"/>
    <w:rsid w:val="00BB67A4"/>
    <w:rsid w:val="00BB67B9"/>
    <w:rsid w:val="00BB6828"/>
    <w:rsid w:val="00BB6B50"/>
    <w:rsid w:val="00BB6BAC"/>
    <w:rsid w:val="00BB6EC6"/>
    <w:rsid w:val="00BB711B"/>
    <w:rsid w:val="00BB719C"/>
    <w:rsid w:val="00BB7A03"/>
    <w:rsid w:val="00BB7C95"/>
    <w:rsid w:val="00BC01F6"/>
    <w:rsid w:val="00BC046E"/>
    <w:rsid w:val="00BC091C"/>
    <w:rsid w:val="00BC09E8"/>
    <w:rsid w:val="00BC0B1F"/>
    <w:rsid w:val="00BC0C40"/>
    <w:rsid w:val="00BC0FA9"/>
    <w:rsid w:val="00BC0FB1"/>
    <w:rsid w:val="00BC0FC6"/>
    <w:rsid w:val="00BC109D"/>
    <w:rsid w:val="00BC118F"/>
    <w:rsid w:val="00BC1304"/>
    <w:rsid w:val="00BC13AE"/>
    <w:rsid w:val="00BC14D5"/>
    <w:rsid w:val="00BC152E"/>
    <w:rsid w:val="00BC1591"/>
    <w:rsid w:val="00BC1754"/>
    <w:rsid w:val="00BC190A"/>
    <w:rsid w:val="00BC1B3A"/>
    <w:rsid w:val="00BC1C27"/>
    <w:rsid w:val="00BC1CD4"/>
    <w:rsid w:val="00BC1D6B"/>
    <w:rsid w:val="00BC1E94"/>
    <w:rsid w:val="00BC20EA"/>
    <w:rsid w:val="00BC2AD7"/>
    <w:rsid w:val="00BC2D73"/>
    <w:rsid w:val="00BC2E46"/>
    <w:rsid w:val="00BC2FC9"/>
    <w:rsid w:val="00BC3267"/>
    <w:rsid w:val="00BC338F"/>
    <w:rsid w:val="00BC34E1"/>
    <w:rsid w:val="00BC36DA"/>
    <w:rsid w:val="00BC3724"/>
    <w:rsid w:val="00BC3805"/>
    <w:rsid w:val="00BC384C"/>
    <w:rsid w:val="00BC3B2A"/>
    <w:rsid w:val="00BC3F34"/>
    <w:rsid w:val="00BC41ED"/>
    <w:rsid w:val="00BC4488"/>
    <w:rsid w:val="00BC45BA"/>
    <w:rsid w:val="00BC45C1"/>
    <w:rsid w:val="00BC4B32"/>
    <w:rsid w:val="00BC4D6D"/>
    <w:rsid w:val="00BC510D"/>
    <w:rsid w:val="00BC55D4"/>
    <w:rsid w:val="00BC560B"/>
    <w:rsid w:val="00BC5690"/>
    <w:rsid w:val="00BC57A8"/>
    <w:rsid w:val="00BC57F0"/>
    <w:rsid w:val="00BC5AD0"/>
    <w:rsid w:val="00BC5D2B"/>
    <w:rsid w:val="00BC5F39"/>
    <w:rsid w:val="00BC5FF1"/>
    <w:rsid w:val="00BC6351"/>
    <w:rsid w:val="00BC63AB"/>
    <w:rsid w:val="00BC666D"/>
    <w:rsid w:val="00BC670E"/>
    <w:rsid w:val="00BC6786"/>
    <w:rsid w:val="00BC6B34"/>
    <w:rsid w:val="00BC6EFD"/>
    <w:rsid w:val="00BC73B9"/>
    <w:rsid w:val="00BC754F"/>
    <w:rsid w:val="00BC7731"/>
    <w:rsid w:val="00BC77F0"/>
    <w:rsid w:val="00BC7B94"/>
    <w:rsid w:val="00BC7CD3"/>
    <w:rsid w:val="00BC7E28"/>
    <w:rsid w:val="00BC7EE0"/>
    <w:rsid w:val="00BD02BA"/>
    <w:rsid w:val="00BD06C3"/>
    <w:rsid w:val="00BD085D"/>
    <w:rsid w:val="00BD09CE"/>
    <w:rsid w:val="00BD0A16"/>
    <w:rsid w:val="00BD0A7B"/>
    <w:rsid w:val="00BD0A86"/>
    <w:rsid w:val="00BD0A9B"/>
    <w:rsid w:val="00BD0B99"/>
    <w:rsid w:val="00BD0BB8"/>
    <w:rsid w:val="00BD0DBC"/>
    <w:rsid w:val="00BD0DDB"/>
    <w:rsid w:val="00BD0DE9"/>
    <w:rsid w:val="00BD0E5D"/>
    <w:rsid w:val="00BD0F75"/>
    <w:rsid w:val="00BD0FC4"/>
    <w:rsid w:val="00BD10D7"/>
    <w:rsid w:val="00BD128E"/>
    <w:rsid w:val="00BD180C"/>
    <w:rsid w:val="00BD1828"/>
    <w:rsid w:val="00BD183E"/>
    <w:rsid w:val="00BD1862"/>
    <w:rsid w:val="00BD1899"/>
    <w:rsid w:val="00BD1BFB"/>
    <w:rsid w:val="00BD1C38"/>
    <w:rsid w:val="00BD1CBB"/>
    <w:rsid w:val="00BD1DCF"/>
    <w:rsid w:val="00BD1FBE"/>
    <w:rsid w:val="00BD200B"/>
    <w:rsid w:val="00BD2427"/>
    <w:rsid w:val="00BD259A"/>
    <w:rsid w:val="00BD2660"/>
    <w:rsid w:val="00BD2706"/>
    <w:rsid w:val="00BD27B8"/>
    <w:rsid w:val="00BD27F4"/>
    <w:rsid w:val="00BD2900"/>
    <w:rsid w:val="00BD2A88"/>
    <w:rsid w:val="00BD2B49"/>
    <w:rsid w:val="00BD2CB2"/>
    <w:rsid w:val="00BD2CC8"/>
    <w:rsid w:val="00BD2CCC"/>
    <w:rsid w:val="00BD2EB8"/>
    <w:rsid w:val="00BD2FDE"/>
    <w:rsid w:val="00BD30D7"/>
    <w:rsid w:val="00BD32CE"/>
    <w:rsid w:val="00BD339C"/>
    <w:rsid w:val="00BD34A7"/>
    <w:rsid w:val="00BD3B7B"/>
    <w:rsid w:val="00BD40B8"/>
    <w:rsid w:val="00BD4438"/>
    <w:rsid w:val="00BD4500"/>
    <w:rsid w:val="00BD46BC"/>
    <w:rsid w:val="00BD485E"/>
    <w:rsid w:val="00BD4978"/>
    <w:rsid w:val="00BD4B88"/>
    <w:rsid w:val="00BD4E43"/>
    <w:rsid w:val="00BD4F81"/>
    <w:rsid w:val="00BD4F88"/>
    <w:rsid w:val="00BD5402"/>
    <w:rsid w:val="00BD54C9"/>
    <w:rsid w:val="00BD575C"/>
    <w:rsid w:val="00BD580A"/>
    <w:rsid w:val="00BD5C36"/>
    <w:rsid w:val="00BD5CED"/>
    <w:rsid w:val="00BD5D99"/>
    <w:rsid w:val="00BD5DB2"/>
    <w:rsid w:val="00BD5EFF"/>
    <w:rsid w:val="00BD5F84"/>
    <w:rsid w:val="00BD613F"/>
    <w:rsid w:val="00BD6240"/>
    <w:rsid w:val="00BD65A2"/>
    <w:rsid w:val="00BD6784"/>
    <w:rsid w:val="00BD6CE8"/>
    <w:rsid w:val="00BD6E2B"/>
    <w:rsid w:val="00BD704B"/>
    <w:rsid w:val="00BD708E"/>
    <w:rsid w:val="00BD7215"/>
    <w:rsid w:val="00BD72D8"/>
    <w:rsid w:val="00BD7492"/>
    <w:rsid w:val="00BD7637"/>
    <w:rsid w:val="00BD763D"/>
    <w:rsid w:val="00BD7789"/>
    <w:rsid w:val="00BD78E8"/>
    <w:rsid w:val="00BD792C"/>
    <w:rsid w:val="00BD79AB"/>
    <w:rsid w:val="00BD7DD9"/>
    <w:rsid w:val="00BE0092"/>
    <w:rsid w:val="00BE063C"/>
    <w:rsid w:val="00BE06D4"/>
    <w:rsid w:val="00BE06FB"/>
    <w:rsid w:val="00BE0737"/>
    <w:rsid w:val="00BE0757"/>
    <w:rsid w:val="00BE0796"/>
    <w:rsid w:val="00BE07A3"/>
    <w:rsid w:val="00BE0B3E"/>
    <w:rsid w:val="00BE0BD5"/>
    <w:rsid w:val="00BE140E"/>
    <w:rsid w:val="00BE1546"/>
    <w:rsid w:val="00BE161E"/>
    <w:rsid w:val="00BE1641"/>
    <w:rsid w:val="00BE1789"/>
    <w:rsid w:val="00BE1868"/>
    <w:rsid w:val="00BE1BE3"/>
    <w:rsid w:val="00BE26D9"/>
    <w:rsid w:val="00BE2809"/>
    <w:rsid w:val="00BE28C1"/>
    <w:rsid w:val="00BE2991"/>
    <w:rsid w:val="00BE2B93"/>
    <w:rsid w:val="00BE2FB6"/>
    <w:rsid w:val="00BE37E9"/>
    <w:rsid w:val="00BE3962"/>
    <w:rsid w:val="00BE39C3"/>
    <w:rsid w:val="00BE3B6C"/>
    <w:rsid w:val="00BE3DF9"/>
    <w:rsid w:val="00BE3E6D"/>
    <w:rsid w:val="00BE4228"/>
    <w:rsid w:val="00BE441E"/>
    <w:rsid w:val="00BE4496"/>
    <w:rsid w:val="00BE4500"/>
    <w:rsid w:val="00BE4FAD"/>
    <w:rsid w:val="00BE5154"/>
    <w:rsid w:val="00BE5A48"/>
    <w:rsid w:val="00BE5C0A"/>
    <w:rsid w:val="00BE5F1B"/>
    <w:rsid w:val="00BE60F4"/>
    <w:rsid w:val="00BE63A2"/>
    <w:rsid w:val="00BE640A"/>
    <w:rsid w:val="00BE6DBD"/>
    <w:rsid w:val="00BE6E9B"/>
    <w:rsid w:val="00BE6FFD"/>
    <w:rsid w:val="00BE7075"/>
    <w:rsid w:val="00BE72E5"/>
    <w:rsid w:val="00BE78D5"/>
    <w:rsid w:val="00BE7AA8"/>
    <w:rsid w:val="00BE7CA4"/>
    <w:rsid w:val="00BF00C9"/>
    <w:rsid w:val="00BF01B9"/>
    <w:rsid w:val="00BF020B"/>
    <w:rsid w:val="00BF034E"/>
    <w:rsid w:val="00BF0675"/>
    <w:rsid w:val="00BF0879"/>
    <w:rsid w:val="00BF09D4"/>
    <w:rsid w:val="00BF0A06"/>
    <w:rsid w:val="00BF0A69"/>
    <w:rsid w:val="00BF0AD6"/>
    <w:rsid w:val="00BF0BF9"/>
    <w:rsid w:val="00BF0C67"/>
    <w:rsid w:val="00BF0CA7"/>
    <w:rsid w:val="00BF0F11"/>
    <w:rsid w:val="00BF1275"/>
    <w:rsid w:val="00BF12BF"/>
    <w:rsid w:val="00BF1325"/>
    <w:rsid w:val="00BF14A1"/>
    <w:rsid w:val="00BF1588"/>
    <w:rsid w:val="00BF17D5"/>
    <w:rsid w:val="00BF1806"/>
    <w:rsid w:val="00BF1AE4"/>
    <w:rsid w:val="00BF1AFA"/>
    <w:rsid w:val="00BF1B18"/>
    <w:rsid w:val="00BF1C2B"/>
    <w:rsid w:val="00BF1CCE"/>
    <w:rsid w:val="00BF1D18"/>
    <w:rsid w:val="00BF1E22"/>
    <w:rsid w:val="00BF1E89"/>
    <w:rsid w:val="00BF2292"/>
    <w:rsid w:val="00BF22A7"/>
    <w:rsid w:val="00BF233E"/>
    <w:rsid w:val="00BF240E"/>
    <w:rsid w:val="00BF258F"/>
    <w:rsid w:val="00BF2666"/>
    <w:rsid w:val="00BF289A"/>
    <w:rsid w:val="00BF2AAA"/>
    <w:rsid w:val="00BF2B50"/>
    <w:rsid w:val="00BF30D2"/>
    <w:rsid w:val="00BF34A5"/>
    <w:rsid w:val="00BF3565"/>
    <w:rsid w:val="00BF37A7"/>
    <w:rsid w:val="00BF39E5"/>
    <w:rsid w:val="00BF3B77"/>
    <w:rsid w:val="00BF3BBF"/>
    <w:rsid w:val="00BF3F22"/>
    <w:rsid w:val="00BF40A1"/>
    <w:rsid w:val="00BF41AC"/>
    <w:rsid w:val="00BF4210"/>
    <w:rsid w:val="00BF4441"/>
    <w:rsid w:val="00BF469A"/>
    <w:rsid w:val="00BF46DF"/>
    <w:rsid w:val="00BF4830"/>
    <w:rsid w:val="00BF4B5F"/>
    <w:rsid w:val="00BF4B92"/>
    <w:rsid w:val="00BF4D5F"/>
    <w:rsid w:val="00BF5073"/>
    <w:rsid w:val="00BF5229"/>
    <w:rsid w:val="00BF555A"/>
    <w:rsid w:val="00BF55DB"/>
    <w:rsid w:val="00BF567F"/>
    <w:rsid w:val="00BF5C2A"/>
    <w:rsid w:val="00BF5D11"/>
    <w:rsid w:val="00BF5E45"/>
    <w:rsid w:val="00BF6329"/>
    <w:rsid w:val="00BF643A"/>
    <w:rsid w:val="00BF6781"/>
    <w:rsid w:val="00BF68C6"/>
    <w:rsid w:val="00BF6951"/>
    <w:rsid w:val="00BF6E82"/>
    <w:rsid w:val="00BF7293"/>
    <w:rsid w:val="00BF745F"/>
    <w:rsid w:val="00BF74DD"/>
    <w:rsid w:val="00BF7644"/>
    <w:rsid w:val="00BF7797"/>
    <w:rsid w:val="00BF7B6C"/>
    <w:rsid w:val="00BF7DE9"/>
    <w:rsid w:val="00BF7F01"/>
    <w:rsid w:val="00BF7F7B"/>
    <w:rsid w:val="00BF7FA7"/>
    <w:rsid w:val="00C000EB"/>
    <w:rsid w:val="00C0041D"/>
    <w:rsid w:val="00C0044C"/>
    <w:rsid w:val="00C00712"/>
    <w:rsid w:val="00C00B3D"/>
    <w:rsid w:val="00C00C7D"/>
    <w:rsid w:val="00C01119"/>
    <w:rsid w:val="00C0129A"/>
    <w:rsid w:val="00C01303"/>
    <w:rsid w:val="00C01489"/>
    <w:rsid w:val="00C01546"/>
    <w:rsid w:val="00C018A8"/>
    <w:rsid w:val="00C019B1"/>
    <w:rsid w:val="00C01B19"/>
    <w:rsid w:val="00C01C90"/>
    <w:rsid w:val="00C01D34"/>
    <w:rsid w:val="00C0203D"/>
    <w:rsid w:val="00C021ED"/>
    <w:rsid w:val="00C023DF"/>
    <w:rsid w:val="00C02704"/>
    <w:rsid w:val="00C02788"/>
    <w:rsid w:val="00C02898"/>
    <w:rsid w:val="00C02A07"/>
    <w:rsid w:val="00C02B79"/>
    <w:rsid w:val="00C02D49"/>
    <w:rsid w:val="00C0322A"/>
    <w:rsid w:val="00C034FA"/>
    <w:rsid w:val="00C036EA"/>
    <w:rsid w:val="00C0386C"/>
    <w:rsid w:val="00C0390B"/>
    <w:rsid w:val="00C03990"/>
    <w:rsid w:val="00C03A7E"/>
    <w:rsid w:val="00C03E25"/>
    <w:rsid w:val="00C04210"/>
    <w:rsid w:val="00C042FB"/>
    <w:rsid w:val="00C043A1"/>
    <w:rsid w:val="00C04527"/>
    <w:rsid w:val="00C04566"/>
    <w:rsid w:val="00C0458F"/>
    <w:rsid w:val="00C04597"/>
    <w:rsid w:val="00C045B0"/>
    <w:rsid w:val="00C048D9"/>
    <w:rsid w:val="00C048F1"/>
    <w:rsid w:val="00C04A6F"/>
    <w:rsid w:val="00C04ABA"/>
    <w:rsid w:val="00C04BE3"/>
    <w:rsid w:val="00C04D0F"/>
    <w:rsid w:val="00C04D17"/>
    <w:rsid w:val="00C05020"/>
    <w:rsid w:val="00C050AF"/>
    <w:rsid w:val="00C05470"/>
    <w:rsid w:val="00C0559F"/>
    <w:rsid w:val="00C0575C"/>
    <w:rsid w:val="00C0577B"/>
    <w:rsid w:val="00C05951"/>
    <w:rsid w:val="00C05990"/>
    <w:rsid w:val="00C059AF"/>
    <w:rsid w:val="00C05D43"/>
    <w:rsid w:val="00C05E50"/>
    <w:rsid w:val="00C05FD0"/>
    <w:rsid w:val="00C06009"/>
    <w:rsid w:val="00C062C5"/>
    <w:rsid w:val="00C063A3"/>
    <w:rsid w:val="00C063C1"/>
    <w:rsid w:val="00C063FE"/>
    <w:rsid w:val="00C064E5"/>
    <w:rsid w:val="00C06597"/>
    <w:rsid w:val="00C067B6"/>
    <w:rsid w:val="00C0682A"/>
    <w:rsid w:val="00C06A4B"/>
    <w:rsid w:val="00C06A54"/>
    <w:rsid w:val="00C06C57"/>
    <w:rsid w:val="00C06E29"/>
    <w:rsid w:val="00C070D0"/>
    <w:rsid w:val="00C070F6"/>
    <w:rsid w:val="00C07108"/>
    <w:rsid w:val="00C072F5"/>
    <w:rsid w:val="00C07536"/>
    <w:rsid w:val="00C07537"/>
    <w:rsid w:val="00C075A1"/>
    <w:rsid w:val="00C0775F"/>
    <w:rsid w:val="00C07B7E"/>
    <w:rsid w:val="00C07C96"/>
    <w:rsid w:val="00C07CC5"/>
    <w:rsid w:val="00C07D90"/>
    <w:rsid w:val="00C07E62"/>
    <w:rsid w:val="00C07EA4"/>
    <w:rsid w:val="00C1001C"/>
    <w:rsid w:val="00C101DC"/>
    <w:rsid w:val="00C1021D"/>
    <w:rsid w:val="00C10800"/>
    <w:rsid w:val="00C108F8"/>
    <w:rsid w:val="00C10D78"/>
    <w:rsid w:val="00C110A5"/>
    <w:rsid w:val="00C11320"/>
    <w:rsid w:val="00C11651"/>
    <w:rsid w:val="00C1194C"/>
    <w:rsid w:val="00C11963"/>
    <w:rsid w:val="00C11B13"/>
    <w:rsid w:val="00C11DBA"/>
    <w:rsid w:val="00C11EE5"/>
    <w:rsid w:val="00C11F36"/>
    <w:rsid w:val="00C11FA8"/>
    <w:rsid w:val="00C124E5"/>
    <w:rsid w:val="00C125A0"/>
    <w:rsid w:val="00C128E5"/>
    <w:rsid w:val="00C129F8"/>
    <w:rsid w:val="00C12A0B"/>
    <w:rsid w:val="00C12B7B"/>
    <w:rsid w:val="00C12EE4"/>
    <w:rsid w:val="00C1304D"/>
    <w:rsid w:val="00C13058"/>
    <w:rsid w:val="00C132B6"/>
    <w:rsid w:val="00C13E42"/>
    <w:rsid w:val="00C13F3A"/>
    <w:rsid w:val="00C13F6E"/>
    <w:rsid w:val="00C14667"/>
    <w:rsid w:val="00C147F0"/>
    <w:rsid w:val="00C148DC"/>
    <w:rsid w:val="00C14AB5"/>
    <w:rsid w:val="00C14B53"/>
    <w:rsid w:val="00C14B7E"/>
    <w:rsid w:val="00C14CB1"/>
    <w:rsid w:val="00C1502C"/>
    <w:rsid w:val="00C15132"/>
    <w:rsid w:val="00C15247"/>
    <w:rsid w:val="00C1525A"/>
    <w:rsid w:val="00C152A2"/>
    <w:rsid w:val="00C154D7"/>
    <w:rsid w:val="00C155F1"/>
    <w:rsid w:val="00C15660"/>
    <w:rsid w:val="00C15E5F"/>
    <w:rsid w:val="00C1616F"/>
    <w:rsid w:val="00C162D2"/>
    <w:rsid w:val="00C1657B"/>
    <w:rsid w:val="00C167B8"/>
    <w:rsid w:val="00C167E9"/>
    <w:rsid w:val="00C168E5"/>
    <w:rsid w:val="00C168FA"/>
    <w:rsid w:val="00C169B2"/>
    <w:rsid w:val="00C16CBF"/>
    <w:rsid w:val="00C16E4B"/>
    <w:rsid w:val="00C16FE7"/>
    <w:rsid w:val="00C16FED"/>
    <w:rsid w:val="00C170FC"/>
    <w:rsid w:val="00C17266"/>
    <w:rsid w:val="00C17395"/>
    <w:rsid w:val="00C17423"/>
    <w:rsid w:val="00C175A6"/>
    <w:rsid w:val="00C175E7"/>
    <w:rsid w:val="00C1764C"/>
    <w:rsid w:val="00C1768A"/>
    <w:rsid w:val="00C177F8"/>
    <w:rsid w:val="00C17857"/>
    <w:rsid w:val="00C179F2"/>
    <w:rsid w:val="00C17CFB"/>
    <w:rsid w:val="00C17D91"/>
    <w:rsid w:val="00C2022C"/>
    <w:rsid w:val="00C2046B"/>
    <w:rsid w:val="00C20485"/>
    <w:rsid w:val="00C206F7"/>
    <w:rsid w:val="00C2078E"/>
    <w:rsid w:val="00C207E9"/>
    <w:rsid w:val="00C207EC"/>
    <w:rsid w:val="00C20CB6"/>
    <w:rsid w:val="00C20DDF"/>
    <w:rsid w:val="00C20E6E"/>
    <w:rsid w:val="00C2107E"/>
    <w:rsid w:val="00C213CE"/>
    <w:rsid w:val="00C214F6"/>
    <w:rsid w:val="00C2194E"/>
    <w:rsid w:val="00C21C92"/>
    <w:rsid w:val="00C21F9D"/>
    <w:rsid w:val="00C21FCA"/>
    <w:rsid w:val="00C22147"/>
    <w:rsid w:val="00C2218A"/>
    <w:rsid w:val="00C22282"/>
    <w:rsid w:val="00C2233A"/>
    <w:rsid w:val="00C223A1"/>
    <w:rsid w:val="00C22485"/>
    <w:rsid w:val="00C2286A"/>
    <w:rsid w:val="00C22ADA"/>
    <w:rsid w:val="00C22BE5"/>
    <w:rsid w:val="00C22D11"/>
    <w:rsid w:val="00C22D5E"/>
    <w:rsid w:val="00C22D8F"/>
    <w:rsid w:val="00C22DC1"/>
    <w:rsid w:val="00C22EDF"/>
    <w:rsid w:val="00C22F27"/>
    <w:rsid w:val="00C22F30"/>
    <w:rsid w:val="00C22FA5"/>
    <w:rsid w:val="00C231AC"/>
    <w:rsid w:val="00C234B1"/>
    <w:rsid w:val="00C234E9"/>
    <w:rsid w:val="00C237A9"/>
    <w:rsid w:val="00C23848"/>
    <w:rsid w:val="00C23A02"/>
    <w:rsid w:val="00C23BEC"/>
    <w:rsid w:val="00C23D50"/>
    <w:rsid w:val="00C23D93"/>
    <w:rsid w:val="00C23D98"/>
    <w:rsid w:val="00C23F17"/>
    <w:rsid w:val="00C23FF1"/>
    <w:rsid w:val="00C24324"/>
    <w:rsid w:val="00C24744"/>
    <w:rsid w:val="00C247F3"/>
    <w:rsid w:val="00C24940"/>
    <w:rsid w:val="00C24AD0"/>
    <w:rsid w:val="00C24D5A"/>
    <w:rsid w:val="00C24DDD"/>
    <w:rsid w:val="00C24E3A"/>
    <w:rsid w:val="00C25062"/>
    <w:rsid w:val="00C250C3"/>
    <w:rsid w:val="00C2570C"/>
    <w:rsid w:val="00C25A9B"/>
    <w:rsid w:val="00C25B6B"/>
    <w:rsid w:val="00C25EA9"/>
    <w:rsid w:val="00C25F4F"/>
    <w:rsid w:val="00C26022"/>
    <w:rsid w:val="00C26031"/>
    <w:rsid w:val="00C26275"/>
    <w:rsid w:val="00C26286"/>
    <w:rsid w:val="00C26334"/>
    <w:rsid w:val="00C2652A"/>
    <w:rsid w:val="00C26531"/>
    <w:rsid w:val="00C26579"/>
    <w:rsid w:val="00C26586"/>
    <w:rsid w:val="00C2670E"/>
    <w:rsid w:val="00C268E9"/>
    <w:rsid w:val="00C2699F"/>
    <w:rsid w:val="00C26CFC"/>
    <w:rsid w:val="00C26D7E"/>
    <w:rsid w:val="00C26F05"/>
    <w:rsid w:val="00C26FF9"/>
    <w:rsid w:val="00C2707B"/>
    <w:rsid w:val="00C276A1"/>
    <w:rsid w:val="00C27BBD"/>
    <w:rsid w:val="00C27EE3"/>
    <w:rsid w:val="00C30601"/>
    <w:rsid w:val="00C30E55"/>
    <w:rsid w:val="00C314C3"/>
    <w:rsid w:val="00C317D3"/>
    <w:rsid w:val="00C31846"/>
    <w:rsid w:val="00C318CB"/>
    <w:rsid w:val="00C319B0"/>
    <w:rsid w:val="00C31BEC"/>
    <w:rsid w:val="00C31CFD"/>
    <w:rsid w:val="00C31D34"/>
    <w:rsid w:val="00C31ED1"/>
    <w:rsid w:val="00C321D4"/>
    <w:rsid w:val="00C32271"/>
    <w:rsid w:val="00C322A0"/>
    <w:rsid w:val="00C323C6"/>
    <w:rsid w:val="00C323F7"/>
    <w:rsid w:val="00C32512"/>
    <w:rsid w:val="00C325FF"/>
    <w:rsid w:val="00C326E0"/>
    <w:rsid w:val="00C32974"/>
    <w:rsid w:val="00C329BD"/>
    <w:rsid w:val="00C32D03"/>
    <w:rsid w:val="00C32DFC"/>
    <w:rsid w:val="00C33042"/>
    <w:rsid w:val="00C333FE"/>
    <w:rsid w:val="00C33478"/>
    <w:rsid w:val="00C3347C"/>
    <w:rsid w:val="00C33872"/>
    <w:rsid w:val="00C338C1"/>
    <w:rsid w:val="00C338F2"/>
    <w:rsid w:val="00C33B60"/>
    <w:rsid w:val="00C34942"/>
    <w:rsid w:val="00C34E3C"/>
    <w:rsid w:val="00C3561D"/>
    <w:rsid w:val="00C3583D"/>
    <w:rsid w:val="00C35997"/>
    <w:rsid w:val="00C35A74"/>
    <w:rsid w:val="00C35B07"/>
    <w:rsid w:val="00C36062"/>
    <w:rsid w:val="00C36632"/>
    <w:rsid w:val="00C367F5"/>
    <w:rsid w:val="00C36A6B"/>
    <w:rsid w:val="00C36CBA"/>
    <w:rsid w:val="00C373D8"/>
    <w:rsid w:val="00C37757"/>
    <w:rsid w:val="00C377BA"/>
    <w:rsid w:val="00C37816"/>
    <w:rsid w:val="00C3784E"/>
    <w:rsid w:val="00C37855"/>
    <w:rsid w:val="00C37B6E"/>
    <w:rsid w:val="00C37BFB"/>
    <w:rsid w:val="00C37C66"/>
    <w:rsid w:val="00C4053B"/>
    <w:rsid w:val="00C40862"/>
    <w:rsid w:val="00C4097A"/>
    <w:rsid w:val="00C40EB5"/>
    <w:rsid w:val="00C41061"/>
    <w:rsid w:val="00C41154"/>
    <w:rsid w:val="00C411A6"/>
    <w:rsid w:val="00C41357"/>
    <w:rsid w:val="00C414F8"/>
    <w:rsid w:val="00C4160A"/>
    <w:rsid w:val="00C416E2"/>
    <w:rsid w:val="00C41833"/>
    <w:rsid w:val="00C419DA"/>
    <w:rsid w:val="00C41AA6"/>
    <w:rsid w:val="00C41B1D"/>
    <w:rsid w:val="00C41DC8"/>
    <w:rsid w:val="00C41E48"/>
    <w:rsid w:val="00C41FFD"/>
    <w:rsid w:val="00C42082"/>
    <w:rsid w:val="00C423C9"/>
    <w:rsid w:val="00C42472"/>
    <w:rsid w:val="00C4257F"/>
    <w:rsid w:val="00C425F5"/>
    <w:rsid w:val="00C427EF"/>
    <w:rsid w:val="00C4290D"/>
    <w:rsid w:val="00C42942"/>
    <w:rsid w:val="00C429F2"/>
    <w:rsid w:val="00C42CF5"/>
    <w:rsid w:val="00C42F1F"/>
    <w:rsid w:val="00C4309B"/>
    <w:rsid w:val="00C4324F"/>
    <w:rsid w:val="00C4350A"/>
    <w:rsid w:val="00C43532"/>
    <w:rsid w:val="00C4360B"/>
    <w:rsid w:val="00C43A9F"/>
    <w:rsid w:val="00C43B46"/>
    <w:rsid w:val="00C43B6A"/>
    <w:rsid w:val="00C43B9C"/>
    <w:rsid w:val="00C43BAE"/>
    <w:rsid w:val="00C43C02"/>
    <w:rsid w:val="00C43FA8"/>
    <w:rsid w:val="00C4420F"/>
    <w:rsid w:val="00C44530"/>
    <w:rsid w:val="00C446C8"/>
    <w:rsid w:val="00C44716"/>
    <w:rsid w:val="00C449F5"/>
    <w:rsid w:val="00C44B5F"/>
    <w:rsid w:val="00C44B8E"/>
    <w:rsid w:val="00C44FAF"/>
    <w:rsid w:val="00C44FD8"/>
    <w:rsid w:val="00C450AE"/>
    <w:rsid w:val="00C4520D"/>
    <w:rsid w:val="00C45BF0"/>
    <w:rsid w:val="00C45C67"/>
    <w:rsid w:val="00C45E5F"/>
    <w:rsid w:val="00C45E67"/>
    <w:rsid w:val="00C45EA9"/>
    <w:rsid w:val="00C45ECB"/>
    <w:rsid w:val="00C4603B"/>
    <w:rsid w:val="00C4618F"/>
    <w:rsid w:val="00C461A6"/>
    <w:rsid w:val="00C4630E"/>
    <w:rsid w:val="00C4648D"/>
    <w:rsid w:val="00C46582"/>
    <w:rsid w:val="00C466A6"/>
    <w:rsid w:val="00C466A7"/>
    <w:rsid w:val="00C466CF"/>
    <w:rsid w:val="00C466E7"/>
    <w:rsid w:val="00C467AD"/>
    <w:rsid w:val="00C46907"/>
    <w:rsid w:val="00C46925"/>
    <w:rsid w:val="00C46EBC"/>
    <w:rsid w:val="00C46EF6"/>
    <w:rsid w:val="00C4716C"/>
    <w:rsid w:val="00C47584"/>
    <w:rsid w:val="00C47637"/>
    <w:rsid w:val="00C47998"/>
    <w:rsid w:val="00C47BAE"/>
    <w:rsid w:val="00C47E01"/>
    <w:rsid w:val="00C500C6"/>
    <w:rsid w:val="00C50299"/>
    <w:rsid w:val="00C50859"/>
    <w:rsid w:val="00C508C3"/>
    <w:rsid w:val="00C509A9"/>
    <w:rsid w:val="00C50A5C"/>
    <w:rsid w:val="00C50ADF"/>
    <w:rsid w:val="00C50B4B"/>
    <w:rsid w:val="00C50E4F"/>
    <w:rsid w:val="00C50FC5"/>
    <w:rsid w:val="00C5107B"/>
    <w:rsid w:val="00C51110"/>
    <w:rsid w:val="00C519A9"/>
    <w:rsid w:val="00C51AF1"/>
    <w:rsid w:val="00C51BA4"/>
    <w:rsid w:val="00C51CBA"/>
    <w:rsid w:val="00C51CCD"/>
    <w:rsid w:val="00C51E0F"/>
    <w:rsid w:val="00C5242D"/>
    <w:rsid w:val="00C5261F"/>
    <w:rsid w:val="00C5264A"/>
    <w:rsid w:val="00C526A2"/>
    <w:rsid w:val="00C52C5E"/>
    <w:rsid w:val="00C52CF2"/>
    <w:rsid w:val="00C52E25"/>
    <w:rsid w:val="00C52FCC"/>
    <w:rsid w:val="00C530E1"/>
    <w:rsid w:val="00C531C9"/>
    <w:rsid w:val="00C532E6"/>
    <w:rsid w:val="00C5342D"/>
    <w:rsid w:val="00C534F0"/>
    <w:rsid w:val="00C5352F"/>
    <w:rsid w:val="00C53548"/>
    <w:rsid w:val="00C53741"/>
    <w:rsid w:val="00C5382D"/>
    <w:rsid w:val="00C53BB7"/>
    <w:rsid w:val="00C53BF0"/>
    <w:rsid w:val="00C53D1D"/>
    <w:rsid w:val="00C53D8D"/>
    <w:rsid w:val="00C53EE7"/>
    <w:rsid w:val="00C5405C"/>
    <w:rsid w:val="00C540BC"/>
    <w:rsid w:val="00C5423C"/>
    <w:rsid w:val="00C54570"/>
    <w:rsid w:val="00C5457E"/>
    <w:rsid w:val="00C54598"/>
    <w:rsid w:val="00C545D6"/>
    <w:rsid w:val="00C54938"/>
    <w:rsid w:val="00C54EF0"/>
    <w:rsid w:val="00C550B6"/>
    <w:rsid w:val="00C5523C"/>
    <w:rsid w:val="00C55750"/>
    <w:rsid w:val="00C55BF5"/>
    <w:rsid w:val="00C55C29"/>
    <w:rsid w:val="00C56108"/>
    <w:rsid w:val="00C56169"/>
    <w:rsid w:val="00C56394"/>
    <w:rsid w:val="00C56C49"/>
    <w:rsid w:val="00C56C57"/>
    <w:rsid w:val="00C56E77"/>
    <w:rsid w:val="00C571F9"/>
    <w:rsid w:val="00C57769"/>
    <w:rsid w:val="00C57CD5"/>
    <w:rsid w:val="00C57E73"/>
    <w:rsid w:val="00C57EAD"/>
    <w:rsid w:val="00C605FD"/>
    <w:rsid w:val="00C60601"/>
    <w:rsid w:val="00C60653"/>
    <w:rsid w:val="00C60727"/>
    <w:rsid w:val="00C6073F"/>
    <w:rsid w:val="00C60798"/>
    <w:rsid w:val="00C60A06"/>
    <w:rsid w:val="00C60A50"/>
    <w:rsid w:val="00C60A6A"/>
    <w:rsid w:val="00C60A6C"/>
    <w:rsid w:val="00C60C36"/>
    <w:rsid w:val="00C60E70"/>
    <w:rsid w:val="00C61074"/>
    <w:rsid w:val="00C61192"/>
    <w:rsid w:val="00C6126B"/>
    <w:rsid w:val="00C61348"/>
    <w:rsid w:val="00C61449"/>
    <w:rsid w:val="00C61552"/>
    <w:rsid w:val="00C6159D"/>
    <w:rsid w:val="00C6176A"/>
    <w:rsid w:val="00C617CD"/>
    <w:rsid w:val="00C61905"/>
    <w:rsid w:val="00C6190E"/>
    <w:rsid w:val="00C619A7"/>
    <w:rsid w:val="00C61C8C"/>
    <w:rsid w:val="00C6202B"/>
    <w:rsid w:val="00C62074"/>
    <w:rsid w:val="00C6210F"/>
    <w:rsid w:val="00C62160"/>
    <w:rsid w:val="00C62607"/>
    <w:rsid w:val="00C62ED2"/>
    <w:rsid w:val="00C62F34"/>
    <w:rsid w:val="00C62F94"/>
    <w:rsid w:val="00C63384"/>
    <w:rsid w:val="00C636D8"/>
    <w:rsid w:val="00C63745"/>
    <w:rsid w:val="00C63A0E"/>
    <w:rsid w:val="00C63A2A"/>
    <w:rsid w:val="00C63B39"/>
    <w:rsid w:val="00C63C60"/>
    <w:rsid w:val="00C63D91"/>
    <w:rsid w:val="00C6408E"/>
    <w:rsid w:val="00C640C2"/>
    <w:rsid w:val="00C643E6"/>
    <w:rsid w:val="00C645D7"/>
    <w:rsid w:val="00C64AB0"/>
    <w:rsid w:val="00C64DA2"/>
    <w:rsid w:val="00C64DB7"/>
    <w:rsid w:val="00C64F1B"/>
    <w:rsid w:val="00C6514B"/>
    <w:rsid w:val="00C653C4"/>
    <w:rsid w:val="00C65412"/>
    <w:rsid w:val="00C654A3"/>
    <w:rsid w:val="00C6580E"/>
    <w:rsid w:val="00C65931"/>
    <w:rsid w:val="00C65CFF"/>
    <w:rsid w:val="00C65DB3"/>
    <w:rsid w:val="00C65E8B"/>
    <w:rsid w:val="00C660CF"/>
    <w:rsid w:val="00C66540"/>
    <w:rsid w:val="00C66569"/>
    <w:rsid w:val="00C665BF"/>
    <w:rsid w:val="00C666A1"/>
    <w:rsid w:val="00C666ED"/>
    <w:rsid w:val="00C66A6E"/>
    <w:rsid w:val="00C66B2C"/>
    <w:rsid w:val="00C66C06"/>
    <w:rsid w:val="00C66C80"/>
    <w:rsid w:val="00C66DE8"/>
    <w:rsid w:val="00C66F15"/>
    <w:rsid w:val="00C66F7B"/>
    <w:rsid w:val="00C673EE"/>
    <w:rsid w:val="00C6752B"/>
    <w:rsid w:val="00C67654"/>
    <w:rsid w:val="00C67670"/>
    <w:rsid w:val="00C67685"/>
    <w:rsid w:val="00C6776B"/>
    <w:rsid w:val="00C678AD"/>
    <w:rsid w:val="00C6790E"/>
    <w:rsid w:val="00C67A17"/>
    <w:rsid w:val="00C67DC6"/>
    <w:rsid w:val="00C7021E"/>
    <w:rsid w:val="00C704CF"/>
    <w:rsid w:val="00C706A6"/>
    <w:rsid w:val="00C706E5"/>
    <w:rsid w:val="00C7093A"/>
    <w:rsid w:val="00C709C8"/>
    <w:rsid w:val="00C709F5"/>
    <w:rsid w:val="00C70F31"/>
    <w:rsid w:val="00C70F81"/>
    <w:rsid w:val="00C71003"/>
    <w:rsid w:val="00C7137E"/>
    <w:rsid w:val="00C71778"/>
    <w:rsid w:val="00C71906"/>
    <w:rsid w:val="00C719FD"/>
    <w:rsid w:val="00C71ECD"/>
    <w:rsid w:val="00C720C0"/>
    <w:rsid w:val="00C72176"/>
    <w:rsid w:val="00C72223"/>
    <w:rsid w:val="00C72282"/>
    <w:rsid w:val="00C724B5"/>
    <w:rsid w:val="00C724BC"/>
    <w:rsid w:val="00C725FD"/>
    <w:rsid w:val="00C7261C"/>
    <w:rsid w:val="00C7285E"/>
    <w:rsid w:val="00C728DB"/>
    <w:rsid w:val="00C72A56"/>
    <w:rsid w:val="00C73178"/>
    <w:rsid w:val="00C732F2"/>
    <w:rsid w:val="00C732F6"/>
    <w:rsid w:val="00C7336F"/>
    <w:rsid w:val="00C7345F"/>
    <w:rsid w:val="00C73748"/>
    <w:rsid w:val="00C7376F"/>
    <w:rsid w:val="00C73990"/>
    <w:rsid w:val="00C73A25"/>
    <w:rsid w:val="00C73A35"/>
    <w:rsid w:val="00C73C61"/>
    <w:rsid w:val="00C73CEC"/>
    <w:rsid w:val="00C73E5D"/>
    <w:rsid w:val="00C740D9"/>
    <w:rsid w:val="00C740FB"/>
    <w:rsid w:val="00C7410F"/>
    <w:rsid w:val="00C7429A"/>
    <w:rsid w:val="00C74410"/>
    <w:rsid w:val="00C74476"/>
    <w:rsid w:val="00C74676"/>
    <w:rsid w:val="00C746CB"/>
    <w:rsid w:val="00C747C6"/>
    <w:rsid w:val="00C7483B"/>
    <w:rsid w:val="00C74A0C"/>
    <w:rsid w:val="00C74ACC"/>
    <w:rsid w:val="00C74BBB"/>
    <w:rsid w:val="00C74BDB"/>
    <w:rsid w:val="00C74C40"/>
    <w:rsid w:val="00C74CA7"/>
    <w:rsid w:val="00C74D93"/>
    <w:rsid w:val="00C74DAF"/>
    <w:rsid w:val="00C74DE3"/>
    <w:rsid w:val="00C74EB7"/>
    <w:rsid w:val="00C750C3"/>
    <w:rsid w:val="00C75213"/>
    <w:rsid w:val="00C7525F"/>
    <w:rsid w:val="00C757F2"/>
    <w:rsid w:val="00C759BD"/>
    <w:rsid w:val="00C75A13"/>
    <w:rsid w:val="00C75B36"/>
    <w:rsid w:val="00C75B5D"/>
    <w:rsid w:val="00C75C30"/>
    <w:rsid w:val="00C75C3C"/>
    <w:rsid w:val="00C75E29"/>
    <w:rsid w:val="00C75E7F"/>
    <w:rsid w:val="00C75E87"/>
    <w:rsid w:val="00C75FF3"/>
    <w:rsid w:val="00C76135"/>
    <w:rsid w:val="00C76262"/>
    <w:rsid w:val="00C76C36"/>
    <w:rsid w:val="00C76DF6"/>
    <w:rsid w:val="00C76F65"/>
    <w:rsid w:val="00C77032"/>
    <w:rsid w:val="00C770E1"/>
    <w:rsid w:val="00C774B2"/>
    <w:rsid w:val="00C77621"/>
    <w:rsid w:val="00C7782C"/>
    <w:rsid w:val="00C778A6"/>
    <w:rsid w:val="00C77C75"/>
    <w:rsid w:val="00C77D38"/>
    <w:rsid w:val="00C800C0"/>
    <w:rsid w:val="00C802B9"/>
    <w:rsid w:val="00C80317"/>
    <w:rsid w:val="00C805B1"/>
    <w:rsid w:val="00C807EA"/>
    <w:rsid w:val="00C8087C"/>
    <w:rsid w:val="00C8087F"/>
    <w:rsid w:val="00C80C0F"/>
    <w:rsid w:val="00C81214"/>
    <w:rsid w:val="00C81462"/>
    <w:rsid w:val="00C816E1"/>
    <w:rsid w:val="00C81A43"/>
    <w:rsid w:val="00C81A59"/>
    <w:rsid w:val="00C81C00"/>
    <w:rsid w:val="00C81E95"/>
    <w:rsid w:val="00C82002"/>
    <w:rsid w:val="00C82013"/>
    <w:rsid w:val="00C8214E"/>
    <w:rsid w:val="00C82168"/>
    <w:rsid w:val="00C82242"/>
    <w:rsid w:val="00C822A6"/>
    <w:rsid w:val="00C82894"/>
    <w:rsid w:val="00C829D7"/>
    <w:rsid w:val="00C82A83"/>
    <w:rsid w:val="00C82ABA"/>
    <w:rsid w:val="00C82F04"/>
    <w:rsid w:val="00C83311"/>
    <w:rsid w:val="00C83414"/>
    <w:rsid w:val="00C83641"/>
    <w:rsid w:val="00C839F5"/>
    <w:rsid w:val="00C83A46"/>
    <w:rsid w:val="00C83A47"/>
    <w:rsid w:val="00C83AB0"/>
    <w:rsid w:val="00C83D07"/>
    <w:rsid w:val="00C83DBA"/>
    <w:rsid w:val="00C83F77"/>
    <w:rsid w:val="00C84205"/>
    <w:rsid w:val="00C842E9"/>
    <w:rsid w:val="00C843CB"/>
    <w:rsid w:val="00C843DA"/>
    <w:rsid w:val="00C84560"/>
    <w:rsid w:val="00C84BB8"/>
    <w:rsid w:val="00C84DA3"/>
    <w:rsid w:val="00C850B9"/>
    <w:rsid w:val="00C8523F"/>
    <w:rsid w:val="00C85306"/>
    <w:rsid w:val="00C857A5"/>
    <w:rsid w:val="00C85895"/>
    <w:rsid w:val="00C85A32"/>
    <w:rsid w:val="00C85A9C"/>
    <w:rsid w:val="00C85B18"/>
    <w:rsid w:val="00C85BFF"/>
    <w:rsid w:val="00C85C76"/>
    <w:rsid w:val="00C85DB2"/>
    <w:rsid w:val="00C85E38"/>
    <w:rsid w:val="00C85E84"/>
    <w:rsid w:val="00C85F58"/>
    <w:rsid w:val="00C85FCF"/>
    <w:rsid w:val="00C860BE"/>
    <w:rsid w:val="00C86150"/>
    <w:rsid w:val="00C8656F"/>
    <w:rsid w:val="00C86668"/>
    <w:rsid w:val="00C867F7"/>
    <w:rsid w:val="00C86848"/>
    <w:rsid w:val="00C86A74"/>
    <w:rsid w:val="00C86B95"/>
    <w:rsid w:val="00C87422"/>
    <w:rsid w:val="00C875D1"/>
    <w:rsid w:val="00C877F3"/>
    <w:rsid w:val="00C878D3"/>
    <w:rsid w:val="00C87972"/>
    <w:rsid w:val="00C87BCB"/>
    <w:rsid w:val="00C87D46"/>
    <w:rsid w:val="00C87D82"/>
    <w:rsid w:val="00C87E7B"/>
    <w:rsid w:val="00C90225"/>
    <w:rsid w:val="00C90386"/>
    <w:rsid w:val="00C904DE"/>
    <w:rsid w:val="00C9070C"/>
    <w:rsid w:val="00C90738"/>
    <w:rsid w:val="00C9087A"/>
    <w:rsid w:val="00C90A09"/>
    <w:rsid w:val="00C90AA3"/>
    <w:rsid w:val="00C90E5A"/>
    <w:rsid w:val="00C910E2"/>
    <w:rsid w:val="00C91954"/>
    <w:rsid w:val="00C9196B"/>
    <w:rsid w:val="00C9209D"/>
    <w:rsid w:val="00C9249F"/>
    <w:rsid w:val="00C92512"/>
    <w:rsid w:val="00C92567"/>
    <w:rsid w:val="00C92629"/>
    <w:rsid w:val="00C9269B"/>
    <w:rsid w:val="00C9273D"/>
    <w:rsid w:val="00C928A9"/>
    <w:rsid w:val="00C92A55"/>
    <w:rsid w:val="00C931E2"/>
    <w:rsid w:val="00C932D6"/>
    <w:rsid w:val="00C93358"/>
    <w:rsid w:val="00C93365"/>
    <w:rsid w:val="00C933BC"/>
    <w:rsid w:val="00C934ED"/>
    <w:rsid w:val="00C937FD"/>
    <w:rsid w:val="00C93A1A"/>
    <w:rsid w:val="00C93D03"/>
    <w:rsid w:val="00C93D27"/>
    <w:rsid w:val="00C93D7B"/>
    <w:rsid w:val="00C93FEC"/>
    <w:rsid w:val="00C9404D"/>
    <w:rsid w:val="00C942A9"/>
    <w:rsid w:val="00C94423"/>
    <w:rsid w:val="00C94448"/>
    <w:rsid w:val="00C94693"/>
    <w:rsid w:val="00C94805"/>
    <w:rsid w:val="00C94AE1"/>
    <w:rsid w:val="00C94EDE"/>
    <w:rsid w:val="00C94F91"/>
    <w:rsid w:val="00C952DB"/>
    <w:rsid w:val="00C955F7"/>
    <w:rsid w:val="00C95707"/>
    <w:rsid w:val="00C95A61"/>
    <w:rsid w:val="00C95AA8"/>
    <w:rsid w:val="00C95B51"/>
    <w:rsid w:val="00C95B7A"/>
    <w:rsid w:val="00C95C56"/>
    <w:rsid w:val="00C95DAE"/>
    <w:rsid w:val="00C95E46"/>
    <w:rsid w:val="00C96084"/>
    <w:rsid w:val="00C96327"/>
    <w:rsid w:val="00C966CA"/>
    <w:rsid w:val="00C9689C"/>
    <w:rsid w:val="00C96C1E"/>
    <w:rsid w:val="00C96F27"/>
    <w:rsid w:val="00C97180"/>
    <w:rsid w:val="00C9724E"/>
    <w:rsid w:val="00C97310"/>
    <w:rsid w:val="00C9733A"/>
    <w:rsid w:val="00C977D9"/>
    <w:rsid w:val="00C9784C"/>
    <w:rsid w:val="00C978D1"/>
    <w:rsid w:val="00C97A16"/>
    <w:rsid w:val="00C97A1D"/>
    <w:rsid w:val="00C97D70"/>
    <w:rsid w:val="00CA00F5"/>
    <w:rsid w:val="00CA0153"/>
    <w:rsid w:val="00CA0449"/>
    <w:rsid w:val="00CA054E"/>
    <w:rsid w:val="00CA0766"/>
    <w:rsid w:val="00CA0BFE"/>
    <w:rsid w:val="00CA102B"/>
    <w:rsid w:val="00CA13CE"/>
    <w:rsid w:val="00CA1518"/>
    <w:rsid w:val="00CA1856"/>
    <w:rsid w:val="00CA190B"/>
    <w:rsid w:val="00CA1927"/>
    <w:rsid w:val="00CA1A31"/>
    <w:rsid w:val="00CA1A79"/>
    <w:rsid w:val="00CA1AB4"/>
    <w:rsid w:val="00CA1B8A"/>
    <w:rsid w:val="00CA1D26"/>
    <w:rsid w:val="00CA1FF2"/>
    <w:rsid w:val="00CA206F"/>
    <w:rsid w:val="00CA26BF"/>
    <w:rsid w:val="00CA2E75"/>
    <w:rsid w:val="00CA2E9A"/>
    <w:rsid w:val="00CA2EB9"/>
    <w:rsid w:val="00CA2FF0"/>
    <w:rsid w:val="00CA3263"/>
    <w:rsid w:val="00CA32A8"/>
    <w:rsid w:val="00CA32FA"/>
    <w:rsid w:val="00CA33F9"/>
    <w:rsid w:val="00CA3439"/>
    <w:rsid w:val="00CA3738"/>
    <w:rsid w:val="00CA39BB"/>
    <w:rsid w:val="00CA3A75"/>
    <w:rsid w:val="00CA3EF4"/>
    <w:rsid w:val="00CA3F66"/>
    <w:rsid w:val="00CA4199"/>
    <w:rsid w:val="00CA4461"/>
    <w:rsid w:val="00CA4566"/>
    <w:rsid w:val="00CA483C"/>
    <w:rsid w:val="00CA4B81"/>
    <w:rsid w:val="00CA4C30"/>
    <w:rsid w:val="00CA4C38"/>
    <w:rsid w:val="00CA4D1C"/>
    <w:rsid w:val="00CA4EAD"/>
    <w:rsid w:val="00CA4EF7"/>
    <w:rsid w:val="00CA4FDE"/>
    <w:rsid w:val="00CA54B2"/>
    <w:rsid w:val="00CA55A3"/>
    <w:rsid w:val="00CA58A6"/>
    <w:rsid w:val="00CA5E09"/>
    <w:rsid w:val="00CA5F5A"/>
    <w:rsid w:val="00CA63DE"/>
    <w:rsid w:val="00CA6BD1"/>
    <w:rsid w:val="00CA6C77"/>
    <w:rsid w:val="00CA6D12"/>
    <w:rsid w:val="00CA6D78"/>
    <w:rsid w:val="00CA7065"/>
    <w:rsid w:val="00CA7110"/>
    <w:rsid w:val="00CA7126"/>
    <w:rsid w:val="00CA7387"/>
    <w:rsid w:val="00CA74F3"/>
    <w:rsid w:val="00CA7544"/>
    <w:rsid w:val="00CA760D"/>
    <w:rsid w:val="00CA7870"/>
    <w:rsid w:val="00CA7A94"/>
    <w:rsid w:val="00CA7F4E"/>
    <w:rsid w:val="00CB012E"/>
    <w:rsid w:val="00CB01E0"/>
    <w:rsid w:val="00CB0280"/>
    <w:rsid w:val="00CB02E3"/>
    <w:rsid w:val="00CB046D"/>
    <w:rsid w:val="00CB09E5"/>
    <w:rsid w:val="00CB0CF8"/>
    <w:rsid w:val="00CB0E50"/>
    <w:rsid w:val="00CB0F6A"/>
    <w:rsid w:val="00CB142E"/>
    <w:rsid w:val="00CB161A"/>
    <w:rsid w:val="00CB17B1"/>
    <w:rsid w:val="00CB189F"/>
    <w:rsid w:val="00CB195E"/>
    <w:rsid w:val="00CB1D36"/>
    <w:rsid w:val="00CB1DED"/>
    <w:rsid w:val="00CB1E46"/>
    <w:rsid w:val="00CB1F57"/>
    <w:rsid w:val="00CB1F88"/>
    <w:rsid w:val="00CB1FEB"/>
    <w:rsid w:val="00CB2418"/>
    <w:rsid w:val="00CB2421"/>
    <w:rsid w:val="00CB254D"/>
    <w:rsid w:val="00CB26A4"/>
    <w:rsid w:val="00CB2710"/>
    <w:rsid w:val="00CB27B8"/>
    <w:rsid w:val="00CB2962"/>
    <w:rsid w:val="00CB2965"/>
    <w:rsid w:val="00CB2B40"/>
    <w:rsid w:val="00CB2B49"/>
    <w:rsid w:val="00CB2CE2"/>
    <w:rsid w:val="00CB31EC"/>
    <w:rsid w:val="00CB3305"/>
    <w:rsid w:val="00CB356E"/>
    <w:rsid w:val="00CB3677"/>
    <w:rsid w:val="00CB37B6"/>
    <w:rsid w:val="00CB37EE"/>
    <w:rsid w:val="00CB3A1E"/>
    <w:rsid w:val="00CB3A85"/>
    <w:rsid w:val="00CB3FEF"/>
    <w:rsid w:val="00CB4075"/>
    <w:rsid w:val="00CB4234"/>
    <w:rsid w:val="00CB4415"/>
    <w:rsid w:val="00CB493E"/>
    <w:rsid w:val="00CB4B31"/>
    <w:rsid w:val="00CB4F18"/>
    <w:rsid w:val="00CB4F40"/>
    <w:rsid w:val="00CB4F49"/>
    <w:rsid w:val="00CB51CE"/>
    <w:rsid w:val="00CB548D"/>
    <w:rsid w:val="00CB5516"/>
    <w:rsid w:val="00CB5756"/>
    <w:rsid w:val="00CB5A1E"/>
    <w:rsid w:val="00CB5B54"/>
    <w:rsid w:val="00CB5E27"/>
    <w:rsid w:val="00CB637C"/>
    <w:rsid w:val="00CB6485"/>
    <w:rsid w:val="00CB6757"/>
    <w:rsid w:val="00CB67DB"/>
    <w:rsid w:val="00CB6981"/>
    <w:rsid w:val="00CB6DC9"/>
    <w:rsid w:val="00CB72A9"/>
    <w:rsid w:val="00CB7587"/>
    <w:rsid w:val="00CB7597"/>
    <w:rsid w:val="00CB7619"/>
    <w:rsid w:val="00CB7B7C"/>
    <w:rsid w:val="00CB7CA8"/>
    <w:rsid w:val="00CB7DDA"/>
    <w:rsid w:val="00CC0052"/>
    <w:rsid w:val="00CC0158"/>
    <w:rsid w:val="00CC0291"/>
    <w:rsid w:val="00CC062C"/>
    <w:rsid w:val="00CC0938"/>
    <w:rsid w:val="00CC09D2"/>
    <w:rsid w:val="00CC0B0A"/>
    <w:rsid w:val="00CC0B75"/>
    <w:rsid w:val="00CC0BBF"/>
    <w:rsid w:val="00CC0C32"/>
    <w:rsid w:val="00CC1386"/>
    <w:rsid w:val="00CC15EC"/>
    <w:rsid w:val="00CC19FF"/>
    <w:rsid w:val="00CC1A24"/>
    <w:rsid w:val="00CC1B6C"/>
    <w:rsid w:val="00CC1B88"/>
    <w:rsid w:val="00CC1BAE"/>
    <w:rsid w:val="00CC1BE6"/>
    <w:rsid w:val="00CC2043"/>
    <w:rsid w:val="00CC20F1"/>
    <w:rsid w:val="00CC22A9"/>
    <w:rsid w:val="00CC2536"/>
    <w:rsid w:val="00CC2680"/>
    <w:rsid w:val="00CC282E"/>
    <w:rsid w:val="00CC28A6"/>
    <w:rsid w:val="00CC2A4E"/>
    <w:rsid w:val="00CC2AC1"/>
    <w:rsid w:val="00CC2BF0"/>
    <w:rsid w:val="00CC2C7F"/>
    <w:rsid w:val="00CC2E73"/>
    <w:rsid w:val="00CC2F30"/>
    <w:rsid w:val="00CC3166"/>
    <w:rsid w:val="00CC318E"/>
    <w:rsid w:val="00CC3887"/>
    <w:rsid w:val="00CC3EAA"/>
    <w:rsid w:val="00CC3F89"/>
    <w:rsid w:val="00CC40F8"/>
    <w:rsid w:val="00CC4239"/>
    <w:rsid w:val="00CC43C5"/>
    <w:rsid w:val="00CC44F8"/>
    <w:rsid w:val="00CC4BDC"/>
    <w:rsid w:val="00CC4D27"/>
    <w:rsid w:val="00CC4DBC"/>
    <w:rsid w:val="00CC4DDB"/>
    <w:rsid w:val="00CC4E09"/>
    <w:rsid w:val="00CC4E52"/>
    <w:rsid w:val="00CC4F60"/>
    <w:rsid w:val="00CC500A"/>
    <w:rsid w:val="00CC50DC"/>
    <w:rsid w:val="00CC5259"/>
    <w:rsid w:val="00CC5275"/>
    <w:rsid w:val="00CC5365"/>
    <w:rsid w:val="00CC548A"/>
    <w:rsid w:val="00CC558D"/>
    <w:rsid w:val="00CC55B1"/>
    <w:rsid w:val="00CC587A"/>
    <w:rsid w:val="00CC5B06"/>
    <w:rsid w:val="00CC5B1A"/>
    <w:rsid w:val="00CC5B5F"/>
    <w:rsid w:val="00CC5BFE"/>
    <w:rsid w:val="00CC5DB8"/>
    <w:rsid w:val="00CC5FE1"/>
    <w:rsid w:val="00CC662D"/>
    <w:rsid w:val="00CC6919"/>
    <w:rsid w:val="00CC692A"/>
    <w:rsid w:val="00CC6C0A"/>
    <w:rsid w:val="00CC6CE7"/>
    <w:rsid w:val="00CC6CFD"/>
    <w:rsid w:val="00CC6F02"/>
    <w:rsid w:val="00CC6F78"/>
    <w:rsid w:val="00CC6FE0"/>
    <w:rsid w:val="00CC7019"/>
    <w:rsid w:val="00CC719C"/>
    <w:rsid w:val="00CC74EC"/>
    <w:rsid w:val="00CC7702"/>
    <w:rsid w:val="00CC7713"/>
    <w:rsid w:val="00CC79D6"/>
    <w:rsid w:val="00CC7BF6"/>
    <w:rsid w:val="00CC7C01"/>
    <w:rsid w:val="00CC7C5C"/>
    <w:rsid w:val="00CC7DB0"/>
    <w:rsid w:val="00CC7DBF"/>
    <w:rsid w:val="00CD0200"/>
    <w:rsid w:val="00CD023E"/>
    <w:rsid w:val="00CD0428"/>
    <w:rsid w:val="00CD0D51"/>
    <w:rsid w:val="00CD0E90"/>
    <w:rsid w:val="00CD0FD5"/>
    <w:rsid w:val="00CD11EF"/>
    <w:rsid w:val="00CD1378"/>
    <w:rsid w:val="00CD192B"/>
    <w:rsid w:val="00CD1934"/>
    <w:rsid w:val="00CD1991"/>
    <w:rsid w:val="00CD19CB"/>
    <w:rsid w:val="00CD1A04"/>
    <w:rsid w:val="00CD1A48"/>
    <w:rsid w:val="00CD1B83"/>
    <w:rsid w:val="00CD1E68"/>
    <w:rsid w:val="00CD1F07"/>
    <w:rsid w:val="00CD200A"/>
    <w:rsid w:val="00CD202E"/>
    <w:rsid w:val="00CD2095"/>
    <w:rsid w:val="00CD229E"/>
    <w:rsid w:val="00CD2454"/>
    <w:rsid w:val="00CD24A5"/>
    <w:rsid w:val="00CD260F"/>
    <w:rsid w:val="00CD2750"/>
    <w:rsid w:val="00CD28C2"/>
    <w:rsid w:val="00CD29FA"/>
    <w:rsid w:val="00CD2C7A"/>
    <w:rsid w:val="00CD3004"/>
    <w:rsid w:val="00CD339F"/>
    <w:rsid w:val="00CD33BF"/>
    <w:rsid w:val="00CD3548"/>
    <w:rsid w:val="00CD37B4"/>
    <w:rsid w:val="00CD39B2"/>
    <w:rsid w:val="00CD39DB"/>
    <w:rsid w:val="00CD3A52"/>
    <w:rsid w:val="00CD3B19"/>
    <w:rsid w:val="00CD3C6E"/>
    <w:rsid w:val="00CD3CD6"/>
    <w:rsid w:val="00CD3D2D"/>
    <w:rsid w:val="00CD3F3B"/>
    <w:rsid w:val="00CD403D"/>
    <w:rsid w:val="00CD4090"/>
    <w:rsid w:val="00CD4103"/>
    <w:rsid w:val="00CD416A"/>
    <w:rsid w:val="00CD45CD"/>
    <w:rsid w:val="00CD4713"/>
    <w:rsid w:val="00CD4982"/>
    <w:rsid w:val="00CD4A6D"/>
    <w:rsid w:val="00CD4D73"/>
    <w:rsid w:val="00CD4F9B"/>
    <w:rsid w:val="00CD5021"/>
    <w:rsid w:val="00CD518E"/>
    <w:rsid w:val="00CD5716"/>
    <w:rsid w:val="00CD577A"/>
    <w:rsid w:val="00CD590C"/>
    <w:rsid w:val="00CD5B59"/>
    <w:rsid w:val="00CD5D70"/>
    <w:rsid w:val="00CD5FE9"/>
    <w:rsid w:val="00CD5FFE"/>
    <w:rsid w:val="00CD635D"/>
    <w:rsid w:val="00CD6396"/>
    <w:rsid w:val="00CD6411"/>
    <w:rsid w:val="00CD642E"/>
    <w:rsid w:val="00CD6846"/>
    <w:rsid w:val="00CD690E"/>
    <w:rsid w:val="00CD6A17"/>
    <w:rsid w:val="00CD6A1D"/>
    <w:rsid w:val="00CD6C9B"/>
    <w:rsid w:val="00CD6D2C"/>
    <w:rsid w:val="00CD6D3B"/>
    <w:rsid w:val="00CD6F97"/>
    <w:rsid w:val="00CD7188"/>
    <w:rsid w:val="00CD71CC"/>
    <w:rsid w:val="00CD7408"/>
    <w:rsid w:val="00CD7577"/>
    <w:rsid w:val="00CD75FE"/>
    <w:rsid w:val="00CD777D"/>
    <w:rsid w:val="00CD789C"/>
    <w:rsid w:val="00CD79D4"/>
    <w:rsid w:val="00CD7AFC"/>
    <w:rsid w:val="00CD7BFB"/>
    <w:rsid w:val="00CD7DD1"/>
    <w:rsid w:val="00CD7EF4"/>
    <w:rsid w:val="00CE04AF"/>
    <w:rsid w:val="00CE0500"/>
    <w:rsid w:val="00CE0769"/>
    <w:rsid w:val="00CE085D"/>
    <w:rsid w:val="00CE112A"/>
    <w:rsid w:val="00CE11B7"/>
    <w:rsid w:val="00CE14CD"/>
    <w:rsid w:val="00CE1760"/>
    <w:rsid w:val="00CE17A4"/>
    <w:rsid w:val="00CE1ACD"/>
    <w:rsid w:val="00CE1BCA"/>
    <w:rsid w:val="00CE2011"/>
    <w:rsid w:val="00CE247A"/>
    <w:rsid w:val="00CE2557"/>
    <w:rsid w:val="00CE2559"/>
    <w:rsid w:val="00CE25C7"/>
    <w:rsid w:val="00CE285B"/>
    <w:rsid w:val="00CE292A"/>
    <w:rsid w:val="00CE2B80"/>
    <w:rsid w:val="00CE2E0E"/>
    <w:rsid w:val="00CE2FCA"/>
    <w:rsid w:val="00CE33A2"/>
    <w:rsid w:val="00CE342F"/>
    <w:rsid w:val="00CE3825"/>
    <w:rsid w:val="00CE3ACA"/>
    <w:rsid w:val="00CE3BAD"/>
    <w:rsid w:val="00CE3F35"/>
    <w:rsid w:val="00CE3F57"/>
    <w:rsid w:val="00CE3FFD"/>
    <w:rsid w:val="00CE4139"/>
    <w:rsid w:val="00CE4369"/>
    <w:rsid w:val="00CE45F3"/>
    <w:rsid w:val="00CE46F3"/>
    <w:rsid w:val="00CE4786"/>
    <w:rsid w:val="00CE4B00"/>
    <w:rsid w:val="00CE4E20"/>
    <w:rsid w:val="00CE4E4D"/>
    <w:rsid w:val="00CE52BF"/>
    <w:rsid w:val="00CE541D"/>
    <w:rsid w:val="00CE578B"/>
    <w:rsid w:val="00CE596D"/>
    <w:rsid w:val="00CE59B3"/>
    <w:rsid w:val="00CE5B51"/>
    <w:rsid w:val="00CE5D00"/>
    <w:rsid w:val="00CE6071"/>
    <w:rsid w:val="00CE61C6"/>
    <w:rsid w:val="00CE62F6"/>
    <w:rsid w:val="00CE6499"/>
    <w:rsid w:val="00CE6722"/>
    <w:rsid w:val="00CE698C"/>
    <w:rsid w:val="00CE6B0B"/>
    <w:rsid w:val="00CE71B7"/>
    <w:rsid w:val="00CE723E"/>
    <w:rsid w:val="00CE74E8"/>
    <w:rsid w:val="00CE759B"/>
    <w:rsid w:val="00CE7620"/>
    <w:rsid w:val="00CE769D"/>
    <w:rsid w:val="00CE79B2"/>
    <w:rsid w:val="00CE7A58"/>
    <w:rsid w:val="00CE7DF1"/>
    <w:rsid w:val="00CE7E05"/>
    <w:rsid w:val="00CE7ED4"/>
    <w:rsid w:val="00CE7FBC"/>
    <w:rsid w:val="00CF0160"/>
    <w:rsid w:val="00CF02B5"/>
    <w:rsid w:val="00CF0383"/>
    <w:rsid w:val="00CF04E6"/>
    <w:rsid w:val="00CF067B"/>
    <w:rsid w:val="00CF06E9"/>
    <w:rsid w:val="00CF093F"/>
    <w:rsid w:val="00CF098B"/>
    <w:rsid w:val="00CF10A8"/>
    <w:rsid w:val="00CF10CC"/>
    <w:rsid w:val="00CF10D7"/>
    <w:rsid w:val="00CF131B"/>
    <w:rsid w:val="00CF162A"/>
    <w:rsid w:val="00CF1768"/>
    <w:rsid w:val="00CF1AFB"/>
    <w:rsid w:val="00CF1FDD"/>
    <w:rsid w:val="00CF1FE7"/>
    <w:rsid w:val="00CF1FFD"/>
    <w:rsid w:val="00CF205D"/>
    <w:rsid w:val="00CF2104"/>
    <w:rsid w:val="00CF294E"/>
    <w:rsid w:val="00CF2988"/>
    <w:rsid w:val="00CF2A5E"/>
    <w:rsid w:val="00CF2AF8"/>
    <w:rsid w:val="00CF2C98"/>
    <w:rsid w:val="00CF2D92"/>
    <w:rsid w:val="00CF2F12"/>
    <w:rsid w:val="00CF2F71"/>
    <w:rsid w:val="00CF328E"/>
    <w:rsid w:val="00CF3437"/>
    <w:rsid w:val="00CF3477"/>
    <w:rsid w:val="00CF3B3F"/>
    <w:rsid w:val="00CF3B52"/>
    <w:rsid w:val="00CF3D3D"/>
    <w:rsid w:val="00CF4294"/>
    <w:rsid w:val="00CF44A6"/>
    <w:rsid w:val="00CF4778"/>
    <w:rsid w:val="00CF4873"/>
    <w:rsid w:val="00CF4892"/>
    <w:rsid w:val="00CF4909"/>
    <w:rsid w:val="00CF4950"/>
    <w:rsid w:val="00CF4B16"/>
    <w:rsid w:val="00CF4B73"/>
    <w:rsid w:val="00CF4D1B"/>
    <w:rsid w:val="00CF50EE"/>
    <w:rsid w:val="00CF51C4"/>
    <w:rsid w:val="00CF51DF"/>
    <w:rsid w:val="00CF54FC"/>
    <w:rsid w:val="00CF575B"/>
    <w:rsid w:val="00CF58AB"/>
    <w:rsid w:val="00CF58F1"/>
    <w:rsid w:val="00CF5A84"/>
    <w:rsid w:val="00CF5AF1"/>
    <w:rsid w:val="00CF5EA6"/>
    <w:rsid w:val="00CF5ED5"/>
    <w:rsid w:val="00CF620E"/>
    <w:rsid w:val="00CF66D3"/>
    <w:rsid w:val="00CF6704"/>
    <w:rsid w:val="00CF6778"/>
    <w:rsid w:val="00CF6935"/>
    <w:rsid w:val="00CF6AE5"/>
    <w:rsid w:val="00CF6E10"/>
    <w:rsid w:val="00CF6E28"/>
    <w:rsid w:val="00CF6EA7"/>
    <w:rsid w:val="00CF72E6"/>
    <w:rsid w:val="00CF73F6"/>
    <w:rsid w:val="00CF7607"/>
    <w:rsid w:val="00CF760C"/>
    <w:rsid w:val="00CF77A7"/>
    <w:rsid w:val="00CF7A93"/>
    <w:rsid w:val="00CF7C71"/>
    <w:rsid w:val="00CF7CA4"/>
    <w:rsid w:val="00CF7E15"/>
    <w:rsid w:val="00D002D6"/>
    <w:rsid w:val="00D0041D"/>
    <w:rsid w:val="00D00528"/>
    <w:rsid w:val="00D00957"/>
    <w:rsid w:val="00D009A1"/>
    <w:rsid w:val="00D00BE0"/>
    <w:rsid w:val="00D00CC5"/>
    <w:rsid w:val="00D00E8D"/>
    <w:rsid w:val="00D00E90"/>
    <w:rsid w:val="00D00F0D"/>
    <w:rsid w:val="00D015C7"/>
    <w:rsid w:val="00D017BE"/>
    <w:rsid w:val="00D01CB5"/>
    <w:rsid w:val="00D0209D"/>
    <w:rsid w:val="00D02218"/>
    <w:rsid w:val="00D02390"/>
    <w:rsid w:val="00D023E9"/>
    <w:rsid w:val="00D024CF"/>
    <w:rsid w:val="00D0255F"/>
    <w:rsid w:val="00D02D5C"/>
    <w:rsid w:val="00D02F04"/>
    <w:rsid w:val="00D0350F"/>
    <w:rsid w:val="00D0355D"/>
    <w:rsid w:val="00D03590"/>
    <w:rsid w:val="00D035FF"/>
    <w:rsid w:val="00D0375E"/>
    <w:rsid w:val="00D03785"/>
    <w:rsid w:val="00D037E9"/>
    <w:rsid w:val="00D0387E"/>
    <w:rsid w:val="00D03950"/>
    <w:rsid w:val="00D03C4D"/>
    <w:rsid w:val="00D03CEE"/>
    <w:rsid w:val="00D0413A"/>
    <w:rsid w:val="00D0422D"/>
    <w:rsid w:val="00D042D9"/>
    <w:rsid w:val="00D04379"/>
    <w:rsid w:val="00D04670"/>
    <w:rsid w:val="00D046C3"/>
    <w:rsid w:val="00D0474E"/>
    <w:rsid w:val="00D047CE"/>
    <w:rsid w:val="00D04841"/>
    <w:rsid w:val="00D048DD"/>
    <w:rsid w:val="00D04A8B"/>
    <w:rsid w:val="00D04BC6"/>
    <w:rsid w:val="00D04C96"/>
    <w:rsid w:val="00D04F34"/>
    <w:rsid w:val="00D0506B"/>
    <w:rsid w:val="00D05189"/>
    <w:rsid w:val="00D052AB"/>
    <w:rsid w:val="00D052FA"/>
    <w:rsid w:val="00D05529"/>
    <w:rsid w:val="00D056D4"/>
    <w:rsid w:val="00D058BA"/>
    <w:rsid w:val="00D05923"/>
    <w:rsid w:val="00D05A7A"/>
    <w:rsid w:val="00D05BA5"/>
    <w:rsid w:val="00D05BB7"/>
    <w:rsid w:val="00D05BF5"/>
    <w:rsid w:val="00D05C85"/>
    <w:rsid w:val="00D05D15"/>
    <w:rsid w:val="00D05DA1"/>
    <w:rsid w:val="00D05FE9"/>
    <w:rsid w:val="00D060F5"/>
    <w:rsid w:val="00D065F1"/>
    <w:rsid w:val="00D067EC"/>
    <w:rsid w:val="00D0692A"/>
    <w:rsid w:val="00D069AA"/>
    <w:rsid w:val="00D06D97"/>
    <w:rsid w:val="00D06DAC"/>
    <w:rsid w:val="00D06E76"/>
    <w:rsid w:val="00D06FD1"/>
    <w:rsid w:val="00D07131"/>
    <w:rsid w:val="00D074D8"/>
    <w:rsid w:val="00D0765D"/>
    <w:rsid w:val="00D0771D"/>
    <w:rsid w:val="00D07721"/>
    <w:rsid w:val="00D07A7E"/>
    <w:rsid w:val="00D07C6C"/>
    <w:rsid w:val="00D1005D"/>
    <w:rsid w:val="00D100D6"/>
    <w:rsid w:val="00D103C5"/>
    <w:rsid w:val="00D104C5"/>
    <w:rsid w:val="00D106A9"/>
    <w:rsid w:val="00D1098C"/>
    <w:rsid w:val="00D10A17"/>
    <w:rsid w:val="00D10A60"/>
    <w:rsid w:val="00D10CDE"/>
    <w:rsid w:val="00D10DF7"/>
    <w:rsid w:val="00D10E96"/>
    <w:rsid w:val="00D10ED3"/>
    <w:rsid w:val="00D11052"/>
    <w:rsid w:val="00D11092"/>
    <w:rsid w:val="00D11468"/>
    <w:rsid w:val="00D114F3"/>
    <w:rsid w:val="00D11625"/>
    <w:rsid w:val="00D11808"/>
    <w:rsid w:val="00D11880"/>
    <w:rsid w:val="00D11D00"/>
    <w:rsid w:val="00D11DA9"/>
    <w:rsid w:val="00D11ED0"/>
    <w:rsid w:val="00D11F7D"/>
    <w:rsid w:val="00D1200D"/>
    <w:rsid w:val="00D120CA"/>
    <w:rsid w:val="00D120D1"/>
    <w:rsid w:val="00D12147"/>
    <w:rsid w:val="00D1214A"/>
    <w:rsid w:val="00D121ED"/>
    <w:rsid w:val="00D122BB"/>
    <w:rsid w:val="00D124E7"/>
    <w:rsid w:val="00D12942"/>
    <w:rsid w:val="00D12A01"/>
    <w:rsid w:val="00D12AA2"/>
    <w:rsid w:val="00D12C7F"/>
    <w:rsid w:val="00D12F4C"/>
    <w:rsid w:val="00D133E9"/>
    <w:rsid w:val="00D13429"/>
    <w:rsid w:val="00D13601"/>
    <w:rsid w:val="00D13D16"/>
    <w:rsid w:val="00D13FE0"/>
    <w:rsid w:val="00D14080"/>
    <w:rsid w:val="00D14248"/>
    <w:rsid w:val="00D14561"/>
    <w:rsid w:val="00D14839"/>
    <w:rsid w:val="00D149DA"/>
    <w:rsid w:val="00D14CCE"/>
    <w:rsid w:val="00D1510E"/>
    <w:rsid w:val="00D152E7"/>
    <w:rsid w:val="00D1560C"/>
    <w:rsid w:val="00D15996"/>
    <w:rsid w:val="00D15B84"/>
    <w:rsid w:val="00D15C21"/>
    <w:rsid w:val="00D15ECE"/>
    <w:rsid w:val="00D15F11"/>
    <w:rsid w:val="00D1660E"/>
    <w:rsid w:val="00D16684"/>
    <w:rsid w:val="00D166E7"/>
    <w:rsid w:val="00D1672C"/>
    <w:rsid w:val="00D16FD7"/>
    <w:rsid w:val="00D171E4"/>
    <w:rsid w:val="00D1728A"/>
    <w:rsid w:val="00D17584"/>
    <w:rsid w:val="00D17808"/>
    <w:rsid w:val="00D17A9A"/>
    <w:rsid w:val="00D17C63"/>
    <w:rsid w:val="00D17C85"/>
    <w:rsid w:val="00D17D5B"/>
    <w:rsid w:val="00D17E67"/>
    <w:rsid w:val="00D17F24"/>
    <w:rsid w:val="00D201BA"/>
    <w:rsid w:val="00D201F5"/>
    <w:rsid w:val="00D201FA"/>
    <w:rsid w:val="00D20395"/>
    <w:rsid w:val="00D20464"/>
    <w:rsid w:val="00D205E1"/>
    <w:rsid w:val="00D20638"/>
    <w:rsid w:val="00D208D6"/>
    <w:rsid w:val="00D20D37"/>
    <w:rsid w:val="00D20F3D"/>
    <w:rsid w:val="00D20FE8"/>
    <w:rsid w:val="00D21000"/>
    <w:rsid w:val="00D2169F"/>
    <w:rsid w:val="00D2175C"/>
    <w:rsid w:val="00D21843"/>
    <w:rsid w:val="00D21881"/>
    <w:rsid w:val="00D21913"/>
    <w:rsid w:val="00D21DD3"/>
    <w:rsid w:val="00D21E0F"/>
    <w:rsid w:val="00D21F0B"/>
    <w:rsid w:val="00D21F5D"/>
    <w:rsid w:val="00D2209B"/>
    <w:rsid w:val="00D2239F"/>
    <w:rsid w:val="00D226C1"/>
    <w:rsid w:val="00D228E8"/>
    <w:rsid w:val="00D22BD7"/>
    <w:rsid w:val="00D22BDB"/>
    <w:rsid w:val="00D22C9A"/>
    <w:rsid w:val="00D23116"/>
    <w:rsid w:val="00D2333C"/>
    <w:rsid w:val="00D233F9"/>
    <w:rsid w:val="00D233FF"/>
    <w:rsid w:val="00D235EF"/>
    <w:rsid w:val="00D236BA"/>
    <w:rsid w:val="00D237F5"/>
    <w:rsid w:val="00D238B5"/>
    <w:rsid w:val="00D23C3B"/>
    <w:rsid w:val="00D23DC1"/>
    <w:rsid w:val="00D24142"/>
    <w:rsid w:val="00D241EB"/>
    <w:rsid w:val="00D24448"/>
    <w:rsid w:val="00D24506"/>
    <w:rsid w:val="00D245E4"/>
    <w:rsid w:val="00D2463C"/>
    <w:rsid w:val="00D246F1"/>
    <w:rsid w:val="00D24788"/>
    <w:rsid w:val="00D2480F"/>
    <w:rsid w:val="00D24879"/>
    <w:rsid w:val="00D24FCD"/>
    <w:rsid w:val="00D250EE"/>
    <w:rsid w:val="00D2512F"/>
    <w:rsid w:val="00D25159"/>
    <w:rsid w:val="00D25223"/>
    <w:rsid w:val="00D2522F"/>
    <w:rsid w:val="00D253DC"/>
    <w:rsid w:val="00D258C9"/>
    <w:rsid w:val="00D25C3C"/>
    <w:rsid w:val="00D25DBB"/>
    <w:rsid w:val="00D25E7B"/>
    <w:rsid w:val="00D25F9E"/>
    <w:rsid w:val="00D260E6"/>
    <w:rsid w:val="00D2614F"/>
    <w:rsid w:val="00D264A4"/>
    <w:rsid w:val="00D26712"/>
    <w:rsid w:val="00D26A4E"/>
    <w:rsid w:val="00D26CB5"/>
    <w:rsid w:val="00D26CEE"/>
    <w:rsid w:val="00D26EC7"/>
    <w:rsid w:val="00D27262"/>
    <w:rsid w:val="00D27329"/>
    <w:rsid w:val="00D2734C"/>
    <w:rsid w:val="00D275AC"/>
    <w:rsid w:val="00D27810"/>
    <w:rsid w:val="00D27B82"/>
    <w:rsid w:val="00D27D1F"/>
    <w:rsid w:val="00D27FF8"/>
    <w:rsid w:val="00D30183"/>
    <w:rsid w:val="00D30240"/>
    <w:rsid w:val="00D303CD"/>
    <w:rsid w:val="00D304DC"/>
    <w:rsid w:val="00D305B7"/>
    <w:rsid w:val="00D305FB"/>
    <w:rsid w:val="00D30778"/>
    <w:rsid w:val="00D30BA7"/>
    <w:rsid w:val="00D30DAA"/>
    <w:rsid w:val="00D30FBC"/>
    <w:rsid w:val="00D30FEE"/>
    <w:rsid w:val="00D3104E"/>
    <w:rsid w:val="00D312EC"/>
    <w:rsid w:val="00D31408"/>
    <w:rsid w:val="00D3164D"/>
    <w:rsid w:val="00D3173B"/>
    <w:rsid w:val="00D31779"/>
    <w:rsid w:val="00D31CC0"/>
    <w:rsid w:val="00D31D19"/>
    <w:rsid w:val="00D31D95"/>
    <w:rsid w:val="00D31F9C"/>
    <w:rsid w:val="00D321D0"/>
    <w:rsid w:val="00D321EA"/>
    <w:rsid w:val="00D3227F"/>
    <w:rsid w:val="00D3243F"/>
    <w:rsid w:val="00D324AA"/>
    <w:rsid w:val="00D32623"/>
    <w:rsid w:val="00D3267F"/>
    <w:rsid w:val="00D326F9"/>
    <w:rsid w:val="00D32728"/>
    <w:rsid w:val="00D329CA"/>
    <w:rsid w:val="00D329FE"/>
    <w:rsid w:val="00D32A0C"/>
    <w:rsid w:val="00D32AA5"/>
    <w:rsid w:val="00D32BD1"/>
    <w:rsid w:val="00D32F17"/>
    <w:rsid w:val="00D32FFC"/>
    <w:rsid w:val="00D332D0"/>
    <w:rsid w:val="00D3354F"/>
    <w:rsid w:val="00D335D9"/>
    <w:rsid w:val="00D3369D"/>
    <w:rsid w:val="00D337BA"/>
    <w:rsid w:val="00D339D6"/>
    <w:rsid w:val="00D33A1E"/>
    <w:rsid w:val="00D33A47"/>
    <w:rsid w:val="00D33DE8"/>
    <w:rsid w:val="00D33E17"/>
    <w:rsid w:val="00D33ED2"/>
    <w:rsid w:val="00D34031"/>
    <w:rsid w:val="00D3406F"/>
    <w:rsid w:val="00D340A8"/>
    <w:rsid w:val="00D34760"/>
    <w:rsid w:val="00D3488D"/>
    <w:rsid w:val="00D34A47"/>
    <w:rsid w:val="00D34B7D"/>
    <w:rsid w:val="00D34BF5"/>
    <w:rsid w:val="00D35093"/>
    <w:rsid w:val="00D350AE"/>
    <w:rsid w:val="00D3518B"/>
    <w:rsid w:val="00D35773"/>
    <w:rsid w:val="00D3589E"/>
    <w:rsid w:val="00D35951"/>
    <w:rsid w:val="00D35998"/>
    <w:rsid w:val="00D359A3"/>
    <w:rsid w:val="00D35B1A"/>
    <w:rsid w:val="00D35BC1"/>
    <w:rsid w:val="00D35C0A"/>
    <w:rsid w:val="00D35CFD"/>
    <w:rsid w:val="00D35D17"/>
    <w:rsid w:val="00D35D51"/>
    <w:rsid w:val="00D35F89"/>
    <w:rsid w:val="00D3619F"/>
    <w:rsid w:val="00D36326"/>
    <w:rsid w:val="00D367D3"/>
    <w:rsid w:val="00D368DC"/>
    <w:rsid w:val="00D36952"/>
    <w:rsid w:val="00D36B33"/>
    <w:rsid w:val="00D36B7D"/>
    <w:rsid w:val="00D36BCE"/>
    <w:rsid w:val="00D36C35"/>
    <w:rsid w:val="00D36CE5"/>
    <w:rsid w:val="00D371FD"/>
    <w:rsid w:val="00D3733E"/>
    <w:rsid w:val="00D3736B"/>
    <w:rsid w:val="00D37495"/>
    <w:rsid w:val="00D37737"/>
    <w:rsid w:val="00D40036"/>
    <w:rsid w:val="00D401C6"/>
    <w:rsid w:val="00D401F3"/>
    <w:rsid w:val="00D40966"/>
    <w:rsid w:val="00D40BC4"/>
    <w:rsid w:val="00D40EEC"/>
    <w:rsid w:val="00D40F23"/>
    <w:rsid w:val="00D41189"/>
    <w:rsid w:val="00D411E5"/>
    <w:rsid w:val="00D41436"/>
    <w:rsid w:val="00D41A29"/>
    <w:rsid w:val="00D41B49"/>
    <w:rsid w:val="00D41D3B"/>
    <w:rsid w:val="00D426A5"/>
    <w:rsid w:val="00D42940"/>
    <w:rsid w:val="00D42A6E"/>
    <w:rsid w:val="00D42C23"/>
    <w:rsid w:val="00D42E32"/>
    <w:rsid w:val="00D431BC"/>
    <w:rsid w:val="00D43235"/>
    <w:rsid w:val="00D4330F"/>
    <w:rsid w:val="00D433AA"/>
    <w:rsid w:val="00D436F7"/>
    <w:rsid w:val="00D43ABB"/>
    <w:rsid w:val="00D43B31"/>
    <w:rsid w:val="00D43D7A"/>
    <w:rsid w:val="00D43E1C"/>
    <w:rsid w:val="00D43F7F"/>
    <w:rsid w:val="00D44364"/>
    <w:rsid w:val="00D44522"/>
    <w:rsid w:val="00D44665"/>
    <w:rsid w:val="00D4472B"/>
    <w:rsid w:val="00D44961"/>
    <w:rsid w:val="00D44AAE"/>
    <w:rsid w:val="00D44D29"/>
    <w:rsid w:val="00D4547D"/>
    <w:rsid w:val="00D454FE"/>
    <w:rsid w:val="00D45501"/>
    <w:rsid w:val="00D4561B"/>
    <w:rsid w:val="00D45750"/>
    <w:rsid w:val="00D4583D"/>
    <w:rsid w:val="00D45990"/>
    <w:rsid w:val="00D45A90"/>
    <w:rsid w:val="00D45AF7"/>
    <w:rsid w:val="00D45B8D"/>
    <w:rsid w:val="00D45D05"/>
    <w:rsid w:val="00D45D95"/>
    <w:rsid w:val="00D46078"/>
    <w:rsid w:val="00D464C4"/>
    <w:rsid w:val="00D46558"/>
    <w:rsid w:val="00D465C9"/>
    <w:rsid w:val="00D46914"/>
    <w:rsid w:val="00D469F6"/>
    <w:rsid w:val="00D46A2F"/>
    <w:rsid w:val="00D46D1B"/>
    <w:rsid w:val="00D46D6B"/>
    <w:rsid w:val="00D46E25"/>
    <w:rsid w:val="00D46E59"/>
    <w:rsid w:val="00D46E8F"/>
    <w:rsid w:val="00D472EA"/>
    <w:rsid w:val="00D47557"/>
    <w:rsid w:val="00D47661"/>
    <w:rsid w:val="00D47980"/>
    <w:rsid w:val="00D479FA"/>
    <w:rsid w:val="00D47C99"/>
    <w:rsid w:val="00D5014B"/>
    <w:rsid w:val="00D501CB"/>
    <w:rsid w:val="00D5041C"/>
    <w:rsid w:val="00D50487"/>
    <w:rsid w:val="00D50DF3"/>
    <w:rsid w:val="00D511D7"/>
    <w:rsid w:val="00D513AF"/>
    <w:rsid w:val="00D51739"/>
    <w:rsid w:val="00D51B15"/>
    <w:rsid w:val="00D51D7A"/>
    <w:rsid w:val="00D51DD0"/>
    <w:rsid w:val="00D51E7C"/>
    <w:rsid w:val="00D51F4B"/>
    <w:rsid w:val="00D526FE"/>
    <w:rsid w:val="00D52BC0"/>
    <w:rsid w:val="00D53109"/>
    <w:rsid w:val="00D5313A"/>
    <w:rsid w:val="00D5314B"/>
    <w:rsid w:val="00D531F2"/>
    <w:rsid w:val="00D5344D"/>
    <w:rsid w:val="00D53587"/>
    <w:rsid w:val="00D53766"/>
    <w:rsid w:val="00D537C5"/>
    <w:rsid w:val="00D53AD7"/>
    <w:rsid w:val="00D540BF"/>
    <w:rsid w:val="00D542CF"/>
    <w:rsid w:val="00D54407"/>
    <w:rsid w:val="00D54455"/>
    <w:rsid w:val="00D545FA"/>
    <w:rsid w:val="00D54744"/>
    <w:rsid w:val="00D54782"/>
    <w:rsid w:val="00D547C1"/>
    <w:rsid w:val="00D54970"/>
    <w:rsid w:val="00D54BC9"/>
    <w:rsid w:val="00D54DEF"/>
    <w:rsid w:val="00D54F1A"/>
    <w:rsid w:val="00D550D7"/>
    <w:rsid w:val="00D550F8"/>
    <w:rsid w:val="00D55168"/>
    <w:rsid w:val="00D551FC"/>
    <w:rsid w:val="00D55226"/>
    <w:rsid w:val="00D553A4"/>
    <w:rsid w:val="00D55844"/>
    <w:rsid w:val="00D55A89"/>
    <w:rsid w:val="00D55B5E"/>
    <w:rsid w:val="00D55B99"/>
    <w:rsid w:val="00D55DB1"/>
    <w:rsid w:val="00D56265"/>
    <w:rsid w:val="00D56661"/>
    <w:rsid w:val="00D5681F"/>
    <w:rsid w:val="00D5687A"/>
    <w:rsid w:val="00D56959"/>
    <w:rsid w:val="00D56C18"/>
    <w:rsid w:val="00D56C47"/>
    <w:rsid w:val="00D56C5E"/>
    <w:rsid w:val="00D570B0"/>
    <w:rsid w:val="00D57102"/>
    <w:rsid w:val="00D57125"/>
    <w:rsid w:val="00D57208"/>
    <w:rsid w:val="00D573AA"/>
    <w:rsid w:val="00D573EE"/>
    <w:rsid w:val="00D5747E"/>
    <w:rsid w:val="00D57A3D"/>
    <w:rsid w:val="00D57D86"/>
    <w:rsid w:val="00D57E6A"/>
    <w:rsid w:val="00D57FAB"/>
    <w:rsid w:val="00D60124"/>
    <w:rsid w:val="00D602B9"/>
    <w:rsid w:val="00D60334"/>
    <w:rsid w:val="00D6059D"/>
    <w:rsid w:val="00D60653"/>
    <w:rsid w:val="00D60A2B"/>
    <w:rsid w:val="00D60CBD"/>
    <w:rsid w:val="00D60F49"/>
    <w:rsid w:val="00D61183"/>
    <w:rsid w:val="00D6141D"/>
    <w:rsid w:val="00D615AB"/>
    <w:rsid w:val="00D61B91"/>
    <w:rsid w:val="00D61C3D"/>
    <w:rsid w:val="00D61DB5"/>
    <w:rsid w:val="00D6206D"/>
    <w:rsid w:val="00D6212A"/>
    <w:rsid w:val="00D6224B"/>
    <w:rsid w:val="00D62291"/>
    <w:rsid w:val="00D622E9"/>
    <w:rsid w:val="00D622F2"/>
    <w:rsid w:val="00D62419"/>
    <w:rsid w:val="00D6259C"/>
    <w:rsid w:val="00D626BC"/>
    <w:rsid w:val="00D627B7"/>
    <w:rsid w:val="00D62A96"/>
    <w:rsid w:val="00D62BEE"/>
    <w:rsid w:val="00D62CFC"/>
    <w:rsid w:val="00D62DF0"/>
    <w:rsid w:val="00D62F1D"/>
    <w:rsid w:val="00D62FF0"/>
    <w:rsid w:val="00D631D0"/>
    <w:rsid w:val="00D63203"/>
    <w:rsid w:val="00D63237"/>
    <w:rsid w:val="00D63625"/>
    <w:rsid w:val="00D6389C"/>
    <w:rsid w:val="00D63971"/>
    <w:rsid w:val="00D63BF7"/>
    <w:rsid w:val="00D63CB3"/>
    <w:rsid w:val="00D63E4F"/>
    <w:rsid w:val="00D63F23"/>
    <w:rsid w:val="00D641B4"/>
    <w:rsid w:val="00D645AB"/>
    <w:rsid w:val="00D648EA"/>
    <w:rsid w:val="00D64985"/>
    <w:rsid w:val="00D64E40"/>
    <w:rsid w:val="00D64F69"/>
    <w:rsid w:val="00D6500A"/>
    <w:rsid w:val="00D650A5"/>
    <w:rsid w:val="00D65124"/>
    <w:rsid w:val="00D6515D"/>
    <w:rsid w:val="00D6516D"/>
    <w:rsid w:val="00D654D0"/>
    <w:rsid w:val="00D65668"/>
    <w:rsid w:val="00D65CD5"/>
    <w:rsid w:val="00D65E04"/>
    <w:rsid w:val="00D661A1"/>
    <w:rsid w:val="00D6690B"/>
    <w:rsid w:val="00D669CB"/>
    <w:rsid w:val="00D66A17"/>
    <w:rsid w:val="00D66C48"/>
    <w:rsid w:val="00D66CA4"/>
    <w:rsid w:val="00D66E4D"/>
    <w:rsid w:val="00D6713F"/>
    <w:rsid w:val="00D67311"/>
    <w:rsid w:val="00D67331"/>
    <w:rsid w:val="00D673C8"/>
    <w:rsid w:val="00D673D9"/>
    <w:rsid w:val="00D67434"/>
    <w:rsid w:val="00D6756D"/>
    <w:rsid w:val="00D676F9"/>
    <w:rsid w:val="00D679B3"/>
    <w:rsid w:val="00D67A91"/>
    <w:rsid w:val="00D67BEA"/>
    <w:rsid w:val="00D70172"/>
    <w:rsid w:val="00D701FB"/>
    <w:rsid w:val="00D703D7"/>
    <w:rsid w:val="00D704CD"/>
    <w:rsid w:val="00D7069B"/>
    <w:rsid w:val="00D7070B"/>
    <w:rsid w:val="00D70845"/>
    <w:rsid w:val="00D70B18"/>
    <w:rsid w:val="00D70D66"/>
    <w:rsid w:val="00D70DA4"/>
    <w:rsid w:val="00D71167"/>
    <w:rsid w:val="00D711CF"/>
    <w:rsid w:val="00D713B1"/>
    <w:rsid w:val="00D7142A"/>
    <w:rsid w:val="00D71CF0"/>
    <w:rsid w:val="00D71D9F"/>
    <w:rsid w:val="00D71DD2"/>
    <w:rsid w:val="00D71E80"/>
    <w:rsid w:val="00D71ECE"/>
    <w:rsid w:val="00D7204C"/>
    <w:rsid w:val="00D72094"/>
    <w:rsid w:val="00D720F7"/>
    <w:rsid w:val="00D7266E"/>
    <w:rsid w:val="00D726B8"/>
    <w:rsid w:val="00D727CF"/>
    <w:rsid w:val="00D72B07"/>
    <w:rsid w:val="00D72BE7"/>
    <w:rsid w:val="00D72CD0"/>
    <w:rsid w:val="00D72DD2"/>
    <w:rsid w:val="00D7304A"/>
    <w:rsid w:val="00D731C4"/>
    <w:rsid w:val="00D7339B"/>
    <w:rsid w:val="00D7397C"/>
    <w:rsid w:val="00D73A2F"/>
    <w:rsid w:val="00D73D16"/>
    <w:rsid w:val="00D73F58"/>
    <w:rsid w:val="00D74054"/>
    <w:rsid w:val="00D7413D"/>
    <w:rsid w:val="00D7415B"/>
    <w:rsid w:val="00D741DD"/>
    <w:rsid w:val="00D74497"/>
    <w:rsid w:val="00D744B6"/>
    <w:rsid w:val="00D74529"/>
    <w:rsid w:val="00D748B5"/>
    <w:rsid w:val="00D7496A"/>
    <w:rsid w:val="00D74B5E"/>
    <w:rsid w:val="00D74BA2"/>
    <w:rsid w:val="00D74DF5"/>
    <w:rsid w:val="00D74FD0"/>
    <w:rsid w:val="00D755B0"/>
    <w:rsid w:val="00D75602"/>
    <w:rsid w:val="00D75909"/>
    <w:rsid w:val="00D75A12"/>
    <w:rsid w:val="00D75AA6"/>
    <w:rsid w:val="00D75AC5"/>
    <w:rsid w:val="00D75B15"/>
    <w:rsid w:val="00D75BA8"/>
    <w:rsid w:val="00D75D51"/>
    <w:rsid w:val="00D76022"/>
    <w:rsid w:val="00D7645D"/>
    <w:rsid w:val="00D766FB"/>
    <w:rsid w:val="00D7670F"/>
    <w:rsid w:val="00D7678B"/>
    <w:rsid w:val="00D76794"/>
    <w:rsid w:val="00D769AC"/>
    <w:rsid w:val="00D76B39"/>
    <w:rsid w:val="00D76C24"/>
    <w:rsid w:val="00D76CF3"/>
    <w:rsid w:val="00D774DB"/>
    <w:rsid w:val="00D77578"/>
    <w:rsid w:val="00D77619"/>
    <w:rsid w:val="00D77644"/>
    <w:rsid w:val="00D77701"/>
    <w:rsid w:val="00D77774"/>
    <w:rsid w:val="00D777F0"/>
    <w:rsid w:val="00D7787C"/>
    <w:rsid w:val="00D77A2A"/>
    <w:rsid w:val="00D77C3E"/>
    <w:rsid w:val="00D77D19"/>
    <w:rsid w:val="00D77F58"/>
    <w:rsid w:val="00D803F3"/>
    <w:rsid w:val="00D80461"/>
    <w:rsid w:val="00D80572"/>
    <w:rsid w:val="00D806D1"/>
    <w:rsid w:val="00D807C9"/>
    <w:rsid w:val="00D80B2A"/>
    <w:rsid w:val="00D80BD4"/>
    <w:rsid w:val="00D80F70"/>
    <w:rsid w:val="00D8109F"/>
    <w:rsid w:val="00D81105"/>
    <w:rsid w:val="00D81113"/>
    <w:rsid w:val="00D813E8"/>
    <w:rsid w:val="00D81451"/>
    <w:rsid w:val="00D816A1"/>
    <w:rsid w:val="00D8189E"/>
    <w:rsid w:val="00D81AAF"/>
    <w:rsid w:val="00D81D77"/>
    <w:rsid w:val="00D821A2"/>
    <w:rsid w:val="00D821C3"/>
    <w:rsid w:val="00D82206"/>
    <w:rsid w:val="00D824C7"/>
    <w:rsid w:val="00D827B2"/>
    <w:rsid w:val="00D82922"/>
    <w:rsid w:val="00D82AAC"/>
    <w:rsid w:val="00D82B46"/>
    <w:rsid w:val="00D82CB4"/>
    <w:rsid w:val="00D82D2B"/>
    <w:rsid w:val="00D82E57"/>
    <w:rsid w:val="00D82E7B"/>
    <w:rsid w:val="00D83253"/>
    <w:rsid w:val="00D8341C"/>
    <w:rsid w:val="00D83469"/>
    <w:rsid w:val="00D83604"/>
    <w:rsid w:val="00D83AC5"/>
    <w:rsid w:val="00D83D27"/>
    <w:rsid w:val="00D83EAB"/>
    <w:rsid w:val="00D83EF9"/>
    <w:rsid w:val="00D83F95"/>
    <w:rsid w:val="00D84064"/>
    <w:rsid w:val="00D8432F"/>
    <w:rsid w:val="00D84367"/>
    <w:rsid w:val="00D8436D"/>
    <w:rsid w:val="00D8462A"/>
    <w:rsid w:val="00D84715"/>
    <w:rsid w:val="00D84C84"/>
    <w:rsid w:val="00D84CAF"/>
    <w:rsid w:val="00D84DEB"/>
    <w:rsid w:val="00D84F6A"/>
    <w:rsid w:val="00D851C2"/>
    <w:rsid w:val="00D851D2"/>
    <w:rsid w:val="00D8521A"/>
    <w:rsid w:val="00D852B7"/>
    <w:rsid w:val="00D852C3"/>
    <w:rsid w:val="00D85368"/>
    <w:rsid w:val="00D856E5"/>
    <w:rsid w:val="00D856ED"/>
    <w:rsid w:val="00D8592F"/>
    <w:rsid w:val="00D85BDC"/>
    <w:rsid w:val="00D85C53"/>
    <w:rsid w:val="00D85CE8"/>
    <w:rsid w:val="00D85CF9"/>
    <w:rsid w:val="00D85D19"/>
    <w:rsid w:val="00D85FA6"/>
    <w:rsid w:val="00D85FD4"/>
    <w:rsid w:val="00D86377"/>
    <w:rsid w:val="00D865E6"/>
    <w:rsid w:val="00D86643"/>
    <w:rsid w:val="00D867F2"/>
    <w:rsid w:val="00D869DC"/>
    <w:rsid w:val="00D869DD"/>
    <w:rsid w:val="00D86C22"/>
    <w:rsid w:val="00D86CDE"/>
    <w:rsid w:val="00D86D3B"/>
    <w:rsid w:val="00D86EBB"/>
    <w:rsid w:val="00D87010"/>
    <w:rsid w:val="00D872F4"/>
    <w:rsid w:val="00D8742B"/>
    <w:rsid w:val="00D87440"/>
    <w:rsid w:val="00D87C32"/>
    <w:rsid w:val="00D87DBA"/>
    <w:rsid w:val="00D901B3"/>
    <w:rsid w:val="00D9024E"/>
    <w:rsid w:val="00D904DE"/>
    <w:rsid w:val="00D9068E"/>
    <w:rsid w:val="00D90B00"/>
    <w:rsid w:val="00D90B3B"/>
    <w:rsid w:val="00D90D63"/>
    <w:rsid w:val="00D90D9F"/>
    <w:rsid w:val="00D91552"/>
    <w:rsid w:val="00D915D1"/>
    <w:rsid w:val="00D91777"/>
    <w:rsid w:val="00D91897"/>
    <w:rsid w:val="00D91918"/>
    <w:rsid w:val="00D91AD4"/>
    <w:rsid w:val="00D91CBA"/>
    <w:rsid w:val="00D91F08"/>
    <w:rsid w:val="00D9223C"/>
    <w:rsid w:val="00D922F6"/>
    <w:rsid w:val="00D9253E"/>
    <w:rsid w:val="00D92687"/>
    <w:rsid w:val="00D92A74"/>
    <w:rsid w:val="00D92C41"/>
    <w:rsid w:val="00D92F3D"/>
    <w:rsid w:val="00D93046"/>
    <w:rsid w:val="00D934FB"/>
    <w:rsid w:val="00D935A0"/>
    <w:rsid w:val="00D939F0"/>
    <w:rsid w:val="00D93A22"/>
    <w:rsid w:val="00D93BCB"/>
    <w:rsid w:val="00D93FB0"/>
    <w:rsid w:val="00D93FF0"/>
    <w:rsid w:val="00D9408B"/>
    <w:rsid w:val="00D942DA"/>
    <w:rsid w:val="00D9456C"/>
    <w:rsid w:val="00D94A8A"/>
    <w:rsid w:val="00D94AC6"/>
    <w:rsid w:val="00D94C8C"/>
    <w:rsid w:val="00D94D2D"/>
    <w:rsid w:val="00D9513B"/>
    <w:rsid w:val="00D952B4"/>
    <w:rsid w:val="00D953C5"/>
    <w:rsid w:val="00D95714"/>
    <w:rsid w:val="00D95716"/>
    <w:rsid w:val="00D95776"/>
    <w:rsid w:val="00D95AFF"/>
    <w:rsid w:val="00D95F62"/>
    <w:rsid w:val="00D9624D"/>
    <w:rsid w:val="00D96EB0"/>
    <w:rsid w:val="00D96FBA"/>
    <w:rsid w:val="00D9714A"/>
    <w:rsid w:val="00D971E1"/>
    <w:rsid w:val="00D974B3"/>
    <w:rsid w:val="00D97585"/>
    <w:rsid w:val="00D97592"/>
    <w:rsid w:val="00D97AC3"/>
    <w:rsid w:val="00D97E94"/>
    <w:rsid w:val="00D97F3C"/>
    <w:rsid w:val="00D97FEB"/>
    <w:rsid w:val="00DA0192"/>
    <w:rsid w:val="00DA01C7"/>
    <w:rsid w:val="00DA0315"/>
    <w:rsid w:val="00DA0584"/>
    <w:rsid w:val="00DA06D9"/>
    <w:rsid w:val="00DA07B8"/>
    <w:rsid w:val="00DA0869"/>
    <w:rsid w:val="00DA0EF5"/>
    <w:rsid w:val="00DA0F3B"/>
    <w:rsid w:val="00DA0FDA"/>
    <w:rsid w:val="00DA113D"/>
    <w:rsid w:val="00DA1193"/>
    <w:rsid w:val="00DA11EA"/>
    <w:rsid w:val="00DA1268"/>
    <w:rsid w:val="00DA128E"/>
    <w:rsid w:val="00DA1382"/>
    <w:rsid w:val="00DA1403"/>
    <w:rsid w:val="00DA15B6"/>
    <w:rsid w:val="00DA165A"/>
    <w:rsid w:val="00DA169C"/>
    <w:rsid w:val="00DA16DD"/>
    <w:rsid w:val="00DA1913"/>
    <w:rsid w:val="00DA1A8C"/>
    <w:rsid w:val="00DA1BBB"/>
    <w:rsid w:val="00DA1F91"/>
    <w:rsid w:val="00DA217B"/>
    <w:rsid w:val="00DA2439"/>
    <w:rsid w:val="00DA2508"/>
    <w:rsid w:val="00DA27C1"/>
    <w:rsid w:val="00DA29C7"/>
    <w:rsid w:val="00DA29D1"/>
    <w:rsid w:val="00DA2B07"/>
    <w:rsid w:val="00DA2C44"/>
    <w:rsid w:val="00DA2CA1"/>
    <w:rsid w:val="00DA2CF7"/>
    <w:rsid w:val="00DA2EB7"/>
    <w:rsid w:val="00DA2FBF"/>
    <w:rsid w:val="00DA3020"/>
    <w:rsid w:val="00DA306A"/>
    <w:rsid w:val="00DA3142"/>
    <w:rsid w:val="00DA31F5"/>
    <w:rsid w:val="00DA38D2"/>
    <w:rsid w:val="00DA390E"/>
    <w:rsid w:val="00DA46F4"/>
    <w:rsid w:val="00DA4749"/>
    <w:rsid w:val="00DA4881"/>
    <w:rsid w:val="00DA4922"/>
    <w:rsid w:val="00DA4CE8"/>
    <w:rsid w:val="00DA4F8F"/>
    <w:rsid w:val="00DA50BD"/>
    <w:rsid w:val="00DA59CD"/>
    <w:rsid w:val="00DA59EE"/>
    <w:rsid w:val="00DA5EE5"/>
    <w:rsid w:val="00DA6015"/>
    <w:rsid w:val="00DA605B"/>
    <w:rsid w:val="00DA6160"/>
    <w:rsid w:val="00DA623A"/>
    <w:rsid w:val="00DA6358"/>
    <w:rsid w:val="00DA6432"/>
    <w:rsid w:val="00DA6493"/>
    <w:rsid w:val="00DA67E3"/>
    <w:rsid w:val="00DA6852"/>
    <w:rsid w:val="00DA6BB9"/>
    <w:rsid w:val="00DA6BE3"/>
    <w:rsid w:val="00DA6EDA"/>
    <w:rsid w:val="00DA71E6"/>
    <w:rsid w:val="00DA732F"/>
    <w:rsid w:val="00DA7528"/>
    <w:rsid w:val="00DA75E8"/>
    <w:rsid w:val="00DA76A7"/>
    <w:rsid w:val="00DA770F"/>
    <w:rsid w:val="00DA7819"/>
    <w:rsid w:val="00DA7C3F"/>
    <w:rsid w:val="00DA7D2A"/>
    <w:rsid w:val="00DA7FA6"/>
    <w:rsid w:val="00DB010A"/>
    <w:rsid w:val="00DB0126"/>
    <w:rsid w:val="00DB020E"/>
    <w:rsid w:val="00DB023F"/>
    <w:rsid w:val="00DB027F"/>
    <w:rsid w:val="00DB0290"/>
    <w:rsid w:val="00DB03A0"/>
    <w:rsid w:val="00DB0A0C"/>
    <w:rsid w:val="00DB0B25"/>
    <w:rsid w:val="00DB0B39"/>
    <w:rsid w:val="00DB0E20"/>
    <w:rsid w:val="00DB0E5C"/>
    <w:rsid w:val="00DB1328"/>
    <w:rsid w:val="00DB133C"/>
    <w:rsid w:val="00DB13B3"/>
    <w:rsid w:val="00DB141C"/>
    <w:rsid w:val="00DB16F7"/>
    <w:rsid w:val="00DB19C9"/>
    <w:rsid w:val="00DB1BE1"/>
    <w:rsid w:val="00DB1CC1"/>
    <w:rsid w:val="00DB1E89"/>
    <w:rsid w:val="00DB1EE5"/>
    <w:rsid w:val="00DB1F2D"/>
    <w:rsid w:val="00DB1FA5"/>
    <w:rsid w:val="00DB213E"/>
    <w:rsid w:val="00DB221E"/>
    <w:rsid w:val="00DB234A"/>
    <w:rsid w:val="00DB23E8"/>
    <w:rsid w:val="00DB27A1"/>
    <w:rsid w:val="00DB27FE"/>
    <w:rsid w:val="00DB2DFB"/>
    <w:rsid w:val="00DB2E04"/>
    <w:rsid w:val="00DB3079"/>
    <w:rsid w:val="00DB3147"/>
    <w:rsid w:val="00DB34DE"/>
    <w:rsid w:val="00DB3696"/>
    <w:rsid w:val="00DB3895"/>
    <w:rsid w:val="00DB43FA"/>
    <w:rsid w:val="00DB45C2"/>
    <w:rsid w:val="00DB4747"/>
    <w:rsid w:val="00DB4C35"/>
    <w:rsid w:val="00DB4DAB"/>
    <w:rsid w:val="00DB4DC4"/>
    <w:rsid w:val="00DB4EB0"/>
    <w:rsid w:val="00DB4F7A"/>
    <w:rsid w:val="00DB5062"/>
    <w:rsid w:val="00DB50F6"/>
    <w:rsid w:val="00DB5126"/>
    <w:rsid w:val="00DB515B"/>
    <w:rsid w:val="00DB53C6"/>
    <w:rsid w:val="00DB5692"/>
    <w:rsid w:val="00DB56A0"/>
    <w:rsid w:val="00DB56E6"/>
    <w:rsid w:val="00DB5706"/>
    <w:rsid w:val="00DB5769"/>
    <w:rsid w:val="00DB5977"/>
    <w:rsid w:val="00DB59DC"/>
    <w:rsid w:val="00DB5A7A"/>
    <w:rsid w:val="00DB5C2C"/>
    <w:rsid w:val="00DB5C8C"/>
    <w:rsid w:val="00DB5E68"/>
    <w:rsid w:val="00DB5E8A"/>
    <w:rsid w:val="00DB5F1D"/>
    <w:rsid w:val="00DB6272"/>
    <w:rsid w:val="00DB64D0"/>
    <w:rsid w:val="00DB664C"/>
    <w:rsid w:val="00DB6D8E"/>
    <w:rsid w:val="00DB6EBC"/>
    <w:rsid w:val="00DB763B"/>
    <w:rsid w:val="00DB767C"/>
    <w:rsid w:val="00DB76D0"/>
    <w:rsid w:val="00DB7957"/>
    <w:rsid w:val="00DB7980"/>
    <w:rsid w:val="00DB7A70"/>
    <w:rsid w:val="00DB7B26"/>
    <w:rsid w:val="00DB7DE7"/>
    <w:rsid w:val="00DB7E35"/>
    <w:rsid w:val="00DB7F2D"/>
    <w:rsid w:val="00DC01E1"/>
    <w:rsid w:val="00DC0455"/>
    <w:rsid w:val="00DC04B8"/>
    <w:rsid w:val="00DC05FC"/>
    <w:rsid w:val="00DC069E"/>
    <w:rsid w:val="00DC0739"/>
    <w:rsid w:val="00DC0743"/>
    <w:rsid w:val="00DC074F"/>
    <w:rsid w:val="00DC0951"/>
    <w:rsid w:val="00DC0B2F"/>
    <w:rsid w:val="00DC0CF7"/>
    <w:rsid w:val="00DC0D7C"/>
    <w:rsid w:val="00DC0E1A"/>
    <w:rsid w:val="00DC0EBE"/>
    <w:rsid w:val="00DC0FE9"/>
    <w:rsid w:val="00DC1426"/>
    <w:rsid w:val="00DC15D9"/>
    <w:rsid w:val="00DC15F9"/>
    <w:rsid w:val="00DC1D29"/>
    <w:rsid w:val="00DC1D98"/>
    <w:rsid w:val="00DC1DED"/>
    <w:rsid w:val="00DC1DEF"/>
    <w:rsid w:val="00DC1DFA"/>
    <w:rsid w:val="00DC1F5C"/>
    <w:rsid w:val="00DC2138"/>
    <w:rsid w:val="00DC21AB"/>
    <w:rsid w:val="00DC21FC"/>
    <w:rsid w:val="00DC2268"/>
    <w:rsid w:val="00DC231C"/>
    <w:rsid w:val="00DC2470"/>
    <w:rsid w:val="00DC2495"/>
    <w:rsid w:val="00DC2659"/>
    <w:rsid w:val="00DC281F"/>
    <w:rsid w:val="00DC2FAC"/>
    <w:rsid w:val="00DC30BB"/>
    <w:rsid w:val="00DC31D7"/>
    <w:rsid w:val="00DC33A8"/>
    <w:rsid w:val="00DC351A"/>
    <w:rsid w:val="00DC37ED"/>
    <w:rsid w:val="00DC3A48"/>
    <w:rsid w:val="00DC3E46"/>
    <w:rsid w:val="00DC403C"/>
    <w:rsid w:val="00DC4305"/>
    <w:rsid w:val="00DC4B01"/>
    <w:rsid w:val="00DC4C7B"/>
    <w:rsid w:val="00DC4CEB"/>
    <w:rsid w:val="00DC4CF9"/>
    <w:rsid w:val="00DC4E0E"/>
    <w:rsid w:val="00DC5581"/>
    <w:rsid w:val="00DC58CD"/>
    <w:rsid w:val="00DC5A38"/>
    <w:rsid w:val="00DC5AFD"/>
    <w:rsid w:val="00DC5C36"/>
    <w:rsid w:val="00DC5C61"/>
    <w:rsid w:val="00DC5FAD"/>
    <w:rsid w:val="00DC6160"/>
    <w:rsid w:val="00DC64E9"/>
    <w:rsid w:val="00DC6553"/>
    <w:rsid w:val="00DC6843"/>
    <w:rsid w:val="00DC689F"/>
    <w:rsid w:val="00DC6C92"/>
    <w:rsid w:val="00DC6FAF"/>
    <w:rsid w:val="00DC70C3"/>
    <w:rsid w:val="00DC70CF"/>
    <w:rsid w:val="00DC716D"/>
    <w:rsid w:val="00DC718C"/>
    <w:rsid w:val="00DC7420"/>
    <w:rsid w:val="00DC74F2"/>
    <w:rsid w:val="00DC7531"/>
    <w:rsid w:val="00DC7652"/>
    <w:rsid w:val="00DC7726"/>
    <w:rsid w:val="00DC7B99"/>
    <w:rsid w:val="00DC7C32"/>
    <w:rsid w:val="00DC7C39"/>
    <w:rsid w:val="00DC7D8D"/>
    <w:rsid w:val="00DC7E8C"/>
    <w:rsid w:val="00DC7FD0"/>
    <w:rsid w:val="00DD0198"/>
    <w:rsid w:val="00DD02CD"/>
    <w:rsid w:val="00DD0578"/>
    <w:rsid w:val="00DD087F"/>
    <w:rsid w:val="00DD08C1"/>
    <w:rsid w:val="00DD09C5"/>
    <w:rsid w:val="00DD09F6"/>
    <w:rsid w:val="00DD0AEF"/>
    <w:rsid w:val="00DD0CF3"/>
    <w:rsid w:val="00DD0D07"/>
    <w:rsid w:val="00DD0FA1"/>
    <w:rsid w:val="00DD142D"/>
    <w:rsid w:val="00DD15A3"/>
    <w:rsid w:val="00DD195A"/>
    <w:rsid w:val="00DD195F"/>
    <w:rsid w:val="00DD1C44"/>
    <w:rsid w:val="00DD1CD3"/>
    <w:rsid w:val="00DD1DEE"/>
    <w:rsid w:val="00DD1E71"/>
    <w:rsid w:val="00DD1F57"/>
    <w:rsid w:val="00DD21D7"/>
    <w:rsid w:val="00DD25EB"/>
    <w:rsid w:val="00DD282E"/>
    <w:rsid w:val="00DD294F"/>
    <w:rsid w:val="00DD29F0"/>
    <w:rsid w:val="00DD2AB4"/>
    <w:rsid w:val="00DD2ACC"/>
    <w:rsid w:val="00DD3238"/>
    <w:rsid w:val="00DD3887"/>
    <w:rsid w:val="00DD39C4"/>
    <w:rsid w:val="00DD3A76"/>
    <w:rsid w:val="00DD3C1D"/>
    <w:rsid w:val="00DD3C79"/>
    <w:rsid w:val="00DD3C96"/>
    <w:rsid w:val="00DD3D15"/>
    <w:rsid w:val="00DD3F1C"/>
    <w:rsid w:val="00DD40E1"/>
    <w:rsid w:val="00DD42D8"/>
    <w:rsid w:val="00DD463B"/>
    <w:rsid w:val="00DD4686"/>
    <w:rsid w:val="00DD486A"/>
    <w:rsid w:val="00DD4A18"/>
    <w:rsid w:val="00DD4BED"/>
    <w:rsid w:val="00DD4F09"/>
    <w:rsid w:val="00DD50C2"/>
    <w:rsid w:val="00DD525E"/>
    <w:rsid w:val="00DD52A0"/>
    <w:rsid w:val="00DD57C3"/>
    <w:rsid w:val="00DD5937"/>
    <w:rsid w:val="00DD5A2B"/>
    <w:rsid w:val="00DD5FD9"/>
    <w:rsid w:val="00DD613D"/>
    <w:rsid w:val="00DD65E8"/>
    <w:rsid w:val="00DD6815"/>
    <w:rsid w:val="00DD6836"/>
    <w:rsid w:val="00DD68CD"/>
    <w:rsid w:val="00DD6934"/>
    <w:rsid w:val="00DD6BCD"/>
    <w:rsid w:val="00DD6C1D"/>
    <w:rsid w:val="00DD6EB9"/>
    <w:rsid w:val="00DD712F"/>
    <w:rsid w:val="00DD71F1"/>
    <w:rsid w:val="00DD73BE"/>
    <w:rsid w:val="00DD748B"/>
    <w:rsid w:val="00DD77D8"/>
    <w:rsid w:val="00DD7909"/>
    <w:rsid w:val="00DD79CD"/>
    <w:rsid w:val="00DD7A70"/>
    <w:rsid w:val="00DD7ED4"/>
    <w:rsid w:val="00DD7EE6"/>
    <w:rsid w:val="00DD7F3D"/>
    <w:rsid w:val="00DE0127"/>
    <w:rsid w:val="00DE01B2"/>
    <w:rsid w:val="00DE03C7"/>
    <w:rsid w:val="00DE04ED"/>
    <w:rsid w:val="00DE074F"/>
    <w:rsid w:val="00DE09AA"/>
    <w:rsid w:val="00DE0A44"/>
    <w:rsid w:val="00DE0B76"/>
    <w:rsid w:val="00DE0B8C"/>
    <w:rsid w:val="00DE0ED8"/>
    <w:rsid w:val="00DE0F77"/>
    <w:rsid w:val="00DE116C"/>
    <w:rsid w:val="00DE13FB"/>
    <w:rsid w:val="00DE155C"/>
    <w:rsid w:val="00DE1585"/>
    <w:rsid w:val="00DE180E"/>
    <w:rsid w:val="00DE19C3"/>
    <w:rsid w:val="00DE1B1B"/>
    <w:rsid w:val="00DE1B41"/>
    <w:rsid w:val="00DE2228"/>
    <w:rsid w:val="00DE2308"/>
    <w:rsid w:val="00DE23A9"/>
    <w:rsid w:val="00DE2848"/>
    <w:rsid w:val="00DE288D"/>
    <w:rsid w:val="00DE2C5B"/>
    <w:rsid w:val="00DE2D44"/>
    <w:rsid w:val="00DE2DD4"/>
    <w:rsid w:val="00DE31C1"/>
    <w:rsid w:val="00DE3329"/>
    <w:rsid w:val="00DE3343"/>
    <w:rsid w:val="00DE35AA"/>
    <w:rsid w:val="00DE36D3"/>
    <w:rsid w:val="00DE3834"/>
    <w:rsid w:val="00DE38A0"/>
    <w:rsid w:val="00DE3940"/>
    <w:rsid w:val="00DE398C"/>
    <w:rsid w:val="00DE3DB5"/>
    <w:rsid w:val="00DE4199"/>
    <w:rsid w:val="00DE424D"/>
    <w:rsid w:val="00DE42E6"/>
    <w:rsid w:val="00DE47DE"/>
    <w:rsid w:val="00DE482A"/>
    <w:rsid w:val="00DE4838"/>
    <w:rsid w:val="00DE493B"/>
    <w:rsid w:val="00DE49A9"/>
    <w:rsid w:val="00DE4A45"/>
    <w:rsid w:val="00DE4B12"/>
    <w:rsid w:val="00DE4D91"/>
    <w:rsid w:val="00DE4DDC"/>
    <w:rsid w:val="00DE5227"/>
    <w:rsid w:val="00DE55F2"/>
    <w:rsid w:val="00DE5636"/>
    <w:rsid w:val="00DE5679"/>
    <w:rsid w:val="00DE5AB9"/>
    <w:rsid w:val="00DE5B03"/>
    <w:rsid w:val="00DE5B45"/>
    <w:rsid w:val="00DE5CC2"/>
    <w:rsid w:val="00DE5CC8"/>
    <w:rsid w:val="00DE6087"/>
    <w:rsid w:val="00DE6274"/>
    <w:rsid w:val="00DE6375"/>
    <w:rsid w:val="00DE6456"/>
    <w:rsid w:val="00DE64F7"/>
    <w:rsid w:val="00DE65AC"/>
    <w:rsid w:val="00DE6792"/>
    <w:rsid w:val="00DE6884"/>
    <w:rsid w:val="00DE6A65"/>
    <w:rsid w:val="00DE6BE9"/>
    <w:rsid w:val="00DE6D21"/>
    <w:rsid w:val="00DE6F26"/>
    <w:rsid w:val="00DE6FA4"/>
    <w:rsid w:val="00DE6FB3"/>
    <w:rsid w:val="00DE7029"/>
    <w:rsid w:val="00DE7201"/>
    <w:rsid w:val="00DE7234"/>
    <w:rsid w:val="00DE765F"/>
    <w:rsid w:val="00DE7849"/>
    <w:rsid w:val="00DE7B5C"/>
    <w:rsid w:val="00DE7B5E"/>
    <w:rsid w:val="00DE7BBF"/>
    <w:rsid w:val="00DE7C23"/>
    <w:rsid w:val="00DF0269"/>
    <w:rsid w:val="00DF03CC"/>
    <w:rsid w:val="00DF06B9"/>
    <w:rsid w:val="00DF0704"/>
    <w:rsid w:val="00DF089A"/>
    <w:rsid w:val="00DF0A7A"/>
    <w:rsid w:val="00DF0B96"/>
    <w:rsid w:val="00DF0C68"/>
    <w:rsid w:val="00DF0CEA"/>
    <w:rsid w:val="00DF104A"/>
    <w:rsid w:val="00DF1067"/>
    <w:rsid w:val="00DF1113"/>
    <w:rsid w:val="00DF1396"/>
    <w:rsid w:val="00DF1571"/>
    <w:rsid w:val="00DF161E"/>
    <w:rsid w:val="00DF16CE"/>
    <w:rsid w:val="00DF17C8"/>
    <w:rsid w:val="00DF17F7"/>
    <w:rsid w:val="00DF1AC8"/>
    <w:rsid w:val="00DF1B1F"/>
    <w:rsid w:val="00DF1B2D"/>
    <w:rsid w:val="00DF1B6B"/>
    <w:rsid w:val="00DF1DF7"/>
    <w:rsid w:val="00DF1EE7"/>
    <w:rsid w:val="00DF2280"/>
    <w:rsid w:val="00DF22DD"/>
    <w:rsid w:val="00DF23BE"/>
    <w:rsid w:val="00DF261A"/>
    <w:rsid w:val="00DF2875"/>
    <w:rsid w:val="00DF3017"/>
    <w:rsid w:val="00DF303F"/>
    <w:rsid w:val="00DF311E"/>
    <w:rsid w:val="00DF31C5"/>
    <w:rsid w:val="00DF31D0"/>
    <w:rsid w:val="00DF3357"/>
    <w:rsid w:val="00DF3482"/>
    <w:rsid w:val="00DF35D9"/>
    <w:rsid w:val="00DF3859"/>
    <w:rsid w:val="00DF38B5"/>
    <w:rsid w:val="00DF3CE4"/>
    <w:rsid w:val="00DF3DF6"/>
    <w:rsid w:val="00DF3E38"/>
    <w:rsid w:val="00DF3FFF"/>
    <w:rsid w:val="00DF4199"/>
    <w:rsid w:val="00DF4307"/>
    <w:rsid w:val="00DF44BF"/>
    <w:rsid w:val="00DF45CF"/>
    <w:rsid w:val="00DF4779"/>
    <w:rsid w:val="00DF4B2E"/>
    <w:rsid w:val="00DF4B32"/>
    <w:rsid w:val="00DF4B8F"/>
    <w:rsid w:val="00DF4C57"/>
    <w:rsid w:val="00DF50FD"/>
    <w:rsid w:val="00DF535A"/>
    <w:rsid w:val="00DF53AA"/>
    <w:rsid w:val="00DF562E"/>
    <w:rsid w:val="00DF58C5"/>
    <w:rsid w:val="00DF5902"/>
    <w:rsid w:val="00DF5B80"/>
    <w:rsid w:val="00DF5D5A"/>
    <w:rsid w:val="00DF5DDB"/>
    <w:rsid w:val="00DF5E9E"/>
    <w:rsid w:val="00DF60FA"/>
    <w:rsid w:val="00DF6176"/>
    <w:rsid w:val="00DF619A"/>
    <w:rsid w:val="00DF62CF"/>
    <w:rsid w:val="00DF62DC"/>
    <w:rsid w:val="00DF62FF"/>
    <w:rsid w:val="00DF6378"/>
    <w:rsid w:val="00DF6624"/>
    <w:rsid w:val="00DF676E"/>
    <w:rsid w:val="00DF6851"/>
    <w:rsid w:val="00DF68FA"/>
    <w:rsid w:val="00DF6941"/>
    <w:rsid w:val="00DF6A68"/>
    <w:rsid w:val="00DF6E28"/>
    <w:rsid w:val="00DF70A3"/>
    <w:rsid w:val="00DF72E1"/>
    <w:rsid w:val="00DF7826"/>
    <w:rsid w:val="00DF78A5"/>
    <w:rsid w:val="00DF79DF"/>
    <w:rsid w:val="00DF7AA8"/>
    <w:rsid w:val="00DF7B7B"/>
    <w:rsid w:val="00DF7D1F"/>
    <w:rsid w:val="00DF7D31"/>
    <w:rsid w:val="00DF7E54"/>
    <w:rsid w:val="00E002FB"/>
    <w:rsid w:val="00E00642"/>
    <w:rsid w:val="00E00D02"/>
    <w:rsid w:val="00E00F0F"/>
    <w:rsid w:val="00E00FF7"/>
    <w:rsid w:val="00E01327"/>
    <w:rsid w:val="00E01516"/>
    <w:rsid w:val="00E0196A"/>
    <w:rsid w:val="00E01BEF"/>
    <w:rsid w:val="00E01FED"/>
    <w:rsid w:val="00E022EA"/>
    <w:rsid w:val="00E02394"/>
    <w:rsid w:val="00E02465"/>
    <w:rsid w:val="00E0246B"/>
    <w:rsid w:val="00E024C4"/>
    <w:rsid w:val="00E02540"/>
    <w:rsid w:val="00E02B1A"/>
    <w:rsid w:val="00E02B51"/>
    <w:rsid w:val="00E02BB1"/>
    <w:rsid w:val="00E03185"/>
    <w:rsid w:val="00E0324F"/>
    <w:rsid w:val="00E03428"/>
    <w:rsid w:val="00E0349E"/>
    <w:rsid w:val="00E035D1"/>
    <w:rsid w:val="00E0363F"/>
    <w:rsid w:val="00E0364C"/>
    <w:rsid w:val="00E03999"/>
    <w:rsid w:val="00E039DD"/>
    <w:rsid w:val="00E03DA2"/>
    <w:rsid w:val="00E03F8B"/>
    <w:rsid w:val="00E04123"/>
    <w:rsid w:val="00E0466A"/>
    <w:rsid w:val="00E0490C"/>
    <w:rsid w:val="00E04996"/>
    <w:rsid w:val="00E04A57"/>
    <w:rsid w:val="00E04B3A"/>
    <w:rsid w:val="00E04D4C"/>
    <w:rsid w:val="00E04EDD"/>
    <w:rsid w:val="00E04FF3"/>
    <w:rsid w:val="00E0524D"/>
    <w:rsid w:val="00E05379"/>
    <w:rsid w:val="00E05885"/>
    <w:rsid w:val="00E05921"/>
    <w:rsid w:val="00E0593B"/>
    <w:rsid w:val="00E05B34"/>
    <w:rsid w:val="00E05EC8"/>
    <w:rsid w:val="00E05F9B"/>
    <w:rsid w:val="00E05FA3"/>
    <w:rsid w:val="00E0602B"/>
    <w:rsid w:val="00E06273"/>
    <w:rsid w:val="00E06403"/>
    <w:rsid w:val="00E0641D"/>
    <w:rsid w:val="00E066AB"/>
    <w:rsid w:val="00E06961"/>
    <w:rsid w:val="00E06A3C"/>
    <w:rsid w:val="00E06AC2"/>
    <w:rsid w:val="00E06C59"/>
    <w:rsid w:val="00E06D82"/>
    <w:rsid w:val="00E06FEC"/>
    <w:rsid w:val="00E0716A"/>
    <w:rsid w:val="00E071CA"/>
    <w:rsid w:val="00E0722C"/>
    <w:rsid w:val="00E0734A"/>
    <w:rsid w:val="00E07555"/>
    <w:rsid w:val="00E0762F"/>
    <w:rsid w:val="00E077A5"/>
    <w:rsid w:val="00E0790A"/>
    <w:rsid w:val="00E07A5A"/>
    <w:rsid w:val="00E07B6C"/>
    <w:rsid w:val="00E07C71"/>
    <w:rsid w:val="00E07D09"/>
    <w:rsid w:val="00E1043C"/>
    <w:rsid w:val="00E105F5"/>
    <w:rsid w:val="00E1087A"/>
    <w:rsid w:val="00E10AF3"/>
    <w:rsid w:val="00E10C6F"/>
    <w:rsid w:val="00E10DD2"/>
    <w:rsid w:val="00E10F35"/>
    <w:rsid w:val="00E10FD5"/>
    <w:rsid w:val="00E1100B"/>
    <w:rsid w:val="00E1109C"/>
    <w:rsid w:val="00E111C7"/>
    <w:rsid w:val="00E11309"/>
    <w:rsid w:val="00E1161E"/>
    <w:rsid w:val="00E116EB"/>
    <w:rsid w:val="00E118B1"/>
    <w:rsid w:val="00E11ADA"/>
    <w:rsid w:val="00E11CC8"/>
    <w:rsid w:val="00E11DCE"/>
    <w:rsid w:val="00E11F2F"/>
    <w:rsid w:val="00E120CD"/>
    <w:rsid w:val="00E12350"/>
    <w:rsid w:val="00E1235B"/>
    <w:rsid w:val="00E1243F"/>
    <w:rsid w:val="00E12554"/>
    <w:rsid w:val="00E12692"/>
    <w:rsid w:val="00E126FB"/>
    <w:rsid w:val="00E12926"/>
    <w:rsid w:val="00E129D4"/>
    <w:rsid w:val="00E12A2A"/>
    <w:rsid w:val="00E12BDE"/>
    <w:rsid w:val="00E12F2F"/>
    <w:rsid w:val="00E13050"/>
    <w:rsid w:val="00E130BE"/>
    <w:rsid w:val="00E130F5"/>
    <w:rsid w:val="00E13175"/>
    <w:rsid w:val="00E1324F"/>
    <w:rsid w:val="00E13401"/>
    <w:rsid w:val="00E136E9"/>
    <w:rsid w:val="00E138E7"/>
    <w:rsid w:val="00E1390C"/>
    <w:rsid w:val="00E13A4A"/>
    <w:rsid w:val="00E13AE9"/>
    <w:rsid w:val="00E13B03"/>
    <w:rsid w:val="00E13D41"/>
    <w:rsid w:val="00E13D4C"/>
    <w:rsid w:val="00E14093"/>
    <w:rsid w:val="00E14172"/>
    <w:rsid w:val="00E14375"/>
    <w:rsid w:val="00E1440F"/>
    <w:rsid w:val="00E148BB"/>
    <w:rsid w:val="00E14A0B"/>
    <w:rsid w:val="00E14A42"/>
    <w:rsid w:val="00E14A8B"/>
    <w:rsid w:val="00E14B7E"/>
    <w:rsid w:val="00E14D5B"/>
    <w:rsid w:val="00E15230"/>
    <w:rsid w:val="00E15786"/>
    <w:rsid w:val="00E15854"/>
    <w:rsid w:val="00E159A5"/>
    <w:rsid w:val="00E159AA"/>
    <w:rsid w:val="00E15C98"/>
    <w:rsid w:val="00E15D12"/>
    <w:rsid w:val="00E161D3"/>
    <w:rsid w:val="00E164E9"/>
    <w:rsid w:val="00E166C6"/>
    <w:rsid w:val="00E169E8"/>
    <w:rsid w:val="00E16B70"/>
    <w:rsid w:val="00E16BA6"/>
    <w:rsid w:val="00E16D71"/>
    <w:rsid w:val="00E16E6B"/>
    <w:rsid w:val="00E16F30"/>
    <w:rsid w:val="00E17194"/>
    <w:rsid w:val="00E17365"/>
    <w:rsid w:val="00E173AB"/>
    <w:rsid w:val="00E174B8"/>
    <w:rsid w:val="00E1762B"/>
    <w:rsid w:val="00E17784"/>
    <w:rsid w:val="00E177B3"/>
    <w:rsid w:val="00E177C0"/>
    <w:rsid w:val="00E17F61"/>
    <w:rsid w:val="00E200EE"/>
    <w:rsid w:val="00E204BF"/>
    <w:rsid w:val="00E205CA"/>
    <w:rsid w:val="00E209C2"/>
    <w:rsid w:val="00E20D82"/>
    <w:rsid w:val="00E210D1"/>
    <w:rsid w:val="00E213DA"/>
    <w:rsid w:val="00E21496"/>
    <w:rsid w:val="00E21668"/>
    <w:rsid w:val="00E21769"/>
    <w:rsid w:val="00E2176C"/>
    <w:rsid w:val="00E217CA"/>
    <w:rsid w:val="00E21865"/>
    <w:rsid w:val="00E218A0"/>
    <w:rsid w:val="00E218C0"/>
    <w:rsid w:val="00E2197C"/>
    <w:rsid w:val="00E21D9A"/>
    <w:rsid w:val="00E21EE2"/>
    <w:rsid w:val="00E22015"/>
    <w:rsid w:val="00E223A4"/>
    <w:rsid w:val="00E2256F"/>
    <w:rsid w:val="00E22575"/>
    <w:rsid w:val="00E226DF"/>
    <w:rsid w:val="00E227A9"/>
    <w:rsid w:val="00E22A3F"/>
    <w:rsid w:val="00E22D2F"/>
    <w:rsid w:val="00E22E25"/>
    <w:rsid w:val="00E22F8B"/>
    <w:rsid w:val="00E23154"/>
    <w:rsid w:val="00E23343"/>
    <w:rsid w:val="00E23521"/>
    <w:rsid w:val="00E238F1"/>
    <w:rsid w:val="00E23A15"/>
    <w:rsid w:val="00E23E5C"/>
    <w:rsid w:val="00E24241"/>
    <w:rsid w:val="00E24393"/>
    <w:rsid w:val="00E243BF"/>
    <w:rsid w:val="00E24BCD"/>
    <w:rsid w:val="00E24D2A"/>
    <w:rsid w:val="00E24EB5"/>
    <w:rsid w:val="00E25005"/>
    <w:rsid w:val="00E251E4"/>
    <w:rsid w:val="00E254F8"/>
    <w:rsid w:val="00E255B1"/>
    <w:rsid w:val="00E25837"/>
    <w:rsid w:val="00E25A8A"/>
    <w:rsid w:val="00E2615E"/>
    <w:rsid w:val="00E261E5"/>
    <w:rsid w:val="00E26270"/>
    <w:rsid w:val="00E263BE"/>
    <w:rsid w:val="00E26673"/>
    <w:rsid w:val="00E26D62"/>
    <w:rsid w:val="00E26EF2"/>
    <w:rsid w:val="00E26FD7"/>
    <w:rsid w:val="00E2709D"/>
    <w:rsid w:val="00E27303"/>
    <w:rsid w:val="00E274C5"/>
    <w:rsid w:val="00E27588"/>
    <w:rsid w:val="00E27613"/>
    <w:rsid w:val="00E2789F"/>
    <w:rsid w:val="00E27BBE"/>
    <w:rsid w:val="00E27D44"/>
    <w:rsid w:val="00E27E40"/>
    <w:rsid w:val="00E27F50"/>
    <w:rsid w:val="00E302E4"/>
    <w:rsid w:val="00E304D6"/>
    <w:rsid w:val="00E30564"/>
    <w:rsid w:val="00E305A1"/>
    <w:rsid w:val="00E30B56"/>
    <w:rsid w:val="00E30B8E"/>
    <w:rsid w:val="00E30D53"/>
    <w:rsid w:val="00E30DC2"/>
    <w:rsid w:val="00E313A7"/>
    <w:rsid w:val="00E315ED"/>
    <w:rsid w:val="00E31641"/>
    <w:rsid w:val="00E316AA"/>
    <w:rsid w:val="00E317C3"/>
    <w:rsid w:val="00E317D2"/>
    <w:rsid w:val="00E319F1"/>
    <w:rsid w:val="00E31EA7"/>
    <w:rsid w:val="00E32095"/>
    <w:rsid w:val="00E325E8"/>
    <w:rsid w:val="00E3261B"/>
    <w:rsid w:val="00E32641"/>
    <w:rsid w:val="00E32A20"/>
    <w:rsid w:val="00E32AEA"/>
    <w:rsid w:val="00E32C68"/>
    <w:rsid w:val="00E32DF2"/>
    <w:rsid w:val="00E33120"/>
    <w:rsid w:val="00E331D1"/>
    <w:rsid w:val="00E331FD"/>
    <w:rsid w:val="00E337E9"/>
    <w:rsid w:val="00E338C8"/>
    <w:rsid w:val="00E33918"/>
    <w:rsid w:val="00E33F10"/>
    <w:rsid w:val="00E33F1A"/>
    <w:rsid w:val="00E33F21"/>
    <w:rsid w:val="00E34008"/>
    <w:rsid w:val="00E34299"/>
    <w:rsid w:val="00E34480"/>
    <w:rsid w:val="00E344DA"/>
    <w:rsid w:val="00E3474C"/>
    <w:rsid w:val="00E347DF"/>
    <w:rsid w:val="00E34E47"/>
    <w:rsid w:val="00E34EB1"/>
    <w:rsid w:val="00E34F3C"/>
    <w:rsid w:val="00E3523B"/>
    <w:rsid w:val="00E35412"/>
    <w:rsid w:val="00E35481"/>
    <w:rsid w:val="00E35535"/>
    <w:rsid w:val="00E355F4"/>
    <w:rsid w:val="00E3595C"/>
    <w:rsid w:val="00E359AF"/>
    <w:rsid w:val="00E35A1F"/>
    <w:rsid w:val="00E35A38"/>
    <w:rsid w:val="00E35BA5"/>
    <w:rsid w:val="00E360A4"/>
    <w:rsid w:val="00E36305"/>
    <w:rsid w:val="00E3632A"/>
    <w:rsid w:val="00E363C2"/>
    <w:rsid w:val="00E365C1"/>
    <w:rsid w:val="00E367C1"/>
    <w:rsid w:val="00E36806"/>
    <w:rsid w:val="00E36858"/>
    <w:rsid w:val="00E36ABE"/>
    <w:rsid w:val="00E36AC7"/>
    <w:rsid w:val="00E36B5C"/>
    <w:rsid w:val="00E36D90"/>
    <w:rsid w:val="00E36F7C"/>
    <w:rsid w:val="00E37022"/>
    <w:rsid w:val="00E37029"/>
    <w:rsid w:val="00E373A2"/>
    <w:rsid w:val="00E373AC"/>
    <w:rsid w:val="00E3743B"/>
    <w:rsid w:val="00E375E6"/>
    <w:rsid w:val="00E37B3B"/>
    <w:rsid w:val="00E37D86"/>
    <w:rsid w:val="00E40090"/>
    <w:rsid w:val="00E400BF"/>
    <w:rsid w:val="00E4022B"/>
    <w:rsid w:val="00E402C9"/>
    <w:rsid w:val="00E403D5"/>
    <w:rsid w:val="00E40583"/>
    <w:rsid w:val="00E406E5"/>
    <w:rsid w:val="00E40AB0"/>
    <w:rsid w:val="00E40E18"/>
    <w:rsid w:val="00E41309"/>
    <w:rsid w:val="00E41392"/>
    <w:rsid w:val="00E4139A"/>
    <w:rsid w:val="00E41402"/>
    <w:rsid w:val="00E414B0"/>
    <w:rsid w:val="00E41707"/>
    <w:rsid w:val="00E417CF"/>
    <w:rsid w:val="00E4181D"/>
    <w:rsid w:val="00E41977"/>
    <w:rsid w:val="00E41A60"/>
    <w:rsid w:val="00E41B6A"/>
    <w:rsid w:val="00E41CF2"/>
    <w:rsid w:val="00E41DD6"/>
    <w:rsid w:val="00E421B9"/>
    <w:rsid w:val="00E424F1"/>
    <w:rsid w:val="00E4254D"/>
    <w:rsid w:val="00E428C7"/>
    <w:rsid w:val="00E428F3"/>
    <w:rsid w:val="00E42A85"/>
    <w:rsid w:val="00E42E91"/>
    <w:rsid w:val="00E4319C"/>
    <w:rsid w:val="00E431C3"/>
    <w:rsid w:val="00E432F3"/>
    <w:rsid w:val="00E4337F"/>
    <w:rsid w:val="00E43410"/>
    <w:rsid w:val="00E43894"/>
    <w:rsid w:val="00E438FE"/>
    <w:rsid w:val="00E439BA"/>
    <w:rsid w:val="00E43CBB"/>
    <w:rsid w:val="00E43EA2"/>
    <w:rsid w:val="00E44043"/>
    <w:rsid w:val="00E44203"/>
    <w:rsid w:val="00E4426D"/>
    <w:rsid w:val="00E442E7"/>
    <w:rsid w:val="00E4439F"/>
    <w:rsid w:val="00E4440B"/>
    <w:rsid w:val="00E44525"/>
    <w:rsid w:val="00E44C4F"/>
    <w:rsid w:val="00E44DD6"/>
    <w:rsid w:val="00E44F9C"/>
    <w:rsid w:val="00E44FA6"/>
    <w:rsid w:val="00E45036"/>
    <w:rsid w:val="00E45111"/>
    <w:rsid w:val="00E45A2D"/>
    <w:rsid w:val="00E45ADF"/>
    <w:rsid w:val="00E45E28"/>
    <w:rsid w:val="00E46108"/>
    <w:rsid w:val="00E46204"/>
    <w:rsid w:val="00E4627F"/>
    <w:rsid w:val="00E46361"/>
    <w:rsid w:val="00E463EA"/>
    <w:rsid w:val="00E46597"/>
    <w:rsid w:val="00E465C8"/>
    <w:rsid w:val="00E4663D"/>
    <w:rsid w:val="00E4670B"/>
    <w:rsid w:val="00E46724"/>
    <w:rsid w:val="00E46882"/>
    <w:rsid w:val="00E468BB"/>
    <w:rsid w:val="00E46B08"/>
    <w:rsid w:val="00E46CD4"/>
    <w:rsid w:val="00E46EDD"/>
    <w:rsid w:val="00E46F86"/>
    <w:rsid w:val="00E47131"/>
    <w:rsid w:val="00E47583"/>
    <w:rsid w:val="00E47702"/>
    <w:rsid w:val="00E47B2D"/>
    <w:rsid w:val="00E47D14"/>
    <w:rsid w:val="00E50098"/>
    <w:rsid w:val="00E500D1"/>
    <w:rsid w:val="00E5023E"/>
    <w:rsid w:val="00E50577"/>
    <w:rsid w:val="00E50589"/>
    <w:rsid w:val="00E5064E"/>
    <w:rsid w:val="00E506B7"/>
    <w:rsid w:val="00E5079C"/>
    <w:rsid w:val="00E5091A"/>
    <w:rsid w:val="00E5091D"/>
    <w:rsid w:val="00E50D72"/>
    <w:rsid w:val="00E50D90"/>
    <w:rsid w:val="00E50DF6"/>
    <w:rsid w:val="00E50EF0"/>
    <w:rsid w:val="00E50F88"/>
    <w:rsid w:val="00E511AF"/>
    <w:rsid w:val="00E51262"/>
    <w:rsid w:val="00E51475"/>
    <w:rsid w:val="00E51476"/>
    <w:rsid w:val="00E5155B"/>
    <w:rsid w:val="00E51620"/>
    <w:rsid w:val="00E51744"/>
    <w:rsid w:val="00E51830"/>
    <w:rsid w:val="00E518D5"/>
    <w:rsid w:val="00E51BA7"/>
    <w:rsid w:val="00E51FCB"/>
    <w:rsid w:val="00E520C8"/>
    <w:rsid w:val="00E5238B"/>
    <w:rsid w:val="00E525E3"/>
    <w:rsid w:val="00E526FC"/>
    <w:rsid w:val="00E5275E"/>
    <w:rsid w:val="00E52823"/>
    <w:rsid w:val="00E52A73"/>
    <w:rsid w:val="00E52BFD"/>
    <w:rsid w:val="00E52CBB"/>
    <w:rsid w:val="00E53148"/>
    <w:rsid w:val="00E53320"/>
    <w:rsid w:val="00E535CD"/>
    <w:rsid w:val="00E53AE4"/>
    <w:rsid w:val="00E53C0C"/>
    <w:rsid w:val="00E53C71"/>
    <w:rsid w:val="00E53EA3"/>
    <w:rsid w:val="00E53EEB"/>
    <w:rsid w:val="00E54283"/>
    <w:rsid w:val="00E54689"/>
    <w:rsid w:val="00E54860"/>
    <w:rsid w:val="00E54A81"/>
    <w:rsid w:val="00E54C0C"/>
    <w:rsid w:val="00E54C76"/>
    <w:rsid w:val="00E54CFD"/>
    <w:rsid w:val="00E54D8C"/>
    <w:rsid w:val="00E54DC8"/>
    <w:rsid w:val="00E54E48"/>
    <w:rsid w:val="00E54FFB"/>
    <w:rsid w:val="00E55141"/>
    <w:rsid w:val="00E551DF"/>
    <w:rsid w:val="00E55205"/>
    <w:rsid w:val="00E5530C"/>
    <w:rsid w:val="00E55783"/>
    <w:rsid w:val="00E5585C"/>
    <w:rsid w:val="00E55A25"/>
    <w:rsid w:val="00E55A6A"/>
    <w:rsid w:val="00E55AED"/>
    <w:rsid w:val="00E56132"/>
    <w:rsid w:val="00E561A1"/>
    <w:rsid w:val="00E56208"/>
    <w:rsid w:val="00E56714"/>
    <w:rsid w:val="00E5694A"/>
    <w:rsid w:val="00E569D2"/>
    <w:rsid w:val="00E56A00"/>
    <w:rsid w:val="00E56B0F"/>
    <w:rsid w:val="00E56D4E"/>
    <w:rsid w:val="00E56F0D"/>
    <w:rsid w:val="00E57310"/>
    <w:rsid w:val="00E5747B"/>
    <w:rsid w:val="00E575E9"/>
    <w:rsid w:val="00E578BB"/>
    <w:rsid w:val="00E578D4"/>
    <w:rsid w:val="00E57D4F"/>
    <w:rsid w:val="00E57E0E"/>
    <w:rsid w:val="00E57E86"/>
    <w:rsid w:val="00E57FD6"/>
    <w:rsid w:val="00E60197"/>
    <w:rsid w:val="00E6025C"/>
    <w:rsid w:val="00E60540"/>
    <w:rsid w:val="00E606F4"/>
    <w:rsid w:val="00E6083D"/>
    <w:rsid w:val="00E608CF"/>
    <w:rsid w:val="00E60A9B"/>
    <w:rsid w:val="00E60C65"/>
    <w:rsid w:val="00E60EF9"/>
    <w:rsid w:val="00E616B5"/>
    <w:rsid w:val="00E61941"/>
    <w:rsid w:val="00E61B88"/>
    <w:rsid w:val="00E61E25"/>
    <w:rsid w:val="00E61E70"/>
    <w:rsid w:val="00E62039"/>
    <w:rsid w:val="00E6208D"/>
    <w:rsid w:val="00E62096"/>
    <w:rsid w:val="00E621B8"/>
    <w:rsid w:val="00E625F3"/>
    <w:rsid w:val="00E6263F"/>
    <w:rsid w:val="00E626BE"/>
    <w:rsid w:val="00E6274C"/>
    <w:rsid w:val="00E627D8"/>
    <w:rsid w:val="00E62B37"/>
    <w:rsid w:val="00E62EAC"/>
    <w:rsid w:val="00E62EB2"/>
    <w:rsid w:val="00E63342"/>
    <w:rsid w:val="00E6341A"/>
    <w:rsid w:val="00E63446"/>
    <w:rsid w:val="00E63529"/>
    <w:rsid w:val="00E63656"/>
    <w:rsid w:val="00E6369D"/>
    <w:rsid w:val="00E63ADB"/>
    <w:rsid w:val="00E63B1D"/>
    <w:rsid w:val="00E63D4B"/>
    <w:rsid w:val="00E63D68"/>
    <w:rsid w:val="00E63EAA"/>
    <w:rsid w:val="00E63F80"/>
    <w:rsid w:val="00E63FDD"/>
    <w:rsid w:val="00E640E7"/>
    <w:rsid w:val="00E64156"/>
    <w:rsid w:val="00E6425C"/>
    <w:rsid w:val="00E6429F"/>
    <w:rsid w:val="00E6444A"/>
    <w:rsid w:val="00E646EF"/>
    <w:rsid w:val="00E64B72"/>
    <w:rsid w:val="00E64BE3"/>
    <w:rsid w:val="00E64E74"/>
    <w:rsid w:val="00E64F6A"/>
    <w:rsid w:val="00E650FF"/>
    <w:rsid w:val="00E651A5"/>
    <w:rsid w:val="00E65282"/>
    <w:rsid w:val="00E655F8"/>
    <w:rsid w:val="00E6579C"/>
    <w:rsid w:val="00E65B47"/>
    <w:rsid w:val="00E65D5A"/>
    <w:rsid w:val="00E65D8F"/>
    <w:rsid w:val="00E66177"/>
    <w:rsid w:val="00E662C0"/>
    <w:rsid w:val="00E663C6"/>
    <w:rsid w:val="00E66474"/>
    <w:rsid w:val="00E6656C"/>
    <w:rsid w:val="00E6659A"/>
    <w:rsid w:val="00E666CC"/>
    <w:rsid w:val="00E66752"/>
    <w:rsid w:val="00E66B60"/>
    <w:rsid w:val="00E66F22"/>
    <w:rsid w:val="00E671E1"/>
    <w:rsid w:val="00E674CA"/>
    <w:rsid w:val="00E67516"/>
    <w:rsid w:val="00E6758D"/>
    <w:rsid w:val="00E675E9"/>
    <w:rsid w:val="00E67818"/>
    <w:rsid w:val="00E67D8D"/>
    <w:rsid w:val="00E67E4F"/>
    <w:rsid w:val="00E67F59"/>
    <w:rsid w:val="00E67F8A"/>
    <w:rsid w:val="00E7003B"/>
    <w:rsid w:val="00E70253"/>
    <w:rsid w:val="00E70456"/>
    <w:rsid w:val="00E70868"/>
    <w:rsid w:val="00E7090D"/>
    <w:rsid w:val="00E70A98"/>
    <w:rsid w:val="00E70C69"/>
    <w:rsid w:val="00E70F8D"/>
    <w:rsid w:val="00E712B1"/>
    <w:rsid w:val="00E71315"/>
    <w:rsid w:val="00E7133F"/>
    <w:rsid w:val="00E714D3"/>
    <w:rsid w:val="00E7173F"/>
    <w:rsid w:val="00E718C3"/>
    <w:rsid w:val="00E71AAC"/>
    <w:rsid w:val="00E71C28"/>
    <w:rsid w:val="00E71CDB"/>
    <w:rsid w:val="00E71D42"/>
    <w:rsid w:val="00E71F14"/>
    <w:rsid w:val="00E71FEB"/>
    <w:rsid w:val="00E72223"/>
    <w:rsid w:val="00E7228A"/>
    <w:rsid w:val="00E7261D"/>
    <w:rsid w:val="00E72753"/>
    <w:rsid w:val="00E728AB"/>
    <w:rsid w:val="00E72A62"/>
    <w:rsid w:val="00E72ACD"/>
    <w:rsid w:val="00E72B78"/>
    <w:rsid w:val="00E72DB7"/>
    <w:rsid w:val="00E7306D"/>
    <w:rsid w:val="00E73169"/>
    <w:rsid w:val="00E7329E"/>
    <w:rsid w:val="00E732E8"/>
    <w:rsid w:val="00E73398"/>
    <w:rsid w:val="00E733DD"/>
    <w:rsid w:val="00E7362F"/>
    <w:rsid w:val="00E73906"/>
    <w:rsid w:val="00E73A9B"/>
    <w:rsid w:val="00E73AD6"/>
    <w:rsid w:val="00E73C20"/>
    <w:rsid w:val="00E73FA0"/>
    <w:rsid w:val="00E73FE5"/>
    <w:rsid w:val="00E74181"/>
    <w:rsid w:val="00E74303"/>
    <w:rsid w:val="00E746AC"/>
    <w:rsid w:val="00E7471B"/>
    <w:rsid w:val="00E74D1E"/>
    <w:rsid w:val="00E74D8F"/>
    <w:rsid w:val="00E74EA1"/>
    <w:rsid w:val="00E74EA4"/>
    <w:rsid w:val="00E75176"/>
    <w:rsid w:val="00E75372"/>
    <w:rsid w:val="00E7549F"/>
    <w:rsid w:val="00E754BA"/>
    <w:rsid w:val="00E754D8"/>
    <w:rsid w:val="00E754DE"/>
    <w:rsid w:val="00E7555C"/>
    <w:rsid w:val="00E75619"/>
    <w:rsid w:val="00E7577D"/>
    <w:rsid w:val="00E75812"/>
    <w:rsid w:val="00E75DFA"/>
    <w:rsid w:val="00E75F13"/>
    <w:rsid w:val="00E75F52"/>
    <w:rsid w:val="00E76215"/>
    <w:rsid w:val="00E7639D"/>
    <w:rsid w:val="00E7695B"/>
    <w:rsid w:val="00E76A01"/>
    <w:rsid w:val="00E76B9C"/>
    <w:rsid w:val="00E770B4"/>
    <w:rsid w:val="00E7712F"/>
    <w:rsid w:val="00E773FE"/>
    <w:rsid w:val="00E7784A"/>
    <w:rsid w:val="00E77B15"/>
    <w:rsid w:val="00E77DD1"/>
    <w:rsid w:val="00E77FC5"/>
    <w:rsid w:val="00E802B0"/>
    <w:rsid w:val="00E80306"/>
    <w:rsid w:val="00E8032A"/>
    <w:rsid w:val="00E8059C"/>
    <w:rsid w:val="00E8076F"/>
    <w:rsid w:val="00E80785"/>
    <w:rsid w:val="00E80A92"/>
    <w:rsid w:val="00E80C8A"/>
    <w:rsid w:val="00E80D28"/>
    <w:rsid w:val="00E80DA5"/>
    <w:rsid w:val="00E80DE6"/>
    <w:rsid w:val="00E8108A"/>
    <w:rsid w:val="00E81093"/>
    <w:rsid w:val="00E8144C"/>
    <w:rsid w:val="00E817D9"/>
    <w:rsid w:val="00E81B23"/>
    <w:rsid w:val="00E81EAC"/>
    <w:rsid w:val="00E82088"/>
    <w:rsid w:val="00E822C7"/>
    <w:rsid w:val="00E82483"/>
    <w:rsid w:val="00E82817"/>
    <w:rsid w:val="00E82C87"/>
    <w:rsid w:val="00E82CE7"/>
    <w:rsid w:val="00E82E00"/>
    <w:rsid w:val="00E82EF4"/>
    <w:rsid w:val="00E8315D"/>
    <w:rsid w:val="00E831A6"/>
    <w:rsid w:val="00E832E5"/>
    <w:rsid w:val="00E8340A"/>
    <w:rsid w:val="00E8375C"/>
    <w:rsid w:val="00E83A9C"/>
    <w:rsid w:val="00E83AC8"/>
    <w:rsid w:val="00E840BA"/>
    <w:rsid w:val="00E841F3"/>
    <w:rsid w:val="00E8432E"/>
    <w:rsid w:val="00E84383"/>
    <w:rsid w:val="00E84399"/>
    <w:rsid w:val="00E843E3"/>
    <w:rsid w:val="00E844A2"/>
    <w:rsid w:val="00E846A6"/>
    <w:rsid w:val="00E84709"/>
    <w:rsid w:val="00E84724"/>
    <w:rsid w:val="00E8476C"/>
    <w:rsid w:val="00E84825"/>
    <w:rsid w:val="00E84928"/>
    <w:rsid w:val="00E84B73"/>
    <w:rsid w:val="00E84BF5"/>
    <w:rsid w:val="00E850A0"/>
    <w:rsid w:val="00E850C7"/>
    <w:rsid w:val="00E852C5"/>
    <w:rsid w:val="00E852F4"/>
    <w:rsid w:val="00E8554A"/>
    <w:rsid w:val="00E8554B"/>
    <w:rsid w:val="00E85698"/>
    <w:rsid w:val="00E856E8"/>
    <w:rsid w:val="00E858DD"/>
    <w:rsid w:val="00E85999"/>
    <w:rsid w:val="00E859F4"/>
    <w:rsid w:val="00E85C83"/>
    <w:rsid w:val="00E8607F"/>
    <w:rsid w:val="00E865A0"/>
    <w:rsid w:val="00E865BE"/>
    <w:rsid w:val="00E867CD"/>
    <w:rsid w:val="00E868D4"/>
    <w:rsid w:val="00E86B53"/>
    <w:rsid w:val="00E86E04"/>
    <w:rsid w:val="00E86E6F"/>
    <w:rsid w:val="00E87294"/>
    <w:rsid w:val="00E873D6"/>
    <w:rsid w:val="00E87593"/>
    <w:rsid w:val="00E875BB"/>
    <w:rsid w:val="00E87B33"/>
    <w:rsid w:val="00E87CE4"/>
    <w:rsid w:val="00E87EBD"/>
    <w:rsid w:val="00E87FA0"/>
    <w:rsid w:val="00E90103"/>
    <w:rsid w:val="00E90407"/>
    <w:rsid w:val="00E9050C"/>
    <w:rsid w:val="00E90519"/>
    <w:rsid w:val="00E9064A"/>
    <w:rsid w:val="00E9081B"/>
    <w:rsid w:val="00E90C2F"/>
    <w:rsid w:val="00E90CA3"/>
    <w:rsid w:val="00E90E57"/>
    <w:rsid w:val="00E90F96"/>
    <w:rsid w:val="00E9128F"/>
    <w:rsid w:val="00E9129A"/>
    <w:rsid w:val="00E912EB"/>
    <w:rsid w:val="00E914C8"/>
    <w:rsid w:val="00E91521"/>
    <w:rsid w:val="00E917D2"/>
    <w:rsid w:val="00E918E0"/>
    <w:rsid w:val="00E91B71"/>
    <w:rsid w:val="00E91E24"/>
    <w:rsid w:val="00E91F65"/>
    <w:rsid w:val="00E9271F"/>
    <w:rsid w:val="00E92A1A"/>
    <w:rsid w:val="00E92A20"/>
    <w:rsid w:val="00E92A73"/>
    <w:rsid w:val="00E92CFA"/>
    <w:rsid w:val="00E92D27"/>
    <w:rsid w:val="00E92E67"/>
    <w:rsid w:val="00E93023"/>
    <w:rsid w:val="00E93367"/>
    <w:rsid w:val="00E93460"/>
    <w:rsid w:val="00E935D0"/>
    <w:rsid w:val="00E93828"/>
    <w:rsid w:val="00E93969"/>
    <w:rsid w:val="00E939FC"/>
    <w:rsid w:val="00E93B1A"/>
    <w:rsid w:val="00E93C25"/>
    <w:rsid w:val="00E93DD0"/>
    <w:rsid w:val="00E94092"/>
    <w:rsid w:val="00E94127"/>
    <w:rsid w:val="00E94130"/>
    <w:rsid w:val="00E942DE"/>
    <w:rsid w:val="00E9433A"/>
    <w:rsid w:val="00E9457D"/>
    <w:rsid w:val="00E945C4"/>
    <w:rsid w:val="00E946A4"/>
    <w:rsid w:val="00E94888"/>
    <w:rsid w:val="00E94B9C"/>
    <w:rsid w:val="00E94D28"/>
    <w:rsid w:val="00E9508D"/>
    <w:rsid w:val="00E95407"/>
    <w:rsid w:val="00E95585"/>
    <w:rsid w:val="00E9578D"/>
    <w:rsid w:val="00E9592D"/>
    <w:rsid w:val="00E96031"/>
    <w:rsid w:val="00E9608B"/>
    <w:rsid w:val="00E96197"/>
    <w:rsid w:val="00E962A1"/>
    <w:rsid w:val="00E96595"/>
    <w:rsid w:val="00E965EC"/>
    <w:rsid w:val="00E96703"/>
    <w:rsid w:val="00E968D5"/>
    <w:rsid w:val="00E9714D"/>
    <w:rsid w:val="00E9724E"/>
    <w:rsid w:val="00E9728D"/>
    <w:rsid w:val="00E976CB"/>
    <w:rsid w:val="00E97706"/>
    <w:rsid w:val="00E97717"/>
    <w:rsid w:val="00E977C0"/>
    <w:rsid w:val="00E978B5"/>
    <w:rsid w:val="00E979C7"/>
    <w:rsid w:val="00E97B7B"/>
    <w:rsid w:val="00E97EA9"/>
    <w:rsid w:val="00E97EDC"/>
    <w:rsid w:val="00E97F09"/>
    <w:rsid w:val="00EA01B3"/>
    <w:rsid w:val="00EA0446"/>
    <w:rsid w:val="00EA066C"/>
    <w:rsid w:val="00EA0A55"/>
    <w:rsid w:val="00EA0ADF"/>
    <w:rsid w:val="00EA0B28"/>
    <w:rsid w:val="00EA0B38"/>
    <w:rsid w:val="00EA0B96"/>
    <w:rsid w:val="00EA0CBF"/>
    <w:rsid w:val="00EA0D23"/>
    <w:rsid w:val="00EA0EFA"/>
    <w:rsid w:val="00EA137D"/>
    <w:rsid w:val="00EA15E5"/>
    <w:rsid w:val="00EA168A"/>
    <w:rsid w:val="00EA16A6"/>
    <w:rsid w:val="00EA19B9"/>
    <w:rsid w:val="00EA2262"/>
    <w:rsid w:val="00EA24BD"/>
    <w:rsid w:val="00EA26D8"/>
    <w:rsid w:val="00EA27AB"/>
    <w:rsid w:val="00EA28DD"/>
    <w:rsid w:val="00EA28F3"/>
    <w:rsid w:val="00EA2A4D"/>
    <w:rsid w:val="00EA2A8A"/>
    <w:rsid w:val="00EA2AE1"/>
    <w:rsid w:val="00EA2D81"/>
    <w:rsid w:val="00EA2D88"/>
    <w:rsid w:val="00EA2E5D"/>
    <w:rsid w:val="00EA2EAD"/>
    <w:rsid w:val="00EA3125"/>
    <w:rsid w:val="00EA34DC"/>
    <w:rsid w:val="00EA3512"/>
    <w:rsid w:val="00EA3557"/>
    <w:rsid w:val="00EA3793"/>
    <w:rsid w:val="00EA39B9"/>
    <w:rsid w:val="00EA3A71"/>
    <w:rsid w:val="00EA3ABA"/>
    <w:rsid w:val="00EA3B25"/>
    <w:rsid w:val="00EA3FCE"/>
    <w:rsid w:val="00EA4348"/>
    <w:rsid w:val="00EA46F9"/>
    <w:rsid w:val="00EA4A0B"/>
    <w:rsid w:val="00EA4CD4"/>
    <w:rsid w:val="00EA4E10"/>
    <w:rsid w:val="00EA4F3E"/>
    <w:rsid w:val="00EA50C6"/>
    <w:rsid w:val="00EA516C"/>
    <w:rsid w:val="00EA52FE"/>
    <w:rsid w:val="00EA551A"/>
    <w:rsid w:val="00EA5576"/>
    <w:rsid w:val="00EA55E6"/>
    <w:rsid w:val="00EA575E"/>
    <w:rsid w:val="00EA581E"/>
    <w:rsid w:val="00EA58F7"/>
    <w:rsid w:val="00EA59D6"/>
    <w:rsid w:val="00EA5B14"/>
    <w:rsid w:val="00EA5C1B"/>
    <w:rsid w:val="00EA5F4E"/>
    <w:rsid w:val="00EA614C"/>
    <w:rsid w:val="00EA6379"/>
    <w:rsid w:val="00EA6387"/>
    <w:rsid w:val="00EA6549"/>
    <w:rsid w:val="00EA6833"/>
    <w:rsid w:val="00EA6952"/>
    <w:rsid w:val="00EA6ADB"/>
    <w:rsid w:val="00EA6BB0"/>
    <w:rsid w:val="00EA6C4E"/>
    <w:rsid w:val="00EA6D0B"/>
    <w:rsid w:val="00EA6F8B"/>
    <w:rsid w:val="00EA7143"/>
    <w:rsid w:val="00EA71D4"/>
    <w:rsid w:val="00EA7207"/>
    <w:rsid w:val="00EA73BA"/>
    <w:rsid w:val="00EA74BC"/>
    <w:rsid w:val="00EA761C"/>
    <w:rsid w:val="00EA76BC"/>
    <w:rsid w:val="00EA7956"/>
    <w:rsid w:val="00EA7979"/>
    <w:rsid w:val="00EA7990"/>
    <w:rsid w:val="00EA79BA"/>
    <w:rsid w:val="00EA7A0C"/>
    <w:rsid w:val="00EA7BBB"/>
    <w:rsid w:val="00EA7FAF"/>
    <w:rsid w:val="00EB0266"/>
    <w:rsid w:val="00EB0607"/>
    <w:rsid w:val="00EB07CE"/>
    <w:rsid w:val="00EB09C2"/>
    <w:rsid w:val="00EB0A0A"/>
    <w:rsid w:val="00EB0A35"/>
    <w:rsid w:val="00EB0B6B"/>
    <w:rsid w:val="00EB0B9C"/>
    <w:rsid w:val="00EB0BCF"/>
    <w:rsid w:val="00EB0BE0"/>
    <w:rsid w:val="00EB0BEF"/>
    <w:rsid w:val="00EB0D02"/>
    <w:rsid w:val="00EB0D15"/>
    <w:rsid w:val="00EB0E1F"/>
    <w:rsid w:val="00EB0ED3"/>
    <w:rsid w:val="00EB115F"/>
    <w:rsid w:val="00EB1769"/>
    <w:rsid w:val="00EB1A70"/>
    <w:rsid w:val="00EB1B62"/>
    <w:rsid w:val="00EB1C44"/>
    <w:rsid w:val="00EB2098"/>
    <w:rsid w:val="00EB2121"/>
    <w:rsid w:val="00EB256A"/>
    <w:rsid w:val="00EB2A12"/>
    <w:rsid w:val="00EB2B59"/>
    <w:rsid w:val="00EB2D9A"/>
    <w:rsid w:val="00EB2F7A"/>
    <w:rsid w:val="00EB309B"/>
    <w:rsid w:val="00EB3151"/>
    <w:rsid w:val="00EB326F"/>
    <w:rsid w:val="00EB350E"/>
    <w:rsid w:val="00EB3520"/>
    <w:rsid w:val="00EB36A1"/>
    <w:rsid w:val="00EB37AD"/>
    <w:rsid w:val="00EB37D1"/>
    <w:rsid w:val="00EB39D6"/>
    <w:rsid w:val="00EB3AA3"/>
    <w:rsid w:val="00EB3E20"/>
    <w:rsid w:val="00EB401C"/>
    <w:rsid w:val="00EB403D"/>
    <w:rsid w:val="00EB4167"/>
    <w:rsid w:val="00EB46ED"/>
    <w:rsid w:val="00EB4735"/>
    <w:rsid w:val="00EB4785"/>
    <w:rsid w:val="00EB4F4C"/>
    <w:rsid w:val="00EB5085"/>
    <w:rsid w:val="00EB5099"/>
    <w:rsid w:val="00EB52A8"/>
    <w:rsid w:val="00EB53D9"/>
    <w:rsid w:val="00EB542D"/>
    <w:rsid w:val="00EB5514"/>
    <w:rsid w:val="00EB580F"/>
    <w:rsid w:val="00EB5C16"/>
    <w:rsid w:val="00EB6055"/>
    <w:rsid w:val="00EB6508"/>
    <w:rsid w:val="00EB6599"/>
    <w:rsid w:val="00EB6692"/>
    <w:rsid w:val="00EB6749"/>
    <w:rsid w:val="00EB69D0"/>
    <w:rsid w:val="00EB6A1F"/>
    <w:rsid w:val="00EB6AD6"/>
    <w:rsid w:val="00EB6D2E"/>
    <w:rsid w:val="00EB6DCE"/>
    <w:rsid w:val="00EB767A"/>
    <w:rsid w:val="00EB76EE"/>
    <w:rsid w:val="00EB7762"/>
    <w:rsid w:val="00EB7854"/>
    <w:rsid w:val="00EB78C8"/>
    <w:rsid w:val="00EB7A25"/>
    <w:rsid w:val="00EB7A94"/>
    <w:rsid w:val="00EB7B58"/>
    <w:rsid w:val="00EB7B79"/>
    <w:rsid w:val="00EC009B"/>
    <w:rsid w:val="00EC0127"/>
    <w:rsid w:val="00EC0168"/>
    <w:rsid w:val="00EC018E"/>
    <w:rsid w:val="00EC033E"/>
    <w:rsid w:val="00EC037F"/>
    <w:rsid w:val="00EC03AA"/>
    <w:rsid w:val="00EC0404"/>
    <w:rsid w:val="00EC0608"/>
    <w:rsid w:val="00EC06C8"/>
    <w:rsid w:val="00EC0858"/>
    <w:rsid w:val="00EC09D4"/>
    <w:rsid w:val="00EC0DEA"/>
    <w:rsid w:val="00EC0EC1"/>
    <w:rsid w:val="00EC11C9"/>
    <w:rsid w:val="00EC1312"/>
    <w:rsid w:val="00EC1391"/>
    <w:rsid w:val="00EC15C4"/>
    <w:rsid w:val="00EC1655"/>
    <w:rsid w:val="00EC173A"/>
    <w:rsid w:val="00EC18CF"/>
    <w:rsid w:val="00EC1C57"/>
    <w:rsid w:val="00EC1C99"/>
    <w:rsid w:val="00EC1D6A"/>
    <w:rsid w:val="00EC210A"/>
    <w:rsid w:val="00EC25C3"/>
    <w:rsid w:val="00EC25CA"/>
    <w:rsid w:val="00EC2608"/>
    <w:rsid w:val="00EC2626"/>
    <w:rsid w:val="00EC281B"/>
    <w:rsid w:val="00EC2C73"/>
    <w:rsid w:val="00EC2F83"/>
    <w:rsid w:val="00EC2F91"/>
    <w:rsid w:val="00EC3159"/>
    <w:rsid w:val="00EC332C"/>
    <w:rsid w:val="00EC33E9"/>
    <w:rsid w:val="00EC3444"/>
    <w:rsid w:val="00EC37C5"/>
    <w:rsid w:val="00EC3930"/>
    <w:rsid w:val="00EC3DA9"/>
    <w:rsid w:val="00EC400A"/>
    <w:rsid w:val="00EC4127"/>
    <w:rsid w:val="00EC4148"/>
    <w:rsid w:val="00EC420D"/>
    <w:rsid w:val="00EC4384"/>
    <w:rsid w:val="00EC4424"/>
    <w:rsid w:val="00EC4436"/>
    <w:rsid w:val="00EC4B2A"/>
    <w:rsid w:val="00EC4D9B"/>
    <w:rsid w:val="00EC4DB3"/>
    <w:rsid w:val="00EC4DC9"/>
    <w:rsid w:val="00EC4EC2"/>
    <w:rsid w:val="00EC5121"/>
    <w:rsid w:val="00EC53DF"/>
    <w:rsid w:val="00EC55E6"/>
    <w:rsid w:val="00EC5792"/>
    <w:rsid w:val="00EC5803"/>
    <w:rsid w:val="00EC59FC"/>
    <w:rsid w:val="00EC5D9A"/>
    <w:rsid w:val="00EC5E38"/>
    <w:rsid w:val="00EC5F85"/>
    <w:rsid w:val="00EC6028"/>
    <w:rsid w:val="00EC60CE"/>
    <w:rsid w:val="00EC60E6"/>
    <w:rsid w:val="00EC6178"/>
    <w:rsid w:val="00EC63D4"/>
    <w:rsid w:val="00EC650E"/>
    <w:rsid w:val="00EC65CE"/>
    <w:rsid w:val="00EC661E"/>
    <w:rsid w:val="00EC6620"/>
    <w:rsid w:val="00EC67E9"/>
    <w:rsid w:val="00EC67F9"/>
    <w:rsid w:val="00EC6AE9"/>
    <w:rsid w:val="00EC6CE3"/>
    <w:rsid w:val="00EC6FEB"/>
    <w:rsid w:val="00EC70BA"/>
    <w:rsid w:val="00EC71AE"/>
    <w:rsid w:val="00EC7207"/>
    <w:rsid w:val="00EC7252"/>
    <w:rsid w:val="00EC72E2"/>
    <w:rsid w:val="00EC7389"/>
    <w:rsid w:val="00EC73B3"/>
    <w:rsid w:val="00EC753E"/>
    <w:rsid w:val="00EC75F8"/>
    <w:rsid w:val="00EC7F31"/>
    <w:rsid w:val="00ED00FC"/>
    <w:rsid w:val="00ED04E4"/>
    <w:rsid w:val="00ED058F"/>
    <w:rsid w:val="00ED0618"/>
    <w:rsid w:val="00ED0837"/>
    <w:rsid w:val="00ED08DB"/>
    <w:rsid w:val="00ED099E"/>
    <w:rsid w:val="00ED09EA"/>
    <w:rsid w:val="00ED0BAF"/>
    <w:rsid w:val="00ED0C61"/>
    <w:rsid w:val="00ED0E0C"/>
    <w:rsid w:val="00ED0ED2"/>
    <w:rsid w:val="00ED105A"/>
    <w:rsid w:val="00ED121F"/>
    <w:rsid w:val="00ED144F"/>
    <w:rsid w:val="00ED1ACC"/>
    <w:rsid w:val="00ED1EFD"/>
    <w:rsid w:val="00ED20C5"/>
    <w:rsid w:val="00ED2597"/>
    <w:rsid w:val="00ED2816"/>
    <w:rsid w:val="00ED29B4"/>
    <w:rsid w:val="00ED2A80"/>
    <w:rsid w:val="00ED2DF9"/>
    <w:rsid w:val="00ED2E36"/>
    <w:rsid w:val="00ED2E85"/>
    <w:rsid w:val="00ED2FDB"/>
    <w:rsid w:val="00ED3184"/>
    <w:rsid w:val="00ED358C"/>
    <w:rsid w:val="00ED3666"/>
    <w:rsid w:val="00ED367A"/>
    <w:rsid w:val="00ED384A"/>
    <w:rsid w:val="00ED39A3"/>
    <w:rsid w:val="00ED3C03"/>
    <w:rsid w:val="00ED3E05"/>
    <w:rsid w:val="00ED3F54"/>
    <w:rsid w:val="00ED43DE"/>
    <w:rsid w:val="00ED45E0"/>
    <w:rsid w:val="00ED4703"/>
    <w:rsid w:val="00ED47A4"/>
    <w:rsid w:val="00ED47B9"/>
    <w:rsid w:val="00ED4A34"/>
    <w:rsid w:val="00ED4AF0"/>
    <w:rsid w:val="00ED4DD2"/>
    <w:rsid w:val="00ED4F82"/>
    <w:rsid w:val="00ED507C"/>
    <w:rsid w:val="00ED517F"/>
    <w:rsid w:val="00ED54FB"/>
    <w:rsid w:val="00ED557D"/>
    <w:rsid w:val="00ED55BA"/>
    <w:rsid w:val="00ED5605"/>
    <w:rsid w:val="00ED586E"/>
    <w:rsid w:val="00ED596F"/>
    <w:rsid w:val="00ED59F1"/>
    <w:rsid w:val="00ED5A22"/>
    <w:rsid w:val="00ED5D37"/>
    <w:rsid w:val="00ED5DE2"/>
    <w:rsid w:val="00ED5E36"/>
    <w:rsid w:val="00ED609C"/>
    <w:rsid w:val="00ED6444"/>
    <w:rsid w:val="00ED64DB"/>
    <w:rsid w:val="00ED6654"/>
    <w:rsid w:val="00ED6943"/>
    <w:rsid w:val="00ED6999"/>
    <w:rsid w:val="00ED71C2"/>
    <w:rsid w:val="00ED722B"/>
    <w:rsid w:val="00ED733E"/>
    <w:rsid w:val="00ED76FF"/>
    <w:rsid w:val="00ED79B4"/>
    <w:rsid w:val="00ED7EAA"/>
    <w:rsid w:val="00ED7EC2"/>
    <w:rsid w:val="00EE024C"/>
    <w:rsid w:val="00EE0286"/>
    <w:rsid w:val="00EE02F7"/>
    <w:rsid w:val="00EE03F4"/>
    <w:rsid w:val="00EE040A"/>
    <w:rsid w:val="00EE04FA"/>
    <w:rsid w:val="00EE0640"/>
    <w:rsid w:val="00EE06A6"/>
    <w:rsid w:val="00EE06B6"/>
    <w:rsid w:val="00EE07E8"/>
    <w:rsid w:val="00EE0877"/>
    <w:rsid w:val="00EE0B55"/>
    <w:rsid w:val="00EE0B5C"/>
    <w:rsid w:val="00EE0EF9"/>
    <w:rsid w:val="00EE0FA7"/>
    <w:rsid w:val="00EE121F"/>
    <w:rsid w:val="00EE154F"/>
    <w:rsid w:val="00EE1955"/>
    <w:rsid w:val="00EE1BAA"/>
    <w:rsid w:val="00EE1C8D"/>
    <w:rsid w:val="00EE1D65"/>
    <w:rsid w:val="00EE1E5F"/>
    <w:rsid w:val="00EE1EB1"/>
    <w:rsid w:val="00EE220D"/>
    <w:rsid w:val="00EE2428"/>
    <w:rsid w:val="00EE24E1"/>
    <w:rsid w:val="00EE25C4"/>
    <w:rsid w:val="00EE268B"/>
    <w:rsid w:val="00EE2717"/>
    <w:rsid w:val="00EE2AAA"/>
    <w:rsid w:val="00EE2AC1"/>
    <w:rsid w:val="00EE2ACC"/>
    <w:rsid w:val="00EE2B20"/>
    <w:rsid w:val="00EE2B57"/>
    <w:rsid w:val="00EE2F06"/>
    <w:rsid w:val="00EE2FE5"/>
    <w:rsid w:val="00EE3001"/>
    <w:rsid w:val="00EE306A"/>
    <w:rsid w:val="00EE3325"/>
    <w:rsid w:val="00EE3433"/>
    <w:rsid w:val="00EE355B"/>
    <w:rsid w:val="00EE3A10"/>
    <w:rsid w:val="00EE3A59"/>
    <w:rsid w:val="00EE3A82"/>
    <w:rsid w:val="00EE3B08"/>
    <w:rsid w:val="00EE3BD3"/>
    <w:rsid w:val="00EE3C3F"/>
    <w:rsid w:val="00EE3DB4"/>
    <w:rsid w:val="00EE408E"/>
    <w:rsid w:val="00EE4091"/>
    <w:rsid w:val="00EE416F"/>
    <w:rsid w:val="00EE4393"/>
    <w:rsid w:val="00EE4542"/>
    <w:rsid w:val="00EE46C9"/>
    <w:rsid w:val="00EE47AC"/>
    <w:rsid w:val="00EE4C7E"/>
    <w:rsid w:val="00EE4C8F"/>
    <w:rsid w:val="00EE4E39"/>
    <w:rsid w:val="00EE4F81"/>
    <w:rsid w:val="00EE4FDA"/>
    <w:rsid w:val="00EE5154"/>
    <w:rsid w:val="00EE51D6"/>
    <w:rsid w:val="00EE5220"/>
    <w:rsid w:val="00EE5352"/>
    <w:rsid w:val="00EE53E4"/>
    <w:rsid w:val="00EE53EA"/>
    <w:rsid w:val="00EE5B24"/>
    <w:rsid w:val="00EE5BA7"/>
    <w:rsid w:val="00EE5BE9"/>
    <w:rsid w:val="00EE5CDF"/>
    <w:rsid w:val="00EE5E0E"/>
    <w:rsid w:val="00EE5F93"/>
    <w:rsid w:val="00EE603E"/>
    <w:rsid w:val="00EE6099"/>
    <w:rsid w:val="00EE6168"/>
    <w:rsid w:val="00EE616B"/>
    <w:rsid w:val="00EE6879"/>
    <w:rsid w:val="00EE696B"/>
    <w:rsid w:val="00EE6988"/>
    <w:rsid w:val="00EE6DAB"/>
    <w:rsid w:val="00EE6E8D"/>
    <w:rsid w:val="00EE708F"/>
    <w:rsid w:val="00EE72A2"/>
    <w:rsid w:val="00EE72D4"/>
    <w:rsid w:val="00EE75EB"/>
    <w:rsid w:val="00EE77DF"/>
    <w:rsid w:val="00EE7948"/>
    <w:rsid w:val="00EE794C"/>
    <w:rsid w:val="00EE79F9"/>
    <w:rsid w:val="00EE7CA4"/>
    <w:rsid w:val="00EE7E0A"/>
    <w:rsid w:val="00EE7EE0"/>
    <w:rsid w:val="00EF0006"/>
    <w:rsid w:val="00EF0024"/>
    <w:rsid w:val="00EF0029"/>
    <w:rsid w:val="00EF035E"/>
    <w:rsid w:val="00EF03B5"/>
    <w:rsid w:val="00EF095D"/>
    <w:rsid w:val="00EF0ACA"/>
    <w:rsid w:val="00EF0D38"/>
    <w:rsid w:val="00EF0DD3"/>
    <w:rsid w:val="00EF1087"/>
    <w:rsid w:val="00EF1178"/>
    <w:rsid w:val="00EF13CF"/>
    <w:rsid w:val="00EF15BA"/>
    <w:rsid w:val="00EF16D7"/>
    <w:rsid w:val="00EF190F"/>
    <w:rsid w:val="00EF19BF"/>
    <w:rsid w:val="00EF1B9C"/>
    <w:rsid w:val="00EF1BCF"/>
    <w:rsid w:val="00EF1E84"/>
    <w:rsid w:val="00EF2175"/>
    <w:rsid w:val="00EF221E"/>
    <w:rsid w:val="00EF22D6"/>
    <w:rsid w:val="00EF2534"/>
    <w:rsid w:val="00EF25CA"/>
    <w:rsid w:val="00EF277C"/>
    <w:rsid w:val="00EF28DA"/>
    <w:rsid w:val="00EF298B"/>
    <w:rsid w:val="00EF2B69"/>
    <w:rsid w:val="00EF2C35"/>
    <w:rsid w:val="00EF2FE9"/>
    <w:rsid w:val="00EF3365"/>
    <w:rsid w:val="00EF33EF"/>
    <w:rsid w:val="00EF3404"/>
    <w:rsid w:val="00EF343B"/>
    <w:rsid w:val="00EF3509"/>
    <w:rsid w:val="00EF363E"/>
    <w:rsid w:val="00EF36F5"/>
    <w:rsid w:val="00EF37C0"/>
    <w:rsid w:val="00EF39C4"/>
    <w:rsid w:val="00EF3AC5"/>
    <w:rsid w:val="00EF3BBD"/>
    <w:rsid w:val="00EF3CBF"/>
    <w:rsid w:val="00EF3F01"/>
    <w:rsid w:val="00EF3F02"/>
    <w:rsid w:val="00EF3FA1"/>
    <w:rsid w:val="00EF40C5"/>
    <w:rsid w:val="00EF4225"/>
    <w:rsid w:val="00EF42A2"/>
    <w:rsid w:val="00EF445C"/>
    <w:rsid w:val="00EF46FE"/>
    <w:rsid w:val="00EF47EC"/>
    <w:rsid w:val="00EF4AAD"/>
    <w:rsid w:val="00EF4E06"/>
    <w:rsid w:val="00EF4E23"/>
    <w:rsid w:val="00EF4ECD"/>
    <w:rsid w:val="00EF51AF"/>
    <w:rsid w:val="00EF51F6"/>
    <w:rsid w:val="00EF52A8"/>
    <w:rsid w:val="00EF52E0"/>
    <w:rsid w:val="00EF5459"/>
    <w:rsid w:val="00EF56B0"/>
    <w:rsid w:val="00EF5838"/>
    <w:rsid w:val="00EF59A0"/>
    <w:rsid w:val="00EF5AA4"/>
    <w:rsid w:val="00EF5B80"/>
    <w:rsid w:val="00EF5BA1"/>
    <w:rsid w:val="00EF5D78"/>
    <w:rsid w:val="00EF5E99"/>
    <w:rsid w:val="00EF6190"/>
    <w:rsid w:val="00EF64F0"/>
    <w:rsid w:val="00EF6507"/>
    <w:rsid w:val="00EF67C9"/>
    <w:rsid w:val="00EF6A8C"/>
    <w:rsid w:val="00EF6ACA"/>
    <w:rsid w:val="00EF6BEA"/>
    <w:rsid w:val="00EF6E82"/>
    <w:rsid w:val="00EF71FA"/>
    <w:rsid w:val="00EF72D2"/>
    <w:rsid w:val="00EF75E9"/>
    <w:rsid w:val="00EF7688"/>
    <w:rsid w:val="00EF78B6"/>
    <w:rsid w:val="00EF7E45"/>
    <w:rsid w:val="00F000A6"/>
    <w:rsid w:val="00F0059D"/>
    <w:rsid w:val="00F005BE"/>
    <w:rsid w:val="00F00781"/>
    <w:rsid w:val="00F00A22"/>
    <w:rsid w:val="00F00A6B"/>
    <w:rsid w:val="00F00F68"/>
    <w:rsid w:val="00F00FC2"/>
    <w:rsid w:val="00F014BE"/>
    <w:rsid w:val="00F015B6"/>
    <w:rsid w:val="00F0195D"/>
    <w:rsid w:val="00F01A08"/>
    <w:rsid w:val="00F01BFB"/>
    <w:rsid w:val="00F01F93"/>
    <w:rsid w:val="00F020AC"/>
    <w:rsid w:val="00F02647"/>
    <w:rsid w:val="00F02EFE"/>
    <w:rsid w:val="00F02F7A"/>
    <w:rsid w:val="00F02FC3"/>
    <w:rsid w:val="00F0382F"/>
    <w:rsid w:val="00F03A47"/>
    <w:rsid w:val="00F03B43"/>
    <w:rsid w:val="00F03F79"/>
    <w:rsid w:val="00F04003"/>
    <w:rsid w:val="00F040AF"/>
    <w:rsid w:val="00F04405"/>
    <w:rsid w:val="00F04492"/>
    <w:rsid w:val="00F044EF"/>
    <w:rsid w:val="00F04764"/>
    <w:rsid w:val="00F047A5"/>
    <w:rsid w:val="00F047CE"/>
    <w:rsid w:val="00F047F8"/>
    <w:rsid w:val="00F049A9"/>
    <w:rsid w:val="00F04C70"/>
    <w:rsid w:val="00F04D92"/>
    <w:rsid w:val="00F053E0"/>
    <w:rsid w:val="00F05439"/>
    <w:rsid w:val="00F055CB"/>
    <w:rsid w:val="00F055D2"/>
    <w:rsid w:val="00F05635"/>
    <w:rsid w:val="00F059A7"/>
    <w:rsid w:val="00F05EFE"/>
    <w:rsid w:val="00F0616C"/>
    <w:rsid w:val="00F064B0"/>
    <w:rsid w:val="00F067F3"/>
    <w:rsid w:val="00F06BE9"/>
    <w:rsid w:val="00F06CAB"/>
    <w:rsid w:val="00F06E8F"/>
    <w:rsid w:val="00F0705A"/>
    <w:rsid w:val="00F071B2"/>
    <w:rsid w:val="00F07284"/>
    <w:rsid w:val="00F072A0"/>
    <w:rsid w:val="00F07478"/>
    <w:rsid w:val="00F0753A"/>
    <w:rsid w:val="00F07AA9"/>
    <w:rsid w:val="00F07B1A"/>
    <w:rsid w:val="00F07CAF"/>
    <w:rsid w:val="00F07E42"/>
    <w:rsid w:val="00F07E9D"/>
    <w:rsid w:val="00F1046C"/>
    <w:rsid w:val="00F104FE"/>
    <w:rsid w:val="00F10BAB"/>
    <w:rsid w:val="00F10C5D"/>
    <w:rsid w:val="00F10CC1"/>
    <w:rsid w:val="00F10D84"/>
    <w:rsid w:val="00F10DF1"/>
    <w:rsid w:val="00F10E50"/>
    <w:rsid w:val="00F10FE2"/>
    <w:rsid w:val="00F112B1"/>
    <w:rsid w:val="00F113F1"/>
    <w:rsid w:val="00F11780"/>
    <w:rsid w:val="00F119EC"/>
    <w:rsid w:val="00F11D7C"/>
    <w:rsid w:val="00F11DA2"/>
    <w:rsid w:val="00F11E1E"/>
    <w:rsid w:val="00F11EA9"/>
    <w:rsid w:val="00F12260"/>
    <w:rsid w:val="00F12270"/>
    <w:rsid w:val="00F122CC"/>
    <w:rsid w:val="00F12300"/>
    <w:rsid w:val="00F12387"/>
    <w:rsid w:val="00F12522"/>
    <w:rsid w:val="00F12572"/>
    <w:rsid w:val="00F1257F"/>
    <w:rsid w:val="00F12700"/>
    <w:rsid w:val="00F128D1"/>
    <w:rsid w:val="00F12D7D"/>
    <w:rsid w:val="00F1340D"/>
    <w:rsid w:val="00F136CA"/>
    <w:rsid w:val="00F138EB"/>
    <w:rsid w:val="00F13AA1"/>
    <w:rsid w:val="00F13BD4"/>
    <w:rsid w:val="00F13D18"/>
    <w:rsid w:val="00F13D61"/>
    <w:rsid w:val="00F13DE5"/>
    <w:rsid w:val="00F13F6A"/>
    <w:rsid w:val="00F1402B"/>
    <w:rsid w:val="00F1440B"/>
    <w:rsid w:val="00F147AF"/>
    <w:rsid w:val="00F148BB"/>
    <w:rsid w:val="00F149FB"/>
    <w:rsid w:val="00F14A6F"/>
    <w:rsid w:val="00F14C61"/>
    <w:rsid w:val="00F14CFC"/>
    <w:rsid w:val="00F14DDC"/>
    <w:rsid w:val="00F14E12"/>
    <w:rsid w:val="00F14E5F"/>
    <w:rsid w:val="00F153C6"/>
    <w:rsid w:val="00F15424"/>
    <w:rsid w:val="00F154E2"/>
    <w:rsid w:val="00F1552E"/>
    <w:rsid w:val="00F15A9E"/>
    <w:rsid w:val="00F15B57"/>
    <w:rsid w:val="00F15B72"/>
    <w:rsid w:val="00F15E35"/>
    <w:rsid w:val="00F1601D"/>
    <w:rsid w:val="00F160DD"/>
    <w:rsid w:val="00F1653F"/>
    <w:rsid w:val="00F16621"/>
    <w:rsid w:val="00F1674C"/>
    <w:rsid w:val="00F1678A"/>
    <w:rsid w:val="00F168D8"/>
    <w:rsid w:val="00F168EF"/>
    <w:rsid w:val="00F16E4F"/>
    <w:rsid w:val="00F16FF1"/>
    <w:rsid w:val="00F17038"/>
    <w:rsid w:val="00F17434"/>
    <w:rsid w:val="00F17454"/>
    <w:rsid w:val="00F174B8"/>
    <w:rsid w:val="00F176C6"/>
    <w:rsid w:val="00F1775F"/>
    <w:rsid w:val="00F17B8E"/>
    <w:rsid w:val="00F17F5B"/>
    <w:rsid w:val="00F203BF"/>
    <w:rsid w:val="00F20432"/>
    <w:rsid w:val="00F20527"/>
    <w:rsid w:val="00F207C1"/>
    <w:rsid w:val="00F20B17"/>
    <w:rsid w:val="00F20C3A"/>
    <w:rsid w:val="00F20EBA"/>
    <w:rsid w:val="00F2126F"/>
    <w:rsid w:val="00F21478"/>
    <w:rsid w:val="00F2158E"/>
    <w:rsid w:val="00F216F2"/>
    <w:rsid w:val="00F21C2C"/>
    <w:rsid w:val="00F22024"/>
    <w:rsid w:val="00F2227B"/>
    <w:rsid w:val="00F22351"/>
    <w:rsid w:val="00F2254C"/>
    <w:rsid w:val="00F227A6"/>
    <w:rsid w:val="00F22C4A"/>
    <w:rsid w:val="00F22D20"/>
    <w:rsid w:val="00F22ECF"/>
    <w:rsid w:val="00F22FE1"/>
    <w:rsid w:val="00F231A6"/>
    <w:rsid w:val="00F23276"/>
    <w:rsid w:val="00F23790"/>
    <w:rsid w:val="00F237A6"/>
    <w:rsid w:val="00F23825"/>
    <w:rsid w:val="00F23849"/>
    <w:rsid w:val="00F239D8"/>
    <w:rsid w:val="00F239F7"/>
    <w:rsid w:val="00F23A76"/>
    <w:rsid w:val="00F23D77"/>
    <w:rsid w:val="00F23E64"/>
    <w:rsid w:val="00F240F7"/>
    <w:rsid w:val="00F242D2"/>
    <w:rsid w:val="00F242FD"/>
    <w:rsid w:val="00F2464E"/>
    <w:rsid w:val="00F246E0"/>
    <w:rsid w:val="00F246F9"/>
    <w:rsid w:val="00F2473E"/>
    <w:rsid w:val="00F24796"/>
    <w:rsid w:val="00F24DD2"/>
    <w:rsid w:val="00F25058"/>
    <w:rsid w:val="00F25271"/>
    <w:rsid w:val="00F254D7"/>
    <w:rsid w:val="00F25578"/>
    <w:rsid w:val="00F255E8"/>
    <w:rsid w:val="00F25619"/>
    <w:rsid w:val="00F256C5"/>
    <w:rsid w:val="00F256F3"/>
    <w:rsid w:val="00F25703"/>
    <w:rsid w:val="00F25A1C"/>
    <w:rsid w:val="00F25B71"/>
    <w:rsid w:val="00F25B79"/>
    <w:rsid w:val="00F25BEB"/>
    <w:rsid w:val="00F25FAB"/>
    <w:rsid w:val="00F25FF3"/>
    <w:rsid w:val="00F25FF4"/>
    <w:rsid w:val="00F26005"/>
    <w:rsid w:val="00F26011"/>
    <w:rsid w:val="00F262F7"/>
    <w:rsid w:val="00F2632A"/>
    <w:rsid w:val="00F2654C"/>
    <w:rsid w:val="00F266FA"/>
    <w:rsid w:val="00F26848"/>
    <w:rsid w:val="00F269A7"/>
    <w:rsid w:val="00F26AE2"/>
    <w:rsid w:val="00F26B78"/>
    <w:rsid w:val="00F26E73"/>
    <w:rsid w:val="00F26E97"/>
    <w:rsid w:val="00F270E2"/>
    <w:rsid w:val="00F27113"/>
    <w:rsid w:val="00F27292"/>
    <w:rsid w:val="00F27439"/>
    <w:rsid w:val="00F274B5"/>
    <w:rsid w:val="00F274EC"/>
    <w:rsid w:val="00F277CE"/>
    <w:rsid w:val="00F2790A"/>
    <w:rsid w:val="00F27D7B"/>
    <w:rsid w:val="00F27F6D"/>
    <w:rsid w:val="00F300D2"/>
    <w:rsid w:val="00F303B9"/>
    <w:rsid w:val="00F3066A"/>
    <w:rsid w:val="00F309E5"/>
    <w:rsid w:val="00F310B5"/>
    <w:rsid w:val="00F313E7"/>
    <w:rsid w:val="00F31598"/>
    <w:rsid w:val="00F316A2"/>
    <w:rsid w:val="00F31761"/>
    <w:rsid w:val="00F3195D"/>
    <w:rsid w:val="00F31A9C"/>
    <w:rsid w:val="00F31AAF"/>
    <w:rsid w:val="00F31BD0"/>
    <w:rsid w:val="00F31E54"/>
    <w:rsid w:val="00F321E6"/>
    <w:rsid w:val="00F324F7"/>
    <w:rsid w:val="00F3276F"/>
    <w:rsid w:val="00F32A9D"/>
    <w:rsid w:val="00F32D18"/>
    <w:rsid w:val="00F33492"/>
    <w:rsid w:val="00F334C8"/>
    <w:rsid w:val="00F334CE"/>
    <w:rsid w:val="00F33829"/>
    <w:rsid w:val="00F33848"/>
    <w:rsid w:val="00F338DD"/>
    <w:rsid w:val="00F3392A"/>
    <w:rsid w:val="00F33949"/>
    <w:rsid w:val="00F33B5B"/>
    <w:rsid w:val="00F34044"/>
    <w:rsid w:val="00F34182"/>
    <w:rsid w:val="00F34308"/>
    <w:rsid w:val="00F34444"/>
    <w:rsid w:val="00F346E1"/>
    <w:rsid w:val="00F347A7"/>
    <w:rsid w:val="00F347C0"/>
    <w:rsid w:val="00F34A89"/>
    <w:rsid w:val="00F34C3B"/>
    <w:rsid w:val="00F34DA1"/>
    <w:rsid w:val="00F34E9A"/>
    <w:rsid w:val="00F352FD"/>
    <w:rsid w:val="00F35357"/>
    <w:rsid w:val="00F35512"/>
    <w:rsid w:val="00F3556F"/>
    <w:rsid w:val="00F356F8"/>
    <w:rsid w:val="00F35702"/>
    <w:rsid w:val="00F3582D"/>
    <w:rsid w:val="00F35C22"/>
    <w:rsid w:val="00F35DEA"/>
    <w:rsid w:val="00F36104"/>
    <w:rsid w:val="00F36178"/>
    <w:rsid w:val="00F361F2"/>
    <w:rsid w:val="00F36298"/>
    <w:rsid w:val="00F364AB"/>
    <w:rsid w:val="00F368C5"/>
    <w:rsid w:val="00F36AB2"/>
    <w:rsid w:val="00F36B26"/>
    <w:rsid w:val="00F36B3A"/>
    <w:rsid w:val="00F36BDD"/>
    <w:rsid w:val="00F36C3E"/>
    <w:rsid w:val="00F36EF5"/>
    <w:rsid w:val="00F36F1D"/>
    <w:rsid w:val="00F3712F"/>
    <w:rsid w:val="00F3724C"/>
    <w:rsid w:val="00F373CD"/>
    <w:rsid w:val="00F376A5"/>
    <w:rsid w:val="00F37902"/>
    <w:rsid w:val="00F37A64"/>
    <w:rsid w:val="00F37CCC"/>
    <w:rsid w:val="00F37CD5"/>
    <w:rsid w:val="00F37D85"/>
    <w:rsid w:val="00F37FEB"/>
    <w:rsid w:val="00F40395"/>
    <w:rsid w:val="00F403DB"/>
    <w:rsid w:val="00F40421"/>
    <w:rsid w:val="00F40736"/>
    <w:rsid w:val="00F40918"/>
    <w:rsid w:val="00F40B20"/>
    <w:rsid w:val="00F40BF5"/>
    <w:rsid w:val="00F40DEB"/>
    <w:rsid w:val="00F40EC9"/>
    <w:rsid w:val="00F41212"/>
    <w:rsid w:val="00F41474"/>
    <w:rsid w:val="00F41711"/>
    <w:rsid w:val="00F4179F"/>
    <w:rsid w:val="00F417E5"/>
    <w:rsid w:val="00F4186C"/>
    <w:rsid w:val="00F41A66"/>
    <w:rsid w:val="00F41B89"/>
    <w:rsid w:val="00F41BF6"/>
    <w:rsid w:val="00F41CC6"/>
    <w:rsid w:val="00F4201C"/>
    <w:rsid w:val="00F422D9"/>
    <w:rsid w:val="00F4235B"/>
    <w:rsid w:val="00F42432"/>
    <w:rsid w:val="00F427EA"/>
    <w:rsid w:val="00F42AC7"/>
    <w:rsid w:val="00F42C0C"/>
    <w:rsid w:val="00F42D64"/>
    <w:rsid w:val="00F42DF6"/>
    <w:rsid w:val="00F42FEF"/>
    <w:rsid w:val="00F43481"/>
    <w:rsid w:val="00F43495"/>
    <w:rsid w:val="00F434A9"/>
    <w:rsid w:val="00F43555"/>
    <w:rsid w:val="00F4368B"/>
    <w:rsid w:val="00F436A1"/>
    <w:rsid w:val="00F436C6"/>
    <w:rsid w:val="00F43737"/>
    <w:rsid w:val="00F43809"/>
    <w:rsid w:val="00F43830"/>
    <w:rsid w:val="00F43B6B"/>
    <w:rsid w:val="00F43C05"/>
    <w:rsid w:val="00F43FFC"/>
    <w:rsid w:val="00F442AF"/>
    <w:rsid w:val="00F44486"/>
    <w:rsid w:val="00F445D8"/>
    <w:rsid w:val="00F4469D"/>
    <w:rsid w:val="00F44707"/>
    <w:rsid w:val="00F44768"/>
    <w:rsid w:val="00F4480B"/>
    <w:rsid w:val="00F4483C"/>
    <w:rsid w:val="00F44933"/>
    <w:rsid w:val="00F4495B"/>
    <w:rsid w:val="00F44B5E"/>
    <w:rsid w:val="00F44CE4"/>
    <w:rsid w:val="00F452B8"/>
    <w:rsid w:val="00F452F0"/>
    <w:rsid w:val="00F45D01"/>
    <w:rsid w:val="00F45D31"/>
    <w:rsid w:val="00F45E24"/>
    <w:rsid w:val="00F45E70"/>
    <w:rsid w:val="00F460CB"/>
    <w:rsid w:val="00F46436"/>
    <w:rsid w:val="00F46474"/>
    <w:rsid w:val="00F46692"/>
    <w:rsid w:val="00F46747"/>
    <w:rsid w:val="00F46C1E"/>
    <w:rsid w:val="00F46D8B"/>
    <w:rsid w:val="00F46E91"/>
    <w:rsid w:val="00F4716E"/>
    <w:rsid w:val="00F47174"/>
    <w:rsid w:val="00F472D7"/>
    <w:rsid w:val="00F47676"/>
    <w:rsid w:val="00F47692"/>
    <w:rsid w:val="00F478D5"/>
    <w:rsid w:val="00F47A7A"/>
    <w:rsid w:val="00F47A9C"/>
    <w:rsid w:val="00F47BE8"/>
    <w:rsid w:val="00F50266"/>
    <w:rsid w:val="00F5059B"/>
    <w:rsid w:val="00F5072B"/>
    <w:rsid w:val="00F50952"/>
    <w:rsid w:val="00F50B9A"/>
    <w:rsid w:val="00F50D79"/>
    <w:rsid w:val="00F511FA"/>
    <w:rsid w:val="00F51346"/>
    <w:rsid w:val="00F514DF"/>
    <w:rsid w:val="00F514E4"/>
    <w:rsid w:val="00F515A0"/>
    <w:rsid w:val="00F5173F"/>
    <w:rsid w:val="00F517A0"/>
    <w:rsid w:val="00F51A34"/>
    <w:rsid w:val="00F51A6F"/>
    <w:rsid w:val="00F51B1E"/>
    <w:rsid w:val="00F51E6C"/>
    <w:rsid w:val="00F51F75"/>
    <w:rsid w:val="00F5206B"/>
    <w:rsid w:val="00F5238B"/>
    <w:rsid w:val="00F523F9"/>
    <w:rsid w:val="00F5246E"/>
    <w:rsid w:val="00F5246F"/>
    <w:rsid w:val="00F52473"/>
    <w:rsid w:val="00F527FD"/>
    <w:rsid w:val="00F52B4C"/>
    <w:rsid w:val="00F52BC2"/>
    <w:rsid w:val="00F52CC9"/>
    <w:rsid w:val="00F52EAB"/>
    <w:rsid w:val="00F52EB2"/>
    <w:rsid w:val="00F53105"/>
    <w:rsid w:val="00F53171"/>
    <w:rsid w:val="00F5339C"/>
    <w:rsid w:val="00F533D1"/>
    <w:rsid w:val="00F5349D"/>
    <w:rsid w:val="00F53540"/>
    <w:rsid w:val="00F53AC6"/>
    <w:rsid w:val="00F53B67"/>
    <w:rsid w:val="00F54121"/>
    <w:rsid w:val="00F543DC"/>
    <w:rsid w:val="00F54464"/>
    <w:rsid w:val="00F54A08"/>
    <w:rsid w:val="00F54A40"/>
    <w:rsid w:val="00F54B89"/>
    <w:rsid w:val="00F54CD9"/>
    <w:rsid w:val="00F55016"/>
    <w:rsid w:val="00F5516E"/>
    <w:rsid w:val="00F5528E"/>
    <w:rsid w:val="00F55772"/>
    <w:rsid w:val="00F55CA6"/>
    <w:rsid w:val="00F55E20"/>
    <w:rsid w:val="00F56157"/>
    <w:rsid w:val="00F56221"/>
    <w:rsid w:val="00F56506"/>
    <w:rsid w:val="00F56824"/>
    <w:rsid w:val="00F56992"/>
    <w:rsid w:val="00F56EF3"/>
    <w:rsid w:val="00F571F1"/>
    <w:rsid w:val="00F57625"/>
    <w:rsid w:val="00F5767F"/>
    <w:rsid w:val="00F576DC"/>
    <w:rsid w:val="00F576FC"/>
    <w:rsid w:val="00F577A8"/>
    <w:rsid w:val="00F57804"/>
    <w:rsid w:val="00F5785F"/>
    <w:rsid w:val="00F60140"/>
    <w:rsid w:val="00F601CD"/>
    <w:rsid w:val="00F6029A"/>
    <w:rsid w:val="00F6038B"/>
    <w:rsid w:val="00F603C0"/>
    <w:rsid w:val="00F603E0"/>
    <w:rsid w:val="00F60565"/>
    <w:rsid w:val="00F60610"/>
    <w:rsid w:val="00F60817"/>
    <w:rsid w:val="00F608DD"/>
    <w:rsid w:val="00F60AC6"/>
    <w:rsid w:val="00F60CE5"/>
    <w:rsid w:val="00F60D0C"/>
    <w:rsid w:val="00F60F4B"/>
    <w:rsid w:val="00F61001"/>
    <w:rsid w:val="00F61010"/>
    <w:rsid w:val="00F613F3"/>
    <w:rsid w:val="00F61446"/>
    <w:rsid w:val="00F614CD"/>
    <w:rsid w:val="00F61535"/>
    <w:rsid w:val="00F618A6"/>
    <w:rsid w:val="00F619BA"/>
    <w:rsid w:val="00F61D36"/>
    <w:rsid w:val="00F61D48"/>
    <w:rsid w:val="00F61E4E"/>
    <w:rsid w:val="00F61F89"/>
    <w:rsid w:val="00F622BD"/>
    <w:rsid w:val="00F6244C"/>
    <w:rsid w:val="00F62516"/>
    <w:rsid w:val="00F625E0"/>
    <w:rsid w:val="00F62655"/>
    <w:rsid w:val="00F62777"/>
    <w:rsid w:val="00F627D8"/>
    <w:rsid w:val="00F628E0"/>
    <w:rsid w:val="00F62913"/>
    <w:rsid w:val="00F62995"/>
    <w:rsid w:val="00F62F51"/>
    <w:rsid w:val="00F62F68"/>
    <w:rsid w:val="00F6303E"/>
    <w:rsid w:val="00F6317D"/>
    <w:rsid w:val="00F634D5"/>
    <w:rsid w:val="00F635A6"/>
    <w:rsid w:val="00F6363B"/>
    <w:rsid w:val="00F636F9"/>
    <w:rsid w:val="00F6382F"/>
    <w:rsid w:val="00F63A31"/>
    <w:rsid w:val="00F63B1C"/>
    <w:rsid w:val="00F63B8E"/>
    <w:rsid w:val="00F63F46"/>
    <w:rsid w:val="00F63F6C"/>
    <w:rsid w:val="00F63FBA"/>
    <w:rsid w:val="00F6406B"/>
    <w:rsid w:val="00F643B3"/>
    <w:rsid w:val="00F643FC"/>
    <w:rsid w:val="00F64581"/>
    <w:rsid w:val="00F64655"/>
    <w:rsid w:val="00F6489A"/>
    <w:rsid w:val="00F64B19"/>
    <w:rsid w:val="00F64DA2"/>
    <w:rsid w:val="00F64F4F"/>
    <w:rsid w:val="00F6508D"/>
    <w:rsid w:val="00F6562F"/>
    <w:rsid w:val="00F6567E"/>
    <w:rsid w:val="00F65760"/>
    <w:rsid w:val="00F6578C"/>
    <w:rsid w:val="00F6585C"/>
    <w:rsid w:val="00F6589C"/>
    <w:rsid w:val="00F659F3"/>
    <w:rsid w:val="00F65B09"/>
    <w:rsid w:val="00F65C20"/>
    <w:rsid w:val="00F65CD0"/>
    <w:rsid w:val="00F65E98"/>
    <w:rsid w:val="00F6616B"/>
    <w:rsid w:val="00F66308"/>
    <w:rsid w:val="00F6651C"/>
    <w:rsid w:val="00F66558"/>
    <w:rsid w:val="00F6659C"/>
    <w:rsid w:val="00F6661E"/>
    <w:rsid w:val="00F66726"/>
    <w:rsid w:val="00F66747"/>
    <w:rsid w:val="00F66B3F"/>
    <w:rsid w:val="00F66D89"/>
    <w:rsid w:val="00F670D9"/>
    <w:rsid w:val="00F674B2"/>
    <w:rsid w:val="00F67629"/>
    <w:rsid w:val="00F6774F"/>
    <w:rsid w:val="00F67A41"/>
    <w:rsid w:val="00F67D1B"/>
    <w:rsid w:val="00F67D42"/>
    <w:rsid w:val="00F67D94"/>
    <w:rsid w:val="00F67E39"/>
    <w:rsid w:val="00F67E43"/>
    <w:rsid w:val="00F67F46"/>
    <w:rsid w:val="00F702F7"/>
    <w:rsid w:val="00F705E1"/>
    <w:rsid w:val="00F70A86"/>
    <w:rsid w:val="00F70B0F"/>
    <w:rsid w:val="00F70E15"/>
    <w:rsid w:val="00F70F74"/>
    <w:rsid w:val="00F71272"/>
    <w:rsid w:val="00F715D3"/>
    <w:rsid w:val="00F71646"/>
    <w:rsid w:val="00F71A95"/>
    <w:rsid w:val="00F71B5B"/>
    <w:rsid w:val="00F71D59"/>
    <w:rsid w:val="00F71F60"/>
    <w:rsid w:val="00F72069"/>
    <w:rsid w:val="00F7213E"/>
    <w:rsid w:val="00F722C2"/>
    <w:rsid w:val="00F722EF"/>
    <w:rsid w:val="00F72631"/>
    <w:rsid w:val="00F7265B"/>
    <w:rsid w:val="00F7279F"/>
    <w:rsid w:val="00F72E46"/>
    <w:rsid w:val="00F72E7D"/>
    <w:rsid w:val="00F72EF1"/>
    <w:rsid w:val="00F73047"/>
    <w:rsid w:val="00F730D0"/>
    <w:rsid w:val="00F7315B"/>
    <w:rsid w:val="00F737E3"/>
    <w:rsid w:val="00F73B8A"/>
    <w:rsid w:val="00F73C8F"/>
    <w:rsid w:val="00F74073"/>
    <w:rsid w:val="00F74241"/>
    <w:rsid w:val="00F744A3"/>
    <w:rsid w:val="00F744B8"/>
    <w:rsid w:val="00F74553"/>
    <w:rsid w:val="00F7485D"/>
    <w:rsid w:val="00F74AB5"/>
    <w:rsid w:val="00F74AEC"/>
    <w:rsid w:val="00F74CAB"/>
    <w:rsid w:val="00F74EA6"/>
    <w:rsid w:val="00F74F7A"/>
    <w:rsid w:val="00F75313"/>
    <w:rsid w:val="00F753B3"/>
    <w:rsid w:val="00F754C5"/>
    <w:rsid w:val="00F754D9"/>
    <w:rsid w:val="00F75AAA"/>
    <w:rsid w:val="00F75BA4"/>
    <w:rsid w:val="00F75F70"/>
    <w:rsid w:val="00F7626C"/>
    <w:rsid w:val="00F76A4B"/>
    <w:rsid w:val="00F77081"/>
    <w:rsid w:val="00F77083"/>
    <w:rsid w:val="00F776CF"/>
    <w:rsid w:val="00F778BC"/>
    <w:rsid w:val="00F77944"/>
    <w:rsid w:val="00F77B13"/>
    <w:rsid w:val="00F77B66"/>
    <w:rsid w:val="00F77C79"/>
    <w:rsid w:val="00F80036"/>
    <w:rsid w:val="00F800A5"/>
    <w:rsid w:val="00F8016B"/>
    <w:rsid w:val="00F80280"/>
    <w:rsid w:val="00F80555"/>
    <w:rsid w:val="00F80560"/>
    <w:rsid w:val="00F80623"/>
    <w:rsid w:val="00F80759"/>
    <w:rsid w:val="00F8084D"/>
    <w:rsid w:val="00F80878"/>
    <w:rsid w:val="00F80DBA"/>
    <w:rsid w:val="00F80EB0"/>
    <w:rsid w:val="00F80F49"/>
    <w:rsid w:val="00F80F84"/>
    <w:rsid w:val="00F80FA6"/>
    <w:rsid w:val="00F81001"/>
    <w:rsid w:val="00F8114F"/>
    <w:rsid w:val="00F812EA"/>
    <w:rsid w:val="00F8131B"/>
    <w:rsid w:val="00F814C5"/>
    <w:rsid w:val="00F815C3"/>
    <w:rsid w:val="00F81620"/>
    <w:rsid w:val="00F8172A"/>
    <w:rsid w:val="00F81A1E"/>
    <w:rsid w:val="00F81D8A"/>
    <w:rsid w:val="00F81E9C"/>
    <w:rsid w:val="00F81F2A"/>
    <w:rsid w:val="00F81FAA"/>
    <w:rsid w:val="00F822F1"/>
    <w:rsid w:val="00F826F9"/>
    <w:rsid w:val="00F82923"/>
    <w:rsid w:val="00F82A9D"/>
    <w:rsid w:val="00F82C73"/>
    <w:rsid w:val="00F82CA5"/>
    <w:rsid w:val="00F82FBE"/>
    <w:rsid w:val="00F83393"/>
    <w:rsid w:val="00F83767"/>
    <w:rsid w:val="00F83D33"/>
    <w:rsid w:val="00F83E86"/>
    <w:rsid w:val="00F84100"/>
    <w:rsid w:val="00F841CD"/>
    <w:rsid w:val="00F84417"/>
    <w:rsid w:val="00F845AE"/>
    <w:rsid w:val="00F848F7"/>
    <w:rsid w:val="00F84905"/>
    <w:rsid w:val="00F84BCB"/>
    <w:rsid w:val="00F84CF3"/>
    <w:rsid w:val="00F853BE"/>
    <w:rsid w:val="00F855FC"/>
    <w:rsid w:val="00F8567E"/>
    <w:rsid w:val="00F85B61"/>
    <w:rsid w:val="00F85BC2"/>
    <w:rsid w:val="00F85CC1"/>
    <w:rsid w:val="00F864C0"/>
    <w:rsid w:val="00F8651C"/>
    <w:rsid w:val="00F86675"/>
    <w:rsid w:val="00F86B77"/>
    <w:rsid w:val="00F86CED"/>
    <w:rsid w:val="00F86D75"/>
    <w:rsid w:val="00F86E33"/>
    <w:rsid w:val="00F870C4"/>
    <w:rsid w:val="00F870EB"/>
    <w:rsid w:val="00F8716F"/>
    <w:rsid w:val="00F872C0"/>
    <w:rsid w:val="00F87564"/>
    <w:rsid w:val="00F87A4C"/>
    <w:rsid w:val="00F87A89"/>
    <w:rsid w:val="00F87B50"/>
    <w:rsid w:val="00F87D3C"/>
    <w:rsid w:val="00F87E82"/>
    <w:rsid w:val="00F87F71"/>
    <w:rsid w:val="00F900E0"/>
    <w:rsid w:val="00F90410"/>
    <w:rsid w:val="00F9063D"/>
    <w:rsid w:val="00F90682"/>
    <w:rsid w:val="00F9077D"/>
    <w:rsid w:val="00F90901"/>
    <w:rsid w:val="00F90A85"/>
    <w:rsid w:val="00F90D4D"/>
    <w:rsid w:val="00F90E3F"/>
    <w:rsid w:val="00F91095"/>
    <w:rsid w:val="00F9114F"/>
    <w:rsid w:val="00F913E8"/>
    <w:rsid w:val="00F91495"/>
    <w:rsid w:val="00F9155F"/>
    <w:rsid w:val="00F9158D"/>
    <w:rsid w:val="00F91833"/>
    <w:rsid w:val="00F91A13"/>
    <w:rsid w:val="00F91A53"/>
    <w:rsid w:val="00F91CFC"/>
    <w:rsid w:val="00F9229A"/>
    <w:rsid w:val="00F92532"/>
    <w:rsid w:val="00F928DF"/>
    <w:rsid w:val="00F9294C"/>
    <w:rsid w:val="00F92C06"/>
    <w:rsid w:val="00F92CD0"/>
    <w:rsid w:val="00F930B4"/>
    <w:rsid w:val="00F930E9"/>
    <w:rsid w:val="00F93204"/>
    <w:rsid w:val="00F93338"/>
    <w:rsid w:val="00F934EF"/>
    <w:rsid w:val="00F93FE6"/>
    <w:rsid w:val="00F94194"/>
    <w:rsid w:val="00F941D4"/>
    <w:rsid w:val="00F943DC"/>
    <w:rsid w:val="00F943DE"/>
    <w:rsid w:val="00F94427"/>
    <w:rsid w:val="00F9480C"/>
    <w:rsid w:val="00F948E6"/>
    <w:rsid w:val="00F94948"/>
    <w:rsid w:val="00F94B30"/>
    <w:rsid w:val="00F94C65"/>
    <w:rsid w:val="00F94DCB"/>
    <w:rsid w:val="00F94F41"/>
    <w:rsid w:val="00F954A8"/>
    <w:rsid w:val="00F957A9"/>
    <w:rsid w:val="00F958E6"/>
    <w:rsid w:val="00F95BFE"/>
    <w:rsid w:val="00F95D15"/>
    <w:rsid w:val="00F95F36"/>
    <w:rsid w:val="00F961DA"/>
    <w:rsid w:val="00F9671E"/>
    <w:rsid w:val="00F96A83"/>
    <w:rsid w:val="00F96C85"/>
    <w:rsid w:val="00F96E3E"/>
    <w:rsid w:val="00F97064"/>
    <w:rsid w:val="00F971B6"/>
    <w:rsid w:val="00F97284"/>
    <w:rsid w:val="00F972EA"/>
    <w:rsid w:val="00F9752E"/>
    <w:rsid w:val="00F975B1"/>
    <w:rsid w:val="00F975EE"/>
    <w:rsid w:val="00F97649"/>
    <w:rsid w:val="00F97746"/>
    <w:rsid w:val="00F97790"/>
    <w:rsid w:val="00F97813"/>
    <w:rsid w:val="00F97B31"/>
    <w:rsid w:val="00F97D07"/>
    <w:rsid w:val="00FA0064"/>
    <w:rsid w:val="00FA00FB"/>
    <w:rsid w:val="00FA0145"/>
    <w:rsid w:val="00FA01E7"/>
    <w:rsid w:val="00FA037F"/>
    <w:rsid w:val="00FA038A"/>
    <w:rsid w:val="00FA0858"/>
    <w:rsid w:val="00FA08C6"/>
    <w:rsid w:val="00FA08FD"/>
    <w:rsid w:val="00FA0A34"/>
    <w:rsid w:val="00FA0AB1"/>
    <w:rsid w:val="00FA0DEF"/>
    <w:rsid w:val="00FA0FDD"/>
    <w:rsid w:val="00FA0FF8"/>
    <w:rsid w:val="00FA1141"/>
    <w:rsid w:val="00FA11D5"/>
    <w:rsid w:val="00FA1890"/>
    <w:rsid w:val="00FA1903"/>
    <w:rsid w:val="00FA19FB"/>
    <w:rsid w:val="00FA1B6F"/>
    <w:rsid w:val="00FA1EE4"/>
    <w:rsid w:val="00FA20B0"/>
    <w:rsid w:val="00FA2125"/>
    <w:rsid w:val="00FA22F8"/>
    <w:rsid w:val="00FA2350"/>
    <w:rsid w:val="00FA24A0"/>
    <w:rsid w:val="00FA2565"/>
    <w:rsid w:val="00FA2585"/>
    <w:rsid w:val="00FA25F7"/>
    <w:rsid w:val="00FA2610"/>
    <w:rsid w:val="00FA275B"/>
    <w:rsid w:val="00FA291E"/>
    <w:rsid w:val="00FA2AFB"/>
    <w:rsid w:val="00FA2B48"/>
    <w:rsid w:val="00FA2DA4"/>
    <w:rsid w:val="00FA2E2D"/>
    <w:rsid w:val="00FA2E55"/>
    <w:rsid w:val="00FA2E74"/>
    <w:rsid w:val="00FA2F8F"/>
    <w:rsid w:val="00FA310C"/>
    <w:rsid w:val="00FA327C"/>
    <w:rsid w:val="00FA32EC"/>
    <w:rsid w:val="00FA3462"/>
    <w:rsid w:val="00FA3861"/>
    <w:rsid w:val="00FA3A17"/>
    <w:rsid w:val="00FA3B7F"/>
    <w:rsid w:val="00FA3BC6"/>
    <w:rsid w:val="00FA3EAB"/>
    <w:rsid w:val="00FA3F84"/>
    <w:rsid w:val="00FA3F8E"/>
    <w:rsid w:val="00FA41D1"/>
    <w:rsid w:val="00FA4252"/>
    <w:rsid w:val="00FA456A"/>
    <w:rsid w:val="00FA4A28"/>
    <w:rsid w:val="00FA4B6A"/>
    <w:rsid w:val="00FA4E73"/>
    <w:rsid w:val="00FA5443"/>
    <w:rsid w:val="00FA55CE"/>
    <w:rsid w:val="00FA56B9"/>
    <w:rsid w:val="00FA5733"/>
    <w:rsid w:val="00FA57E1"/>
    <w:rsid w:val="00FA58A8"/>
    <w:rsid w:val="00FA5A06"/>
    <w:rsid w:val="00FA5A7D"/>
    <w:rsid w:val="00FA5B6C"/>
    <w:rsid w:val="00FA5C6E"/>
    <w:rsid w:val="00FA5E6A"/>
    <w:rsid w:val="00FA61F4"/>
    <w:rsid w:val="00FA6244"/>
    <w:rsid w:val="00FA6509"/>
    <w:rsid w:val="00FA6796"/>
    <w:rsid w:val="00FA67F1"/>
    <w:rsid w:val="00FA6840"/>
    <w:rsid w:val="00FA6871"/>
    <w:rsid w:val="00FA691A"/>
    <w:rsid w:val="00FA69C0"/>
    <w:rsid w:val="00FA6A5E"/>
    <w:rsid w:val="00FA6C62"/>
    <w:rsid w:val="00FA6CA0"/>
    <w:rsid w:val="00FA6D9D"/>
    <w:rsid w:val="00FA6E36"/>
    <w:rsid w:val="00FA6F2B"/>
    <w:rsid w:val="00FA6F5D"/>
    <w:rsid w:val="00FA72AF"/>
    <w:rsid w:val="00FA7778"/>
    <w:rsid w:val="00FA77E4"/>
    <w:rsid w:val="00FA7B8C"/>
    <w:rsid w:val="00FA7C59"/>
    <w:rsid w:val="00FA7CAA"/>
    <w:rsid w:val="00FA7DE2"/>
    <w:rsid w:val="00FA7F90"/>
    <w:rsid w:val="00FB0429"/>
    <w:rsid w:val="00FB04B1"/>
    <w:rsid w:val="00FB078A"/>
    <w:rsid w:val="00FB0B69"/>
    <w:rsid w:val="00FB0C0B"/>
    <w:rsid w:val="00FB0D1D"/>
    <w:rsid w:val="00FB0E6B"/>
    <w:rsid w:val="00FB0F23"/>
    <w:rsid w:val="00FB0F27"/>
    <w:rsid w:val="00FB1303"/>
    <w:rsid w:val="00FB13EC"/>
    <w:rsid w:val="00FB16D6"/>
    <w:rsid w:val="00FB1757"/>
    <w:rsid w:val="00FB176E"/>
    <w:rsid w:val="00FB1823"/>
    <w:rsid w:val="00FB1902"/>
    <w:rsid w:val="00FB1938"/>
    <w:rsid w:val="00FB1AC8"/>
    <w:rsid w:val="00FB1AD3"/>
    <w:rsid w:val="00FB1CC4"/>
    <w:rsid w:val="00FB1F3A"/>
    <w:rsid w:val="00FB1F77"/>
    <w:rsid w:val="00FB1F88"/>
    <w:rsid w:val="00FB2898"/>
    <w:rsid w:val="00FB297E"/>
    <w:rsid w:val="00FB2983"/>
    <w:rsid w:val="00FB2B25"/>
    <w:rsid w:val="00FB2B68"/>
    <w:rsid w:val="00FB2C73"/>
    <w:rsid w:val="00FB2D0A"/>
    <w:rsid w:val="00FB2E0B"/>
    <w:rsid w:val="00FB2E60"/>
    <w:rsid w:val="00FB2E81"/>
    <w:rsid w:val="00FB2EB6"/>
    <w:rsid w:val="00FB337F"/>
    <w:rsid w:val="00FB3559"/>
    <w:rsid w:val="00FB366B"/>
    <w:rsid w:val="00FB3782"/>
    <w:rsid w:val="00FB3A3E"/>
    <w:rsid w:val="00FB3C4F"/>
    <w:rsid w:val="00FB3D21"/>
    <w:rsid w:val="00FB3E22"/>
    <w:rsid w:val="00FB4108"/>
    <w:rsid w:val="00FB41A1"/>
    <w:rsid w:val="00FB4218"/>
    <w:rsid w:val="00FB42D9"/>
    <w:rsid w:val="00FB4306"/>
    <w:rsid w:val="00FB43AF"/>
    <w:rsid w:val="00FB43C1"/>
    <w:rsid w:val="00FB453F"/>
    <w:rsid w:val="00FB4631"/>
    <w:rsid w:val="00FB4644"/>
    <w:rsid w:val="00FB46AA"/>
    <w:rsid w:val="00FB482E"/>
    <w:rsid w:val="00FB48BA"/>
    <w:rsid w:val="00FB48BD"/>
    <w:rsid w:val="00FB4BF2"/>
    <w:rsid w:val="00FB4CAB"/>
    <w:rsid w:val="00FB4D32"/>
    <w:rsid w:val="00FB4EB8"/>
    <w:rsid w:val="00FB4EF4"/>
    <w:rsid w:val="00FB4F70"/>
    <w:rsid w:val="00FB4FA4"/>
    <w:rsid w:val="00FB500F"/>
    <w:rsid w:val="00FB502B"/>
    <w:rsid w:val="00FB50F6"/>
    <w:rsid w:val="00FB5141"/>
    <w:rsid w:val="00FB533D"/>
    <w:rsid w:val="00FB544E"/>
    <w:rsid w:val="00FB545C"/>
    <w:rsid w:val="00FB5870"/>
    <w:rsid w:val="00FB59C0"/>
    <w:rsid w:val="00FB5CA2"/>
    <w:rsid w:val="00FB5D22"/>
    <w:rsid w:val="00FB5E0A"/>
    <w:rsid w:val="00FB5FF0"/>
    <w:rsid w:val="00FB603E"/>
    <w:rsid w:val="00FB61F7"/>
    <w:rsid w:val="00FB6866"/>
    <w:rsid w:val="00FB6C59"/>
    <w:rsid w:val="00FB6E07"/>
    <w:rsid w:val="00FB6E4F"/>
    <w:rsid w:val="00FB6F48"/>
    <w:rsid w:val="00FB7002"/>
    <w:rsid w:val="00FB7120"/>
    <w:rsid w:val="00FB713D"/>
    <w:rsid w:val="00FB7514"/>
    <w:rsid w:val="00FB779F"/>
    <w:rsid w:val="00FB77DE"/>
    <w:rsid w:val="00FB77E4"/>
    <w:rsid w:val="00FB78EE"/>
    <w:rsid w:val="00FB7A24"/>
    <w:rsid w:val="00FB7AD6"/>
    <w:rsid w:val="00FC0115"/>
    <w:rsid w:val="00FC02F4"/>
    <w:rsid w:val="00FC030D"/>
    <w:rsid w:val="00FC03AA"/>
    <w:rsid w:val="00FC05BC"/>
    <w:rsid w:val="00FC0702"/>
    <w:rsid w:val="00FC0861"/>
    <w:rsid w:val="00FC0A09"/>
    <w:rsid w:val="00FC0A4D"/>
    <w:rsid w:val="00FC0B52"/>
    <w:rsid w:val="00FC0BF3"/>
    <w:rsid w:val="00FC0E7B"/>
    <w:rsid w:val="00FC0F59"/>
    <w:rsid w:val="00FC119C"/>
    <w:rsid w:val="00FC1678"/>
    <w:rsid w:val="00FC1779"/>
    <w:rsid w:val="00FC1803"/>
    <w:rsid w:val="00FC1B4F"/>
    <w:rsid w:val="00FC1B60"/>
    <w:rsid w:val="00FC1BA4"/>
    <w:rsid w:val="00FC1E3E"/>
    <w:rsid w:val="00FC1E54"/>
    <w:rsid w:val="00FC2718"/>
    <w:rsid w:val="00FC298D"/>
    <w:rsid w:val="00FC2CF9"/>
    <w:rsid w:val="00FC2D08"/>
    <w:rsid w:val="00FC32C4"/>
    <w:rsid w:val="00FC3355"/>
    <w:rsid w:val="00FC33AA"/>
    <w:rsid w:val="00FC3A75"/>
    <w:rsid w:val="00FC3B02"/>
    <w:rsid w:val="00FC3D1F"/>
    <w:rsid w:val="00FC3F16"/>
    <w:rsid w:val="00FC3F33"/>
    <w:rsid w:val="00FC4451"/>
    <w:rsid w:val="00FC45DE"/>
    <w:rsid w:val="00FC47ED"/>
    <w:rsid w:val="00FC493B"/>
    <w:rsid w:val="00FC4D1B"/>
    <w:rsid w:val="00FC4DAA"/>
    <w:rsid w:val="00FC4DD7"/>
    <w:rsid w:val="00FC4FFF"/>
    <w:rsid w:val="00FC507F"/>
    <w:rsid w:val="00FC511B"/>
    <w:rsid w:val="00FC5383"/>
    <w:rsid w:val="00FC5417"/>
    <w:rsid w:val="00FC554E"/>
    <w:rsid w:val="00FC5C85"/>
    <w:rsid w:val="00FC5EDF"/>
    <w:rsid w:val="00FC5F0B"/>
    <w:rsid w:val="00FC60F6"/>
    <w:rsid w:val="00FC620A"/>
    <w:rsid w:val="00FC63EE"/>
    <w:rsid w:val="00FC673E"/>
    <w:rsid w:val="00FC67C3"/>
    <w:rsid w:val="00FC6B91"/>
    <w:rsid w:val="00FC6BD0"/>
    <w:rsid w:val="00FC6CC3"/>
    <w:rsid w:val="00FC6E46"/>
    <w:rsid w:val="00FC6E8C"/>
    <w:rsid w:val="00FC6F53"/>
    <w:rsid w:val="00FC7020"/>
    <w:rsid w:val="00FC7041"/>
    <w:rsid w:val="00FC71A4"/>
    <w:rsid w:val="00FC7393"/>
    <w:rsid w:val="00FC749E"/>
    <w:rsid w:val="00FC74A6"/>
    <w:rsid w:val="00FC76A5"/>
    <w:rsid w:val="00FC7A5F"/>
    <w:rsid w:val="00FC7AF5"/>
    <w:rsid w:val="00FC7DD7"/>
    <w:rsid w:val="00FD064F"/>
    <w:rsid w:val="00FD0728"/>
    <w:rsid w:val="00FD0916"/>
    <w:rsid w:val="00FD099C"/>
    <w:rsid w:val="00FD09EF"/>
    <w:rsid w:val="00FD0A19"/>
    <w:rsid w:val="00FD0D0D"/>
    <w:rsid w:val="00FD0E86"/>
    <w:rsid w:val="00FD0EFF"/>
    <w:rsid w:val="00FD131E"/>
    <w:rsid w:val="00FD13A9"/>
    <w:rsid w:val="00FD14D0"/>
    <w:rsid w:val="00FD164F"/>
    <w:rsid w:val="00FD1695"/>
    <w:rsid w:val="00FD1916"/>
    <w:rsid w:val="00FD19B5"/>
    <w:rsid w:val="00FD1C2E"/>
    <w:rsid w:val="00FD1E72"/>
    <w:rsid w:val="00FD1E79"/>
    <w:rsid w:val="00FD2122"/>
    <w:rsid w:val="00FD222F"/>
    <w:rsid w:val="00FD2264"/>
    <w:rsid w:val="00FD2285"/>
    <w:rsid w:val="00FD255E"/>
    <w:rsid w:val="00FD261B"/>
    <w:rsid w:val="00FD273C"/>
    <w:rsid w:val="00FD2949"/>
    <w:rsid w:val="00FD2978"/>
    <w:rsid w:val="00FD2A09"/>
    <w:rsid w:val="00FD2C89"/>
    <w:rsid w:val="00FD2D97"/>
    <w:rsid w:val="00FD3230"/>
    <w:rsid w:val="00FD34E4"/>
    <w:rsid w:val="00FD378D"/>
    <w:rsid w:val="00FD3874"/>
    <w:rsid w:val="00FD3933"/>
    <w:rsid w:val="00FD3D35"/>
    <w:rsid w:val="00FD3DC9"/>
    <w:rsid w:val="00FD3DCC"/>
    <w:rsid w:val="00FD3E18"/>
    <w:rsid w:val="00FD3F61"/>
    <w:rsid w:val="00FD4338"/>
    <w:rsid w:val="00FD45DE"/>
    <w:rsid w:val="00FD4702"/>
    <w:rsid w:val="00FD4C45"/>
    <w:rsid w:val="00FD4D8A"/>
    <w:rsid w:val="00FD4F98"/>
    <w:rsid w:val="00FD595E"/>
    <w:rsid w:val="00FD5BDF"/>
    <w:rsid w:val="00FD5E22"/>
    <w:rsid w:val="00FD5FA7"/>
    <w:rsid w:val="00FD618D"/>
    <w:rsid w:val="00FD6567"/>
    <w:rsid w:val="00FD6672"/>
    <w:rsid w:val="00FD66B9"/>
    <w:rsid w:val="00FD6775"/>
    <w:rsid w:val="00FD684B"/>
    <w:rsid w:val="00FD6ABD"/>
    <w:rsid w:val="00FD6CDF"/>
    <w:rsid w:val="00FD6DAE"/>
    <w:rsid w:val="00FD7117"/>
    <w:rsid w:val="00FD728E"/>
    <w:rsid w:val="00FD75B5"/>
    <w:rsid w:val="00FD7E05"/>
    <w:rsid w:val="00FD7F9E"/>
    <w:rsid w:val="00FE013E"/>
    <w:rsid w:val="00FE01E1"/>
    <w:rsid w:val="00FE0464"/>
    <w:rsid w:val="00FE0562"/>
    <w:rsid w:val="00FE0F25"/>
    <w:rsid w:val="00FE10CF"/>
    <w:rsid w:val="00FE12B7"/>
    <w:rsid w:val="00FE13D9"/>
    <w:rsid w:val="00FE14C0"/>
    <w:rsid w:val="00FE14CC"/>
    <w:rsid w:val="00FE15AC"/>
    <w:rsid w:val="00FE17F9"/>
    <w:rsid w:val="00FE1822"/>
    <w:rsid w:val="00FE19CC"/>
    <w:rsid w:val="00FE1CA5"/>
    <w:rsid w:val="00FE1D30"/>
    <w:rsid w:val="00FE1DD2"/>
    <w:rsid w:val="00FE1E68"/>
    <w:rsid w:val="00FE1EEA"/>
    <w:rsid w:val="00FE21C5"/>
    <w:rsid w:val="00FE238E"/>
    <w:rsid w:val="00FE2583"/>
    <w:rsid w:val="00FE2901"/>
    <w:rsid w:val="00FE29C3"/>
    <w:rsid w:val="00FE2B85"/>
    <w:rsid w:val="00FE2FFC"/>
    <w:rsid w:val="00FE31BB"/>
    <w:rsid w:val="00FE320D"/>
    <w:rsid w:val="00FE35A4"/>
    <w:rsid w:val="00FE3C7D"/>
    <w:rsid w:val="00FE3E97"/>
    <w:rsid w:val="00FE401A"/>
    <w:rsid w:val="00FE40AA"/>
    <w:rsid w:val="00FE4137"/>
    <w:rsid w:val="00FE4166"/>
    <w:rsid w:val="00FE42A0"/>
    <w:rsid w:val="00FE4413"/>
    <w:rsid w:val="00FE4499"/>
    <w:rsid w:val="00FE44CC"/>
    <w:rsid w:val="00FE4AD7"/>
    <w:rsid w:val="00FE4B69"/>
    <w:rsid w:val="00FE4F3A"/>
    <w:rsid w:val="00FE52A4"/>
    <w:rsid w:val="00FE55C0"/>
    <w:rsid w:val="00FE561C"/>
    <w:rsid w:val="00FE564C"/>
    <w:rsid w:val="00FE579C"/>
    <w:rsid w:val="00FE5962"/>
    <w:rsid w:val="00FE59B1"/>
    <w:rsid w:val="00FE5E45"/>
    <w:rsid w:val="00FE5E8F"/>
    <w:rsid w:val="00FE5FDB"/>
    <w:rsid w:val="00FE62EB"/>
    <w:rsid w:val="00FE631C"/>
    <w:rsid w:val="00FE64B2"/>
    <w:rsid w:val="00FE6501"/>
    <w:rsid w:val="00FE662B"/>
    <w:rsid w:val="00FE6990"/>
    <w:rsid w:val="00FE6A3A"/>
    <w:rsid w:val="00FE6A7D"/>
    <w:rsid w:val="00FE6AA5"/>
    <w:rsid w:val="00FE6B72"/>
    <w:rsid w:val="00FE6DC2"/>
    <w:rsid w:val="00FE6FB9"/>
    <w:rsid w:val="00FE70A5"/>
    <w:rsid w:val="00FE730B"/>
    <w:rsid w:val="00FE73D9"/>
    <w:rsid w:val="00FE789F"/>
    <w:rsid w:val="00FE7C0C"/>
    <w:rsid w:val="00FE7C3D"/>
    <w:rsid w:val="00FE7C57"/>
    <w:rsid w:val="00FE7C5B"/>
    <w:rsid w:val="00FE7D4D"/>
    <w:rsid w:val="00FE7D86"/>
    <w:rsid w:val="00FF01C4"/>
    <w:rsid w:val="00FF033C"/>
    <w:rsid w:val="00FF04B7"/>
    <w:rsid w:val="00FF0BDF"/>
    <w:rsid w:val="00FF0C24"/>
    <w:rsid w:val="00FF11DD"/>
    <w:rsid w:val="00FF15F4"/>
    <w:rsid w:val="00FF1881"/>
    <w:rsid w:val="00FF18AD"/>
    <w:rsid w:val="00FF1AFE"/>
    <w:rsid w:val="00FF23BF"/>
    <w:rsid w:val="00FF24AD"/>
    <w:rsid w:val="00FF2505"/>
    <w:rsid w:val="00FF270D"/>
    <w:rsid w:val="00FF2C98"/>
    <w:rsid w:val="00FF2E14"/>
    <w:rsid w:val="00FF3120"/>
    <w:rsid w:val="00FF316C"/>
    <w:rsid w:val="00FF319D"/>
    <w:rsid w:val="00FF31FA"/>
    <w:rsid w:val="00FF322F"/>
    <w:rsid w:val="00FF350F"/>
    <w:rsid w:val="00FF3530"/>
    <w:rsid w:val="00FF378A"/>
    <w:rsid w:val="00FF38B1"/>
    <w:rsid w:val="00FF3952"/>
    <w:rsid w:val="00FF3B33"/>
    <w:rsid w:val="00FF3E9A"/>
    <w:rsid w:val="00FF3EC8"/>
    <w:rsid w:val="00FF3FB6"/>
    <w:rsid w:val="00FF40DC"/>
    <w:rsid w:val="00FF42E5"/>
    <w:rsid w:val="00FF441E"/>
    <w:rsid w:val="00FF4625"/>
    <w:rsid w:val="00FF49C7"/>
    <w:rsid w:val="00FF4A0C"/>
    <w:rsid w:val="00FF4DFF"/>
    <w:rsid w:val="00FF5130"/>
    <w:rsid w:val="00FF532C"/>
    <w:rsid w:val="00FF5366"/>
    <w:rsid w:val="00FF53C7"/>
    <w:rsid w:val="00FF5682"/>
    <w:rsid w:val="00FF5831"/>
    <w:rsid w:val="00FF58D3"/>
    <w:rsid w:val="00FF6149"/>
    <w:rsid w:val="00FF6158"/>
    <w:rsid w:val="00FF65E3"/>
    <w:rsid w:val="00FF6A88"/>
    <w:rsid w:val="00FF6B93"/>
    <w:rsid w:val="00FF6C53"/>
    <w:rsid w:val="00FF6CCC"/>
    <w:rsid w:val="00FF6CD6"/>
    <w:rsid w:val="00FF6D8A"/>
    <w:rsid w:val="00FF6DD5"/>
    <w:rsid w:val="00FF70B6"/>
    <w:rsid w:val="00FF7196"/>
    <w:rsid w:val="00FF752C"/>
    <w:rsid w:val="00FF7618"/>
    <w:rsid w:val="00FF761C"/>
    <w:rsid w:val="00FF7942"/>
    <w:rsid w:val="00FF7BC2"/>
    <w:rsid w:val="00FF7DDB"/>
    <w:rsid w:val="00FF7F10"/>
    <w:rsid w:val="00FF7F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AAB4660"/>
  <w15:docId w15:val="{B04F5C76-BD4F-4405-A690-A1425253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ADF"/>
  </w:style>
  <w:style w:type="paragraph" w:styleId="Ttulo1">
    <w:name w:val="heading 1"/>
    <w:basedOn w:val="Normal"/>
    <w:next w:val="Normal"/>
    <w:link w:val="Ttulo1Car"/>
    <w:uiPriority w:val="99"/>
    <w:qFormat/>
    <w:rsid w:val="00305ADF"/>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305ADF"/>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305ADF"/>
    <w:pPr>
      <w:keepNext/>
      <w:jc w:val="both"/>
      <w:outlineLvl w:val="2"/>
    </w:pPr>
    <w:rPr>
      <w:rFonts w:ascii="Arial Narrow" w:eastAsia="Times New Roman" w:hAnsi="Arial Narrow"/>
      <w:b/>
      <w:bCs/>
      <w:sz w:val="22"/>
      <w:lang w:val="x-none" w:eastAsia="x-none"/>
    </w:rPr>
  </w:style>
  <w:style w:type="paragraph" w:styleId="Ttulo5">
    <w:name w:val="heading 5"/>
    <w:basedOn w:val="Normal"/>
    <w:next w:val="Normal"/>
    <w:link w:val="Ttulo5Car"/>
    <w:uiPriority w:val="9"/>
    <w:semiHidden/>
    <w:unhideWhenUsed/>
    <w:qFormat/>
    <w:rsid w:val="005C072B"/>
    <w:pPr>
      <w:spacing w:before="240" w:after="60" w:line="276" w:lineRule="auto"/>
      <w:outlineLvl w:val="4"/>
    </w:pPr>
    <w:rPr>
      <w:rFonts w:eastAsia="Times New Roman"/>
      <w:b/>
      <w:bCs/>
      <w:i/>
      <w:iCs/>
      <w:sz w:val="26"/>
      <w:szCs w:val="26"/>
      <w:lang w:val="x-none" w:eastAsia="x-none"/>
    </w:rPr>
  </w:style>
  <w:style w:type="paragraph" w:styleId="Ttulo8">
    <w:name w:val="heading 8"/>
    <w:basedOn w:val="Normal"/>
    <w:next w:val="Normal"/>
    <w:link w:val="Ttulo8Car"/>
    <w:uiPriority w:val="9"/>
    <w:semiHidden/>
    <w:unhideWhenUsed/>
    <w:qFormat/>
    <w:rsid w:val="005C072B"/>
    <w:pPr>
      <w:spacing w:before="240" w:after="60" w:line="276" w:lineRule="auto"/>
      <w:outlineLvl w:val="7"/>
    </w:pPr>
    <w:rPr>
      <w:rFonts w:eastAsia="Times New Roman"/>
      <w:i/>
      <w:iCs/>
      <w:sz w:val="24"/>
      <w:szCs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305ADF"/>
    <w:rPr>
      <w:rFonts w:ascii="Arial" w:eastAsia="SimSun" w:hAnsi="Arial" w:cs="Arial"/>
      <w:b/>
      <w:bCs/>
      <w:sz w:val="24"/>
      <w:szCs w:val="24"/>
      <w:lang w:val="es-ES_tradnl" w:eastAsia="es-ES"/>
    </w:rPr>
  </w:style>
  <w:style w:type="character" w:customStyle="1" w:styleId="Ttulo2Car">
    <w:name w:val="Título 2 Car"/>
    <w:link w:val="Ttulo2"/>
    <w:uiPriority w:val="99"/>
    <w:rsid w:val="00305ADF"/>
    <w:rPr>
      <w:rFonts w:ascii="Arial Narrow" w:eastAsia="Times New Roman" w:hAnsi="Arial Narrow" w:cs="Times New Roman"/>
      <w:b/>
      <w:bCs/>
      <w:sz w:val="24"/>
      <w:szCs w:val="24"/>
      <w:lang w:val="x-none" w:eastAsia="x-none"/>
    </w:rPr>
  </w:style>
  <w:style w:type="character" w:customStyle="1" w:styleId="Ttulo3Car">
    <w:name w:val="Título 3 Car"/>
    <w:link w:val="Ttulo3"/>
    <w:uiPriority w:val="99"/>
    <w:rsid w:val="00305ADF"/>
    <w:rPr>
      <w:rFonts w:ascii="Arial Narrow" w:eastAsia="Times New Roman" w:hAnsi="Arial Narrow" w:cs="Times New Roman"/>
      <w:b/>
      <w:bCs/>
      <w:szCs w:val="24"/>
      <w:lang w:val="x-none" w:eastAsia="x-none"/>
    </w:rPr>
  </w:style>
  <w:style w:type="paragraph" w:customStyle="1" w:styleId="msonormal1">
    <w:name w:val="msonormal1"/>
    <w:rsid w:val="00305ADF"/>
    <w:rPr>
      <w:rFonts w:ascii="Times New Roman" w:eastAsia="MS Mincho" w:hAnsi="Times New Roman"/>
      <w:sz w:val="24"/>
      <w:szCs w:val="24"/>
    </w:rPr>
  </w:style>
  <w:style w:type="paragraph" w:styleId="Textoindependiente">
    <w:name w:val="Body Text"/>
    <w:aliases w:val=" Car"/>
    <w:basedOn w:val="Normal"/>
    <w:link w:val="TextoindependienteCar"/>
    <w:uiPriority w:val="99"/>
    <w:rsid w:val="00305ADF"/>
    <w:pPr>
      <w:spacing w:line="360" w:lineRule="auto"/>
      <w:jc w:val="both"/>
    </w:pPr>
    <w:rPr>
      <w:rFonts w:ascii="Bookman Old Style" w:hAnsi="Bookman Old Style"/>
      <w:sz w:val="22"/>
    </w:rPr>
  </w:style>
  <w:style w:type="character" w:customStyle="1" w:styleId="TextoindependienteCar">
    <w:name w:val="Texto independiente Car"/>
    <w:aliases w:val=" Car Car"/>
    <w:link w:val="Textoindependiente"/>
    <w:uiPriority w:val="99"/>
    <w:rsid w:val="00305ADF"/>
    <w:rPr>
      <w:rFonts w:ascii="Bookman Old Style" w:eastAsia="MS Mincho" w:hAnsi="Bookman Old Style" w:cs="Times New Roman"/>
      <w:szCs w:val="24"/>
      <w:lang w:val="es-ES" w:eastAsia="es-ES"/>
    </w:rPr>
  </w:style>
  <w:style w:type="paragraph" w:customStyle="1" w:styleId="Normal12ptCar">
    <w:name w:val="Normal + 12 pt Car"/>
    <w:basedOn w:val="Normal"/>
    <w:link w:val="Normal12ptCarCar"/>
    <w:rsid w:val="00305ADF"/>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305ADF"/>
    <w:rPr>
      <w:rFonts w:ascii="Bookman Old Style" w:eastAsia="SimSun" w:hAnsi="Bookman Old Style" w:cs="Times New Roman"/>
      <w:lang w:eastAsia="es-ES"/>
    </w:rPr>
  </w:style>
  <w:style w:type="paragraph" w:styleId="Listaconvietas">
    <w:name w:val="List Bullet"/>
    <w:basedOn w:val="Normal"/>
    <w:rsid w:val="00305ADF"/>
    <w:pPr>
      <w:numPr>
        <w:numId w:val="1"/>
      </w:numPr>
    </w:pPr>
  </w:style>
  <w:style w:type="paragraph" w:styleId="Lista2">
    <w:name w:val="List 2"/>
    <w:basedOn w:val="Normal"/>
    <w:uiPriority w:val="99"/>
    <w:rsid w:val="00305ADF"/>
    <w:pPr>
      <w:ind w:left="566" w:hanging="283"/>
    </w:pPr>
    <w:rPr>
      <w:rFonts w:ascii="Bookman Old Style" w:hAnsi="Bookman Old Style"/>
      <w:sz w:val="18"/>
    </w:rPr>
  </w:style>
  <w:style w:type="table" w:styleId="Tablaconcuadrcula">
    <w:name w:val="Table Grid"/>
    <w:basedOn w:val="Tablanormal"/>
    <w:uiPriority w:val="5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05ADF"/>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305ADF"/>
    <w:pPr>
      <w:spacing w:after="120" w:line="480" w:lineRule="auto"/>
    </w:pPr>
  </w:style>
  <w:style w:type="character" w:customStyle="1" w:styleId="Textoindependiente2Car">
    <w:name w:val="Texto independiente 2 Car"/>
    <w:link w:val="Textoindependiente2"/>
    <w:rsid w:val="00305ADF"/>
    <w:rPr>
      <w:rFonts w:ascii="Times New Roman" w:eastAsia="MS Mincho" w:hAnsi="Times New Roman" w:cs="Times New Roman"/>
      <w:sz w:val="24"/>
      <w:szCs w:val="24"/>
      <w:lang w:val="es-ES" w:eastAsia="es-ES"/>
    </w:rPr>
  </w:style>
  <w:style w:type="paragraph" w:styleId="Textodeglobo">
    <w:name w:val="Balloon Text"/>
    <w:basedOn w:val="Normal"/>
    <w:link w:val="TextodegloboCar"/>
    <w:uiPriority w:val="99"/>
    <w:unhideWhenUsed/>
    <w:rsid w:val="00305ADF"/>
    <w:rPr>
      <w:rFonts w:ascii="Tahoma" w:hAnsi="Tahoma" w:cs="Tahoma"/>
      <w:sz w:val="16"/>
      <w:szCs w:val="16"/>
    </w:rPr>
  </w:style>
  <w:style w:type="character" w:customStyle="1" w:styleId="TextodegloboCar">
    <w:name w:val="Texto de globo Car"/>
    <w:link w:val="Textodeglobo"/>
    <w:uiPriority w:val="99"/>
    <w:rsid w:val="00305ADF"/>
    <w:rPr>
      <w:rFonts w:ascii="Tahoma" w:eastAsia="MS Mincho" w:hAnsi="Tahoma" w:cs="Tahoma"/>
      <w:sz w:val="16"/>
      <w:szCs w:val="16"/>
      <w:lang w:val="es-ES" w:eastAsia="es-ES"/>
    </w:rPr>
  </w:style>
  <w:style w:type="paragraph" w:customStyle="1" w:styleId="Normal12pt">
    <w:name w:val="Normal + 12 pt"/>
    <w:basedOn w:val="Normal"/>
    <w:rsid w:val="00305ADF"/>
    <w:pPr>
      <w:spacing w:line="360" w:lineRule="auto"/>
      <w:jc w:val="both"/>
    </w:pPr>
    <w:rPr>
      <w:rFonts w:ascii="Bookman Old Style" w:eastAsia="Times New Roman" w:hAnsi="Bookman Old Style"/>
      <w:sz w:val="22"/>
      <w:szCs w:val="22"/>
    </w:rPr>
  </w:style>
  <w:style w:type="paragraph" w:styleId="Prrafodelista">
    <w:name w:val="List Paragraph"/>
    <w:aliases w:val="titulo 2"/>
    <w:basedOn w:val="Normal"/>
    <w:link w:val="PrrafodelistaCar"/>
    <w:uiPriority w:val="34"/>
    <w:qFormat/>
    <w:rsid w:val="00305ADF"/>
    <w:pPr>
      <w:ind w:left="708"/>
    </w:pPr>
  </w:style>
  <w:style w:type="paragraph" w:styleId="Encabezado">
    <w:name w:val="header"/>
    <w:basedOn w:val="Normal"/>
    <w:link w:val="EncabezadoCar"/>
    <w:uiPriority w:val="99"/>
    <w:unhideWhenUsed/>
    <w:rsid w:val="00305ADF"/>
    <w:pPr>
      <w:tabs>
        <w:tab w:val="center" w:pos="4419"/>
        <w:tab w:val="right" w:pos="8838"/>
      </w:tabs>
    </w:pPr>
  </w:style>
  <w:style w:type="character" w:customStyle="1" w:styleId="EncabezadoCar">
    <w:name w:val="Encabezado Car"/>
    <w:link w:val="Encabezado"/>
    <w:uiPriority w:val="99"/>
    <w:rsid w:val="00305ADF"/>
    <w:rPr>
      <w:rFonts w:ascii="Times New Roman" w:eastAsia="MS Mincho" w:hAnsi="Times New Roman" w:cs="Times New Roman"/>
      <w:sz w:val="24"/>
      <w:szCs w:val="24"/>
      <w:lang w:val="es-ES" w:eastAsia="es-ES"/>
    </w:rPr>
  </w:style>
  <w:style w:type="paragraph" w:styleId="Piedepgina">
    <w:name w:val="footer"/>
    <w:basedOn w:val="Normal"/>
    <w:link w:val="PiedepginaCar"/>
    <w:uiPriority w:val="99"/>
    <w:unhideWhenUsed/>
    <w:rsid w:val="00305ADF"/>
    <w:pPr>
      <w:tabs>
        <w:tab w:val="center" w:pos="4419"/>
        <w:tab w:val="right" w:pos="8838"/>
      </w:tabs>
    </w:pPr>
  </w:style>
  <w:style w:type="character" w:customStyle="1" w:styleId="PiedepginaCar">
    <w:name w:val="Pie de página Car"/>
    <w:link w:val="Piedepgina"/>
    <w:uiPriority w:val="99"/>
    <w:rsid w:val="00305ADF"/>
    <w:rPr>
      <w:rFonts w:ascii="Times New Roman" w:eastAsia="MS Mincho" w:hAnsi="Times New Roman" w:cs="Times New Roman"/>
      <w:sz w:val="24"/>
      <w:szCs w:val="24"/>
      <w:lang w:val="es-ES" w:eastAsia="es-ES"/>
    </w:rPr>
  </w:style>
  <w:style w:type="paragraph" w:styleId="Puesto">
    <w:name w:val="Title"/>
    <w:basedOn w:val="Normal"/>
    <w:next w:val="Normal"/>
    <w:link w:val="PuestoCar"/>
    <w:qFormat/>
    <w:rsid w:val="00305ADF"/>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PuestoCar">
    <w:name w:val="Puesto Car"/>
    <w:link w:val="Puesto"/>
    <w:rsid w:val="00305ADF"/>
    <w:rPr>
      <w:rFonts w:ascii="Cambria" w:eastAsia="Times New Roman" w:hAnsi="Cambria" w:cs="Times New Roman"/>
      <w:color w:val="323231"/>
      <w:spacing w:val="5"/>
      <w:kern w:val="28"/>
      <w:sz w:val="52"/>
      <w:szCs w:val="52"/>
      <w:lang w:val="es-ES" w:eastAsia="es-ES"/>
    </w:rPr>
  </w:style>
  <w:style w:type="paragraph" w:styleId="Sinespaciado">
    <w:name w:val="No Spacing"/>
    <w:link w:val="SinespaciadoCar"/>
    <w:uiPriority w:val="1"/>
    <w:qFormat/>
    <w:rsid w:val="00305ADF"/>
    <w:rPr>
      <w:rFonts w:ascii="Times New Roman" w:eastAsia="MS Mincho" w:hAnsi="Times New Roman"/>
      <w:sz w:val="24"/>
      <w:szCs w:val="24"/>
      <w:lang w:val="es-ES" w:eastAsia="es-ES"/>
    </w:rPr>
  </w:style>
  <w:style w:type="character" w:styleId="Nmerodepgina">
    <w:name w:val="page number"/>
    <w:basedOn w:val="Fuentedeprrafopredeter"/>
    <w:uiPriority w:val="99"/>
    <w:rsid w:val="00305ADF"/>
  </w:style>
  <w:style w:type="paragraph" w:styleId="Revisin">
    <w:name w:val="Revision"/>
    <w:hidden/>
    <w:uiPriority w:val="99"/>
    <w:semiHidden/>
    <w:rsid w:val="00305ADF"/>
    <w:rPr>
      <w:rFonts w:ascii="Times New Roman" w:eastAsia="MS Mincho" w:hAnsi="Times New Roman"/>
      <w:sz w:val="24"/>
      <w:szCs w:val="24"/>
      <w:lang w:val="es-ES" w:eastAsia="es-ES"/>
    </w:rPr>
  </w:style>
  <w:style w:type="character" w:styleId="Refdecomentario">
    <w:name w:val="annotation reference"/>
    <w:uiPriority w:val="99"/>
    <w:unhideWhenUsed/>
    <w:rsid w:val="00305ADF"/>
    <w:rPr>
      <w:sz w:val="16"/>
      <w:szCs w:val="16"/>
    </w:rPr>
  </w:style>
  <w:style w:type="paragraph" w:styleId="Textocomentario">
    <w:name w:val="annotation text"/>
    <w:basedOn w:val="Normal"/>
    <w:link w:val="TextocomentarioCar"/>
    <w:uiPriority w:val="99"/>
    <w:unhideWhenUsed/>
    <w:rsid w:val="00305ADF"/>
  </w:style>
  <w:style w:type="character" w:customStyle="1" w:styleId="TextocomentarioCar">
    <w:name w:val="Texto comentario Car"/>
    <w:link w:val="Textocomentario"/>
    <w:uiPriority w:val="99"/>
    <w:rsid w:val="00305ADF"/>
    <w:rPr>
      <w:rFonts w:ascii="Times New Roman" w:eastAsia="MS Mincho"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305ADF"/>
    <w:rPr>
      <w:b/>
      <w:bCs/>
    </w:rPr>
  </w:style>
  <w:style w:type="character" w:customStyle="1" w:styleId="AsuntodelcomentarioCar">
    <w:name w:val="Asunto del comentario Car"/>
    <w:link w:val="Asuntodelcomentario"/>
    <w:uiPriority w:val="99"/>
    <w:rsid w:val="00305ADF"/>
    <w:rPr>
      <w:rFonts w:ascii="Times New Roman" w:eastAsia="MS Mincho" w:hAnsi="Times New Roman" w:cs="Times New Roman"/>
      <w:b/>
      <w:bCs/>
      <w:sz w:val="20"/>
      <w:szCs w:val="20"/>
      <w:lang w:val="es-ES" w:eastAsia="es-ES"/>
    </w:rPr>
  </w:style>
  <w:style w:type="table" w:styleId="Sombreadoclaro-nfasis1">
    <w:name w:val="Light Shading Accent 1"/>
    <w:basedOn w:val="Tablanormal"/>
    <w:uiPriority w:val="60"/>
    <w:rsid w:val="00305ADF"/>
    <w:rPr>
      <w:rFonts w:eastAsia="SimSun"/>
      <w:color w:val="5A5C5E"/>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305ADF"/>
  </w:style>
  <w:style w:type="character" w:styleId="Nmerodelnea">
    <w:name w:val="line number"/>
    <w:basedOn w:val="Fuentedeprrafopredeter"/>
    <w:uiPriority w:val="99"/>
    <w:semiHidden/>
    <w:unhideWhenUsed/>
    <w:rsid w:val="00305ADF"/>
  </w:style>
  <w:style w:type="numbering" w:customStyle="1" w:styleId="Sinlista2">
    <w:name w:val="Sin lista2"/>
    <w:next w:val="Sinlista"/>
    <w:uiPriority w:val="99"/>
    <w:semiHidden/>
    <w:unhideWhenUsed/>
    <w:rsid w:val="00305ADF"/>
  </w:style>
  <w:style w:type="numbering" w:customStyle="1" w:styleId="Sinlista3">
    <w:name w:val="Sin lista3"/>
    <w:next w:val="Sinlista"/>
    <w:uiPriority w:val="99"/>
    <w:semiHidden/>
    <w:unhideWhenUsed/>
    <w:rsid w:val="00305ADF"/>
  </w:style>
  <w:style w:type="paragraph" w:styleId="Sangra3detindependiente">
    <w:name w:val="Body Text Indent 3"/>
    <w:basedOn w:val="Normal"/>
    <w:link w:val="Sangra3detindependienteCar"/>
    <w:uiPriority w:val="99"/>
    <w:rsid w:val="00305ADF"/>
    <w:pPr>
      <w:spacing w:after="120"/>
      <w:ind w:left="283"/>
    </w:pPr>
    <w:rPr>
      <w:sz w:val="16"/>
      <w:szCs w:val="16"/>
    </w:rPr>
  </w:style>
  <w:style w:type="character" w:customStyle="1" w:styleId="Sangra3detindependienteCar">
    <w:name w:val="Sangría 3 de t. independiente Car"/>
    <w:link w:val="Sangra3detindependiente"/>
    <w:uiPriority w:val="99"/>
    <w:rsid w:val="00305ADF"/>
    <w:rPr>
      <w:rFonts w:ascii="Times New Roman" w:eastAsia="MS Mincho" w:hAnsi="Times New Roman" w:cs="Times New Roman"/>
      <w:sz w:val="16"/>
      <w:szCs w:val="16"/>
      <w:lang w:val="es-ES" w:eastAsia="es-ES"/>
    </w:rPr>
  </w:style>
  <w:style w:type="character" w:styleId="Textoennegrita">
    <w:name w:val="Strong"/>
    <w:uiPriority w:val="22"/>
    <w:qFormat/>
    <w:rsid w:val="00305ADF"/>
    <w:rPr>
      <w:b/>
      <w:bCs/>
    </w:rPr>
  </w:style>
  <w:style w:type="table" w:customStyle="1" w:styleId="Tablaconcuadrcula1">
    <w:name w:val="Tabla con cuadrícula1"/>
    <w:basedOn w:val="Tablanormal"/>
    <w:next w:val="Tablaconcuadrcula"/>
    <w:uiPriority w:val="9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305ADF"/>
    <w:rPr>
      <w:color w:val="0000FF"/>
      <w:u w:val="single"/>
    </w:rPr>
  </w:style>
  <w:style w:type="character" w:styleId="Hipervnculovisitado">
    <w:name w:val="FollowedHyperlink"/>
    <w:uiPriority w:val="99"/>
    <w:unhideWhenUsed/>
    <w:rsid w:val="00305ADF"/>
    <w:rPr>
      <w:color w:val="800080"/>
      <w:u w:val="single"/>
    </w:rPr>
  </w:style>
  <w:style w:type="paragraph" w:customStyle="1" w:styleId="xl67">
    <w:name w:val="xl67"/>
    <w:basedOn w:val="Normal"/>
    <w:rsid w:val="00305ADF"/>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305ADF"/>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305ADF"/>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305ADF"/>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305ADF"/>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305ADF"/>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305ADF"/>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305ADF"/>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305ADF"/>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305ADF"/>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305ADF"/>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305AD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305ADF"/>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305ADF"/>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305ADF"/>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305ADF"/>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305ADF"/>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305ADF"/>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305ADF"/>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305ADF"/>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305ADF"/>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305ADF"/>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305ADF"/>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305ADF"/>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305ADF"/>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305ADF"/>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305ADF"/>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305ADF"/>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305ADF"/>
    <w:pPr>
      <w:spacing w:after="60"/>
      <w:jc w:val="center"/>
      <w:outlineLvl w:val="1"/>
    </w:pPr>
    <w:rPr>
      <w:rFonts w:ascii="Cambria" w:eastAsia="Times New Roman" w:hAnsi="Cambria"/>
      <w:lang w:val="es-CL" w:eastAsia="es-CL"/>
    </w:rPr>
  </w:style>
  <w:style w:type="character" w:customStyle="1" w:styleId="SubttuloCar">
    <w:name w:val="Subtítulo Car"/>
    <w:link w:val="Subttulo"/>
    <w:rsid w:val="00305ADF"/>
    <w:rPr>
      <w:rFonts w:ascii="Cambria" w:eastAsia="Times New Roman" w:hAnsi="Cambria" w:cs="Times New Roman"/>
      <w:sz w:val="24"/>
      <w:szCs w:val="24"/>
      <w:lang w:val="es-CL" w:eastAsia="es-CL"/>
    </w:rPr>
  </w:style>
  <w:style w:type="numbering" w:customStyle="1" w:styleId="Sinlista11">
    <w:name w:val="Sin lista11"/>
    <w:next w:val="Sinlista"/>
    <w:uiPriority w:val="99"/>
    <w:semiHidden/>
    <w:unhideWhenUsed/>
    <w:rsid w:val="00305ADF"/>
  </w:style>
  <w:style w:type="paragraph" w:customStyle="1" w:styleId="Default">
    <w:name w:val="Default"/>
    <w:rsid w:val="00305ADF"/>
    <w:pPr>
      <w:autoSpaceDE w:val="0"/>
      <w:autoSpaceDN w:val="0"/>
      <w:adjustRightInd w:val="0"/>
    </w:pPr>
    <w:rPr>
      <w:rFonts w:ascii="Arial" w:eastAsia="Times New Roman" w:hAnsi="Arial" w:cs="Arial"/>
      <w:color w:val="000000"/>
      <w:sz w:val="24"/>
      <w:szCs w:val="24"/>
    </w:rPr>
  </w:style>
  <w:style w:type="paragraph" w:styleId="TtulodeTDC">
    <w:name w:val="TOC Heading"/>
    <w:basedOn w:val="Ttulo1"/>
    <w:next w:val="Normal"/>
    <w:uiPriority w:val="39"/>
    <w:semiHidden/>
    <w:unhideWhenUsed/>
    <w:qFormat/>
    <w:rsid w:val="00305ADF"/>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305ADF"/>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305ADF"/>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305ADF"/>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305ADF"/>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305ADF"/>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305ADF"/>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305ADF"/>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305ADF"/>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305ADF"/>
    <w:pPr>
      <w:spacing w:after="100" w:line="276" w:lineRule="auto"/>
      <w:ind w:left="1760"/>
    </w:pPr>
    <w:rPr>
      <w:rFonts w:eastAsia="Times New Roman"/>
      <w:sz w:val="22"/>
      <w:szCs w:val="22"/>
    </w:rPr>
  </w:style>
  <w:style w:type="table" w:styleId="Listaoscura-nfasis4">
    <w:name w:val="Dark List Accent 4"/>
    <w:basedOn w:val="Tablanormal"/>
    <w:uiPriority w:val="70"/>
    <w:rsid w:val="00305ADF"/>
    <w:rPr>
      <w:rFonts w:eastAsia="SimSun"/>
      <w:color w:val="FFFFFF"/>
      <w:lang w:val="en-US"/>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305ADF"/>
    <w:rPr>
      <w:rFonts w:eastAsia="Times New Roman"/>
      <w:lang w:val="es-ES_tradnl" w:eastAsia="es-ES_tradnl"/>
    </w:rPr>
  </w:style>
  <w:style w:type="character" w:customStyle="1" w:styleId="TextonotapieCar">
    <w:name w:val="Texto nota pie Car"/>
    <w:link w:val="Textonotapie"/>
    <w:semiHidden/>
    <w:rsid w:val="00305ADF"/>
    <w:rPr>
      <w:rFonts w:ascii="Times New Roman" w:eastAsia="Times New Roman" w:hAnsi="Times New Roman" w:cs="Times New Roman"/>
      <w:sz w:val="20"/>
      <w:szCs w:val="20"/>
      <w:lang w:val="es-ES_tradnl" w:eastAsia="es-ES_tradnl"/>
    </w:rPr>
  </w:style>
  <w:style w:type="character" w:styleId="Refdenotaalpie">
    <w:name w:val="footnote reference"/>
    <w:semiHidden/>
    <w:rsid w:val="00305ADF"/>
    <w:rPr>
      <w:vertAlign w:val="superscript"/>
    </w:rPr>
  </w:style>
  <w:style w:type="table" w:styleId="Listaclara">
    <w:name w:val="Light List"/>
    <w:basedOn w:val="Tablanormal"/>
    <w:uiPriority w:val="61"/>
    <w:rsid w:val="00305ADF"/>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305ADF"/>
  </w:style>
  <w:style w:type="table" w:customStyle="1" w:styleId="Tabladecuadrcula5oscura-nfasis21">
    <w:name w:val="Tabla de cuadrícula 5 oscura - Énfasis 21"/>
    <w:basedOn w:val="Tablanormal"/>
    <w:uiPriority w:val="50"/>
    <w:rsid w:val="00305ADF"/>
    <w:pPr>
      <w:jc w:val="both"/>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305ADF"/>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305ADF"/>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305ADF"/>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305ADF"/>
  </w:style>
  <w:style w:type="character" w:customStyle="1" w:styleId="SinespaciadoCar">
    <w:name w:val="Sin espaciado Car"/>
    <w:link w:val="Sinespaciado"/>
    <w:uiPriority w:val="1"/>
    <w:rsid w:val="00305ADF"/>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305ADF"/>
  </w:style>
  <w:style w:type="table" w:styleId="Listamedia1">
    <w:name w:val="Medium List 1"/>
    <w:basedOn w:val="Tablanormal"/>
    <w:uiPriority w:val="65"/>
    <w:rsid w:val="00305AD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entury Gothic" w:eastAsia="Times New Roman" w:hAnsi="Century 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9A6E2B"/>
    <w:rPr>
      <w:color w:val="808080"/>
    </w:rPr>
  </w:style>
  <w:style w:type="paragraph" w:customStyle="1" w:styleId="Piedepgina1">
    <w:name w:val="Pie de página1"/>
    <w:basedOn w:val="Normal"/>
    <w:next w:val="Piedepgina"/>
    <w:uiPriority w:val="99"/>
    <w:unhideWhenUsed/>
    <w:rsid w:val="00567BC4"/>
    <w:pPr>
      <w:tabs>
        <w:tab w:val="center" w:pos="4419"/>
        <w:tab w:val="right" w:pos="8838"/>
      </w:tabs>
    </w:pPr>
    <w:rPr>
      <w:sz w:val="22"/>
      <w:szCs w:val="22"/>
      <w:lang w:eastAsia="en-US"/>
    </w:rPr>
  </w:style>
  <w:style w:type="character" w:customStyle="1" w:styleId="PiedepginaCar1">
    <w:name w:val="Pie de página Car1"/>
    <w:uiPriority w:val="99"/>
    <w:semiHidden/>
    <w:rsid w:val="00567BC4"/>
  </w:style>
  <w:style w:type="table" w:customStyle="1" w:styleId="Tabladecuadrcula4-nfasis21">
    <w:name w:val="Tabla de cuadrícula 4 - Énfasis 21"/>
    <w:basedOn w:val="Tablanormal"/>
    <w:uiPriority w:val="49"/>
    <w:rsid w:val="00282E83"/>
    <w:rPr>
      <w:sz w:val="22"/>
      <w:szCs w:val="22"/>
      <w:lang w:eastAsia="en-U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PrrafodelistaCar">
    <w:name w:val="Párrafo de lista Car"/>
    <w:aliases w:val="titulo 2 Car"/>
    <w:link w:val="Prrafodelista"/>
    <w:uiPriority w:val="34"/>
    <w:rsid w:val="002A3B20"/>
    <w:rPr>
      <w:rFonts w:ascii="Times New Roman" w:eastAsia="MS Mincho" w:hAnsi="Times New Roman"/>
      <w:sz w:val="24"/>
      <w:szCs w:val="24"/>
      <w:lang w:val="es-ES" w:eastAsia="es-ES"/>
    </w:rPr>
  </w:style>
  <w:style w:type="paragraph" w:customStyle="1" w:styleId="Estilo">
    <w:name w:val="Estilo"/>
    <w:rsid w:val="00833CA8"/>
    <w:pPr>
      <w:widowControl w:val="0"/>
      <w:autoSpaceDE w:val="0"/>
      <w:autoSpaceDN w:val="0"/>
      <w:adjustRightInd w:val="0"/>
    </w:pPr>
    <w:rPr>
      <w:rFonts w:ascii="Times New Roman" w:eastAsia="Times New Roman" w:hAnsi="Times New Roman"/>
      <w:sz w:val="24"/>
      <w:szCs w:val="24"/>
      <w:lang w:val="es-ES" w:eastAsia="es-ES"/>
    </w:rPr>
  </w:style>
  <w:style w:type="table" w:customStyle="1" w:styleId="Tabladecuadrcula4-nfasis61">
    <w:name w:val="Tabla de cuadrícula 4 - Énfasis 61"/>
    <w:basedOn w:val="Tablanormal"/>
    <w:uiPriority w:val="49"/>
    <w:rsid w:val="005F0FA1"/>
    <w:rPr>
      <w:rFonts w:ascii="Times New Roman" w:eastAsia="MS Mincho" w:hAnsi="Times New Roman"/>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805B21"/>
    <w:rPr>
      <w:rFonts w:ascii="Times New Roman" w:eastAsia="MS Mincho" w:hAnsi="Times New Roman"/>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EC11C9"/>
    <w:pPr>
      <w:numPr>
        <w:numId w:val="27"/>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EC11C9"/>
    <w:pPr>
      <w:spacing w:after="120" w:line="276" w:lineRule="auto"/>
      <w:ind w:left="283"/>
    </w:pPr>
    <w:rPr>
      <w:rFonts w:eastAsia="Times New Roman"/>
      <w:sz w:val="22"/>
      <w:szCs w:val="22"/>
    </w:rPr>
  </w:style>
  <w:style w:type="character" w:customStyle="1" w:styleId="SangradetextonormalCar">
    <w:name w:val="Sangría de texto normal Car"/>
    <w:link w:val="Sangradetextonormal"/>
    <w:uiPriority w:val="99"/>
    <w:rsid w:val="00EC11C9"/>
    <w:rPr>
      <w:rFonts w:eastAsia="Times New Roman"/>
      <w:sz w:val="22"/>
      <w:szCs w:val="22"/>
      <w:lang w:val="es-ES" w:eastAsia="es-ES"/>
    </w:rPr>
  </w:style>
  <w:style w:type="paragraph" w:styleId="Saludo">
    <w:name w:val="Salutation"/>
    <w:basedOn w:val="Normal"/>
    <w:next w:val="Normal"/>
    <w:link w:val="SaludoCar"/>
    <w:uiPriority w:val="99"/>
    <w:unhideWhenUsed/>
    <w:rsid w:val="00EC11C9"/>
    <w:pPr>
      <w:spacing w:after="200" w:line="276" w:lineRule="auto"/>
    </w:pPr>
    <w:rPr>
      <w:rFonts w:eastAsia="Times New Roman"/>
      <w:sz w:val="22"/>
      <w:szCs w:val="22"/>
    </w:rPr>
  </w:style>
  <w:style w:type="character" w:customStyle="1" w:styleId="SaludoCar">
    <w:name w:val="Saludo Car"/>
    <w:link w:val="Saludo"/>
    <w:uiPriority w:val="99"/>
    <w:rsid w:val="00EC11C9"/>
    <w:rPr>
      <w:rFonts w:eastAsia="Times New Roman"/>
      <w:sz w:val="22"/>
      <w:szCs w:val="22"/>
      <w:lang w:val="es-ES" w:eastAsia="es-ES"/>
    </w:rPr>
  </w:style>
  <w:style w:type="paragraph" w:styleId="Textoindependienteprimerasangra">
    <w:name w:val="Body Text First Indent"/>
    <w:basedOn w:val="Textoindependiente"/>
    <w:link w:val="TextoindependienteprimerasangraCar"/>
    <w:uiPriority w:val="99"/>
    <w:semiHidden/>
    <w:unhideWhenUsed/>
    <w:rsid w:val="00EC11C9"/>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link w:val="Textoindependienteprimerasangra"/>
    <w:uiPriority w:val="99"/>
    <w:semiHidden/>
    <w:rsid w:val="00EC11C9"/>
    <w:rPr>
      <w:rFonts w:ascii="Bookman Old Style" w:eastAsia="Times New Roman" w:hAnsi="Bookman Old Style" w:cs="Times New Roman"/>
      <w:sz w:val="22"/>
      <w:szCs w:val="22"/>
      <w:lang w:val="es-ES" w:eastAsia="es-ES"/>
    </w:rPr>
  </w:style>
  <w:style w:type="paragraph" w:styleId="Textoindependienteprimerasangra2">
    <w:name w:val="Body Text First Indent 2"/>
    <w:basedOn w:val="Sangradetextonormal"/>
    <w:link w:val="Textoindependienteprimerasangra2Car"/>
    <w:uiPriority w:val="99"/>
    <w:semiHidden/>
    <w:unhideWhenUsed/>
    <w:rsid w:val="00EC11C9"/>
    <w:pPr>
      <w:spacing w:after="200"/>
      <w:ind w:left="360" w:firstLine="360"/>
    </w:pPr>
  </w:style>
  <w:style w:type="character" w:customStyle="1" w:styleId="Textoindependienteprimerasangra2Car">
    <w:name w:val="Texto independiente primera sangría 2 Car"/>
    <w:link w:val="Textoindependienteprimerasangra2"/>
    <w:uiPriority w:val="99"/>
    <w:semiHidden/>
    <w:rsid w:val="00EC11C9"/>
    <w:rPr>
      <w:rFonts w:eastAsia="Times New Roman"/>
      <w:sz w:val="22"/>
      <w:szCs w:val="22"/>
      <w:lang w:val="es-ES" w:eastAsia="es-ES"/>
    </w:rPr>
  </w:style>
  <w:style w:type="numbering" w:customStyle="1" w:styleId="Sinlista6">
    <w:name w:val="Sin lista6"/>
    <w:next w:val="Sinlista"/>
    <w:uiPriority w:val="99"/>
    <w:semiHidden/>
    <w:unhideWhenUsed/>
    <w:rsid w:val="00A96B0F"/>
  </w:style>
  <w:style w:type="table" w:customStyle="1" w:styleId="Tabladecuadrcula4-nfasis611">
    <w:name w:val="Tabla de cuadrícula 4 - Énfasis 611"/>
    <w:basedOn w:val="Tablanormal"/>
    <w:uiPriority w:val="49"/>
    <w:rsid w:val="00A96B0F"/>
    <w:pPr>
      <w:jc w:val="both"/>
    </w:pPr>
    <w:rPr>
      <w:rFonts w:ascii="Times New Roman" w:eastAsia="MS Mincho" w:hAnsi="Times New Roman"/>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993F6E"/>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A45677"/>
    <w:rPr>
      <w:rFonts w:ascii="Tahoma" w:hAnsi="Tahoma" w:cs="Tahoma"/>
      <w:sz w:val="16"/>
      <w:szCs w:val="16"/>
    </w:rPr>
  </w:style>
  <w:style w:type="table" w:customStyle="1" w:styleId="Tabladecuadrcula4-nfasis11">
    <w:name w:val="Tabla de cuadrícula 4 - Énfasis 11"/>
    <w:basedOn w:val="Tablanormal"/>
    <w:uiPriority w:val="49"/>
    <w:rsid w:val="00D2480F"/>
    <w:rPr>
      <w:sz w:val="22"/>
      <w:szCs w:val="22"/>
      <w:lang w:eastAsia="en-US"/>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5B0539"/>
    <w:rPr>
      <w:rFonts w:ascii="Bookman Old Style" w:hAnsi="Bookman Old Style" w:hint="default"/>
      <w:sz w:val="24"/>
    </w:rPr>
  </w:style>
  <w:style w:type="paragraph" w:customStyle="1" w:styleId="Style2">
    <w:name w:val="Style 2"/>
    <w:rsid w:val="005B0539"/>
    <w:pPr>
      <w:widowControl w:val="0"/>
      <w:autoSpaceDE w:val="0"/>
      <w:autoSpaceDN w:val="0"/>
      <w:adjustRightInd w:val="0"/>
    </w:pPr>
    <w:rPr>
      <w:rFonts w:ascii="Times New Roman" w:eastAsia="Times New Roman" w:hAnsi="Times New Roman"/>
      <w:lang w:val="en-US" w:eastAsia="es-ES"/>
    </w:rPr>
  </w:style>
  <w:style w:type="paragraph" w:customStyle="1" w:styleId="Style4">
    <w:name w:val="Style 4"/>
    <w:rsid w:val="005B0539"/>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5B0539"/>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5B0539"/>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5B0539"/>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5B0539"/>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5B0539"/>
    <w:pPr>
      <w:spacing w:after="160"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D813E8"/>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D813E8"/>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D813E8"/>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D813E8"/>
    <w:rPr>
      <w:rFonts w:ascii="Times New Roman" w:eastAsia="MS Mincho"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D813E8"/>
    <w:pPr>
      <w:spacing w:after="200" w:line="276" w:lineRule="auto"/>
    </w:pPr>
    <w:rPr>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C9269B"/>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C9269B"/>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C9269B"/>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933404"/>
  </w:style>
  <w:style w:type="character" w:customStyle="1" w:styleId="Ttulo5Car">
    <w:name w:val="Título 5 Car"/>
    <w:link w:val="Ttulo5"/>
    <w:uiPriority w:val="9"/>
    <w:semiHidden/>
    <w:rsid w:val="005C072B"/>
    <w:rPr>
      <w:rFonts w:eastAsia="Times New Roman"/>
      <w:b/>
      <w:bCs/>
      <w:i/>
      <w:iCs/>
      <w:sz w:val="26"/>
      <w:szCs w:val="26"/>
      <w:lang w:val="x-none" w:eastAsia="x-none"/>
    </w:rPr>
  </w:style>
  <w:style w:type="character" w:customStyle="1" w:styleId="Ttulo8Car">
    <w:name w:val="Título 8 Car"/>
    <w:link w:val="Ttulo8"/>
    <w:uiPriority w:val="9"/>
    <w:semiHidden/>
    <w:rsid w:val="005C072B"/>
    <w:rPr>
      <w:rFonts w:eastAsia="Times New Roman"/>
      <w:i/>
      <w:iCs/>
      <w:sz w:val="24"/>
      <w:szCs w:val="24"/>
      <w:lang w:val="x-none" w:eastAsia="x-none"/>
    </w:rPr>
  </w:style>
  <w:style w:type="numbering" w:customStyle="1" w:styleId="Sinlista12">
    <w:name w:val="Sin lista12"/>
    <w:next w:val="Sinlista"/>
    <w:uiPriority w:val="99"/>
    <w:semiHidden/>
    <w:unhideWhenUsed/>
    <w:rsid w:val="005C072B"/>
  </w:style>
  <w:style w:type="numbering" w:customStyle="1" w:styleId="Sinlista21">
    <w:name w:val="Sin lista21"/>
    <w:next w:val="Sinlista"/>
    <w:uiPriority w:val="99"/>
    <w:semiHidden/>
    <w:unhideWhenUsed/>
    <w:rsid w:val="005C072B"/>
  </w:style>
  <w:style w:type="numbering" w:customStyle="1" w:styleId="Sinlista111">
    <w:name w:val="Sin lista111"/>
    <w:next w:val="Sinlista"/>
    <w:uiPriority w:val="99"/>
    <w:semiHidden/>
    <w:unhideWhenUsed/>
    <w:rsid w:val="005C072B"/>
  </w:style>
  <w:style w:type="numbering" w:customStyle="1" w:styleId="Sinlista1111">
    <w:name w:val="Sin lista1111"/>
    <w:next w:val="Sinlista"/>
    <w:uiPriority w:val="99"/>
    <w:semiHidden/>
    <w:unhideWhenUsed/>
    <w:rsid w:val="005C072B"/>
  </w:style>
  <w:style w:type="table" w:customStyle="1" w:styleId="Tablaconcuadrcula11">
    <w:name w:val="Tabla con cuadrícula1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5C072B"/>
  </w:style>
  <w:style w:type="numbering" w:customStyle="1" w:styleId="Sinlista121">
    <w:name w:val="Sin lista121"/>
    <w:next w:val="Sinlista"/>
    <w:uiPriority w:val="99"/>
    <w:semiHidden/>
    <w:unhideWhenUsed/>
    <w:rsid w:val="005C072B"/>
  </w:style>
  <w:style w:type="numbering" w:customStyle="1" w:styleId="Sinlista13">
    <w:name w:val="Sin lista13"/>
    <w:next w:val="Sinlista"/>
    <w:uiPriority w:val="99"/>
    <w:semiHidden/>
    <w:unhideWhenUsed/>
    <w:rsid w:val="005C072B"/>
  </w:style>
  <w:style w:type="numbering" w:customStyle="1" w:styleId="Sinlista22">
    <w:name w:val="Sin lista22"/>
    <w:next w:val="Sinlista"/>
    <w:uiPriority w:val="99"/>
    <w:semiHidden/>
    <w:unhideWhenUsed/>
    <w:rsid w:val="005C072B"/>
  </w:style>
  <w:style w:type="numbering" w:customStyle="1" w:styleId="Sinlista31">
    <w:name w:val="Sin lista31"/>
    <w:next w:val="Sinlista"/>
    <w:uiPriority w:val="99"/>
    <w:semiHidden/>
    <w:unhideWhenUsed/>
    <w:rsid w:val="005C072B"/>
  </w:style>
  <w:style w:type="numbering" w:customStyle="1" w:styleId="Sinlista112">
    <w:name w:val="Sin lista112"/>
    <w:next w:val="Sinlista"/>
    <w:uiPriority w:val="99"/>
    <w:semiHidden/>
    <w:unhideWhenUsed/>
    <w:rsid w:val="005C072B"/>
  </w:style>
  <w:style w:type="numbering" w:customStyle="1" w:styleId="Sinlista1112">
    <w:name w:val="Sin lista1112"/>
    <w:next w:val="Sinlista"/>
    <w:uiPriority w:val="99"/>
    <w:semiHidden/>
    <w:unhideWhenUsed/>
    <w:rsid w:val="005C072B"/>
  </w:style>
  <w:style w:type="numbering" w:customStyle="1" w:styleId="Sinlista212">
    <w:name w:val="Sin lista212"/>
    <w:next w:val="Sinlista"/>
    <w:uiPriority w:val="99"/>
    <w:semiHidden/>
    <w:unhideWhenUsed/>
    <w:rsid w:val="005C072B"/>
  </w:style>
  <w:style w:type="numbering" w:customStyle="1" w:styleId="Sinlista122">
    <w:name w:val="Sin lista122"/>
    <w:next w:val="Sinlista"/>
    <w:uiPriority w:val="99"/>
    <w:semiHidden/>
    <w:unhideWhenUsed/>
    <w:rsid w:val="005C072B"/>
  </w:style>
  <w:style w:type="paragraph" w:styleId="Sangra2detindependiente">
    <w:name w:val="Body Text Indent 2"/>
    <w:basedOn w:val="Normal"/>
    <w:link w:val="Sangra2detindependienteCar"/>
    <w:rsid w:val="005C072B"/>
    <w:pPr>
      <w:spacing w:after="120" w:line="480" w:lineRule="auto"/>
      <w:ind w:left="283"/>
    </w:pPr>
    <w:rPr>
      <w:rFonts w:ascii="Times New Roman" w:eastAsia="Times New Roman" w:hAnsi="Times New Roman"/>
      <w:lang w:val="x-none" w:eastAsia="en-US"/>
    </w:rPr>
  </w:style>
  <w:style w:type="character" w:customStyle="1" w:styleId="Sangra2detindependienteCar">
    <w:name w:val="Sangría 2 de t. independiente Car"/>
    <w:link w:val="Sangra2detindependiente"/>
    <w:rsid w:val="005C072B"/>
    <w:rPr>
      <w:rFonts w:ascii="Times New Roman" w:eastAsia="Times New Roman" w:hAnsi="Times New Roman"/>
      <w:lang w:val="x-none" w:eastAsia="en-US"/>
    </w:rPr>
  </w:style>
  <w:style w:type="numbering" w:customStyle="1" w:styleId="Sinlista14">
    <w:name w:val="Sin lista14"/>
    <w:next w:val="Sinlista"/>
    <w:uiPriority w:val="99"/>
    <w:semiHidden/>
    <w:unhideWhenUsed/>
    <w:rsid w:val="005C072B"/>
  </w:style>
  <w:style w:type="numbering" w:customStyle="1" w:styleId="Sinlista23">
    <w:name w:val="Sin lista23"/>
    <w:next w:val="Sinlista"/>
    <w:uiPriority w:val="99"/>
    <w:semiHidden/>
    <w:unhideWhenUsed/>
    <w:rsid w:val="005C072B"/>
  </w:style>
  <w:style w:type="numbering" w:customStyle="1" w:styleId="Sinlista32">
    <w:name w:val="Sin lista32"/>
    <w:next w:val="Sinlista"/>
    <w:uiPriority w:val="99"/>
    <w:semiHidden/>
    <w:unhideWhenUsed/>
    <w:rsid w:val="005C072B"/>
  </w:style>
  <w:style w:type="numbering" w:customStyle="1" w:styleId="Sinlista113">
    <w:name w:val="Sin lista113"/>
    <w:next w:val="Sinlista"/>
    <w:uiPriority w:val="99"/>
    <w:semiHidden/>
    <w:unhideWhenUsed/>
    <w:rsid w:val="005C072B"/>
  </w:style>
  <w:style w:type="numbering" w:customStyle="1" w:styleId="Sinlista1113">
    <w:name w:val="Sin lista1113"/>
    <w:next w:val="Sinlista"/>
    <w:uiPriority w:val="99"/>
    <w:semiHidden/>
    <w:unhideWhenUsed/>
    <w:rsid w:val="005C072B"/>
  </w:style>
  <w:style w:type="numbering" w:customStyle="1" w:styleId="Sinlista213">
    <w:name w:val="Sin lista213"/>
    <w:next w:val="Sinlista"/>
    <w:uiPriority w:val="99"/>
    <w:semiHidden/>
    <w:unhideWhenUsed/>
    <w:rsid w:val="005C072B"/>
  </w:style>
  <w:style w:type="numbering" w:customStyle="1" w:styleId="Sinlista123">
    <w:name w:val="Sin lista123"/>
    <w:next w:val="Sinlista"/>
    <w:uiPriority w:val="99"/>
    <w:semiHidden/>
    <w:unhideWhenUsed/>
    <w:rsid w:val="005C072B"/>
  </w:style>
  <w:style w:type="numbering" w:customStyle="1" w:styleId="Estilo11">
    <w:name w:val="Estilo11"/>
    <w:uiPriority w:val="99"/>
    <w:rsid w:val="005C072B"/>
  </w:style>
  <w:style w:type="numbering" w:customStyle="1" w:styleId="Estilo111">
    <w:name w:val="Estilo111"/>
    <w:uiPriority w:val="99"/>
    <w:rsid w:val="005C072B"/>
  </w:style>
  <w:style w:type="table" w:customStyle="1" w:styleId="Tablaconcuadrcula4">
    <w:name w:val="Tabla con cuadrícula4"/>
    <w:basedOn w:val="Tablanormal"/>
    <w:next w:val="Tablaconcuadrcula"/>
    <w:uiPriority w:val="59"/>
    <w:rsid w:val="005C072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5C072B"/>
  </w:style>
  <w:style w:type="table" w:customStyle="1" w:styleId="Tablaconcuadrcula41">
    <w:name w:val="Tabla con cuadrícula4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5C072B"/>
  </w:style>
  <w:style w:type="numbering" w:customStyle="1" w:styleId="Sinlista15">
    <w:name w:val="Sin lista15"/>
    <w:next w:val="Sinlista"/>
    <w:uiPriority w:val="99"/>
    <w:semiHidden/>
    <w:unhideWhenUsed/>
    <w:rsid w:val="005C072B"/>
  </w:style>
  <w:style w:type="numbering" w:customStyle="1" w:styleId="Sinlista24">
    <w:name w:val="Sin lista24"/>
    <w:next w:val="Sinlista"/>
    <w:uiPriority w:val="99"/>
    <w:semiHidden/>
    <w:unhideWhenUsed/>
    <w:rsid w:val="005C072B"/>
  </w:style>
  <w:style w:type="numbering" w:customStyle="1" w:styleId="Sinlista33">
    <w:name w:val="Sin lista33"/>
    <w:next w:val="Sinlista"/>
    <w:uiPriority w:val="99"/>
    <w:semiHidden/>
    <w:unhideWhenUsed/>
    <w:rsid w:val="005C072B"/>
  </w:style>
  <w:style w:type="numbering" w:customStyle="1" w:styleId="Sinlista114">
    <w:name w:val="Sin lista114"/>
    <w:next w:val="Sinlista"/>
    <w:uiPriority w:val="99"/>
    <w:semiHidden/>
    <w:unhideWhenUsed/>
    <w:rsid w:val="005C072B"/>
  </w:style>
  <w:style w:type="numbering" w:customStyle="1" w:styleId="Sinlista1114">
    <w:name w:val="Sin lista1114"/>
    <w:next w:val="Sinlista"/>
    <w:uiPriority w:val="99"/>
    <w:semiHidden/>
    <w:unhideWhenUsed/>
    <w:rsid w:val="005C072B"/>
  </w:style>
  <w:style w:type="numbering" w:customStyle="1" w:styleId="Sinlista214">
    <w:name w:val="Sin lista214"/>
    <w:next w:val="Sinlista"/>
    <w:uiPriority w:val="99"/>
    <w:semiHidden/>
    <w:unhideWhenUsed/>
    <w:rsid w:val="005C072B"/>
  </w:style>
  <w:style w:type="numbering" w:customStyle="1" w:styleId="Sinlista124">
    <w:name w:val="Sin lista124"/>
    <w:next w:val="Sinlista"/>
    <w:uiPriority w:val="99"/>
    <w:semiHidden/>
    <w:unhideWhenUsed/>
    <w:rsid w:val="005C072B"/>
  </w:style>
  <w:style w:type="numbering" w:customStyle="1" w:styleId="Estilo13">
    <w:name w:val="Estilo13"/>
    <w:uiPriority w:val="99"/>
    <w:rsid w:val="005C072B"/>
  </w:style>
  <w:style w:type="numbering" w:customStyle="1" w:styleId="Estilo112">
    <w:name w:val="Estilo112"/>
    <w:uiPriority w:val="99"/>
    <w:rsid w:val="005C072B"/>
  </w:style>
  <w:style w:type="numbering" w:customStyle="1" w:styleId="Estilo1112">
    <w:name w:val="Estilo1112"/>
    <w:uiPriority w:val="99"/>
    <w:rsid w:val="005C072B"/>
  </w:style>
  <w:style w:type="numbering" w:customStyle="1" w:styleId="Estilo121">
    <w:name w:val="Estilo121"/>
    <w:uiPriority w:val="99"/>
    <w:rsid w:val="005C072B"/>
  </w:style>
  <w:style w:type="numbering" w:customStyle="1" w:styleId="Sinlista7">
    <w:name w:val="Sin lista7"/>
    <w:next w:val="Sinlista"/>
    <w:uiPriority w:val="99"/>
    <w:semiHidden/>
    <w:unhideWhenUsed/>
    <w:rsid w:val="005C072B"/>
  </w:style>
  <w:style w:type="numbering" w:customStyle="1" w:styleId="Sinlista16">
    <w:name w:val="Sin lista16"/>
    <w:next w:val="Sinlista"/>
    <w:uiPriority w:val="99"/>
    <w:semiHidden/>
    <w:unhideWhenUsed/>
    <w:rsid w:val="005C072B"/>
  </w:style>
  <w:style w:type="table" w:customStyle="1" w:styleId="Tablaconcuadrcula5">
    <w:name w:val="Tabla con cuadrícula5"/>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5C072B"/>
  </w:style>
  <w:style w:type="numbering" w:customStyle="1" w:styleId="Sinlista34">
    <w:name w:val="Sin lista34"/>
    <w:next w:val="Sinlista"/>
    <w:uiPriority w:val="99"/>
    <w:semiHidden/>
    <w:unhideWhenUsed/>
    <w:rsid w:val="005C072B"/>
  </w:style>
  <w:style w:type="table" w:customStyle="1" w:styleId="Tablaconcuadrcula13">
    <w:name w:val="Tabla con cuadrícula13"/>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5C072B"/>
  </w:style>
  <w:style w:type="numbering" w:customStyle="1" w:styleId="Sinlista1115">
    <w:name w:val="Sin lista1115"/>
    <w:next w:val="Sinlista"/>
    <w:uiPriority w:val="99"/>
    <w:semiHidden/>
    <w:unhideWhenUsed/>
    <w:rsid w:val="005C072B"/>
  </w:style>
  <w:style w:type="table" w:customStyle="1" w:styleId="Tablaconcuadrcula113">
    <w:name w:val="Tabla con cuadrícula113"/>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5C072B"/>
  </w:style>
  <w:style w:type="numbering" w:customStyle="1" w:styleId="Sinlista125">
    <w:name w:val="Sin lista125"/>
    <w:next w:val="Sinlista"/>
    <w:uiPriority w:val="99"/>
    <w:semiHidden/>
    <w:unhideWhenUsed/>
    <w:rsid w:val="005C072B"/>
  </w:style>
  <w:style w:type="table" w:customStyle="1" w:styleId="Tablaconcuadrcula21">
    <w:name w:val="Tabla con cuadrícula2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5C072B"/>
  </w:style>
  <w:style w:type="table" w:customStyle="1" w:styleId="Tablaconcuadrcula31">
    <w:name w:val="Tabla con cuadrícula31"/>
    <w:basedOn w:val="Tablanormal"/>
    <w:next w:val="Tablaconcuadrcula"/>
    <w:uiPriority w:val="59"/>
    <w:rsid w:val="005C072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5C072B"/>
  </w:style>
  <w:style w:type="table" w:customStyle="1" w:styleId="Tablaconcuadrcula42">
    <w:name w:val="Tabla con cuadrícula42"/>
    <w:basedOn w:val="Tablanormal"/>
    <w:next w:val="Tablaconcuadrcula"/>
    <w:uiPriority w:val="59"/>
    <w:rsid w:val="005C072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5C072B"/>
  </w:style>
  <w:style w:type="table" w:customStyle="1" w:styleId="Tablaconcuadrcula411">
    <w:name w:val="Tabla con cuadrícula41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5C072B"/>
  </w:style>
  <w:style w:type="numbering" w:customStyle="1" w:styleId="Estilo131">
    <w:name w:val="Estilo131"/>
    <w:uiPriority w:val="99"/>
    <w:rsid w:val="005C072B"/>
  </w:style>
  <w:style w:type="table" w:customStyle="1" w:styleId="Tablaconcuadrcula51">
    <w:name w:val="Tabla con cuadrícula51"/>
    <w:basedOn w:val="Tablanormal"/>
    <w:next w:val="Tablaconcuadrcula"/>
    <w:uiPriority w:val="59"/>
    <w:rsid w:val="005C072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5C072B"/>
  </w:style>
  <w:style w:type="table" w:customStyle="1" w:styleId="Tablaconcuadrcula421">
    <w:name w:val="Tabla con cuadrícula42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5C072B"/>
  </w:style>
  <w:style w:type="numbering" w:customStyle="1" w:styleId="Sinlista8">
    <w:name w:val="Sin lista8"/>
    <w:next w:val="Sinlista"/>
    <w:uiPriority w:val="99"/>
    <w:semiHidden/>
    <w:unhideWhenUsed/>
    <w:rsid w:val="005C072B"/>
  </w:style>
  <w:style w:type="numbering" w:customStyle="1" w:styleId="Sinlista17">
    <w:name w:val="Sin lista17"/>
    <w:next w:val="Sinlista"/>
    <w:uiPriority w:val="99"/>
    <w:semiHidden/>
    <w:unhideWhenUsed/>
    <w:rsid w:val="005C072B"/>
  </w:style>
  <w:style w:type="numbering" w:customStyle="1" w:styleId="Sinlista26">
    <w:name w:val="Sin lista26"/>
    <w:next w:val="Sinlista"/>
    <w:uiPriority w:val="99"/>
    <w:semiHidden/>
    <w:unhideWhenUsed/>
    <w:rsid w:val="005C072B"/>
  </w:style>
  <w:style w:type="numbering" w:customStyle="1" w:styleId="Sinlista35">
    <w:name w:val="Sin lista35"/>
    <w:next w:val="Sinlista"/>
    <w:uiPriority w:val="99"/>
    <w:semiHidden/>
    <w:unhideWhenUsed/>
    <w:rsid w:val="005C072B"/>
  </w:style>
  <w:style w:type="numbering" w:customStyle="1" w:styleId="Sinlista116">
    <w:name w:val="Sin lista116"/>
    <w:next w:val="Sinlista"/>
    <w:uiPriority w:val="99"/>
    <w:semiHidden/>
    <w:unhideWhenUsed/>
    <w:rsid w:val="005C072B"/>
  </w:style>
  <w:style w:type="numbering" w:customStyle="1" w:styleId="Sinlista1116">
    <w:name w:val="Sin lista1116"/>
    <w:next w:val="Sinlista"/>
    <w:uiPriority w:val="99"/>
    <w:semiHidden/>
    <w:unhideWhenUsed/>
    <w:rsid w:val="005C072B"/>
  </w:style>
  <w:style w:type="numbering" w:customStyle="1" w:styleId="Sinlista216">
    <w:name w:val="Sin lista216"/>
    <w:next w:val="Sinlista"/>
    <w:uiPriority w:val="99"/>
    <w:semiHidden/>
    <w:unhideWhenUsed/>
    <w:rsid w:val="005C072B"/>
  </w:style>
  <w:style w:type="numbering" w:customStyle="1" w:styleId="Sinlista126">
    <w:name w:val="Sin lista126"/>
    <w:next w:val="Sinlista"/>
    <w:uiPriority w:val="99"/>
    <w:semiHidden/>
    <w:unhideWhenUsed/>
    <w:rsid w:val="005C072B"/>
  </w:style>
  <w:style w:type="numbering" w:customStyle="1" w:styleId="Estilo15">
    <w:name w:val="Estilo15"/>
    <w:uiPriority w:val="99"/>
    <w:rsid w:val="005C072B"/>
  </w:style>
  <w:style w:type="numbering" w:customStyle="1" w:styleId="Estilo114">
    <w:name w:val="Estilo114"/>
    <w:uiPriority w:val="99"/>
    <w:rsid w:val="005C072B"/>
  </w:style>
  <w:style w:type="numbering" w:customStyle="1" w:styleId="Estilo1114">
    <w:name w:val="Estilo1114"/>
    <w:uiPriority w:val="99"/>
    <w:rsid w:val="005C072B"/>
  </w:style>
  <w:style w:type="numbering" w:customStyle="1" w:styleId="Estilo123">
    <w:name w:val="Estilo123"/>
    <w:uiPriority w:val="99"/>
    <w:rsid w:val="005C072B"/>
  </w:style>
  <w:style w:type="numbering" w:customStyle="1" w:styleId="Estilo132">
    <w:name w:val="Estilo132"/>
    <w:uiPriority w:val="99"/>
    <w:rsid w:val="005C072B"/>
  </w:style>
  <w:style w:type="table" w:customStyle="1" w:styleId="Tablaconcuadrcula52">
    <w:name w:val="Tabla con cuadrícula52"/>
    <w:basedOn w:val="Tablanormal"/>
    <w:next w:val="Tablaconcuadrcula"/>
    <w:uiPriority w:val="59"/>
    <w:rsid w:val="005C072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5C072B"/>
  </w:style>
  <w:style w:type="table" w:customStyle="1" w:styleId="Tablaconcuadrcula422">
    <w:name w:val="Tabla con cuadrícula42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5C072B"/>
  </w:style>
  <w:style w:type="paragraph" w:customStyle="1" w:styleId="xmsonormal">
    <w:name w:val="x_msonormal"/>
    <w:basedOn w:val="Normal"/>
    <w:rsid w:val="005C072B"/>
    <w:rPr>
      <w:rFonts w:ascii="Times New Roman" w:hAnsi="Times New Roman"/>
      <w:sz w:val="24"/>
      <w:szCs w:val="24"/>
    </w:rPr>
  </w:style>
  <w:style w:type="character" w:customStyle="1" w:styleId="TextocomentarioCar1">
    <w:name w:val="Texto comentario Car1"/>
    <w:uiPriority w:val="99"/>
    <w:semiHidden/>
    <w:rsid w:val="00F80560"/>
    <w:rPr>
      <w:sz w:val="20"/>
      <w:szCs w:val="20"/>
    </w:rPr>
  </w:style>
  <w:style w:type="character" w:customStyle="1" w:styleId="AsuntodelcomentarioCar1">
    <w:name w:val="Asunto del comentario Car1"/>
    <w:uiPriority w:val="99"/>
    <w:semiHidden/>
    <w:rsid w:val="00F805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4748">
      <w:bodyDiv w:val="1"/>
      <w:marLeft w:val="0"/>
      <w:marRight w:val="0"/>
      <w:marTop w:val="0"/>
      <w:marBottom w:val="0"/>
      <w:divBdr>
        <w:top w:val="none" w:sz="0" w:space="0" w:color="auto"/>
        <w:left w:val="none" w:sz="0" w:space="0" w:color="auto"/>
        <w:bottom w:val="none" w:sz="0" w:space="0" w:color="auto"/>
        <w:right w:val="none" w:sz="0" w:space="0" w:color="auto"/>
      </w:divBdr>
    </w:div>
    <w:div w:id="29841880">
      <w:bodyDiv w:val="1"/>
      <w:marLeft w:val="0"/>
      <w:marRight w:val="0"/>
      <w:marTop w:val="0"/>
      <w:marBottom w:val="0"/>
      <w:divBdr>
        <w:top w:val="none" w:sz="0" w:space="0" w:color="auto"/>
        <w:left w:val="none" w:sz="0" w:space="0" w:color="auto"/>
        <w:bottom w:val="none" w:sz="0" w:space="0" w:color="auto"/>
        <w:right w:val="none" w:sz="0" w:space="0" w:color="auto"/>
      </w:divBdr>
    </w:div>
    <w:div w:id="37123838">
      <w:bodyDiv w:val="1"/>
      <w:marLeft w:val="0"/>
      <w:marRight w:val="0"/>
      <w:marTop w:val="0"/>
      <w:marBottom w:val="0"/>
      <w:divBdr>
        <w:top w:val="none" w:sz="0" w:space="0" w:color="auto"/>
        <w:left w:val="none" w:sz="0" w:space="0" w:color="auto"/>
        <w:bottom w:val="none" w:sz="0" w:space="0" w:color="auto"/>
        <w:right w:val="none" w:sz="0" w:space="0" w:color="auto"/>
      </w:divBdr>
    </w:div>
    <w:div w:id="39525542">
      <w:bodyDiv w:val="1"/>
      <w:marLeft w:val="0"/>
      <w:marRight w:val="0"/>
      <w:marTop w:val="0"/>
      <w:marBottom w:val="0"/>
      <w:divBdr>
        <w:top w:val="none" w:sz="0" w:space="0" w:color="auto"/>
        <w:left w:val="none" w:sz="0" w:space="0" w:color="auto"/>
        <w:bottom w:val="none" w:sz="0" w:space="0" w:color="auto"/>
        <w:right w:val="none" w:sz="0" w:space="0" w:color="auto"/>
      </w:divBdr>
    </w:div>
    <w:div w:id="45227150">
      <w:bodyDiv w:val="1"/>
      <w:marLeft w:val="0"/>
      <w:marRight w:val="0"/>
      <w:marTop w:val="0"/>
      <w:marBottom w:val="0"/>
      <w:divBdr>
        <w:top w:val="none" w:sz="0" w:space="0" w:color="auto"/>
        <w:left w:val="none" w:sz="0" w:space="0" w:color="auto"/>
        <w:bottom w:val="none" w:sz="0" w:space="0" w:color="auto"/>
        <w:right w:val="none" w:sz="0" w:space="0" w:color="auto"/>
      </w:divBdr>
    </w:div>
    <w:div w:id="81341698">
      <w:bodyDiv w:val="1"/>
      <w:marLeft w:val="0"/>
      <w:marRight w:val="0"/>
      <w:marTop w:val="0"/>
      <w:marBottom w:val="0"/>
      <w:divBdr>
        <w:top w:val="none" w:sz="0" w:space="0" w:color="auto"/>
        <w:left w:val="none" w:sz="0" w:space="0" w:color="auto"/>
        <w:bottom w:val="none" w:sz="0" w:space="0" w:color="auto"/>
        <w:right w:val="none" w:sz="0" w:space="0" w:color="auto"/>
      </w:divBdr>
    </w:div>
    <w:div w:id="91947408">
      <w:bodyDiv w:val="1"/>
      <w:marLeft w:val="0"/>
      <w:marRight w:val="0"/>
      <w:marTop w:val="0"/>
      <w:marBottom w:val="0"/>
      <w:divBdr>
        <w:top w:val="none" w:sz="0" w:space="0" w:color="auto"/>
        <w:left w:val="none" w:sz="0" w:space="0" w:color="auto"/>
        <w:bottom w:val="none" w:sz="0" w:space="0" w:color="auto"/>
        <w:right w:val="none" w:sz="0" w:space="0" w:color="auto"/>
      </w:divBdr>
    </w:div>
    <w:div w:id="119225738">
      <w:bodyDiv w:val="1"/>
      <w:marLeft w:val="0"/>
      <w:marRight w:val="0"/>
      <w:marTop w:val="0"/>
      <w:marBottom w:val="0"/>
      <w:divBdr>
        <w:top w:val="none" w:sz="0" w:space="0" w:color="auto"/>
        <w:left w:val="none" w:sz="0" w:space="0" w:color="auto"/>
        <w:bottom w:val="none" w:sz="0" w:space="0" w:color="auto"/>
        <w:right w:val="none" w:sz="0" w:space="0" w:color="auto"/>
      </w:divBdr>
    </w:div>
    <w:div w:id="140082003">
      <w:bodyDiv w:val="1"/>
      <w:marLeft w:val="0"/>
      <w:marRight w:val="0"/>
      <w:marTop w:val="0"/>
      <w:marBottom w:val="0"/>
      <w:divBdr>
        <w:top w:val="none" w:sz="0" w:space="0" w:color="auto"/>
        <w:left w:val="none" w:sz="0" w:space="0" w:color="auto"/>
        <w:bottom w:val="none" w:sz="0" w:space="0" w:color="auto"/>
        <w:right w:val="none" w:sz="0" w:space="0" w:color="auto"/>
      </w:divBdr>
    </w:div>
    <w:div w:id="155387638">
      <w:bodyDiv w:val="1"/>
      <w:marLeft w:val="0"/>
      <w:marRight w:val="0"/>
      <w:marTop w:val="0"/>
      <w:marBottom w:val="0"/>
      <w:divBdr>
        <w:top w:val="none" w:sz="0" w:space="0" w:color="auto"/>
        <w:left w:val="none" w:sz="0" w:space="0" w:color="auto"/>
        <w:bottom w:val="none" w:sz="0" w:space="0" w:color="auto"/>
        <w:right w:val="none" w:sz="0" w:space="0" w:color="auto"/>
      </w:divBdr>
    </w:div>
    <w:div w:id="170609791">
      <w:bodyDiv w:val="1"/>
      <w:marLeft w:val="0"/>
      <w:marRight w:val="0"/>
      <w:marTop w:val="0"/>
      <w:marBottom w:val="0"/>
      <w:divBdr>
        <w:top w:val="none" w:sz="0" w:space="0" w:color="auto"/>
        <w:left w:val="none" w:sz="0" w:space="0" w:color="auto"/>
        <w:bottom w:val="none" w:sz="0" w:space="0" w:color="auto"/>
        <w:right w:val="none" w:sz="0" w:space="0" w:color="auto"/>
      </w:divBdr>
    </w:div>
    <w:div w:id="197858720">
      <w:bodyDiv w:val="1"/>
      <w:marLeft w:val="0"/>
      <w:marRight w:val="0"/>
      <w:marTop w:val="0"/>
      <w:marBottom w:val="0"/>
      <w:divBdr>
        <w:top w:val="none" w:sz="0" w:space="0" w:color="auto"/>
        <w:left w:val="none" w:sz="0" w:space="0" w:color="auto"/>
        <w:bottom w:val="none" w:sz="0" w:space="0" w:color="auto"/>
        <w:right w:val="none" w:sz="0" w:space="0" w:color="auto"/>
      </w:divBdr>
    </w:div>
    <w:div w:id="230239173">
      <w:bodyDiv w:val="1"/>
      <w:marLeft w:val="0"/>
      <w:marRight w:val="0"/>
      <w:marTop w:val="0"/>
      <w:marBottom w:val="0"/>
      <w:divBdr>
        <w:top w:val="none" w:sz="0" w:space="0" w:color="auto"/>
        <w:left w:val="none" w:sz="0" w:space="0" w:color="auto"/>
        <w:bottom w:val="none" w:sz="0" w:space="0" w:color="auto"/>
        <w:right w:val="none" w:sz="0" w:space="0" w:color="auto"/>
      </w:divBdr>
    </w:div>
    <w:div w:id="348920156">
      <w:bodyDiv w:val="1"/>
      <w:marLeft w:val="0"/>
      <w:marRight w:val="0"/>
      <w:marTop w:val="0"/>
      <w:marBottom w:val="0"/>
      <w:divBdr>
        <w:top w:val="none" w:sz="0" w:space="0" w:color="auto"/>
        <w:left w:val="none" w:sz="0" w:space="0" w:color="auto"/>
        <w:bottom w:val="none" w:sz="0" w:space="0" w:color="auto"/>
        <w:right w:val="none" w:sz="0" w:space="0" w:color="auto"/>
      </w:divBdr>
    </w:div>
    <w:div w:id="367145747">
      <w:bodyDiv w:val="1"/>
      <w:marLeft w:val="0"/>
      <w:marRight w:val="0"/>
      <w:marTop w:val="0"/>
      <w:marBottom w:val="0"/>
      <w:divBdr>
        <w:top w:val="none" w:sz="0" w:space="0" w:color="auto"/>
        <w:left w:val="none" w:sz="0" w:space="0" w:color="auto"/>
        <w:bottom w:val="none" w:sz="0" w:space="0" w:color="auto"/>
        <w:right w:val="none" w:sz="0" w:space="0" w:color="auto"/>
      </w:divBdr>
    </w:div>
    <w:div w:id="402410525">
      <w:bodyDiv w:val="1"/>
      <w:marLeft w:val="0"/>
      <w:marRight w:val="0"/>
      <w:marTop w:val="0"/>
      <w:marBottom w:val="0"/>
      <w:divBdr>
        <w:top w:val="none" w:sz="0" w:space="0" w:color="auto"/>
        <w:left w:val="none" w:sz="0" w:space="0" w:color="auto"/>
        <w:bottom w:val="none" w:sz="0" w:space="0" w:color="auto"/>
        <w:right w:val="none" w:sz="0" w:space="0" w:color="auto"/>
      </w:divBdr>
    </w:div>
    <w:div w:id="481193303">
      <w:bodyDiv w:val="1"/>
      <w:marLeft w:val="0"/>
      <w:marRight w:val="0"/>
      <w:marTop w:val="0"/>
      <w:marBottom w:val="0"/>
      <w:divBdr>
        <w:top w:val="none" w:sz="0" w:space="0" w:color="auto"/>
        <w:left w:val="none" w:sz="0" w:space="0" w:color="auto"/>
        <w:bottom w:val="none" w:sz="0" w:space="0" w:color="auto"/>
        <w:right w:val="none" w:sz="0" w:space="0" w:color="auto"/>
      </w:divBdr>
    </w:div>
    <w:div w:id="529607690">
      <w:bodyDiv w:val="1"/>
      <w:marLeft w:val="0"/>
      <w:marRight w:val="0"/>
      <w:marTop w:val="0"/>
      <w:marBottom w:val="0"/>
      <w:divBdr>
        <w:top w:val="none" w:sz="0" w:space="0" w:color="auto"/>
        <w:left w:val="none" w:sz="0" w:space="0" w:color="auto"/>
        <w:bottom w:val="none" w:sz="0" w:space="0" w:color="auto"/>
        <w:right w:val="none" w:sz="0" w:space="0" w:color="auto"/>
      </w:divBdr>
    </w:div>
    <w:div w:id="559293257">
      <w:bodyDiv w:val="1"/>
      <w:marLeft w:val="0"/>
      <w:marRight w:val="0"/>
      <w:marTop w:val="0"/>
      <w:marBottom w:val="0"/>
      <w:divBdr>
        <w:top w:val="none" w:sz="0" w:space="0" w:color="auto"/>
        <w:left w:val="none" w:sz="0" w:space="0" w:color="auto"/>
        <w:bottom w:val="none" w:sz="0" w:space="0" w:color="auto"/>
        <w:right w:val="none" w:sz="0" w:space="0" w:color="auto"/>
      </w:divBdr>
    </w:div>
    <w:div w:id="586185045">
      <w:bodyDiv w:val="1"/>
      <w:marLeft w:val="0"/>
      <w:marRight w:val="0"/>
      <w:marTop w:val="0"/>
      <w:marBottom w:val="0"/>
      <w:divBdr>
        <w:top w:val="none" w:sz="0" w:space="0" w:color="auto"/>
        <w:left w:val="none" w:sz="0" w:space="0" w:color="auto"/>
        <w:bottom w:val="none" w:sz="0" w:space="0" w:color="auto"/>
        <w:right w:val="none" w:sz="0" w:space="0" w:color="auto"/>
      </w:divBdr>
    </w:div>
    <w:div w:id="613249564">
      <w:bodyDiv w:val="1"/>
      <w:marLeft w:val="0"/>
      <w:marRight w:val="0"/>
      <w:marTop w:val="0"/>
      <w:marBottom w:val="0"/>
      <w:divBdr>
        <w:top w:val="none" w:sz="0" w:space="0" w:color="auto"/>
        <w:left w:val="none" w:sz="0" w:space="0" w:color="auto"/>
        <w:bottom w:val="none" w:sz="0" w:space="0" w:color="auto"/>
        <w:right w:val="none" w:sz="0" w:space="0" w:color="auto"/>
      </w:divBdr>
    </w:div>
    <w:div w:id="648244151">
      <w:bodyDiv w:val="1"/>
      <w:marLeft w:val="0"/>
      <w:marRight w:val="0"/>
      <w:marTop w:val="0"/>
      <w:marBottom w:val="0"/>
      <w:divBdr>
        <w:top w:val="none" w:sz="0" w:space="0" w:color="auto"/>
        <w:left w:val="none" w:sz="0" w:space="0" w:color="auto"/>
        <w:bottom w:val="none" w:sz="0" w:space="0" w:color="auto"/>
        <w:right w:val="none" w:sz="0" w:space="0" w:color="auto"/>
      </w:divBdr>
    </w:div>
    <w:div w:id="666979347">
      <w:bodyDiv w:val="1"/>
      <w:marLeft w:val="0"/>
      <w:marRight w:val="0"/>
      <w:marTop w:val="0"/>
      <w:marBottom w:val="0"/>
      <w:divBdr>
        <w:top w:val="none" w:sz="0" w:space="0" w:color="auto"/>
        <w:left w:val="none" w:sz="0" w:space="0" w:color="auto"/>
        <w:bottom w:val="none" w:sz="0" w:space="0" w:color="auto"/>
        <w:right w:val="none" w:sz="0" w:space="0" w:color="auto"/>
      </w:divBdr>
    </w:div>
    <w:div w:id="717512702">
      <w:bodyDiv w:val="1"/>
      <w:marLeft w:val="0"/>
      <w:marRight w:val="0"/>
      <w:marTop w:val="0"/>
      <w:marBottom w:val="0"/>
      <w:divBdr>
        <w:top w:val="none" w:sz="0" w:space="0" w:color="auto"/>
        <w:left w:val="none" w:sz="0" w:space="0" w:color="auto"/>
        <w:bottom w:val="none" w:sz="0" w:space="0" w:color="auto"/>
        <w:right w:val="none" w:sz="0" w:space="0" w:color="auto"/>
      </w:divBdr>
    </w:div>
    <w:div w:id="729619945">
      <w:bodyDiv w:val="1"/>
      <w:marLeft w:val="0"/>
      <w:marRight w:val="0"/>
      <w:marTop w:val="0"/>
      <w:marBottom w:val="0"/>
      <w:divBdr>
        <w:top w:val="none" w:sz="0" w:space="0" w:color="auto"/>
        <w:left w:val="none" w:sz="0" w:space="0" w:color="auto"/>
        <w:bottom w:val="none" w:sz="0" w:space="0" w:color="auto"/>
        <w:right w:val="none" w:sz="0" w:space="0" w:color="auto"/>
      </w:divBdr>
    </w:div>
    <w:div w:id="736366492">
      <w:bodyDiv w:val="1"/>
      <w:marLeft w:val="0"/>
      <w:marRight w:val="0"/>
      <w:marTop w:val="0"/>
      <w:marBottom w:val="0"/>
      <w:divBdr>
        <w:top w:val="none" w:sz="0" w:space="0" w:color="auto"/>
        <w:left w:val="none" w:sz="0" w:space="0" w:color="auto"/>
        <w:bottom w:val="none" w:sz="0" w:space="0" w:color="auto"/>
        <w:right w:val="none" w:sz="0" w:space="0" w:color="auto"/>
      </w:divBdr>
    </w:div>
    <w:div w:id="737049430">
      <w:bodyDiv w:val="1"/>
      <w:marLeft w:val="0"/>
      <w:marRight w:val="0"/>
      <w:marTop w:val="0"/>
      <w:marBottom w:val="0"/>
      <w:divBdr>
        <w:top w:val="none" w:sz="0" w:space="0" w:color="auto"/>
        <w:left w:val="none" w:sz="0" w:space="0" w:color="auto"/>
        <w:bottom w:val="none" w:sz="0" w:space="0" w:color="auto"/>
        <w:right w:val="none" w:sz="0" w:space="0" w:color="auto"/>
      </w:divBdr>
    </w:div>
    <w:div w:id="785344709">
      <w:bodyDiv w:val="1"/>
      <w:marLeft w:val="0"/>
      <w:marRight w:val="0"/>
      <w:marTop w:val="0"/>
      <w:marBottom w:val="0"/>
      <w:divBdr>
        <w:top w:val="none" w:sz="0" w:space="0" w:color="auto"/>
        <w:left w:val="none" w:sz="0" w:space="0" w:color="auto"/>
        <w:bottom w:val="none" w:sz="0" w:space="0" w:color="auto"/>
        <w:right w:val="none" w:sz="0" w:space="0" w:color="auto"/>
      </w:divBdr>
    </w:div>
    <w:div w:id="786511977">
      <w:bodyDiv w:val="1"/>
      <w:marLeft w:val="0"/>
      <w:marRight w:val="0"/>
      <w:marTop w:val="0"/>
      <w:marBottom w:val="0"/>
      <w:divBdr>
        <w:top w:val="none" w:sz="0" w:space="0" w:color="auto"/>
        <w:left w:val="none" w:sz="0" w:space="0" w:color="auto"/>
        <w:bottom w:val="none" w:sz="0" w:space="0" w:color="auto"/>
        <w:right w:val="none" w:sz="0" w:space="0" w:color="auto"/>
      </w:divBdr>
    </w:div>
    <w:div w:id="793332076">
      <w:bodyDiv w:val="1"/>
      <w:marLeft w:val="0"/>
      <w:marRight w:val="0"/>
      <w:marTop w:val="0"/>
      <w:marBottom w:val="0"/>
      <w:divBdr>
        <w:top w:val="none" w:sz="0" w:space="0" w:color="auto"/>
        <w:left w:val="none" w:sz="0" w:space="0" w:color="auto"/>
        <w:bottom w:val="none" w:sz="0" w:space="0" w:color="auto"/>
        <w:right w:val="none" w:sz="0" w:space="0" w:color="auto"/>
      </w:divBdr>
    </w:div>
    <w:div w:id="897010433">
      <w:bodyDiv w:val="1"/>
      <w:marLeft w:val="0"/>
      <w:marRight w:val="0"/>
      <w:marTop w:val="0"/>
      <w:marBottom w:val="0"/>
      <w:divBdr>
        <w:top w:val="none" w:sz="0" w:space="0" w:color="auto"/>
        <w:left w:val="none" w:sz="0" w:space="0" w:color="auto"/>
        <w:bottom w:val="none" w:sz="0" w:space="0" w:color="auto"/>
        <w:right w:val="none" w:sz="0" w:space="0" w:color="auto"/>
      </w:divBdr>
    </w:div>
    <w:div w:id="942616712">
      <w:bodyDiv w:val="1"/>
      <w:marLeft w:val="0"/>
      <w:marRight w:val="0"/>
      <w:marTop w:val="0"/>
      <w:marBottom w:val="0"/>
      <w:divBdr>
        <w:top w:val="none" w:sz="0" w:space="0" w:color="auto"/>
        <w:left w:val="none" w:sz="0" w:space="0" w:color="auto"/>
        <w:bottom w:val="none" w:sz="0" w:space="0" w:color="auto"/>
        <w:right w:val="none" w:sz="0" w:space="0" w:color="auto"/>
      </w:divBdr>
    </w:div>
    <w:div w:id="954407140">
      <w:bodyDiv w:val="1"/>
      <w:marLeft w:val="0"/>
      <w:marRight w:val="0"/>
      <w:marTop w:val="0"/>
      <w:marBottom w:val="0"/>
      <w:divBdr>
        <w:top w:val="none" w:sz="0" w:space="0" w:color="auto"/>
        <w:left w:val="none" w:sz="0" w:space="0" w:color="auto"/>
        <w:bottom w:val="none" w:sz="0" w:space="0" w:color="auto"/>
        <w:right w:val="none" w:sz="0" w:space="0" w:color="auto"/>
      </w:divBdr>
    </w:div>
    <w:div w:id="954597464">
      <w:bodyDiv w:val="1"/>
      <w:marLeft w:val="0"/>
      <w:marRight w:val="0"/>
      <w:marTop w:val="0"/>
      <w:marBottom w:val="0"/>
      <w:divBdr>
        <w:top w:val="none" w:sz="0" w:space="0" w:color="auto"/>
        <w:left w:val="none" w:sz="0" w:space="0" w:color="auto"/>
        <w:bottom w:val="none" w:sz="0" w:space="0" w:color="auto"/>
        <w:right w:val="none" w:sz="0" w:space="0" w:color="auto"/>
      </w:divBdr>
    </w:div>
    <w:div w:id="961419812">
      <w:bodyDiv w:val="1"/>
      <w:marLeft w:val="0"/>
      <w:marRight w:val="0"/>
      <w:marTop w:val="0"/>
      <w:marBottom w:val="0"/>
      <w:divBdr>
        <w:top w:val="none" w:sz="0" w:space="0" w:color="auto"/>
        <w:left w:val="none" w:sz="0" w:space="0" w:color="auto"/>
        <w:bottom w:val="none" w:sz="0" w:space="0" w:color="auto"/>
        <w:right w:val="none" w:sz="0" w:space="0" w:color="auto"/>
      </w:divBdr>
    </w:div>
    <w:div w:id="993879341">
      <w:bodyDiv w:val="1"/>
      <w:marLeft w:val="0"/>
      <w:marRight w:val="0"/>
      <w:marTop w:val="0"/>
      <w:marBottom w:val="0"/>
      <w:divBdr>
        <w:top w:val="none" w:sz="0" w:space="0" w:color="auto"/>
        <w:left w:val="none" w:sz="0" w:space="0" w:color="auto"/>
        <w:bottom w:val="none" w:sz="0" w:space="0" w:color="auto"/>
        <w:right w:val="none" w:sz="0" w:space="0" w:color="auto"/>
      </w:divBdr>
    </w:div>
    <w:div w:id="1010792756">
      <w:bodyDiv w:val="1"/>
      <w:marLeft w:val="0"/>
      <w:marRight w:val="0"/>
      <w:marTop w:val="0"/>
      <w:marBottom w:val="0"/>
      <w:divBdr>
        <w:top w:val="none" w:sz="0" w:space="0" w:color="auto"/>
        <w:left w:val="none" w:sz="0" w:space="0" w:color="auto"/>
        <w:bottom w:val="none" w:sz="0" w:space="0" w:color="auto"/>
        <w:right w:val="none" w:sz="0" w:space="0" w:color="auto"/>
      </w:divBdr>
    </w:div>
    <w:div w:id="1071581914">
      <w:bodyDiv w:val="1"/>
      <w:marLeft w:val="0"/>
      <w:marRight w:val="0"/>
      <w:marTop w:val="0"/>
      <w:marBottom w:val="0"/>
      <w:divBdr>
        <w:top w:val="none" w:sz="0" w:space="0" w:color="auto"/>
        <w:left w:val="none" w:sz="0" w:space="0" w:color="auto"/>
        <w:bottom w:val="none" w:sz="0" w:space="0" w:color="auto"/>
        <w:right w:val="none" w:sz="0" w:space="0" w:color="auto"/>
      </w:divBdr>
    </w:div>
    <w:div w:id="1081410596">
      <w:bodyDiv w:val="1"/>
      <w:marLeft w:val="0"/>
      <w:marRight w:val="0"/>
      <w:marTop w:val="0"/>
      <w:marBottom w:val="0"/>
      <w:divBdr>
        <w:top w:val="none" w:sz="0" w:space="0" w:color="auto"/>
        <w:left w:val="none" w:sz="0" w:space="0" w:color="auto"/>
        <w:bottom w:val="none" w:sz="0" w:space="0" w:color="auto"/>
        <w:right w:val="none" w:sz="0" w:space="0" w:color="auto"/>
      </w:divBdr>
    </w:div>
    <w:div w:id="1094085283">
      <w:bodyDiv w:val="1"/>
      <w:marLeft w:val="0"/>
      <w:marRight w:val="0"/>
      <w:marTop w:val="0"/>
      <w:marBottom w:val="0"/>
      <w:divBdr>
        <w:top w:val="none" w:sz="0" w:space="0" w:color="auto"/>
        <w:left w:val="none" w:sz="0" w:space="0" w:color="auto"/>
        <w:bottom w:val="none" w:sz="0" w:space="0" w:color="auto"/>
        <w:right w:val="none" w:sz="0" w:space="0" w:color="auto"/>
      </w:divBdr>
    </w:div>
    <w:div w:id="1102843242">
      <w:bodyDiv w:val="1"/>
      <w:marLeft w:val="0"/>
      <w:marRight w:val="0"/>
      <w:marTop w:val="0"/>
      <w:marBottom w:val="0"/>
      <w:divBdr>
        <w:top w:val="none" w:sz="0" w:space="0" w:color="auto"/>
        <w:left w:val="none" w:sz="0" w:space="0" w:color="auto"/>
        <w:bottom w:val="none" w:sz="0" w:space="0" w:color="auto"/>
        <w:right w:val="none" w:sz="0" w:space="0" w:color="auto"/>
      </w:divBdr>
    </w:div>
    <w:div w:id="1147698001">
      <w:bodyDiv w:val="1"/>
      <w:marLeft w:val="0"/>
      <w:marRight w:val="0"/>
      <w:marTop w:val="0"/>
      <w:marBottom w:val="0"/>
      <w:divBdr>
        <w:top w:val="none" w:sz="0" w:space="0" w:color="auto"/>
        <w:left w:val="none" w:sz="0" w:space="0" w:color="auto"/>
        <w:bottom w:val="none" w:sz="0" w:space="0" w:color="auto"/>
        <w:right w:val="none" w:sz="0" w:space="0" w:color="auto"/>
      </w:divBdr>
    </w:div>
    <w:div w:id="1179386499">
      <w:bodyDiv w:val="1"/>
      <w:marLeft w:val="0"/>
      <w:marRight w:val="0"/>
      <w:marTop w:val="0"/>
      <w:marBottom w:val="0"/>
      <w:divBdr>
        <w:top w:val="none" w:sz="0" w:space="0" w:color="auto"/>
        <w:left w:val="none" w:sz="0" w:space="0" w:color="auto"/>
        <w:bottom w:val="none" w:sz="0" w:space="0" w:color="auto"/>
        <w:right w:val="none" w:sz="0" w:space="0" w:color="auto"/>
      </w:divBdr>
    </w:div>
    <w:div w:id="1181353105">
      <w:bodyDiv w:val="1"/>
      <w:marLeft w:val="0"/>
      <w:marRight w:val="0"/>
      <w:marTop w:val="0"/>
      <w:marBottom w:val="0"/>
      <w:divBdr>
        <w:top w:val="none" w:sz="0" w:space="0" w:color="auto"/>
        <w:left w:val="none" w:sz="0" w:space="0" w:color="auto"/>
        <w:bottom w:val="none" w:sz="0" w:space="0" w:color="auto"/>
        <w:right w:val="none" w:sz="0" w:space="0" w:color="auto"/>
      </w:divBdr>
    </w:div>
    <w:div w:id="1229878651">
      <w:bodyDiv w:val="1"/>
      <w:marLeft w:val="0"/>
      <w:marRight w:val="0"/>
      <w:marTop w:val="0"/>
      <w:marBottom w:val="0"/>
      <w:divBdr>
        <w:top w:val="none" w:sz="0" w:space="0" w:color="auto"/>
        <w:left w:val="none" w:sz="0" w:space="0" w:color="auto"/>
        <w:bottom w:val="none" w:sz="0" w:space="0" w:color="auto"/>
        <w:right w:val="none" w:sz="0" w:space="0" w:color="auto"/>
      </w:divBdr>
    </w:div>
    <w:div w:id="1230530996">
      <w:bodyDiv w:val="1"/>
      <w:marLeft w:val="0"/>
      <w:marRight w:val="0"/>
      <w:marTop w:val="0"/>
      <w:marBottom w:val="0"/>
      <w:divBdr>
        <w:top w:val="none" w:sz="0" w:space="0" w:color="auto"/>
        <w:left w:val="none" w:sz="0" w:space="0" w:color="auto"/>
        <w:bottom w:val="none" w:sz="0" w:space="0" w:color="auto"/>
        <w:right w:val="none" w:sz="0" w:space="0" w:color="auto"/>
      </w:divBdr>
    </w:div>
    <w:div w:id="1296836679">
      <w:bodyDiv w:val="1"/>
      <w:marLeft w:val="0"/>
      <w:marRight w:val="0"/>
      <w:marTop w:val="0"/>
      <w:marBottom w:val="0"/>
      <w:divBdr>
        <w:top w:val="none" w:sz="0" w:space="0" w:color="auto"/>
        <w:left w:val="none" w:sz="0" w:space="0" w:color="auto"/>
        <w:bottom w:val="none" w:sz="0" w:space="0" w:color="auto"/>
        <w:right w:val="none" w:sz="0" w:space="0" w:color="auto"/>
      </w:divBdr>
    </w:div>
    <w:div w:id="1317030331">
      <w:bodyDiv w:val="1"/>
      <w:marLeft w:val="0"/>
      <w:marRight w:val="0"/>
      <w:marTop w:val="0"/>
      <w:marBottom w:val="0"/>
      <w:divBdr>
        <w:top w:val="none" w:sz="0" w:space="0" w:color="auto"/>
        <w:left w:val="none" w:sz="0" w:space="0" w:color="auto"/>
        <w:bottom w:val="none" w:sz="0" w:space="0" w:color="auto"/>
        <w:right w:val="none" w:sz="0" w:space="0" w:color="auto"/>
      </w:divBdr>
    </w:div>
    <w:div w:id="1371345954">
      <w:bodyDiv w:val="1"/>
      <w:marLeft w:val="0"/>
      <w:marRight w:val="0"/>
      <w:marTop w:val="0"/>
      <w:marBottom w:val="0"/>
      <w:divBdr>
        <w:top w:val="none" w:sz="0" w:space="0" w:color="auto"/>
        <w:left w:val="none" w:sz="0" w:space="0" w:color="auto"/>
        <w:bottom w:val="none" w:sz="0" w:space="0" w:color="auto"/>
        <w:right w:val="none" w:sz="0" w:space="0" w:color="auto"/>
      </w:divBdr>
    </w:div>
    <w:div w:id="1412660437">
      <w:bodyDiv w:val="1"/>
      <w:marLeft w:val="0"/>
      <w:marRight w:val="0"/>
      <w:marTop w:val="0"/>
      <w:marBottom w:val="0"/>
      <w:divBdr>
        <w:top w:val="none" w:sz="0" w:space="0" w:color="auto"/>
        <w:left w:val="none" w:sz="0" w:space="0" w:color="auto"/>
        <w:bottom w:val="none" w:sz="0" w:space="0" w:color="auto"/>
        <w:right w:val="none" w:sz="0" w:space="0" w:color="auto"/>
      </w:divBdr>
    </w:div>
    <w:div w:id="1488326197">
      <w:bodyDiv w:val="1"/>
      <w:marLeft w:val="0"/>
      <w:marRight w:val="0"/>
      <w:marTop w:val="0"/>
      <w:marBottom w:val="0"/>
      <w:divBdr>
        <w:top w:val="none" w:sz="0" w:space="0" w:color="auto"/>
        <w:left w:val="none" w:sz="0" w:space="0" w:color="auto"/>
        <w:bottom w:val="none" w:sz="0" w:space="0" w:color="auto"/>
        <w:right w:val="none" w:sz="0" w:space="0" w:color="auto"/>
      </w:divBdr>
    </w:div>
    <w:div w:id="1508323206">
      <w:bodyDiv w:val="1"/>
      <w:marLeft w:val="0"/>
      <w:marRight w:val="0"/>
      <w:marTop w:val="0"/>
      <w:marBottom w:val="0"/>
      <w:divBdr>
        <w:top w:val="none" w:sz="0" w:space="0" w:color="auto"/>
        <w:left w:val="none" w:sz="0" w:space="0" w:color="auto"/>
        <w:bottom w:val="none" w:sz="0" w:space="0" w:color="auto"/>
        <w:right w:val="none" w:sz="0" w:space="0" w:color="auto"/>
      </w:divBdr>
    </w:div>
    <w:div w:id="1546868459">
      <w:bodyDiv w:val="1"/>
      <w:marLeft w:val="0"/>
      <w:marRight w:val="0"/>
      <w:marTop w:val="0"/>
      <w:marBottom w:val="0"/>
      <w:divBdr>
        <w:top w:val="none" w:sz="0" w:space="0" w:color="auto"/>
        <w:left w:val="none" w:sz="0" w:space="0" w:color="auto"/>
        <w:bottom w:val="none" w:sz="0" w:space="0" w:color="auto"/>
        <w:right w:val="none" w:sz="0" w:space="0" w:color="auto"/>
      </w:divBdr>
    </w:div>
    <w:div w:id="1592278229">
      <w:bodyDiv w:val="1"/>
      <w:marLeft w:val="0"/>
      <w:marRight w:val="0"/>
      <w:marTop w:val="0"/>
      <w:marBottom w:val="0"/>
      <w:divBdr>
        <w:top w:val="none" w:sz="0" w:space="0" w:color="auto"/>
        <w:left w:val="none" w:sz="0" w:space="0" w:color="auto"/>
        <w:bottom w:val="none" w:sz="0" w:space="0" w:color="auto"/>
        <w:right w:val="none" w:sz="0" w:space="0" w:color="auto"/>
      </w:divBdr>
    </w:div>
    <w:div w:id="1599169488">
      <w:bodyDiv w:val="1"/>
      <w:marLeft w:val="0"/>
      <w:marRight w:val="0"/>
      <w:marTop w:val="0"/>
      <w:marBottom w:val="0"/>
      <w:divBdr>
        <w:top w:val="none" w:sz="0" w:space="0" w:color="auto"/>
        <w:left w:val="none" w:sz="0" w:space="0" w:color="auto"/>
        <w:bottom w:val="none" w:sz="0" w:space="0" w:color="auto"/>
        <w:right w:val="none" w:sz="0" w:space="0" w:color="auto"/>
      </w:divBdr>
    </w:div>
    <w:div w:id="1647129104">
      <w:bodyDiv w:val="1"/>
      <w:marLeft w:val="0"/>
      <w:marRight w:val="0"/>
      <w:marTop w:val="0"/>
      <w:marBottom w:val="0"/>
      <w:divBdr>
        <w:top w:val="none" w:sz="0" w:space="0" w:color="auto"/>
        <w:left w:val="none" w:sz="0" w:space="0" w:color="auto"/>
        <w:bottom w:val="none" w:sz="0" w:space="0" w:color="auto"/>
        <w:right w:val="none" w:sz="0" w:space="0" w:color="auto"/>
      </w:divBdr>
    </w:div>
    <w:div w:id="1649287397">
      <w:bodyDiv w:val="1"/>
      <w:marLeft w:val="0"/>
      <w:marRight w:val="0"/>
      <w:marTop w:val="0"/>
      <w:marBottom w:val="0"/>
      <w:divBdr>
        <w:top w:val="none" w:sz="0" w:space="0" w:color="auto"/>
        <w:left w:val="none" w:sz="0" w:space="0" w:color="auto"/>
        <w:bottom w:val="none" w:sz="0" w:space="0" w:color="auto"/>
        <w:right w:val="none" w:sz="0" w:space="0" w:color="auto"/>
      </w:divBdr>
    </w:div>
    <w:div w:id="1666129141">
      <w:bodyDiv w:val="1"/>
      <w:marLeft w:val="0"/>
      <w:marRight w:val="0"/>
      <w:marTop w:val="0"/>
      <w:marBottom w:val="0"/>
      <w:divBdr>
        <w:top w:val="none" w:sz="0" w:space="0" w:color="auto"/>
        <w:left w:val="none" w:sz="0" w:space="0" w:color="auto"/>
        <w:bottom w:val="none" w:sz="0" w:space="0" w:color="auto"/>
        <w:right w:val="none" w:sz="0" w:space="0" w:color="auto"/>
      </w:divBdr>
    </w:div>
    <w:div w:id="1780181972">
      <w:bodyDiv w:val="1"/>
      <w:marLeft w:val="0"/>
      <w:marRight w:val="0"/>
      <w:marTop w:val="0"/>
      <w:marBottom w:val="0"/>
      <w:divBdr>
        <w:top w:val="none" w:sz="0" w:space="0" w:color="auto"/>
        <w:left w:val="none" w:sz="0" w:space="0" w:color="auto"/>
        <w:bottom w:val="none" w:sz="0" w:space="0" w:color="auto"/>
        <w:right w:val="none" w:sz="0" w:space="0" w:color="auto"/>
      </w:divBdr>
    </w:div>
    <w:div w:id="1838034482">
      <w:bodyDiv w:val="1"/>
      <w:marLeft w:val="0"/>
      <w:marRight w:val="0"/>
      <w:marTop w:val="0"/>
      <w:marBottom w:val="0"/>
      <w:divBdr>
        <w:top w:val="none" w:sz="0" w:space="0" w:color="auto"/>
        <w:left w:val="none" w:sz="0" w:space="0" w:color="auto"/>
        <w:bottom w:val="none" w:sz="0" w:space="0" w:color="auto"/>
        <w:right w:val="none" w:sz="0" w:space="0" w:color="auto"/>
      </w:divBdr>
    </w:div>
    <w:div w:id="1839229011">
      <w:bodyDiv w:val="1"/>
      <w:marLeft w:val="0"/>
      <w:marRight w:val="0"/>
      <w:marTop w:val="0"/>
      <w:marBottom w:val="0"/>
      <w:divBdr>
        <w:top w:val="none" w:sz="0" w:space="0" w:color="auto"/>
        <w:left w:val="none" w:sz="0" w:space="0" w:color="auto"/>
        <w:bottom w:val="none" w:sz="0" w:space="0" w:color="auto"/>
        <w:right w:val="none" w:sz="0" w:space="0" w:color="auto"/>
      </w:divBdr>
    </w:div>
    <w:div w:id="1846285738">
      <w:bodyDiv w:val="1"/>
      <w:marLeft w:val="0"/>
      <w:marRight w:val="0"/>
      <w:marTop w:val="0"/>
      <w:marBottom w:val="0"/>
      <w:divBdr>
        <w:top w:val="none" w:sz="0" w:space="0" w:color="auto"/>
        <w:left w:val="none" w:sz="0" w:space="0" w:color="auto"/>
        <w:bottom w:val="none" w:sz="0" w:space="0" w:color="auto"/>
        <w:right w:val="none" w:sz="0" w:space="0" w:color="auto"/>
      </w:divBdr>
    </w:div>
    <w:div w:id="1947156175">
      <w:bodyDiv w:val="1"/>
      <w:marLeft w:val="0"/>
      <w:marRight w:val="0"/>
      <w:marTop w:val="0"/>
      <w:marBottom w:val="0"/>
      <w:divBdr>
        <w:top w:val="none" w:sz="0" w:space="0" w:color="auto"/>
        <w:left w:val="none" w:sz="0" w:space="0" w:color="auto"/>
        <w:bottom w:val="none" w:sz="0" w:space="0" w:color="auto"/>
        <w:right w:val="none" w:sz="0" w:space="0" w:color="auto"/>
      </w:divBdr>
    </w:div>
    <w:div w:id="1969429834">
      <w:bodyDiv w:val="1"/>
      <w:marLeft w:val="0"/>
      <w:marRight w:val="0"/>
      <w:marTop w:val="0"/>
      <w:marBottom w:val="0"/>
      <w:divBdr>
        <w:top w:val="none" w:sz="0" w:space="0" w:color="auto"/>
        <w:left w:val="none" w:sz="0" w:space="0" w:color="auto"/>
        <w:bottom w:val="none" w:sz="0" w:space="0" w:color="auto"/>
        <w:right w:val="none" w:sz="0" w:space="0" w:color="auto"/>
      </w:divBdr>
    </w:div>
    <w:div w:id="2025663096">
      <w:bodyDiv w:val="1"/>
      <w:marLeft w:val="0"/>
      <w:marRight w:val="0"/>
      <w:marTop w:val="0"/>
      <w:marBottom w:val="0"/>
      <w:divBdr>
        <w:top w:val="none" w:sz="0" w:space="0" w:color="auto"/>
        <w:left w:val="none" w:sz="0" w:space="0" w:color="auto"/>
        <w:bottom w:val="none" w:sz="0" w:space="0" w:color="auto"/>
        <w:right w:val="none" w:sz="0" w:space="0" w:color="auto"/>
      </w:divBdr>
    </w:div>
    <w:div w:id="2043163986">
      <w:bodyDiv w:val="1"/>
      <w:marLeft w:val="0"/>
      <w:marRight w:val="0"/>
      <w:marTop w:val="0"/>
      <w:marBottom w:val="0"/>
      <w:divBdr>
        <w:top w:val="none" w:sz="0" w:space="0" w:color="auto"/>
        <w:left w:val="none" w:sz="0" w:space="0" w:color="auto"/>
        <w:bottom w:val="none" w:sz="0" w:space="0" w:color="auto"/>
        <w:right w:val="none" w:sz="0" w:space="0" w:color="auto"/>
      </w:divBdr>
    </w:div>
    <w:div w:id="213073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8AF64-BF63-4D42-8E07-A2C27A723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149</Pages>
  <Words>58869</Words>
  <Characters>323784</Characters>
  <Application>Microsoft Office Word</Application>
  <DocSecurity>0</DocSecurity>
  <Lines>2698</Lines>
  <Paragraphs>763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Figueroa</dc:creator>
  <cp:lastModifiedBy>Yanira Herrera</cp:lastModifiedBy>
  <cp:revision>2</cp:revision>
  <cp:lastPrinted>2019-05-31T17:53:00Z</cp:lastPrinted>
  <dcterms:created xsi:type="dcterms:W3CDTF">2019-10-09T20:09:00Z</dcterms:created>
  <dcterms:modified xsi:type="dcterms:W3CDTF">2019-10-09T20:09:00Z</dcterms:modified>
</cp:coreProperties>
</file>